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EE" w:rsidRPr="00152DD1" w:rsidRDefault="00E54677">
      <w:pPr>
        <w:pStyle w:val="Ttulo1"/>
        <w:spacing w:before="80"/>
        <w:ind w:left="100"/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NOMES:</w:t>
      </w:r>
    </w:p>
    <w:p w:rsidR="00D05FEE" w:rsidRPr="00152DD1" w:rsidRDefault="00E54677">
      <w:pPr>
        <w:spacing w:before="48"/>
        <w:ind w:left="100"/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Ana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Clara</w:t>
      </w:r>
      <w:r w:rsidRPr="00152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Mazeto</w:t>
      </w:r>
      <w:r w:rsidRPr="00152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11803142</w:t>
      </w:r>
    </w:p>
    <w:p w:rsidR="00D05FEE" w:rsidRPr="00152DD1" w:rsidRDefault="00E54677">
      <w:pPr>
        <w:spacing w:before="41" w:line="276" w:lineRule="auto"/>
        <w:ind w:left="100" w:right="4617"/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Caio</w:t>
      </w:r>
      <w:r w:rsidRPr="00152D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Prestes</w:t>
      </w:r>
      <w:r w:rsidRPr="00152D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Campesi</w:t>
      </w:r>
      <w:r w:rsidRPr="00152D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Caracho</w:t>
      </w:r>
      <w:r w:rsidRPr="00152D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11802652</w:t>
      </w:r>
      <w:r w:rsidRPr="00152DD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André</w:t>
      </w:r>
      <w:r w:rsidRPr="00152D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</w:t>
      </w:r>
      <w:r w:rsidRPr="00152D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Moraes</w:t>
      </w:r>
      <w:r w:rsidRPr="00152D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Bauer</w:t>
      </w:r>
      <w:r w:rsidRPr="00152D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11372802</w:t>
      </w:r>
    </w:p>
    <w:p w:rsidR="00D05FEE" w:rsidRDefault="00D05FEE">
      <w:pPr>
        <w:pStyle w:val="Corpodetexto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2DD1" w:rsidRDefault="00152DD1" w:rsidP="00152DD1">
      <w:pPr>
        <w:spacing w:line="276" w:lineRule="auto"/>
        <w:jc w:val="both"/>
        <w:rPr>
          <w:ins w:id="0" w:author="Edmundo Escrivão Filho" w:date="2023-04-22T14:13:00Z"/>
          <w:rFonts w:ascii="Times New Roman" w:hAnsi="Times New Roman" w:cs="Times New Roman"/>
          <w:sz w:val="24"/>
          <w:szCs w:val="24"/>
        </w:rPr>
      </w:pPr>
      <w:ins w:id="1" w:author="Edmundo Escrivão Filho" w:date="2023-04-22T14:13:00Z">
        <w:r>
          <w:rPr>
            <w:rFonts w:ascii="Times New Roman" w:hAnsi="Times New Roman" w:cs="Times New Roman"/>
            <w:sz w:val="24"/>
            <w:szCs w:val="24"/>
          </w:rPr>
          <w:t>Valor = 2,0; Nota = 1,5.</w:t>
        </w:r>
      </w:ins>
    </w:p>
    <w:p w:rsidR="00152DD1" w:rsidRPr="00E54677" w:rsidRDefault="00152DD1" w:rsidP="00152DD1">
      <w:pPr>
        <w:widowControl/>
        <w:numPr>
          <w:ilvl w:val="0"/>
          <w:numId w:val="2"/>
        </w:numPr>
        <w:autoSpaceDE/>
        <w:autoSpaceDN/>
        <w:spacing w:line="276" w:lineRule="auto"/>
        <w:ind w:right="4635"/>
        <w:jc w:val="both"/>
        <w:rPr>
          <w:ins w:id="2" w:author="Edmundo Escrivão Filho" w:date="2023-04-22T14:13:00Z"/>
          <w:rFonts w:ascii="Times New Roman" w:hAnsi="Times New Roman" w:cs="Times New Roman"/>
        </w:rPr>
      </w:pPr>
      <w:ins w:id="3" w:author="Edmundo Escrivão Filho" w:date="2023-04-22T14:13:00Z">
        <w:r w:rsidRPr="00E54677">
          <w:rPr>
            <w:rFonts w:ascii="Times New Roman" w:hAnsi="Times New Roman" w:cs="Times New Roman"/>
          </w:rPr>
          <w:t>Favor postar em Word.</w:t>
        </w:r>
      </w:ins>
    </w:p>
    <w:p w:rsidR="00152DD1" w:rsidRPr="00E54677" w:rsidRDefault="00390A3B" w:rsidP="00152DD1">
      <w:pPr>
        <w:widowControl/>
        <w:numPr>
          <w:ilvl w:val="0"/>
          <w:numId w:val="2"/>
        </w:numPr>
        <w:autoSpaceDE/>
        <w:autoSpaceDN/>
        <w:spacing w:line="276" w:lineRule="auto"/>
        <w:ind w:right="4635"/>
        <w:jc w:val="both"/>
        <w:rPr>
          <w:ins w:id="4" w:author="Edmundo Escrivão Filho" w:date="2023-04-22T14:13:00Z"/>
          <w:rFonts w:ascii="Times New Roman" w:hAnsi="Times New Roman" w:cs="Times New Roman"/>
        </w:rPr>
      </w:pPr>
      <w:ins w:id="5" w:author="Edmundo Escrivão Filho" w:date="2023-04-22T14:13:00Z">
        <w:r w:rsidRPr="00E54677">
          <w:rPr>
            <w:rFonts w:ascii="Times New Roman" w:hAnsi="Times New Roman" w:cs="Times New Roman"/>
          </w:rPr>
          <w:t>Nome do arquivo = Grupo 4</w:t>
        </w:r>
        <w:r w:rsidR="00152DD1" w:rsidRPr="00E54677">
          <w:rPr>
            <w:rFonts w:ascii="Times New Roman" w:hAnsi="Times New Roman" w:cs="Times New Roman"/>
          </w:rPr>
          <w:t xml:space="preserve"> – Tema 3</w:t>
        </w:r>
      </w:ins>
    </w:p>
    <w:p w:rsidR="00152DD1" w:rsidRPr="00E54677" w:rsidRDefault="00152DD1" w:rsidP="00152DD1">
      <w:pPr>
        <w:widowControl/>
        <w:numPr>
          <w:ilvl w:val="0"/>
          <w:numId w:val="2"/>
        </w:numPr>
        <w:autoSpaceDE/>
        <w:autoSpaceDN/>
        <w:spacing w:line="276" w:lineRule="auto"/>
        <w:ind w:right="9"/>
        <w:jc w:val="both"/>
        <w:rPr>
          <w:ins w:id="6" w:author="Edmundo Escrivão Filho" w:date="2023-04-22T14:13:00Z"/>
          <w:rFonts w:ascii="Times New Roman" w:hAnsi="Times New Roman" w:cs="Times New Roman"/>
        </w:rPr>
      </w:pPr>
      <w:ins w:id="7" w:author="Edmundo Escrivão Filho" w:date="2023-04-22T14:13:00Z">
        <w:r w:rsidRPr="00E54677">
          <w:rPr>
            <w:rFonts w:ascii="Times New Roman" w:hAnsi="Times New Roman" w:cs="Times New Roman"/>
          </w:rPr>
          <w:t xml:space="preserve">Diagnóstico </w:t>
        </w:r>
        <w:r w:rsidR="00390A3B" w:rsidRPr="00E54677">
          <w:rPr>
            <w:rFonts w:ascii="Times New Roman" w:hAnsi="Times New Roman" w:cs="Times New Roman"/>
          </w:rPr>
          <w:t>= excelente, certeiro.</w:t>
        </w:r>
      </w:ins>
    </w:p>
    <w:p w:rsidR="00152DD1" w:rsidRPr="00E54677" w:rsidRDefault="00152DD1" w:rsidP="00152DD1">
      <w:pPr>
        <w:widowControl/>
        <w:numPr>
          <w:ilvl w:val="0"/>
          <w:numId w:val="2"/>
        </w:numPr>
        <w:autoSpaceDE/>
        <w:autoSpaceDN/>
        <w:spacing w:line="276" w:lineRule="auto"/>
        <w:ind w:right="9"/>
        <w:jc w:val="both"/>
        <w:rPr>
          <w:ins w:id="8" w:author="Edmundo Escrivão Filho" w:date="2023-04-22T14:13:00Z"/>
          <w:rFonts w:ascii="Times New Roman" w:hAnsi="Times New Roman" w:cs="Times New Roman"/>
        </w:rPr>
      </w:pPr>
      <w:ins w:id="9" w:author="Edmundo Escrivão Filho" w:date="2023-04-22T14:13:00Z">
        <w:r w:rsidRPr="00E54677">
          <w:rPr>
            <w:rFonts w:ascii="Times New Roman" w:hAnsi="Times New Roman" w:cs="Times New Roman"/>
          </w:rPr>
          <w:t xml:space="preserve">Sim, é preciso centralização, ótimo!!! Mas qual ferramenta administrativa vou usar???? Simplesmente dizer que vamos centralizar é vago. O planejamento é aqui uma excelente ferramenta, talvez, eu diria, a ideal para a situação. </w:t>
        </w:r>
      </w:ins>
    </w:p>
    <w:p w:rsidR="00152DD1" w:rsidRPr="00E54677" w:rsidRDefault="00390A3B" w:rsidP="00152DD1">
      <w:pPr>
        <w:widowControl/>
        <w:numPr>
          <w:ilvl w:val="0"/>
          <w:numId w:val="2"/>
        </w:numPr>
        <w:autoSpaceDE/>
        <w:autoSpaceDN/>
        <w:spacing w:line="276" w:lineRule="auto"/>
        <w:ind w:right="9"/>
        <w:jc w:val="both"/>
        <w:rPr>
          <w:ins w:id="10" w:author="Edmundo Escrivão Filho" w:date="2023-04-22T14:13:00Z"/>
          <w:rFonts w:ascii="Times New Roman" w:hAnsi="Times New Roman" w:cs="Times New Roman"/>
        </w:rPr>
      </w:pPr>
      <w:ins w:id="11" w:author="Edmundo Escrivão Filho" w:date="2023-04-22T14:42:00Z">
        <w:r w:rsidRPr="00E54677">
          <w:rPr>
            <w:rFonts w:ascii="Times New Roman" w:hAnsi="Times New Roman" w:cs="Times New Roman"/>
          </w:rPr>
          <w:t>Ficou ótima a escolha que fizeram em</w:t>
        </w:r>
      </w:ins>
      <w:ins w:id="12" w:author="Edmundo Escrivão Filho" w:date="2023-04-22T14:13:00Z">
        <w:r w:rsidR="00152DD1" w:rsidRPr="00E54677">
          <w:rPr>
            <w:rFonts w:ascii="Times New Roman" w:hAnsi="Times New Roman" w:cs="Times New Roman"/>
          </w:rPr>
          <w:t xml:space="preserve"> descrever a solução por meio de itens iniciando com verbos de ação, por exemplo:</w:t>
        </w:r>
      </w:ins>
    </w:p>
    <w:p w:rsidR="00152DD1" w:rsidRPr="00E54677" w:rsidRDefault="00152DD1" w:rsidP="00152DD1">
      <w:pPr>
        <w:widowControl/>
        <w:numPr>
          <w:ilvl w:val="1"/>
          <w:numId w:val="2"/>
        </w:numPr>
        <w:autoSpaceDE/>
        <w:autoSpaceDN/>
        <w:spacing w:line="276" w:lineRule="auto"/>
        <w:ind w:right="9"/>
        <w:jc w:val="both"/>
        <w:rPr>
          <w:ins w:id="13" w:author="Edmundo Escrivão Filho" w:date="2023-04-22T14:13:00Z"/>
          <w:rFonts w:ascii="Times New Roman" w:hAnsi="Times New Roman" w:cs="Times New Roman"/>
        </w:rPr>
      </w:pPr>
      <w:ins w:id="14" w:author="Edmundo Escrivão Filho" w:date="2023-04-22T14:13:00Z">
        <w:r w:rsidRPr="00E54677">
          <w:rPr>
            <w:rFonts w:ascii="Times New Roman" w:hAnsi="Times New Roman" w:cs="Times New Roman"/>
          </w:rPr>
          <w:t>Estabelecer um processo de planejamento na diretoria;</w:t>
        </w:r>
      </w:ins>
    </w:p>
    <w:p w:rsidR="00152DD1" w:rsidRPr="00E54677" w:rsidRDefault="00152DD1" w:rsidP="00152DD1">
      <w:pPr>
        <w:widowControl/>
        <w:numPr>
          <w:ilvl w:val="1"/>
          <w:numId w:val="2"/>
        </w:numPr>
        <w:autoSpaceDE/>
        <w:autoSpaceDN/>
        <w:spacing w:line="276" w:lineRule="auto"/>
        <w:ind w:right="9"/>
        <w:jc w:val="both"/>
        <w:rPr>
          <w:ins w:id="15" w:author="Edmundo Escrivão Filho" w:date="2023-04-22T14:13:00Z"/>
          <w:rFonts w:ascii="Times New Roman" w:hAnsi="Times New Roman" w:cs="Times New Roman"/>
        </w:rPr>
      </w:pPr>
      <w:ins w:id="16" w:author="Edmundo Escrivão Filho" w:date="2023-04-22T14:13:00Z">
        <w:r w:rsidRPr="00E54677">
          <w:rPr>
            <w:rFonts w:ascii="Times New Roman" w:hAnsi="Times New Roman" w:cs="Times New Roman"/>
          </w:rPr>
          <w:t>Implantar um sistema de planejamento;</w:t>
        </w:r>
      </w:ins>
    </w:p>
    <w:p w:rsidR="00152DD1" w:rsidRPr="00E54677" w:rsidRDefault="00152DD1" w:rsidP="00152DD1">
      <w:pPr>
        <w:widowControl/>
        <w:numPr>
          <w:ilvl w:val="1"/>
          <w:numId w:val="2"/>
        </w:numPr>
        <w:autoSpaceDE/>
        <w:autoSpaceDN/>
        <w:spacing w:line="276" w:lineRule="auto"/>
        <w:ind w:right="9"/>
        <w:jc w:val="both"/>
        <w:rPr>
          <w:ins w:id="17" w:author="Edmundo Escrivão Filho" w:date="2023-04-22T14:44:00Z"/>
          <w:rFonts w:ascii="Times New Roman" w:hAnsi="Times New Roman" w:cs="Times New Roman"/>
        </w:rPr>
      </w:pPr>
      <w:ins w:id="18" w:author="Edmundo Escrivão Filho" w:date="2023-04-22T14:13:00Z">
        <w:r w:rsidRPr="00E54677">
          <w:rPr>
            <w:rFonts w:ascii="Times New Roman" w:hAnsi="Times New Roman" w:cs="Times New Roman"/>
          </w:rPr>
          <w:t>Treinar os diretores em planjamento.</w:t>
        </w:r>
      </w:ins>
    </w:p>
    <w:p w:rsidR="00E54677" w:rsidRPr="00E54677" w:rsidRDefault="00E54677" w:rsidP="00E54677">
      <w:pPr>
        <w:widowControl/>
        <w:numPr>
          <w:ilvl w:val="0"/>
          <w:numId w:val="2"/>
        </w:numPr>
        <w:autoSpaceDE/>
        <w:autoSpaceDN/>
        <w:spacing w:line="276" w:lineRule="auto"/>
        <w:ind w:right="9"/>
        <w:jc w:val="both"/>
        <w:rPr>
          <w:ins w:id="19" w:author="Edmundo Escrivão Filho" w:date="2023-04-22T14:13:00Z"/>
          <w:rFonts w:ascii="Times New Roman" w:hAnsi="Times New Roman" w:cs="Times New Roman"/>
        </w:rPr>
      </w:pPr>
      <w:ins w:id="20" w:author="Edmundo Escrivão Filho" w:date="2023-04-22T14:45:00Z">
        <w:r w:rsidRPr="00E54677">
          <w:rPr>
            <w:rFonts w:ascii="Times New Roman" w:hAnsi="Times New Roman" w:cs="Times New Roman"/>
          </w:rPr>
          <w:t>Talvez a solução que estão procurando, a interface c</w:t>
        </w:r>
      </w:ins>
      <w:ins w:id="21" w:author="Edmundo Escrivão Filho" w:date="2023-04-22T14:50:00Z">
        <w:r w:rsidRPr="00E54677">
          <w:rPr>
            <w:rFonts w:ascii="Times New Roman" w:hAnsi="Times New Roman" w:cs="Times New Roman"/>
          </w:rPr>
          <w:t>l</w:t>
        </w:r>
      </w:ins>
      <w:ins w:id="22" w:author="Edmundo Escrivão Filho" w:date="2023-04-22T14:45:00Z">
        <w:r w:rsidRPr="00E54677">
          <w:rPr>
            <w:rFonts w:ascii="Times New Roman" w:hAnsi="Times New Roman" w:cs="Times New Roman"/>
          </w:rPr>
          <w:t>ara e efetiva entre as diretorias, seja o processo de planejamento. Então, para a soluç</w:t>
        </w:r>
      </w:ins>
      <w:ins w:id="23" w:author="Edmundo Escrivão Filho" w:date="2023-04-22T14:46:00Z">
        <w:r w:rsidRPr="00E54677">
          <w:rPr>
            <w:rFonts w:ascii="Times New Roman" w:hAnsi="Times New Roman" w:cs="Times New Roman"/>
          </w:rPr>
          <w:t xml:space="preserve">ão é eficaz pensarmos ferramentas administrativas que poderiam ser usadas para solucionar o problemas (canhão, chinelo) ao invés iniciativas gigantescas </w:t>
        </w:r>
      </w:ins>
      <w:ins w:id="24" w:author="Edmundo Escrivão Filho" w:date="2023-04-22T14:47:00Z">
        <w:r w:rsidRPr="00E54677">
          <w:rPr>
            <w:rFonts w:ascii="Times New Roman" w:hAnsi="Times New Roman" w:cs="Times New Roman"/>
          </w:rPr>
          <w:t xml:space="preserve">(refazer o planejamento estratégico) ou </w:t>
        </w:r>
      </w:ins>
      <w:ins w:id="25" w:author="Edmundo Escrivão Filho" w:date="2023-04-22T14:48:00Z">
        <w:r w:rsidRPr="00E54677">
          <w:rPr>
            <w:rFonts w:ascii="Times New Roman" w:hAnsi="Times New Roman" w:cs="Times New Roman"/>
          </w:rPr>
          <w:t>conceitos isolados (interface, objetivos, metas, responsabilidades</w:t>
        </w:r>
      </w:ins>
      <w:ins w:id="26" w:author="Edmundo Escrivão Filho" w:date="2023-04-22T14:49:00Z">
        <w:r w:rsidRPr="00E54677">
          <w:rPr>
            <w:rFonts w:ascii="Times New Roman" w:hAnsi="Times New Roman" w:cs="Times New Roman"/>
          </w:rPr>
          <w:t>) que poderiam estar agregados em uma única ferramenta (planejamento).</w:t>
        </w:r>
      </w:ins>
    </w:p>
    <w:p w:rsidR="00152DD1" w:rsidRPr="00E54677" w:rsidRDefault="00152DD1" w:rsidP="00152DD1">
      <w:pPr>
        <w:widowControl/>
        <w:numPr>
          <w:ilvl w:val="0"/>
          <w:numId w:val="2"/>
        </w:numPr>
        <w:autoSpaceDE/>
        <w:autoSpaceDN/>
        <w:spacing w:line="276" w:lineRule="auto"/>
        <w:ind w:right="9"/>
        <w:jc w:val="both"/>
        <w:rPr>
          <w:ins w:id="27" w:author="Edmundo Escrivão Filho" w:date="2023-04-22T14:13:00Z"/>
          <w:rFonts w:ascii="Times New Roman" w:hAnsi="Times New Roman" w:cs="Times New Roman"/>
        </w:rPr>
      </w:pPr>
      <w:ins w:id="28" w:author="Edmundo Escrivão Filho" w:date="2023-04-22T14:13:00Z">
        <w:r w:rsidRPr="00E54677">
          <w:rPr>
            <w:rFonts w:ascii="Times New Roman" w:hAnsi="Times New Roman" w:cs="Times New Roman"/>
          </w:rPr>
          <w:t>Parabéns!</w:t>
        </w:r>
      </w:ins>
    </w:p>
    <w:p w:rsidR="00152DD1" w:rsidRPr="00152DD1" w:rsidRDefault="00152DD1">
      <w:pPr>
        <w:pStyle w:val="Corpodetexto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FEE" w:rsidRPr="00152DD1" w:rsidRDefault="00E54677">
      <w:pPr>
        <w:pStyle w:val="Ttulo1"/>
        <w:spacing w:before="0"/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Diagnóstico</w:t>
      </w:r>
    </w:p>
    <w:p w:rsidR="00D05FEE" w:rsidRPr="00152DD1" w:rsidRDefault="00E54677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Falta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</w:t>
      </w:r>
      <w:r w:rsidRPr="00152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um</w:t>
      </w:r>
      <w:r w:rsidRPr="00152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objetivo</w:t>
      </w:r>
      <w:r w:rsidRPr="00152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da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empresa</w:t>
      </w:r>
      <w:ins w:id="29" w:author="Edmundo Escrivão Filho" w:date="2023-04-22T14:34:00Z">
        <w:r w:rsidR="00390A3B">
          <w:rPr>
            <w:rFonts w:ascii="Times New Roman" w:hAnsi="Times New Roman" w:cs="Times New Roman"/>
            <w:sz w:val="24"/>
            <w:szCs w:val="24"/>
          </w:rPr>
          <w:t xml:space="preserve"> OK</w:t>
        </w:r>
      </w:ins>
    </w:p>
    <w:p w:rsidR="00D05FEE" w:rsidRPr="00152DD1" w:rsidRDefault="00E54677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Falta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alinhamento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entre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os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Diretores</w:t>
      </w:r>
      <w:ins w:id="30" w:author="Edmundo Escrivão Filho" w:date="2023-04-22T14:34:00Z">
        <w:r w:rsidR="00390A3B">
          <w:rPr>
            <w:rFonts w:ascii="Times New Roman" w:hAnsi="Times New Roman" w:cs="Times New Roman"/>
            <w:sz w:val="24"/>
            <w:szCs w:val="24"/>
          </w:rPr>
          <w:t xml:space="preserve"> Perfeito</w:t>
        </w:r>
      </w:ins>
    </w:p>
    <w:p w:rsidR="00D05FEE" w:rsidRPr="00152DD1" w:rsidRDefault="00E54677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Não</w:t>
      </w:r>
      <w:r w:rsidRPr="00152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olhar</w:t>
      </w:r>
      <w:r w:rsidRPr="00152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pro</w:t>
      </w:r>
      <w:r w:rsidRPr="00152D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todo</w:t>
      </w:r>
      <w:ins w:id="31" w:author="Edmundo Escrivão Filho" w:date="2023-04-22T14:35:00Z">
        <w:r w:rsidR="00390A3B">
          <w:rPr>
            <w:rFonts w:ascii="Times New Roman" w:hAnsi="Times New Roman" w:cs="Times New Roman"/>
            <w:sz w:val="24"/>
            <w:szCs w:val="24"/>
          </w:rPr>
          <w:t xml:space="preserve"> Perfeito</w:t>
        </w:r>
      </w:ins>
    </w:p>
    <w:p w:rsidR="00D05FEE" w:rsidRPr="00152DD1" w:rsidRDefault="00E54677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Não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ter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uma</w:t>
      </w:r>
      <w:r w:rsidRPr="00152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autoridade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clara</w:t>
      </w:r>
      <w:r w:rsidRPr="00152D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definida</w:t>
      </w:r>
    </w:p>
    <w:p w:rsidR="00D05FEE" w:rsidRPr="00152DD1" w:rsidRDefault="00E54677">
      <w:pPr>
        <w:pStyle w:val="PargrafodaLista"/>
        <w:numPr>
          <w:ilvl w:val="1"/>
          <w:numId w:val="1"/>
        </w:numPr>
        <w:tabs>
          <w:tab w:val="left" w:pos="1539"/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Falta</w:t>
      </w:r>
      <w:r w:rsidRPr="00152D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</w:t>
      </w:r>
      <w:r w:rsidRPr="00152D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papéis</w:t>
      </w:r>
      <w:r w:rsidRPr="00152D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</w:t>
      </w:r>
      <w:r w:rsidRPr="00152D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responsabilidades</w:t>
      </w:r>
      <w:r w:rsidRPr="00152D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definidos</w:t>
      </w:r>
      <w:r w:rsidRPr="00152D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claramente</w:t>
      </w:r>
      <w:r w:rsidRPr="00152D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(Governança)</w:t>
      </w:r>
      <w:ins w:id="32" w:author="Edmundo Escrivão Filho" w:date="2023-04-22T14:35:00Z">
        <w:r w:rsidR="00390A3B">
          <w:rPr>
            <w:rFonts w:ascii="Times New Roman" w:hAnsi="Times New Roman" w:cs="Times New Roman"/>
            <w:sz w:val="24"/>
            <w:szCs w:val="24"/>
          </w:rPr>
          <w:t xml:space="preserve"> Temos sinais ou ind</w:t>
        </w:r>
      </w:ins>
      <w:ins w:id="33" w:author="Edmundo Escrivão Filho" w:date="2023-04-22T14:36:00Z">
        <w:r w:rsidR="00390A3B">
          <w:rPr>
            <w:rFonts w:ascii="Times New Roman" w:hAnsi="Times New Roman" w:cs="Times New Roman"/>
            <w:sz w:val="24"/>
            <w:szCs w:val="24"/>
          </w:rPr>
          <w:t>ícios de que os papéis não sõ bem definidos????</w:t>
        </w:r>
      </w:ins>
    </w:p>
    <w:p w:rsidR="00D05FEE" w:rsidRPr="00152DD1" w:rsidRDefault="00E54677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Falta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interface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entre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as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Diretorias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para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o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objetivo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comum</w:t>
      </w:r>
      <w:ins w:id="34" w:author="Edmundo Escrivão Filho" w:date="2023-04-22T14:36:00Z">
        <w:r w:rsidR="00390A3B">
          <w:rPr>
            <w:rFonts w:ascii="Times New Roman" w:hAnsi="Times New Roman" w:cs="Times New Roman"/>
            <w:sz w:val="24"/>
            <w:szCs w:val="24"/>
          </w:rPr>
          <w:t xml:space="preserve"> Perfeito</w:t>
        </w:r>
      </w:ins>
    </w:p>
    <w:p w:rsidR="00D05FEE" w:rsidRPr="00152DD1" w:rsidRDefault="00D05FEE">
      <w:pPr>
        <w:pStyle w:val="Corpodetexto"/>
        <w:spacing w:before="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FEE" w:rsidRPr="00152DD1" w:rsidRDefault="00E54677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Hipóteses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soluções</w:t>
      </w:r>
      <w:ins w:id="35" w:author="Edmundo Escrivão Filho" w:date="2023-04-22T14:37:00Z">
        <w:r w:rsidR="00390A3B">
          <w:rPr>
            <w:rFonts w:ascii="Times New Roman" w:hAnsi="Times New Roman" w:cs="Times New Roman"/>
            <w:sz w:val="24"/>
            <w:szCs w:val="24"/>
          </w:rPr>
          <w:t xml:space="preserve"> Hipótese é uma solução antecipada que será testada; aqui precisamos de solução, na verdade, de ações que solucionem o problema</w:t>
        </w:r>
      </w:ins>
    </w:p>
    <w:p w:rsidR="00D05FEE" w:rsidRPr="00152DD1" w:rsidRDefault="00E54677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Estabelecer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um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novo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modelo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governança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pessoas</w:t>
      </w:r>
      <w:ins w:id="36" w:author="Edmundo Escrivão Filho" w:date="2023-04-22T14:38:00Z">
        <w:r w:rsidR="00390A3B">
          <w:rPr>
            <w:rFonts w:ascii="Times New Roman" w:hAnsi="Times New Roman" w:cs="Times New Roman"/>
            <w:sz w:val="24"/>
            <w:szCs w:val="24"/>
          </w:rPr>
          <w:t xml:space="preserve"> Governança é algo amplo que coisas mais simples resolvem</w:t>
        </w:r>
      </w:ins>
    </w:p>
    <w:p w:rsidR="00D05FEE" w:rsidRPr="00152DD1" w:rsidRDefault="00E54677">
      <w:pPr>
        <w:pStyle w:val="PargrafodaLista"/>
        <w:numPr>
          <w:ilvl w:val="1"/>
          <w:numId w:val="1"/>
        </w:numPr>
        <w:tabs>
          <w:tab w:val="left" w:pos="1539"/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Definir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com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clareza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os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papéis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responsabilidades</w:t>
      </w:r>
      <w:ins w:id="37" w:author="Edmundo Escrivão Filho" w:date="2023-04-22T14:39:00Z">
        <w:r w:rsidR="00390A3B">
          <w:rPr>
            <w:rFonts w:ascii="Times New Roman" w:hAnsi="Times New Roman" w:cs="Times New Roman"/>
            <w:sz w:val="24"/>
            <w:szCs w:val="24"/>
          </w:rPr>
          <w:t xml:space="preserve"> Não precisa pensar a “governança”, basta definir os cargos</w:t>
        </w:r>
      </w:ins>
    </w:p>
    <w:p w:rsidR="00D05FEE" w:rsidRPr="00152DD1" w:rsidRDefault="00E54677">
      <w:pPr>
        <w:pStyle w:val="PargrafodaLista"/>
        <w:numPr>
          <w:ilvl w:val="1"/>
          <w:numId w:val="1"/>
        </w:numPr>
        <w:tabs>
          <w:tab w:val="left" w:pos="1539"/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Definir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uma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interface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clara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efetiva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entre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as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diretorias</w:t>
      </w:r>
      <w:ins w:id="38" w:author="Edmundo Escrivão Filho" w:date="2023-04-22T14:39:00Z">
        <w:r w:rsidR="00390A3B">
          <w:rPr>
            <w:rFonts w:ascii="Times New Roman" w:hAnsi="Times New Roman" w:cs="Times New Roman"/>
            <w:sz w:val="24"/>
            <w:szCs w:val="24"/>
          </w:rPr>
          <w:t xml:space="preserve"> Perfeito</w:t>
        </w:r>
      </w:ins>
    </w:p>
    <w:p w:rsidR="00D05FEE" w:rsidRPr="00152DD1" w:rsidRDefault="00E54677">
      <w:pPr>
        <w:pStyle w:val="PargrafodaLista"/>
        <w:numPr>
          <w:ilvl w:val="1"/>
          <w:numId w:val="1"/>
        </w:numPr>
        <w:tabs>
          <w:tab w:val="left" w:pos="1539"/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Estabelecer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objetivos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claros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da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empresa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das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áreas</w:t>
      </w:r>
      <w:ins w:id="39" w:author="Edmundo Escrivão Filho" w:date="2023-04-22T14:39:00Z">
        <w:r w:rsidR="00390A3B">
          <w:rPr>
            <w:rFonts w:ascii="Times New Roman" w:hAnsi="Times New Roman" w:cs="Times New Roman"/>
            <w:sz w:val="24"/>
            <w:szCs w:val="24"/>
          </w:rPr>
          <w:t xml:space="preserve"> Ótimo</w:t>
        </w:r>
      </w:ins>
    </w:p>
    <w:p w:rsidR="00D05FEE" w:rsidRPr="00152DD1" w:rsidRDefault="00E54677">
      <w:pPr>
        <w:pStyle w:val="PargrafodaLista"/>
        <w:numPr>
          <w:ilvl w:val="1"/>
          <w:numId w:val="1"/>
        </w:numPr>
        <w:tabs>
          <w:tab w:val="left" w:pos="1539"/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Reuniões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periódicas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alinhamento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e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definição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metas</w:t>
      </w:r>
      <w:ins w:id="40" w:author="Edmundo Escrivão Filho" w:date="2023-04-22T14:39:00Z">
        <w:r w:rsidR="00390A3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1" w:author="Edmundo Escrivão Filho" w:date="2023-04-22T14:40:00Z">
        <w:r w:rsidR="00390A3B">
          <w:rPr>
            <w:rFonts w:ascii="Times New Roman" w:hAnsi="Times New Roman" w:cs="Times New Roman"/>
            <w:sz w:val="24"/>
            <w:szCs w:val="24"/>
          </w:rPr>
          <w:t>Ótima ferramenta de coordenação</w:t>
        </w:r>
      </w:ins>
    </w:p>
    <w:p w:rsidR="00D05FEE" w:rsidRPr="00152DD1" w:rsidRDefault="00E54677">
      <w:pPr>
        <w:pStyle w:val="PargrafodaLista"/>
        <w:numPr>
          <w:ilvl w:val="1"/>
          <w:numId w:val="1"/>
        </w:numPr>
        <w:tabs>
          <w:tab w:val="left" w:pos="1539"/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Documentação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por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meio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relatórios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de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principais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ações</w:t>
      </w:r>
      <w:r w:rsidRPr="00152D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da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diretoria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no</w:t>
      </w:r>
      <w:r w:rsidRPr="00152D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mês</w:t>
      </w:r>
      <w:ins w:id="42" w:author="Edmundo Escrivão Filho" w:date="2023-04-22T14:40:00Z">
        <w:r w:rsidR="00390A3B">
          <w:rPr>
            <w:rFonts w:ascii="Times New Roman" w:hAnsi="Times New Roman" w:cs="Times New Roman"/>
            <w:sz w:val="24"/>
            <w:szCs w:val="24"/>
          </w:rPr>
          <w:t xml:space="preserve"> OK</w:t>
        </w:r>
      </w:ins>
    </w:p>
    <w:p w:rsidR="00D05FEE" w:rsidRPr="00152DD1" w:rsidRDefault="00D05FEE">
      <w:pPr>
        <w:pStyle w:val="Corpodetexto"/>
        <w:spacing w:before="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FEE" w:rsidRPr="00152DD1" w:rsidRDefault="00E54677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Embasamento</w:t>
      </w:r>
      <w:r w:rsidRPr="00152D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2DD1">
        <w:rPr>
          <w:rFonts w:ascii="Times New Roman" w:hAnsi="Times New Roman" w:cs="Times New Roman"/>
          <w:sz w:val="24"/>
          <w:szCs w:val="24"/>
        </w:rPr>
        <w:t>teórico</w:t>
      </w:r>
    </w:p>
    <w:p w:rsidR="00D05FEE" w:rsidRPr="00152DD1" w:rsidRDefault="00E54677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Gestão da mudança</w:t>
      </w:r>
    </w:p>
    <w:p w:rsidR="00D05FEE" w:rsidRPr="00152DD1" w:rsidRDefault="00E54677">
      <w:pPr>
        <w:pStyle w:val="PargrafodaLista"/>
        <w:numPr>
          <w:ilvl w:val="1"/>
          <w:numId w:val="1"/>
        </w:numPr>
        <w:tabs>
          <w:tab w:val="left" w:pos="1539"/>
          <w:tab w:val="left" w:pos="1540"/>
        </w:tabs>
        <w:spacing w:before="41"/>
        <w:rPr>
          <w:rFonts w:ascii="Times New Roman" w:hAnsi="Times New Roman" w:cs="Times New Roman"/>
          <w:sz w:val="24"/>
          <w:szCs w:val="24"/>
        </w:rPr>
      </w:pPr>
      <w:r w:rsidRPr="00152DD1">
        <w:rPr>
          <w:rFonts w:ascii="Times New Roman" w:hAnsi="Times New Roman" w:cs="Times New Roman"/>
          <w:sz w:val="24"/>
          <w:szCs w:val="24"/>
        </w:rPr>
        <w:t>Mudança na estratégia, governança e cultura da empresa</w:t>
      </w:r>
      <w:ins w:id="43" w:author="Edmundo Escrivão Filho" w:date="2023-04-22T14:40:00Z">
        <w:r w:rsidR="00390A3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90A3B" w:rsidRPr="00E54677">
          <w:rPr>
            <w:rFonts w:ascii="Times New Roman" w:hAnsi="Times New Roman" w:cs="Times New Roman"/>
          </w:rPr>
          <w:t>= pensamento aqui = um tiro de canhão para matar uma baratinha</w:t>
        </w:r>
      </w:ins>
      <w:ins w:id="44" w:author="Edmundo Escrivão Filho" w:date="2023-04-22T14:43:00Z">
        <w:r w:rsidR="00390A3B" w:rsidRPr="00E54677">
          <w:rPr>
            <w:rFonts w:ascii="Times New Roman" w:hAnsi="Times New Roman" w:cs="Times New Roman"/>
          </w:rPr>
          <w:t>. Um chinelo é suficient</w:t>
        </w:r>
        <w:bookmarkStart w:id="45" w:name="_GoBack"/>
        <w:bookmarkEnd w:id="45"/>
        <w:r w:rsidR="00390A3B" w:rsidRPr="00E54677">
          <w:rPr>
            <w:rFonts w:ascii="Times New Roman" w:hAnsi="Times New Roman" w:cs="Times New Roman"/>
          </w:rPr>
          <w:t xml:space="preserve">e </w:t>
        </w:r>
      </w:ins>
      <w:ins w:id="46" w:author="Edmundo Escrivão Filho" w:date="2023-04-22T14:52:00Z">
        <w:r w:rsidRPr="00E54677">
          <w:rPr>
            <w:rFonts w:ascii="Times New Roman" w:hAnsi="Times New Roman" w:cs="Times New Roman"/>
          </w:rPr>
          <w:t>(</w:t>
        </w:r>
      </w:ins>
      <w:ins w:id="47" w:author="Edmundo Escrivão Filho" w:date="2023-04-22T14:43:00Z">
        <w:r w:rsidR="00390A3B" w:rsidRPr="00E54677">
          <w:rPr>
            <w:rFonts w:ascii="Times New Roman" w:hAnsi="Times New Roman" w:cs="Times New Roman"/>
          </w:rPr>
          <w:t>planejamento</w:t>
        </w:r>
      </w:ins>
      <w:ins w:id="48" w:author="Edmundo Escrivão Filho" w:date="2023-04-22T14:52:00Z">
        <w:r w:rsidRPr="00E54677">
          <w:rPr>
            <w:rFonts w:ascii="Times New Roman" w:hAnsi="Times New Roman" w:cs="Times New Roman"/>
          </w:rPr>
          <w:t>)</w:t>
        </w:r>
      </w:ins>
    </w:p>
    <w:sectPr w:rsidR="00D05FEE" w:rsidRPr="00152DD1">
      <w:type w:val="continuous"/>
      <w:pgSz w:w="11920" w:h="16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09FE"/>
    <w:multiLevelType w:val="hybridMultilevel"/>
    <w:tmpl w:val="EE56184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0132C1"/>
    <w:multiLevelType w:val="hybridMultilevel"/>
    <w:tmpl w:val="B9269E46"/>
    <w:lvl w:ilvl="0" w:tplc="63B0DE98">
      <w:numFmt w:val="bullet"/>
      <w:lvlText w:val="●"/>
      <w:lvlJc w:val="left"/>
      <w:pPr>
        <w:ind w:left="820" w:hanging="360"/>
      </w:pPr>
      <w:rPr>
        <w:rFonts w:hint="default"/>
        <w:w w:val="60"/>
        <w:lang w:val="pt-PT" w:eastAsia="en-US" w:bidi="ar-SA"/>
      </w:rPr>
    </w:lvl>
    <w:lvl w:ilvl="1" w:tplc="206AF2CE">
      <w:numFmt w:val="bullet"/>
      <w:lvlText w:val="○"/>
      <w:lvlJc w:val="left"/>
      <w:pPr>
        <w:ind w:left="1540" w:hanging="360"/>
      </w:pPr>
      <w:rPr>
        <w:rFonts w:hint="default"/>
        <w:w w:val="60"/>
        <w:lang w:val="pt-PT" w:eastAsia="en-US" w:bidi="ar-SA"/>
      </w:rPr>
    </w:lvl>
    <w:lvl w:ilvl="2" w:tplc="6BA4CD60">
      <w:numFmt w:val="bullet"/>
      <w:lvlText w:val="•"/>
      <w:lvlJc w:val="left"/>
      <w:pPr>
        <w:ind w:left="2391" w:hanging="360"/>
      </w:pPr>
      <w:rPr>
        <w:rFonts w:hint="default"/>
        <w:lang w:val="pt-PT" w:eastAsia="en-US" w:bidi="ar-SA"/>
      </w:rPr>
    </w:lvl>
    <w:lvl w:ilvl="3" w:tplc="6B3C414E">
      <w:numFmt w:val="bullet"/>
      <w:lvlText w:val="•"/>
      <w:lvlJc w:val="left"/>
      <w:pPr>
        <w:ind w:left="3242" w:hanging="360"/>
      </w:pPr>
      <w:rPr>
        <w:rFonts w:hint="default"/>
        <w:lang w:val="pt-PT" w:eastAsia="en-US" w:bidi="ar-SA"/>
      </w:rPr>
    </w:lvl>
    <w:lvl w:ilvl="4" w:tplc="B8F03E9A">
      <w:numFmt w:val="bullet"/>
      <w:lvlText w:val="•"/>
      <w:lvlJc w:val="left"/>
      <w:pPr>
        <w:ind w:left="4093" w:hanging="360"/>
      </w:pPr>
      <w:rPr>
        <w:rFonts w:hint="default"/>
        <w:lang w:val="pt-PT" w:eastAsia="en-US" w:bidi="ar-SA"/>
      </w:rPr>
    </w:lvl>
    <w:lvl w:ilvl="5" w:tplc="231AECD8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A4305DDA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F30C9A1A">
      <w:numFmt w:val="bullet"/>
      <w:lvlText w:val="•"/>
      <w:lvlJc w:val="left"/>
      <w:pPr>
        <w:ind w:left="6646" w:hanging="360"/>
      </w:pPr>
      <w:rPr>
        <w:rFonts w:hint="default"/>
        <w:lang w:val="pt-PT" w:eastAsia="en-US" w:bidi="ar-SA"/>
      </w:rPr>
    </w:lvl>
    <w:lvl w:ilvl="8" w:tplc="56D6D1D8">
      <w:numFmt w:val="bullet"/>
      <w:lvlText w:val="•"/>
      <w:lvlJc w:val="left"/>
      <w:pPr>
        <w:ind w:left="7497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5FEE"/>
    <w:rsid w:val="00152DD1"/>
    <w:rsid w:val="00390A3B"/>
    <w:rsid w:val="00D05FEE"/>
    <w:rsid w:val="00E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A4DE"/>
  <w15:docId w15:val="{EA0E2071-FC61-43AD-A943-935881D2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8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8"/>
      <w:ind w:left="820" w:hanging="360"/>
    </w:pPr>
  </w:style>
  <w:style w:type="paragraph" w:styleId="PargrafodaLista">
    <w:name w:val="List Paragraph"/>
    <w:basedOn w:val="Normal"/>
    <w:uiPriority w:val="1"/>
    <w:qFormat/>
    <w:pPr>
      <w:spacing w:before="3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46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677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4 - GPE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4 - GPE</dc:title>
  <cp:lastModifiedBy>Edmundo Escrivão Filho</cp:lastModifiedBy>
  <cp:revision>3</cp:revision>
  <dcterms:created xsi:type="dcterms:W3CDTF">2023-04-22T17:11:00Z</dcterms:created>
  <dcterms:modified xsi:type="dcterms:W3CDTF">2023-04-22T17:52:00Z</dcterms:modified>
</cp:coreProperties>
</file>