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0E" w:rsidRPr="006A644D" w:rsidRDefault="00F67D2A">
      <w:pPr>
        <w:pStyle w:val="Corpodetexto"/>
        <w:spacing w:before="80"/>
        <w:rPr>
          <w:rFonts w:ascii="Times New Roman" w:hAnsi="Times New Roman" w:cs="Times New Roman"/>
          <w:sz w:val="24"/>
          <w:szCs w:val="24"/>
        </w:rPr>
      </w:pPr>
      <w:r w:rsidRPr="006A644D">
        <w:rPr>
          <w:rFonts w:ascii="Times New Roman" w:hAnsi="Times New Roman" w:cs="Times New Roman"/>
          <w:sz w:val="24"/>
          <w:szCs w:val="24"/>
        </w:rPr>
        <w:t>Murilo</w:t>
      </w:r>
      <w:r w:rsidRPr="006A6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Leone</w:t>
      </w:r>
      <w:r w:rsidRPr="006A6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10748326</w:t>
      </w:r>
    </w:p>
    <w:p w:rsidR="006A644D" w:rsidRDefault="00F67D2A">
      <w:pPr>
        <w:pStyle w:val="Corpodetexto"/>
        <w:spacing w:before="38" w:line="276" w:lineRule="auto"/>
        <w:ind w:right="4990"/>
        <w:rPr>
          <w:ins w:id="0" w:author="Edmundo Escrivão Filho" w:date="2023-04-22T13:51:00Z"/>
          <w:rFonts w:ascii="Times New Roman" w:hAnsi="Times New Roman" w:cs="Times New Roman"/>
          <w:spacing w:val="-58"/>
          <w:sz w:val="24"/>
          <w:szCs w:val="24"/>
        </w:rPr>
      </w:pPr>
      <w:r w:rsidRPr="006A644D">
        <w:rPr>
          <w:rFonts w:ascii="Times New Roman" w:hAnsi="Times New Roman" w:cs="Times New Roman"/>
          <w:sz w:val="24"/>
          <w:szCs w:val="24"/>
        </w:rPr>
        <w:t>Felipe</w:t>
      </w:r>
      <w:r w:rsidRPr="006A644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Gustavo</w:t>
      </w:r>
      <w:r w:rsidRPr="006A64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Rizzi</w:t>
      </w:r>
      <w:r w:rsidRPr="006A64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11601651</w:t>
      </w:r>
      <w:r w:rsidRPr="006A644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:rsidR="006A644D" w:rsidRDefault="006A644D">
      <w:pPr>
        <w:pStyle w:val="Corpodetexto"/>
        <w:spacing w:before="38" w:line="276" w:lineRule="auto"/>
        <w:ind w:right="4990"/>
        <w:rPr>
          <w:ins w:id="1" w:author="Edmundo Escrivão Filho" w:date="2023-04-22T13:51:00Z"/>
          <w:rFonts w:ascii="Times New Roman" w:hAnsi="Times New Roman" w:cs="Times New Roman"/>
          <w:spacing w:val="-58"/>
          <w:sz w:val="24"/>
          <w:szCs w:val="24"/>
        </w:rPr>
      </w:pPr>
    </w:p>
    <w:p w:rsidR="006A644D" w:rsidRDefault="00F67D2A" w:rsidP="006A644D">
      <w:pPr>
        <w:spacing w:line="276" w:lineRule="auto"/>
        <w:jc w:val="both"/>
        <w:rPr>
          <w:ins w:id="2" w:author="Edmundo Escrivão Filho" w:date="2023-04-22T13:51:00Z"/>
          <w:rFonts w:ascii="Times New Roman" w:hAnsi="Times New Roman" w:cs="Times New Roman"/>
          <w:sz w:val="24"/>
          <w:szCs w:val="24"/>
        </w:rPr>
      </w:pPr>
      <w:ins w:id="3" w:author="Edmundo Escrivão Filho" w:date="2023-04-22T13:51:00Z">
        <w:r>
          <w:rPr>
            <w:rFonts w:ascii="Times New Roman" w:hAnsi="Times New Roman" w:cs="Times New Roman"/>
            <w:sz w:val="24"/>
            <w:szCs w:val="24"/>
          </w:rPr>
          <w:t>Valor = 2,0; Nota = 2,0</w:t>
        </w:r>
        <w:bookmarkStart w:id="4" w:name="_GoBack"/>
        <w:bookmarkEnd w:id="4"/>
        <w:r w:rsidR="006A644D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A644D" w:rsidRDefault="006A644D" w:rsidP="006A644D">
      <w:pPr>
        <w:widowControl/>
        <w:numPr>
          <w:ilvl w:val="0"/>
          <w:numId w:val="1"/>
        </w:numPr>
        <w:autoSpaceDE/>
        <w:autoSpaceDN/>
        <w:spacing w:line="276" w:lineRule="auto"/>
        <w:ind w:right="4635"/>
        <w:jc w:val="both"/>
        <w:rPr>
          <w:ins w:id="5" w:author="Edmundo Escrivão Filho" w:date="2023-04-22T13:51:00Z"/>
          <w:rFonts w:ascii="Times New Roman" w:hAnsi="Times New Roman" w:cs="Times New Roman"/>
          <w:sz w:val="24"/>
          <w:szCs w:val="24"/>
        </w:rPr>
      </w:pPr>
      <w:ins w:id="6" w:author="Edmundo Escrivão Filho" w:date="2023-04-22T13:51:00Z">
        <w:r>
          <w:rPr>
            <w:rFonts w:ascii="Times New Roman" w:hAnsi="Times New Roman" w:cs="Times New Roman"/>
            <w:sz w:val="24"/>
            <w:szCs w:val="24"/>
          </w:rPr>
          <w:t>Favor postar em Word.</w:t>
        </w:r>
      </w:ins>
    </w:p>
    <w:p w:rsidR="006A644D" w:rsidRDefault="006A644D" w:rsidP="006A644D">
      <w:pPr>
        <w:widowControl/>
        <w:numPr>
          <w:ilvl w:val="0"/>
          <w:numId w:val="1"/>
        </w:numPr>
        <w:autoSpaceDE/>
        <w:autoSpaceDN/>
        <w:spacing w:line="276" w:lineRule="auto"/>
        <w:ind w:right="4635"/>
        <w:jc w:val="both"/>
        <w:rPr>
          <w:ins w:id="7" w:author="Edmundo Escrivão Filho" w:date="2023-04-22T13:51:00Z"/>
          <w:rFonts w:ascii="Times New Roman" w:hAnsi="Times New Roman" w:cs="Times New Roman"/>
          <w:sz w:val="24"/>
          <w:szCs w:val="24"/>
        </w:rPr>
      </w:pPr>
      <w:ins w:id="8" w:author="Edmundo Escrivão Filho" w:date="2023-04-22T13:51:00Z">
        <w:r>
          <w:rPr>
            <w:rFonts w:ascii="Times New Roman" w:hAnsi="Times New Roman" w:cs="Times New Roman"/>
            <w:sz w:val="24"/>
            <w:szCs w:val="24"/>
          </w:rPr>
          <w:t>Nome do arquivo = Grupo 3</w:t>
        </w:r>
        <w:r>
          <w:rPr>
            <w:rFonts w:ascii="Times New Roman" w:hAnsi="Times New Roman" w:cs="Times New Roman"/>
            <w:sz w:val="24"/>
            <w:szCs w:val="24"/>
          </w:rPr>
          <w:t xml:space="preserve"> – Tema 3</w:t>
        </w:r>
      </w:ins>
    </w:p>
    <w:p w:rsidR="006A644D" w:rsidRDefault="006A644D" w:rsidP="006A644D">
      <w:pPr>
        <w:widowControl/>
        <w:numPr>
          <w:ilvl w:val="0"/>
          <w:numId w:val="1"/>
        </w:numPr>
        <w:autoSpaceDE/>
        <w:autoSpaceDN/>
        <w:spacing w:line="276" w:lineRule="auto"/>
        <w:ind w:right="9"/>
        <w:jc w:val="both"/>
        <w:rPr>
          <w:ins w:id="9" w:author="Edmundo Escrivão Filho" w:date="2023-04-22T13:51:00Z"/>
          <w:rFonts w:ascii="Times New Roman" w:hAnsi="Times New Roman" w:cs="Times New Roman"/>
          <w:sz w:val="24"/>
          <w:szCs w:val="24"/>
        </w:rPr>
      </w:pPr>
      <w:ins w:id="10" w:author="Edmundo Escrivão Filho" w:date="2023-04-22T13:51:00Z">
        <w:r>
          <w:rPr>
            <w:rFonts w:ascii="Times New Roman" w:hAnsi="Times New Roman" w:cs="Times New Roman"/>
            <w:sz w:val="24"/>
            <w:szCs w:val="24"/>
          </w:rPr>
          <w:t>D</w:t>
        </w:r>
        <w:r>
          <w:rPr>
            <w:rFonts w:ascii="Times New Roman" w:hAnsi="Times New Roman" w:cs="Times New Roman"/>
            <w:sz w:val="24"/>
            <w:szCs w:val="24"/>
          </w:rPr>
          <w:t xml:space="preserve">iagnóstico = </w:t>
        </w:r>
      </w:ins>
      <w:ins w:id="11" w:author="Edmundo Escrivão Filho" w:date="2023-04-22T13:58:00Z">
        <w:r>
          <w:rPr>
            <w:rFonts w:ascii="Times New Roman" w:hAnsi="Times New Roman" w:cs="Times New Roman"/>
            <w:sz w:val="24"/>
            <w:szCs w:val="24"/>
          </w:rPr>
          <w:t>ótimo</w:t>
        </w:r>
      </w:ins>
      <w:ins w:id="12" w:author="Edmundo Escrivão Filho" w:date="2023-04-22T13:51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13" w:author="Edmundo Escrivão Filho" w:date="2023-04-22T13:53:00Z">
        <w:r>
          <w:rPr>
            <w:rFonts w:ascii="Times New Roman" w:hAnsi="Times New Roman" w:cs="Times New Roman"/>
            <w:sz w:val="24"/>
            <w:szCs w:val="24"/>
          </w:rPr>
          <w:t xml:space="preserve">Mas, é um problema de estrutura organizacional ou de planejamento? </w:t>
        </w:r>
      </w:ins>
      <w:ins w:id="14" w:author="Edmundo Escrivão Filho" w:date="2023-04-22T13:54:00Z">
        <w:r>
          <w:rPr>
            <w:rFonts w:ascii="Times New Roman" w:hAnsi="Times New Roman" w:cs="Times New Roman"/>
            <w:sz w:val="24"/>
            <w:szCs w:val="24"/>
          </w:rPr>
          <w:t>A estrutura diz respeito à distribuição de atividades, autoridade e comunicação entre as unidades hier</w:t>
        </w:r>
      </w:ins>
      <w:ins w:id="15" w:author="Edmundo Escrivão Filho" w:date="2023-04-22T13:55:00Z">
        <w:r>
          <w:rPr>
            <w:rFonts w:ascii="Times New Roman" w:hAnsi="Times New Roman" w:cs="Times New Roman"/>
            <w:sz w:val="24"/>
            <w:szCs w:val="24"/>
          </w:rPr>
          <w:t xml:space="preserve">árquicas da empresa. O planejamento diz respeito à quem </w:t>
        </w:r>
      </w:ins>
      <w:ins w:id="16" w:author="Edmundo Escrivão Filho" w:date="2023-04-22T13:58:00Z">
        <w:r>
          <w:rPr>
            <w:rFonts w:ascii="Times New Roman" w:hAnsi="Times New Roman" w:cs="Times New Roman"/>
            <w:sz w:val="24"/>
            <w:szCs w:val="24"/>
          </w:rPr>
          <w:t xml:space="preserve">vai </w:t>
        </w:r>
      </w:ins>
      <w:ins w:id="17" w:author="Edmundo Escrivão Filho" w:date="2023-04-22T13:55:00Z">
        <w:r>
          <w:rPr>
            <w:rFonts w:ascii="Times New Roman" w:hAnsi="Times New Roman" w:cs="Times New Roman"/>
            <w:sz w:val="24"/>
            <w:szCs w:val="24"/>
          </w:rPr>
          <w:t>fazer o qu</w:t>
        </w:r>
      </w:ins>
      <w:ins w:id="18" w:author="Edmundo Escrivão Filho" w:date="2023-04-22T13:56:00Z">
        <w:r>
          <w:rPr>
            <w:rFonts w:ascii="Times New Roman" w:hAnsi="Times New Roman" w:cs="Times New Roman"/>
            <w:sz w:val="24"/>
            <w:szCs w:val="24"/>
          </w:rPr>
          <w:t>ê, quando e como. Parece que as duas feramentas estão proximas ao diagn</w:t>
        </w:r>
      </w:ins>
      <w:ins w:id="19" w:author="Edmundo Escrivão Filho" w:date="2023-04-22T13:59:00Z">
        <w:r>
          <w:rPr>
            <w:rFonts w:ascii="Times New Roman" w:hAnsi="Times New Roman" w:cs="Times New Roman"/>
            <w:sz w:val="24"/>
            <w:szCs w:val="24"/>
          </w:rPr>
          <w:t>ós</w:t>
        </w:r>
      </w:ins>
      <w:ins w:id="20" w:author="Edmundo Escrivão Filho" w:date="2023-04-22T13:56:00Z">
        <w:r>
          <w:rPr>
            <w:rFonts w:ascii="Times New Roman" w:hAnsi="Times New Roman" w:cs="Times New Roman"/>
            <w:sz w:val="24"/>
            <w:szCs w:val="24"/>
          </w:rPr>
          <w:t>tico do problema. Poder</w:t>
        </w:r>
      </w:ins>
      <w:ins w:id="21" w:author="Edmundo Escrivão Filho" w:date="2023-04-22T13:57:00Z">
        <w:r>
          <w:rPr>
            <w:rFonts w:ascii="Times New Roman" w:hAnsi="Times New Roman" w:cs="Times New Roman"/>
            <w:sz w:val="24"/>
            <w:szCs w:val="24"/>
          </w:rPr>
          <w:t>ía</w:t>
        </w:r>
      </w:ins>
      <w:ins w:id="22" w:author="Edmundo Escrivão Filho" w:date="2023-04-22T13:56:00Z">
        <w:r>
          <w:rPr>
            <w:rFonts w:ascii="Times New Roman" w:hAnsi="Times New Roman" w:cs="Times New Roman"/>
            <w:sz w:val="24"/>
            <w:szCs w:val="24"/>
          </w:rPr>
          <w:t>maos usar a seguinte diferenciaç</w:t>
        </w:r>
      </w:ins>
      <w:ins w:id="23" w:author="Edmundo Escrivão Filho" w:date="2023-04-22T13:57:00Z">
        <w:r>
          <w:rPr>
            <w:rFonts w:ascii="Times New Roman" w:hAnsi="Times New Roman" w:cs="Times New Roman"/>
            <w:sz w:val="24"/>
            <w:szCs w:val="24"/>
          </w:rPr>
          <w:t xml:space="preserve">ão para ajudar a nossa escolha: a estrutura é estática e o planejamento é a dinâmica </w:t>
        </w:r>
      </w:ins>
      <w:ins w:id="24" w:author="Edmundo Escrivão Filho" w:date="2023-04-22T13:5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" w:author="Edmundo Escrivão Filho" w:date="2023-04-22T13:57:00Z">
        <w:r>
          <w:rPr>
            <w:rFonts w:ascii="Times New Roman" w:hAnsi="Times New Roman" w:cs="Times New Roman"/>
            <w:sz w:val="24"/>
            <w:szCs w:val="24"/>
          </w:rPr>
          <w:t xml:space="preserve">da vida organizacional. </w:t>
        </w:r>
      </w:ins>
      <w:ins w:id="26" w:author="Edmundo Escrivão Filho" w:date="2023-04-22T13:59:00Z">
        <w:r>
          <w:rPr>
            <w:rFonts w:ascii="Times New Roman" w:hAnsi="Times New Roman" w:cs="Times New Roman"/>
            <w:sz w:val="24"/>
            <w:szCs w:val="24"/>
          </w:rPr>
          <w:t>Não parece haver ind</w:t>
        </w:r>
      </w:ins>
      <w:ins w:id="27" w:author="Edmundo Escrivão Filho" w:date="2023-04-22T14:00:00Z">
        <w:r>
          <w:rPr>
            <w:rFonts w:ascii="Times New Roman" w:hAnsi="Times New Roman" w:cs="Times New Roman"/>
            <w:sz w:val="24"/>
            <w:szCs w:val="24"/>
          </w:rPr>
          <w:t>ícios na situação apresentada que o probelma seja de</w:t>
        </w:r>
        <w:r w:rsidR="00F67D2A">
          <w:rPr>
            <w:rFonts w:ascii="Times New Roman" w:hAnsi="Times New Roman" w:cs="Times New Roman"/>
            <w:sz w:val="24"/>
            <w:szCs w:val="24"/>
          </w:rPr>
          <w:t xml:space="preserve"> uma má definição de cargos, mas da atuaçao dos diretores.</w:t>
        </w:r>
      </w:ins>
    </w:p>
    <w:p w:rsidR="006A644D" w:rsidRDefault="00F67D2A" w:rsidP="006A644D">
      <w:pPr>
        <w:widowControl/>
        <w:numPr>
          <w:ilvl w:val="0"/>
          <w:numId w:val="1"/>
        </w:numPr>
        <w:autoSpaceDE/>
        <w:autoSpaceDN/>
        <w:spacing w:line="276" w:lineRule="auto"/>
        <w:ind w:right="9"/>
        <w:jc w:val="both"/>
        <w:rPr>
          <w:ins w:id="28" w:author="Edmundo Escrivão Filho" w:date="2023-04-22T14:03:00Z"/>
          <w:rFonts w:ascii="Times New Roman" w:hAnsi="Times New Roman" w:cs="Times New Roman"/>
          <w:sz w:val="24"/>
          <w:szCs w:val="24"/>
        </w:rPr>
      </w:pPr>
      <w:ins w:id="29" w:author="Edmundo Escrivão Filho" w:date="2023-04-22T14:02:00Z">
        <w:r>
          <w:rPr>
            <w:rFonts w:ascii="Times New Roman" w:hAnsi="Times New Roman" w:cs="Times New Roman"/>
            <w:sz w:val="24"/>
            <w:szCs w:val="24"/>
          </w:rPr>
          <w:t xml:space="preserve">A solução já diz o que escolheram. </w:t>
        </w:r>
      </w:ins>
      <w:ins w:id="30" w:author="Edmundo Escrivão Filho" w:date="2023-04-22T13:51:00Z">
        <w:r w:rsidR="006A644D">
          <w:rPr>
            <w:rFonts w:ascii="Times New Roman" w:hAnsi="Times New Roman" w:cs="Times New Roman"/>
            <w:sz w:val="24"/>
            <w:szCs w:val="24"/>
          </w:rPr>
          <w:t xml:space="preserve">O planejamento é aqui uma excelente ferramenta, talvez, eu diria, a ideal para a situação. </w:t>
        </w:r>
      </w:ins>
      <w:ins w:id="31" w:author="Edmundo Escrivão Filho" w:date="2023-04-22T14:02:00Z">
        <w:r>
          <w:rPr>
            <w:rFonts w:ascii="Times New Roman" w:hAnsi="Times New Roman" w:cs="Times New Roman"/>
            <w:sz w:val="24"/>
            <w:szCs w:val="24"/>
          </w:rPr>
          <w:t>Portan</w:t>
        </w:r>
      </w:ins>
      <w:ins w:id="32" w:author="Edmundo Escrivão Filho" w:date="2023-04-22T14:08:00Z">
        <w:r>
          <w:rPr>
            <w:rFonts w:ascii="Times New Roman" w:hAnsi="Times New Roman" w:cs="Times New Roman"/>
            <w:sz w:val="24"/>
            <w:szCs w:val="24"/>
          </w:rPr>
          <w:t>t</w:t>
        </w:r>
      </w:ins>
      <w:ins w:id="33" w:author="Edmundo Escrivão Filho" w:date="2023-04-22T14:02:00Z">
        <w:r>
          <w:rPr>
            <w:rFonts w:ascii="Times New Roman" w:hAnsi="Times New Roman" w:cs="Times New Roman"/>
            <w:sz w:val="24"/>
            <w:szCs w:val="24"/>
          </w:rPr>
          <w:t>o, no diagnóstico não faz sentido citar a estrutura organizacional.</w:t>
        </w:r>
      </w:ins>
    </w:p>
    <w:p w:rsidR="00F67D2A" w:rsidRDefault="00F67D2A" w:rsidP="006A644D">
      <w:pPr>
        <w:widowControl/>
        <w:numPr>
          <w:ilvl w:val="0"/>
          <w:numId w:val="1"/>
        </w:numPr>
        <w:autoSpaceDE/>
        <w:autoSpaceDN/>
        <w:spacing w:line="276" w:lineRule="auto"/>
        <w:ind w:right="9"/>
        <w:jc w:val="both"/>
        <w:rPr>
          <w:ins w:id="34" w:author="Edmundo Escrivão Filho" w:date="2023-04-22T14:04:00Z"/>
          <w:rFonts w:ascii="Times New Roman" w:hAnsi="Times New Roman" w:cs="Times New Roman"/>
          <w:sz w:val="24"/>
          <w:szCs w:val="24"/>
        </w:rPr>
      </w:pPr>
      <w:ins w:id="35" w:author="Edmundo Escrivão Filho" w:date="2023-04-22T14:03:00Z">
        <w:r>
          <w:rPr>
            <w:rFonts w:ascii="Times New Roman" w:hAnsi="Times New Roman" w:cs="Times New Roman"/>
            <w:sz w:val="24"/>
            <w:szCs w:val="24"/>
          </w:rPr>
          <w:t>No próximo exercício, descrever a soluç</w:t>
        </w:r>
      </w:ins>
      <w:ins w:id="36" w:author="Edmundo Escrivão Filho" w:date="2023-04-22T14:04:00Z">
        <w:r>
          <w:rPr>
            <w:rFonts w:ascii="Times New Roman" w:hAnsi="Times New Roman" w:cs="Times New Roman"/>
            <w:sz w:val="24"/>
            <w:szCs w:val="24"/>
          </w:rPr>
          <w:t>ão por meio de itens iniciando com verbos de ação, por exemplo:</w:t>
        </w:r>
      </w:ins>
    </w:p>
    <w:p w:rsidR="00F67D2A" w:rsidRDefault="00F67D2A" w:rsidP="00F67D2A">
      <w:pPr>
        <w:widowControl/>
        <w:numPr>
          <w:ilvl w:val="1"/>
          <w:numId w:val="1"/>
        </w:numPr>
        <w:autoSpaceDE/>
        <w:autoSpaceDN/>
        <w:spacing w:line="276" w:lineRule="auto"/>
        <w:ind w:right="9"/>
        <w:jc w:val="both"/>
        <w:rPr>
          <w:ins w:id="37" w:author="Edmundo Escrivão Filho" w:date="2023-04-22T14:05:00Z"/>
          <w:rFonts w:ascii="Times New Roman" w:hAnsi="Times New Roman" w:cs="Times New Roman"/>
          <w:sz w:val="24"/>
          <w:szCs w:val="24"/>
        </w:rPr>
      </w:pPr>
      <w:ins w:id="38" w:author="Edmundo Escrivão Filho" w:date="2023-04-22T14:04:00Z">
        <w:r>
          <w:rPr>
            <w:rFonts w:ascii="Times New Roman" w:hAnsi="Times New Roman" w:cs="Times New Roman"/>
            <w:sz w:val="24"/>
            <w:szCs w:val="24"/>
          </w:rPr>
          <w:t xml:space="preserve">Estabelecer </w:t>
        </w:r>
      </w:ins>
      <w:ins w:id="39" w:author="Edmundo Escrivão Filho" w:date="2023-04-22T14:05:00Z">
        <w:r>
          <w:rPr>
            <w:rFonts w:ascii="Times New Roman" w:hAnsi="Times New Roman" w:cs="Times New Roman"/>
            <w:sz w:val="24"/>
            <w:szCs w:val="24"/>
          </w:rPr>
          <w:t>um processo de planejamento na diretoria;</w:t>
        </w:r>
      </w:ins>
    </w:p>
    <w:p w:rsidR="00F67D2A" w:rsidRDefault="00F67D2A" w:rsidP="00F67D2A">
      <w:pPr>
        <w:widowControl/>
        <w:numPr>
          <w:ilvl w:val="1"/>
          <w:numId w:val="1"/>
        </w:numPr>
        <w:autoSpaceDE/>
        <w:autoSpaceDN/>
        <w:spacing w:line="276" w:lineRule="auto"/>
        <w:ind w:right="9"/>
        <w:jc w:val="both"/>
        <w:rPr>
          <w:ins w:id="40" w:author="Edmundo Escrivão Filho" w:date="2023-04-22T14:05:00Z"/>
          <w:rFonts w:ascii="Times New Roman" w:hAnsi="Times New Roman" w:cs="Times New Roman"/>
          <w:sz w:val="24"/>
          <w:szCs w:val="24"/>
        </w:rPr>
      </w:pPr>
      <w:ins w:id="41" w:author="Edmundo Escrivão Filho" w:date="2023-04-22T14:05:00Z">
        <w:r>
          <w:rPr>
            <w:rFonts w:ascii="Times New Roman" w:hAnsi="Times New Roman" w:cs="Times New Roman"/>
            <w:sz w:val="24"/>
            <w:szCs w:val="24"/>
          </w:rPr>
          <w:t>Implantar um sistema de planejamento;</w:t>
        </w:r>
      </w:ins>
    </w:p>
    <w:p w:rsidR="00F67D2A" w:rsidRDefault="00F67D2A" w:rsidP="00F67D2A">
      <w:pPr>
        <w:widowControl/>
        <w:numPr>
          <w:ilvl w:val="1"/>
          <w:numId w:val="1"/>
        </w:numPr>
        <w:autoSpaceDE/>
        <w:autoSpaceDN/>
        <w:spacing w:line="276" w:lineRule="auto"/>
        <w:ind w:right="9"/>
        <w:jc w:val="both"/>
        <w:rPr>
          <w:ins w:id="42" w:author="Edmundo Escrivão Filho" w:date="2023-04-22T13:51:00Z"/>
          <w:rFonts w:ascii="Times New Roman" w:hAnsi="Times New Roman" w:cs="Times New Roman"/>
          <w:sz w:val="24"/>
          <w:szCs w:val="24"/>
        </w:rPr>
      </w:pPr>
      <w:ins w:id="43" w:author="Edmundo Escrivão Filho" w:date="2023-04-22T14:05:00Z">
        <w:r>
          <w:rPr>
            <w:rFonts w:ascii="Times New Roman" w:hAnsi="Times New Roman" w:cs="Times New Roman"/>
            <w:sz w:val="24"/>
            <w:szCs w:val="24"/>
          </w:rPr>
          <w:t>Treinar os diretores em planjamento.</w:t>
        </w:r>
      </w:ins>
    </w:p>
    <w:p w:rsidR="006A644D" w:rsidRDefault="00F67D2A" w:rsidP="006A644D">
      <w:pPr>
        <w:widowControl/>
        <w:numPr>
          <w:ilvl w:val="0"/>
          <w:numId w:val="1"/>
        </w:numPr>
        <w:autoSpaceDE/>
        <w:autoSpaceDN/>
        <w:spacing w:line="276" w:lineRule="auto"/>
        <w:ind w:right="9"/>
        <w:jc w:val="both"/>
        <w:rPr>
          <w:ins w:id="44" w:author="Edmundo Escrivão Filho" w:date="2023-04-22T13:51:00Z"/>
          <w:rFonts w:ascii="Times New Roman" w:hAnsi="Times New Roman" w:cs="Times New Roman"/>
          <w:sz w:val="24"/>
          <w:szCs w:val="24"/>
        </w:rPr>
      </w:pPr>
      <w:ins w:id="45" w:author="Edmundo Escrivão Filho" w:date="2023-04-22T14:08:00Z">
        <w:r>
          <w:rPr>
            <w:rFonts w:ascii="Times New Roman" w:hAnsi="Times New Roman" w:cs="Times New Roman"/>
            <w:sz w:val="24"/>
            <w:szCs w:val="24"/>
          </w:rPr>
          <w:t xml:space="preserve">Ótimo, </w:t>
        </w:r>
      </w:ins>
      <w:ins w:id="46" w:author="Edmundo Escrivão Filho" w:date="2023-04-22T13:51:00Z">
        <w:r w:rsidR="006A644D">
          <w:rPr>
            <w:rFonts w:ascii="Times New Roman" w:hAnsi="Times New Roman" w:cs="Times New Roman"/>
            <w:sz w:val="24"/>
            <w:szCs w:val="24"/>
          </w:rPr>
          <w:t>Parabéns!</w:t>
        </w:r>
      </w:ins>
    </w:p>
    <w:p w:rsidR="006A644D" w:rsidRDefault="006A644D">
      <w:pPr>
        <w:pStyle w:val="Corpodetexto"/>
        <w:spacing w:before="38" w:line="276" w:lineRule="auto"/>
        <w:ind w:right="4990"/>
        <w:rPr>
          <w:ins w:id="47" w:author="Edmundo Escrivão Filho" w:date="2023-04-22T13:51:00Z"/>
          <w:rFonts w:ascii="Times New Roman" w:hAnsi="Times New Roman" w:cs="Times New Roman"/>
          <w:spacing w:val="-58"/>
          <w:sz w:val="24"/>
          <w:szCs w:val="24"/>
        </w:rPr>
      </w:pPr>
    </w:p>
    <w:p w:rsidR="006A644D" w:rsidRDefault="006A644D">
      <w:pPr>
        <w:pStyle w:val="Corpodetexto"/>
        <w:spacing w:before="38" w:line="276" w:lineRule="auto"/>
        <w:ind w:right="4990"/>
        <w:rPr>
          <w:ins w:id="48" w:author="Edmundo Escrivão Filho" w:date="2023-04-22T13:51:00Z"/>
          <w:rFonts w:ascii="Times New Roman" w:hAnsi="Times New Roman" w:cs="Times New Roman"/>
          <w:spacing w:val="-58"/>
          <w:sz w:val="24"/>
          <w:szCs w:val="24"/>
        </w:rPr>
      </w:pPr>
    </w:p>
    <w:p w:rsidR="0000160E" w:rsidRPr="006A644D" w:rsidRDefault="00F67D2A">
      <w:pPr>
        <w:pStyle w:val="Corpodetexto"/>
        <w:spacing w:before="38" w:line="276" w:lineRule="auto"/>
        <w:ind w:right="4990"/>
        <w:rPr>
          <w:rFonts w:ascii="Times New Roman" w:hAnsi="Times New Roman" w:cs="Times New Roman"/>
          <w:sz w:val="24"/>
          <w:szCs w:val="24"/>
        </w:rPr>
      </w:pPr>
      <w:r w:rsidRPr="006A644D">
        <w:rPr>
          <w:rFonts w:ascii="Times New Roman" w:hAnsi="Times New Roman" w:cs="Times New Roman"/>
          <w:sz w:val="24"/>
          <w:szCs w:val="24"/>
        </w:rPr>
        <w:t>Diagnóstico</w:t>
      </w:r>
      <w:r w:rsidRPr="006A64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da</w:t>
      </w:r>
      <w:r w:rsidRPr="006A64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situação:</w:t>
      </w:r>
    </w:p>
    <w:p w:rsidR="0000160E" w:rsidRPr="006A644D" w:rsidRDefault="0000160E">
      <w:pPr>
        <w:pStyle w:val="Corpodetexto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0160E" w:rsidRPr="006A644D" w:rsidRDefault="00F67D2A">
      <w:pPr>
        <w:pStyle w:val="Corpodetexto"/>
        <w:spacing w:line="276" w:lineRule="auto"/>
        <w:ind w:right="1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44D">
        <w:rPr>
          <w:rFonts w:ascii="Times New Roman" w:hAnsi="Times New Roman" w:cs="Times New Roman"/>
          <w:sz w:val="24"/>
          <w:szCs w:val="24"/>
        </w:rPr>
        <w:t>Pelo que foi descrito, é possível destacar que a empresa em questão apresenta uma</w:t>
      </w:r>
      <w:r w:rsidRPr="006A644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hierarquia que não é respeitada, pois os diretores "apagam incêndios" em vez de fazer um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trabalho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de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planejamento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e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controle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dos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processos,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gerando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conflitos.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Além disso, a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presidente não tem o controle das atividades dos diretores, deixando que cada um faça o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que</w:t>
      </w:r>
      <w:r w:rsidRPr="006A64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bem</w:t>
      </w:r>
      <w:r w:rsidRPr="006A6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entender.</w:t>
      </w:r>
    </w:p>
    <w:p w:rsidR="0000160E" w:rsidRPr="006A644D" w:rsidRDefault="0000160E">
      <w:pPr>
        <w:pStyle w:val="Corpodetexto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0160E" w:rsidRPr="006A644D" w:rsidRDefault="00F67D2A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6A644D">
        <w:rPr>
          <w:rFonts w:ascii="Times New Roman" w:hAnsi="Times New Roman" w:cs="Times New Roman"/>
          <w:sz w:val="24"/>
          <w:szCs w:val="24"/>
        </w:rPr>
        <w:t>Solução</w:t>
      </w:r>
      <w:r w:rsidRPr="006A6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para</w:t>
      </w:r>
      <w:r w:rsidRPr="006A64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o</w:t>
      </w:r>
      <w:r w:rsidRPr="006A64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problema:</w:t>
      </w:r>
    </w:p>
    <w:p w:rsidR="0000160E" w:rsidRPr="006A644D" w:rsidRDefault="0000160E">
      <w:pPr>
        <w:pStyle w:val="Corpodetex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00160E" w:rsidRPr="006A644D" w:rsidRDefault="00F67D2A">
      <w:pPr>
        <w:pStyle w:val="Corpodetexto"/>
        <w:spacing w:line="276" w:lineRule="auto"/>
        <w:ind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  <w:highlight w:val="yellow"/>
        </w:rPr>
        <w:t>É trabalho da presidente</w:t>
      </w:r>
      <w:r w:rsidRPr="006A644D">
        <w:rPr>
          <w:rFonts w:ascii="Times New Roman" w:hAnsi="Times New Roman" w:cs="Times New Roman"/>
          <w:sz w:val="24"/>
          <w:szCs w:val="24"/>
        </w:rPr>
        <w:t xml:space="preserve"> conciliar os i</w:t>
      </w:r>
      <w:r w:rsidRPr="006A644D">
        <w:rPr>
          <w:rFonts w:ascii="Times New Roman" w:hAnsi="Times New Roman" w:cs="Times New Roman"/>
          <w:sz w:val="24"/>
          <w:szCs w:val="24"/>
        </w:rPr>
        <w:t>nteresses dos diretores de cada setor e fazer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 xml:space="preserve">com que estes </w:t>
      </w:r>
      <w:r w:rsidRPr="00F67D2A">
        <w:rPr>
          <w:rFonts w:ascii="Times New Roman" w:hAnsi="Times New Roman" w:cs="Times New Roman"/>
          <w:sz w:val="24"/>
          <w:szCs w:val="24"/>
          <w:highlight w:val="yellow"/>
        </w:rPr>
        <w:t>cumpram com seus deveres de planejamento e gerenciamento</w:t>
      </w:r>
      <w:r w:rsidRPr="006A644D">
        <w:rPr>
          <w:rFonts w:ascii="Times New Roman" w:hAnsi="Times New Roman" w:cs="Times New Roman"/>
          <w:sz w:val="24"/>
          <w:szCs w:val="24"/>
        </w:rPr>
        <w:t xml:space="preserve"> em vez de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apenas tratar os problemas quando ocorrem, além disso os níveis hierárquicos abaixo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também devem ter o controle de seus trabalho.</w:t>
      </w:r>
      <w:r w:rsidRPr="006A644D">
        <w:rPr>
          <w:rFonts w:ascii="Times New Roman" w:hAnsi="Times New Roman" w:cs="Times New Roman"/>
          <w:sz w:val="24"/>
          <w:szCs w:val="24"/>
        </w:rPr>
        <w:t xml:space="preserve"> É importante também com esse trabalho o</w:t>
      </w:r>
      <w:r w:rsidRPr="006A6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alinhamento</w:t>
      </w:r>
      <w:r w:rsidRPr="006A6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e</w:t>
      </w:r>
      <w:r w:rsidRPr="006A6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comunicação</w:t>
      </w:r>
      <w:r w:rsidRPr="006A6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entre</w:t>
      </w:r>
      <w:r w:rsidRPr="006A64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os</w:t>
      </w:r>
      <w:r w:rsidRPr="006A6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departamentos,</w:t>
      </w:r>
      <w:r w:rsidRPr="006A6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minimizando</w:t>
      </w:r>
      <w:r w:rsidRPr="006A6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ruídos</w:t>
      </w:r>
      <w:r w:rsidRPr="006A64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e</w:t>
      </w:r>
      <w:r w:rsidRPr="006A6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644D">
        <w:rPr>
          <w:rFonts w:ascii="Times New Roman" w:hAnsi="Times New Roman" w:cs="Times New Roman"/>
          <w:sz w:val="24"/>
          <w:szCs w:val="24"/>
        </w:rPr>
        <w:t>conflitos.</w:t>
      </w:r>
    </w:p>
    <w:sectPr w:rsidR="0000160E" w:rsidRPr="006A644D">
      <w:type w:val="continuous"/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9FE"/>
    <w:multiLevelType w:val="hybridMultilevel"/>
    <w:tmpl w:val="EE56184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60E"/>
    <w:rsid w:val="0000160E"/>
    <w:rsid w:val="006A644D"/>
    <w:rsid w:val="00F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3611"/>
  <w15:docId w15:val="{224B735D-D12E-4011-A35C-5CF20F75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67D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D2A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3 18/04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3 18/04</dc:title>
  <cp:lastModifiedBy>Edmundo Escrivão Filho</cp:lastModifiedBy>
  <cp:revision>3</cp:revision>
  <dcterms:created xsi:type="dcterms:W3CDTF">2023-04-22T16:48:00Z</dcterms:created>
  <dcterms:modified xsi:type="dcterms:W3CDTF">2023-04-22T17:10:00Z</dcterms:modified>
</cp:coreProperties>
</file>