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F0" w:rsidRDefault="005466D5" w:rsidP="00BA1737">
      <w:pPr>
        <w:pStyle w:val="Ttulo1"/>
        <w:ind w:left="0" w:right="988"/>
      </w:pPr>
      <w:bookmarkStart w:id="0" w:name="_TOC_250000"/>
      <w:r>
        <w:rPr>
          <w:spacing w:val="-2"/>
        </w:rPr>
        <w:t>Diagnóstico</w:t>
      </w:r>
      <w:r>
        <w:rPr>
          <w:spacing w:val="-40"/>
        </w:rPr>
        <w:t xml:space="preserve"> </w:t>
      </w:r>
      <w:r>
        <w:rPr>
          <w:spacing w:val="-2"/>
        </w:rPr>
        <w:t>Situação</w:t>
      </w:r>
      <w:r>
        <w:rPr>
          <w:spacing w:val="-39"/>
        </w:rPr>
        <w:t xml:space="preserve"> </w:t>
      </w:r>
      <w:bookmarkEnd w:id="0"/>
      <w:r>
        <w:rPr>
          <w:spacing w:val="-2"/>
        </w:rPr>
        <w:t>Problema</w:t>
      </w:r>
    </w:p>
    <w:p w:rsidR="00E739F0" w:rsidRDefault="005466D5" w:rsidP="00BA1737">
      <w:pPr>
        <w:pStyle w:val="Corpodetexto"/>
        <w:spacing w:before="503"/>
      </w:pPr>
      <w:r>
        <w:t>NUSP</w:t>
      </w:r>
      <w:r>
        <w:rPr>
          <w:spacing w:val="-5"/>
        </w:rPr>
        <w:t xml:space="preserve"> </w:t>
      </w:r>
      <w:r>
        <w:t>11802700</w:t>
      </w:r>
      <w:r>
        <w:rPr>
          <w:spacing w:val="-4"/>
        </w:rPr>
        <w:t xml:space="preserve"> </w:t>
      </w:r>
      <w:r>
        <w:t>Lívia</w:t>
      </w:r>
      <w:r>
        <w:rPr>
          <w:spacing w:val="-4"/>
        </w:rPr>
        <w:t xml:space="preserve"> </w:t>
      </w:r>
      <w:r>
        <w:t>Albano</w:t>
      </w:r>
    </w:p>
    <w:p w:rsidR="00E739F0" w:rsidRPr="00BA1737" w:rsidRDefault="005466D5" w:rsidP="00BA1737">
      <w:pPr>
        <w:pStyle w:val="Corpodetexto"/>
        <w:spacing w:before="204"/>
        <w:rPr>
          <w:lang w:val="en-US"/>
        </w:rPr>
      </w:pPr>
      <w:r w:rsidRPr="00BA1737">
        <w:rPr>
          <w:lang w:val="en-US"/>
        </w:rPr>
        <w:t>NUSP</w:t>
      </w:r>
      <w:r w:rsidRPr="00BA1737">
        <w:rPr>
          <w:spacing w:val="-4"/>
          <w:lang w:val="en-US"/>
        </w:rPr>
        <w:t xml:space="preserve"> </w:t>
      </w:r>
      <w:r w:rsidRPr="00BA1737">
        <w:rPr>
          <w:lang w:val="en-US"/>
        </w:rPr>
        <w:t>11858540</w:t>
      </w:r>
      <w:r w:rsidRPr="00BA1737">
        <w:rPr>
          <w:spacing w:val="-3"/>
          <w:lang w:val="en-US"/>
        </w:rPr>
        <w:t xml:space="preserve"> </w:t>
      </w:r>
      <w:r w:rsidRPr="00BA1737">
        <w:rPr>
          <w:lang w:val="en-US"/>
        </w:rPr>
        <w:t>Ana</w:t>
      </w:r>
      <w:r w:rsidRPr="00BA1737">
        <w:rPr>
          <w:spacing w:val="-4"/>
          <w:lang w:val="en-US"/>
        </w:rPr>
        <w:t xml:space="preserve"> </w:t>
      </w:r>
      <w:r w:rsidRPr="00BA1737">
        <w:rPr>
          <w:lang w:val="en-US"/>
        </w:rPr>
        <w:t>Laura</w:t>
      </w:r>
      <w:r w:rsidRPr="00BA1737">
        <w:rPr>
          <w:spacing w:val="-3"/>
          <w:lang w:val="en-US"/>
        </w:rPr>
        <w:t xml:space="preserve"> </w:t>
      </w:r>
      <w:r w:rsidRPr="00BA1737">
        <w:rPr>
          <w:lang w:val="en-US"/>
        </w:rPr>
        <w:t>Moya</w:t>
      </w:r>
    </w:p>
    <w:p w:rsidR="00E739F0" w:rsidRPr="00BA1737" w:rsidRDefault="005466D5" w:rsidP="00BA1737">
      <w:pPr>
        <w:pStyle w:val="Corpodetexto"/>
        <w:spacing w:before="204"/>
        <w:rPr>
          <w:lang w:val="en-US"/>
        </w:rPr>
      </w:pPr>
      <w:r w:rsidRPr="00BA1737">
        <w:rPr>
          <w:lang w:val="en-US"/>
        </w:rPr>
        <w:t>NUSP</w:t>
      </w:r>
      <w:r w:rsidRPr="00BA1737">
        <w:rPr>
          <w:spacing w:val="-3"/>
          <w:lang w:val="en-US"/>
        </w:rPr>
        <w:t xml:space="preserve"> </w:t>
      </w:r>
      <w:r w:rsidRPr="00BA1737">
        <w:rPr>
          <w:lang w:val="en-US"/>
        </w:rPr>
        <w:t>12549359</w:t>
      </w:r>
      <w:r w:rsidRPr="00BA1737">
        <w:rPr>
          <w:spacing w:val="-3"/>
          <w:lang w:val="en-US"/>
        </w:rPr>
        <w:t xml:space="preserve"> </w:t>
      </w:r>
      <w:r w:rsidRPr="00BA1737">
        <w:rPr>
          <w:lang w:val="en-US"/>
        </w:rPr>
        <w:t>Yasmin</w:t>
      </w:r>
      <w:r w:rsidRPr="00BA1737">
        <w:rPr>
          <w:spacing w:val="-3"/>
          <w:lang w:val="en-US"/>
        </w:rPr>
        <w:t xml:space="preserve"> </w:t>
      </w:r>
      <w:r w:rsidRPr="00BA1737">
        <w:rPr>
          <w:lang w:val="en-US"/>
        </w:rPr>
        <w:t>van</w:t>
      </w:r>
      <w:r w:rsidRPr="00BA1737">
        <w:rPr>
          <w:spacing w:val="-3"/>
          <w:lang w:val="en-US"/>
        </w:rPr>
        <w:t xml:space="preserve"> </w:t>
      </w:r>
      <w:r w:rsidRPr="00BA1737">
        <w:rPr>
          <w:lang w:val="en-US"/>
        </w:rPr>
        <w:t>den</w:t>
      </w:r>
      <w:r w:rsidRPr="00BA1737">
        <w:rPr>
          <w:spacing w:val="-3"/>
          <w:lang w:val="en-US"/>
        </w:rPr>
        <w:t xml:space="preserve"> </w:t>
      </w:r>
      <w:proofErr w:type="spellStart"/>
      <w:r w:rsidRPr="00BA1737">
        <w:rPr>
          <w:lang w:val="en-US"/>
        </w:rPr>
        <w:t>Broek</w:t>
      </w:r>
      <w:proofErr w:type="spellEnd"/>
    </w:p>
    <w:p w:rsidR="00E739F0" w:rsidRDefault="005466D5" w:rsidP="00BA1737">
      <w:pPr>
        <w:pStyle w:val="Corpodetexto"/>
        <w:spacing w:before="204"/>
      </w:pPr>
      <w:r>
        <w:t>NUSP</w:t>
      </w:r>
      <w:r>
        <w:rPr>
          <w:spacing w:val="-6"/>
        </w:rPr>
        <w:t xml:space="preserve"> </w:t>
      </w:r>
      <w:r>
        <w:t>12749481</w:t>
      </w:r>
      <w:r>
        <w:rPr>
          <w:spacing w:val="-5"/>
        </w:rPr>
        <w:t xml:space="preserve"> </w:t>
      </w:r>
      <w:r>
        <w:t>Eduarda</w:t>
      </w:r>
      <w:r>
        <w:rPr>
          <w:spacing w:val="-5"/>
        </w:rPr>
        <w:t xml:space="preserve"> </w:t>
      </w:r>
      <w:r>
        <w:t>Guimarães</w:t>
      </w:r>
      <w:r>
        <w:rPr>
          <w:spacing w:val="-5"/>
        </w:rPr>
        <w:t xml:space="preserve"> </w:t>
      </w:r>
      <w:r>
        <w:t>Torquetti</w:t>
      </w:r>
    </w:p>
    <w:p w:rsidR="00BA1737" w:rsidRDefault="00BA1737" w:rsidP="00BA1737">
      <w:pPr>
        <w:pStyle w:val="Corpodetexto"/>
        <w:spacing w:before="204"/>
        <w:ind w:left="720" w:right="421"/>
      </w:pPr>
    </w:p>
    <w:p w:rsidR="00BA1737" w:rsidRPr="005466D5" w:rsidRDefault="00BA1737" w:rsidP="005466D5">
      <w:pPr>
        <w:pStyle w:val="PargrafodaLista"/>
        <w:numPr>
          <w:ilvl w:val="0"/>
          <w:numId w:val="2"/>
        </w:numPr>
        <w:tabs>
          <w:tab w:val="left" w:pos="9356"/>
        </w:tabs>
        <w:spacing w:line="276" w:lineRule="auto"/>
        <w:ind w:right="988"/>
        <w:jc w:val="both"/>
        <w:rPr>
          <w:ins w:id="1" w:author="Edmundo Escrivão Filho" w:date="2023-04-22T14:56:00Z"/>
          <w:rFonts w:ascii="Times New Roman" w:hAnsi="Times New Roman" w:cs="Times New Roman"/>
          <w:sz w:val="24"/>
          <w:szCs w:val="24"/>
        </w:rPr>
      </w:pPr>
      <w:ins w:id="2" w:author="Edmundo Escrivão Filho" w:date="2023-04-22T14:56:00Z">
        <w:r w:rsidRPr="005466D5">
          <w:rPr>
            <w:rFonts w:ascii="Times New Roman" w:hAnsi="Times New Roman" w:cs="Times New Roman"/>
            <w:sz w:val="24"/>
            <w:szCs w:val="24"/>
          </w:rPr>
          <w:t>Valor = 2,0; Nota = 1,5.</w:t>
        </w:r>
        <w:bookmarkStart w:id="3" w:name="_GoBack"/>
        <w:bookmarkEnd w:id="3"/>
      </w:ins>
    </w:p>
    <w:p w:rsidR="00BA1737" w:rsidRDefault="00BA1737" w:rsidP="005466D5">
      <w:pPr>
        <w:widowControl/>
        <w:numPr>
          <w:ilvl w:val="0"/>
          <w:numId w:val="2"/>
        </w:numPr>
        <w:tabs>
          <w:tab w:val="left" w:pos="9356"/>
        </w:tabs>
        <w:autoSpaceDE/>
        <w:autoSpaceDN/>
        <w:spacing w:line="276" w:lineRule="auto"/>
        <w:ind w:right="988"/>
        <w:jc w:val="both"/>
        <w:rPr>
          <w:ins w:id="4" w:author="Edmundo Escrivão Filho" w:date="2023-04-22T14:56:00Z"/>
          <w:rFonts w:ascii="Times New Roman" w:hAnsi="Times New Roman" w:cs="Times New Roman"/>
          <w:sz w:val="24"/>
          <w:szCs w:val="24"/>
        </w:rPr>
      </w:pPr>
      <w:ins w:id="5" w:author="Edmundo Escrivão Filho" w:date="2023-04-22T14:56:00Z">
        <w:r>
          <w:rPr>
            <w:rFonts w:ascii="Times New Roman" w:hAnsi="Times New Roman" w:cs="Times New Roman"/>
            <w:sz w:val="24"/>
            <w:szCs w:val="24"/>
          </w:rPr>
          <w:t>Favor postar em Word.</w:t>
        </w:r>
      </w:ins>
    </w:p>
    <w:p w:rsidR="00BA1737" w:rsidRDefault="00BA1737" w:rsidP="005466D5">
      <w:pPr>
        <w:widowControl/>
        <w:numPr>
          <w:ilvl w:val="0"/>
          <w:numId w:val="2"/>
        </w:numPr>
        <w:tabs>
          <w:tab w:val="left" w:pos="9356"/>
        </w:tabs>
        <w:autoSpaceDE/>
        <w:autoSpaceDN/>
        <w:spacing w:line="276" w:lineRule="auto"/>
        <w:ind w:right="988"/>
        <w:jc w:val="both"/>
        <w:rPr>
          <w:ins w:id="6" w:author="Edmundo Escrivão Filho" w:date="2023-04-22T14:56:00Z"/>
          <w:rFonts w:ascii="Times New Roman" w:hAnsi="Times New Roman" w:cs="Times New Roman"/>
          <w:sz w:val="24"/>
          <w:szCs w:val="24"/>
        </w:rPr>
      </w:pPr>
      <w:ins w:id="7" w:author="Edmundo Escrivão Filho" w:date="2023-04-22T14:56:00Z">
        <w:r>
          <w:rPr>
            <w:rFonts w:ascii="Times New Roman" w:hAnsi="Times New Roman" w:cs="Times New Roman"/>
            <w:sz w:val="24"/>
            <w:szCs w:val="24"/>
          </w:rPr>
          <w:t>Nome do arquivo = Grupo 2</w:t>
        </w:r>
        <w:r>
          <w:rPr>
            <w:rFonts w:ascii="Times New Roman" w:hAnsi="Times New Roman" w:cs="Times New Roman"/>
            <w:sz w:val="24"/>
            <w:szCs w:val="24"/>
          </w:rPr>
          <w:t xml:space="preserve"> – Tema 3</w:t>
        </w:r>
      </w:ins>
    </w:p>
    <w:p w:rsidR="00BA1737" w:rsidRDefault="00BA1737" w:rsidP="005466D5">
      <w:pPr>
        <w:widowControl/>
        <w:numPr>
          <w:ilvl w:val="0"/>
          <w:numId w:val="2"/>
        </w:numPr>
        <w:tabs>
          <w:tab w:val="left" w:pos="9356"/>
        </w:tabs>
        <w:autoSpaceDE/>
        <w:autoSpaceDN/>
        <w:spacing w:line="276" w:lineRule="auto"/>
        <w:ind w:right="988"/>
        <w:jc w:val="both"/>
        <w:rPr>
          <w:ins w:id="8" w:author="Edmundo Escrivão Filho" w:date="2023-04-22T14:56:00Z"/>
          <w:rFonts w:ascii="Times New Roman" w:hAnsi="Times New Roman" w:cs="Times New Roman"/>
          <w:sz w:val="24"/>
          <w:szCs w:val="24"/>
        </w:rPr>
      </w:pPr>
      <w:ins w:id="9" w:author="Edmundo Escrivão Filho" w:date="2023-04-22T14:56:00Z">
        <w:r>
          <w:rPr>
            <w:rFonts w:ascii="Times New Roman" w:hAnsi="Times New Roman" w:cs="Times New Roman"/>
            <w:sz w:val="24"/>
            <w:szCs w:val="24"/>
          </w:rPr>
          <w:t xml:space="preserve">Diagnóstico = </w:t>
        </w:r>
      </w:ins>
      <w:ins w:id="10" w:author="Edmundo Escrivão Filho" w:date="2023-04-22T15:03:00Z">
        <w:r>
          <w:rPr>
            <w:rFonts w:ascii="Times New Roman" w:hAnsi="Times New Roman" w:cs="Times New Roman"/>
            <w:sz w:val="24"/>
            <w:szCs w:val="24"/>
          </w:rPr>
          <w:t>O que é a questão estratégica na empresa?</w:t>
        </w:r>
      </w:ins>
      <w:ins w:id="11" w:author="Edmundo Escrivão Filho" w:date="2023-04-22T15:04:00Z">
        <w:r>
          <w:rPr>
            <w:rFonts w:ascii="Times New Roman" w:hAnsi="Times New Roman" w:cs="Times New Roman"/>
            <w:sz w:val="24"/>
            <w:szCs w:val="24"/>
          </w:rPr>
          <w:t xml:space="preserve"> É aquela que se des</w:t>
        </w:r>
      </w:ins>
      <w:ins w:id="12" w:author="Edmundo Escrivão Filho" w:date="2023-04-22T15:05:00Z">
        <w:r>
          <w:rPr>
            <w:rFonts w:ascii="Times New Roman" w:hAnsi="Times New Roman" w:cs="Times New Roman"/>
            <w:sz w:val="24"/>
            <w:szCs w:val="24"/>
          </w:rPr>
          <w:t>en</w:t>
        </w:r>
      </w:ins>
      <w:ins w:id="13" w:author="Edmundo Escrivão Filho" w:date="2023-04-22T15:04:00Z">
        <w:r>
          <w:rPr>
            <w:rFonts w:ascii="Times New Roman" w:hAnsi="Times New Roman" w:cs="Times New Roman"/>
            <w:sz w:val="24"/>
            <w:szCs w:val="24"/>
          </w:rPr>
          <w:t>volve em</w:t>
        </w:r>
      </w:ins>
      <w:ins w:id="14" w:author="Edmundo Escrivão Filho" w:date="2023-04-22T15:0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5" w:author="Edmundo Escrivão Filho" w:date="2023-04-22T15:04:00Z">
        <w:r>
          <w:rPr>
            <w:rFonts w:ascii="Times New Roman" w:hAnsi="Times New Roman" w:cs="Times New Roman"/>
            <w:sz w:val="24"/>
            <w:szCs w:val="24"/>
          </w:rPr>
          <w:t>torno de três perspectivas: uma questão que afeta toda a empresa; uma questão que afeta o equil</w:t>
        </w:r>
      </w:ins>
      <w:ins w:id="16" w:author="Edmundo Escrivão Filho" w:date="2023-04-22T15:05:00Z">
        <w:r>
          <w:rPr>
            <w:rFonts w:ascii="Times New Roman" w:hAnsi="Times New Roman" w:cs="Times New Roman"/>
            <w:sz w:val="24"/>
            <w:szCs w:val="24"/>
          </w:rPr>
          <w:t xml:space="preserve">íbrio entre demandas externas e capacitações/recursos internos; </w:t>
        </w:r>
      </w:ins>
      <w:ins w:id="17" w:author="Edmundo Escrivão Filho" w:date="2023-04-22T15:06:00Z">
        <w:r w:rsidR="005466D5">
          <w:rPr>
            <w:rFonts w:ascii="Times New Roman" w:hAnsi="Times New Roman" w:cs="Times New Roman"/>
            <w:sz w:val="24"/>
            <w:szCs w:val="24"/>
          </w:rPr>
          <w:t xml:space="preserve">uma questão que envove o horizonte de longo prazo. Avalio que o problema </w:t>
        </w:r>
      </w:ins>
      <w:ins w:id="18" w:author="Edmundo Escrivão Filho" w:date="2023-04-22T15:07:00Z">
        <w:r w:rsidR="005466D5">
          <w:rPr>
            <w:rFonts w:ascii="Times New Roman" w:hAnsi="Times New Roman" w:cs="Times New Roman"/>
            <w:sz w:val="24"/>
            <w:szCs w:val="24"/>
          </w:rPr>
          <w:t>é localizado na atuação da diretoria; assim, não precisamos fazer um planejamento estratégico (demorado, caro) para solucionar.</w:t>
        </w:r>
      </w:ins>
      <w:ins w:id="19" w:author="Edmundo Escrivão Filho" w:date="2023-04-22T15:08:00Z">
        <w:r w:rsidR="005466D5">
          <w:rPr>
            <w:rFonts w:ascii="Times New Roman" w:hAnsi="Times New Roman" w:cs="Times New Roman"/>
            <w:sz w:val="24"/>
            <w:szCs w:val="24"/>
          </w:rPr>
          <w:t xml:space="preserve"> Planejar as ações da diretoria </w:t>
        </w:r>
      </w:ins>
      <w:ins w:id="20" w:author="Edmundo Escrivão Filho" w:date="2023-04-22T15:09:00Z">
        <w:r w:rsidR="005466D5">
          <w:rPr>
            <w:rFonts w:ascii="Times New Roman" w:hAnsi="Times New Roman" w:cs="Times New Roman"/>
            <w:sz w:val="24"/>
            <w:szCs w:val="24"/>
          </w:rPr>
          <w:t xml:space="preserve">é o suficiente. </w:t>
        </w:r>
      </w:ins>
      <w:ins w:id="21" w:author="Edmundo Escrivão Filho" w:date="2023-04-22T14:5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BA1737" w:rsidRPr="005466D5" w:rsidRDefault="00BA1737" w:rsidP="005466D5">
      <w:pPr>
        <w:widowControl/>
        <w:numPr>
          <w:ilvl w:val="0"/>
          <w:numId w:val="2"/>
        </w:numPr>
        <w:tabs>
          <w:tab w:val="left" w:pos="9356"/>
        </w:tabs>
        <w:autoSpaceDE/>
        <w:autoSpaceDN/>
        <w:spacing w:line="276" w:lineRule="auto"/>
        <w:ind w:right="988"/>
        <w:jc w:val="both"/>
        <w:rPr>
          <w:ins w:id="22" w:author="Edmundo Escrivão Filho" w:date="2023-04-22T14:56:00Z"/>
          <w:rFonts w:ascii="Times New Roman" w:hAnsi="Times New Roman" w:cs="Times New Roman"/>
          <w:sz w:val="24"/>
          <w:szCs w:val="24"/>
        </w:rPr>
      </w:pPr>
      <w:ins w:id="23" w:author="Edmundo Escrivão Filho" w:date="2023-04-22T14:56:00Z">
        <w:r w:rsidRPr="005466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4" w:author="Edmundo Escrivão Filho" w:date="2023-04-22T15:11:00Z">
        <w:r w:rsidR="005466D5" w:rsidRPr="005466D5">
          <w:rPr>
            <w:rFonts w:ascii="Times New Roman" w:hAnsi="Times New Roman" w:cs="Times New Roman"/>
            <w:sz w:val="24"/>
            <w:szCs w:val="24"/>
          </w:rPr>
          <w:t xml:space="preserve">Ótima iniciativa de </w:t>
        </w:r>
      </w:ins>
      <w:ins w:id="25" w:author="Edmundo Escrivão Filho" w:date="2023-04-22T14:56:00Z">
        <w:r w:rsidRPr="005466D5">
          <w:rPr>
            <w:rFonts w:ascii="Times New Roman" w:hAnsi="Times New Roman" w:cs="Times New Roman"/>
            <w:sz w:val="24"/>
            <w:szCs w:val="24"/>
          </w:rPr>
          <w:t xml:space="preserve">descrever a solução por meio de itens iniciando com verbos de ação, </w:t>
        </w:r>
      </w:ins>
      <w:ins w:id="26" w:author="Edmundo Escrivão Filho" w:date="2023-04-22T15:12:00Z">
        <w:r w:rsidR="005466D5" w:rsidRPr="005466D5">
          <w:rPr>
            <w:rFonts w:ascii="Times New Roman" w:hAnsi="Times New Roman" w:cs="Times New Roman"/>
            <w:sz w:val="24"/>
            <w:szCs w:val="24"/>
          </w:rPr>
          <w:t xml:space="preserve">como mapear, realizar, construir, </w:t>
        </w:r>
      </w:ins>
      <w:ins w:id="27" w:author="Edmundo Escrivão Filho" w:date="2023-04-22T15:13:00Z">
        <w:r w:rsidR="005466D5" w:rsidRPr="005466D5">
          <w:rPr>
            <w:rFonts w:ascii="Times New Roman" w:hAnsi="Times New Roman" w:cs="Times New Roman"/>
            <w:sz w:val="24"/>
            <w:szCs w:val="24"/>
          </w:rPr>
          <w:t xml:space="preserve">inserir. </w:t>
        </w:r>
      </w:ins>
    </w:p>
    <w:p w:rsidR="00BA1737" w:rsidRDefault="00BA1737" w:rsidP="005466D5">
      <w:pPr>
        <w:widowControl/>
        <w:numPr>
          <w:ilvl w:val="0"/>
          <w:numId w:val="2"/>
        </w:numPr>
        <w:tabs>
          <w:tab w:val="left" w:pos="9356"/>
        </w:tabs>
        <w:autoSpaceDE/>
        <w:autoSpaceDN/>
        <w:spacing w:line="276" w:lineRule="auto"/>
        <w:ind w:right="988"/>
        <w:jc w:val="both"/>
        <w:rPr>
          <w:ins w:id="28" w:author="Edmundo Escrivão Filho" w:date="2023-04-22T14:56:00Z"/>
          <w:rFonts w:ascii="Times New Roman" w:hAnsi="Times New Roman" w:cs="Times New Roman"/>
          <w:sz w:val="24"/>
          <w:szCs w:val="24"/>
        </w:rPr>
      </w:pPr>
      <w:ins w:id="29" w:author="Edmundo Escrivão Filho" w:date="2023-04-22T14:56:00Z">
        <w:r>
          <w:rPr>
            <w:rFonts w:ascii="Times New Roman" w:hAnsi="Times New Roman" w:cs="Times New Roman"/>
            <w:sz w:val="24"/>
            <w:szCs w:val="24"/>
          </w:rPr>
          <w:t>Parabéns!</w:t>
        </w:r>
      </w:ins>
    </w:p>
    <w:p w:rsidR="00BA1737" w:rsidRDefault="00BA1737" w:rsidP="00BA1737">
      <w:pPr>
        <w:pStyle w:val="Corpodetexto"/>
        <w:spacing w:before="204" w:line="312" w:lineRule="auto"/>
        <w:ind w:right="879"/>
        <w:jc w:val="both"/>
        <w:rPr>
          <w:ins w:id="30" w:author="Edmundo Escrivão Filho" w:date="2023-04-22T15:02:00Z"/>
        </w:rPr>
      </w:pPr>
    </w:p>
    <w:p w:rsidR="00BA1737" w:rsidRDefault="00BA1737" w:rsidP="00BA1737">
      <w:pPr>
        <w:pStyle w:val="Corpodetexto"/>
        <w:spacing w:before="204" w:line="312" w:lineRule="auto"/>
        <w:ind w:right="879"/>
        <w:jc w:val="both"/>
        <w:rPr>
          <w:ins w:id="31" w:author="Edmundo Escrivão Filho" w:date="2023-04-22T15:01:00Z"/>
        </w:rPr>
      </w:pPr>
      <w:ins w:id="32" w:author="Edmundo Escrivão Filho" w:date="2023-04-22T15:02:00Z">
        <w:r>
          <w:t>Diagnóstico</w:t>
        </w:r>
      </w:ins>
    </w:p>
    <w:p w:rsidR="00E739F0" w:rsidRDefault="005466D5" w:rsidP="00BA1737">
      <w:pPr>
        <w:pStyle w:val="Corpodetexto"/>
        <w:spacing w:before="204" w:line="312" w:lineRule="auto"/>
        <w:ind w:right="879"/>
        <w:jc w:val="both"/>
      </w:pPr>
      <w:r>
        <w:t>QUESTÃO: Seria a falta de um planejamento estratégico para o período vivenciado e a</w:t>
      </w:r>
      <w:r>
        <w:rPr>
          <w:spacing w:val="-64"/>
        </w:rPr>
        <w:t xml:space="preserve"> </w:t>
      </w:r>
      <w:r>
        <w:t>falta de insumos como mapeamentos e dados para a produção do mesmo a causa dos</w:t>
      </w:r>
      <w:r>
        <w:rPr>
          <w:spacing w:val="-64"/>
        </w:rPr>
        <w:t xml:space="preserve"> </w:t>
      </w:r>
      <w:ins w:id="33" w:author="Edmundo Escrivão Filho" w:date="2023-04-22T15:01:00Z">
        <w:r w:rsidR="00BA1737">
          <w:rPr>
            <w:spacing w:val="-64"/>
          </w:rPr>
          <w:t xml:space="preserve">     </w:t>
        </w:r>
      </w:ins>
      <w:r>
        <w:t>problemas?</w:t>
      </w:r>
    </w:p>
    <w:p w:rsidR="00BA1737" w:rsidRDefault="00BA1737" w:rsidP="00BA1737">
      <w:pPr>
        <w:pStyle w:val="Corpodetexto"/>
        <w:spacing w:before="153" w:line="312" w:lineRule="auto"/>
        <w:ind w:right="830"/>
        <w:rPr>
          <w:ins w:id="34" w:author="Edmundo Escrivão Filho" w:date="2023-04-22T15:02:00Z"/>
        </w:rPr>
      </w:pPr>
    </w:p>
    <w:p w:rsidR="00BA1737" w:rsidRDefault="00BA1737" w:rsidP="00BA1737">
      <w:pPr>
        <w:pStyle w:val="Corpodetexto"/>
        <w:spacing w:before="153" w:line="312" w:lineRule="auto"/>
        <w:ind w:right="830"/>
        <w:rPr>
          <w:ins w:id="35" w:author="Edmundo Escrivão Filho" w:date="2023-04-22T15:02:00Z"/>
        </w:rPr>
      </w:pPr>
      <w:ins w:id="36" w:author="Edmundo Escrivão Filho" w:date="2023-04-22T15:02:00Z">
        <w:r>
          <w:t>Solução</w:t>
        </w:r>
      </w:ins>
    </w:p>
    <w:p w:rsidR="00E739F0" w:rsidRDefault="005466D5" w:rsidP="00BA1737">
      <w:pPr>
        <w:pStyle w:val="Corpodetexto"/>
        <w:spacing w:before="153" w:line="312" w:lineRule="auto"/>
        <w:ind w:right="830"/>
      </w:pPr>
      <w:r>
        <w:pict>
          <v:shape id="_x0000_s1029" style="position:absolute;margin-left:80.25pt;margin-top:13.65pt;width:3.75pt;height:3.75pt;z-index:15728640;mso-position-horizontal-relative:page" coordorigin="1605,273" coordsize="75,75" path="m1647,348r-9,l1633,347r-28,-31l1605,306r33,-33l1647,273r33,38l1680,316r-33,32xe" fillcolor="black" stroked="f">
            <v:path arrowok="t"/>
            <w10:wrap anchorx="page"/>
          </v:shape>
        </w:pict>
      </w:r>
      <w:r>
        <w:t>Mapear os processos e dados de cada área de forma a gerar transparência à todas</w:t>
      </w:r>
      <w:r>
        <w:rPr>
          <w:spacing w:val="-64"/>
        </w:rPr>
        <w:t xml:space="preserve"> </w:t>
      </w:r>
      <w:r>
        <w:t>diretorias e tornar esses materiais como bases do processo de tomada de decisão.</w:t>
      </w:r>
      <w:ins w:id="37" w:author="Edmundo Escrivão Filho" w:date="2023-04-22T15:09:00Z">
        <w:r>
          <w:t>Perfeito</w:t>
        </w:r>
      </w:ins>
    </w:p>
    <w:p w:rsidR="00E739F0" w:rsidRDefault="005466D5" w:rsidP="00BA1737">
      <w:pPr>
        <w:pStyle w:val="Corpodetexto"/>
        <w:spacing w:before="138" w:line="312" w:lineRule="auto"/>
        <w:ind w:right="950"/>
      </w:pPr>
      <w:r>
        <w:pict>
          <v:shape id="_x0000_s1028" style="position:absolute;margin-left:80.25pt;margin-top:12.9pt;width:3.75pt;height:3.75pt;z-index:15729152;mso-position-horizontal-relative:page" coordorigin="1605,258" coordsize="75,75" path="m1647,333r-9,l1633,332r-28,-31l1605,291r33,-33l1647,258r33,38l1680,301r-33,32xe" fillcolor="black" stroked="f">
            <v:path arrowok="t"/>
            <w10:wrap anchorx="page"/>
          </v:shape>
        </w:pict>
      </w:r>
      <w:r>
        <w:t>Rea</w:t>
      </w:r>
      <w:r>
        <w:t>lizar um planejamento estratégico com toda diretoria usando a metodologia de</w:t>
      </w:r>
      <w:r>
        <w:rPr>
          <w:spacing w:val="-64"/>
        </w:rPr>
        <w:t xml:space="preserve"> </w:t>
      </w:r>
      <w:r>
        <w:t>Must Win Battles.</w:t>
      </w:r>
      <w:ins w:id="38" w:author="Edmundo Escrivão Filho" w:date="2023-04-22T15:10:00Z">
        <w:r>
          <w:t>Um tiro de canhão para matar a baratinha na parede, basta uma chienlada</w:t>
        </w:r>
      </w:ins>
    </w:p>
    <w:p w:rsidR="00E739F0" w:rsidRDefault="005466D5" w:rsidP="00BA1737">
      <w:pPr>
        <w:pStyle w:val="Corpodetexto"/>
        <w:spacing w:before="152" w:line="312" w:lineRule="auto"/>
        <w:ind w:right="883"/>
      </w:pPr>
      <w:r>
        <w:pict>
          <v:shape id="_x0000_s1027" style="position:absolute;margin-left:80.25pt;margin-top:13.6pt;width:3.75pt;height:3.75pt;z-index:15729664;mso-position-horizontal-relative:page" coordorigin="1605,272" coordsize="75,75" path="m1647,347r-9,l1633,346r-28,-31l1605,305r33,-33l1647,272r33,38l1680,315r-33,32xe" fillcolor="black" stroked="f">
            <v:path arrowok="t"/>
            <w10:wrap anchorx="page"/>
          </v:shape>
        </w:pict>
      </w:r>
      <w:r>
        <w:t>Construir objetivos e metas para cada uma das diretorias usando a metodologia de</w:t>
      </w:r>
      <w:r>
        <w:rPr>
          <w:spacing w:val="-65"/>
        </w:rPr>
        <w:t xml:space="preserve"> </w:t>
      </w:r>
      <w:r>
        <w:t>OKRs.</w:t>
      </w:r>
      <w:ins w:id="39" w:author="Edmundo Escrivão Filho" w:date="2023-04-22T15:10:00Z">
        <w:r>
          <w:t xml:space="preserve"> Boa sugestão</w:t>
        </w:r>
      </w:ins>
    </w:p>
    <w:p w:rsidR="00E739F0" w:rsidRDefault="005466D5" w:rsidP="00BA1737">
      <w:pPr>
        <w:pStyle w:val="Corpodetexto"/>
        <w:spacing w:before="138" w:line="312" w:lineRule="auto"/>
        <w:ind w:right="1257"/>
      </w:pPr>
      <w:r>
        <w:lastRenderedPageBreak/>
        <w:pict>
          <v:shape id="_x0000_s1026" style="position:absolute;margin-left:80.25pt;margin-top:12.9pt;width:3.75pt;height:3.75pt;z-index:15730176;mso-position-horizontal-relative:page" coordorigin="1605,258" coordsize="75,75" path="m1647,333r-9,l1633,332r-28,-31l1605,291r33,-33l1647,258r33,38l1680,301r-33,32xe" fillcolor="black" stroked="f">
            <v:path arrowok="t"/>
            <w10:wrap anchorx="page"/>
          </v:shape>
        </w:pict>
      </w:r>
      <w:r>
        <w:t>Inserir um rito mensal de avaliação de desafios e oportunidades no conte</w:t>
      </w:r>
      <w:r>
        <w:t>xto,</w:t>
      </w:r>
      <w:r>
        <w:rPr>
          <w:spacing w:val="1"/>
        </w:rPr>
        <w:t xml:space="preserve"> </w:t>
      </w:r>
      <w:r>
        <w:t>avaliando esforço e resultado das iniciativas. As pautas devem ser previamente</w:t>
      </w:r>
      <w:r>
        <w:rPr>
          <w:spacing w:val="-65"/>
        </w:rPr>
        <w:t xml:space="preserve"> </w:t>
      </w:r>
      <w:r>
        <w:t>definidas e comunicadas pela presidência de forma que qualquer material</w:t>
      </w:r>
      <w:r>
        <w:rPr>
          <w:spacing w:val="1"/>
        </w:rPr>
        <w:t xml:space="preserve"> </w:t>
      </w:r>
      <w:r>
        <w:t>necessário para consulta seja enviado antes do momento.</w:t>
      </w:r>
      <w:ins w:id="40" w:author="Edmundo Escrivão Filho" w:date="2023-04-22T15:10:00Z">
        <w:r>
          <w:t xml:space="preserve"> Ó</w:t>
        </w:r>
      </w:ins>
      <w:ins w:id="41" w:author="Edmundo Escrivão Filho" w:date="2023-04-22T15:11:00Z">
        <w:r>
          <w:t>timo</w:t>
        </w:r>
      </w:ins>
    </w:p>
    <w:p w:rsidR="00E739F0" w:rsidRDefault="00E739F0" w:rsidP="00BA1737">
      <w:pPr>
        <w:pStyle w:val="Corpodetexto"/>
        <w:rPr>
          <w:sz w:val="20"/>
        </w:rPr>
      </w:pPr>
    </w:p>
    <w:p w:rsidR="00E739F0" w:rsidRDefault="00E739F0" w:rsidP="00BA1737">
      <w:pPr>
        <w:pStyle w:val="Corpodetexto"/>
        <w:spacing w:before="6"/>
        <w:rPr>
          <w:sz w:val="19"/>
        </w:rPr>
      </w:pPr>
    </w:p>
    <w:sdt>
      <w:sdtPr>
        <w:rPr>
          <w:sz w:val="22"/>
          <w:szCs w:val="22"/>
        </w:rPr>
        <w:id w:val="-2055610263"/>
        <w:docPartObj>
          <w:docPartGallery w:val="Table of Contents"/>
          <w:docPartUnique/>
        </w:docPartObj>
      </w:sdtPr>
      <w:sdtEndPr/>
      <w:sdtContent>
        <w:p w:rsidR="00E739F0" w:rsidRDefault="005466D5" w:rsidP="00BA1737">
          <w:pPr>
            <w:pStyle w:val="Sumrio1"/>
            <w:tabs>
              <w:tab w:val="right" w:pos="10919"/>
            </w:tabs>
            <w:ind w:left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t>Diagnóstico Situação Problema</w:t>
            </w:r>
            <w:r>
              <w:rPr>
                <w:rFonts w:ascii="Times New Roman" w:hAnsi="Times New Roman"/>
              </w:rPr>
              <w:tab/>
            </w:r>
            <w:r>
              <w:t>1</w:t>
            </w:r>
          </w:hyperlink>
        </w:p>
        <w:p w:rsidR="00E739F0" w:rsidRDefault="005466D5" w:rsidP="00BA1737">
          <w:r>
            <w:fldChar w:fldCharType="end"/>
          </w:r>
        </w:p>
      </w:sdtContent>
    </w:sdt>
    <w:sectPr w:rsidR="00E739F0" w:rsidSect="00BA1737">
      <w:type w:val="continuous"/>
      <w:pgSz w:w="12240" w:h="15840"/>
      <w:pgMar w:top="1380" w:right="6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09FE"/>
    <w:multiLevelType w:val="hybridMultilevel"/>
    <w:tmpl w:val="EE56184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4E16E8"/>
    <w:multiLevelType w:val="hybridMultilevel"/>
    <w:tmpl w:val="3B00C8D2"/>
    <w:lvl w:ilvl="0" w:tplc="4774A14A">
      <w:start w:val="1"/>
      <w:numFmt w:val="decimal"/>
      <w:lvlText w:val="%1)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39F0"/>
    <w:rsid w:val="005466D5"/>
    <w:rsid w:val="00BA1737"/>
    <w:rsid w:val="00E7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780C8D"/>
  <w15:docId w15:val="{EAF5B517-0A50-4F31-857E-3CB3DF18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67"/>
      <w:ind w:left="839"/>
      <w:outlineLvl w:val="0"/>
    </w:pPr>
    <w:rPr>
      <w:rFonts w:ascii="Arial" w:eastAsia="Arial" w:hAnsi="Arial" w:cs="Arial"/>
      <w:b/>
      <w:bCs/>
      <w:sz w:val="60"/>
      <w:szCs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93"/>
      <w:ind w:left="119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A17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737"/>
    <w:rPr>
      <w:rFonts w:ascii="Segoe UI" w:eastAsia="Arial MT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BA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2023-04-22T17:54:00Z</dcterms:created>
  <dcterms:modified xsi:type="dcterms:W3CDTF">2023-04-22T18:15:00Z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2023-04-22T00:00:00Z</vt:filetime>
  </property>
</Properties>
</file>