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06CD7"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smallCaps/>
          <w:color w:val="000000"/>
          <w:sz w:val="24"/>
          <w:szCs w:val="24"/>
          <w:lang w:eastAsia="pt-BR"/>
        </w:rPr>
        <w:t>UNIVERSIDADE DE SÃO PAULO</w:t>
      </w:r>
    </w:p>
    <w:p w14:paraId="377C50B8"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smallCaps/>
          <w:color w:val="000000"/>
          <w:sz w:val="24"/>
          <w:szCs w:val="24"/>
          <w:lang w:eastAsia="pt-BR"/>
        </w:rPr>
        <w:t>ESCOLA DE COMUNICAÇÕES E ARTES</w:t>
      </w:r>
    </w:p>
    <w:p w14:paraId="373169CD"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smallCaps/>
          <w:color w:val="000000"/>
          <w:sz w:val="24"/>
          <w:szCs w:val="24"/>
          <w:lang w:eastAsia="pt-BR"/>
        </w:rPr>
        <w:t>GRADUAÇÃO EM TURISMO</w:t>
      </w:r>
    </w:p>
    <w:p w14:paraId="7DB4B7D5" w14:textId="77777777" w:rsidR="00241D78" w:rsidRPr="00241D78" w:rsidRDefault="00241D78" w:rsidP="00241D78">
      <w:pPr>
        <w:spacing w:after="240" w:line="360" w:lineRule="auto"/>
        <w:rPr>
          <w:rFonts w:ascii="Times New Roman" w:eastAsia="Times New Roman" w:hAnsi="Times New Roman" w:cs="Times New Roman"/>
          <w:sz w:val="24"/>
          <w:szCs w:val="24"/>
          <w:lang w:eastAsia="pt-BR"/>
        </w:rPr>
      </w:pPr>
      <w:r w:rsidRPr="00241D78">
        <w:rPr>
          <w:rFonts w:ascii="Times New Roman" w:eastAsia="Times New Roman" w:hAnsi="Times New Roman" w:cs="Times New Roman"/>
          <w:sz w:val="24"/>
          <w:szCs w:val="24"/>
          <w:lang w:eastAsia="pt-BR"/>
        </w:rPr>
        <w:br/>
      </w:r>
      <w:r w:rsidRPr="00241D78">
        <w:rPr>
          <w:rFonts w:ascii="Times New Roman" w:eastAsia="Times New Roman" w:hAnsi="Times New Roman" w:cs="Times New Roman"/>
          <w:sz w:val="24"/>
          <w:szCs w:val="24"/>
          <w:lang w:eastAsia="pt-BR"/>
        </w:rPr>
        <w:br/>
      </w:r>
    </w:p>
    <w:p w14:paraId="18FD68D5"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         </w:t>
      </w:r>
      <w:r w:rsidRPr="00241D78">
        <w:rPr>
          <w:rFonts w:ascii="Times New Roman" w:eastAsia="Times New Roman" w:hAnsi="Times New Roman" w:cs="Times New Roman"/>
          <w:color w:val="000000"/>
          <w:sz w:val="5"/>
          <w:szCs w:val="5"/>
          <w:lang w:eastAsia="pt-BR"/>
        </w:rPr>
        <w:t>.</w:t>
      </w:r>
      <w:r w:rsidRPr="00241D78">
        <w:rPr>
          <w:rFonts w:ascii="Times New Roman" w:eastAsia="Times New Roman" w:hAnsi="Times New Roman" w:cs="Times New Roman"/>
          <w:color w:val="000000"/>
          <w:sz w:val="24"/>
          <w:szCs w:val="24"/>
          <w:lang w:eastAsia="pt-BR"/>
        </w:rPr>
        <w:t>  </w:t>
      </w:r>
    </w:p>
    <w:p w14:paraId="4CAB6FFF"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 10787438 – ANA ELISE COSTA SANTOS  </w:t>
      </w:r>
    </w:p>
    <w:p w14:paraId="67F46173"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10328582 - ANAIARA ALENCAR</w:t>
      </w:r>
    </w:p>
    <w:p w14:paraId="254B747C"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10687962 - CAROLINE VASCONCELOS DA PAIXÃO</w:t>
      </w:r>
    </w:p>
    <w:p w14:paraId="5AC08E9D"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10820056 – GABRIEL MARTINEZ SANTAMARIA</w:t>
      </w:r>
    </w:p>
    <w:p w14:paraId="282C0783"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10741580 – KATIA ANJOS</w:t>
      </w:r>
    </w:p>
    <w:p w14:paraId="3C28E456"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9780219 - VICTOR MAZUCA SCAGION</w:t>
      </w:r>
    </w:p>
    <w:p w14:paraId="07CC967B" w14:textId="77777777" w:rsidR="00241D78" w:rsidRPr="00241D78" w:rsidRDefault="00241D78" w:rsidP="00241D78">
      <w:pPr>
        <w:spacing w:after="240" w:line="360" w:lineRule="auto"/>
        <w:rPr>
          <w:rFonts w:ascii="Times New Roman" w:eastAsia="Times New Roman" w:hAnsi="Times New Roman" w:cs="Times New Roman"/>
          <w:sz w:val="24"/>
          <w:szCs w:val="24"/>
          <w:lang w:eastAsia="pt-BR"/>
        </w:rPr>
      </w:pPr>
      <w:r w:rsidRPr="00241D78">
        <w:rPr>
          <w:rFonts w:ascii="Times New Roman" w:eastAsia="Times New Roman" w:hAnsi="Times New Roman" w:cs="Times New Roman"/>
          <w:sz w:val="24"/>
          <w:szCs w:val="24"/>
          <w:lang w:eastAsia="pt-BR"/>
        </w:rPr>
        <w:br/>
      </w:r>
      <w:r w:rsidRPr="00241D78">
        <w:rPr>
          <w:rFonts w:ascii="Times New Roman" w:eastAsia="Times New Roman" w:hAnsi="Times New Roman" w:cs="Times New Roman"/>
          <w:sz w:val="24"/>
          <w:szCs w:val="24"/>
          <w:lang w:eastAsia="pt-BR"/>
        </w:rPr>
        <w:br/>
      </w:r>
      <w:r w:rsidRPr="00241D78">
        <w:rPr>
          <w:rFonts w:ascii="Times New Roman" w:eastAsia="Times New Roman" w:hAnsi="Times New Roman" w:cs="Times New Roman"/>
          <w:sz w:val="24"/>
          <w:szCs w:val="24"/>
          <w:lang w:eastAsia="pt-BR"/>
        </w:rPr>
        <w:br/>
      </w:r>
    </w:p>
    <w:p w14:paraId="4EB59AFD" w14:textId="77777777" w:rsidR="00241D78" w:rsidRPr="00241D78" w:rsidRDefault="00241D78" w:rsidP="00241D78">
      <w:pPr>
        <w:spacing w:after="20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b/>
          <w:bCs/>
          <w:color w:val="000000"/>
          <w:sz w:val="24"/>
          <w:szCs w:val="24"/>
          <w:lang w:eastAsia="pt-BR"/>
        </w:rPr>
        <w:t>CONTEXTUALIZAÇÃO DOS</w:t>
      </w:r>
      <w:r w:rsidR="00226EDD">
        <w:rPr>
          <w:rFonts w:ascii="Times New Roman" w:eastAsia="Times New Roman" w:hAnsi="Times New Roman" w:cs="Times New Roman"/>
          <w:b/>
          <w:bCs/>
          <w:color w:val="000000"/>
          <w:sz w:val="24"/>
          <w:szCs w:val="24"/>
          <w:lang w:eastAsia="pt-BR"/>
        </w:rPr>
        <w:t xml:space="preserve"> RECURSOS E</w:t>
      </w:r>
      <w:r w:rsidRPr="00241D78">
        <w:rPr>
          <w:rFonts w:ascii="Times New Roman" w:eastAsia="Times New Roman" w:hAnsi="Times New Roman" w:cs="Times New Roman"/>
          <w:b/>
          <w:bCs/>
          <w:color w:val="000000"/>
          <w:sz w:val="24"/>
          <w:szCs w:val="24"/>
          <w:lang w:eastAsia="pt-BR"/>
        </w:rPr>
        <w:t xml:space="preserve"> ATRATIVOS DO VALE HISTÓRICO PAULISTA</w:t>
      </w:r>
    </w:p>
    <w:p w14:paraId="2807BF7E" w14:textId="77777777" w:rsidR="002F69B4" w:rsidRPr="009853CB" w:rsidRDefault="002F69B4" w:rsidP="002F69B4">
      <w:pPr>
        <w:pStyle w:val="PargrafodaLista"/>
        <w:numPr>
          <w:ilvl w:val="1"/>
          <w:numId w:val="14"/>
        </w:numPr>
        <w:spacing w:after="0" w:line="240" w:lineRule="auto"/>
        <w:ind w:left="567" w:hanging="207"/>
        <w:rPr>
          <w:ins w:id="0" w:author="Avaliador" w:date="2020-11-22T18:26:00Z"/>
          <w:rFonts w:eastAsia="Times New Roman"/>
          <w:sz w:val="24"/>
          <w:szCs w:val="24"/>
        </w:rPr>
      </w:pPr>
      <w:ins w:id="1" w:author="Avaliador" w:date="2020-11-22T18:26:00Z">
        <w:r>
          <w:rPr>
            <w:rFonts w:eastAsia="Times New Roman"/>
            <w:sz w:val="24"/>
            <w:szCs w:val="24"/>
          </w:rPr>
          <w:t xml:space="preserve">Introdução + </w:t>
        </w:r>
        <w:r>
          <w:rPr>
            <w:rFonts w:eastAsia="Times New Roman"/>
            <w:sz w:val="24"/>
            <w:szCs w:val="24"/>
          </w:rPr>
          <w:t>Critérios de hierarquização/avaliação</w:t>
        </w:r>
        <w:r w:rsidRPr="009853CB">
          <w:rPr>
            <w:rFonts w:eastAsia="Times New Roman"/>
            <w:sz w:val="24"/>
            <w:szCs w:val="24"/>
          </w:rPr>
          <w:t xml:space="preserve"> </w:t>
        </w:r>
      </w:ins>
    </w:p>
    <w:p w14:paraId="4C4A079C" w14:textId="77777777" w:rsidR="002F69B4" w:rsidRPr="009853CB" w:rsidRDefault="002F69B4" w:rsidP="002F69B4">
      <w:pPr>
        <w:pStyle w:val="PargrafodaLista"/>
        <w:numPr>
          <w:ilvl w:val="1"/>
          <w:numId w:val="14"/>
        </w:numPr>
        <w:spacing w:after="0" w:line="240" w:lineRule="auto"/>
        <w:ind w:left="567" w:hanging="207"/>
        <w:rPr>
          <w:ins w:id="2" w:author="Avaliador" w:date="2020-11-22T18:26:00Z"/>
          <w:rFonts w:eastAsia="Times New Roman"/>
          <w:sz w:val="24"/>
          <w:szCs w:val="24"/>
        </w:rPr>
      </w:pPr>
      <w:ins w:id="3" w:author="Avaliador" w:date="2020-11-22T18:26:00Z">
        <w:r>
          <w:rPr>
            <w:rFonts w:eastAsia="Times New Roman"/>
            <w:sz w:val="24"/>
            <w:szCs w:val="24"/>
          </w:rPr>
          <w:t>Natural</w:t>
        </w:r>
        <w:r w:rsidRPr="009853CB">
          <w:rPr>
            <w:rFonts w:eastAsia="Times New Roman"/>
            <w:sz w:val="24"/>
            <w:szCs w:val="24"/>
          </w:rPr>
          <w:t xml:space="preserve"> </w:t>
        </w:r>
      </w:ins>
    </w:p>
    <w:p w14:paraId="4F12C669" w14:textId="77777777" w:rsidR="002F69B4" w:rsidRDefault="002F69B4" w:rsidP="002F69B4">
      <w:pPr>
        <w:pStyle w:val="PargrafodaLista"/>
        <w:numPr>
          <w:ilvl w:val="1"/>
          <w:numId w:val="14"/>
        </w:numPr>
        <w:spacing w:after="0" w:line="240" w:lineRule="auto"/>
        <w:ind w:left="567" w:hanging="207"/>
        <w:rPr>
          <w:ins w:id="4" w:author="Avaliador" w:date="2020-11-22T18:26:00Z"/>
          <w:rFonts w:eastAsia="Times New Roman"/>
          <w:sz w:val="24"/>
          <w:szCs w:val="24"/>
        </w:rPr>
      </w:pPr>
      <w:ins w:id="5" w:author="Avaliador" w:date="2020-11-22T18:26:00Z">
        <w:r w:rsidRPr="00676CF1">
          <w:rPr>
            <w:rFonts w:eastAsia="Times New Roman"/>
            <w:sz w:val="24"/>
            <w:szCs w:val="24"/>
          </w:rPr>
          <w:t>Cultural</w:t>
        </w:r>
      </w:ins>
    </w:p>
    <w:p w14:paraId="1E5282B6" w14:textId="77777777" w:rsidR="002F69B4" w:rsidRDefault="002F69B4" w:rsidP="002F69B4">
      <w:pPr>
        <w:pStyle w:val="PargrafodaLista"/>
        <w:numPr>
          <w:ilvl w:val="1"/>
          <w:numId w:val="14"/>
        </w:numPr>
        <w:spacing w:after="0" w:line="240" w:lineRule="auto"/>
        <w:ind w:left="567" w:hanging="207"/>
        <w:rPr>
          <w:ins w:id="6" w:author="Avaliador" w:date="2020-11-22T18:26:00Z"/>
          <w:rFonts w:eastAsia="Times New Roman"/>
          <w:sz w:val="24"/>
          <w:szCs w:val="24"/>
        </w:rPr>
      </w:pPr>
      <w:ins w:id="7" w:author="Avaliador" w:date="2020-11-22T18:26:00Z">
        <w:r>
          <w:rPr>
            <w:rFonts w:eastAsia="Times New Roman"/>
            <w:sz w:val="24"/>
            <w:szCs w:val="24"/>
          </w:rPr>
          <w:t>Imaterial</w:t>
        </w:r>
      </w:ins>
    </w:p>
    <w:p w14:paraId="5E6D4E6A" w14:textId="77777777" w:rsidR="002F69B4" w:rsidRDefault="002F69B4" w:rsidP="002F69B4">
      <w:pPr>
        <w:pStyle w:val="PargrafodaLista"/>
        <w:numPr>
          <w:ilvl w:val="1"/>
          <w:numId w:val="14"/>
        </w:numPr>
        <w:spacing w:after="0" w:line="240" w:lineRule="auto"/>
        <w:ind w:left="567" w:hanging="207"/>
        <w:rPr>
          <w:ins w:id="8" w:author="Avaliador" w:date="2020-11-22T18:26:00Z"/>
          <w:rFonts w:eastAsia="Times New Roman"/>
          <w:sz w:val="24"/>
          <w:szCs w:val="24"/>
        </w:rPr>
      </w:pPr>
      <w:ins w:id="9" w:author="Avaliador" w:date="2020-11-22T18:26:00Z">
        <w:r w:rsidRPr="009853CB">
          <w:rPr>
            <w:rFonts w:eastAsia="Times New Roman"/>
            <w:sz w:val="24"/>
            <w:szCs w:val="24"/>
          </w:rPr>
          <w:t>Diferenciais competitivos (pontos fortes e pontos fracos)</w:t>
        </w:r>
      </w:ins>
    </w:p>
    <w:p w14:paraId="22663198" w14:textId="77777777" w:rsidR="002F69B4" w:rsidRDefault="002F69B4" w:rsidP="002F69B4">
      <w:pPr>
        <w:rPr>
          <w:ins w:id="10" w:author="Avaliador" w:date="2020-11-22T18:26:00Z"/>
          <w:rFonts w:ascii="Times New Roman" w:hAnsi="Times New Roman" w:cs="Times New Roman"/>
          <w:b/>
          <w:sz w:val="24"/>
        </w:rPr>
      </w:pPr>
    </w:p>
    <w:p w14:paraId="45895C13" w14:textId="77777777" w:rsidR="00241D78" w:rsidRDefault="00241D78" w:rsidP="00241D78">
      <w:pPr>
        <w:spacing w:after="240" w:line="360" w:lineRule="auto"/>
        <w:rPr>
          <w:rFonts w:ascii="Times New Roman" w:eastAsia="Times New Roman" w:hAnsi="Times New Roman" w:cs="Times New Roman"/>
          <w:sz w:val="24"/>
          <w:szCs w:val="24"/>
          <w:lang w:eastAsia="pt-BR"/>
        </w:rPr>
      </w:pPr>
      <w:r w:rsidRPr="00241D78">
        <w:rPr>
          <w:rFonts w:ascii="Times New Roman" w:eastAsia="Times New Roman" w:hAnsi="Times New Roman" w:cs="Times New Roman"/>
          <w:sz w:val="24"/>
          <w:szCs w:val="24"/>
          <w:lang w:eastAsia="pt-BR"/>
        </w:rPr>
        <w:br/>
      </w:r>
    </w:p>
    <w:p w14:paraId="419E2629" w14:textId="77777777" w:rsidR="00241D78" w:rsidRPr="00241D78" w:rsidDel="004A1CD6" w:rsidRDefault="00241D78" w:rsidP="00241D78">
      <w:pPr>
        <w:spacing w:after="200" w:line="360" w:lineRule="auto"/>
        <w:jc w:val="center"/>
        <w:rPr>
          <w:del w:id="11" w:author="Avaliador" w:date="2020-11-22T17:55:00Z"/>
          <w:rFonts w:ascii="Times New Roman" w:eastAsia="Times New Roman" w:hAnsi="Times New Roman" w:cs="Times New Roman"/>
          <w:sz w:val="24"/>
          <w:szCs w:val="24"/>
          <w:lang w:eastAsia="pt-BR"/>
        </w:rPr>
      </w:pPr>
      <w:del w:id="12" w:author="Avaliador" w:date="2020-11-22T17:55:00Z">
        <w:r w:rsidRPr="00241D78" w:rsidDel="004A1CD6">
          <w:rPr>
            <w:rFonts w:ascii="Times New Roman" w:eastAsia="Times New Roman" w:hAnsi="Times New Roman" w:cs="Times New Roman"/>
            <w:b/>
            <w:bCs/>
            <w:color w:val="000000"/>
            <w:sz w:val="24"/>
            <w:szCs w:val="24"/>
            <w:lang w:eastAsia="pt-BR"/>
          </w:rPr>
          <w:delText xml:space="preserve">Contextualização dos </w:delText>
        </w:r>
        <w:r w:rsidR="00226EDD" w:rsidDel="004A1CD6">
          <w:rPr>
            <w:rFonts w:ascii="Times New Roman" w:eastAsia="Times New Roman" w:hAnsi="Times New Roman" w:cs="Times New Roman"/>
            <w:b/>
            <w:bCs/>
            <w:color w:val="000000"/>
            <w:sz w:val="24"/>
            <w:szCs w:val="24"/>
            <w:lang w:eastAsia="pt-BR"/>
          </w:rPr>
          <w:delText xml:space="preserve">recursos e atrativos </w:delText>
        </w:r>
        <w:r w:rsidRPr="00241D78" w:rsidDel="004A1CD6">
          <w:rPr>
            <w:rFonts w:ascii="Times New Roman" w:eastAsia="Times New Roman" w:hAnsi="Times New Roman" w:cs="Times New Roman"/>
            <w:b/>
            <w:bCs/>
            <w:color w:val="000000"/>
            <w:sz w:val="24"/>
            <w:szCs w:val="24"/>
            <w:lang w:eastAsia="pt-BR"/>
          </w:rPr>
          <w:delText>do Vale Histórico Paulista</w:delText>
        </w:r>
      </w:del>
    </w:p>
    <w:p w14:paraId="6B2AC3E4" w14:textId="77777777" w:rsidR="00241D78" w:rsidRPr="00241D78" w:rsidRDefault="00241D78" w:rsidP="00241D78">
      <w:pPr>
        <w:spacing w:line="360" w:lineRule="auto"/>
        <w:rPr>
          <w:rFonts w:ascii="Times New Roman" w:eastAsia="Times New Roman" w:hAnsi="Times New Roman" w:cs="Times New Roman"/>
          <w:sz w:val="24"/>
          <w:szCs w:val="24"/>
          <w:lang w:eastAsia="pt-BR"/>
        </w:rPr>
      </w:pPr>
      <w:r w:rsidRPr="00241D78">
        <w:rPr>
          <w:rFonts w:ascii="Times New Roman" w:eastAsia="Times New Roman" w:hAnsi="Times New Roman" w:cs="Times New Roman"/>
          <w:b/>
          <w:bCs/>
          <w:color w:val="000000"/>
          <w:sz w:val="24"/>
          <w:szCs w:val="24"/>
          <w:lang w:eastAsia="pt-BR"/>
        </w:rPr>
        <w:t>1. Introdução </w:t>
      </w:r>
    </w:p>
    <w:p w14:paraId="62A9E93A"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del w:id="13" w:author="Avaliador" w:date="2020-11-22T17:56:00Z">
        <w:r w:rsidRPr="00241D78" w:rsidDel="004A1CD6">
          <w:rPr>
            <w:rFonts w:ascii="Times New Roman" w:eastAsia="Times New Roman" w:hAnsi="Times New Roman" w:cs="Times New Roman"/>
            <w:color w:val="000000"/>
            <w:sz w:val="24"/>
            <w:szCs w:val="24"/>
            <w:lang w:eastAsia="pt-BR"/>
          </w:rPr>
          <w:delText xml:space="preserve">Este trabalho compõe um planejamento promovido por docentes e alunos do curso de Turismo da Escola de Comunicações e Artes de São Paulo (ECA-USP) e visa alavancar a atividade turística em localidades com potenciais pouco explorados. </w:delText>
        </w:r>
      </w:del>
      <w:r w:rsidRPr="00241D78">
        <w:rPr>
          <w:rFonts w:ascii="Times New Roman" w:eastAsia="Times New Roman" w:hAnsi="Times New Roman" w:cs="Times New Roman"/>
          <w:color w:val="000000"/>
          <w:sz w:val="24"/>
          <w:szCs w:val="24"/>
          <w:lang w:eastAsia="pt-BR"/>
        </w:rPr>
        <w:t>Est</w:t>
      </w:r>
      <w:ins w:id="14" w:author="Avaliador" w:date="2020-11-22T17:56:00Z">
        <w:r w:rsidR="004A1CD6">
          <w:rPr>
            <w:rFonts w:ascii="Times New Roman" w:eastAsia="Times New Roman" w:hAnsi="Times New Roman" w:cs="Times New Roman"/>
            <w:color w:val="000000"/>
            <w:sz w:val="24"/>
            <w:szCs w:val="24"/>
            <w:lang w:eastAsia="pt-BR"/>
          </w:rPr>
          <w:t xml:space="preserve">e  </w:t>
        </w:r>
        <w:r w:rsidR="004A1CD6">
          <w:rPr>
            <w:rFonts w:ascii="Times New Roman" w:eastAsia="Times New Roman" w:hAnsi="Times New Roman" w:cs="Times New Roman"/>
            <w:color w:val="000000"/>
            <w:sz w:val="24"/>
            <w:szCs w:val="24"/>
            <w:lang w:eastAsia="pt-BR"/>
          </w:rPr>
          <w:lastRenderedPageBreak/>
          <w:t>capítulo</w:t>
        </w:r>
      </w:ins>
      <w:del w:id="15" w:author="Avaliador" w:date="2020-11-22T17:56:00Z">
        <w:r w:rsidRPr="00241D78" w:rsidDel="004A1CD6">
          <w:rPr>
            <w:rFonts w:ascii="Times New Roman" w:eastAsia="Times New Roman" w:hAnsi="Times New Roman" w:cs="Times New Roman"/>
            <w:color w:val="000000"/>
            <w:sz w:val="24"/>
            <w:szCs w:val="24"/>
            <w:lang w:eastAsia="pt-BR"/>
          </w:rPr>
          <w:delText>a seção, especificamente,</w:delText>
        </w:r>
      </w:del>
      <w:r w:rsidRPr="00241D78">
        <w:rPr>
          <w:rFonts w:ascii="Times New Roman" w:eastAsia="Times New Roman" w:hAnsi="Times New Roman" w:cs="Times New Roman"/>
          <w:color w:val="000000"/>
          <w:sz w:val="24"/>
          <w:szCs w:val="24"/>
          <w:lang w:eastAsia="pt-BR"/>
        </w:rPr>
        <w:t xml:space="preserve"> tem por objetivo identificar e hierarquizar os recursos e atrativos turísticos </w:t>
      </w:r>
      <w:del w:id="16" w:author="Avaliador" w:date="2020-11-22T17:56:00Z">
        <w:r w:rsidRPr="00241D78" w:rsidDel="004A1CD6">
          <w:rPr>
            <w:rFonts w:ascii="Times New Roman" w:eastAsia="Times New Roman" w:hAnsi="Times New Roman" w:cs="Times New Roman"/>
            <w:color w:val="000000"/>
            <w:sz w:val="24"/>
            <w:szCs w:val="24"/>
            <w:lang w:eastAsia="pt-BR"/>
          </w:rPr>
          <w:delText>de algumas</w:delText>
        </w:r>
      </w:del>
      <w:ins w:id="17" w:author="Avaliador" w:date="2020-11-22T17:56:00Z">
        <w:r w:rsidR="004A1CD6">
          <w:rPr>
            <w:rFonts w:ascii="Times New Roman" w:eastAsia="Times New Roman" w:hAnsi="Times New Roman" w:cs="Times New Roman"/>
            <w:color w:val="000000"/>
            <w:sz w:val="24"/>
            <w:szCs w:val="24"/>
            <w:lang w:eastAsia="pt-BR"/>
          </w:rPr>
          <w:t>das seis</w:t>
        </w:r>
      </w:ins>
      <w:r w:rsidRPr="00241D78">
        <w:rPr>
          <w:rFonts w:ascii="Times New Roman" w:eastAsia="Times New Roman" w:hAnsi="Times New Roman" w:cs="Times New Roman"/>
          <w:color w:val="000000"/>
          <w:sz w:val="24"/>
          <w:szCs w:val="24"/>
          <w:lang w:eastAsia="pt-BR"/>
        </w:rPr>
        <w:t xml:space="preserve"> cidades </w:t>
      </w:r>
      <w:del w:id="18" w:author="Avaliador" w:date="2020-11-22T17:57:00Z">
        <w:r w:rsidRPr="00241D78" w:rsidDel="004A1CD6">
          <w:rPr>
            <w:rFonts w:ascii="Times New Roman" w:eastAsia="Times New Roman" w:hAnsi="Times New Roman" w:cs="Times New Roman"/>
            <w:color w:val="000000"/>
            <w:sz w:val="24"/>
            <w:szCs w:val="24"/>
            <w:lang w:eastAsia="pt-BR"/>
          </w:rPr>
          <w:delText>carentes de planejamento turístico da região do</w:delText>
        </w:r>
      </w:del>
      <w:ins w:id="19" w:author="Avaliador" w:date="2020-11-22T17:57:00Z">
        <w:r w:rsidR="004A1CD6">
          <w:rPr>
            <w:rFonts w:ascii="Times New Roman" w:eastAsia="Times New Roman" w:hAnsi="Times New Roman" w:cs="Times New Roman"/>
            <w:color w:val="000000"/>
            <w:sz w:val="24"/>
            <w:szCs w:val="24"/>
            <w:lang w:eastAsia="pt-BR"/>
          </w:rPr>
          <w:t>que compõe co Circuito Turístico do</w:t>
        </w:r>
      </w:ins>
      <w:r w:rsidRPr="00241D78">
        <w:rPr>
          <w:rFonts w:ascii="Times New Roman" w:eastAsia="Times New Roman" w:hAnsi="Times New Roman" w:cs="Times New Roman"/>
          <w:color w:val="000000"/>
          <w:sz w:val="24"/>
          <w:szCs w:val="24"/>
          <w:lang w:eastAsia="pt-BR"/>
        </w:rPr>
        <w:t xml:space="preserve"> Vale Histórico</w:t>
      </w:r>
      <w:ins w:id="20" w:author="Avaliador" w:date="2020-11-22T17:57:00Z">
        <w:r w:rsidR="004A1CD6">
          <w:rPr>
            <w:rFonts w:ascii="Times New Roman" w:eastAsia="Times New Roman" w:hAnsi="Times New Roman" w:cs="Times New Roman"/>
            <w:color w:val="000000"/>
            <w:sz w:val="24"/>
            <w:szCs w:val="24"/>
            <w:lang w:eastAsia="pt-BR"/>
          </w:rPr>
          <w:t xml:space="preserve"> Paulista</w:t>
        </w:r>
      </w:ins>
      <w:del w:id="21" w:author="Avaliador" w:date="2020-11-22T17:57:00Z">
        <w:r w:rsidRPr="00241D78" w:rsidDel="004A1CD6">
          <w:rPr>
            <w:rFonts w:ascii="Times New Roman" w:eastAsia="Times New Roman" w:hAnsi="Times New Roman" w:cs="Times New Roman"/>
            <w:color w:val="000000"/>
            <w:sz w:val="24"/>
            <w:szCs w:val="24"/>
            <w:lang w:eastAsia="pt-BR"/>
          </w:rPr>
          <w:delText>, como</w:delText>
        </w:r>
      </w:del>
      <w:r w:rsidRPr="00241D78">
        <w:rPr>
          <w:rFonts w:ascii="Times New Roman" w:eastAsia="Times New Roman" w:hAnsi="Times New Roman" w:cs="Times New Roman"/>
          <w:color w:val="000000"/>
          <w:sz w:val="24"/>
          <w:szCs w:val="24"/>
          <w:lang w:eastAsia="pt-BR"/>
        </w:rPr>
        <w:t xml:space="preserve"> </w:t>
      </w:r>
      <w:ins w:id="22" w:author="Avaliador" w:date="2020-11-22T17:57:00Z">
        <w:r w:rsidR="004A1CD6">
          <w:rPr>
            <w:rFonts w:ascii="Times New Roman" w:eastAsia="Times New Roman" w:hAnsi="Times New Roman" w:cs="Times New Roman"/>
            <w:color w:val="000000"/>
            <w:sz w:val="24"/>
            <w:szCs w:val="24"/>
            <w:lang w:eastAsia="pt-BR"/>
          </w:rPr>
          <w:t>(</w:t>
        </w:r>
      </w:ins>
      <w:r w:rsidRPr="00241D78">
        <w:rPr>
          <w:rFonts w:ascii="Times New Roman" w:eastAsia="Times New Roman" w:hAnsi="Times New Roman" w:cs="Times New Roman"/>
          <w:color w:val="000000"/>
          <w:sz w:val="24"/>
          <w:szCs w:val="24"/>
          <w:lang w:eastAsia="pt-BR"/>
        </w:rPr>
        <w:t>Arapeí, Areias, Bananal, Queluz, São José do Barreiro e Silveiras</w:t>
      </w:r>
      <w:ins w:id="23" w:author="Avaliador" w:date="2020-11-22T17:57:00Z">
        <w:r w:rsidR="004A1CD6">
          <w:rPr>
            <w:rFonts w:ascii="Times New Roman" w:eastAsia="Times New Roman" w:hAnsi="Times New Roman" w:cs="Times New Roman"/>
            <w:color w:val="000000"/>
            <w:sz w:val="24"/>
            <w:szCs w:val="24"/>
            <w:lang w:eastAsia="pt-BR"/>
          </w:rPr>
          <w:t>)</w:t>
        </w:r>
      </w:ins>
      <w:r w:rsidRPr="00241D78">
        <w:rPr>
          <w:rFonts w:ascii="Times New Roman" w:eastAsia="Times New Roman" w:hAnsi="Times New Roman" w:cs="Times New Roman"/>
          <w:color w:val="000000"/>
          <w:sz w:val="24"/>
          <w:szCs w:val="24"/>
          <w:lang w:eastAsia="pt-BR"/>
        </w:rPr>
        <w:t>. </w:t>
      </w:r>
    </w:p>
    <w:p w14:paraId="2B654963" w14:textId="77777777" w:rsidR="00241D78" w:rsidRPr="00241D78" w:rsidRDefault="004A1CD6" w:rsidP="00241D78">
      <w:pPr>
        <w:spacing w:after="0" w:line="360" w:lineRule="auto"/>
        <w:ind w:firstLine="720"/>
        <w:jc w:val="both"/>
        <w:rPr>
          <w:rFonts w:ascii="Times New Roman" w:eastAsia="Times New Roman" w:hAnsi="Times New Roman" w:cs="Times New Roman"/>
          <w:sz w:val="24"/>
          <w:szCs w:val="24"/>
          <w:lang w:eastAsia="pt-BR"/>
        </w:rPr>
      </w:pPr>
      <w:ins w:id="24" w:author="Avaliador" w:date="2020-11-22T18:00:00Z">
        <w:r>
          <w:rPr>
            <w:rFonts w:ascii="Times New Roman" w:eastAsia="Times New Roman" w:hAnsi="Times New Roman" w:cs="Times New Roman"/>
            <w:color w:val="000000"/>
            <w:sz w:val="24"/>
            <w:szCs w:val="24"/>
            <w:lang w:eastAsia="pt-BR"/>
          </w:rPr>
          <w:t>Como explicado no início deste documento, o</w:t>
        </w:r>
      </w:ins>
      <w:del w:id="25" w:author="Avaliador" w:date="2020-11-22T18:00:00Z">
        <w:r w:rsidR="00241D78" w:rsidRPr="00241D78" w:rsidDel="004A1CD6">
          <w:rPr>
            <w:rFonts w:ascii="Times New Roman" w:eastAsia="Times New Roman" w:hAnsi="Times New Roman" w:cs="Times New Roman"/>
            <w:color w:val="000000"/>
            <w:sz w:val="24"/>
            <w:szCs w:val="24"/>
            <w:lang w:eastAsia="pt-BR"/>
          </w:rPr>
          <w:delText>O</w:delText>
        </w:r>
      </w:del>
      <w:r w:rsidR="00241D78" w:rsidRPr="00241D78">
        <w:rPr>
          <w:rFonts w:ascii="Times New Roman" w:eastAsia="Times New Roman" w:hAnsi="Times New Roman" w:cs="Times New Roman"/>
          <w:color w:val="000000"/>
          <w:sz w:val="24"/>
          <w:szCs w:val="24"/>
          <w:lang w:eastAsia="pt-BR"/>
        </w:rPr>
        <w:t xml:space="preserve"> Vale Histórico </w:t>
      </w:r>
      <w:del w:id="26" w:author="Avaliador" w:date="2020-11-22T18:04:00Z">
        <w:r w:rsidR="00241D78" w:rsidRPr="00241D78" w:rsidDel="004A1CD6">
          <w:rPr>
            <w:rFonts w:ascii="Times New Roman" w:eastAsia="Times New Roman" w:hAnsi="Times New Roman" w:cs="Times New Roman"/>
            <w:color w:val="000000"/>
            <w:sz w:val="24"/>
            <w:szCs w:val="24"/>
            <w:lang w:eastAsia="pt-BR"/>
          </w:rPr>
          <w:delText>é o nome dado às cidades inseridas na região do Vale da Paraíba,</w:delText>
        </w:r>
      </w:del>
      <w:ins w:id="27" w:author="Avaliador" w:date="2020-11-22T18:04:00Z">
        <w:r>
          <w:rPr>
            <w:rFonts w:ascii="Times New Roman" w:eastAsia="Times New Roman" w:hAnsi="Times New Roman" w:cs="Times New Roman"/>
            <w:color w:val="000000"/>
            <w:sz w:val="24"/>
            <w:szCs w:val="24"/>
            <w:lang w:eastAsia="pt-BR"/>
          </w:rPr>
          <w:t>está</w:t>
        </w:r>
      </w:ins>
      <w:r w:rsidR="00241D78" w:rsidRPr="00241D78">
        <w:rPr>
          <w:rFonts w:ascii="Times New Roman" w:eastAsia="Times New Roman" w:hAnsi="Times New Roman" w:cs="Times New Roman"/>
          <w:color w:val="000000"/>
          <w:sz w:val="24"/>
          <w:szCs w:val="24"/>
          <w:lang w:eastAsia="pt-BR"/>
        </w:rPr>
        <w:t xml:space="preserve"> situado a leste do </w:t>
      </w:r>
      <w:ins w:id="28" w:author="Avaliador" w:date="2020-11-22T18:04:00Z">
        <w:r>
          <w:rPr>
            <w:rFonts w:ascii="Times New Roman" w:eastAsia="Times New Roman" w:hAnsi="Times New Roman" w:cs="Times New Roman"/>
            <w:color w:val="000000"/>
            <w:sz w:val="24"/>
            <w:szCs w:val="24"/>
            <w:lang w:eastAsia="pt-BR"/>
          </w:rPr>
          <w:t>e</w:t>
        </w:r>
      </w:ins>
      <w:del w:id="29" w:author="Avaliador" w:date="2020-11-22T18:04:00Z">
        <w:r w:rsidR="00241D78" w:rsidRPr="00241D78" w:rsidDel="004A1CD6">
          <w:rPr>
            <w:rFonts w:ascii="Times New Roman" w:eastAsia="Times New Roman" w:hAnsi="Times New Roman" w:cs="Times New Roman"/>
            <w:color w:val="000000"/>
            <w:sz w:val="24"/>
            <w:szCs w:val="24"/>
            <w:lang w:eastAsia="pt-BR"/>
          </w:rPr>
          <w:delText>E</w:delText>
        </w:r>
      </w:del>
      <w:r w:rsidR="00241D78" w:rsidRPr="00241D78">
        <w:rPr>
          <w:rFonts w:ascii="Times New Roman" w:eastAsia="Times New Roman" w:hAnsi="Times New Roman" w:cs="Times New Roman"/>
          <w:color w:val="000000"/>
          <w:sz w:val="24"/>
          <w:szCs w:val="24"/>
          <w:lang w:eastAsia="pt-BR"/>
        </w:rPr>
        <w:t xml:space="preserve">stado de São Paulo </w:t>
      </w:r>
      <w:del w:id="30" w:author="Avaliador" w:date="2020-11-22T18:05:00Z">
        <w:r w:rsidR="00241D78" w:rsidRPr="00241D78" w:rsidDel="004A1CD6">
          <w:rPr>
            <w:rFonts w:ascii="Times New Roman" w:eastAsia="Times New Roman" w:hAnsi="Times New Roman" w:cs="Times New Roman"/>
            <w:color w:val="000000"/>
            <w:sz w:val="24"/>
            <w:szCs w:val="24"/>
            <w:lang w:eastAsia="pt-BR"/>
          </w:rPr>
          <w:delText>na divisa com Minas Gerais e Rio de Janeiro. A região, que é</w:delText>
        </w:r>
      </w:del>
      <w:ins w:id="31" w:author="Avaliador" w:date="2020-11-22T18:05:00Z">
        <w:r>
          <w:rPr>
            <w:rFonts w:ascii="Times New Roman" w:eastAsia="Times New Roman" w:hAnsi="Times New Roman" w:cs="Times New Roman"/>
            <w:color w:val="000000"/>
            <w:sz w:val="24"/>
            <w:szCs w:val="24"/>
            <w:lang w:eastAsia="pt-BR"/>
          </w:rPr>
          <w:t xml:space="preserve">às margens do rio Paraíba e entre </w:t>
        </w:r>
        <w:r w:rsidR="0057072A">
          <w:rPr>
            <w:rFonts w:ascii="Times New Roman" w:eastAsia="Times New Roman" w:hAnsi="Times New Roman" w:cs="Times New Roman"/>
            <w:color w:val="000000"/>
            <w:sz w:val="24"/>
            <w:szCs w:val="24"/>
            <w:lang w:eastAsia="pt-BR"/>
          </w:rPr>
          <w:t xml:space="preserve">as </w:t>
        </w:r>
      </w:ins>
      <w:del w:id="32" w:author="Avaliador" w:date="2020-11-22T18:05:00Z">
        <w:r w:rsidR="00241D78" w:rsidRPr="00241D78" w:rsidDel="0057072A">
          <w:rPr>
            <w:rFonts w:ascii="Times New Roman" w:eastAsia="Times New Roman" w:hAnsi="Times New Roman" w:cs="Times New Roman"/>
            <w:color w:val="000000"/>
            <w:sz w:val="24"/>
            <w:szCs w:val="24"/>
            <w:lang w:eastAsia="pt-BR"/>
          </w:rPr>
          <w:delText xml:space="preserve"> cercada pelas </w:delText>
        </w:r>
      </w:del>
      <w:r w:rsidR="00241D78" w:rsidRPr="00241D78">
        <w:rPr>
          <w:rFonts w:ascii="Times New Roman" w:eastAsia="Times New Roman" w:hAnsi="Times New Roman" w:cs="Times New Roman"/>
          <w:color w:val="000000"/>
          <w:sz w:val="24"/>
          <w:szCs w:val="24"/>
          <w:lang w:eastAsia="pt-BR"/>
        </w:rPr>
        <w:t>serras da Bocaina e da Mantiqueira</w:t>
      </w:r>
      <w:ins w:id="33" w:author="Avaliador" w:date="2020-11-22T18:07:00Z">
        <w:r w:rsidR="0057072A">
          <w:rPr>
            <w:rFonts w:ascii="Times New Roman" w:eastAsia="Times New Roman" w:hAnsi="Times New Roman" w:cs="Times New Roman"/>
            <w:color w:val="000000"/>
            <w:sz w:val="24"/>
            <w:szCs w:val="24"/>
            <w:lang w:eastAsia="pt-BR"/>
          </w:rPr>
          <w:t xml:space="preserve"> área com exuberante paisagem de montanhas e </w:t>
        </w:r>
      </w:ins>
      <w:ins w:id="34" w:author="Avaliador" w:date="2020-11-22T18:08:00Z">
        <w:r w:rsidR="0057072A">
          <w:rPr>
            <w:rFonts w:ascii="Times New Roman" w:eastAsia="Times New Roman" w:hAnsi="Times New Roman" w:cs="Times New Roman"/>
            <w:color w:val="000000"/>
            <w:sz w:val="24"/>
            <w:szCs w:val="24"/>
            <w:lang w:eastAsia="pt-BR"/>
          </w:rPr>
          <w:t>fauna e flora preservados, que constituem-se em potenciais atrativos tur</w:t>
        </w:r>
      </w:ins>
      <w:ins w:id="35" w:author="Avaliador" w:date="2020-11-22T18:09:00Z">
        <w:r w:rsidR="0057072A">
          <w:rPr>
            <w:rFonts w:ascii="Times New Roman" w:eastAsia="Times New Roman" w:hAnsi="Times New Roman" w:cs="Times New Roman"/>
            <w:color w:val="000000"/>
            <w:sz w:val="24"/>
            <w:szCs w:val="24"/>
            <w:lang w:eastAsia="pt-BR"/>
          </w:rPr>
          <w:t>ísticos</w:t>
        </w:r>
      </w:ins>
      <w:ins w:id="36" w:author="Avaliador" w:date="2020-11-22T18:06:00Z">
        <w:r w:rsidR="0057072A">
          <w:rPr>
            <w:rFonts w:ascii="Times New Roman" w:eastAsia="Times New Roman" w:hAnsi="Times New Roman" w:cs="Times New Roman"/>
            <w:color w:val="000000"/>
            <w:sz w:val="24"/>
            <w:szCs w:val="24"/>
            <w:lang w:eastAsia="pt-BR"/>
          </w:rPr>
          <w:t xml:space="preserve">. Esta região teve seu auge econômico </w:t>
        </w:r>
      </w:ins>
      <w:ins w:id="37" w:author="Avaliador" w:date="2020-11-22T18:09:00Z">
        <w:r w:rsidR="0057072A">
          <w:rPr>
            <w:rFonts w:ascii="Times New Roman" w:eastAsia="Times New Roman" w:hAnsi="Times New Roman" w:cs="Times New Roman"/>
            <w:color w:val="000000"/>
            <w:sz w:val="24"/>
            <w:szCs w:val="24"/>
            <w:lang w:eastAsia="pt-BR"/>
          </w:rPr>
          <w:t>n</w:t>
        </w:r>
      </w:ins>
      <w:ins w:id="38" w:author="Avaliador" w:date="2020-11-22T18:06:00Z">
        <w:r w:rsidR="0057072A">
          <w:rPr>
            <w:rFonts w:ascii="Times New Roman" w:eastAsia="Times New Roman" w:hAnsi="Times New Roman" w:cs="Times New Roman"/>
            <w:color w:val="000000"/>
            <w:sz w:val="24"/>
            <w:szCs w:val="24"/>
            <w:lang w:eastAsia="pt-BR"/>
          </w:rPr>
          <w:t xml:space="preserve">o </w:t>
        </w:r>
      </w:ins>
      <w:del w:id="39" w:author="Avaliador" w:date="2020-11-22T18:05:00Z">
        <w:r w:rsidR="00241D78" w:rsidRPr="00241D78" w:rsidDel="0057072A">
          <w:rPr>
            <w:rFonts w:ascii="Times New Roman" w:eastAsia="Times New Roman" w:hAnsi="Times New Roman" w:cs="Times New Roman"/>
            <w:color w:val="000000"/>
            <w:sz w:val="24"/>
            <w:szCs w:val="24"/>
            <w:lang w:eastAsia="pt-BR"/>
          </w:rPr>
          <w:delText xml:space="preserve">, </w:delText>
        </w:r>
      </w:del>
      <w:del w:id="40" w:author="Avaliador" w:date="2020-11-22T17:59:00Z">
        <w:r w:rsidR="00241D78" w:rsidRPr="00241D78" w:rsidDel="004A1CD6">
          <w:rPr>
            <w:rFonts w:ascii="Times New Roman" w:eastAsia="Times New Roman" w:hAnsi="Times New Roman" w:cs="Times New Roman"/>
            <w:color w:val="000000"/>
            <w:sz w:val="24"/>
            <w:szCs w:val="24"/>
            <w:lang w:eastAsia="pt-BR"/>
          </w:rPr>
          <w:delText>foi a mais rica do Brasil</w:delText>
        </w:r>
      </w:del>
      <w:del w:id="41" w:author="Avaliador" w:date="2020-11-22T18:05:00Z">
        <w:r w:rsidR="00241D78" w:rsidRPr="00241D78" w:rsidDel="0057072A">
          <w:rPr>
            <w:rFonts w:ascii="Times New Roman" w:eastAsia="Times New Roman" w:hAnsi="Times New Roman" w:cs="Times New Roman"/>
            <w:color w:val="000000"/>
            <w:sz w:val="24"/>
            <w:szCs w:val="24"/>
            <w:lang w:eastAsia="pt-BR"/>
          </w:rPr>
          <w:delText xml:space="preserve"> durante o</w:delText>
        </w:r>
      </w:del>
      <w:r w:rsidR="00241D78" w:rsidRPr="00241D78">
        <w:rPr>
          <w:rFonts w:ascii="Times New Roman" w:eastAsia="Times New Roman" w:hAnsi="Times New Roman" w:cs="Times New Roman"/>
          <w:color w:val="000000"/>
          <w:sz w:val="24"/>
          <w:szCs w:val="24"/>
          <w:lang w:eastAsia="pt-BR"/>
        </w:rPr>
        <w:t xml:space="preserve"> </w:t>
      </w:r>
      <w:ins w:id="42" w:author="Avaliador" w:date="2020-11-22T18:06:00Z">
        <w:r w:rsidR="0057072A">
          <w:rPr>
            <w:rFonts w:ascii="Times New Roman" w:eastAsia="Times New Roman" w:hAnsi="Times New Roman" w:cs="Times New Roman"/>
            <w:color w:val="000000"/>
            <w:sz w:val="24"/>
            <w:szCs w:val="24"/>
            <w:lang w:eastAsia="pt-BR"/>
          </w:rPr>
          <w:t>c</w:t>
        </w:r>
      </w:ins>
      <w:del w:id="43" w:author="Avaliador" w:date="2020-11-22T18:06:00Z">
        <w:r w:rsidR="00241D78" w:rsidRPr="00241D78" w:rsidDel="0057072A">
          <w:rPr>
            <w:rFonts w:ascii="Times New Roman" w:eastAsia="Times New Roman" w:hAnsi="Times New Roman" w:cs="Times New Roman"/>
            <w:color w:val="000000"/>
            <w:sz w:val="24"/>
            <w:szCs w:val="24"/>
            <w:lang w:eastAsia="pt-BR"/>
          </w:rPr>
          <w:delText>C</w:delText>
        </w:r>
      </w:del>
      <w:r w:rsidR="00241D78" w:rsidRPr="00241D78">
        <w:rPr>
          <w:rFonts w:ascii="Times New Roman" w:eastAsia="Times New Roman" w:hAnsi="Times New Roman" w:cs="Times New Roman"/>
          <w:color w:val="000000"/>
          <w:sz w:val="24"/>
          <w:szCs w:val="24"/>
          <w:lang w:eastAsia="pt-BR"/>
        </w:rPr>
        <w:t xml:space="preserve">iclo do </w:t>
      </w:r>
      <w:ins w:id="44" w:author="Avaliador" w:date="2020-11-22T18:06:00Z">
        <w:r w:rsidR="0057072A">
          <w:rPr>
            <w:rFonts w:ascii="Times New Roman" w:eastAsia="Times New Roman" w:hAnsi="Times New Roman" w:cs="Times New Roman"/>
            <w:color w:val="000000"/>
            <w:sz w:val="24"/>
            <w:szCs w:val="24"/>
            <w:lang w:eastAsia="pt-BR"/>
          </w:rPr>
          <w:t>c</w:t>
        </w:r>
      </w:ins>
      <w:del w:id="45" w:author="Avaliador" w:date="2020-11-22T18:06:00Z">
        <w:r w:rsidR="00241D78" w:rsidRPr="00241D78" w:rsidDel="0057072A">
          <w:rPr>
            <w:rFonts w:ascii="Times New Roman" w:eastAsia="Times New Roman" w:hAnsi="Times New Roman" w:cs="Times New Roman"/>
            <w:color w:val="000000"/>
            <w:sz w:val="24"/>
            <w:szCs w:val="24"/>
            <w:lang w:eastAsia="pt-BR"/>
          </w:rPr>
          <w:delText>C</w:delText>
        </w:r>
      </w:del>
      <w:r w:rsidR="00241D78" w:rsidRPr="00241D78">
        <w:rPr>
          <w:rFonts w:ascii="Times New Roman" w:eastAsia="Times New Roman" w:hAnsi="Times New Roman" w:cs="Times New Roman"/>
          <w:color w:val="000000"/>
          <w:sz w:val="24"/>
          <w:szCs w:val="24"/>
          <w:lang w:eastAsia="pt-BR"/>
        </w:rPr>
        <w:t xml:space="preserve">afé, no século XIX, deste modo, </w:t>
      </w:r>
      <w:del w:id="46" w:author="Avaliador" w:date="2020-11-22T18:10:00Z">
        <w:r w:rsidR="00241D78" w:rsidRPr="00241D78" w:rsidDel="0057072A">
          <w:rPr>
            <w:rFonts w:ascii="Times New Roman" w:eastAsia="Times New Roman" w:hAnsi="Times New Roman" w:cs="Times New Roman"/>
            <w:color w:val="000000"/>
            <w:sz w:val="24"/>
            <w:szCs w:val="24"/>
            <w:lang w:eastAsia="pt-BR"/>
          </w:rPr>
          <w:delText xml:space="preserve">os </w:delText>
        </w:r>
      </w:del>
      <w:ins w:id="47" w:author="Avaliador" w:date="2020-11-22T18:10:00Z">
        <w:r w:rsidR="0057072A">
          <w:rPr>
            <w:rFonts w:ascii="Times New Roman" w:eastAsia="Times New Roman" w:hAnsi="Times New Roman" w:cs="Times New Roman"/>
            <w:color w:val="000000"/>
            <w:sz w:val="24"/>
            <w:szCs w:val="24"/>
            <w:lang w:eastAsia="pt-BR"/>
          </w:rPr>
          <w:t>seus</w:t>
        </w:r>
        <w:r w:rsidR="0057072A" w:rsidRPr="00241D78">
          <w:rPr>
            <w:rFonts w:ascii="Times New Roman" w:eastAsia="Times New Roman" w:hAnsi="Times New Roman" w:cs="Times New Roman"/>
            <w:color w:val="000000"/>
            <w:sz w:val="24"/>
            <w:szCs w:val="24"/>
            <w:lang w:eastAsia="pt-BR"/>
          </w:rPr>
          <w:t xml:space="preserve"> </w:t>
        </w:r>
      </w:ins>
      <w:r w:rsidR="00241D78" w:rsidRPr="00241D78">
        <w:rPr>
          <w:rFonts w:ascii="Times New Roman" w:eastAsia="Times New Roman" w:hAnsi="Times New Roman" w:cs="Times New Roman"/>
          <w:color w:val="000000"/>
          <w:sz w:val="24"/>
          <w:szCs w:val="24"/>
          <w:lang w:eastAsia="pt-BR"/>
        </w:rPr>
        <w:t xml:space="preserve">recursos e atrativos </w:t>
      </w:r>
      <w:ins w:id="48" w:author="Avaliador" w:date="2020-11-22T18:06:00Z">
        <w:r w:rsidR="0057072A">
          <w:rPr>
            <w:rFonts w:ascii="Times New Roman" w:eastAsia="Times New Roman" w:hAnsi="Times New Roman" w:cs="Times New Roman"/>
            <w:color w:val="000000"/>
            <w:sz w:val="24"/>
            <w:szCs w:val="24"/>
            <w:lang w:eastAsia="pt-BR"/>
          </w:rPr>
          <w:t>histórico</w:t>
        </w:r>
      </w:ins>
      <w:ins w:id="49" w:author="Avaliador" w:date="2020-11-22T18:09:00Z">
        <w:r w:rsidR="0057072A">
          <w:rPr>
            <w:rFonts w:ascii="Times New Roman" w:eastAsia="Times New Roman" w:hAnsi="Times New Roman" w:cs="Times New Roman"/>
            <w:color w:val="000000"/>
            <w:sz w:val="24"/>
            <w:szCs w:val="24"/>
            <w:lang w:eastAsia="pt-BR"/>
          </w:rPr>
          <w:t>-</w:t>
        </w:r>
      </w:ins>
      <w:ins w:id="50" w:author="Avaliador" w:date="2020-11-22T18:06:00Z">
        <w:r w:rsidR="0057072A">
          <w:rPr>
            <w:rFonts w:ascii="Times New Roman" w:eastAsia="Times New Roman" w:hAnsi="Times New Roman" w:cs="Times New Roman"/>
            <w:color w:val="000000"/>
            <w:sz w:val="24"/>
            <w:szCs w:val="24"/>
            <w:lang w:eastAsia="pt-BR"/>
          </w:rPr>
          <w:t xml:space="preserve">culturais </w:t>
        </w:r>
      </w:ins>
      <w:del w:id="51" w:author="Avaliador" w:date="2020-11-22T18:06:00Z">
        <w:r w:rsidR="00241D78" w:rsidRPr="00241D78" w:rsidDel="0057072A">
          <w:rPr>
            <w:rFonts w:ascii="Times New Roman" w:eastAsia="Times New Roman" w:hAnsi="Times New Roman" w:cs="Times New Roman"/>
            <w:color w:val="000000"/>
            <w:sz w:val="24"/>
            <w:szCs w:val="24"/>
            <w:lang w:eastAsia="pt-BR"/>
          </w:rPr>
          <w:delText xml:space="preserve">existentes nessas cidades </w:delText>
        </w:r>
      </w:del>
      <w:del w:id="52" w:author="Avaliador" w:date="2020-11-22T18:10:00Z">
        <w:r w:rsidR="00241D78" w:rsidRPr="00241D78" w:rsidDel="0057072A">
          <w:rPr>
            <w:rFonts w:ascii="Times New Roman" w:eastAsia="Times New Roman" w:hAnsi="Times New Roman" w:cs="Times New Roman"/>
            <w:color w:val="000000"/>
            <w:sz w:val="24"/>
            <w:szCs w:val="24"/>
            <w:lang w:eastAsia="pt-BR"/>
          </w:rPr>
          <w:delText xml:space="preserve">possuem </w:delText>
        </w:r>
      </w:del>
      <w:ins w:id="53" w:author="Avaliador" w:date="2020-11-22T18:10:00Z">
        <w:r w:rsidR="0057072A">
          <w:rPr>
            <w:rFonts w:ascii="Times New Roman" w:eastAsia="Times New Roman" w:hAnsi="Times New Roman" w:cs="Times New Roman"/>
            <w:color w:val="000000"/>
            <w:sz w:val="24"/>
            <w:szCs w:val="24"/>
            <w:lang w:eastAsia="pt-BR"/>
          </w:rPr>
          <w:t>têm</w:t>
        </w:r>
        <w:r w:rsidR="0057072A" w:rsidRPr="00241D78">
          <w:rPr>
            <w:rFonts w:ascii="Times New Roman" w:eastAsia="Times New Roman" w:hAnsi="Times New Roman" w:cs="Times New Roman"/>
            <w:color w:val="000000"/>
            <w:sz w:val="24"/>
            <w:szCs w:val="24"/>
            <w:lang w:eastAsia="pt-BR"/>
          </w:rPr>
          <w:t xml:space="preserve"> </w:t>
        </w:r>
      </w:ins>
      <w:r w:rsidR="00241D78" w:rsidRPr="00241D78">
        <w:rPr>
          <w:rFonts w:ascii="Times New Roman" w:eastAsia="Times New Roman" w:hAnsi="Times New Roman" w:cs="Times New Roman"/>
          <w:color w:val="000000"/>
          <w:sz w:val="24"/>
          <w:szCs w:val="24"/>
          <w:lang w:eastAsia="pt-BR"/>
        </w:rPr>
        <w:t xml:space="preserve">grande relação com </w:t>
      </w:r>
      <w:ins w:id="54" w:author="Avaliador" w:date="2020-11-22T18:07:00Z">
        <w:r w:rsidR="0057072A">
          <w:rPr>
            <w:rFonts w:ascii="Times New Roman" w:eastAsia="Times New Roman" w:hAnsi="Times New Roman" w:cs="Times New Roman"/>
            <w:color w:val="000000"/>
            <w:sz w:val="24"/>
            <w:szCs w:val="24"/>
            <w:lang w:eastAsia="pt-BR"/>
          </w:rPr>
          <w:t>este período histórico</w:t>
        </w:r>
      </w:ins>
      <w:del w:id="55" w:author="Avaliador" w:date="2020-11-22T18:07:00Z">
        <w:r w:rsidR="00241D78" w:rsidRPr="00241D78" w:rsidDel="0057072A">
          <w:rPr>
            <w:rFonts w:ascii="Times New Roman" w:eastAsia="Times New Roman" w:hAnsi="Times New Roman" w:cs="Times New Roman"/>
            <w:color w:val="000000"/>
            <w:sz w:val="24"/>
            <w:szCs w:val="24"/>
            <w:lang w:eastAsia="pt-BR"/>
          </w:rPr>
          <w:delText>a importância histórica da produção de café</w:delText>
        </w:r>
      </w:del>
      <w:r w:rsidR="00241D78" w:rsidRPr="00241D78">
        <w:rPr>
          <w:rFonts w:ascii="Times New Roman" w:eastAsia="Times New Roman" w:hAnsi="Times New Roman" w:cs="Times New Roman"/>
          <w:color w:val="000000"/>
          <w:sz w:val="24"/>
          <w:szCs w:val="24"/>
          <w:lang w:eastAsia="pt-BR"/>
        </w:rPr>
        <w:t xml:space="preserve">, em sua maioria </w:t>
      </w:r>
      <w:del w:id="56" w:author="Avaliador" w:date="2020-11-22T18:10:00Z">
        <w:r w:rsidR="00241D78" w:rsidRPr="00241D78" w:rsidDel="0057072A">
          <w:rPr>
            <w:rFonts w:ascii="Times New Roman" w:eastAsia="Times New Roman" w:hAnsi="Times New Roman" w:cs="Times New Roman"/>
            <w:color w:val="000000"/>
            <w:sz w:val="24"/>
            <w:szCs w:val="24"/>
            <w:lang w:eastAsia="pt-BR"/>
          </w:rPr>
          <w:delText xml:space="preserve">sendo </w:delText>
        </w:r>
      </w:del>
      <w:r w:rsidR="00241D78" w:rsidRPr="00241D78">
        <w:rPr>
          <w:rFonts w:ascii="Times New Roman" w:eastAsia="Times New Roman" w:hAnsi="Times New Roman" w:cs="Times New Roman"/>
          <w:color w:val="000000"/>
          <w:sz w:val="24"/>
          <w:szCs w:val="24"/>
          <w:lang w:eastAsia="pt-BR"/>
        </w:rPr>
        <w:t xml:space="preserve">compostos por </w:t>
      </w:r>
      <w:ins w:id="57" w:author="Avaliador" w:date="2020-11-22T18:10:00Z">
        <w:r w:rsidR="0057072A">
          <w:rPr>
            <w:rFonts w:ascii="Times New Roman" w:eastAsia="Times New Roman" w:hAnsi="Times New Roman" w:cs="Times New Roman"/>
            <w:color w:val="000000"/>
            <w:sz w:val="24"/>
            <w:szCs w:val="24"/>
            <w:lang w:eastAsia="pt-BR"/>
          </w:rPr>
          <w:t>construções das anti</w:t>
        </w:r>
      </w:ins>
      <w:ins w:id="58" w:author="Avaliador" w:date="2020-11-22T18:11:00Z">
        <w:r w:rsidR="0057072A">
          <w:rPr>
            <w:rFonts w:ascii="Times New Roman" w:eastAsia="Times New Roman" w:hAnsi="Times New Roman" w:cs="Times New Roman"/>
            <w:color w:val="000000"/>
            <w:sz w:val="24"/>
            <w:szCs w:val="24"/>
            <w:lang w:eastAsia="pt-BR"/>
          </w:rPr>
          <w:t>g</w:t>
        </w:r>
      </w:ins>
      <w:ins w:id="59" w:author="Avaliador" w:date="2020-11-22T18:10:00Z">
        <w:r w:rsidR="0057072A">
          <w:rPr>
            <w:rFonts w:ascii="Times New Roman" w:eastAsia="Times New Roman" w:hAnsi="Times New Roman" w:cs="Times New Roman"/>
            <w:color w:val="000000"/>
            <w:sz w:val="24"/>
            <w:szCs w:val="24"/>
            <w:lang w:eastAsia="pt-BR"/>
          </w:rPr>
          <w:t xml:space="preserve">as </w:t>
        </w:r>
      </w:ins>
      <w:r w:rsidR="00241D78" w:rsidRPr="00241D78">
        <w:rPr>
          <w:rFonts w:ascii="Times New Roman" w:eastAsia="Times New Roman" w:hAnsi="Times New Roman" w:cs="Times New Roman"/>
          <w:color w:val="000000"/>
          <w:sz w:val="24"/>
          <w:szCs w:val="24"/>
          <w:lang w:eastAsia="pt-BR"/>
        </w:rPr>
        <w:t>fazendas</w:t>
      </w:r>
      <w:ins w:id="60" w:author="Avaliador" w:date="2020-11-22T18:11:00Z">
        <w:r w:rsidR="0057072A">
          <w:rPr>
            <w:rFonts w:ascii="Times New Roman" w:eastAsia="Times New Roman" w:hAnsi="Times New Roman" w:cs="Times New Roman"/>
            <w:color w:val="000000"/>
            <w:sz w:val="24"/>
            <w:szCs w:val="24"/>
            <w:lang w:eastAsia="pt-BR"/>
          </w:rPr>
          <w:t xml:space="preserve"> cafeeiras</w:t>
        </w:r>
      </w:ins>
      <w:del w:id="61" w:author="Avaliador" w:date="2020-11-22T18:07:00Z">
        <w:r w:rsidR="00241D78" w:rsidRPr="00241D78" w:rsidDel="0057072A">
          <w:rPr>
            <w:rFonts w:ascii="Times New Roman" w:eastAsia="Times New Roman" w:hAnsi="Times New Roman" w:cs="Times New Roman"/>
            <w:color w:val="000000"/>
            <w:sz w:val="24"/>
            <w:szCs w:val="24"/>
            <w:lang w:eastAsia="pt-BR"/>
          </w:rPr>
          <w:delText>, as quais integram os atrativos culturais da região</w:delText>
        </w:r>
      </w:del>
      <w:r w:rsidR="00241D78" w:rsidRPr="00241D78">
        <w:rPr>
          <w:rFonts w:ascii="Times New Roman" w:eastAsia="Times New Roman" w:hAnsi="Times New Roman" w:cs="Times New Roman"/>
          <w:color w:val="000000"/>
          <w:sz w:val="24"/>
          <w:szCs w:val="24"/>
          <w:lang w:eastAsia="pt-BR"/>
        </w:rPr>
        <w:t>. </w:t>
      </w:r>
    </w:p>
    <w:p w14:paraId="67BD2358"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De acordo com SEBRAE (2016</w:t>
      </w:r>
      <w:ins w:id="62" w:author="Avaliador" w:date="2020-11-22T18:12:00Z">
        <w:r w:rsidR="003F05B1">
          <w:rPr>
            <w:rFonts w:ascii="Times New Roman" w:eastAsia="Times New Roman" w:hAnsi="Times New Roman" w:cs="Times New Roman"/>
            <w:color w:val="000000"/>
            <w:sz w:val="24"/>
            <w:szCs w:val="24"/>
            <w:lang w:eastAsia="pt-BR"/>
          </w:rPr>
          <w:t xml:space="preserve">, </w:t>
        </w:r>
      </w:ins>
      <w:ins w:id="63" w:author="Avaliador" w:date="2020-11-22T18:14:00Z">
        <w:r w:rsidR="003F05B1">
          <w:rPr>
            <w:rFonts w:ascii="Times New Roman" w:eastAsia="Times New Roman" w:hAnsi="Times New Roman" w:cs="Times New Roman"/>
            <w:color w:val="000000"/>
            <w:sz w:val="24"/>
            <w:szCs w:val="24"/>
            <w:lang w:eastAsia="pt-BR"/>
          </w:rPr>
          <w:t>p. 10</w:t>
        </w:r>
      </w:ins>
      <w:r w:rsidRPr="00241D78">
        <w:rPr>
          <w:rFonts w:ascii="Times New Roman" w:eastAsia="Times New Roman" w:hAnsi="Times New Roman" w:cs="Times New Roman"/>
          <w:color w:val="000000"/>
          <w:sz w:val="24"/>
          <w:szCs w:val="24"/>
          <w:lang w:eastAsia="pt-BR"/>
        </w:rPr>
        <w:t>), recurso turístico é “qualquer manifestação da natureza ou da cultura que tenha capacidade de atrair turistas e possa servir de ‘matéria-prima’ para a formatação de um atrativo turístico”, podendo ser de origem natural ou cultural, enquanto atrativos turísticos “constituem a oferta turística diferencial de uma determinada região turística, pois são responsáveis por promover os fluxos turísticos”.</w:t>
      </w:r>
    </w:p>
    <w:p w14:paraId="5E01D2A4"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 xml:space="preserve">Além de atrativos culturais relacionados ao </w:t>
      </w:r>
      <w:ins w:id="64" w:author="Avaliador" w:date="2020-11-22T18:14:00Z">
        <w:r w:rsidR="009144D3">
          <w:rPr>
            <w:rFonts w:ascii="Times New Roman" w:eastAsia="Times New Roman" w:hAnsi="Times New Roman" w:cs="Times New Roman"/>
            <w:color w:val="000000"/>
            <w:sz w:val="24"/>
            <w:szCs w:val="24"/>
            <w:lang w:eastAsia="pt-BR"/>
          </w:rPr>
          <w:t>c</w:t>
        </w:r>
      </w:ins>
      <w:del w:id="65" w:author="Avaliador" w:date="2020-11-22T18:14:00Z">
        <w:r w:rsidRPr="00241D78" w:rsidDel="009144D3">
          <w:rPr>
            <w:rFonts w:ascii="Times New Roman" w:eastAsia="Times New Roman" w:hAnsi="Times New Roman" w:cs="Times New Roman"/>
            <w:color w:val="000000"/>
            <w:sz w:val="24"/>
            <w:szCs w:val="24"/>
            <w:lang w:eastAsia="pt-BR"/>
          </w:rPr>
          <w:delText>C</w:delText>
        </w:r>
      </w:del>
      <w:r w:rsidRPr="00241D78">
        <w:rPr>
          <w:rFonts w:ascii="Times New Roman" w:eastAsia="Times New Roman" w:hAnsi="Times New Roman" w:cs="Times New Roman"/>
          <w:color w:val="000000"/>
          <w:sz w:val="24"/>
          <w:szCs w:val="24"/>
          <w:lang w:eastAsia="pt-BR"/>
        </w:rPr>
        <w:t xml:space="preserve">iclo do </w:t>
      </w:r>
      <w:ins w:id="66" w:author="Avaliador" w:date="2020-11-22T18:14:00Z">
        <w:r w:rsidR="009144D3">
          <w:rPr>
            <w:rFonts w:ascii="Times New Roman" w:eastAsia="Times New Roman" w:hAnsi="Times New Roman" w:cs="Times New Roman"/>
            <w:color w:val="000000"/>
            <w:sz w:val="24"/>
            <w:szCs w:val="24"/>
            <w:lang w:eastAsia="pt-BR"/>
          </w:rPr>
          <w:t>c</w:t>
        </w:r>
      </w:ins>
      <w:del w:id="67" w:author="Avaliador" w:date="2020-11-22T18:14:00Z">
        <w:r w:rsidRPr="00241D78" w:rsidDel="009144D3">
          <w:rPr>
            <w:rFonts w:ascii="Times New Roman" w:eastAsia="Times New Roman" w:hAnsi="Times New Roman" w:cs="Times New Roman"/>
            <w:color w:val="000000"/>
            <w:sz w:val="24"/>
            <w:szCs w:val="24"/>
            <w:lang w:eastAsia="pt-BR"/>
          </w:rPr>
          <w:delText>C</w:delText>
        </w:r>
      </w:del>
      <w:r w:rsidRPr="00241D78">
        <w:rPr>
          <w:rFonts w:ascii="Times New Roman" w:eastAsia="Times New Roman" w:hAnsi="Times New Roman" w:cs="Times New Roman"/>
          <w:color w:val="000000"/>
          <w:sz w:val="24"/>
          <w:szCs w:val="24"/>
          <w:lang w:eastAsia="pt-BR"/>
        </w:rPr>
        <w:t xml:space="preserve">afé, as cidades trabalhadas apresentam atrativos relacionados ao Tropeirismo, movimento que possibilitou a conquista de territórios, ao abrir frentes econômicas e de trabalho essenciais para o desenvolvimento brasileiro no período de início da república, além de ter contribuído para a musicalidade e itens relacionados à cultura local. Com relação aos atrativos naturais, devido à localização, as cidades apresentam diversas cachoeiras, trilhas, represas e lagos, além do Parque Nacional da Serra da Bocaina, </w:t>
      </w:r>
      <w:ins w:id="68" w:author="Avaliador" w:date="2020-11-22T18:15:00Z">
        <w:r w:rsidR="008B2B80">
          <w:rPr>
            <w:rFonts w:ascii="Times New Roman" w:eastAsia="Times New Roman" w:hAnsi="Times New Roman" w:cs="Times New Roman"/>
            <w:color w:val="000000"/>
            <w:sz w:val="24"/>
            <w:szCs w:val="24"/>
            <w:lang w:eastAsia="pt-BR"/>
          </w:rPr>
          <w:t xml:space="preserve">com entrada </w:t>
        </w:r>
      </w:ins>
      <w:r w:rsidRPr="00241D78">
        <w:rPr>
          <w:rFonts w:ascii="Times New Roman" w:eastAsia="Times New Roman" w:hAnsi="Times New Roman" w:cs="Times New Roman"/>
          <w:color w:val="000000"/>
          <w:sz w:val="24"/>
          <w:szCs w:val="24"/>
          <w:lang w:eastAsia="pt-BR"/>
        </w:rPr>
        <w:t>localizad</w:t>
      </w:r>
      <w:ins w:id="69" w:author="Avaliador" w:date="2020-11-22T18:15:00Z">
        <w:r w:rsidR="008B2B80">
          <w:rPr>
            <w:rFonts w:ascii="Times New Roman" w:eastAsia="Times New Roman" w:hAnsi="Times New Roman" w:cs="Times New Roman"/>
            <w:color w:val="000000"/>
            <w:sz w:val="24"/>
            <w:szCs w:val="24"/>
            <w:lang w:eastAsia="pt-BR"/>
          </w:rPr>
          <w:t>a</w:t>
        </w:r>
      </w:ins>
      <w:del w:id="70" w:author="Avaliador" w:date="2020-11-22T18:15:00Z">
        <w:r w:rsidRPr="00241D78" w:rsidDel="008B2B80">
          <w:rPr>
            <w:rFonts w:ascii="Times New Roman" w:eastAsia="Times New Roman" w:hAnsi="Times New Roman" w:cs="Times New Roman"/>
            <w:color w:val="000000"/>
            <w:sz w:val="24"/>
            <w:szCs w:val="24"/>
            <w:lang w:eastAsia="pt-BR"/>
          </w:rPr>
          <w:delText>o</w:delText>
        </w:r>
      </w:del>
      <w:r w:rsidRPr="00241D78">
        <w:rPr>
          <w:rFonts w:ascii="Times New Roman" w:eastAsia="Times New Roman" w:hAnsi="Times New Roman" w:cs="Times New Roman"/>
          <w:color w:val="000000"/>
          <w:sz w:val="24"/>
          <w:szCs w:val="24"/>
          <w:lang w:eastAsia="pt-BR"/>
        </w:rPr>
        <w:t xml:space="preserve"> em São José do Barreiro. Além disso, há os atrativos classificados como imateriais, nos quais se enquadram festas e pratos típicos. </w:t>
      </w:r>
    </w:p>
    <w:p w14:paraId="06FAB818" w14:textId="300787EA" w:rsidR="00241D78" w:rsidRDefault="00241D78" w:rsidP="00241D78">
      <w:pPr>
        <w:spacing w:line="360" w:lineRule="auto"/>
        <w:ind w:firstLine="720"/>
        <w:jc w:val="both"/>
        <w:rPr>
          <w:ins w:id="71" w:author="Avaliador" w:date="2020-11-22T18:21:00Z"/>
          <w:rFonts w:ascii="Times New Roman" w:eastAsia="Times New Roman" w:hAnsi="Times New Roman" w:cs="Times New Roman"/>
          <w:color w:val="000000"/>
          <w:sz w:val="24"/>
          <w:szCs w:val="24"/>
          <w:lang w:eastAsia="pt-BR"/>
        </w:rPr>
      </w:pPr>
      <w:r w:rsidRPr="00241D78">
        <w:rPr>
          <w:rFonts w:ascii="Times New Roman" w:eastAsia="Times New Roman" w:hAnsi="Times New Roman" w:cs="Times New Roman"/>
          <w:color w:val="000000"/>
          <w:sz w:val="24"/>
          <w:szCs w:val="24"/>
          <w:lang w:eastAsia="pt-BR"/>
        </w:rPr>
        <w:t>Desse modo, abaixo serão apresentados os recursos e atrativos</w:t>
      </w:r>
      <w:del w:id="72" w:author="Avaliador" w:date="2020-11-22T18:16:00Z">
        <w:r w:rsidRPr="00241D78" w:rsidDel="008B2B80">
          <w:rPr>
            <w:rFonts w:ascii="Times New Roman" w:eastAsia="Times New Roman" w:hAnsi="Times New Roman" w:cs="Times New Roman"/>
            <w:color w:val="000000"/>
            <w:sz w:val="24"/>
            <w:szCs w:val="24"/>
            <w:lang w:eastAsia="pt-BR"/>
          </w:rPr>
          <w:delText>, sendo</w:delText>
        </w:r>
      </w:del>
      <w:ins w:id="73" w:author="Avaliador" w:date="2020-11-22T18:16:00Z">
        <w:r w:rsidR="008B2B80">
          <w:rPr>
            <w:rFonts w:ascii="Times New Roman" w:eastAsia="Times New Roman" w:hAnsi="Times New Roman" w:cs="Times New Roman"/>
            <w:color w:val="000000"/>
            <w:sz w:val="24"/>
            <w:szCs w:val="24"/>
            <w:lang w:eastAsia="pt-BR"/>
          </w:rPr>
          <w:t xml:space="preserve"> de forma descritiva, acompanhado da hierarquia </w:t>
        </w:r>
      </w:ins>
      <w:ins w:id="74" w:author="Avaliador" w:date="2020-11-22T18:17:00Z">
        <w:r w:rsidR="008B2B80">
          <w:rPr>
            <w:rFonts w:ascii="Times New Roman" w:eastAsia="Times New Roman" w:hAnsi="Times New Roman" w:cs="Times New Roman"/>
            <w:color w:val="000000"/>
            <w:sz w:val="24"/>
            <w:szCs w:val="24"/>
            <w:lang w:eastAsia="pt-BR"/>
          </w:rPr>
          <w:t>atribuída</w:t>
        </w:r>
      </w:ins>
      <w:ins w:id="75" w:author="Avaliador" w:date="2020-11-22T18:16:00Z">
        <w:r w:rsidR="008B2B80">
          <w:rPr>
            <w:rFonts w:ascii="Times New Roman" w:eastAsia="Times New Roman" w:hAnsi="Times New Roman" w:cs="Times New Roman"/>
            <w:color w:val="000000"/>
            <w:sz w:val="24"/>
            <w:szCs w:val="24"/>
            <w:lang w:eastAsia="pt-BR"/>
          </w:rPr>
          <w:t xml:space="preserve"> </w:t>
        </w:r>
      </w:ins>
      <w:ins w:id="76" w:author="Avaliador" w:date="2020-11-22T18:17:00Z">
        <w:r w:rsidR="008B2B80">
          <w:rPr>
            <w:rFonts w:ascii="Times New Roman" w:eastAsia="Times New Roman" w:hAnsi="Times New Roman" w:cs="Times New Roman"/>
            <w:color w:val="000000"/>
            <w:sz w:val="24"/>
            <w:szCs w:val="24"/>
            <w:lang w:eastAsia="pt-BR"/>
          </w:rPr>
          <w:t xml:space="preserve">a cada atrativo. </w:t>
        </w:r>
      </w:ins>
      <w:ins w:id="77" w:author="Avaliador" w:date="2020-11-22T18:18:00Z">
        <w:r w:rsidR="008B2B80">
          <w:rPr>
            <w:rFonts w:ascii="Times New Roman" w:eastAsia="Times New Roman" w:hAnsi="Times New Roman" w:cs="Times New Roman"/>
            <w:color w:val="000000"/>
            <w:sz w:val="24"/>
            <w:szCs w:val="24"/>
            <w:lang w:eastAsia="pt-BR"/>
          </w:rPr>
          <w:t xml:space="preserve">A apresentação dos atrativos de cada município seguiu </w:t>
        </w:r>
      </w:ins>
      <w:ins w:id="78" w:author="Avaliador" w:date="2020-11-22T18:16:00Z">
        <w:r w:rsidR="008B2B80">
          <w:rPr>
            <w:rFonts w:ascii="Times New Roman" w:eastAsia="Times New Roman" w:hAnsi="Times New Roman" w:cs="Times New Roman"/>
            <w:color w:val="000000"/>
            <w:sz w:val="24"/>
            <w:szCs w:val="24"/>
            <w:lang w:eastAsia="pt-BR"/>
          </w:rPr>
          <w:t>a sequência:</w:t>
        </w:r>
      </w:ins>
      <w:r w:rsidRPr="00241D78">
        <w:rPr>
          <w:rFonts w:ascii="Times New Roman" w:eastAsia="Times New Roman" w:hAnsi="Times New Roman" w:cs="Times New Roman"/>
          <w:color w:val="000000"/>
          <w:sz w:val="24"/>
          <w:szCs w:val="24"/>
          <w:lang w:eastAsia="pt-BR"/>
        </w:rPr>
        <w:t xml:space="preserve"> naturais, culturais e imateriais</w:t>
      </w:r>
      <w:ins w:id="79" w:author="Avaliador" w:date="2020-11-22T18:18:00Z">
        <w:r w:rsidR="008B2B80">
          <w:rPr>
            <w:rFonts w:ascii="Times New Roman" w:eastAsia="Times New Roman" w:hAnsi="Times New Roman" w:cs="Times New Roman"/>
            <w:color w:val="000000"/>
            <w:sz w:val="24"/>
            <w:szCs w:val="24"/>
            <w:lang w:eastAsia="pt-BR"/>
          </w:rPr>
          <w:t xml:space="preserve"> e considerou apenas os </w:t>
        </w:r>
      </w:ins>
      <w:ins w:id="80" w:author="Avaliador" w:date="2020-11-22T18:38:00Z">
        <w:r w:rsidR="00721C58">
          <w:rPr>
            <w:rFonts w:ascii="Times New Roman" w:eastAsia="Times New Roman" w:hAnsi="Times New Roman" w:cs="Times New Roman"/>
            <w:color w:val="000000"/>
            <w:sz w:val="24"/>
            <w:szCs w:val="24"/>
            <w:lang w:eastAsia="pt-BR"/>
          </w:rPr>
          <w:t xml:space="preserve">aqueles </w:t>
        </w:r>
      </w:ins>
      <w:ins w:id="81" w:author="Avaliador" w:date="2020-11-22T18:18:00Z">
        <w:r w:rsidR="008B2B80">
          <w:rPr>
            <w:rFonts w:ascii="Times New Roman" w:eastAsia="Times New Roman" w:hAnsi="Times New Roman" w:cs="Times New Roman"/>
            <w:color w:val="000000"/>
            <w:sz w:val="24"/>
            <w:szCs w:val="24"/>
            <w:lang w:eastAsia="pt-BR"/>
          </w:rPr>
          <w:t xml:space="preserve">com maior valor </w:t>
        </w:r>
      </w:ins>
      <w:ins w:id="82" w:author="Avaliador" w:date="2020-11-22T18:19:00Z">
        <w:r w:rsidR="008B2B80">
          <w:rPr>
            <w:rFonts w:ascii="Times New Roman" w:eastAsia="Times New Roman" w:hAnsi="Times New Roman" w:cs="Times New Roman"/>
            <w:color w:val="000000"/>
            <w:sz w:val="24"/>
            <w:szCs w:val="24"/>
            <w:lang w:eastAsia="pt-BR"/>
          </w:rPr>
          <w:t>hierárquico de cada categoria, pois o intuito é ter uma avaliação geral da potencialidade e real atratividade turística da</w:t>
        </w:r>
      </w:ins>
      <w:del w:id="83" w:author="Avaliador" w:date="2020-11-22T18:19:00Z">
        <w:r w:rsidRPr="00241D78" w:rsidDel="008B2B80">
          <w:rPr>
            <w:rFonts w:ascii="Times New Roman" w:eastAsia="Times New Roman" w:hAnsi="Times New Roman" w:cs="Times New Roman"/>
            <w:color w:val="000000"/>
            <w:sz w:val="24"/>
            <w:szCs w:val="24"/>
            <w:lang w:eastAsia="pt-BR"/>
          </w:rPr>
          <w:delText>, análise</w:delText>
        </w:r>
      </w:del>
      <w:r w:rsidRPr="00241D78">
        <w:rPr>
          <w:rFonts w:ascii="Times New Roman" w:eastAsia="Times New Roman" w:hAnsi="Times New Roman" w:cs="Times New Roman"/>
          <w:color w:val="000000"/>
          <w:sz w:val="24"/>
          <w:szCs w:val="24"/>
          <w:lang w:eastAsia="pt-BR"/>
        </w:rPr>
        <w:t xml:space="preserve"> </w:t>
      </w:r>
      <w:r w:rsidRPr="00241D78">
        <w:rPr>
          <w:rFonts w:ascii="Times New Roman" w:eastAsia="Times New Roman" w:hAnsi="Times New Roman" w:cs="Times New Roman"/>
          <w:color w:val="000000"/>
          <w:sz w:val="24"/>
          <w:szCs w:val="24"/>
          <w:lang w:eastAsia="pt-BR"/>
        </w:rPr>
        <w:lastRenderedPageBreak/>
        <w:t>regi</w:t>
      </w:r>
      <w:ins w:id="84" w:author="Avaliador" w:date="2020-11-22T18:20:00Z">
        <w:r w:rsidR="008B2B80">
          <w:rPr>
            <w:rFonts w:ascii="Times New Roman" w:eastAsia="Times New Roman" w:hAnsi="Times New Roman" w:cs="Times New Roman"/>
            <w:color w:val="000000"/>
            <w:sz w:val="24"/>
            <w:szCs w:val="24"/>
            <w:lang w:eastAsia="pt-BR"/>
          </w:rPr>
          <w:t>ão</w:t>
        </w:r>
      </w:ins>
      <w:del w:id="85" w:author="Avaliador" w:date="2020-11-22T18:20:00Z">
        <w:r w:rsidRPr="00241D78" w:rsidDel="008B2B80">
          <w:rPr>
            <w:rFonts w:ascii="Times New Roman" w:eastAsia="Times New Roman" w:hAnsi="Times New Roman" w:cs="Times New Roman"/>
            <w:color w:val="000000"/>
            <w:sz w:val="24"/>
            <w:szCs w:val="24"/>
            <w:lang w:eastAsia="pt-BR"/>
          </w:rPr>
          <w:delText>onal</w:delText>
        </w:r>
      </w:del>
      <w:ins w:id="86" w:author="Avaliador" w:date="2020-11-22T18:20:00Z">
        <w:r w:rsidR="008B2B80">
          <w:rPr>
            <w:rFonts w:ascii="Times New Roman" w:eastAsia="Times New Roman" w:hAnsi="Times New Roman" w:cs="Times New Roman"/>
            <w:color w:val="000000"/>
            <w:sz w:val="24"/>
            <w:szCs w:val="24"/>
            <w:lang w:eastAsia="pt-BR"/>
          </w:rPr>
          <w:t>, finalizando o capít</w:t>
        </w:r>
        <w:r w:rsidR="00A62BBA">
          <w:rPr>
            <w:rFonts w:ascii="Times New Roman" w:eastAsia="Times New Roman" w:hAnsi="Times New Roman" w:cs="Times New Roman"/>
            <w:color w:val="000000"/>
            <w:sz w:val="24"/>
            <w:szCs w:val="24"/>
            <w:lang w:eastAsia="pt-BR"/>
          </w:rPr>
          <w:t xml:space="preserve">ulo com apontamentos </w:t>
        </w:r>
        <w:r w:rsidR="008B2B80">
          <w:rPr>
            <w:rFonts w:ascii="Times New Roman" w:eastAsia="Times New Roman" w:hAnsi="Times New Roman" w:cs="Times New Roman"/>
            <w:color w:val="000000"/>
            <w:sz w:val="24"/>
            <w:szCs w:val="24"/>
            <w:lang w:eastAsia="pt-BR"/>
          </w:rPr>
          <w:t xml:space="preserve">os </w:t>
        </w:r>
      </w:ins>
      <w:del w:id="87" w:author="Avaliador" w:date="2020-11-22T18:20:00Z">
        <w:r w:rsidRPr="00241D78" w:rsidDel="008B2B80">
          <w:rPr>
            <w:rFonts w:ascii="Times New Roman" w:eastAsia="Times New Roman" w:hAnsi="Times New Roman" w:cs="Times New Roman"/>
            <w:color w:val="000000"/>
            <w:sz w:val="24"/>
            <w:szCs w:val="24"/>
            <w:lang w:eastAsia="pt-BR"/>
          </w:rPr>
          <w:delText xml:space="preserve"> e análise de</w:delText>
        </w:r>
      </w:del>
      <w:del w:id="88" w:author="Avaliador" w:date="2020-11-22T18:24:00Z">
        <w:r w:rsidRPr="00241D78" w:rsidDel="00A62BBA">
          <w:rPr>
            <w:rFonts w:ascii="Times New Roman" w:eastAsia="Times New Roman" w:hAnsi="Times New Roman" w:cs="Times New Roman"/>
            <w:color w:val="000000"/>
            <w:sz w:val="24"/>
            <w:szCs w:val="24"/>
            <w:lang w:eastAsia="pt-BR"/>
          </w:rPr>
          <w:delText xml:space="preserve"> pontos fortes e fracos</w:delText>
        </w:r>
      </w:del>
      <w:ins w:id="89" w:author="Avaliador" w:date="2020-11-22T18:24:00Z">
        <w:r w:rsidR="00A62BBA">
          <w:rPr>
            <w:rFonts w:ascii="Times New Roman" w:eastAsia="Times New Roman" w:hAnsi="Times New Roman" w:cs="Times New Roman"/>
            <w:color w:val="000000"/>
            <w:sz w:val="24"/>
            <w:szCs w:val="24"/>
            <w:lang w:eastAsia="pt-BR"/>
          </w:rPr>
          <w:t>diferenciais competitivos</w:t>
        </w:r>
      </w:ins>
      <w:ins w:id="90" w:author="Avaliador" w:date="2020-11-22T18:20:00Z">
        <w:r w:rsidR="008B2B80">
          <w:rPr>
            <w:rFonts w:ascii="Times New Roman" w:eastAsia="Times New Roman" w:hAnsi="Times New Roman" w:cs="Times New Roman"/>
            <w:color w:val="000000"/>
            <w:sz w:val="24"/>
            <w:szCs w:val="24"/>
            <w:lang w:eastAsia="pt-BR"/>
          </w:rPr>
          <w:t xml:space="preserve"> detectados sobre este tema</w:t>
        </w:r>
      </w:ins>
      <w:r w:rsidRPr="00241D78">
        <w:rPr>
          <w:rFonts w:ascii="Times New Roman" w:eastAsia="Times New Roman" w:hAnsi="Times New Roman" w:cs="Times New Roman"/>
          <w:color w:val="000000"/>
          <w:sz w:val="24"/>
          <w:szCs w:val="24"/>
          <w:lang w:eastAsia="pt-BR"/>
        </w:rPr>
        <w:t>. </w:t>
      </w:r>
    </w:p>
    <w:p w14:paraId="5B753461" w14:textId="77777777" w:rsidR="004A5B86" w:rsidRPr="00241D78" w:rsidRDefault="004A5B86" w:rsidP="00241D78">
      <w:pPr>
        <w:spacing w:line="360" w:lineRule="auto"/>
        <w:ind w:firstLine="720"/>
        <w:jc w:val="both"/>
        <w:rPr>
          <w:rFonts w:ascii="Times New Roman" w:eastAsia="Times New Roman" w:hAnsi="Times New Roman" w:cs="Times New Roman"/>
          <w:sz w:val="24"/>
          <w:szCs w:val="24"/>
          <w:lang w:eastAsia="pt-BR"/>
        </w:rPr>
      </w:pPr>
      <w:ins w:id="91" w:author="Avaliador" w:date="2020-11-22T18:21:00Z">
        <w:r>
          <w:rPr>
            <w:rFonts w:ascii="Times New Roman" w:eastAsia="Times New Roman" w:hAnsi="Times New Roman" w:cs="Times New Roman"/>
            <w:color w:val="000000"/>
            <w:sz w:val="24"/>
            <w:szCs w:val="24"/>
            <w:lang w:eastAsia="pt-BR"/>
          </w:rPr>
          <w:t>O critério de hi</w:t>
        </w:r>
      </w:ins>
      <w:ins w:id="92" w:author="Avaliador" w:date="2020-11-22T18:25:00Z">
        <w:r w:rsidR="00E55782">
          <w:rPr>
            <w:rFonts w:ascii="Times New Roman" w:eastAsia="Times New Roman" w:hAnsi="Times New Roman" w:cs="Times New Roman"/>
            <w:color w:val="000000"/>
            <w:sz w:val="24"/>
            <w:szCs w:val="24"/>
            <w:lang w:eastAsia="pt-BR"/>
          </w:rPr>
          <w:t>e</w:t>
        </w:r>
      </w:ins>
      <w:ins w:id="93" w:author="Avaliador" w:date="2020-11-22T18:21:00Z">
        <w:r>
          <w:rPr>
            <w:rFonts w:ascii="Times New Roman" w:eastAsia="Times New Roman" w:hAnsi="Times New Roman" w:cs="Times New Roman"/>
            <w:color w:val="000000"/>
            <w:sz w:val="24"/>
            <w:szCs w:val="24"/>
            <w:lang w:eastAsia="pt-BR"/>
          </w:rPr>
          <w:t>rarqui</w:t>
        </w:r>
      </w:ins>
      <w:ins w:id="94" w:author="Avaliador" w:date="2020-11-22T18:25:00Z">
        <w:r w:rsidR="00E55782">
          <w:rPr>
            <w:rFonts w:ascii="Times New Roman" w:eastAsia="Times New Roman" w:hAnsi="Times New Roman" w:cs="Times New Roman"/>
            <w:color w:val="000000"/>
            <w:sz w:val="24"/>
            <w:szCs w:val="24"/>
            <w:lang w:eastAsia="pt-BR"/>
          </w:rPr>
          <w:t>z</w:t>
        </w:r>
      </w:ins>
      <w:ins w:id="95" w:author="Avaliador" w:date="2020-11-22T18:21:00Z">
        <w:r>
          <w:rPr>
            <w:rFonts w:ascii="Times New Roman" w:eastAsia="Times New Roman" w:hAnsi="Times New Roman" w:cs="Times New Roman"/>
            <w:color w:val="000000"/>
            <w:sz w:val="24"/>
            <w:szCs w:val="24"/>
            <w:lang w:eastAsia="pt-BR"/>
          </w:rPr>
          <w:t xml:space="preserve">ação usado foi ............... </w:t>
        </w:r>
        <w:r w:rsidRPr="004A5B86">
          <w:rPr>
            <w:rFonts w:ascii="Times New Roman" w:eastAsia="Times New Roman" w:hAnsi="Times New Roman" w:cs="Times New Roman"/>
            <w:caps/>
            <w:color w:val="000000"/>
            <w:sz w:val="24"/>
            <w:szCs w:val="24"/>
            <w:lang w:eastAsia="pt-BR"/>
            <w:rPrChange w:id="96" w:author="Avaliador" w:date="2020-11-22T18:22:00Z">
              <w:rPr>
                <w:rFonts w:ascii="Times New Roman" w:eastAsia="Times New Roman" w:hAnsi="Times New Roman" w:cs="Times New Roman"/>
                <w:color w:val="000000"/>
                <w:sz w:val="24"/>
                <w:szCs w:val="24"/>
                <w:lang w:eastAsia="pt-BR"/>
              </w:rPr>
            </w:rPrChange>
          </w:rPr>
          <w:t>descrver</w:t>
        </w:r>
      </w:ins>
    </w:p>
    <w:p w14:paraId="3A6747E7" w14:textId="77777777" w:rsidR="00241D78" w:rsidDel="002F69B4" w:rsidRDefault="00241D78" w:rsidP="00CA352B">
      <w:pPr>
        <w:rPr>
          <w:del w:id="97" w:author="Avaliador" w:date="2020-11-22T18:26:00Z"/>
          <w:rFonts w:ascii="Times New Roman" w:hAnsi="Times New Roman" w:cs="Times New Roman"/>
          <w:b/>
          <w:sz w:val="24"/>
        </w:rPr>
      </w:pPr>
    </w:p>
    <w:p w14:paraId="273E3A84" w14:textId="77777777" w:rsidR="00CA352B" w:rsidRPr="00F65DDE" w:rsidDel="002F69B4" w:rsidRDefault="00241D78" w:rsidP="00CA352B">
      <w:pPr>
        <w:rPr>
          <w:del w:id="98" w:author="Avaliador" w:date="2020-11-22T18:27:00Z"/>
          <w:rFonts w:ascii="Times New Roman" w:hAnsi="Times New Roman" w:cs="Times New Roman"/>
          <w:b/>
          <w:sz w:val="24"/>
        </w:rPr>
      </w:pPr>
      <w:del w:id="99" w:author="Avaliador" w:date="2020-11-22T18:27:00Z">
        <w:r w:rsidDel="002F69B4">
          <w:rPr>
            <w:rFonts w:ascii="Times New Roman" w:hAnsi="Times New Roman" w:cs="Times New Roman"/>
            <w:b/>
            <w:sz w:val="24"/>
          </w:rPr>
          <w:delText>2.</w:delText>
        </w:r>
        <w:r w:rsidR="00CA352B" w:rsidRPr="00F65DDE" w:rsidDel="002F69B4">
          <w:rPr>
            <w:rFonts w:ascii="Times New Roman" w:hAnsi="Times New Roman" w:cs="Times New Roman"/>
            <w:b/>
            <w:sz w:val="24"/>
          </w:rPr>
          <w:delText xml:space="preserve"> Desenvolvimento</w:delText>
        </w:r>
      </w:del>
    </w:p>
    <w:p w14:paraId="1957AC60" w14:textId="77777777" w:rsidR="001E445F" w:rsidRPr="001731E7" w:rsidRDefault="001E445F" w:rsidP="001731E7">
      <w:pPr>
        <w:spacing w:line="360" w:lineRule="auto"/>
        <w:ind w:firstLine="708"/>
        <w:jc w:val="both"/>
        <w:rPr>
          <w:rFonts w:ascii="Times New Roman" w:hAnsi="Times New Roman" w:cs="Times New Roman"/>
          <w:sz w:val="24"/>
        </w:rPr>
      </w:pPr>
      <w:del w:id="100" w:author="Avaliador" w:date="2020-11-22T18:27:00Z">
        <w:r w:rsidDel="002F69B4">
          <w:rPr>
            <w:rFonts w:ascii="Times New Roman" w:hAnsi="Times New Roman" w:cs="Times New Roman"/>
            <w:sz w:val="24"/>
          </w:rPr>
          <w:delText xml:space="preserve">Na tabela 2 estão descritos os atrativos </w:delText>
        </w:r>
        <w:r w:rsidR="00A37750" w:rsidDel="002F69B4">
          <w:rPr>
            <w:rFonts w:ascii="Times New Roman" w:hAnsi="Times New Roman" w:cs="Times New Roman"/>
            <w:sz w:val="24"/>
          </w:rPr>
          <w:delText xml:space="preserve">e recursos </w:delText>
        </w:r>
        <w:r w:rsidDel="002F69B4">
          <w:rPr>
            <w:rFonts w:ascii="Times New Roman" w:hAnsi="Times New Roman" w:cs="Times New Roman"/>
            <w:sz w:val="24"/>
          </w:rPr>
          <w:delText xml:space="preserve">das cidades do Vale Histórico escolhidas para a análise, </w:delText>
        </w:r>
      </w:del>
      <w:ins w:id="101" w:author="Avaliador" w:date="2020-11-22T18:27:00Z">
        <w:r w:rsidR="002F69B4">
          <w:rPr>
            <w:rFonts w:ascii="Times New Roman" w:hAnsi="Times New Roman" w:cs="Times New Roman"/>
            <w:sz w:val="24"/>
          </w:rPr>
          <w:t xml:space="preserve">Para </w:t>
        </w:r>
      </w:ins>
      <w:r>
        <w:rPr>
          <w:rFonts w:ascii="Times New Roman" w:hAnsi="Times New Roman" w:cs="Times New Roman"/>
          <w:sz w:val="24"/>
        </w:rPr>
        <w:t xml:space="preserve">a </w:t>
      </w:r>
      <w:r w:rsidR="001731E7">
        <w:rPr>
          <w:rFonts w:ascii="Times New Roman" w:hAnsi="Times New Roman" w:cs="Times New Roman"/>
          <w:sz w:val="24"/>
        </w:rPr>
        <w:t>classificação</w:t>
      </w:r>
      <w:ins w:id="102" w:author="Avaliador" w:date="2020-11-22T18:27:00Z">
        <w:r w:rsidR="002F69B4">
          <w:rPr>
            <w:rFonts w:ascii="Times New Roman" w:hAnsi="Times New Roman" w:cs="Times New Roman"/>
            <w:sz w:val="24"/>
          </w:rPr>
          <w:t xml:space="preserve"> dos recurso e atrativos </w:t>
        </w:r>
      </w:ins>
      <w:ins w:id="103" w:author="Avaliador" w:date="2020-11-22T18:28:00Z">
        <w:r w:rsidR="002F69B4">
          <w:rPr>
            <w:rFonts w:ascii="Times New Roman" w:hAnsi="Times New Roman" w:cs="Times New Roman"/>
            <w:sz w:val="24"/>
          </w:rPr>
          <w:t>turísticos</w:t>
        </w:r>
      </w:ins>
      <w:ins w:id="104" w:author="Avaliador" w:date="2020-11-22T18:29:00Z">
        <w:r w:rsidR="002F69B4">
          <w:rPr>
            <w:rFonts w:ascii="Times New Roman" w:hAnsi="Times New Roman" w:cs="Times New Roman"/>
            <w:sz w:val="24"/>
          </w:rPr>
          <w:t>,</w:t>
        </w:r>
      </w:ins>
      <w:r w:rsidR="001731E7">
        <w:rPr>
          <w:rFonts w:ascii="Times New Roman" w:hAnsi="Times New Roman" w:cs="Times New Roman"/>
          <w:sz w:val="24"/>
        </w:rPr>
        <w:t xml:space="preserve"> </w:t>
      </w:r>
      <w:ins w:id="105" w:author="Avaliador" w:date="2020-11-22T18:28:00Z">
        <w:r w:rsidR="002F69B4">
          <w:rPr>
            <w:rFonts w:ascii="Times New Roman" w:hAnsi="Times New Roman" w:cs="Times New Roman"/>
            <w:sz w:val="24"/>
          </w:rPr>
          <w:t xml:space="preserve">foi adotada a metodologia de </w:t>
        </w:r>
      </w:ins>
      <w:ins w:id="106" w:author="Avaliador" w:date="2020-11-22T18:27:00Z">
        <w:r w:rsidR="002F69B4">
          <w:rPr>
            <w:rFonts w:ascii="Times New Roman" w:hAnsi="Times New Roman" w:cs="Times New Roman"/>
            <w:sz w:val="24"/>
          </w:rPr>
          <w:t xml:space="preserve">hierarquização </w:t>
        </w:r>
      </w:ins>
      <w:del w:id="107" w:author="Avaliador" w:date="2020-11-22T18:28:00Z">
        <w:r w:rsidDel="002F69B4">
          <w:rPr>
            <w:rFonts w:ascii="Times New Roman" w:hAnsi="Times New Roman" w:cs="Times New Roman"/>
            <w:sz w:val="24"/>
          </w:rPr>
          <w:delText xml:space="preserve">foi aplicada de acordo </w:delText>
        </w:r>
        <w:r w:rsidR="001731E7" w:rsidDel="002F69B4">
          <w:rPr>
            <w:rFonts w:ascii="Times New Roman" w:hAnsi="Times New Roman" w:cs="Times New Roman"/>
            <w:sz w:val="24"/>
          </w:rPr>
          <w:delText xml:space="preserve">com os critérios estabelecidos pelo </w:delText>
        </w:r>
      </w:del>
      <w:ins w:id="108" w:author="Avaliador" w:date="2020-11-22T18:28:00Z">
        <w:r w:rsidR="002F69B4">
          <w:rPr>
            <w:rFonts w:ascii="Times New Roman" w:hAnsi="Times New Roman" w:cs="Times New Roman"/>
            <w:sz w:val="24"/>
          </w:rPr>
          <w:t xml:space="preserve">proposta pelo </w:t>
        </w:r>
      </w:ins>
      <w:r w:rsidR="001731E7">
        <w:rPr>
          <w:rFonts w:ascii="Times New Roman" w:hAnsi="Times New Roman" w:cs="Times New Roman"/>
          <w:sz w:val="24"/>
        </w:rPr>
        <w:t>Ministério do Turismo</w:t>
      </w:r>
      <w:r w:rsidR="00247E25">
        <w:rPr>
          <w:rFonts w:ascii="Times New Roman" w:hAnsi="Times New Roman" w:cs="Times New Roman"/>
          <w:sz w:val="24"/>
        </w:rPr>
        <w:t xml:space="preserve"> </w:t>
      </w:r>
      <w:ins w:id="109" w:author="Avaliador" w:date="2020-11-22T18:28:00Z">
        <w:r w:rsidR="002F69B4">
          <w:rPr>
            <w:rFonts w:ascii="Times New Roman" w:hAnsi="Times New Roman" w:cs="Times New Roman"/>
            <w:sz w:val="24"/>
          </w:rPr>
          <w:t xml:space="preserve">(ano?) </w:t>
        </w:r>
      </w:ins>
      <w:ins w:id="110" w:author="Avaliador" w:date="2020-11-22T18:29:00Z">
        <w:r w:rsidR="002F69B4">
          <w:rPr>
            <w:rFonts w:ascii="Times New Roman" w:hAnsi="Times New Roman" w:cs="Times New Roman"/>
            <w:sz w:val="24"/>
          </w:rPr>
          <w:t xml:space="preserve">que estabelece quatro níveis de atratividade </w:t>
        </w:r>
      </w:ins>
      <w:r w:rsidR="00247E25">
        <w:rPr>
          <w:rFonts w:ascii="Times New Roman" w:hAnsi="Times New Roman" w:cs="Times New Roman"/>
          <w:sz w:val="24"/>
        </w:rPr>
        <w:t>(</w:t>
      </w:r>
      <w:ins w:id="111" w:author="Avaliador" w:date="2020-11-22T18:29:00Z">
        <w:r w:rsidR="002F69B4">
          <w:rPr>
            <w:rFonts w:ascii="Times New Roman" w:hAnsi="Times New Roman" w:cs="Times New Roman"/>
            <w:sz w:val="24"/>
          </w:rPr>
          <w:t>T</w:t>
        </w:r>
      </w:ins>
      <w:del w:id="112" w:author="Avaliador" w:date="2020-11-22T18:29:00Z">
        <w:r w:rsidR="00247E25" w:rsidDel="002F69B4">
          <w:rPr>
            <w:rFonts w:ascii="Times New Roman" w:hAnsi="Times New Roman" w:cs="Times New Roman"/>
            <w:sz w:val="24"/>
          </w:rPr>
          <w:delText>t</w:delText>
        </w:r>
      </w:del>
      <w:r w:rsidR="00247E25">
        <w:rPr>
          <w:rFonts w:ascii="Times New Roman" w:hAnsi="Times New Roman" w:cs="Times New Roman"/>
          <w:sz w:val="24"/>
        </w:rPr>
        <w:t>abela 1)</w:t>
      </w:r>
      <w:ins w:id="113" w:author="Avaliador" w:date="2020-11-22T18:30:00Z">
        <w:r w:rsidR="002F69B4">
          <w:rPr>
            <w:rFonts w:ascii="Times New Roman" w:hAnsi="Times New Roman" w:cs="Times New Roman"/>
            <w:sz w:val="24"/>
          </w:rPr>
          <w:t xml:space="preserve">. Tal metodologia foi adaptada à realidade investigada incluindo aprimoramentos </w:t>
        </w:r>
      </w:ins>
      <w:ins w:id="114" w:author="Avaliador" w:date="2020-11-22T18:31:00Z">
        <w:r w:rsidR="002F69B4">
          <w:rPr>
            <w:rFonts w:ascii="Times New Roman" w:hAnsi="Times New Roman" w:cs="Times New Roman"/>
            <w:sz w:val="24"/>
          </w:rPr>
          <w:t>propostos</w:t>
        </w:r>
      </w:ins>
      <w:ins w:id="115" w:author="Avaliador" w:date="2020-11-22T18:30:00Z">
        <w:r w:rsidR="002F69B4">
          <w:rPr>
            <w:rFonts w:ascii="Times New Roman" w:hAnsi="Times New Roman" w:cs="Times New Roman"/>
            <w:sz w:val="24"/>
          </w:rPr>
          <w:t xml:space="preserve"> </w:t>
        </w:r>
      </w:ins>
      <w:del w:id="116" w:author="Avaliador" w:date="2020-11-22T18:31:00Z">
        <w:r w:rsidR="001731E7" w:rsidDel="002F69B4">
          <w:rPr>
            <w:rFonts w:ascii="Times New Roman" w:hAnsi="Times New Roman" w:cs="Times New Roman"/>
            <w:sz w:val="24"/>
          </w:rPr>
          <w:delText xml:space="preserve"> após uma adaptação da hierarquização de atrativos turísticos utilizada pela </w:delText>
        </w:r>
      </w:del>
      <w:commentRangeStart w:id="117"/>
      <w:r w:rsidR="001731E7" w:rsidRPr="001731E7">
        <w:rPr>
          <w:rFonts w:ascii="Times New Roman" w:hAnsi="Times New Roman" w:cs="Times New Roman"/>
          <w:sz w:val="24"/>
        </w:rPr>
        <w:t>Organização Mundial do Turismo (OMT</w:t>
      </w:r>
      <w:ins w:id="118" w:author="Avaliador" w:date="2020-11-22T18:31:00Z">
        <w:r w:rsidR="002F69B4">
          <w:rPr>
            <w:rFonts w:ascii="Times New Roman" w:hAnsi="Times New Roman" w:cs="Times New Roman"/>
            <w:sz w:val="24"/>
          </w:rPr>
          <w:t>, ano?</w:t>
        </w:r>
      </w:ins>
      <w:r w:rsidR="001731E7" w:rsidRPr="001731E7">
        <w:rPr>
          <w:rFonts w:ascii="Times New Roman" w:hAnsi="Times New Roman" w:cs="Times New Roman"/>
          <w:sz w:val="24"/>
        </w:rPr>
        <w:t>)</w:t>
      </w:r>
      <w:r w:rsidR="001731E7">
        <w:rPr>
          <w:rFonts w:ascii="Times New Roman" w:hAnsi="Times New Roman" w:cs="Times New Roman"/>
          <w:sz w:val="24"/>
        </w:rPr>
        <w:t xml:space="preserve"> </w:t>
      </w:r>
      <w:r w:rsidR="001731E7" w:rsidRPr="001731E7">
        <w:rPr>
          <w:rFonts w:ascii="Times New Roman" w:hAnsi="Times New Roman" w:cs="Times New Roman"/>
          <w:sz w:val="24"/>
        </w:rPr>
        <w:t>e pelo Centro Interamericano de Capacitação Turística (CICATUR</w:t>
      </w:r>
      <w:ins w:id="119" w:author="Avaliador" w:date="2020-11-22T18:31:00Z">
        <w:r w:rsidR="002F69B4">
          <w:rPr>
            <w:rFonts w:ascii="Times New Roman" w:hAnsi="Times New Roman" w:cs="Times New Roman"/>
            <w:sz w:val="24"/>
          </w:rPr>
          <w:t>, ano</w:t>
        </w:r>
      </w:ins>
      <w:r w:rsidR="001731E7" w:rsidRPr="001731E7">
        <w:rPr>
          <w:rFonts w:ascii="Times New Roman" w:hAnsi="Times New Roman" w:cs="Times New Roman"/>
          <w:sz w:val="24"/>
        </w:rPr>
        <w:t>)</w:t>
      </w:r>
      <w:r w:rsidR="00247E25">
        <w:rPr>
          <w:rFonts w:ascii="Times New Roman" w:hAnsi="Times New Roman" w:cs="Times New Roman"/>
          <w:sz w:val="24"/>
        </w:rPr>
        <w:t>.</w:t>
      </w:r>
      <w:commentRangeEnd w:id="117"/>
      <w:r w:rsidR="002F69B4">
        <w:rPr>
          <w:rStyle w:val="Refdecomentrio"/>
        </w:rPr>
        <w:commentReference w:id="117"/>
      </w:r>
    </w:p>
    <w:p w14:paraId="537CB138" w14:textId="77777777" w:rsidR="001E445F" w:rsidRPr="00A438E6" w:rsidRDefault="001E445F" w:rsidP="001731E7">
      <w:pPr>
        <w:spacing w:before="120" w:after="0" w:line="360" w:lineRule="auto"/>
        <w:jc w:val="center"/>
        <w:rPr>
          <w:rFonts w:ascii="Times New Roman" w:hAnsi="Times New Roman" w:cs="Times New Roman"/>
          <w:sz w:val="24"/>
          <w:szCs w:val="24"/>
        </w:rPr>
      </w:pPr>
      <w:r w:rsidRPr="001731E7">
        <w:rPr>
          <w:rFonts w:ascii="Times New Roman" w:hAnsi="Times New Roman" w:cs="Times New Roman"/>
          <w:b/>
          <w:sz w:val="24"/>
          <w:szCs w:val="24"/>
        </w:rPr>
        <w:t>Tabela 1:</w:t>
      </w:r>
      <w:r w:rsidRPr="00A438E6">
        <w:rPr>
          <w:rFonts w:ascii="Times New Roman" w:hAnsi="Times New Roman" w:cs="Times New Roman"/>
          <w:sz w:val="24"/>
          <w:szCs w:val="24"/>
        </w:rPr>
        <w:t xml:space="preserve"> Quadro de desenvolvimento do potencial de um atrativo turístico</w:t>
      </w:r>
    </w:p>
    <w:tbl>
      <w:tblPr>
        <w:tblW w:w="0" w:type="auto"/>
        <w:tblBorders>
          <w:top w:val="single" w:sz="18" w:space="0" w:color="000000"/>
          <w:left w:val="single" w:sz="18" w:space="0" w:color="000000"/>
          <w:bottom w:val="single" w:sz="18" w:space="0" w:color="000000"/>
          <w:right w:val="single" w:sz="18" w:space="0" w:color="000000"/>
          <w:insideH w:val="single" w:sz="6" w:space="0" w:color="C0C0C0"/>
          <w:insideV w:val="nil"/>
        </w:tblBorders>
        <w:tblCellMar>
          <w:left w:w="70" w:type="dxa"/>
          <w:right w:w="70" w:type="dxa"/>
        </w:tblCellMar>
        <w:tblLook w:val="00A0" w:firstRow="1" w:lastRow="0" w:firstColumn="1" w:lastColumn="0" w:noHBand="0" w:noVBand="0"/>
      </w:tblPr>
      <w:tblGrid>
        <w:gridCol w:w="1514"/>
        <w:gridCol w:w="6960"/>
      </w:tblGrid>
      <w:tr w:rsidR="001E445F" w:rsidRPr="001E445F" w14:paraId="70F17AF8" w14:textId="77777777" w:rsidTr="00A438E6">
        <w:tc>
          <w:tcPr>
            <w:tcW w:w="1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A7A315" w14:textId="77777777" w:rsidR="001E445F" w:rsidRPr="00D533C9" w:rsidRDefault="001E445F" w:rsidP="00700E0F">
            <w:pPr>
              <w:pStyle w:val="Ttulo9"/>
              <w:rPr>
                <w:rFonts w:ascii="Times New Roman" w:hAnsi="Times New Roman" w:cs="Times New Roman"/>
                <w:sz w:val="22"/>
              </w:rPr>
            </w:pPr>
            <w:r w:rsidRPr="00D533C9">
              <w:rPr>
                <w:rFonts w:ascii="Times New Roman" w:hAnsi="Times New Roman" w:cs="Times New Roman"/>
                <w:sz w:val="22"/>
              </w:rPr>
              <w:t>Hierarquia</w:t>
            </w:r>
          </w:p>
        </w:tc>
        <w:tc>
          <w:tcPr>
            <w:tcW w:w="70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28527E" w14:textId="77777777" w:rsidR="001E445F" w:rsidRPr="00D533C9" w:rsidRDefault="001E445F" w:rsidP="00700E0F">
            <w:pPr>
              <w:pStyle w:val="Ttulo8"/>
              <w:rPr>
                <w:i w:val="0"/>
                <w:iCs w:val="0"/>
                <w:sz w:val="22"/>
              </w:rPr>
            </w:pPr>
            <w:r w:rsidRPr="00D533C9">
              <w:rPr>
                <w:i w:val="0"/>
                <w:iCs w:val="0"/>
                <w:sz w:val="22"/>
              </w:rPr>
              <w:t>Características</w:t>
            </w:r>
          </w:p>
        </w:tc>
      </w:tr>
      <w:tr w:rsidR="001E445F" w:rsidRPr="001E445F" w14:paraId="0F2FF85A" w14:textId="77777777" w:rsidTr="00D533C9">
        <w:trPr>
          <w:trHeight w:val="830"/>
        </w:trPr>
        <w:tc>
          <w:tcPr>
            <w:tcW w:w="1518" w:type="dxa"/>
            <w:tcBorders>
              <w:top w:val="single" w:sz="12" w:space="0" w:color="auto"/>
              <w:left w:val="single" w:sz="12" w:space="0" w:color="auto"/>
              <w:bottom w:val="single" w:sz="12" w:space="0" w:color="auto"/>
              <w:right w:val="single" w:sz="12" w:space="0" w:color="auto"/>
            </w:tcBorders>
            <w:vAlign w:val="center"/>
          </w:tcPr>
          <w:p w14:paraId="7B077C11"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3</w:t>
            </w:r>
          </w:p>
          <w:p w14:paraId="692FA1AB"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w:t>
            </w:r>
            <w:r w:rsidR="00327723" w:rsidRPr="00A438E6">
              <w:rPr>
                <w:rFonts w:ascii="Times New Roman" w:hAnsi="Times New Roman" w:cs="Times New Roman"/>
              </w:rPr>
              <w:t>Alto</w:t>
            </w:r>
            <w:r w:rsidRPr="00A438E6">
              <w:rPr>
                <w:rFonts w:ascii="Times New Roman" w:hAnsi="Times New Roman" w:cs="Times New Roman"/>
              </w:rPr>
              <w:t>)</w:t>
            </w:r>
          </w:p>
        </w:tc>
        <w:tc>
          <w:tcPr>
            <w:tcW w:w="7019" w:type="dxa"/>
            <w:tcBorders>
              <w:top w:val="single" w:sz="12" w:space="0" w:color="auto"/>
              <w:left w:val="single" w:sz="12" w:space="0" w:color="auto"/>
              <w:bottom w:val="single" w:sz="12" w:space="0" w:color="auto"/>
              <w:right w:val="single" w:sz="12" w:space="0" w:color="auto"/>
            </w:tcBorders>
            <w:vAlign w:val="center"/>
          </w:tcPr>
          <w:p w14:paraId="635A02F2" w14:textId="77777777" w:rsidR="001E445F" w:rsidRPr="00A438E6" w:rsidRDefault="001E445F" w:rsidP="00D533C9">
            <w:pPr>
              <w:spacing w:after="0" w:line="240" w:lineRule="auto"/>
              <w:rPr>
                <w:rFonts w:ascii="Times New Roman" w:hAnsi="Times New Roman" w:cs="Times New Roman"/>
              </w:rPr>
            </w:pPr>
            <w:r w:rsidRPr="00A438E6">
              <w:rPr>
                <w:rFonts w:ascii="Times New Roman" w:hAnsi="Times New Roman" w:cs="Times New Roman"/>
              </w:rPr>
              <w:t>É todo atrativo turístico excepcional e de grande interesse, com significação para o mercado turístico internacional, capaz de, por si só, motivar importantes correntes de visitantes, atuais e potenciais.</w:t>
            </w:r>
          </w:p>
        </w:tc>
      </w:tr>
      <w:tr w:rsidR="001E445F" w:rsidRPr="001E445F" w14:paraId="7A200FC6" w14:textId="77777777" w:rsidTr="00D533C9">
        <w:trPr>
          <w:trHeight w:val="943"/>
        </w:trPr>
        <w:tc>
          <w:tcPr>
            <w:tcW w:w="1518" w:type="dxa"/>
            <w:tcBorders>
              <w:top w:val="single" w:sz="12" w:space="0" w:color="auto"/>
              <w:left w:val="single" w:sz="12" w:space="0" w:color="auto"/>
              <w:bottom w:val="single" w:sz="12" w:space="0" w:color="auto"/>
              <w:right w:val="single" w:sz="12" w:space="0" w:color="auto"/>
            </w:tcBorders>
            <w:vAlign w:val="center"/>
          </w:tcPr>
          <w:p w14:paraId="3E574087"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2</w:t>
            </w:r>
          </w:p>
          <w:p w14:paraId="34535ED9"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w:t>
            </w:r>
            <w:r w:rsidR="00327723" w:rsidRPr="00A438E6">
              <w:rPr>
                <w:rFonts w:ascii="Times New Roman" w:hAnsi="Times New Roman" w:cs="Times New Roman"/>
              </w:rPr>
              <w:t>Médio</w:t>
            </w:r>
            <w:r w:rsidRPr="00A438E6">
              <w:rPr>
                <w:rFonts w:ascii="Times New Roman" w:hAnsi="Times New Roman" w:cs="Times New Roman"/>
              </w:rPr>
              <w:t>)</w:t>
            </w:r>
          </w:p>
        </w:tc>
        <w:tc>
          <w:tcPr>
            <w:tcW w:w="7019" w:type="dxa"/>
            <w:tcBorders>
              <w:top w:val="single" w:sz="12" w:space="0" w:color="auto"/>
              <w:left w:val="single" w:sz="12" w:space="0" w:color="auto"/>
              <w:bottom w:val="single" w:sz="12" w:space="0" w:color="auto"/>
              <w:right w:val="single" w:sz="12" w:space="0" w:color="auto"/>
            </w:tcBorders>
            <w:vAlign w:val="center"/>
          </w:tcPr>
          <w:p w14:paraId="7D6A8292" w14:textId="77777777" w:rsidR="001E445F" w:rsidRPr="00A438E6" w:rsidRDefault="001E445F" w:rsidP="00D533C9">
            <w:pPr>
              <w:spacing w:after="0"/>
              <w:rPr>
                <w:rFonts w:ascii="Times New Roman" w:hAnsi="Times New Roman" w:cs="Times New Roman"/>
              </w:rPr>
            </w:pPr>
            <w:r w:rsidRPr="00A438E6">
              <w:rPr>
                <w:rFonts w:ascii="Times New Roman" w:hAnsi="Times New Roman" w:cs="Times New Roman"/>
              </w:rPr>
              <w:t>Atrativos com aspectos excepcionais em um país, capazes de motivar uma corrente atual ou potencial de visitantes deste país ou estrangeiros, em conjunto com outros atrativos próximos a este.</w:t>
            </w:r>
          </w:p>
        </w:tc>
      </w:tr>
      <w:tr w:rsidR="001E445F" w:rsidRPr="001E445F" w14:paraId="14FED128" w14:textId="77777777" w:rsidTr="00D533C9">
        <w:trPr>
          <w:trHeight w:val="1127"/>
        </w:trPr>
        <w:tc>
          <w:tcPr>
            <w:tcW w:w="1518" w:type="dxa"/>
            <w:tcBorders>
              <w:top w:val="single" w:sz="12" w:space="0" w:color="auto"/>
              <w:left w:val="single" w:sz="12" w:space="0" w:color="auto"/>
              <w:bottom w:val="single" w:sz="12" w:space="0" w:color="auto"/>
              <w:right w:val="single" w:sz="12" w:space="0" w:color="auto"/>
            </w:tcBorders>
            <w:vAlign w:val="center"/>
          </w:tcPr>
          <w:p w14:paraId="3B0A1F22"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1</w:t>
            </w:r>
          </w:p>
          <w:p w14:paraId="0E592D1A" w14:textId="77777777" w:rsidR="001E445F" w:rsidRPr="00A438E6" w:rsidRDefault="001E445F" w:rsidP="00D533C9">
            <w:pPr>
              <w:spacing w:line="240" w:lineRule="auto"/>
              <w:jc w:val="center"/>
              <w:rPr>
                <w:rFonts w:ascii="Times New Roman" w:hAnsi="Times New Roman" w:cs="Times New Roman"/>
              </w:rPr>
            </w:pPr>
            <w:r w:rsidRPr="00A438E6">
              <w:rPr>
                <w:rFonts w:ascii="Times New Roman" w:hAnsi="Times New Roman" w:cs="Times New Roman"/>
              </w:rPr>
              <w:t>(</w:t>
            </w:r>
            <w:r w:rsidR="00327723" w:rsidRPr="00A438E6">
              <w:rPr>
                <w:rFonts w:ascii="Times New Roman" w:hAnsi="Times New Roman" w:cs="Times New Roman"/>
              </w:rPr>
              <w:t>Baixo</w:t>
            </w:r>
            <w:r w:rsidRPr="00A438E6">
              <w:rPr>
                <w:rFonts w:ascii="Times New Roman" w:hAnsi="Times New Roman" w:cs="Times New Roman"/>
              </w:rPr>
              <w:t>)</w:t>
            </w:r>
          </w:p>
        </w:tc>
        <w:tc>
          <w:tcPr>
            <w:tcW w:w="7019" w:type="dxa"/>
            <w:tcBorders>
              <w:top w:val="single" w:sz="12" w:space="0" w:color="auto"/>
              <w:left w:val="single" w:sz="12" w:space="0" w:color="auto"/>
              <w:bottom w:val="single" w:sz="12" w:space="0" w:color="auto"/>
              <w:right w:val="single" w:sz="12" w:space="0" w:color="auto"/>
            </w:tcBorders>
            <w:vAlign w:val="center"/>
          </w:tcPr>
          <w:p w14:paraId="0E23F871" w14:textId="77777777" w:rsidR="001E445F" w:rsidRPr="00A438E6" w:rsidRDefault="001E445F" w:rsidP="00D533C9">
            <w:pPr>
              <w:pStyle w:val="NormalWeb"/>
              <w:spacing w:before="0" w:beforeAutospacing="0" w:after="0" w:afterAutospacing="0"/>
              <w:rPr>
                <w:sz w:val="22"/>
                <w:szCs w:val="22"/>
              </w:rPr>
            </w:pPr>
            <w:r w:rsidRPr="00A438E6">
              <w:rPr>
                <w:sz w:val="22"/>
                <w:szCs w:val="22"/>
              </w:rPr>
              <w:t>Atrativos com algum aspecto expressivo, capazes de interessar visitantes oriundos de lugares no próprio país, que tenham chegado à área por outras motivações turísticas, ou capaz de motivar fluxos turísticos regionais e locais (atuais e potenciais).</w:t>
            </w:r>
          </w:p>
        </w:tc>
      </w:tr>
      <w:tr w:rsidR="001E445F" w:rsidRPr="001E445F" w14:paraId="4F74F959" w14:textId="77777777" w:rsidTr="00D533C9">
        <w:trPr>
          <w:trHeight w:val="1229"/>
        </w:trPr>
        <w:tc>
          <w:tcPr>
            <w:tcW w:w="1518" w:type="dxa"/>
            <w:tcBorders>
              <w:top w:val="single" w:sz="12" w:space="0" w:color="auto"/>
              <w:left w:val="single" w:sz="12" w:space="0" w:color="auto"/>
              <w:bottom w:val="single" w:sz="12" w:space="0" w:color="auto"/>
              <w:right w:val="single" w:sz="12" w:space="0" w:color="auto"/>
            </w:tcBorders>
            <w:vAlign w:val="center"/>
          </w:tcPr>
          <w:p w14:paraId="0EAAB7A9"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0</w:t>
            </w:r>
          </w:p>
          <w:p w14:paraId="465496DA" w14:textId="77777777" w:rsidR="001E445F" w:rsidRPr="00A438E6" w:rsidRDefault="001E445F" w:rsidP="00327723">
            <w:pPr>
              <w:spacing w:after="0" w:line="240" w:lineRule="auto"/>
              <w:jc w:val="center"/>
              <w:rPr>
                <w:rFonts w:ascii="Times New Roman" w:hAnsi="Times New Roman" w:cs="Times New Roman"/>
              </w:rPr>
            </w:pPr>
            <w:r w:rsidRPr="00A438E6">
              <w:rPr>
                <w:rFonts w:ascii="Times New Roman" w:hAnsi="Times New Roman" w:cs="Times New Roman"/>
              </w:rPr>
              <w:t>(</w:t>
            </w:r>
            <w:r w:rsidR="00327723" w:rsidRPr="00A438E6">
              <w:rPr>
                <w:rFonts w:ascii="Times New Roman" w:hAnsi="Times New Roman" w:cs="Times New Roman"/>
              </w:rPr>
              <w:t>Nenhum</w:t>
            </w:r>
            <w:r w:rsidRPr="00A438E6">
              <w:rPr>
                <w:rFonts w:ascii="Times New Roman" w:hAnsi="Times New Roman" w:cs="Times New Roman"/>
              </w:rPr>
              <w:t>)</w:t>
            </w:r>
          </w:p>
        </w:tc>
        <w:tc>
          <w:tcPr>
            <w:tcW w:w="7019" w:type="dxa"/>
            <w:tcBorders>
              <w:top w:val="single" w:sz="12" w:space="0" w:color="auto"/>
              <w:left w:val="single" w:sz="12" w:space="0" w:color="auto"/>
              <w:bottom w:val="single" w:sz="12" w:space="0" w:color="auto"/>
              <w:right w:val="single" w:sz="12" w:space="0" w:color="auto"/>
            </w:tcBorders>
            <w:vAlign w:val="center"/>
          </w:tcPr>
          <w:p w14:paraId="362BF579" w14:textId="77777777" w:rsidR="001E445F" w:rsidRPr="00A438E6" w:rsidRDefault="001E445F" w:rsidP="00D533C9">
            <w:pPr>
              <w:spacing w:after="0"/>
              <w:rPr>
                <w:rFonts w:ascii="Times New Roman" w:hAnsi="Times New Roman" w:cs="Times New Roman"/>
              </w:rPr>
            </w:pPr>
            <w:r w:rsidRPr="00A438E6">
              <w:rPr>
                <w:rFonts w:ascii="Times New Roman" w:hAnsi="Times New Roman" w:cs="Times New Roman"/>
              </w:rPr>
              <w:t>Atrativos sem méritos suficientes, mas que são parte do patrimônio turístico como elementos que podem complementar outros de maior hierarquia. Podem motivar correntes turísticas locais, em particular a demanda de recreação popular.</w:t>
            </w:r>
          </w:p>
        </w:tc>
      </w:tr>
    </w:tbl>
    <w:p w14:paraId="558EB5BB" w14:textId="77777777" w:rsidR="001E445F" w:rsidRPr="00A438E6" w:rsidRDefault="00A438E6" w:rsidP="00A438E6">
      <w:pPr>
        <w:spacing w:line="360" w:lineRule="auto"/>
        <w:ind w:firstLine="708"/>
        <w:jc w:val="center"/>
        <w:rPr>
          <w:rFonts w:ascii="Times New Roman" w:hAnsi="Times New Roman" w:cs="Times New Roman"/>
          <w:sz w:val="20"/>
        </w:rPr>
      </w:pPr>
      <w:r w:rsidRPr="00241D78">
        <w:rPr>
          <w:rFonts w:ascii="Times New Roman" w:hAnsi="Times New Roman" w:cs="Times New Roman"/>
          <w:b/>
          <w:sz w:val="20"/>
        </w:rPr>
        <w:t>Fonte:</w:t>
      </w:r>
      <w:r w:rsidRPr="00A438E6">
        <w:rPr>
          <w:rFonts w:ascii="Times New Roman" w:hAnsi="Times New Roman" w:cs="Times New Roman"/>
          <w:sz w:val="20"/>
        </w:rPr>
        <w:t xml:space="preserve"> Ministério do Turismo.</w:t>
      </w:r>
    </w:p>
    <w:p w14:paraId="2C2E33E1" w14:textId="77777777" w:rsidR="00421EB1" w:rsidRDefault="00421EB1" w:rsidP="00421EB1">
      <w:pPr>
        <w:rPr>
          <w:ins w:id="120" w:author="Avaliador" w:date="2020-11-22T18:33:00Z"/>
          <w:rFonts w:ascii="Times New Roman" w:hAnsi="Times New Roman" w:cs="Times New Roman"/>
          <w:b/>
          <w:sz w:val="24"/>
        </w:rPr>
        <w:pPrChange w:id="121" w:author="Avaliador" w:date="2020-11-22T18:33:00Z">
          <w:pPr>
            <w:ind w:firstLine="708"/>
            <w:jc w:val="center"/>
          </w:pPr>
        </w:pPrChange>
      </w:pPr>
    </w:p>
    <w:p w14:paraId="0388FBBC" w14:textId="6FA6A971" w:rsidR="00421EB1" w:rsidRDefault="00421EB1" w:rsidP="000950DD">
      <w:pPr>
        <w:pStyle w:val="PargrafodaLista"/>
        <w:numPr>
          <w:ilvl w:val="0"/>
          <w:numId w:val="14"/>
        </w:numPr>
        <w:spacing w:before="120" w:after="120" w:line="360" w:lineRule="auto"/>
        <w:ind w:left="0" w:firstLine="0"/>
        <w:rPr>
          <w:ins w:id="122" w:author="Avaliador" w:date="2020-11-22T18:34:00Z"/>
          <w:rFonts w:ascii="Times New Roman" w:hAnsi="Times New Roman" w:cs="Times New Roman"/>
          <w:b/>
          <w:sz w:val="24"/>
        </w:rPr>
        <w:pPrChange w:id="123" w:author="Avaliador" w:date="2020-11-22T18:33:00Z">
          <w:pPr>
            <w:ind w:firstLine="708"/>
            <w:jc w:val="center"/>
          </w:pPr>
        </w:pPrChange>
      </w:pPr>
      <w:ins w:id="124" w:author="Avaliador" w:date="2020-11-22T18:33:00Z">
        <w:r>
          <w:rPr>
            <w:rFonts w:ascii="Times New Roman" w:hAnsi="Times New Roman" w:cs="Times New Roman"/>
            <w:b/>
            <w:sz w:val="24"/>
          </w:rPr>
          <w:t xml:space="preserve">Recursos e </w:t>
        </w:r>
      </w:ins>
      <w:ins w:id="125" w:author="Avaliador" w:date="2020-11-22T18:34:00Z">
        <w:r>
          <w:rPr>
            <w:rFonts w:ascii="Times New Roman" w:hAnsi="Times New Roman" w:cs="Times New Roman"/>
            <w:b/>
            <w:sz w:val="24"/>
          </w:rPr>
          <w:t>Atrativos Naturais</w:t>
        </w:r>
      </w:ins>
    </w:p>
    <w:p w14:paraId="1BAD824D" w14:textId="056D3ECB" w:rsidR="000950DD" w:rsidRDefault="000950DD" w:rsidP="000950DD">
      <w:pPr>
        <w:spacing w:before="120" w:after="120" w:line="360" w:lineRule="auto"/>
        <w:jc w:val="both"/>
        <w:rPr>
          <w:rFonts w:ascii="Times New Roman" w:hAnsi="Times New Roman" w:cs="Times New Roman"/>
          <w:sz w:val="24"/>
        </w:rPr>
      </w:pPr>
      <w:r w:rsidRPr="000950DD">
        <w:rPr>
          <w:rFonts w:ascii="Times New Roman" w:hAnsi="Times New Roman" w:cs="Times New Roman"/>
          <w:sz w:val="24"/>
        </w:rPr>
        <w:t xml:space="preserve">Não será feita diferenciação entre recurso ou atrativo, porque os locais listados tem diferentes possibilidades de uso e podem interessar a diferentes públicos, sendo para uns </w:t>
      </w:r>
      <w:r w:rsidRPr="000950DD">
        <w:rPr>
          <w:rFonts w:ascii="Times New Roman" w:hAnsi="Times New Roman" w:cs="Times New Roman"/>
          <w:sz w:val="24"/>
        </w:rPr>
        <w:lastRenderedPageBreak/>
        <w:t>consolidados como atrativos, mas para outros segmentos de demanda como recursos porque precisam ser aprimorados para que estes o usufruam.</w:t>
      </w:r>
    </w:p>
    <w:p w14:paraId="4B0EB542" w14:textId="03BADFA1" w:rsidR="000950DD" w:rsidRPr="000950DD" w:rsidRDefault="000950DD" w:rsidP="000950DD">
      <w:pPr>
        <w:ind w:firstLine="708"/>
        <w:jc w:val="both"/>
        <w:rPr>
          <w:rFonts w:ascii="Times New Roman" w:hAnsi="Times New Roman" w:cs="Times New Roman"/>
          <w:sz w:val="24"/>
        </w:rPr>
      </w:pPr>
      <w:r>
        <w:rPr>
          <w:rFonts w:ascii="Times New Roman" w:hAnsi="Times New Roman" w:cs="Times New Roman"/>
          <w:sz w:val="24"/>
        </w:rPr>
        <w:t>Ao todo detectou-se 23 atrativos naturais na região como revela a Tabela 2.</w:t>
      </w:r>
    </w:p>
    <w:p w14:paraId="5EDE9E13" w14:textId="53D2F4A9" w:rsidR="001E445F" w:rsidRPr="00CA352B" w:rsidRDefault="001E445F" w:rsidP="000950DD">
      <w:pPr>
        <w:spacing w:after="0"/>
        <w:ind w:firstLine="709"/>
        <w:jc w:val="center"/>
        <w:rPr>
          <w:rFonts w:ascii="Times New Roman" w:hAnsi="Times New Roman" w:cs="Times New Roman"/>
          <w:sz w:val="24"/>
        </w:rPr>
      </w:pPr>
      <w:r w:rsidRPr="001E445F">
        <w:rPr>
          <w:rFonts w:ascii="Times New Roman" w:hAnsi="Times New Roman" w:cs="Times New Roman"/>
          <w:b/>
          <w:sz w:val="24"/>
        </w:rPr>
        <w:t xml:space="preserve">Tabela </w:t>
      </w:r>
      <w:r w:rsidR="00A37750">
        <w:rPr>
          <w:rFonts w:ascii="Times New Roman" w:hAnsi="Times New Roman" w:cs="Times New Roman"/>
          <w:b/>
          <w:sz w:val="24"/>
        </w:rPr>
        <w:t>2</w:t>
      </w:r>
      <w:r w:rsidRPr="001E445F">
        <w:rPr>
          <w:rFonts w:ascii="Times New Roman" w:hAnsi="Times New Roman" w:cs="Times New Roman"/>
          <w:b/>
          <w:sz w:val="24"/>
        </w:rPr>
        <w:t>:</w:t>
      </w:r>
      <w:r>
        <w:rPr>
          <w:rFonts w:ascii="Times New Roman" w:hAnsi="Times New Roman" w:cs="Times New Roman"/>
          <w:sz w:val="24"/>
        </w:rPr>
        <w:t xml:space="preserve"> Atrativos </w:t>
      </w:r>
      <w:r w:rsidR="00A37750">
        <w:rPr>
          <w:rFonts w:ascii="Times New Roman" w:hAnsi="Times New Roman" w:cs="Times New Roman"/>
          <w:sz w:val="24"/>
        </w:rPr>
        <w:t>e Recursos</w:t>
      </w:r>
      <w:r w:rsidR="00405435">
        <w:rPr>
          <w:rFonts w:ascii="Times New Roman" w:hAnsi="Times New Roman" w:cs="Times New Roman"/>
          <w:sz w:val="24"/>
        </w:rPr>
        <w:t xml:space="preserve"> Naturais</w:t>
      </w:r>
    </w:p>
    <w:tbl>
      <w:tblPr>
        <w:tblStyle w:val="Tabelacomgrade"/>
        <w:tblW w:w="11057" w:type="dxa"/>
        <w:tblInd w:w="-1291" w:type="dxa"/>
        <w:tblLayout w:type="fixed"/>
        <w:tblLook w:val="04A0" w:firstRow="1" w:lastRow="0" w:firstColumn="1" w:lastColumn="0" w:noHBand="0" w:noVBand="1"/>
      </w:tblPr>
      <w:tblGrid>
        <w:gridCol w:w="1247"/>
        <w:gridCol w:w="1163"/>
        <w:gridCol w:w="3969"/>
        <w:gridCol w:w="4678"/>
      </w:tblGrid>
      <w:tr w:rsidR="00CA352B" w:rsidRPr="0036690D" w14:paraId="0DBACBC1" w14:textId="77777777" w:rsidTr="00803E75">
        <w:trPr>
          <w:trHeight w:val="20"/>
        </w:trPr>
        <w:tc>
          <w:tcPr>
            <w:tcW w:w="1247" w:type="dxa"/>
            <w:tcBorders>
              <w:top w:val="single" w:sz="12" w:space="0" w:color="auto"/>
              <w:left w:val="single" w:sz="12" w:space="0" w:color="auto"/>
              <w:bottom w:val="single" w:sz="12" w:space="0" w:color="auto"/>
              <w:right w:val="single" w:sz="12" w:space="0" w:color="auto"/>
            </w:tcBorders>
            <w:vAlign w:val="center"/>
          </w:tcPr>
          <w:p w14:paraId="1D632242" w14:textId="77777777" w:rsidR="00CA352B" w:rsidRPr="00A438E6" w:rsidRDefault="00CA352B" w:rsidP="008E132F">
            <w:pPr>
              <w:jc w:val="center"/>
              <w:rPr>
                <w:rFonts w:ascii="Times New Roman" w:hAnsi="Times New Roman" w:cs="Times New Roman"/>
                <w:b/>
                <w:szCs w:val="20"/>
              </w:rPr>
            </w:pPr>
            <w:r w:rsidRPr="00A438E6">
              <w:rPr>
                <w:rFonts w:ascii="Times New Roman" w:hAnsi="Times New Roman" w:cs="Times New Roman"/>
                <w:b/>
                <w:szCs w:val="20"/>
              </w:rPr>
              <w:t>Cidade</w:t>
            </w:r>
          </w:p>
        </w:tc>
        <w:tc>
          <w:tcPr>
            <w:tcW w:w="1163" w:type="dxa"/>
            <w:tcBorders>
              <w:top w:val="single" w:sz="12" w:space="0" w:color="auto"/>
              <w:left w:val="single" w:sz="12" w:space="0" w:color="auto"/>
              <w:bottom w:val="single" w:sz="12" w:space="0" w:color="auto"/>
              <w:right w:val="single" w:sz="12" w:space="0" w:color="auto"/>
            </w:tcBorders>
            <w:vAlign w:val="center"/>
          </w:tcPr>
          <w:p w14:paraId="7F261244" w14:textId="3D4FC4A3" w:rsidR="00CA352B" w:rsidRPr="00A438E6" w:rsidRDefault="00CA352B" w:rsidP="008E132F">
            <w:pPr>
              <w:jc w:val="center"/>
              <w:rPr>
                <w:rFonts w:ascii="Times New Roman" w:hAnsi="Times New Roman" w:cs="Times New Roman"/>
                <w:b/>
                <w:szCs w:val="20"/>
              </w:rPr>
            </w:pPr>
            <w:del w:id="126" w:author="Avaliador" w:date="2020-11-22T19:06:00Z">
              <w:r w:rsidRPr="00A438E6" w:rsidDel="003571BC">
                <w:rPr>
                  <w:rFonts w:ascii="Times New Roman" w:hAnsi="Times New Roman" w:cs="Times New Roman"/>
                  <w:b/>
                  <w:szCs w:val="20"/>
                </w:rPr>
                <w:delText xml:space="preserve">Categoria </w:delText>
              </w:r>
            </w:del>
            <w:commentRangeStart w:id="127"/>
            <w:ins w:id="128" w:author="Avaliador" w:date="2020-11-22T19:06:00Z">
              <w:r w:rsidR="003571BC">
                <w:rPr>
                  <w:rFonts w:ascii="Times New Roman" w:hAnsi="Times New Roman" w:cs="Times New Roman"/>
                  <w:b/>
                  <w:szCs w:val="20"/>
                </w:rPr>
                <w:t>Hierarquia</w:t>
              </w:r>
              <w:commentRangeEnd w:id="127"/>
              <w:r w:rsidR="003571BC">
                <w:rPr>
                  <w:rStyle w:val="Refdecomentrio"/>
                </w:rPr>
                <w:commentReference w:id="127"/>
              </w:r>
            </w:ins>
          </w:p>
        </w:tc>
        <w:tc>
          <w:tcPr>
            <w:tcW w:w="3969" w:type="dxa"/>
            <w:tcBorders>
              <w:top w:val="single" w:sz="12" w:space="0" w:color="auto"/>
              <w:left w:val="single" w:sz="12" w:space="0" w:color="auto"/>
              <w:bottom w:val="single" w:sz="12" w:space="0" w:color="auto"/>
              <w:right w:val="single" w:sz="12" w:space="0" w:color="auto"/>
            </w:tcBorders>
            <w:vAlign w:val="center"/>
          </w:tcPr>
          <w:p w14:paraId="7297C82A" w14:textId="77777777" w:rsidR="00CA352B" w:rsidRPr="00A438E6" w:rsidRDefault="00DB4CFB" w:rsidP="008E132F">
            <w:pPr>
              <w:jc w:val="center"/>
              <w:rPr>
                <w:rFonts w:ascii="Times New Roman" w:hAnsi="Times New Roman" w:cs="Times New Roman"/>
                <w:b/>
                <w:szCs w:val="20"/>
              </w:rPr>
            </w:pPr>
            <w:r w:rsidRPr="00A438E6">
              <w:rPr>
                <w:rFonts w:ascii="Times New Roman" w:hAnsi="Times New Roman" w:cs="Times New Roman"/>
                <w:b/>
                <w:szCs w:val="20"/>
              </w:rPr>
              <w:t>Atrativos/</w:t>
            </w:r>
            <w:r w:rsidR="00CA352B" w:rsidRPr="00A438E6">
              <w:rPr>
                <w:rFonts w:ascii="Times New Roman" w:hAnsi="Times New Roman" w:cs="Times New Roman"/>
                <w:b/>
                <w:szCs w:val="20"/>
              </w:rPr>
              <w:t>Hierarquia</w:t>
            </w:r>
          </w:p>
        </w:tc>
        <w:tc>
          <w:tcPr>
            <w:tcW w:w="4678" w:type="dxa"/>
            <w:tcBorders>
              <w:top w:val="single" w:sz="12" w:space="0" w:color="auto"/>
              <w:left w:val="single" w:sz="12" w:space="0" w:color="auto"/>
              <w:bottom w:val="single" w:sz="12" w:space="0" w:color="auto"/>
              <w:right w:val="single" w:sz="12" w:space="0" w:color="auto"/>
            </w:tcBorders>
            <w:vAlign w:val="center"/>
          </w:tcPr>
          <w:p w14:paraId="43E6F110" w14:textId="77777777" w:rsidR="00CA352B" w:rsidRPr="00A438E6" w:rsidRDefault="00CA352B" w:rsidP="008E132F">
            <w:pPr>
              <w:jc w:val="center"/>
              <w:rPr>
                <w:rFonts w:ascii="Times New Roman" w:hAnsi="Times New Roman" w:cs="Times New Roman"/>
                <w:b/>
                <w:szCs w:val="20"/>
              </w:rPr>
            </w:pPr>
            <w:r w:rsidRPr="00A438E6">
              <w:rPr>
                <w:rFonts w:ascii="Times New Roman" w:hAnsi="Times New Roman" w:cs="Times New Roman"/>
                <w:b/>
                <w:szCs w:val="20"/>
              </w:rPr>
              <w:t>Descrição</w:t>
            </w:r>
          </w:p>
        </w:tc>
      </w:tr>
      <w:tr w:rsidR="00CA352B" w:rsidRPr="0036690D" w14:paraId="2D2E6507" w14:textId="77777777" w:rsidTr="00803E75">
        <w:trPr>
          <w:trHeight w:val="20"/>
        </w:trPr>
        <w:tc>
          <w:tcPr>
            <w:tcW w:w="1247" w:type="dxa"/>
            <w:tcBorders>
              <w:top w:val="single" w:sz="12" w:space="0" w:color="auto"/>
              <w:left w:val="single" w:sz="12" w:space="0" w:color="auto"/>
              <w:right w:val="single" w:sz="12" w:space="0" w:color="auto"/>
            </w:tcBorders>
            <w:shd w:val="clear" w:color="auto" w:fill="F06CB1"/>
            <w:vAlign w:val="center"/>
          </w:tcPr>
          <w:p w14:paraId="522775E4" w14:textId="77777777" w:rsidR="00CA352B" w:rsidRPr="0036690D" w:rsidRDefault="00CA352B" w:rsidP="008E132F">
            <w:pPr>
              <w:jc w:val="center"/>
              <w:rPr>
                <w:rFonts w:ascii="Times New Roman" w:hAnsi="Times New Roman" w:cs="Times New Roman"/>
                <w:szCs w:val="20"/>
              </w:rPr>
            </w:pPr>
            <w:r w:rsidRPr="0036690D">
              <w:rPr>
                <w:rFonts w:ascii="Times New Roman" w:hAnsi="Times New Roman" w:cs="Times New Roman"/>
                <w:szCs w:val="20"/>
              </w:rPr>
              <w:t>Arapeí</w:t>
            </w:r>
          </w:p>
        </w:tc>
        <w:tc>
          <w:tcPr>
            <w:tcW w:w="1163" w:type="dxa"/>
            <w:tcBorders>
              <w:top w:val="single" w:sz="12" w:space="0" w:color="auto"/>
              <w:left w:val="single" w:sz="12" w:space="0" w:color="auto"/>
              <w:right w:val="single" w:sz="12" w:space="0" w:color="auto"/>
            </w:tcBorders>
            <w:shd w:val="clear" w:color="auto" w:fill="F49AC9"/>
            <w:vAlign w:val="center"/>
          </w:tcPr>
          <w:p w14:paraId="3F027B9C" w14:textId="3BC4C51B" w:rsidR="00CA352B" w:rsidRPr="0036690D" w:rsidRDefault="00CA352B" w:rsidP="00803E75">
            <w:pPr>
              <w:jc w:val="center"/>
              <w:rPr>
                <w:rFonts w:ascii="Times New Roman" w:hAnsi="Times New Roman" w:cs="Times New Roman"/>
                <w:szCs w:val="20"/>
              </w:rPr>
            </w:pPr>
            <w:del w:id="129" w:author="Avaliador" w:date="2020-11-22T19:06:00Z">
              <w:r w:rsidRPr="0036690D" w:rsidDel="003571BC">
                <w:rPr>
                  <w:rFonts w:ascii="Times New Roman" w:hAnsi="Times New Roman" w:cs="Times New Roman"/>
                  <w:szCs w:val="20"/>
                </w:rPr>
                <w:delText>Natural</w:delText>
              </w:r>
            </w:del>
            <w:ins w:id="130" w:author="Avaliador" w:date="2020-11-22T19:06:00Z">
              <w:r w:rsidR="003571BC">
                <w:rPr>
                  <w:rFonts w:ascii="Times New Roman" w:hAnsi="Times New Roman" w:cs="Times New Roman"/>
                  <w:szCs w:val="20"/>
                </w:rPr>
                <w:t>1</w:t>
              </w:r>
            </w:ins>
          </w:p>
        </w:tc>
        <w:tc>
          <w:tcPr>
            <w:tcW w:w="3969" w:type="dxa"/>
            <w:tcBorders>
              <w:top w:val="single" w:sz="12" w:space="0" w:color="auto"/>
              <w:left w:val="single" w:sz="12" w:space="0" w:color="auto"/>
              <w:right w:val="single" w:sz="12" w:space="0" w:color="auto"/>
            </w:tcBorders>
            <w:shd w:val="clear" w:color="auto" w:fill="F9C7E1"/>
            <w:vAlign w:val="center"/>
          </w:tcPr>
          <w:p w14:paraId="5D4CECBB" w14:textId="77777777" w:rsidR="00CA352B" w:rsidRPr="0036690D" w:rsidRDefault="00CA352B" w:rsidP="008E132F">
            <w:pPr>
              <w:rPr>
                <w:rFonts w:ascii="Times New Roman" w:hAnsi="Times New Roman" w:cs="Times New Roman"/>
                <w:szCs w:val="20"/>
              </w:rPr>
            </w:pPr>
            <w:r w:rsidRPr="0036690D">
              <w:rPr>
                <w:rFonts w:ascii="Times New Roman" w:hAnsi="Times New Roman" w:cs="Times New Roman"/>
                <w:szCs w:val="20"/>
              </w:rPr>
              <w:t xml:space="preserve">1. </w:t>
            </w:r>
            <w:r w:rsidRPr="00900E5A">
              <w:rPr>
                <w:rFonts w:ascii="Times New Roman" w:hAnsi="Times New Roman" w:cs="Times New Roman"/>
                <w:szCs w:val="20"/>
              </w:rPr>
              <w:t>Caverna</w:t>
            </w:r>
            <w:r>
              <w:rPr>
                <w:rFonts w:ascii="Times New Roman" w:hAnsi="Times New Roman" w:cs="Times New Roman"/>
                <w:szCs w:val="20"/>
              </w:rPr>
              <w:t xml:space="preserve"> </w:t>
            </w:r>
            <w:r w:rsidRPr="00900E5A">
              <w:rPr>
                <w:rFonts w:ascii="Times New Roman" w:hAnsi="Times New Roman" w:cs="Times New Roman"/>
                <w:szCs w:val="20"/>
              </w:rPr>
              <w:t>Alambary</w:t>
            </w:r>
            <w:r w:rsidR="00DB4CFB">
              <w:rPr>
                <w:rFonts w:ascii="Times New Roman" w:hAnsi="Times New Roman" w:cs="Times New Roman"/>
                <w:szCs w:val="20"/>
              </w:rPr>
              <w:t xml:space="preserve"> - Fazenda São Luiz/</w:t>
            </w:r>
            <w:r w:rsidR="00D533C9">
              <w:rPr>
                <w:rFonts w:ascii="Times New Roman" w:hAnsi="Times New Roman" w:cs="Times New Roman"/>
                <w:szCs w:val="20"/>
              </w:rPr>
              <w:t>1</w:t>
            </w:r>
          </w:p>
        </w:tc>
        <w:tc>
          <w:tcPr>
            <w:tcW w:w="4678" w:type="dxa"/>
            <w:tcBorders>
              <w:top w:val="single" w:sz="12" w:space="0" w:color="auto"/>
              <w:left w:val="single" w:sz="12" w:space="0" w:color="auto"/>
              <w:right w:val="single" w:sz="12" w:space="0" w:color="auto"/>
            </w:tcBorders>
            <w:shd w:val="clear" w:color="auto" w:fill="FCE4F1"/>
            <w:vAlign w:val="center"/>
          </w:tcPr>
          <w:p w14:paraId="6B22B2B3" w14:textId="77777777" w:rsidR="00CA352B" w:rsidRPr="0036690D" w:rsidRDefault="00CA352B" w:rsidP="00694E0D">
            <w:pPr>
              <w:rPr>
                <w:rFonts w:ascii="Times New Roman" w:hAnsi="Times New Roman" w:cs="Times New Roman"/>
                <w:sz w:val="20"/>
                <w:szCs w:val="20"/>
              </w:rPr>
            </w:pPr>
            <w:r>
              <w:rPr>
                <w:rFonts w:ascii="Times New Roman" w:hAnsi="Times New Roman" w:cs="Times New Roman"/>
                <w:sz w:val="20"/>
                <w:szCs w:val="20"/>
              </w:rPr>
              <w:t>E</w:t>
            </w:r>
            <w:r w:rsidRPr="00900E5A">
              <w:rPr>
                <w:rFonts w:ascii="Times New Roman" w:hAnsi="Times New Roman" w:cs="Times New Roman"/>
                <w:sz w:val="20"/>
                <w:szCs w:val="20"/>
              </w:rPr>
              <w:t>stalactites e esta</w:t>
            </w:r>
            <w:r>
              <w:rPr>
                <w:rFonts w:ascii="Times New Roman" w:hAnsi="Times New Roman" w:cs="Times New Roman"/>
                <w:sz w:val="20"/>
                <w:szCs w:val="20"/>
              </w:rPr>
              <w:t>la</w:t>
            </w:r>
            <w:r w:rsidRPr="00900E5A">
              <w:rPr>
                <w:rFonts w:ascii="Times New Roman" w:hAnsi="Times New Roman" w:cs="Times New Roman"/>
                <w:sz w:val="20"/>
                <w:szCs w:val="20"/>
              </w:rPr>
              <w:t>gmite</w:t>
            </w:r>
            <w:r>
              <w:rPr>
                <w:rFonts w:ascii="Times New Roman" w:hAnsi="Times New Roman" w:cs="Times New Roman"/>
                <w:sz w:val="20"/>
                <w:szCs w:val="20"/>
              </w:rPr>
              <w:t xml:space="preserve">s, </w:t>
            </w:r>
            <w:r w:rsidRPr="00900E5A">
              <w:rPr>
                <w:rFonts w:ascii="Times New Roman" w:hAnsi="Times New Roman" w:cs="Times New Roman"/>
                <w:sz w:val="20"/>
                <w:szCs w:val="20"/>
              </w:rPr>
              <w:t>cortada por ribeirão de águas cristalinas</w:t>
            </w:r>
            <w:r>
              <w:rPr>
                <w:rFonts w:ascii="Times New Roman" w:hAnsi="Times New Roman" w:cs="Times New Roman"/>
                <w:sz w:val="20"/>
                <w:szCs w:val="20"/>
              </w:rPr>
              <w:t xml:space="preserve"> e queda d’água de mais de 85m.</w:t>
            </w:r>
          </w:p>
        </w:tc>
      </w:tr>
      <w:tr w:rsidR="00CA352B" w:rsidRPr="0036690D" w14:paraId="1570CDD9" w14:textId="77777777" w:rsidTr="00803E75">
        <w:trPr>
          <w:trHeight w:val="20"/>
        </w:trPr>
        <w:tc>
          <w:tcPr>
            <w:tcW w:w="1247" w:type="dxa"/>
            <w:tcBorders>
              <w:left w:val="single" w:sz="12" w:space="0" w:color="auto"/>
              <w:right w:val="single" w:sz="12" w:space="0" w:color="auto"/>
            </w:tcBorders>
            <w:shd w:val="clear" w:color="auto" w:fill="F06CB1"/>
            <w:vAlign w:val="center"/>
          </w:tcPr>
          <w:p w14:paraId="67E69BE0" w14:textId="77777777" w:rsidR="00CA352B" w:rsidRPr="0036690D" w:rsidRDefault="00CA352B" w:rsidP="008E132F">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49AC9"/>
            <w:vAlign w:val="center"/>
          </w:tcPr>
          <w:p w14:paraId="14F6D484" w14:textId="47DBD716" w:rsidR="00CA352B" w:rsidRPr="0036690D" w:rsidRDefault="003571BC" w:rsidP="008E132F">
            <w:pPr>
              <w:jc w:val="center"/>
              <w:rPr>
                <w:rFonts w:ascii="Times New Roman" w:hAnsi="Times New Roman" w:cs="Times New Roman"/>
                <w:szCs w:val="20"/>
              </w:rPr>
            </w:pPr>
            <w:ins w:id="131" w:author="Avaliador" w:date="2020-11-22T19:07:00Z">
              <w:r>
                <w:rPr>
                  <w:rFonts w:ascii="Times New Roman" w:hAnsi="Times New Roman" w:cs="Times New Roman"/>
                  <w:szCs w:val="20"/>
                </w:rPr>
                <w:t>1</w:t>
              </w:r>
            </w:ins>
          </w:p>
        </w:tc>
        <w:tc>
          <w:tcPr>
            <w:tcW w:w="3969" w:type="dxa"/>
            <w:tcBorders>
              <w:left w:val="single" w:sz="12" w:space="0" w:color="auto"/>
              <w:right w:val="single" w:sz="12" w:space="0" w:color="auto"/>
            </w:tcBorders>
            <w:shd w:val="clear" w:color="auto" w:fill="F9C7E1"/>
            <w:vAlign w:val="center"/>
          </w:tcPr>
          <w:p w14:paraId="5C439442" w14:textId="77777777" w:rsidR="00CA352B" w:rsidRPr="0036690D" w:rsidRDefault="00CA352B" w:rsidP="008E132F">
            <w:pPr>
              <w:rPr>
                <w:rFonts w:ascii="Times New Roman" w:hAnsi="Times New Roman" w:cs="Times New Roman"/>
                <w:szCs w:val="20"/>
              </w:rPr>
            </w:pPr>
            <w:r w:rsidRPr="0036690D">
              <w:rPr>
                <w:rFonts w:ascii="Times New Roman" w:hAnsi="Times New Roman" w:cs="Times New Roman"/>
                <w:szCs w:val="20"/>
              </w:rPr>
              <w:t xml:space="preserve">2. </w:t>
            </w:r>
            <w:r>
              <w:rPr>
                <w:rFonts w:ascii="Times New Roman" w:hAnsi="Times New Roman" w:cs="Times New Roman"/>
                <w:szCs w:val="20"/>
              </w:rPr>
              <w:t>Pedra do Pão de Açú</w:t>
            </w:r>
            <w:r w:rsidRPr="000837A4">
              <w:rPr>
                <w:rFonts w:ascii="Times New Roman" w:hAnsi="Times New Roman" w:cs="Times New Roman"/>
                <w:szCs w:val="20"/>
              </w:rPr>
              <w:t>car</w:t>
            </w:r>
            <w:r>
              <w:rPr>
                <w:rFonts w:ascii="Times New Roman" w:hAnsi="Times New Roman" w:cs="Times New Roman"/>
                <w:szCs w:val="20"/>
              </w:rPr>
              <w:t xml:space="preserve"> de SP</w:t>
            </w:r>
            <w:r w:rsidRPr="000837A4">
              <w:rPr>
                <w:rFonts w:ascii="Times New Roman" w:hAnsi="Times New Roman" w:cs="Times New Roman"/>
                <w:szCs w:val="20"/>
              </w:rPr>
              <w:t xml:space="preserve"> </w:t>
            </w:r>
            <w:r>
              <w:rPr>
                <w:rFonts w:ascii="Times New Roman" w:hAnsi="Times New Roman" w:cs="Times New Roman"/>
                <w:szCs w:val="20"/>
              </w:rPr>
              <w:t xml:space="preserve">- </w:t>
            </w:r>
            <w:r w:rsidRPr="00900E5A">
              <w:rPr>
                <w:rFonts w:ascii="Times New Roman" w:hAnsi="Times New Roman" w:cs="Times New Roman"/>
                <w:szCs w:val="20"/>
              </w:rPr>
              <w:t>Fazenda Caxambu</w:t>
            </w:r>
            <w:r w:rsidR="00DB4CFB">
              <w:rPr>
                <w:rFonts w:ascii="Times New Roman" w:hAnsi="Times New Roman" w:cs="Times New Roman"/>
                <w:szCs w:val="20"/>
              </w:rPr>
              <w:t>/</w:t>
            </w:r>
            <w:r w:rsidR="00D533C9">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FCE4F1"/>
            <w:vAlign w:val="center"/>
          </w:tcPr>
          <w:p w14:paraId="279B8CAF" w14:textId="77777777" w:rsidR="00CA352B" w:rsidRPr="0036690D" w:rsidRDefault="00CA352B" w:rsidP="00694E0D">
            <w:pPr>
              <w:rPr>
                <w:rFonts w:ascii="Times New Roman" w:hAnsi="Times New Roman" w:cs="Times New Roman"/>
                <w:sz w:val="20"/>
                <w:szCs w:val="20"/>
              </w:rPr>
            </w:pPr>
            <w:r>
              <w:rPr>
                <w:rFonts w:ascii="Times New Roman" w:hAnsi="Times New Roman" w:cs="Times New Roman"/>
                <w:sz w:val="20"/>
                <w:szCs w:val="20"/>
              </w:rPr>
              <w:t xml:space="preserve">Própria para alpinismo, oferece também </w:t>
            </w:r>
            <w:r w:rsidRPr="000837A4">
              <w:rPr>
                <w:rFonts w:ascii="Times New Roman" w:hAnsi="Times New Roman" w:cs="Times New Roman"/>
                <w:sz w:val="20"/>
                <w:szCs w:val="20"/>
              </w:rPr>
              <w:t>trilhas, cachoeiras, cascatas, piscinas naturais</w:t>
            </w:r>
            <w:r>
              <w:rPr>
                <w:rFonts w:ascii="Times New Roman" w:hAnsi="Times New Roman" w:cs="Times New Roman"/>
                <w:sz w:val="20"/>
                <w:szCs w:val="20"/>
              </w:rPr>
              <w:t>.</w:t>
            </w:r>
          </w:p>
        </w:tc>
      </w:tr>
      <w:tr w:rsidR="00CA352B" w:rsidRPr="0036690D" w14:paraId="17D25C0F" w14:textId="77777777" w:rsidTr="00803E75">
        <w:trPr>
          <w:trHeight w:val="20"/>
        </w:trPr>
        <w:tc>
          <w:tcPr>
            <w:tcW w:w="1247" w:type="dxa"/>
            <w:tcBorders>
              <w:left w:val="single" w:sz="12" w:space="0" w:color="auto"/>
              <w:right w:val="single" w:sz="12" w:space="0" w:color="auto"/>
            </w:tcBorders>
            <w:shd w:val="clear" w:color="auto" w:fill="F06CB1"/>
            <w:vAlign w:val="center"/>
          </w:tcPr>
          <w:p w14:paraId="2395C11F" w14:textId="77777777" w:rsidR="00CA352B" w:rsidRPr="0036690D" w:rsidRDefault="00CA352B" w:rsidP="008E132F">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49AC9"/>
            <w:vAlign w:val="center"/>
          </w:tcPr>
          <w:p w14:paraId="431E7A15" w14:textId="57D732F8" w:rsidR="00CA352B" w:rsidRPr="0036690D" w:rsidRDefault="003571BC" w:rsidP="008E132F">
            <w:pPr>
              <w:jc w:val="center"/>
              <w:rPr>
                <w:rFonts w:ascii="Times New Roman" w:hAnsi="Times New Roman" w:cs="Times New Roman"/>
                <w:szCs w:val="20"/>
              </w:rPr>
            </w:pPr>
            <w:ins w:id="132" w:author="Avaliador" w:date="2020-11-22T19:07:00Z">
              <w:r>
                <w:rPr>
                  <w:rFonts w:ascii="Times New Roman" w:hAnsi="Times New Roman" w:cs="Times New Roman"/>
                  <w:szCs w:val="20"/>
                </w:rPr>
                <w:t>1</w:t>
              </w:r>
            </w:ins>
          </w:p>
        </w:tc>
        <w:tc>
          <w:tcPr>
            <w:tcW w:w="3969" w:type="dxa"/>
            <w:tcBorders>
              <w:left w:val="single" w:sz="12" w:space="0" w:color="auto"/>
              <w:right w:val="single" w:sz="12" w:space="0" w:color="auto"/>
            </w:tcBorders>
            <w:shd w:val="clear" w:color="auto" w:fill="F9C7E1"/>
            <w:vAlign w:val="center"/>
          </w:tcPr>
          <w:p w14:paraId="033E5DD6" w14:textId="77777777" w:rsidR="00CA352B" w:rsidRPr="0036690D" w:rsidRDefault="00CA352B" w:rsidP="008E132F">
            <w:pPr>
              <w:rPr>
                <w:rFonts w:ascii="Times New Roman" w:hAnsi="Times New Roman" w:cs="Times New Roman"/>
                <w:szCs w:val="20"/>
              </w:rPr>
            </w:pPr>
            <w:r w:rsidRPr="0036690D">
              <w:rPr>
                <w:rFonts w:ascii="Times New Roman" w:hAnsi="Times New Roman" w:cs="Times New Roman"/>
                <w:szCs w:val="20"/>
              </w:rPr>
              <w:t xml:space="preserve">3. </w:t>
            </w:r>
            <w:r>
              <w:rPr>
                <w:rFonts w:ascii="Times New Roman" w:hAnsi="Times New Roman" w:cs="Times New Roman"/>
                <w:szCs w:val="20"/>
              </w:rPr>
              <w:t>B</w:t>
            </w:r>
            <w:r w:rsidR="00DB4CFB">
              <w:rPr>
                <w:rFonts w:ascii="Times New Roman" w:hAnsi="Times New Roman" w:cs="Times New Roman"/>
                <w:szCs w:val="20"/>
              </w:rPr>
              <w:t>alneário e Fazenda Monte Alegre/</w:t>
            </w:r>
            <w:r w:rsidR="00D533C9">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FCE4F1"/>
            <w:vAlign w:val="center"/>
          </w:tcPr>
          <w:p w14:paraId="0AA284EE" w14:textId="77777777" w:rsidR="00CA352B" w:rsidRPr="0036690D" w:rsidRDefault="00CA352B" w:rsidP="00694E0D">
            <w:pPr>
              <w:rPr>
                <w:rFonts w:ascii="Times New Roman" w:hAnsi="Times New Roman" w:cs="Times New Roman"/>
                <w:sz w:val="20"/>
                <w:szCs w:val="20"/>
              </w:rPr>
            </w:pPr>
            <w:r w:rsidRPr="000837A4">
              <w:rPr>
                <w:rFonts w:ascii="Times New Roman" w:hAnsi="Times New Roman" w:cs="Times New Roman"/>
                <w:sz w:val="20"/>
                <w:szCs w:val="20"/>
              </w:rPr>
              <w:t>Caminhada ecológica, passeio por floresta de pinho e banhos em rios pedregosos</w:t>
            </w:r>
            <w:r>
              <w:rPr>
                <w:rFonts w:ascii="Times New Roman" w:hAnsi="Times New Roman" w:cs="Times New Roman"/>
                <w:sz w:val="20"/>
                <w:szCs w:val="20"/>
              </w:rPr>
              <w:t>.</w:t>
            </w:r>
          </w:p>
        </w:tc>
      </w:tr>
      <w:tr w:rsidR="00CA352B" w:rsidRPr="0036690D" w14:paraId="47E642E5" w14:textId="77777777" w:rsidTr="00803E75">
        <w:trPr>
          <w:trHeight w:val="20"/>
        </w:trPr>
        <w:tc>
          <w:tcPr>
            <w:tcW w:w="1247" w:type="dxa"/>
            <w:tcBorders>
              <w:left w:val="single" w:sz="12" w:space="0" w:color="auto"/>
              <w:right w:val="single" w:sz="12" w:space="0" w:color="auto"/>
            </w:tcBorders>
            <w:shd w:val="clear" w:color="auto" w:fill="F06CB1"/>
            <w:vAlign w:val="center"/>
          </w:tcPr>
          <w:p w14:paraId="7C225B64" w14:textId="77777777" w:rsidR="00CA352B" w:rsidRPr="0036690D" w:rsidRDefault="00CA352B" w:rsidP="008E132F">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49AC9"/>
            <w:vAlign w:val="center"/>
          </w:tcPr>
          <w:p w14:paraId="4D1905DF" w14:textId="75CB34F9" w:rsidR="00CA352B" w:rsidRPr="0036690D" w:rsidRDefault="003571BC" w:rsidP="008E132F">
            <w:pPr>
              <w:jc w:val="center"/>
              <w:rPr>
                <w:rFonts w:ascii="Times New Roman" w:hAnsi="Times New Roman" w:cs="Times New Roman"/>
                <w:szCs w:val="20"/>
              </w:rPr>
            </w:pPr>
            <w:ins w:id="133" w:author="Avaliador" w:date="2020-11-22T19:07:00Z">
              <w:r>
                <w:rPr>
                  <w:rFonts w:ascii="Times New Roman" w:hAnsi="Times New Roman" w:cs="Times New Roman"/>
                  <w:szCs w:val="20"/>
                </w:rPr>
                <w:t>1</w:t>
              </w:r>
            </w:ins>
          </w:p>
        </w:tc>
        <w:tc>
          <w:tcPr>
            <w:tcW w:w="3969" w:type="dxa"/>
            <w:tcBorders>
              <w:left w:val="single" w:sz="12" w:space="0" w:color="auto"/>
              <w:right w:val="single" w:sz="12" w:space="0" w:color="auto"/>
            </w:tcBorders>
            <w:shd w:val="clear" w:color="auto" w:fill="F9C7E1"/>
            <w:vAlign w:val="center"/>
          </w:tcPr>
          <w:p w14:paraId="54032BE1" w14:textId="77777777" w:rsidR="00CA352B" w:rsidRPr="0036690D" w:rsidRDefault="00CA352B" w:rsidP="008E132F">
            <w:pPr>
              <w:rPr>
                <w:rFonts w:ascii="Times New Roman" w:hAnsi="Times New Roman" w:cs="Times New Roman"/>
                <w:szCs w:val="20"/>
              </w:rPr>
            </w:pPr>
            <w:r w:rsidRPr="0036690D">
              <w:rPr>
                <w:rFonts w:ascii="Times New Roman" w:hAnsi="Times New Roman" w:cs="Times New Roman"/>
                <w:szCs w:val="20"/>
              </w:rPr>
              <w:t xml:space="preserve">4. </w:t>
            </w:r>
            <w:r w:rsidR="00DB4CFB">
              <w:rPr>
                <w:rFonts w:ascii="Times New Roman" w:hAnsi="Times New Roman" w:cs="Times New Roman"/>
                <w:szCs w:val="20"/>
              </w:rPr>
              <w:t>Serra da Glória/</w:t>
            </w:r>
            <w:r w:rsidR="00D533C9">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FCE4F1"/>
            <w:vAlign w:val="center"/>
          </w:tcPr>
          <w:p w14:paraId="18B737D9" w14:textId="77777777" w:rsidR="00CA352B" w:rsidRPr="0036690D" w:rsidRDefault="00CA352B" w:rsidP="00694E0D">
            <w:pPr>
              <w:rPr>
                <w:rFonts w:ascii="Times New Roman" w:hAnsi="Times New Roman" w:cs="Times New Roman"/>
                <w:sz w:val="20"/>
                <w:szCs w:val="20"/>
              </w:rPr>
            </w:pPr>
            <w:r>
              <w:rPr>
                <w:rFonts w:ascii="Times New Roman" w:hAnsi="Times New Roman" w:cs="Times New Roman"/>
                <w:sz w:val="20"/>
                <w:szCs w:val="20"/>
              </w:rPr>
              <w:t>C</w:t>
            </w:r>
            <w:r w:rsidRPr="000837A4">
              <w:rPr>
                <w:rFonts w:ascii="Times New Roman" w:hAnsi="Times New Roman" w:cs="Times New Roman"/>
                <w:sz w:val="20"/>
                <w:szCs w:val="20"/>
              </w:rPr>
              <w:t>achoeiras, cascatas, barragens da Santa, Pedra do Seio e caminhada por montanhas pitorescas</w:t>
            </w:r>
            <w:r>
              <w:rPr>
                <w:rFonts w:ascii="Times New Roman" w:hAnsi="Times New Roman" w:cs="Times New Roman"/>
                <w:sz w:val="20"/>
                <w:szCs w:val="20"/>
              </w:rPr>
              <w:t>.</w:t>
            </w:r>
          </w:p>
        </w:tc>
      </w:tr>
      <w:tr w:rsidR="00CA352B" w:rsidRPr="0036690D" w14:paraId="6FD6AA69" w14:textId="77777777" w:rsidTr="00803E75">
        <w:trPr>
          <w:trHeight w:val="20"/>
        </w:trPr>
        <w:tc>
          <w:tcPr>
            <w:tcW w:w="1247" w:type="dxa"/>
            <w:tcBorders>
              <w:top w:val="single" w:sz="12" w:space="0" w:color="auto"/>
              <w:left w:val="single" w:sz="12" w:space="0" w:color="auto"/>
              <w:right w:val="single" w:sz="12" w:space="0" w:color="auto"/>
            </w:tcBorders>
            <w:shd w:val="clear" w:color="auto" w:fill="50B53F"/>
            <w:vAlign w:val="center"/>
          </w:tcPr>
          <w:p w14:paraId="617164BB" w14:textId="77777777" w:rsidR="00CA352B" w:rsidRPr="0036690D" w:rsidRDefault="00CA352B" w:rsidP="008E132F">
            <w:pPr>
              <w:jc w:val="center"/>
              <w:rPr>
                <w:rFonts w:ascii="Times New Roman" w:hAnsi="Times New Roman" w:cs="Times New Roman"/>
                <w:szCs w:val="20"/>
              </w:rPr>
            </w:pPr>
            <w:r w:rsidRPr="0036690D">
              <w:rPr>
                <w:rFonts w:ascii="Times New Roman" w:hAnsi="Times New Roman" w:cs="Times New Roman"/>
                <w:szCs w:val="20"/>
              </w:rPr>
              <w:t>Areias</w:t>
            </w:r>
          </w:p>
        </w:tc>
        <w:tc>
          <w:tcPr>
            <w:tcW w:w="1163" w:type="dxa"/>
            <w:tcBorders>
              <w:top w:val="single" w:sz="12" w:space="0" w:color="auto"/>
              <w:left w:val="single" w:sz="12" w:space="0" w:color="auto"/>
              <w:right w:val="single" w:sz="12" w:space="0" w:color="auto"/>
            </w:tcBorders>
            <w:shd w:val="clear" w:color="auto" w:fill="A8D08D" w:themeFill="accent6" w:themeFillTint="99"/>
            <w:vAlign w:val="center"/>
          </w:tcPr>
          <w:p w14:paraId="56323246" w14:textId="77777777" w:rsidR="00CA352B" w:rsidRPr="0036690D" w:rsidRDefault="00CA352B" w:rsidP="008E132F">
            <w:pPr>
              <w:jc w:val="center"/>
              <w:rPr>
                <w:rFonts w:ascii="Times New Roman" w:hAnsi="Times New Roman" w:cs="Times New Roman"/>
                <w:szCs w:val="20"/>
              </w:rPr>
            </w:pPr>
            <w:r w:rsidRPr="0036690D">
              <w:rPr>
                <w:rFonts w:ascii="Times New Roman" w:hAnsi="Times New Roman" w:cs="Times New Roman"/>
                <w:szCs w:val="20"/>
              </w:rPr>
              <w:t>Natural</w:t>
            </w:r>
          </w:p>
        </w:tc>
        <w:tc>
          <w:tcPr>
            <w:tcW w:w="3969" w:type="dxa"/>
            <w:tcBorders>
              <w:top w:val="single" w:sz="12" w:space="0" w:color="auto"/>
              <w:left w:val="single" w:sz="12" w:space="0" w:color="auto"/>
              <w:right w:val="single" w:sz="12" w:space="0" w:color="auto"/>
            </w:tcBorders>
            <w:shd w:val="clear" w:color="auto" w:fill="C5E0B3" w:themeFill="accent6" w:themeFillTint="66"/>
            <w:vAlign w:val="center"/>
          </w:tcPr>
          <w:p w14:paraId="5EBF8730" w14:textId="77777777" w:rsidR="00CA352B" w:rsidRPr="00A41057" w:rsidRDefault="00A41057" w:rsidP="00A41057">
            <w:pPr>
              <w:rPr>
                <w:rFonts w:ascii="Times New Roman" w:hAnsi="Times New Roman" w:cs="Times New Roman"/>
                <w:szCs w:val="20"/>
              </w:rPr>
            </w:pPr>
            <w:r w:rsidRPr="00A41057">
              <w:rPr>
                <w:rFonts w:ascii="Times New Roman" w:hAnsi="Times New Roman" w:cs="Times New Roman"/>
                <w:szCs w:val="20"/>
              </w:rPr>
              <w:t>1.</w:t>
            </w:r>
            <w:r>
              <w:rPr>
                <w:rFonts w:ascii="Times New Roman" w:hAnsi="Times New Roman" w:cs="Times New Roman"/>
                <w:szCs w:val="20"/>
              </w:rPr>
              <w:t xml:space="preserve"> </w:t>
            </w:r>
            <w:r w:rsidRPr="00A41057">
              <w:rPr>
                <w:rFonts w:ascii="Times New Roman" w:hAnsi="Times New Roman" w:cs="Times New Roman"/>
                <w:szCs w:val="20"/>
              </w:rPr>
              <w:t>Cachoeira da Caroba</w:t>
            </w:r>
            <w:r w:rsidR="00DB4CFB">
              <w:rPr>
                <w:rFonts w:ascii="Times New Roman" w:hAnsi="Times New Roman" w:cs="Times New Roman"/>
                <w:szCs w:val="20"/>
              </w:rPr>
              <w:t>/</w:t>
            </w:r>
            <w:r w:rsidR="00583CCF">
              <w:rPr>
                <w:rFonts w:ascii="Times New Roman" w:hAnsi="Times New Roman" w:cs="Times New Roman"/>
                <w:szCs w:val="20"/>
              </w:rPr>
              <w:t>1</w:t>
            </w:r>
          </w:p>
        </w:tc>
        <w:tc>
          <w:tcPr>
            <w:tcW w:w="4678" w:type="dxa"/>
            <w:tcBorders>
              <w:top w:val="single" w:sz="12" w:space="0" w:color="auto"/>
              <w:left w:val="single" w:sz="12" w:space="0" w:color="auto"/>
              <w:right w:val="single" w:sz="12" w:space="0" w:color="auto"/>
            </w:tcBorders>
            <w:shd w:val="clear" w:color="auto" w:fill="E2EFD9" w:themeFill="accent6" w:themeFillTint="33"/>
          </w:tcPr>
          <w:p w14:paraId="74B21B85" w14:textId="77777777" w:rsidR="00CA352B" w:rsidRPr="0036690D" w:rsidRDefault="00A41057" w:rsidP="00A41057">
            <w:pPr>
              <w:rPr>
                <w:rFonts w:ascii="Times New Roman" w:hAnsi="Times New Roman" w:cs="Times New Roman"/>
                <w:sz w:val="20"/>
                <w:szCs w:val="20"/>
              </w:rPr>
            </w:pPr>
            <w:r>
              <w:rPr>
                <w:rFonts w:ascii="Times New Roman" w:hAnsi="Times New Roman" w:cs="Times New Roman"/>
                <w:sz w:val="20"/>
                <w:szCs w:val="20"/>
              </w:rPr>
              <w:t>Localizada a aproximadamente 40 km do centro de Areias e a 04 km da Fazenda do Conde; acessível por trilha, passando por fazendas.</w:t>
            </w:r>
          </w:p>
        </w:tc>
      </w:tr>
      <w:tr w:rsidR="00A41057" w:rsidRPr="0036690D" w14:paraId="152CC046" w14:textId="77777777" w:rsidTr="00803E75">
        <w:trPr>
          <w:trHeight w:val="20"/>
        </w:trPr>
        <w:tc>
          <w:tcPr>
            <w:tcW w:w="1247" w:type="dxa"/>
            <w:tcBorders>
              <w:left w:val="single" w:sz="12" w:space="0" w:color="auto"/>
              <w:right w:val="single" w:sz="12" w:space="0" w:color="auto"/>
            </w:tcBorders>
            <w:shd w:val="clear" w:color="auto" w:fill="50B53F"/>
            <w:vAlign w:val="center"/>
          </w:tcPr>
          <w:p w14:paraId="195469F8" w14:textId="77777777" w:rsidR="00A41057" w:rsidRPr="0036690D" w:rsidRDefault="00A41057" w:rsidP="00A41057">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A8D08D" w:themeFill="accent6" w:themeFillTint="99"/>
            <w:vAlign w:val="center"/>
          </w:tcPr>
          <w:p w14:paraId="56721141" w14:textId="77777777" w:rsidR="00A41057" w:rsidRPr="0036690D" w:rsidRDefault="00A41057" w:rsidP="00A41057">
            <w:pPr>
              <w:jc w:val="center"/>
              <w:rPr>
                <w:rFonts w:ascii="Times New Roman" w:hAnsi="Times New Roman" w:cs="Times New Roman"/>
                <w:szCs w:val="20"/>
              </w:rPr>
            </w:pPr>
          </w:p>
        </w:tc>
        <w:tc>
          <w:tcPr>
            <w:tcW w:w="3969" w:type="dxa"/>
            <w:tcBorders>
              <w:left w:val="single" w:sz="12" w:space="0" w:color="auto"/>
              <w:right w:val="single" w:sz="12" w:space="0" w:color="auto"/>
            </w:tcBorders>
            <w:shd w:val="clear" w:color="auto" w:fill="C5E0B3" w:themeFill="accent6" w:themeFillTint="66"/>
            <w:vAlign w:val="center"/>
          </w:tcPr>
          <w:p w14:paraId="710CD35C" w14:textId="77777777" w:rsidR="00A41057" w:rsidRPr="0036690D" w:rsidRDefault="00A41057" w:rsidP="00A41057">
            <w:pPr>
              <w:jc w:val="both"/>
              <w:rPr>
                <w:rFonts w:ascii="Times New Roman" w:hAnsi="Times New Roman" w:cs="Times New Roman"/>
                <w:szCs w:val="20"/>
              </w:rPr>
            </w:pPr>
            <w:r w:rsidRPr="0036690D">
              <w:rPr>
                <w:rFonts w:ascii="Times New Roman" w:hAnsi="Times New Roman" w:cs="Times New Roman"/>
                <w:szCs w:val="20"/>
              </w:rPr>
              <w:t>2.</w:t>
            </w:r>
            <w:r>
              <w:t xml:space="preserve"> </w:t>
            </w:r>
            <w:r w:rsidRPr="001517E8">
              <w:rPr>
                <w:rFonts w:ascii="Times New Roman" w:hAnsi="Times New Roman" w:cs="Times New Roman"/>
                <w:szCs w:val="20"/>
              </w:rPr>
              <w:t>Nascente do Rio Paraitinga</w:t>
            </w:r>
            <w:r w:rsidR="00DB4CFB">
              <w:rPr>
                <w:rFonts w:ascii="Times New Roman" w:hAnsi="Times New Roman" w:cs="Times New Roman"/>
                <w:szCs w:val="20"/>
              </w:rPr>
              <w:t>/</w:t>
            </w:r>
            <w:r w:rsidR="00583CCF">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E2EFD9" w:themeFill="accent6" w:themeFillTint="33"/>
          </w:tcPr>
          <w:p w14:paraId="14156E14" w14:textId="77777777" w:rsidR="00A41057" w:rsidRPr="0036690D" w:rsidRDefault="00A41057" w:rsidP="008C68A1">
            <w:pPr>
              <w:jc w:val="both"/>
              <w:rPr>
                <w:rFonts w:ascii="Times New Roman" w:hAnsi="Times New Roman" w:cs="Times New Roman"/>
                <w:sz w:val="20"/>
                <w:szCs w:val="20"/>
              </w:rPr>
            </w:pPr>
            <w:r>
              <w:rPr>
                <w:rFonts w:ascii="Times New Roman" w:hAnsi="Times New Roman" w:cs="Times New Roman"/>
                <w:sz w:val="20"/>
                <w:szCs w:val="20"/>
              </w:rPr>
              <w:t>Em confluência com o Rio Paraibuna</w:t>
            </w:r>
            <w:r w:rsidR="008C68A1">
              <w:rPr>
                <w:rFonts w:ascii="Times New Roman" w:hAnsi="Times New Roman" w:cs="Times New Roman"/>
                <w:sz w:val="20"/>
                <w:szCs w:val="20"/>
              </w:rPr>
              <w:t xml:space="preserve">, forma o Rio Paraíba do Sul, </w:t>
            </w:r>
            <w:r>
              <w:rPr>
                <w:rFonts w:ascii="Times New Roman" w:hAnsi="Times New Roman" w:cs="Times New Roman"/>
                <w:sz w:val="20"/>
                <w:szCs w:val="20"/>
              </w:rPr>
              <w:t>mais importante rio do sudeste brasileiro, fornecedor de energia e abastecimento; situa-se na Fazenda da Lagoa, propriedade particular</w:t>
            </w:r>
            <w:r w:rsidR="008C68A1">
              <w:rPr>
                <w:rFonts w:ascii="Times New Roman" w:hAnsi="Times New Roman" w:cs="Times New Roman"/>
                <w:sz w:val="20"/>
                <w:szCs w:val="20"/>
              </w:rPr>
              <w:t xml:space="preserve"> e é acessível por trilhas</w:t>
            </w:r>
            <w:r>
              <w:rPr>
                <w:rFonts w:ascii="Times New Roman" w:hAnsi="Times New Roman" w:cs="Times New Roman"/>
                <w:sz w:val="20"/>
                <w:szCs w:val="20"/>
              </w:rPr>
              <w:t>; visitações agendadas e restritas a instituições de pesquisa e preservação</w:t>
            </w:r>
          </w:p>
        </w:tc>
      </w:tr>
      <w:tr w:rsidR="00A41057" w:rsidRPr="0036690D" w14:paraId="6E782F6A" w14:textId="77777777" w:rsidTr="00803E75">
        <w:trPr>
          <w:trHeight w:val="20"/>
        </w:trPr>
        <w:tc>
          <w:tcPr>
            <w:tcW w:w="1247" w:type="dxa"/>
            <w:tcBorders>
              <w:left w:val="single" w:sz="12" w:space="0" w:color="auto"/>
              <w:right w:val="single" w:sz="12" w:space="0" w:color="auto"/>
            </w:tcBorders>
            <w:shd w:val="clear" w:color="auto" w:fill="50B53F"/>
            <w:vAlign w:val="center"/>
          </w:tcPr>
          <w:p w14:paraId="70D8EA16" w14:textId="77777777" w:rsidR="00A41057" w:rsidRPr="0036690D" w:rsidRDefault="00A41057" w:rsidP="00A41057">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A8D08D" w:themeFill="accent6" w:themeFillTint="99"/>
            <w:vAlign w:val="center"/>
          </w:tcPr>
          <w:p w14:paraId="4C9931B9" w14:textId="77777777" w:rsidR="00A41057" w:rsidRPr="0036690D" w:rsidRDefault="00A41057" w:rsidP="00A41057">
            <w:pPr>
              <w:jc w:val="center"/>
              <w:rPr>
                <w:rFonts w:ascii="Times New Roman" w:hAnsi="Times New Roman" w:cs="Times New Roman"/>
                <w:szCs w:val="20"/>
              </w:rPr>
            </w:pPr>
          </w:p>
        </w:tc>
        <w:tc>
          <w:tcPr>
            <w:tcW w:w="3969" w:type="dxa"/>
            <w:tcBorders>
              <w:left w:val="single" w:sz="12" w:space="0" w:color="auto"/>
              <w:right w:val="single" w:sz="12" w:space="0" w:color="auto"/>
            </w:tcBorders>
            <w:shd w:val="clear" w:color="auto" w:fill="C5E0B3" w:themeFill="accent6" w:themeFillTint="66"/>
            <w:vAlign w:val="center"/>
          </w:tcPr>
          <w:p w14:paraId="2C15570E" w14:textId="77777777" w:rsidR="00A41057" w:rsidRPr="0036690D" w:rsidRDefault="00A41057" w:rsidP="00A41057">
            <w:pPr>
              <w:jc w:val="both"/>
              <w:rPr>
                <w:rFonts w:ascii="Times New Roman" w:hAnsi="Times New Roman" w:cs="Times New Roman"/>
                <w:szCs w:val="20"/>
              </w:rPr>
            </w:pPr>
            <w:r w:rsidRPr="0036690D">
              <w:rPr>
                <w:rFonts w:ascii="Times New Roman" w:hAnsi="Times New Roman" w:cs="Times New Roman"/>
                <w:szCs w:val="20"/>
              </w:rPr>
              <w:t>3.</w:t>
            </w:r>
            <w:r>
              <w:rPr>
                <w:rFonts w:ascii="Times New Roman" w:hAnsi="Times New Roman" w:cs="Times New Roman"/>
                <w:szCs w:val="20"/>
              </w:rPr>
              <w:t xml:space="preserve"> Pico do Tira Chapéu</w:t>
            </w:r>
            <w:r w:rsidR="00DB4CFB">
              <w:rPr>
                <w:rFonts w:ascii="Times New Roman" w:hAnsi="Times New Roman" w:cs="Times New Roman"/>
                <w:szCs w:val="20"/>
              </w:rPr>
              <w:t>/</w:t>
            </w:r>
            <w:r w:rsidR="00583CCF">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E2EFD9" w:themeFill="accent6" w:themeFillTint="33"/>
          </w:tcPr>
          <w:p w14:paraId="49B98D8D" w14:textId="77777777" w:rsidR="00A41057" w:rsidRPr="0036690D" w:rsidRDefault="00A41057" w:rsidP="00A41057">
            <w:pPr>
              <w:jc w:val="both"/>
              <w:rPr>
                <w:rFonts w:ascii="Times New Roman" w:hAnsi="Times New Roman" w:cs="Times New Roman"/>
                <w:sz w:val="20"/>
                <w:szCs w:val="20"/>
              </w:rPr>
            </w:pPr>
            <w:r>
              <w:rPr>
                <w:rFonts w:ascii="Times New Roman" w:hAnsi="Times New Roman" w:cs="Times New Roman"/>
                <w:sz w:val="20"/>
                <w:szCs w:val="20"/>
              </w:rPr>
              <w:t xml:space="preserve">Um dos picos mais altos da Serra da Bocaina (2.130m); </w:t>
            </w:r>
            <w:r w:rsidRPr="00772C54">
              <w:rPr>
                <w:rFonts w:ascii="Times New Roman" w:hAnsi="Times New Roman" w:cs="Times New Roman"/>
                <w:sz w:val="20"/>
                <w:szCs w:val="20"/>
              </w:rPr>
              <w:t>proporciona uma visão panor</w:t>
            </w:r>
            <w:r>
              <w:rPr>
                <w:rFonts w:ascii="Times New Roman" w:hAnsi="Times New Roman" w:cs="Times New Roman"/>
                <w:sz w:val="20"/>
                <w:szCs w:val="20"/>
              </w:rPr>
              <w:t>âmica da Baía de Angra e Paraty.</w:t>
            </w:r>
          </w:p>
        </w:tc>
      </w:tr>
      <w:tr w:rsidR="00694E0D" w:rsidRPr="0036690D" w14:paraId="2FC7097D" w14:textId="77777777" w:rsidTr="00803E75">
        <w:trPr>
          <w:trHeight w:val="20"/>
        </w:trPr>
        <w:tc>
          <w:tcPr>
            <w:tcW w:w="1247" w:type="dxa"/>
            <w:tcBorders>
              <w:top w:val="single" w:sz="12" w:space="0" w:color="auto"/>
              <w:left w:val="single" w:sz="12" w:space="0" w:color="auto"/>
              <w:right w:val="single" w:sz="12" w:space="0" w:color="auto"/>
            </w:tcBorders>
            <w:shd w:val="clear" w:color="auto" w:fill="FFC000" w:themeFill="accent4"/>
            <w:vAlign w:val="center"/>
          </w:tcPr>
          <w:p w14:paraId="26ED5452" w14:textId="77777777" w:rsidR="00694E0D" w:rsidRPr="0036690D" w:rsidRDefault="00694E0D" w:rsidP="00694E0D">
            <w:pPr>
              <w:jc w:val="center"/>
              <w:rPr>
                <w:rFonts w:ascii="Times New Roman" w:hAnsi="Times New Roman" w:cs="Times New Roman"/>
                <w:szCs w:val="20"/>
              </w:rPr>
            </w:pPr>
            <w:r w:rsidRPr="0036690D">
              <w:rPr>
                <w:rFonts w:ascii="Times New Roman" w:hAnsi="Times New Roman" w:cs="Times New Roman"/>
                <w:szCs w:val="20"/>
              </w:rPr>
              <w:t>Bananal</w:t>
            </w:r>
          </w:p>
        </w:tc>
        <w:tc>
          <w:tcPr>
            <w:tcW w:w="1163" w:type="dxa"/>
            <w:tcBorders>
              <w:top w:val="single" w:sz="12" w:space="0" w:color="auto"/>
              <w:left w:val="single" w:sz="12" w:space="0" w:color="auto"/>
              <w:right w:val="single" w:sz="12" w:space="0" w:color="auto"/>
            </w:tcBorders>
            <w:shd w:val="clear" w:color="auto" w:fill="FFD966" w:themeFill="accent4" w:themeFillTint="99"/>
            <w:vAlign w:val="center"/>
          </w:tcPr>
          <w:p w14:paraId="79C8A7A0" w14:textId="77777777" w:rsidR="00694E0D" w:rsidRPr="0036690D" w:rsidRDefault="00694E0D" w:rsidP="00694E0D">
            <w:pPr>
              <w:jc w:val="center"/>
              <w:rPr>
                <w:rFonts w:ascii="Times New Roman" w:hAnsi="Times New Roman" w:cs="Times New Roman"/>
                <w:szCs w:val="20"/>
              </w:rPr>
            </w:pPr>
            <w:r w:rsidRPr="0036690D">
              <w:rPr>
                <w:rFonts w:ascii="Times New Roman" w:hAnsi="Times New Roman" w:cs="Times New Roman"/>
                <w:szCs w:val="20"/>
              </w:rPr>
              <w:t>Natural</w:t>
            </w:r>
          </w:p>
        </w:tc>
        <w:tc>
          <w:tcPr>
            <w:tcW w:w="3969" w:type="dxa"/>
            <w:tcBorders>
              <w:top w:val="single" w:sz="12" w:space="0" w:color="auto"/>
              <w:left w:val="single" w:sz="12" w:space="0" w:color="auto"/>
              <w:bottom w:val="single" w:sz="4" w:space="0" w:color="auto"/>
              <w:right w:val="single" w:sz="12" w:space="0" w:color="auto"/>
            </w:tcBorders>
            <w:shd w:val="clear" w:color="auto" w:fill="FFE599" w:themeFill="accent4" w:themeFillTint="66"/>
            <w:vAlign w:val="center"/>
          </w:tcPr>
          <w:p w14:paraId="21D39D2A" w14:textId="77777777" w:rsidR="00694E0D" w:rsidRPr="0036690D" w:rsidRDefault="00694E0D" w:rsidP="00BC61D7">
            <w:pPr>
              <w:rPr>
                <w:rFonts w:ascii="Times New Roman" w:hAnsi="Times New Roman" w:cs="Times New Roman"/>
                <w:szCs w:val="20"/>
              </w:rPr>
            </w:pPr>
            <w:r w:rsidRPr="0036690D">
              <w:rPr>
                <w:rFonts w:ascii="Times New Roman" w:hAnsi="Times New Roman" w:cs="Times New Roman"/>
                <w:szCs w:val="20"/>
              </w:rPr>
              <w:t>1.</w:t>
            </w:r>
            <w:r>
              <w:rPr>
                <w:rFonts w:ascii="Times New Roman" w:hAnsi="Times New Roman" w:cs="Times New Roman"/>
                <w:szCs w:val="20"/>
              </w:rPr>
              <w:t xml:space="preserve"> Estação Ecológica/</w:t>
            </w:r>
            <w:r w:rsidR="00F65DDE">
              <w:rPr>
                <w:rFonts w:ascii="Times New Roman" w:hAnsi="Times New Roman" w:cs="Times New Roman"/>
                <w:szCs w:val="20"/>
              </w:rPr>
              <w:t>0</w:t>
            </w:r>
          </w:p>
        </w:tc>
        <w:tc>
          <w:tcPr>
            <w:tcW w:w="4678" w:type="dxa"/>
            <w:tcBorders>
              <w:top w:val="single" w:sz="12" w:space="0" w:color="auto"/>
              <w:left w:val="single" w:sz="12" w:space="0" w:color="auto"/>
              <w:right w:val="single" w:sz="12" w:space="0" w:color="auto"/>
            </w:tcBorders>
            <w:shd w:val="clear" w:color="auto" w:fill="FFF2CC" w:themeFill="accent4" w:themeFillTint="33"/>
          </w:tcPr>
          <w:p w14:paraId="4E41076F" w14:textId="77777777" w:rsidR="00694E0D" w:rsidRPr="0036690D" w:rsidRDefault="00694E0D" w:rsidP="00694E0D">
            <w:pPr>
              <w:rPr>
                <w:rFonts w:ascii="Times New Roman" w:hAnsi="Times New Roman" w:cs="Times New Roman"/>
                <w:sz w:val="20"/>
                <w:szCs w:val="20"/>
              </w:rPr>
            </w:pPr>
            <w:r>
              <w:rPr>
                <w:rFonts w:ascii="Times New Roman" w:hAnsi="Times New Roman" w:cs="Times New Roman"/>
                <w:sz w:val="20"/>
                <w:szCs w:val="20"/>
              </w:rPr>
              <w:t xml:space="preserve">Unidade de conservação; recebe poucos visitantes; trilhas bem conservadas e sinalizadas. </w:t>
            </w:r>
          </w:p>
        </w:tc>
      </w:tr>
      <w:tr w:rsidR="00694E0D" w:rsidRPr="0036690D" w14:paraId="1241014A" w14:textId="77777777" w:rsidTr="00803E75">
        <w:trPr>
          <w:trHeight w:val="20"/>
        </w:trPr>
        <w:tc>
          <w:tcPr>
            <w:tcW w:w="1247" w:type="dxa"/>
            <w:tcBorders>
              <w:left w:val="single" w:sz="12" w:space="0" w:color="auto"/>
              <w:right w:val="single" w:sz="12" w:space="0" w:color="auto"/>
            </w:tcBorders>
            <w:shd w:val="clear" w:color="auto" w:fill="FFC000" w:themeFill="accent4"/>
            <w:vAlign w:val="center"/>
          </w:tcPr>
          <w:p w14:paraId="01C3C3ED" w14:textId="77777777" w:rsidR="00694E0D" w:rsidRPr="0036690D" w:rsidRDefault="00694E0D" w:rsidP="00694E0D">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FD966" w:themeFill="accent4" w:themeFillTint="99"/>
            <w:vAlign w:val="center"/>
          </w:tcPr>
          <w:p w14:paraId="4E400176" w14:textId="77777777" w:rsidR="00694E0D" w:rsidRPr="0036690D" w:rsidRDefault="00694E0D" w:rsidP="00694E0D">
            <w:pPr>
              <w:jc w:val="center"/>
              <w:rPr>
                <w:rFonts w:ascii="Times New Roman" w:hAnsi="Times New Roman" w:cs="Times New Roman"/>
                <w:szCs w:val="20"/>
              </w:rPr>
            </w:pPr>
          </w:p>
        </w:tc>
        <w:tc>
          <w:tcPr>
            <w:tcW w:w="3969" w:type="dxa"/>
            <w:tcBorders>
              <w:top w:val="single" w:sz="4" w:space="0" w:color="auto"/>
              <w:left w:val="single" w:sz="12" w:space="0" w:color="auto"/>
              <w:bottom w:val="single" w:sz="4" w:space="0" w:color="auto"/>
              <w:right w:val="single" w:sz="12" w:space="0" w:color="auto"/>
            </w:tcBorders>
            <w:shd w:val="clear" w:color="auto" w:fill="FFE599" w:themeFill="accent4" w:themeFillTint="66"/>
            <w:vAlign w:val="center"/>
          </w:tcPr>
          <w:p w14:paraId="0884E5B6" w14:textId="77777777" w:rsidR="00694E0D" w:rsidRPr="0036690D" w:rsidRDefault="00694E0D" w:rsidP="00BC61D7">
            <w:pPr>
              <w:rPr>
                <w:rFonts w:ascii="Times New Roman" w:hAnsi="Times New Roman" w:cs="Times New Roman"/>
                <w:szCs w:val="20"/>
              </w:rPr>
            </w:pPr>
            <w:r>
              <w:rPr>
                <w:rFonts w:ascii="Times New Roman" w:hAnsi="Times New Roman" w:cs="Times New Roman"/>
                <w:szCs w:val="20"/>
              </w:rPr>
              <w:t>2</w:t>
            </w:r>
            <w:r w:rsidRPr="0036690D">
              <w:rPr>
                <w:rFonts w:ascii="Times New Roman" w:hAnsi="Times New Roman" w:cs="Times New Roman"/>
                <w:szCs w:val="20"/>
              </w:rPr>
              <w:t>.</w:t>
            </w:r>
            <w:r>
              <w:rPr>
                <w:rFonts w:ascii="Times New Roman" w:hAnsi="Times New Roman" w:cs="Times New Roman"/>
                <w:szCs w:val="20"/>
              </w:rPr>
              <w:t xml:space="preserve"> Recanto das Cachoeiras/</w:t>
            </w:r>
            <w:r w:rsidR="00F65DDE">
              <w:rPr>
                <w:rFonts w:ascii="Times New Roman" w:hAnsi="Times New Roman" w:cs="Times New Roman"/>
                <w:szCs w:val="20"/>
              </w:rPr>
              <w:t>0</w:t>
            </w:r>
          </w:p>
        </w:tc>
        <w:tc>
          <w:tcPr>
            <w:tcW w:w="4678" w:type="dxa"/>
            <w:tcBorders>
              <w:left w:val="single" w:sz="12" w:space="0" w:color="auto"/>
              <w:right w:val="single" w:sz="12" w:space="0" w:color="auto"/>
            </w:tcBorders>
            <w:shd w:val="clear" w:color="auto" w:fill="FFF2CC" w:themeFill="accent4" w:themeFillTint="33"/>
          </w:tcPr>
          <w:p w14:paraId="6D6D396D" w14:textId="77777777" w:rsidR="00694E0D" w:rsidRPr="0036690D" w:rsidRDefault="00694E0D" w:rsidP="00694E0D">
            <w:pPr>
              <w:rPr>
                <w:rFonts w:ascii="Times New Roman" w:hAnsi="Times New Roman" w:cs="Times New Roman"/>
                <w:sz w:val="20"/>
                <w:szCs w:val="20"/>
              </w:rPr>
            </w:pPr>
            <w:r>
              <w:rPr>
                <w:rFonts w:ascii="Times New Roman" w:hAnsi="Times New Roman" w:cs="Times New Roman"/>
                <w:sz w:val="20"/>
                <w:szCs w:val="20"/>
              </w:rPr>
              <w:t xml:space="preserve">Estrutura para </w:t>
            </w:r>
            <w:r w:rsidRPr="00890A1C">
              <w:rPr>
                <w:rFonts w:ascii="Times New Roman" w:hAnsi="Times New Roman" w:cs="Times New Roman"/>
                <w:i/>
                <w:sz w:val="20"/>
                <w:szCs w:val="20"/>
              </w:rPr>
              <w:t>day use</w:t>
            </w:r>
            <w:r>
              <w:rPr>
                <w:rFonts w:ascii="Times New Roman" w:hAnsi="Times New Roman" w:cs="Times New Roman"/>
                <w:sz w:val="20"/>
                <w:szCs w:val="20"/>
              </w:rPr>
              <w:t xml:space="preserve">; cachoeiras, campos para práticas esportivas; venda de alimentos. </w:t>
            </w:r>
          </w:p>
        </w:tc>
      </w:tr>
      <w:tr w:rsidR="00694E0D" w:rsidRPr="0036690D" w14:paraId="011C4FAD" w14:textId="77777777" w:rsidTr="00803E75">
        <w:trPr>
          <w:trHeight w:val="20"/>
        </w:trPr>
        <w:tc>
          <w:tcPr>
            <w:tcW w:w="1247" w:type="dxa"/>
            <w:tcBorders>
              <w:left w:val="single" w:sz="12" w:space="0" w:color="auto"/>
              <w:right w:val="single" w:sz="12" w:space="0" w:color="auto"/>
            </w:tcBorders>
            <w:shd w:val="clear" w:color="auto" w:fill="FFC000" w:themeFill="accent4"/>
            <w:vAlign w:val="center"/>
          </w:tcPr>
          <w:p w14:paraId="62DB1C91" w14:textId="77777777" w:rsidR="00694E0D" w:rsidRPr="0036690D" w:rsidRDefault="00694E0D" w:rsidP="00694E0D">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FD966" w:themeFill="accent4" w:themeFillTint="99"/>
            <w:vAlign w:val="center"/>
          </w:tcPr>
          <w:p w14:paraId="0AE3D8B8" w14:textId="77777777" w:rsidR="00694E0D" w:rsidRPr="0036690D" w:rsidRDefault="00694E0D" w:rsidP="00694E0D">
            <w:pPr>
              <w:jc w:val="center"/>
              <w:rPr>
                <w:rFonts w:ascii="Times New Roman" w:hAnsi="Times New Roman" w:cs="Times New Roman"/>
                <w:szCs w:val="20"/>
              </w:rPr>
            </w:pPr>
          </w:p>
        </w:tc>
        <w:tc>
          <w:tcPr>
            <w:tcW w:w="3969" w:type="dxa"/>
            <w:tcBorders>
              <w:top w:val="single" w:sz="4" w:space="0" w:color="auto"/>
              <w:left w:val="single" w:sz="12" w:space="0" w:color="auto"/>
              <w:bottom w:val="single" w:sz="4" w:space="0" w:color="auto"/>
              <w:right w:val="single" w:sz="12" w:space="0" w:color="auto"/>
            </w:tcBorders>
            <w:shd w:val="clear" w:color="auto" w:fill="FFE599" w:themeFill="accent4" w:themeFillTint="66"/>
            <w:vAlign w:val="center"/>
          </w:tcPr>
          <w:p w14:paraId="61FDCFDA" w14:textId="77777777" w:rsidR="00694E0D" w:rsidRPr="0036690D" w:rsidRDefault="00694E0D" w:rsidP="00BC61D7">
            <w:pPr>
              <w:rPr>
                <w:rFonts w:ascii="Times New Roman" w:hAnsi="Times New Roman" w:cs="Times New Roman"/>
                <w:szCs w:val="20"/>
              </w:rPr>
            </w:pPr>
            <w:r>
              <w:rPr>
                <w:rFonts w:ascii="Times New Roman" w:hAnsi="Times New Roman" w:cs="Times New Roman"/>
                <w:szCs w:val="20"/>
              </w:rPr>
              <w:t>3</w:t>
            </w:r>
            <w:r w:rsidRPr="0036690D">
              <w:rPr>
                <w:rFonts w:ascii="Times New Roman" w:hAnsi="Times New Roman" w:cs="Times New Roman"/>
                <w:szCs w:val="20"/>
              </w:rPr>
              <w:t>.</w:t>
            </w:r>
            <w:r>
              <w:rPr>
                <w:rFonts w:ascii="Times New Roman" w:hAnsi="Times New Roman" w:cs="Times New Roman"/>
                <w:szCs w:val="20"/>
              </w:rPr>
              <w:t>Atrat</w:t>
            </w:r>
            <w:r w:rsidR="00F65DDE">
              <w:rPr>
                <w:rFonts w:ascii="Times New Roman" w:hAnsi="Times New Roman" w:cs="Times New Roman"/>
                <w:szCs w:val="20"/>
              </w:rPr>
              <w:t>ivos Naturais da Serra da Bocai</w:t>
            </w:r>
            <w:r>
              <w:rPr>
                <w:rFonts w:ascii="Times New Roman" w:hAnsi="Times New Roman" w:cs="Times New Roman"/>
                <w:szCs w:val="20"/>
              </w:rPr>
              <w:t>na/</w:t>
            </w:r>
            <w:r w:rsidR="00F65DDE">
              <w:rPr>
                <w:rFonts w:ascii="Times New Roman" w:hAnsi="Times New Roman" w:cs="Times New Roman"/>
                <w:szCs w:val="20"/>
              </w:rPr>
              <w:t>0</w:t>
            </w:r>
          </w:p>
        </w:tc>
        <w:tc>
          <w:tcPr>
            <w:tcW w:w="4678" w:type="dxa"/>
            <w:tcBorders>
              <w:left w:val="single" w:sz="12" w:space="0" w:color="auto"/>
              <w:right w:val="single" w:sz="12" w:space="0" w:color="auto"/>
            </w:tcBorders>
            <w:shd w:val="clear" w:color="auto" w:fill="FFF2CC" w:themeFill="accent4" w:themeFillTint="33"/>
          </w:tcPr>
          <w:p w14:paraId="611BC332" w14:textId="77777777" w:rsidR="00694E0D" w:rsidRPr="0036690D" w:rsidRDefault="00694E0D" w:rsidP="00694E0D">
            <w:pPr>
              <w:rPr>
                <w:rFonts w:ascii="Times New Roman" w:hAnsi="Times New Roman" w:cs="Times New Roman"/>
                <w:sz w:val="20"/>
                <w:szCs w:val="20"/>
              </w:rPr>
            </w:pPr>
            <w:r>
              <w:rPr>
                <w:rFonts w:ascii="Times New Roman" w:hAnsi="Times New Roman" w:cs="Times New Roman"/>
                <w:sz w:val="20"/>
                <w:szCs w:val="20"/>
              </w:rPr>
              <w:t>Trilhas da Pedra do Frade (RJ), Cachoeira do Mimoso e Mirante; Pousada Mimoso base de apoio.</w:t>
            </w:r>
          </w:p>
        </w:tc>
      </w:tr>
      <w:tr w:rsidR="00C667E4" w:rsidRPr="0036690D" w14:paraId="69B74965" w14:textId="77777777" w:rsidTr="00803E75">
        <w:trPr>
          <w:trHeight w:val="20"/>
        </w:trPr>
        <w:tc>
          <w:tcPr>
            <w:tcW w:w="1247" w:type="dxa"/>
            <w:tcBorders>
              <w:top w:val="single" w:sz="12" w:space="0" w:color="auto"/>
              <w:left w:val="single" w:sz="12" w:space="0" w:color="auto"/>
              <w:right w:val="single" w:sz="12" w:space="0" w:color="auto"/>
            </w:tcBorders>
            <w:shd w:val="clear" w:color="auto" w:fill="A365D1"/>
            <w:vAlign w:val="center"/>
          </w:tcPr>
          <w:p w14:paraId="3E17DDFF" w14:textId="77777777" w:rsidR="00C667E4" w:rsidRPr="0036690D" w:rsidRDefault="00C667E4" w:rsidP="00C667E4">
            <w:pPr>
              <w:jc w:val="center"/>
              <w:rPr>
                <w:rFonts w:ascii="Times New Roman" w:hAnsi="Times New Roman" w:cs="Times New Roman"/>
                <w:szCs w:val="20"/>
              </w:rPr>
            </w:pPr>
            <w:r w:rsidRPr="0036690D">
              <w:rPr>
                <w:rFonts w:ascii="Times New Roman" w:hAnsi="Times New Roman" w:cs="Times New Roman"/>
                <w:szCs w:val="20"/>
              </w:rPr>
              <w:t>Queluz</w:t>
            </w:r>
          </w:p>
        </w:tc>
        <w:tc>
          <w:tcPr>
            <w:tcW w:w="1163" w:type="dxa"/>
            <w:tcBorders>
              <w:top w:val="single" w:sz="12" w:space="0" w:color="auto"/>
              <w:left w:val="single" w:sz="12" w:space="0" w:color="auto"/>
              <w:right w:val="single" w:sz="12" w:space="0" w:color="auto"/>
            </w:tcBorders>
            <w:shd w:val="clear" w:color="auto" w:fill="BC8EDE"/>
            <w:vAlign w:val="center"/>
          </w:tcPr>
          <w:p w14:paraId="34AC64B7" w14:textId="77777777" w:rsidR="00C667E4" w:rsidRPr="0036690D" w:rsidRDefault="00C667E4" w:rsidP="00C667E4">
            <w:pPr>
              <w:jc w:val="center"/>
              <w:rPr>
                <w:rFonts w:ascii="Times New Roman" w:hAnsi="Times New Roman" w:cs="Times New Roman"/>
                <w:szCs w:val="20"/>
              </w:rPr>
            </w:pPr>
            <w:r w:rsidRPr="0036690D">
              <w:rPr>
                <w:rFonts w:ascii="Times New Roman" w:hAnsi="Times New Roman" w:cs="Times New Roman"/>
                <w:szCs w:val="20"/>
              </w:rPr>
              <w:t>Natural</w:t>
            </w:r>
          </w:p>
        </w:tc>
        <w:tc>
          <w:tcPr>
            <w:tcW w:w="3969" w:type="dxa"/>
            <w:tcBorders>
              <w:top w:val="single" w:sz="12" w:space="0" w:color="auto"/>
              <w:left w:val="single" w:sz="12" w:space="0" w:color="auto"/>
              <w:right w:val="single" w:sz="12" w:space="0" w:color="auto"/>
            </w:tcBorders>
            <w:shd w:val="clear" w:color="auto" w:fill="D5B8EA"/>
            <w:vAlign w:val="center"/>
          </w:tcPr>
          <w:p w14:paraId="54A09B98" w14:textId="77777777" w:rsidR="00C667E4" w:rsidRPr="007A6976" w:rsidRDefault="00C667E4" w:rsidP="00C667E4">
            <w:pPr>
              <w:rPr>
                <w:rFonts w:ascii="Times New Roman" w:hAnsi="Times New Roman" w:cs="Times New Roman"/>
                <w:szCs w:val="20"/>
              </w:rPr>
            </w:pPr>
            <w:r>
              <w:rPr>
                <w:rFonts w:ascii="Times New Roman" w:hAnsi="Times New Roman" w:cs="Times New Roman"/>
                <w:szCs w:val="20"/>
              </w:rPr>
              <w:t xml:space="preserve">1.Águas da </w:t>
            </w:r>
            <w:r w:rsidRPr="007A6976">
              <w:rPr>
                <w:rFonts w:ascii="Times New Roman" w:hAnsi="Times New Roman" w:cs="Times New Roman"/>
                <w:szCs w:val="20"/>
              </w:rPr>
              <w:t>Marambaia</w:t>
            </w:r>
            <w:r w:rsidR="00DB4CFB">
              <w:rPr>
                <w:rFonts w:ascii="Times New Roman" w:hAnsi="Times New Roman" w:cs="Times New Roman"/>
                <w:szCs w:val="20"/>
              </w:rPr>
              <w:t>/</w:t>
            </w:r>
            <w:r w:rsidR="00583CCF">
              <w:rPr>
                <w:rFonts w:ascii="Times New Roman" w:hAnsi="Times New Roman" w:cs="Times New Roman"/>
                <w:szCs w:val="20"/>
              </w:rPr>
              <w:t>1</w:t>
            </w:r>
          </w:p>
        </w:tc>
        <w:tc>
          <w:tcPr>
            <w:tcW w:w="4678" w:type="dxa"/>
            <w:tcBorders>
              <w:top w:val="single" w:sz="12" w:space="0" w:color="auto"/>
              <w:left w:val="single" w:sz="12" w:space="0" w:color="auto"/>
              <w:right w:val="single" w:sz="12" w:space="0" w:color="auto"/>
            </w:tcBorders>
            <w:shd w:val="clear" w:color="auto" w:fill="E6D5F3"/>
          </w:tcPr>
          <w:p w14:paraId="307DEB43" w14:textId="77777777" w:rsidR="00C667E4" w:rsidRPr="006A3A71" w:rsidRDefault="00C667E4" w:rsidP="00C667E4">
            <w:pPr>
              <w:rPr>
                <w:rFonts w:ascii="Times New Roman" w:hAnsi="Times New Roman" w:cs="Times New Roman"/>
                <w:sz w:val="20"/>
                <w:szCs w:val="20"/>
              </w:rPr>
            </w:pPr>
            <w:r w:rsidRPr="006A3A71">
              <w:rPr>
                <w:rFonts w:ascii="Times New Roman" w:hAnsi="Times New Roman" w:cs="Times New Roman"/>
                <w:sz w:val="20"/>
                <w:szCs w:val="20"/>
              </w:rPr>
              <w:t>Atrativo mais representativo; cachoeiras cristalinas à base da Serra da Mantiqueira.</w:t>
            </w:r>
          </w:p>
        </w:tc>
      </w:tr>
      <w:tr w:rsidR="00C667E4" w:rsidRPr="0036690D" w14:paraId="21C69FD4" w14:textId="77777777" w:rsidTr="00803E75">
        <w:trPr>
          <w:trHeight w:val="20"/>
        </w:trPr>
        <w:tc>
          <w:tcPr>
            <w:tcW w:w="1247" w:type="dxa"/>
            <w:tcBorders>
              <w:left w:val="single" w:sz="12" w:space="0" w:color="auto"/>
              <w:right w:val="single" w:sz="12" w:space="0" w:color="auto"/>
            </w:tcBorders>
            <w:shd w:val="clear" w:color="auto" w:fill="A365D1"/>
            <w:vAlign w:val="center"/>
          </w:tcPr>
          <w:p w14:paraId="3787A2A6" w14:textId="77777777" w:rsidR="00C667E4" w:rsidRPr="0036690D" w:rsidRDefault="00C667E4" w:rsidP="00C667E4">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BC8EDE"/>
            <w:vAlign w:val="center"/>
          </w:tcPr>
          <w:p w14:paraId="697796EA" w14:textId="77777777" w:rsidR="00C667E4" w:rsidRPr="0036690D" w:rsidRDefault="00C667E4" w:rsidP="00C667E4">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D5B8EA"/>
            <w:vAlign w:val="center"/>
          </w:tcPr>
          <w:p w14:paraId="2BE57C54" w14:textId="77777777" w:rsidR="00C667E4" w:rsidRPr="007A6976" w:rsidRDefault="00C667E4" w:rsidP="00C667E4">
            <w:pPr>
              <w:rPr>
                <w:rFonts w:ascii="Times New Roman" w:hAnsi="Times New Roman" w:cs="Times New Roman"/>
                <w:szCs w:val="20"/>
              </w:rPr>
            </w:pPr>
            <w:r w:rsidRPr="007A6976">
              <w:rPr>
                <w:rFonts w:ascii="Times New Roman" w:hAnsi="Times New Roman" w:cs="Times New Roman"/>
                <w:szCs w:val="20"/>
              </w:rPr>
              <w:t>2.</w:t>
            </w:r>
            <w:r w:rsidRPr="007A6976">
              <w:rPr>
                <w:rFonts w:ascii="Times New Roman" w:eastAsia="Times New Roman" w:hAnsi="Times New Roman" w:cs="Times New Roman"/>
                <w:color w:val="000000"/>
                <w:lang w:val="en-GB" w:eastAsia="en-GB"/>
              </w:rPr>
              <w:t xml:space="preserve"> Bosque das Paredes Ocultas</w:t>
            </w:r>
            <w:r w:rsidR="00DB4CFB">
              <w:rPr>
                <w:rFonts w:ascii="Times New Roman" w:eastAsia="Times New Roman" w:hAnsi="Times New Roman" w:cs="Times New Roman"/>
                <w:color w:val="000000"/>
                <w:lang w:val="en-GB" w:eastAsia="en-GB"/>
              </w:rPr>
              <w:t>/</w:t>
            </w:r>
            <w:r w:rsidR="00583CCF">
              <w:rPr>
                <w:rFonts w:ascii="Times New Roman" w:eastAsia="Times New Roman" w:hAnsi="Times New Roman" w:cs="Times New Roman"/>
                <w:color w:val="000000"/>
                <w:lang w:val="en-GB" w:eastAsia="en-GB"/>
              </w:rPr>
              <w:t>1</w:t>
            </w:r>
          </w:p>
        </w:tc>
        <w:tc>
          <w:tcPr>
            <w:tcW w:w="4678" w:type="dxa"/>
            <w:tcBorders>
              <w:left w:val="single" w:sz="12" w:space="0" w:color="auto"/>
              <w:right w:val="single" w:sz="12" w:space="0" w:color="auto"/>
            </w:tcBorders>
            <w:shd w:val="clear" w:color="auto" w:fill="E6D5F3"/>
          </w:tcPr>
          <w:p w14:paraId="1DDF7CE2" w14:textId="77777777" w:rsidR="00C667E4" w:rsidRPr="006A3A71" w:rsidRDefault="00C667E4" w:rsidP="00C667E4">
            <w:pPr>
              <w:rPr>
                <w:rFonts w:ascii="Times New Roman" w:hAnsi="Times New Roman" w:cs="Times New Roman"/>
                <w:sz w:val="20"/>
                <w:szCs w:val="20"/>
              </w:rPr>
            </w:pPr>
            <w:r w:rsidRPr="006A3A71">
              <w:rPr>
                <w:rFonts w:ascii="Times New Roman" w:eastAsia="Times New Roman" w:hAnsi="Times New Roman" w:cs="Times New Roman"/>
                <w:color w:val="000000"/>
                <w:sz w:val="20"/>
                <w:szCs w:val="20"/>
                <w:lang w:eastAsia="en-GB"/>
              </w:rPr>
              <w:t>Bosque na Serra da Mantiqueira que possui paredes onde se pratica escalada.</w:t>
            </w:r>
          </w:p>
        </w:tc>
      </w:tr>
      <w:tr w:rsidR="00C667E4" w:rsidRPr="0036690D" w14:paraId="28885E37" w14:textId="77777777" w:rsidTr="00803E75">
        <w:trPr>
          <w:trHeight w:val="20"/>
        </w:trPr>
        <w:tc>
          <w:tcPr>
            <w:tcW w:w="1247" w:type="dxa"/>
            <w:tcBorders>
              <w:left w:val="single" w:sz="12" w:space="0" w:color="auto"/>
              <w:right w:val="single" w:sz="12" w:space="0" w:color="auto"/>
            </w:tcBorders>
            <w:shd w:val="clear" w:color="auto" w:fill="A365D1"/>
            <w:vAlign w:val="center"/>
          </w:tcPr>
          <w:p w14:paraId="5BEE448E" w14:textId="77777777" w:rsidR="00C667E4" w:rsidRPr="0036690D" w:rsidRDefault="00C667E4" w:rsidP="00C667E4">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BC8EDE"/>
            <w:vAlign w:val="center"/>
          </w:tcPr>
          <w:p w14:paraId="5EC8F2CC" w14:textId="77777777" w:rsidR="00C667E4" w:rsidRPr="0036690D" w:rsidRDefault="00C667E4" w:rsidP="00C667E4">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D5B8EA"/>
            <w:vAlign w:val="center"/>
          </w:tcPr>
          <w:p w14:paraId="5E175592" w14:textId="77777777" w:rsidR="00C667E4" w:rsidRPr="007A6976" w:rsidRDefault="00C667E4" w:rsidP="00C667E4">
            <w:pPr>
              <w:rPr>
                <w:rFonts w:ascii="Times New Roman" w:hAnsi="Times New Roman" w:cs="Times New Roman"/>
                <w:szCs w:val="20"/>
              </w:rPr>
            </w:pPr>
            <w:r w:rsidRPr="007A6976">
              <w:rPr>
                <w:rFonts w:ascii="Times New Roman" w:hAnsi="Times New Roman" w:cs="Times New Roman"/>
                <w:szCs w:val="20"/>
              </w:rPr>
              <w:t xml:space="preserve">3. </w:t>
            </w:r>
            <w:r w:rsidRPr="007A6976">
              <w:rPr>
                <w:rFonts w:ascii="Times New Roman" w:eastAsia="Times New Roman" w:hAnsi="Times New Roman" w:cs="Times New Roman"/>
                <w:color w:val="000000"/>
                <w:lang w:val="en-GB" w:eastAsia="en-GB"/>
              </w:rPr>
              <w:t>Pedra da Mina</w:t>
            </w:r>
            <w:r w:rsidR="00DB4CFB">
              <w:rPr>
                <w:rFonts w:ascii="Times New Roman" w:eastAsia="Times New Roman" w:hAnsi="Times New Roman" w:cs="Times New Roman"/>
                <w:color w:val="000000"/>
                <w:lang w:val="en-GB" w:eastAsia="en-GB"/>
              </w:rPr>
              <w:t>/</w:t>
            </w:r>
            <w:r w:rsidR="00583CCF">
              <w:rPr>
                <w:rFonts w:ascii="Times New Roman" w:eastAsia="Times New Roman" w:hAnsi="Times New Roman" w:cs="Times New Roman"/>
                <w:color w:val="000000"/>
                <w:lang w:val="en-GB" w:eastAsia="en-GB"/>
              </w:rPr>
              <w:t>1</w:t>
            </w:r>
          </w:p>
        </w:tc>
        <w:tc>
          <w:tcPr>
            <w:tcW w:w="4678" w:type="dxa"/>
            <w:tcBorders>
              <w:left w:val="single" w:sz="12" w:space="0" w:color="auto"/>
              <w:right w:val="single" w:sz="12" w:space="0" w:color="auto"/>
            </w:tcBorders>
            <w:shd w:val="clear" w:color="auto" w:fill="E6D5F3"/>
          </w:tcPr>
          <w:p w14:paraId="403ABD99" w14:textId="77777777" w:rsidR="00C667E4" w:rsidRPr="0036690D" w:rsidRDefault="00C667E4" w:rsidP="00C667E4">
            <w:pPr>
              <w:rPr>
                <w:rFonts w:ascii="Times New Roman" w:hAnsi="Times New Roman" w:cs="Times New Roman"/>
                <w:sz w:val="20"/>
                <w:szCs w:val="20"/>
              </w:rPr>
            </w:pPr>
            <w:r>
              <w:rPr>
                <w:rFonts w:ascii="Times New Roman" w:hAnsi="Times New Roman" w:cs="Times New Roman"/>
                <w:sz w:val="20"/>
                <w:szCs w:val="20"/>
              </w:rPr>
              <w:t>Quarto morro mais alto do Brasil e mais alto da Serra da Mantiqueira com 2798 metros.</w:t>
            </w:r>
          </w:p>
        </w:tc>
      </w:tr>
      <w:tr w:rsidR="00C667E4" w:rsidRPr="0036690D" w14:paraId="3291D6BA" w14:textId="77777777" w:rsidTr="00803E75">
        <w:trPr>
          <w:trHeight w:val="20"/>
        </w:trPr>
        <w:tc>
          <w:tcPr>
            <w:tcW w:w="1247" w:type="dxa"/>
            <w:tcBorders>
              <w:left w:val="single" w:sz="12" w:space="0" w:color="auto"/>
              <w:right w:val="single" w:sz="12" w:space="0" w:color="auto"/>
            </w:tcBorders>
            <w:shd w:val="clear" w:color="auto" w:fill="A365D1"/>
            <w:vAlign w:val="center"/>
          </w:tcPr>
          <w:p w14:paraId="12933056" w14:textId="77777777" w:rsidR="00C667E4" w:rsidRPr="0036690D" w:rsidRDefault="00C667E4" w:rsidP="00C667E4">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BC8EDE"/>
            <w:vAlign w:val="center"/>
          </w:tcPr>
          <w:p w14:paraId="33B20A3E" w14:textId="77777777" w:rsidR="00C667E4" w:rsidRPr="0036690D" w:rsidRDefault="00C667E4" w:rsidP="00C667E4">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D5B8EA"/>
            <w:vAlign w:val="center"/>
          </w:tcPr>
          <w:p w14:paraId="503FAC70" w14:textId="77777777" w:rsidR="00C667E4" w:rsidRPr="007A6976" w:rsidRDefault="00C667E4" w:rsidP="00C667E4">
            <w:pPr>
              <w:rPr>
                <w:rFonts w:ascii="Times New Roman" w:hAnsi="Times New Roman" w:cs="Times New Roman"/>
                <w:szCs w:val="20"/>
              </w:rPr>
            </w:pPr>
            <w:r w:rsidRPr="007A6976">
              <w:rPr>
                <w:rFonts w:ascii="Times New Roman" w:hAnsi="Times New Roman" w:cs="Times New Roman"/>
                <w:szCs w:val="20"/>
              </w:rPr>
              <w:t>4.</w:t>
            </w:r>
            <w:r w:rsidRPr="007A6976">
              <w:rPr>
                <w:rFonts w:ascii="Times New Roman" w:eastAsia="Times New Roman" w:hAnsi="Times New Roman" w:cs="Times New Roman"/>
                <w:color w:val="000000"/>
                <w:lang w:val="en-GB" w:eastAsia="en-GB"/>
              </w:rPr>
              <w:t xml:space="preserve"> Mirante do Cristo</w:t>
            </w:r>
            <w:r w:rsidR="00DB4CFB">
              <w:rPr>
                <w:rFonts w:ascii="Times New Roman" w:eastAsia="Times New Roman" w:hAnsi="Times New Roman" w:cs="Times New Roman"/>
                <w:color w:val="000000"/>
                <w:lang w:val="en-GB" w:eastAsia="en-GB"/>
              </w:rPr>
              <w:t>/</w:t>
            </w:r>
            <w:r w:rsidR="00583CCF">
              <w:rPr>
                <w:rFonts w:ascii="Times New Roman" w:eastAsia="Times New Roman" w:hAnsi="Times New Roman" w:cs="Times New Roman"/>
                <w:color w:val="000000"/>
                <w:lang w:val="en-GB" w:eastAsia="en-GB"/>
              </w:rPr>
              <w:t>0</w:t>
            </w:r>
          </w:p>
        </w:tc>
        <w:tc>
          <w:tcPr>
            <w:tcW w:w="4678" w:type="dxa"/>
            <w:tcBorders>
              <w:left w:val="single" w:sz="12" w:space="0" w:color="auto"/>
              <w:right w:val="single" w:sz="12" w:space="0" w:color="auto"/>
            </w:tcBorders>
            <w:shd w:val="clear" w:color="auto" w:fill="E6D5F3"/>
          </w:tcPr>
          <w:p w14:paraId="35C71C34" w14:textId="77777777" w:rsidR="00C667E4" w:rsidRPr="0036690D" w:rsidRDefault="00C667E4" w:rsidP="00C667E4">
            <w:pPr>
              <w:rPr>
                <w:rFonts w:ascii="Times New Roman" w:hAnsi="Times New Roman" w:cs="Times New Roman"/>
                <w:sz w:val="20"/>
                <w:szCs w:val="20"/>
              </w:rPr>
            </w:pPr>
            <w:r>
              <w:rPr>
                <w:rFonts w:ascii="Times New Roman" w:hAnsi="Times New Roman" w:cs="Times New Roman"/>
                <w:sz w:val="20"/>
                <w:szCs w:val="20"/>
              </w:rPr>
              <w:t>Mirante do Cristo onde é possível observar Queluz, o vale da Paraíba e a Serra da Mantiqueira.</w:t>
            </w:r>
          </w:p>
        </w:tc>
      </w:tr>
      <w:tr w:rsidR="00721C58" w:rsidRPr="0036690D" w14:paraId="1C810FE9" w14:textId="77777777" w:rsidTr="00803E75">
        <w:trPr>
          <w:trHeight w:val="20"/>
        </w:trPr>
        <w:tc>
          <w:tcPr>
            <w:tcW w:w="1247" w:type="dxa"/>
            <w:vMerge w:val="restart"/>
            <w:tcBorders>
              <w:top w:val="single" w:sz="12" w:space="0" w:color="auto"/>
              <w:left w:val="single" w:sz="12" w:space="0" w:color="auto"/>
              <w:right w:val="single" w:sz="12" w:space="0" w:color="auto"/>
            </w:tcBorders>
            <w:shd w:val="clear" w:color="auto" w:fill="5B9BD5" w:themeFill="accent1"/>
            <w:vAlign w:val="center"/>
          </w:tcPr>
          <w:p w14:paraId="07275872" w14:textId="77777777" w:rsidR="00721C58" w:rsidRPr="0036690D" w:rsidRDefault="00721C58" w:rsidP="00694E0D">
            <w:pPr>
              <w:jc w:val="center"/>
              <w:rPr>
                <w:rFonts w:ascii="Times New Roman" w:hAnsi="Times New Roman" w:cs="Times New Roman"/>
                <w:szCs w:val="20"/>
              </w:rPr>
            </w:pPr>
            <w:r w:rsidRPr="0036690D">
              <w:rPr>
                <w:rFonts w:ascii="Times New Roman" w:hAnsi="Times New Roman" w:cs="Times New Roman"/>
                <w:szCs w:val="20"/>
              </w:rPr>
              <w:t>São José do Barreiro</w:t>
            </w:r>
          </w:p>
        </w:tc>
        <w:tc>
          <w:tcPr>
            <w:tcW w:w="1163" w:type="dxa"/>
            <w:tcBorders>
              <w:top w:val="single" w:sz="12" w:space="0" w:color="auto"/>
              <w:left w:val="single" w:sz="12" w:space="0" w:color="auto"/>
              <w:right w:val="single" w:sz="12" w:space="0" w:color="auto"/>
            </w:tcBorders>
            <w:shd w:val="clear" w:color="auto" w:fill="9CC2E5" w:themeFill="accent1" w:themeFillTint="99"/>
            <w:vAlign w:val="center"/>
          </w:tcPr>
          <w:p w14:paraId="0B78D294" w14:textId="77777777" w:rsidR="00721C58" w:rsidRPr="0036690D" w:rsidRDefault="00721C58" w:rsidP="00694E0D">
            <w:pPr>
              <w:jc w:val="center"/>
              <w:rPr>
                <w:rFonts w:ascii="Times New Roman" w:hAnsi="Times New Roman" w:cs="Times New Roman"/>
                <w:szCs w:val="20"/>
              </w:rPr>
            </w:pPr>
            <w:r w:rsidRPr="0036690D">
              <w:rPr>
                <w:rFonts w:ascii="Times New Roman" w:hAnsi="Times New Roman" w:cs="Times New Roman"/>
                <w:szCs w:val="20"/>
              </w:rPr>
              <w:t>Natural</w:t>
            </w:r>
          </w:p>
        </w:tc>
        <w:tc>
          <w:tcPr>
            <w:tcW w:w="3969" w:type="dxa"/>
            <w:tcBorders>
              <w:top w:val="single" w:sz="12" w:space="0" w:color="auto"/>
              <w:left w:val="single" w:sz="12" w:space="0" w:color="auto"/>
              <w:right w:val="single" w:sz="12" w:space="0" w:color="auto"/>
            </w:tcBorders>
            <w:shd w:val="clear" w:color="auto" w:fill="BDD6EE" w:themeFill="accent1" w:themeFillTint="66"/>
            <w:vAlign w:val="center"/>
          </w:tcPr>
          <w:p w14:paraId="35331DFB" w14:textId="77777777" w:rsidR="00721C58" w:rsidRPr="00A67514" w:rsidRDefault="00721C58" w:rsidP="00694E0D">
            <w:pPr>
              <w:rPr>
                <w:rFonts w:ascii="Times New Roman" w:hAnsi="Times New Roman" w:cs="Times New Roman"/>
                <w:szCs w:val="20"/>
              </w:rPr>
            </w:pPr>
            <w:r>
              <w:rPr>
                <w:rFonts w:ascii="Times New Roman" w:hAnsi="Times New Roman" w:cs="Times New Roman"/>
                <w:szCs w:val="20"/>
              </w:rPr>
              <w:t xml:space="preserve">1. </w:t>
            </w:r>
            <w:r w:rsidRPr="00A67514">
              <w:rPr>
                <w:rFonts w:ascii="Times New Roman" w:hAnsi="Times New Roman" w:cs="Times New Roman"/>
                <w:szCs w:val="20"/>
              </w:rPr>
              <w:t>Parque Nac</w:t>
            </w:r>
            <w:r>
              <w:rPr>
                <w:rFonts w:ascii="Times New Roman" w:hAnsi="Times New Roman" w:cs="Times New Roman"/>
                <w:szCs w:val="20"/>
              </w:rPr>
              <w:t>ional da Serra da Bocaina/2</w:t>
            </w:r>
          </w:p>
        </w:tc>
        <w:tc>
          <w:tcPr>
            <w:tcW w:w="4678" w:type="dxa"/>
            <w:tcBorders>
              <w:top w:val="single" w:sz="12" w:space="0" w:color="auto"/>
              <w:left w:val="single" w:sz="12" w:space="0" w:color="auto"/>
              <w:right w:val="single" w:sz="12" w:space="0" w:color="auto"/>
            </w:tcBorders>
            <w:shd w:val="clear" w:color="auto" w:fill="DEEAF6" w:themeFill="accent1" w:themeFillTint="33"/>
          </w:tcPr>
          <w:p w14:paraId="0511F217" w14:textId="77777777" w:rsidR="00721C58" w:rsidRPr="0036690D" w:rsidRDefault="00721C58" w:rsidP="00694E0D">
            <w:pPr>
              <w:rPr>
                <w:rFonts w:ascii="Times New Roman" w:hAnsi="Times New Roman" w:cs="Times New Roman"/>
                <w:sz w:val="20"/>
                <w:szCs w:val="20"/>
              </w:rPr>
            </w:pPr>
            <w:r>
              <w:rPr>
                <w:rFonts w:ascii="Times New Roman" w:hAnsi="Times New Roman" w:cs="Times New Roman"/>
                <w:sz w:val="20"/>
                <w:szCs w:val="20"/>
              </w:rPr>
              <w:t xml:space="preserve">Com 104 mil </w:t>
            </w:r>
            <w:r w:rsidRPr="00EA33CF">
              <w:rPr>
                <w:rFonts w:ascii="Times New Roman" w:hAnsi="Times New Roman" w:cs="Times New Roman"/>
                <w:b/>
                <w:sz w:val="20"/>
                <w:szCs w:val="20"/>
              </w:rPr>
              <w:t>ha</w:t>
            </w:r>
            <w:r>
              <w:rPr>
                <w:rFonts w:ascii="Times New Roman" w:hAnsi="Times New Roman" w:cs="Times New Roman"/>
                <w:sz w:val="20"/>
                <w:szCs w:val="20"/>
              </w:rPr>
              <w:t xml:space="preserve">, o PNSB é uma das maiores áreas protegidas da Mata Atlântica do </w:t>
            </w:r>
            <w:r w:rsidRPr="00EA33CF">
              <w:rPr>
                <w:rFonts w:ascii="Times New Roman" w:hAnsi="Times New Roman" w:cs="Times New Roman"/>
                <w:sz w:val="20"/>
                <w:szCs w:val="20"/>
              </w:rPr>
              <w:t>país.</w:t>
            </w:r>
            <w:r>
              <w:rPr>
                <w:rFonts w:ascii="Times New Roman" w:hAnsi="Times New Roman" w:cs="Times New Roman"/>
                <w:sz w:val="20"/>
                <w:szCs w:val="20"/>
              </w:rPr>
              <w:t xml:space="preserve"> </w:t>
            </w:r>
            <w:r w:rsidRPr="00EA33CF">
              <w:rPr>
                <w:rFonts w:ascii="Times New Roman" w:hAnsi="Times New Roman" w:cs="Times New Roman"/>
                <w:sz w:val="20"/>
                <w:szCs w:val="20"/>
              </w:rPr>
              <w:t>Localiza-se</w:t>
            </w:r>
            <w:r>
              <w:rPr>
                <w:rFonts w:ascii="Times New Roman" w:hAnsi="Times New Roman" w:cs="Times New Roman"/>
                <w:sz w:val="20"/>
                <w:szCs w:val="20"/>
              </w:rPr>
              <w:t xml:space="preserve"> em um trecho da Serra do Mar e apresenta grande riqueza de fauna e flora.</w:t>
            </w:r>
          </w:p>
        </w:tc>
      </w:tr>
      <w:tr w:rsidR="00721C58" w:rsidRPr="0036690D" w14:paraId="42086433" w14:textId="77777777" w:rsidTr="00803E75">
        <w:trPr>
          <w:trHeight w:val="20"/>
        </w:trPr>
        <w:tc>
          <w:tcPr>
            <w:tcW w:w="1247" w:type="dxa"/>
            <w:vMerge/>
            <w:tcBorders>
              <w:left w:val="single" w:sz="12" w:space="0" w:color="auto"/>
              <w:right w:val="single" w:sz="12" w:space="0" w:color="auto"/>
            </w:tcBorders>
            <w:shd w:val="clear" w:color="auto" w:fill="5B9BD5" w:themeFill="accent1"/>
            <w:vAlign w:val="center"/>
          </w:tcPr>
          <w:p w14:paraId="1E4C0FEC" w14:textId="77777777" w:rsidR="00721C58" w:rsidRPr="0036690D" w:rsidRDefault="00721C58" w:rsidP="00694E0D">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9CC2E5" w:themeFill="accent1" w:themeFillTint="99"/>
            <w:vAlign w:val="center"/>
          </w:tcPr>
          <w:p w14:paraId="670BA600" w14:textId="77777777" w:rsidR="00721C58" w:rsidRPr="0036690D" w:rsidRDefault="00721C58" w:rsidP="00694E0D">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BDD6EE" w:themeFill="accent1" w:themeFillTint="66"/>
            <w:vAlign w:val="center"/>
          </w:tcPr>
          <w:p w14:paraId="44EC42F7" w14:textId="77777777" w:rsidR="00721C58" w:rsidRPr="00DD2001" w:rsidRDefault="00721C58" w:rsidP="00694E0D">
            <w:pPr>
              <w:rPr>
                <w:rFonts w:ascii="Times New Roman" w:hAnsi="Times New Roman" w:cs="Times New Roman"/>
                <w:sz w:val="24"/>
              </w:rPr>
            </w:pPr>
            <w:r w:rsidRPr="0036690D">
              <w:rPr>
                <w:rFonts w:ascii="Times New Roman" w:hAnsi="Times New Roman" w:cs="Times New Roman"/>
                <w:szCs w:val="20"/>
              </w:rPr>
              <w:t>2.</w:t>
            </w:r>
            <w:r w:rsidRPr="00A67514">
              <w:rPr>
                <w:rFonts w:ascii="Times New Roman" w:hAnsi="Times New Roman" w:cs="Times New Roman"/>
                <w:sz w:val="24"/>
              </w:rPr>
              <w:t xml:space="preserve"> Caminho da Mambucada </w:t>
            </w:r>
            <w:r w:rsidRPr="00DD2001">
              <w:rPr>
                <w:rFonts w:ascii="Times New Roman" w:hAnsi="Times New Roman" w:cs="Times New Roman"/>
                <w:sz w:val="24"/>
              </w:rPr>
              <w:t>(Trilha do</w:t>
            </w:r>
          </w:p>
          <w:p w14:paraId="36D1C5F6" w14:textId="77777777" w:rsidR="00721C58" w:rsidRPr="0036690D" w:rsidRDefault="00721C58" w:rsidP="00694E0D">
            <w:pPr>
              <w:rPr>
                <w:rFonts w:ascii="Times New Roman" w:hAnsi="Times New Roman" w:cs="Times New Roman"/>
                <w:szCs w:val="20"/>
              </w:rPr>
            </w:pPr>
            <w:r w:rsidRPr="00DD2001">
              <w:rPr>
                <w:rFonts w:ascii="Times New Roman" w:hAnsi="Times New Roman" w:cs="Times New Roman"/>
                <w:sz w:val="24"/>
              </w:rPr>
              <w:t>Ouro)</w:t>
            </w:r>
            <w:r>
              <w:rPr>
                <w:rFonts w:ascii="Times New Roman" w:hAnsi="Times New Roman" w:cs="Times New Roman"/>
                <w:sz w:val="24"/>
              </w:rPr>
              <w:t>/1</w:t>
            </w:r>
          </w:p>
        </w:tc>
        <w:tc>
          <w:tcPr>
            <w:tcW w:w="4678" w:type="dxa"/>
            <w:tcBorders>
              <w:left w:val="single" w:sz="12" w:space="0" w:color="auto"/>
              <w:right w:val="single" w:sz="12" w:space="0" w:color="auto"/>
            </w:tcBorders>
            <w:shd w:val="clear" w:color="auto" w:fill="DEEAF6" w:themeFill="accent1" w:themeFillTint="33"/>
          </w:tcPr>
          <w:p w14:paraId="28A44C1B" w14:textId="77777777" w:rsidR="00721C58" w:rsidRPr="0036690D" w:rsidRDefault="00721C58" w:rsidP="00694E0D">
            <w:pPr>
              <w:rPr>
                <w:rFonts w:ascii="Times New Roman" w:hAnsi="Times New Roman" w:cs="Times New Roman"/>
                <w:sz w:val="20"/>
                <w:szCs w:val="20"/>
              </w:rPr>
            </w:pPr>
            <w:r>
              <w:rPr>
                <w:rFonts w:ascii="Times New Roman" w:hAnsi="Times New Roman" w:cs="Times New Roman"/>
                <w:sz w:val="20"/>
                <w:szCs w:val="20"/>
              </w:rPr>
              <w:t xml:space="preserve">Antigo caminho de ouro contrabandeado, que liga o Vale do </w:t>
            </w:r>
            <w:r w:rsidRPr="00EA33CF">
              <w:rPr>
                <w:rFonts w:ascii="Times New Roman" w:hAnsi="Times New Roman" w:cs="Times New Roman"/>
                <w:sz w:val="20"/>
                <w:szCs w:val="20"/>
              </w:rPr>
              <w:t>Paraíba ao litoral</w:t>
            </w:r>
            <w:r>
              <w:rPr>
                <w:rFonts w:ascii="Times New Roman" w:hAnsi="Times New Roman" w:cs="Times New Roman"/>
                <w:sz w:val="20"/>
                <w:szCs w:val="20"/>
              </w:rPr>
              <w:t xml:space="preserve">. </w:t>
            </w:r>
            <w:r w:rsidRPr="00DD2001">
              <w:rPr>
                <w:rFonts w:ascii="Times New Roman" w:hAnsi="Times New Roman" w:cs="Times New Roman"/>
                <w:sz w:val="20"/>
                <w:szCs w:val="20"/>
              </w:rPr>
              <w:t>Trekking</w:t>
            </w:r>
            <w:r>
              <w:rPr>
                <w:rFonts w:ascii="Times New Roman" w:hAnsi="Times New Roman" w:cs="Times New Roman"/>
                <w:sz w:val="20"/>
                <w:szCs w:val="20"/>
              </w:rPr>
              <w:t xml:space="preserve"> com 73 km.</w:t>
            </w:r>
          </w:p>
        </w:tc>
      </w:tr>
      <w:tr w:rsidR="00721C58" w:rsidRPr="0036690D" w14:paraId="5E492D74" w14:textId="77777777" w:rsidTr="00803E75">
        <w:trPr>
          <w:trHeight w:val="20"/>
        </w:trPr>
        <w:tc>
          <w:tcPr>
            <w:tcW w:w="1247" w:type="dxa"/>
            <w:vMerge/>
            <w:tcBorders>
              <w:left w:val="single" w:sz="12" w:space="0" w:color="auto"/>
              <w:right w:val="single" w:sz="12" w:space="0" w:color="auto"/>
            </w:tcBorders>
            <w:shd w:val="clear" w:color="auto" w:fill="5B9BD5" w:themeFill="accent1"/>
            <w:vAlign w:val="center"/>
          </w:tcPr>
          <w:p w14:paraId="56F8E1CD" w14:textId="77777777" w:rsidR="00721C58" w:rsidRPr="0036690D" w:rsidRDefault="00721C58" w:rsidP="00694E0D">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9CC2E5" w:themeFill="accent1" w:themeFillTint="99"/>
            <w:vAlign w:val="center"/>
          </w:tcPr>
          <w:p w14:paraId="24FB572E" w14:textId="77777777" w:rsidR="00721C58" w:rsidRPr="0036690D" w:rsidRDefault="00721C58" w:rsidP="00694E0D">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BDD6EE" w:themeFill="accent1" w:themeFillTint="66"/>
            <w:vAlign w:val="center"/>
          </w:tcPr>
          <w:p w14:paraId="594C5427" w14:textId="77777777" w:rsidR="00721C58" w:rsidRPr="0036690D" w:rsidRDefault="00721C58" w:rsidP="00694E0D">
            <w:pPr>
              <w:rPr>
                <w:rFonts w:ascii="Times New Roman" w:hAnsi="Times New Roman" w:cs="Times New Roman"/>
                <w:szCs w:val="20"/>
              </w:rPr>
            </w:pPr>
            <w:r w:rsidRPr="0036690D">
              <w:rPr>
                <w:rFonts w:ascii="Times New Roman" w:hAnsi="Times New Roman" w:cs="Times New Roman"/>
                <w:szCs w:val="20"/>
              </w:rPr>
              <w:t>3.</w:t>
            </w:r>
            <w:r>
              <w:rPr>
                <w:rFonts w:ascii="Times New Roman" w:hAnsi="Times New Roman" w:cs="Times New Roman"/>
                <w:szCs w:val="20"/>
              </w:rPr>
              <w:t xml:space="preserve"> Cachoeira do Santo </w:t>
            </w:r>
            <w:r w:rsidRPr="00DD2001">
              <w:rPr>
                <w:rFonts w:ascii="Times New Roman" w:hAnsi="Times New Roman" w:cs="Times New Roman"/>
                <w:szCs w:val="20"/>
              </w:rPr>
              <w:t>Isidro</w:t>
            </w:r>
            <w:r>
              <w:rPr>
                <w:rFonts w:ascii="Times New Roman" w:hAnsi="Times New Roman" w:cs="Times New Roman"/>
                <w:szCs w:val="20"/>
              </w:rPr>
              <w:t>/1</w:t>
            </w:r>
          </w:p>
        </w:tc>
        <w:tc>
          <w:tcPr>
            <w:tcW w:w="4678" w:type="dxa"/>
            <w:tcBorders>
              <w:left w:val="single" w:sz="12" w:space="0" w:color="auto"/>
              <w:right w:val="single" w:sz="12" w:space="0" w:color="auto"/>
            </w:tcBorders>
            <w:shd w:val="clear" w:color="auto" w:fill="DEEAF6" w:themeFill="accent1" w:themeFillTint="33"/>
          </w:tcPr>
          <w:p w14:paraId="60455134" w14:textId="77777777" w:rsidR="00721C58" w:rsidRPr="0036690D" w:rsidRDefault="00721C58" w:rsidP="00694E0D">
            <w:pPr>
              <w:rPr>
                <w:rFonts w:ascii="Times New Roman" w:hAnsi="Times New Roman" w:cs="Times New Roman"/>
                <w:sz w:val="20"/>
                <w:szCs w:val="20"/>
              </w:rPr>
            </w:pPr>
            <w:r>
              <w:rPr>
                <w:rFonts w:ascii="Times New Roman" w:hAnsi="Times New Roman" w:cs="Times New Roman"/>
                <w:sz w:val="20"/>
                <w:szCs w:val="20"/>
              </w:rPr>
              <w:t xml:space="preserve">Com uma queda de aprox. 50 m de altura, forma um poço com fundo arenoso, excelente para </w:t>
            </w:r>
            <w:r w:rsidRPr="00DD2001">
              <w:rPr>
                <w:rFonts w:ascii="Times New Roman" w:hAnsi="Times New Roman" w:cs="Times New Roman"/>
                <w:sz w:val="20"/>
                <w:szCs w:val="20"/>
              </w:rPr>
              <w:t>banho.</w:t>
            </w:r>
          </w:p>
        </w:tc>
      </w:tr>
      <w:tr w:rsidR="00721C58" w:rsidRPr="0036690D" w14:paraId="7BED6681" w14:textId="77777777" w:rsidTr="00803E75">
        <w:trPr>
          <w:trHeight w:val="20"/>
        </w:trPr>
        <w:tc>
          <w:tcPr>
            <w:tcW w:w="1247" w:type="dxa"/>
            <w:vMerge/>
            <w:tcBorders>
              <w:left w:val="single" w:sz="12" w:space="0" w:color="auto"/>
              <w:right w:val="single" w:sz="12" w:space="0" w:color="auto"/>
            </w:tcBorders>
            <w:shd w:val="clear" w:color="auto" w:fill="5B9BD5" w:themeFill="accent1"/>
            <w:vAlign w:val="center"/>
          </w:tcPr>
          <w:p w14:paraId="386194C1" w14:textId="77777777" w:rsidR="00721C58" w:rsidRPr="0036690D" w:rsidRDefault="00721C58" w:rsidP="00694E0D">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9CC2E5" w:themeFill="accent1" w:themeFillTint="99"/>
            <w:vAlign w:val="center"/>
          </w:tcPr>
          <w:p w14:paraId="1294933F" w14:textId="77777777" w:rsidR="00721C58" w:rsidRPr="0036690D" w:rsidRDefault="00721C58" w:rsidP="00694E0D">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BDD6EE" w:themeFill="accent1" w:themeFillTint="66"/>
            <w:vAlign w:val="center"/>
          </w:tcPr>
          <w:p w14:paraId="68E19746" w14:textId="77777777" w:rsidR="00721C58" w:rsidRPr="0036690D" w:rsidRDefault="00721C58" w:rsidP="00694E0D">
            <w:pPr>
              <w:rPr>
                <w:rFonts w:ascii="Times New Roman" w:hAnsi="Times New Roman" w:cs="Times New Roman"/>
                <w:szCs w:val="20"/>
              </w:rPr>
            </w:pPr>
            <w:r w:rsidRPr="0036690D">
              <w:rPr>
                <w:rFonts w:ascii="Times New Roman" w:hAnsi="Times New Roman" w:cs="Times New Roman"/>
                <w:szCs w:val="20"/>
              </w:rPr>
              <w:t>4.</w:t>
            </w:r>
            <w:r>
              <w:t xml:space="preserve"> </w:t>
            </w:r>
            <w:r>
              <w:rPr>
                <w:rFonts w:ascii="Times New Roman" w:hAnsi="Times New Roman" w:cs="Times New Roman"/>
                <w:szCs w:val="20"/>
              </w:rPr>
              <w:t xml:space="preserve">Cachoeirão </w:t>
            </w:r>
            <w:r w:rsidRPr="00DD2001">
              <w:rPr>
                <w:rFonts w:ascii="Times New Roman" w:hAnsi="Times New Roman" w:cs="Times New Roman"/>
                <w:szCs w:val="20"/>
              </w:rPr>
              <w:t>do Formoso</w:t>
            </w:r>
            <w:r>
              <w:rPr>
                <w:rFonts w:ascii="Times New Roman" w:hAnsi="Times New Roman" w:cs="Times New Roman"/>
                <w:szCs w:val="20"/>
              </w:rPr>
              <w:t>/0</w:t>
            </w:r>
          </w:p>
        </w:tc>
        <w:tc>
          <w:tcPr>
            <w:tcW w:w="4678" w:type="dxa"/>
            <w:tcBorders>
              <w:left w:val="single" w:sz="12" w:space="0" w:color="auto"/>
              <w:right w:val="single" w:sz="12" w:space="0" w:color="auto"/>
            </w:tcBorders>
            <w:shd w:val="clear" w:color="auto" w:fill="DEEAF6" w:themeFill="accent1" w:themeFillTint="33"/>
          </w:tcPr>
          <w:p w14:paraId="31754BE5" w14:textId="77777777" w:rsidR="00721C58" w:rsidRPr="0036690D" w:rsidRDefault="00721C58" w:rsidP="00694E0D">
            <w:pPr>
              <w:rPr>
                <w:rFonts w:ascii="Times New Roman" w:hAnsi="Times New Roman" w:cs="Times New Roman"/>
                <w:sz w:val="20"/>
                <w:szCs w:val="20"/>
              </w:rPr>
            </w:pPr>
            <w:r>
              <w:rPr>
                <w:rFonts w:ascii="Times New Roman" w:hAnsi="Times New Roman" w:cs="Times New Roman"/>
                <w:sz w:val="20"/>
                <w:szCs w:val="20"/>
              </w:rPr>
              <w:t xml:space="preserve">É uma pequena cachoeira com duas quedas que formam piscinas naturais </w:t>
            </w:r>
            <w:r w:rsidRPr="00DD2001">
              <w:rPr>
                <w:rFonts w:ascii="Times New Roman" w:hAnsi="Times New Roman" w:cs="Times New Roman"/>
                <w:sz w:val="20"/>
                <w:szCs w:val="20"/>
              </w:rPr>
              <w:t>ótimas para banho</w:t>
            </w:r>
          </w:p>
        </w:tc>
      </w:tr>
      <w:tr w:rsidR="00CB48EE" w:rsidRPr="0036690D" w14:paraId="0DC45BC4" w14:textId="77777777" w:rsidTr="00803E75">
        <w:trPr>
          <w:trHeight w:val="20"/>
        </w:trPr>
        <w:tc>
          <w:tcPr>
            <w:tcW w:w="1247" w:type="dxa"/>
            <w:tcBorders>
              <w:top w:val="single" w:sz="12" w:space="0" w:color="auto"/>
              <w:left w:val="single" w:sz="12" w:space="0" w:color="auto"/>
              <w:right w:val="single" w:sz="12" w:space="0" w:color="auto"/>
            </w:tcBorders>
            <w:shd w:val="clear" w:color="auto" w:fill="F4EA18"/>
            <w:vAlign w:val="center"/>
          </w:tcPr>
          <w:p w14:paraId="6B352EA6" w14:textId="77777777" w:rsidR="00CB48EE" w:rsidRPr="0036690D" w:rsidRDefault="00CB48EE" w:rsidP="00CB48EE">
            <w:pPr>
              <w:jc w:val="center"/>
              <w:rPr>
                <w:rFonts w:ascii="Times New Roman" w:hAnsi="Times New Roman" w:cs="Times New Roman"/>
                <w:szCs w:val="20"/>
              </w:rPr>
            </w:pPr>
            <w:r w:rsidRPr="0036690D">
              <w:rPr>
                <w:rFonts w:ascii="Times New Roman" w:hAnsi="Times New Roman" w:cs="Times New Roman"/>
                <w:szCs w:val="20"/>
              </w:rPr>
              <w:t>Silveiras</w:t>
            </w:r>
          </w:p>
        </w:tc>
        <w:tc>
          <w:tcPr>
            <w:tcW w:w="1163" w:type="dxa"/>
            <w:tcBorders>
              <w:top w:val="single" w:sz="12" w:space="0" w:color="auto"/>
              <w:left w:val="single" w:sz="12" w:space="0" w:color="auto"/>
              <w:right w:val="single" w:sz="12" w:space="0" w:color="auto"/>
            </w:tcBorders>
            <w:shd w:val="clear" w:color="auto" w:fill="F8F168"/>
            <w:vAlign w:val="center"/>
          </w:tcPr>
          <w:p w14:paraId="724B92C2" w14:textId="77777777" w:rsidR="00CB48EE" w:rsidRPr="0036690D" w:rsidRDefault="00CB48EE" w:rsidP="00CB48EE">
            <w:pPr>
              <w:jc w:val="center"/>
              <w:rPr>
                <w:rFonts w:ascii="Times New Roman" w:hAnsi="Times New Roman" w:cs="Times New Roman"/>
                <w:szCs w:val="20"/>
              </w:rPr>
            </w:pPr>
            <w:r w:rsidRPr="0036690D">
              <w:rPr>
                <w:rFonts w:ascii="Times New Roman" w:hAnsi="Times New Roman" w:cs="Times New Roman"/>
                <w:szCs w:val="20"/>
              </w:rPr>
              <w:t>Natural</w:t>
            </w:r>
          </w:p>
        </w:tc>
        <w:tc>
          <w:tcPr>
            <w:tcW w:w="3969" w:type="dxa"/>
            <w:tcBorders>
              <w:top w:val="single" w:sz="12" w:space="0" w:color="auto"/>
              <w:left w:val="single" w:sz="12" w:space="0" w:color="auto"/>
              <w:right w:val="single" w:sz="12" w:space="0" w:color="auto"/>
            </w:tcBorders>
            <w:shd w:val="clear" w:color="auto" w:fill="FBF7AB"/>
            <w:vAlign w:val="center"/>
          </w:tcPr>
          <w:p w14:paraId="584A1170" w14:textId="77777777" w:rsidR="00CB48EE" w:rsidRPr="00EB1F1A" w:rsidRDefault="00CB48EE" w:rsidP="00CB48EE">
            <w:pPr>
              <w:rPr>
                <w:rFonts w:ascii="Times New Roman" w:hAnsi="Times New Roman" w:cs="Times New Roman"/>
                <w:szCs w:val="20"/>
              </w:rPr>
            </w:pPr>
            <w:r w:rsidRPr="00EB1F1A">
              <w:rPr>
                <w:rFonts w:ascii="Times New Roman" w:hAnsi="Times New Roman" w:cs="Times New Roman"/>
                <w:szCs w:val="20"/>
              </w:rPr>
              <w:t>1.</w:t>
            </w:r>
            <w:r w:rsidRPr="00EB1F1A">
              <w:rPr>
                <w:rFonts w:ascii="Times New Roman" w:hAnsi="Times New Roman" w:cs="Times New Roman"/>
              </w:rPr>
              <w:t xml:space="preserve"> Parque Municipal da Cascata</w:t>
            </w:r>
            <w:r w:rsidR="00BC61D7">
              <w:rPr>
                <w:rFonts w:ascii="Times New Roman" w:hAnsi="Times New Roman" w:cs="Times New Roman"/>
              </w:rPr>
              <w:t>/1</w:t>
            </w:r>
          </w:p>
        </w:tc>
        <w:tc>
          <w:tcPr>
            <w:tcW w:w="4678" w:type="dxa"/>
            <w:tcBorders>
              <w:top w:val="single" w:sz="12" w:space="0" w:color="auto"/>
              <w:left w:val="single" w:sz="12" w:space="0" w:color="auto"/>
              <w:right w:val="single" w:sz="12" w:space="0" w:color="auto"/>
            </w:tcBorders>
            <w:shd w:val="clear" w:color="auto" w:fill="FCF9C4"/>
          </w:tcPr>
          <w:p w14:paraId="2C8BE45C" w14:textId="77777777" w:rsidR="00CB48EE" w:rsidRPr="0036690D" w:rsidRDefault="00CB48EE" w:rsidP="00CB48EE">
            <w:pPr>
              <w:jc w:val="both"/>
              <w:rPr>
                <w:rFonts w:ascii="Times New Roman" w:hAnsi="Times New Roman" w:cs="Times New Roman"/>
                <w:sz w:val="20"/>
                <w:szCs w:val="20"/>
              </w:rPr>
            </w:pPr>
            <w:r>
              <w:rPr>
                <w:rFonts w:ascii="Times New Roman" w:hAnsi="Times New Roman" w:cs="Times New Roman"/>
                <w:sz w:val="20"/>
                <w:szCs w:val="20"/>
              </w:rPr>
              <w:t>L</w:t>
            </w:r>
            <w:r w:rsidRPr="008847EB">
              <w:rPr>
                <w:rFonts w:ascii="Times New Roman" w:hAnsi="Times New Roman" w:cs="Times New Roman"/>
                <w:sz w:val="20"/>
                <w:szCs w:val="20"/>
              </w:rPr>
              <w:t>ocal tem cachoeira, tanque,</w:t>
            </w:r>
            <w:r>
              <w:rPr>
                <w:rFonts w:ascii="Times New Roman" w:hAnsi="Times New Roman" w:cs="Times New Roman"/>
                <w:sz w:val="20"/>
                <w:szCs w:val="20"/>
              </w:rPr>
              <w:t xml:space="preserve"> </w:t>
            </w:r>
            <w:r w:rsidRPr="008847EB">
              <w:rPr>
                <w:rFonts w:ascii="Times New Roman" w:hAnsi="Times New Roman" w:cs="Times New Roman"/>
                <w:sz w:val="20"/>
                <w:szCs w:val="20"/>
              </w:rPr>
              <w:t xml:space="preserve">mata natural e </w:t>
            </w:r>
            <w:r>
              <w:rPr>
                <w:rFonts w:ascii="Times New Roman" w:hAnsi="Times New Roman" w:cs="Times New Roman"/>
                <w:sz w:val="20"/>
                <w:szCs w:val="20"/>
              </w:rPr>
              <w:t>á</w:t>
            </w:r>
            <w:r w:rsidRPr="008847EB">
              <w:rPr>
                <w:rFonts w:ascii="Times New Roman" w:hAnsi="Times New Roman" w:cs="Times New Roman"/>
                <w:sz w:val="20"/>
                <w:szCs w:val="20"/>
              </w:rPr>
              <w:t>rea para campin</w:t>
            </w:r>
            <w:r>
              <w:rPr>
                <w:rFonts w:ascii="Times New Roman" w:hAnsi="Times New Roman" w:cs="Times New Roman"/>
                <w:sz w:val="20"/>
                <w:szCs w:val="20"/>
              </w:rPr>
              <w:t>g; 1 km do centro</w:t>
            </w:r>
          </w:p>
        </w:tc>
      </w:tr>
      <w:tr w:rsidR="00CB48EE" w:rsidRPr="0036690D" w14:paraId="2BC3A75F" w14:textId="77777777" w:rsidTr="00803E75">
        <w:trPr>
          <w:trHeight w:val="20"/>
        </w:trPr>
        <w:tc>
          <w:tcPr>
            <w:tcW w:w="1247" w:type="dxa"/>
            <w:tcBorders>
              <w:left w:val="single" w:sz="12" w:space="0" w:color="auto"/>
              <w:right w:val="single" w:sz="12" w:space="0" w:color="auto"/>
            </w:tcBorders>
            <w:shd w:val="clear" w:color="auto" w:fill="F4EA18"/>
            <w:vAlign w:val="center"/>
          </w:tcPr>
          <w:p w14:paraId="41012679" w14:textId="77777777" w:rsidR="00CB48EE" w:rsidRPr="0036690D" w:rsidRDefault="00CB48EE" w:rsidP="00CB48EE">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8F168"/>
            <w:vAlign w:val="center"/>
          </w:tcPr>
          <w:p w14:paraId="642DD99B" w14:textId="77777777" w:rsidR="00CB48EE" w:rsidRPr="0036690D" w:rsidRDefault="00CB48EE" w:rsidP="00CB48EE">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FBF7AB"/>
            <w:vAlign w:val="center"/>
          </w:tcPr>
          <w:p w14:paraId="4E01ED7E" w14:textId="77777777" w:rsidR="00CB48EE" w:rsidRPr="00EB1F1A" w:rsidRDefault="00CB48EE" w:rsidP="00CB48EE">
            <w:pPr>
              <w:rPr>
                <w:rFonts w:ascii="Times New Roman" w:hAnsi="Times New Roman" w:cs="Times New Roman"/>
                <w:szCs w:val="20"/>
              </w:rPr>
            </w:pPr>
            <w:r w:rsidRPr="00EB1F1A">
              <w:rPr>
                <w:rFonts w:ascii="Times New Roman" w:hAnsi="Times New Roman" w:cs="Times New Roman"/>
                <w:szCs w:val="20"/>
              </w:rPr>
              <w:t>2.</w:t>
            </w:r>
            <w:r w:rsidRPr="00EB1F1A">
              <w:rPr>
                <w:rFonts w:ascii="Times New Roman" w:hAnsi="Times New Roman" w:cs="Times New Roman"/>
              </w:rPr>
              <w:t xml:space="preserve"> Represa</w:t>
            </w:r>
            <w:r w:rsidR="00BC61D7">
              <w:rPr>
                <w:rFonts w:ascii="Times New Roman" w:hAnsi="Times New Roman" w:cs="Times New Roman"/>
              </w:rPr>
              <w:t>/0</w:t>
            </w:r>
          </w:p>
        </w:tc>
        <w:tc>
          <w:tcPr>
            <w:tcW w:w="4678" w:type="dxa"/>
            <w:tcBorders>
              <w:left w:val="single" w:sz="12" w:space="0" w:color="auto"/>
              <w:right w:val="single" w:sz="12" w:space="0" w:color="auto"/>
            </w:tcBorders>
            <w:shd w:val="clear" w:color="auto" w:fill="FCF9C4"/>
          </w:tcPr>
          <w:p w14:paraId="3B00E0FA" w14:textId="77777777" w:rsidR="00CB48EE" w:rsidRPr="0036690D" w:rsidRDefault="00CB48EE" w:rsidP="00CB48EE">
            <w:pPr>
              <w:jc w:val="both"/>
              <w:rPr>
                <w:rFonts w:ascii="Times New Roman" w:hAnsi="Times New Roman" w:cs="Times New Roman"/>
                <w:sz w:val="20"/>
                <w:szCs w:val="20"/>
              </w:rPr>
            </w:pPr>
            <w:r>
              <w:rPr>
                <w:rFonts w:ascii="Times New Roman" w:hAnsi="Times New Roman" w:cs="Times New Roman"/>
                <w:sz w:val="20"/>
                <w:szCs w:val="20"/>
              </w:rPr>
              <w:t>Localizada p</w:t>
            </w:r>
            <w:r w:rsidRPr="0044141F">
              <w:rPr>
                <w:rFonts w:ascii="Times New Roman" w:hAnsi="Times New Roman" w:cs="Times New Roman"/>
                <w:sz w:val="20"/>
                <w:szCs w:val="20"/>
              </w:rPr>
              <w:t>róxim</w:t>
            </w:r>
            <w:r>
              <w:rPr>
                <w:rFonts w:ascii="Times New Roman" w:hAnsi="Times New Roman" w:cs="Times New Roman"/>
                <w:sz w:val="20"/>
                <w:szCs w:val="20"/>
              </w:rPr>
              <w:t>a</w:t>
            </w:r>
            <w:r w:rsidRPr="0044141F">
              <w:rPr>
                <w:rFonts w:ascii="Times New Roman" w:hAnsi="Times New Roman" w:cs="Times New Roman"/>
                <w:sz w:val="20"/>
                <w:szCs w:val="20"/>
              </w:rPr>
              <w:t xml:space="preserve"> ao </w:t>
            </w:r>
            <w:r>
              <w:rPr>
                <w:rFonts w:ascii="Times New Roman" w:hAnsi="Times New Roman" w:cs="Times New Roman"/>
                <w:sz w:val="20"/>
                <w:szCs w:val="20"/>
              </w:rPr>
              <w:t>c</w:t>
            </w:r>
            <w:r w:rsidRPr="0044141F">
              <w:rPr>
                <w:rFonts w:ascii="Times New Roman" w:hAnsi="Times New Roman" w:cs="Times New Roman"/>
                <w:sz w:val="20"/>
                <w:szCs w:val="20"/>
              </w:rPr>
              <w:t>entro;</w:t>
            </w:r>
            <w:r>
              <w:rPr>
                <w:rFonts w:ascii="Times New Roman" w:hAnsi="Times New Roman" w:cs="Times New Roman"/>
                <w:sz w:val="20"/>
                <w:szCs w:val="20"/>
              </w:rPr>
              <w:t xml:space="preserve"> possui sinalização e serviço </w:t>
            </w:r>
            <w:r w:rsidRPr="0044141F">
              <w:rPr>
                <w:rFonts w:ascii="Times New Roman" w:hAnsi="Times New Roman" w:cs="Times New Roman"/>
                <w:sz w:val="20"/>
                <w:szCs w:val="20"/>
              </w:rPr>
              <w:t>receptivo</w:t>
            </w:r>
          </w:p>
        </w:tc>
      </w:tr>
      <w:tr w:rsidR="00CB48EE" w:rsidRPr="0036690D" w14:paraId="01983511" w14:textId="77777777" w:rsidTr="00803E75">
        <w:trPr>
          <w:trHeight w:val="20"/>
        </w:trPr>
        <w:tc>
          <w:tcPr>
            <w:tcW w:w="1247" w:type="dxa"/>
            <w:tcBorders>
              <w:left w:val="single" w:sz="12" w:space="0" w:color="auto"/>
              <w:right w:val="single" w:sz="12" w:space="0" w:color="auto"/>
            </w:tcBorders>
            <w:shd w:val="clear" w:color="auto" w:fill="F4EA18"/>
            <w:vAlign w:val="center"/>
          </w:tcPr>
          <w:p w14:paraId="0BF8A51B" w14:textId="77777777" w:rsidR="00CB48EE" w:rsidRPr="0036690D" w:rsidRDefault="00CB48EE" w:rsidP="00CB48EE">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8F168"/>
            <w:vAlign w:val="center"/>
          </w:tcPr>
          <w:p w14:paraId="5CE2BC1F" w14:textId="77777777" w:rsidR="00CB48EE" w:rsidRPr="0036690D" w:rsidRDefault="00CB48EE" w:rsidP="00CB48EE">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FBF7AB"/>
            <w:vAlign w:val="center"/>
          </w:tcPr>
          <w:p w14:paraId="0157DDC3" w14:textId="77777777" w:rsidR="00CB48EE" w:rsidRPr="00EB1F1A" w:rsidRDefault="00CB48EE" w:rsidP="00CB48EE">
            <w:pPr>
              <w:rPr>
                <w:rFonts w:ascii="Times New Roman" w:hAnsi="Times New Roman" w:cs="Times New Roman"/>
                <w:szCs w:val="20"/>
              </w:rPr>
            </w:pPr>
            <w:r w:rsidRPr="00EB1F1A">
              <w:rPr>
                <w:rFonts w:ascii="Times New Roman" w:hAnsi="Times New Roman" w:cs="Times New Roman"/>
                <w:szCs w:val="20"/>
              </w:rPr>
              <w:t>3.</w:t>
            </w:r>
            <w:r w:rsidRPr="00EB1F1A">
              <w:rPr>
                <w:rFonts w:ascii="Times New Roman" w:hAnsi="Times New Roman" w:cs="Times New Roman"/>
              </w:rPr>
              <w:t xml:space="preserve"> Cachoeira Ronco d'</w:t>
            </w:r>
            <w:r>
              <w:rPr>
                <w:rFonts w:ascii="Times New Roman" w:hAnsi="Times New Roman" w:cs="Times New Roman"/>
              </w:rPr>
              <w:t>Á</w:t>
            </w:r>
            <w:r w:rsidRPr="00EB1F1A">
              <w:rPr>
                <w:rFonts w:ascii="Times New Roman" w:hAnsi="Times New Roman" w:cs="Times New Roman"/>
              </w:rPr>
              <w:t>gua</w:t>
            </w:r>
            <w:r w:rsidR="00BC61D7">
              <w:rPr>
                <w:rFonts w:ascii="Times New Roman" w:hAnsi="Times New Roman" w:cs="Times New Roman"/>
              </w:rPr>
              <w:t>/0</w:t>
            </w:r>
          </w:p>
        </w:tc>
        <w:tc>
          <w:tcPr>
            <w:tcW w:w="4678" w:type="dxa"/>
            <w:tcBorders>
              <w:left w:val="single" w:sz="12" w:space="0" w:color="auto"/>
              <w:right w:val="single" w:sz="12" w:space="0" w:color="auto"/>
            </w:tcBorders>
            <w:shd w:val="clear" w:color="auto" w:fill="FCF9C4"/>
          </w:tcPr>
          <w:p w14:paraId="22E335EB" w14:textId="77777777" w:rsidR="00CB48EE" w:rsidRPr="0036690D" w:rsidRDefault="00CB48EE" w:rsidP="00CB48EE">
            <w:pPr>
              <w:jc w:val="both"/>
              <w:rPr>
                <w:rFonts w:ascii="Times New Roman" w:hAnsi="Times New Roman" w:cs="Times New Roman"/>
                <w:sz w:val="20"/>
                <w:szCs w:val="20"/>
              </w:rPr>
            </w:pPr>
            <w:r>
              <w:rPr>
                <w:rFonts w:ascii="Times New Roman" w:hAnsi="Times New Roman" w:cs="Times New Roman"/>
                <w:sz w:val="20"/>
                <w:szCs w:val="20"/>
              </w:rPr>
              <w:t xml:space="preserve">Localizada entre a </w:t>
            </w:r>
            <w:r w:rsidRPr="0044141F">
              <w:rPr>
                <w:rFonts w:ascii="Times New Roman" w:hAnsi="Times New Roman" w:cs="Times New Roman"/>
                <w:sz w:val="20"/>
                <w:szCs w:val="20"/>
              </w:rPr>
              <w:t xml:space="preserve">antiga </w:t>
            </w:r>
            <w:r>
              <w:rPr>
                <w:rFonts w:ascii="Times New Roman" w:hAnsi="Times New Roman" w:cs="Times New Roman"/>
                <w:sz w:val="20"/>
                <w:szCs w:val="20"/>
              </w:rPr>
              <w:t>T</w:t>
            </w:r>
            <w:r w:rsidRPr="0044141F">
              <w:rPr>
                <w:rFonts w:ascii="Times New Roman" w:hAnsi="Times New Roman" w:cs="Times New Roman"/>
                <w:sz w:val="20"/>
                <w:szCs w:val="20"/>
              </w:rPr>
              <w:t xml:space="preserve">rilha de </w:t>
            </w:r>
            <w:r>
              <w:rPr>
                <w:rFonts w:ascii="Times New Roman" w:hAnsi="Times New Roman" w:cs="Times New Roman"/>
                <w:sz w:val="20"/>
                <w:szCs w:val="20"/>
              </w:rPr>
              <w:t>T</w:t>
            </w:r>
            <w:r w:rsidRPr="0044141F">
              <w:rPr>
                <w:rFonts w:ascii="Times New Roman" w:hAnsi="Times New Roman" w:cs="Times New Roman"/>
                <w:sz w:val="20"/>
                <w:szCs w:val="20"/>
              </w:rPr>
              <w:t>ropeiros</w:t>
            </w:r>
            <w:r>
              <w:rPr>
                <w:rFonts w:ascii="Times New Roman" w:hAnsi="Times New Roman" w:cs="Times New Roman"/>
                <w:sz w:val="20"/>
                <w:szCs w:val="20"/>
              </w:rPr>
              <w:t xml:space="preserve">, </w:t>
            </w:r>
            <w:r w:rsidRPr="0044141F">
              <w:rPr>
                <w:rFonts w:ascii="Times New Roman" w:hAnsi="Times New Roman" w:cs="Times New Roman"/>
                <w:sz w:val="20"/>
                <w:szCs w:val="20"/>
              </w:rPr>
              <w:t>no bairro do Bom Jesus</w:t>
            </w:r>
            <w:r>
              <w:rPr>
                <w:rFonts w:ascii="Times New Roman" w:hAnsi="Times New Roman" w:cs="Times New Roman"/>
                <w:sz w:val="20"/>
                <w:szCs w:val="20"/>
              </w:rPr>
              <w:t>; 8 km do centro</w:t>
            </w:r>
          </w:p>
        </w:tc>
      </w:tr>
      <w:tr w:rsidR="00BC61D7" w:rsidRPr="0036690D" w14:paraId="5FB9AFBF" w14:textId="77777777" w:rsidTr="00803E75">
        <w:trPr>
          <w:trHeight w:val="20"/>
        </w:trPr>
        <w:tc>
          <w:tcPr>
            <w:tcW w:w="1247" w:type="dxa"/>
            <w:tcBorders>
              <w:left w:val="single" w:sz="12" w:space="0" w:color="auto"/>
              <w:right w:val="single" w:sz="12" w:space="0" w:color="auto"/>
            </w:tcBorders>
            <w:shd w:val="clear" w:color="auto" w:fill="F4EA18"/>
            <w:vAlign w:val="center"/>
          </w:tcPr>
          <w:p w14:paraId="47389119" w14:textId="77777777" w:rsidR="00BC61D7" w:rsidRPr="0036690D" w:rsidRDefault="00BC61D7" w:rsidP="00BC61D7">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8F168"/>
            <w:vAlign w:val="center"/>
          </w:tcPr>
          <w:p w14:paraId="60234BF4" w14:textId="77777777" w:rsidR="00BC61D7" w:rsidRPr="0036690D" w:rsidRDefault="00BC61D7" w:rsidP="00BC61D7">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FBF7AB"/>
            <w:vAlign w:val="center"/>
          </w:tcPr>
          <w:p w14:paraId="4525B17F" w14:textId="77777777" w:rsidR="00BC61D7" w:rsidRPr="00EB1F1A" w:rsidRDefault="00BC61D7" w:rsidP="00BC61D7">
            <w:pPr>
              <w:rPr>
                <w:rFonts w:ascii="Times New Roman" w:hAnsi="Times New Roman" w:cs="Times New Roman"/>
                <w:szCs w:val="20"/>
              </w:rPr>
            </w:pPr>
            <w:r w:rsidRPr="00EB1F1A">
              <w:rPr>
                <w:rFonts w:ascii="Times New Roman" w:hAnsi="Times New Roman" w:cs="Times New Roman"/>
                <w:szCs w:val="20"/>
              </w:rPr>
              <w:t>4.</w:t>
            </w:r>
            <w:r w:rsidRPr="00EB1F1A">
              <w:rPr>
                <w:rFonts w:ascii="Times New Roman" w:hAnsi="Times New Roman" w:cs="Times New Roman"/>
              </w:rPr>
              <w:t xml:space="preserve"> Cachoeira do Ibrahim</w:t>
            </w:r>
            <w:r>
              <w:rPr>
                <w:rFonts w:ascii="Times New Roman" w:hAnsi="Times New Roman" w:cs="Times New Roman"/>
              </w:rPr>
              <w:t>/0</w:t>
            </w:r>
          </w:p>
        </w:tc>
        <w:tc>
          <w:tcPr>
            <w:tcW w:w="4678" w:type="dxa"/>
            <w:tcBorders>
              <w:left w:val="single" w:sz="12" w:space="0" w:color="auto"/>
              <w:right w:val="single" w:sz="12" w:space="0" w:color="auto"/>
            </w:tcBorders>
            <w:shd w:val="clear" w:color="auto" w:fill="FCF9C4"/>
          </w:tcPr>
          <w:p w14:paraId="52173784" w14:textId="77777777" w:rsidR="00BC61D7" w:rsidRPr="0036690D" w:rsidRDefault="00BC61D7" w:rsidP="00BC61D7">
            <w:pPr>
              <w:jc w:val="both"/>
              <w:rPr>
                <w:rFonts w:ascii="Times New Roman" w:hAnsi="Times New Roman" w:cs="Times New Roman"/>
                <w:sz w:val="20"/>
                <w:szCs w:val="20"/>
              </w:rPr>
            </w:pPr>
            <w:r w:rsidRPr="0044141F">
              <w:rPr>
                <w:rFonts w:ascii="Times New Roman" w:hAnsi="Times New Roman" w:cs="Times New Roman"/>
                <w:sz w:val="20"/>
                <w:szCs w:val="20"/>
              </w:rPr>
              <w:t xml:space="preserve">Localizada na </w:t>
            </w:r>
            <w:r>
              <w:rPr>
                <w:rFonts w:ascii="Times New Roman" w:hAnsi="Times New Roman" w:cs="Times New Roman"/>
                <w:sz w:val="20"/>
                <w:szCs w:val="20"/>
              </w:rPr>
              <w:t xml:space="preserve">Estrada </w:t>
            </w:r>
            <w:r w:rsidRPr="0044141F">
              <w:rPr>
                <w:rFonts w:ascii="Times New Roman" w:hAnsi="Times New Roman" w:cs="Times New Roman"/>
                <w:sz w:val="20"/>
                <w:szCs w:val="20"/>
              </w:rPr>
              <w:t>Ibrahim Almeida;</w:t>
            </w:r>
            <w:r>
              <w:rPr>
                <w:rFonts w:ascii="Times New Roman" w:hAnsi="Times New Roman" w:cs="Times New Roman"/>
                <w:sz w:val="20"/>
                <w:szCs w:val="20"/>
              </w:rPr>
              <w:t xml:space="preserve"> i</w:t>
            </w:r>
            <w:r w:rsidRPr="0044141F">
              <w:rPr>
                <w:rFonts w:ascii="Times New Roman" w:hAnsi="Times New Roman" w:cs="Times New Roman"/>
                <w:sz w:val="20"/>
                <w:szCs w:val="20"/>
              </w:rPr>
              <w:t>deal para banhos;</w:t>
            </w:r>
            <w:r>
              <w:rPr>
                <w:rFonts w:ascii="Times New Roman" w:hAnsi="Times New Roman" w:cs="Times New Roman"/>
                <w:sz w:val="20"/>
                <w:szCs w:val="20"/>
              </w:rPr>
              <w:t xml:space="preserve"> p</w:t>
            </w:r>
            <w:r w:rsidRPr="0044141F">
              <w:rPr>
                <w:rFonts w:ascii="Times New Roman" w:hAnsi="Times New Roman" w:cs="Times New Roman"/>
                <w:sz w:val="20"/>
                <w:szCs w:val="20"/>
              </w:rPr>
              <w:t xml:space="preserve">ossui </w:t>
            </w:r>
            <w:r>
              <w:rPr>
                <w:rFonts w:ascii="Times New Roman" w:hAnsi="Times New Roman" w:cs="Times New Roman"/>
                <w:sz w:val="20"/>
                <w:szCs w:val="20"/>
              </w:rPr>
              <w:t xml:space="preserve">3 </w:t>
            </w:r>
            <w:r w:rsidRPr="0044141F">
              <w:rPr>
                <w:rFonts w:ascii="Times New Roman" w:hAnsi="Times New Roman" w:cs="Times New Roman"/>
                <w:sz w:val="20"/>
                <w:szCs w:val="20"/>
              </w:rPr>
              <w:t>quedas d'água;</w:t>
            </w:r>
            <w:r>
              <w:rPr>
                <w:rFonts w:ascii="Times New Roman" w:hAnsi="Times New Roman" w:cs="Times New Roman"/>
                <w:sz w:val="20"/>
                <w:szCs w:val="20"/>
              </w:rPr>
              <w:t xml:space="preserve"> </w:t>
            </w:r>
            <w:r w:rsidRPr="0044141F">
              <w:rPr>
                <w:rFonts w:ascii="Times New Roman" w:hAnsi="Times New Roman" w:cs="Times New Roman"/>
                <w:sz w:val="20"/>
                <w:szCs w:val="20"/>
              </w:rPr>
              <w:t>particular</w:t>
            </w:r>
          </w:p>
        </w:tc>
      </w:tr>
      <w:tr w:rsidR="00BC61D7" w:rsidRPr="0036690D" w14:paraId="51F103EB" w14:textId="77777777" w:rsidTr="00803E75">
        <w:trPr>
          <w:trHeight w:val="20"/>
        </w:trPr>
        <w:tc>
          <w:tcPr>
            <w:tcW w:w="1247" w:type="dxa"/>
            <w:tcBorders>
              <w:left w:val="single" w:sz="12" w:space="0" w:color="auto"/>
              <w:right w:val="single" w:sz="12" w:space="0" w:color="auto"/>
            </w:tcBorders>
            <w:shd w:val="clear" w:color="auto" w:fill="F4EA18"/>
            <w:vAlign w:val="center"/>
          </w:tcPr>
          <w:p w14:paraId="719828B2" w14:textId="77777777" w:rsidR="00BC61D7" w:rsidRPr="0036690D" w:rsidRDefault="00BC61D7" w:rsidP="00BC61D7">
            <w:pPr>
              <w:jc w:val="center"/>
              <w:rPr>
                <w:rFonts w:ascii="Times New Roman" w:hAnsi="Times New Roman" w:cs="Times New Roman"/>
                <w:szCs w:val="20"/>
              </w:rPr>
            </w:pPr>
          </w:p>
        </w:tc>
        <w:tc>
          <w:tcPr>
            <w:tcW w:w="1163" w:type="dxa"/>
            <w:tcBorders>
              <w:left w:val="single" w:sz="12" w:space="0" w:color="auto"/>
              <w:right w:val="single" w:sz="12" w:space="0" w:color="auto"/>
            </w:tcBorders>
            <w:shd w:val="clear" w:color="auto" w:fill="F8F168"/>
            <w:vAlign w:val="center"/>
          </w:tcPr>
          <w:p w14:paraId="755E2D98" w14:textId="77777777" w:rsidR="00BC61D7" w:rsidRPr="0036690D" w:rsidRDefault="00BC61D7" w:rsidP="00BC61D7">
            <w:pPr>
              <w:jc w:val="center"/>
              <w:rPr>
                <w:rFonts w:ascii="Times New Roman" w:hAnsi="Times New Roman" w:cs="Times New Roman"/>
                <w:szCs w:val="20"/>
              </w:rPr>
            </w:pPr>
          </w:p>
        </w:tc>
        <w:tc>
          <w:tcPr>
            <w:tcW w:w="3969" w:type="dxa"/>
            <w:tcBorders>
              <w:top w:val="single" w:sz="4" w:space="0" w:color="auto"/>
              <w:left w:val="single" w:sz="12" w:space="0" w:color="auto"/>
              <w:right w:val="single" w:sz="12" w:space="0" w:color="auto"/>
            </w:tcBorders>
            <w:shd w:val="clear" w:color="auto" w:fill="FBF7AB"/>
            <w:vAlign w:val="center"/>
          </w:tcPr>
          <w:p w14:paraId="39082704" w14:textId="77777777" w:rsidR="00BC61D7" w:rsidRPr="00EB1F1A" w:rsidRDefault="00BC61D7" w:rsidP="00BC61D7">
            <w:pPr>
              <w:rPr>
                <w:rFonts w:ascii="Times New Roman" w:hAnsi="Times New Roman" w:cs="Times New Roman"/>
                <w:szCs w:val="20"/>
              </w:rPr>
            </w:pPr>
            <w:r w:rsidRPr="00EB1F1A">
              <w:rPr>
                <w:rFonts w:ascii="Times New Roman" w:hAnsi="Times New Roman" w:cs="Times New Roman"/>
                <w:szCs w:val="20"/>
              </w:rPr>
              <w:t>5.</w:t>
            </w:r>
            <w:r w:rsidRPr="00EB1F1A">
              <w:rPr>
                <w:rFonts w:ascii="Times New Roman" w:hAnsi="Times New Roman" w:cs="Times New Roman"/>
              </w:rPr>
              <w:t xml:space="preserve"> Nascente do Paraíba</w:t>
            </w:r>
            <w:r>
              <w:rPr>
                <w:rFonts w:ascii="Times New Roman" w:hAnsi="Times New Roman" w:cs="Times New Roman"/>
              </w:rPr>
              <w:t>/1</w:t>
            </w:r>
          </w:p>
        </w:tc>
        <w:tc>
          <w:tcPr>
            <w:tcW w:w="4678" w:type="dxa"/>
            <w:tcBorders>
              <w:left w:val="single" w:sz="12" w:space="0" w:color="auto"/>
              <w:right w:val="single" w:sz="12" w:space="0" w:color="auto"/>
            </w:tcBorders>
            <w:shd w:val="clear" w:color="auto" w:fill="FCF9C4"/>
          </w:tcPr>
          <w:p w14:paraId="08CD959B" w14:textId="77777777" w:rsidR="00BC61D7" w:rsidRPr="0036690D" w:rsidRDefault="00BC61D7" w:rsidP="00BC61D7">
            <w:pPr>
              <w:jc w:val="both"/>
              <w:rPr>
                <w:rFonts w:ascii="Times New Roman" w:hAnsi="Times New Roman" w:cs="Times New Roman"/>
                <w:sz w:val="20"/>
                <w:szCs w:val="20"/>
              </w:rPr>
            </w:pPr>
            <w:r>
              <w:rPr>
                <w:rFonts w:ascii="Times New Roman" w:hAnsi="Times New Roman" w:cs="Times New Roman"/>
                <w:sz w:val="20"/>
                <w:szCs w:val="20"/>
              </w:rPr>
              <w:t xml:space="preserve">Local onde </w:t>
            </w:r>
            <w:r w:rsidRPr="008847EB">
              <w:rPr>
                <w:rFonts w:ascii="Times New Roman" w:hAnsi="Times New Roman" w:cs="Times New Roman"/>
                <w:sz w:val="20"/>
                <w:szCs w:val="20"/>
              </w:rPr>
              <w:t xml:space="preserve">nasce o </w:t>
            </w:r>
            <w:r>
              <w:rPr>
                <w:rFonts w:ascii="Times New Roman" w:hAnsi="Times New Roman" w:cs="Times New Roman"/>
                <w:sz w:val="20"/>
                <w:szCs w:val="20"/>
              </w:rPr>
              <w:t>R</w:t>
            </w:r>
            <w:r w:rsidRPr="008847EB">
              <w:rPr>
                <w:rFonts w:ascii="Times New Roman" w:hAnsi="Times New Roman" w:cs="Times New Roman"/>
                <w:sz w:val="20"/>
                <w:szCs w:val="20"/>
              </w:rPr>
              <w:t xml:space="preserve">io </w:t>
            </w:r>
            <w:r>
              <w:rPr>
                <w:rFonts w:ascii="Times New Roman" w:hAnsi="Times New Roman" w:cs="Times New Roman"/>
                <w:sz w:val="20"/>
                <w:szCs w:val="20"/>
              </w:rPr>
              <w:t>P</w:t>
            </w:r>
            <w:r w:rsidRPr="008847EB">
              <w:rPr>
                <w:rFonts w:ascii="Times New Roman" w:hAnsi="Times New Roman" w:cs="Times New Roman"/>
                <w:sz w:val="20"/>
                <w:szCs w:val="20"/>
              </w:rPr>
              <w:t>araitinga</w:t>
            </w:r>
            <w:r>
              <w:rPr>
                <w:rFonts w:ascii="Times New Roman" w:hAnsi="Times New Roman" w:cs="Times New Roman"/>
                <w:sz w:val="20"/>
                <w:szCs w:val="20"/>
              </w:rPr>
              <w:t>; 42</w:t>
            </w:r>
            <w:r w:rsidRPr="008847EB">
              <w:rPr>
                <w:rFonts w:ascii="Times New Roman" w:hAnsi="Times New Roman" w:cs="Times New Roman"/>
                <w:sz w:val="20"/>
                <w:szCs w:val="20"/>
              </w:rPr>
              <w:t xml:space="preserve"> km do centro,</w:t>
            </w:r>
            <w:r>
              <w:rPr>
                <w:rFonts w:ascii="Times New Roman" w:hAnsi="Times New Roman" w:cs="Times New Roman"/>
                <w:sz w:val="20"/>
                <w:szCs w:val="20"/>
              </w:rPr>
              <w:t xml:space="preserve"> </w:t>
            </w:r>
            <w:r w:rsidRPr="008847EB">
              <w:rPr>
                <w:rFonts w:ascii="Times New Roman" w:hAnsi="Times New Roman" w:cs="Times New Roman"/>
                <w:sz w:val="20"/>
                <w:szCs w:val="20"/>
              </w:rPr>
              <w:t>próximo ao Pico Boa Vi</w:t>
            </w:r>
            <w:r>
              <w:rPr>
                <w:rFonts w:ascii="Times New Roman" w:hAnsi="Times New Roman" w:cs="Times New Roman"/>
                <w:sz w:val="20"/>
                <w:szCs w:val="20"/>
              </w:rPr>
              <w:t>s</w:t>
            </w:r>
            <w:r w:rsidRPr="008847EB">
              <w:rPr>
                <w:rFonts w:ascii="Times New Roman" w:hAnsi="Times New Roman" w:cs="Times New Roman"/>
                <w:sz w:val="20"/>
                <w:szCs w:val="20"/>
              </w:rPr>
              <w:t>ta</w:t>
            </w:r>
          </w:p>
        </w:tc>
      </w:tr>
    </w:tbl>
    <w:p w14:paraId="4EC3E76C" w14:textId="77777777" w:rsidR="00241D78" w:rsidRPr="008C68A1" w:rsidRDefault="001E445F" w:rsidP="008C68A1">
      <w:pPr>
        <w:jc w:val="center"/>
        <w:rPr>
          <w:rFonts w:ascii="Times New Roman" w:hAnsi="Times New Roman" w:cs="Times New Roman"/>
          <w:sz w:val="20"/>
        </w:rPr>
      </w:pPr>
      <w:r w:rsidRPr="001E445F">
        <w:rPr>
          <w:rFonts w:ascii="Times New Roman" w:hAnsi="Times New Roman" w:cs="Times New Roman"/>
          <w:b/>
          <w:sz w:val="20"/>
        </w:rPr>
        <w:t>Fonte:</w:t>
      </w:r>
      <w:r w:rsidRPr="001E445F">
        <w:rPr>
          <w:rFonts w:ascii="Times New Roman" w:hAnsi="Times New Roman" w:cs="Times New Roman"/>
          <w:sz w:val="20"/>
        </w:rPr>
        <w:t xml:space="preserve"> elaboração do autor, 2020</w:t>
      </w:r>
    </w:p>
    <w:p w14:paraId="4C920B13" w14:textId="6DE14409" w:rsidR="008C68A1" w:rsidRPr="000950DD" w:rsidRDefault="000950DD" w:rsidP="000950DD">
      <w:pPr>
        <w:spacing w:before="120" w:after="120" w:line="360" w:lineRule="auto"/>
        <w:rPr>
          <w:rFonts w:ascii="Times New Roman" w:eastAsia="Times New Roman" w:hAnsi="Times New Roman" w:cs="Times New Roman"/>
          <w:bCs/>
          <w:color w:val="000000"/>
          <w:sz w:val="24"/>
          <w:szCs w:val="24"/>
          <w:lang w:eastAsia="pt-BR"/>
        </w:rPr>
      </w:pPr>
      <w:r w:rsidRPr="000950DD">
        <w:rPr>
          <w:rFonts w:ascii="Times New Roman" w:eastAsia="Times New Roman" w:hAnsi="Times New Roman" w:cs="Times New Roman"/>
          <w:bCs/>
          <w:color w:val="000000"/>
          <w:sz w:val="24"/>
          <w:szCs w:val="24"/>
          <w:lang w:eastAsia="pt-BR"/>
        </w:rPr>
        <w:t>Incluir análise sobre cada cidade e depois a análise geral sobre os bens naturais da região.</w:t>
      </w:r>
    </w:p>
    <w:p w14:paraId="19BFC6E0" w14:textId="7FA94D26" w:rsidR="008C68A1" w:rsidRDefault="00421EB1" w:rsidP="00721C58">
      <w:pPr>
        <w:pStyle w:val="PargrafodaLista"/>
        <w:numPr>
          <w:ilvl w:val="0"/>
          <w:numId w:val="14"/>
        </w:numPr>
        <w:spacing w:line="360" w:lineRule="auto"/>
        <w:rPr>
          <w:rFonts w:ascii="Times New Roman" w:eastAsia="Times New Roman" w:hAnsi="Times New Roman" w:cs="Times New Roman"/>
          <w:b/>
          <w:bCs/>
          <w:color w:val="000000"/>
          <w:sz w:val="24"/>
          <w:szCs w:val="24"/>
          <w:lang w:eastAsia="pt-BR"/>
        </w:rPr>
      </w:pPr>
      <w:ins w:id="134" w:author="Avaliador" w:date="2020-11-22T18:34:00Z">
        <w:r w:rsidRPr="00721C58">
          <w:rPr>
            <w:rFonts w:ascii="Times New Roman" w:eastAsia="Times New Roman" w:hAnsi="Times New Roman" w:cs="Times New Roman"/>
            <w:b/>
            <w:bCs/>
            <w:color w:val="000000"/>
            <w:sz w:val="24"/>
            <w:szCs w:val="24"/>
            <w:lang w:eastAsia="pt-BR"/>
          </w:rPr>
          <w:t>Recursos e Atrativos Culturais</w:t>
        </w:r>
      </w:ins>
    </w:p>
    <w:p w14:paraId="3ED7ABEA" w14:textId="77777777" w:rsidR="00405435" w:rsidRDefault="00405435" w:rsidP="00405435">
      <w:pPr>
        <w:pStyle w:val="PargrafodaLista"/>
        <w:spacing w:line="360" w:lineRule="auto"/>
        <w:ind w:left="390"/>
        <w:rPr>
          <w:rFonts w:ascii="Times New Roman" w:eastAsia="Times New Roman" w:hAnsi="Times New Roman" w:cs="Times New Roman"/>
          <w:b/>
          <w:bCs/>
          <w:color w:val="000000"/>
          <w:sz w:val="24"/>
          <w:szCs w:val="24"/>
          <w:lang w:eastAsia="pt-BR"/>
        </w:rPr>
      </w:pPr>
    </w:p>
    <w:p w14:paraId="3F444BBA" w14:textId="18FDE52A" w:rsidR="00405435" w:rsidRPr="00CA352B" w:rsidRDefault="00405435" w:rsidP="000950DD">
      <w:pPr>
        <w:spacing w:after="0"/>
        <w:ind w:firstLine="709"/>
        <w:jc w:val="center"/>
        <w:rPr>
          <w:rFonts w:ascii="Times New Roman" w:hAnsi="Times New Roman" w:cs="Times New Roman"/>
          <w:sz w:val="24"/>
        </w:rPr>
      </w:pPr>
      <w:r w:rsidRPr="001E445F">
        <w:rPr>
          <w:rFonts w:ascii="Times New Roman" w:hAnsi="Times New Roman" w:cs="Times New Roman"/>
          <w:b/>
          <w:sz w:val="24"/>
        </w:rPr>
        <w:t xml:space="preserve">Tabela </w:t>
      </w:r>
      <w:r>
        <w:rPr>
          <w:rFonts w:ascii="Times New Roman" w:hAnsi="Times New Roman" w:cs="Times New Roman"/>
          <w:b/>
          <w:sz w:val="24"/>
        </w:rPr>
        <w:t>3</w:t>
      </w:r>
      <w:r w:rsidRPr="001E445F">
        <w:rPr>
          <w:rFonts w:ascii="Times New Roman" w:hAnsi="Times New Roman" w:cs="Times New Roman"/>
          <w:b/>
          <w:sz w:val="24"/>
        </w:rPr>
        <w:t>:</w:t>
      </w:r>
      <w:r>
        <w:rPr>
          <w:rFonts w:ascii="Times New Roman" w:hAnsi="Times New Roman" w:cs="Times New Roman"/>
          <w:sz w:val="24"/>
        </w:rPr>
        <w:t xml:space="preserve"> Atrativos e Recursos </w:t>
      </w:r>
      <w:r w:rsidR="000950DD">
        <w:rPr>
          <w:rFonts w:ascii="Times New Roman" w:hAnsi="Times New Roman" w:cs="Times New Roman"/>
          <w:sz w:val="24"/>
        </w:rPr>
        <w:t>Culturais</w:t>
      </w:r>
    </w:p>
    <w:tbl>
      <w:tblPr>
        <w:tblStyle w:val="Tabelacomgrade"/>
        <w:tblW w:w="11057" w:type="dxa"/>
        <w:tblInd w:w="-1291" w:type="dxa"/>
        <w:tblLayout w:type="fixed"/>
        <w:tblLook w:val="04A0" w:firstRow="1" w:lastRow="0" w:firstColumn="1" w:lastColumn="0" w:noHBand="0" w:noVBand="1"/>
      </w:tblPr>
      <w:tblGrid>
        <w:gridCol w:w="1276"/>
        <w:gridCol w:w="1132"/>
        <w:gridCol w:w="11"/>
        <w:gridCol w:w="3819"/>
        <w:gridCol w:w="4819"/>
      </w:tblGrid>
      <w:tr w:rsidR="001D5DC5" w:rsidRPr="0036690D" w14:paraId="74B598ED" w14:textId="77777777" w:rsidTr="00803E75">
        <w:trPr>
          <w:trHeight w:val="20"/>
        </w:trPr>
        <w:tc>
          <w:tcPr>
            <w:tcW w:w="1276" w:type="dxa"/>
            <w:tcBorders>
              <w:top w:val="single" w:sz="12" w:space="0" w:color="auto"/>
              <w:left w:val="single" w:sz="12" w:space="0" w:color="auto"/>
              <w:bottom w:val="single" w:sz="12" w:space="0" w:color="auto"/>
              <w:right w:val="single" w:sz="12" w:space="0" w:color="auto"/>
            </w:tcBorders>
            <w:vAlign w:val="center"/>
          </w:tcPr>
          <w:p w14:paraId="52A6623D"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Cidade</w:t>
            </w:r>
          </w:p>
        </w:tc>
        <w:tc>
          <w:tcPr>
            <w:tcW w:w="1132" w:type="dxa"/>
            <w:tcBorders>
              <w:top w:val="single" w:sz="12" w:space="0" w:color="auto"/>
              <w:left w:val="single" w:sz="12" w:space="0" w:color="auto"/>
              <w:bottom w:val="single" w:sz="12" w:space="0" w:color="auto"/>
              <w:right w:val="single" w:sz="12" w:space="0" w:color="auto"/>
            </w:tcBorders>
            <w:vAlign w:val="center"/>
          </w:tcPr>
          <w:p w14:paraId="5413ABB4" w14:textId="43549E8B" w:rsidR="001D5DC5" w:rsidRPr="00A438E6" w:rsidRDefault="001D5DC5" w:rsidP="00C77CA8">
            <w:pPr>
              <w:jc w:val="center"/>
              <w:rPr>
                <w:rFonts w:ascii="Times New Roman" w:hAnsi="Times New Roman" w:cs="Times New Roman"/>
                <w:b/>
                <w:szCs w:val="20"/>
              </w:rPr>
            </w:pPr>
            <w:ins w:id="135" w:author="Avaliador" w:date="2020-11-22T19:06:00Z">
              <w:r>
                <w:rPr>
                  <w:rFonts w:ascii="Times New Roman" w:hAnsi="Times New Roman" w:cs="Times New Roman"/>
                  <w:b/>
                  <w:szCs w:val="20"/>
                </w:rPr>
                <w:t>Hierarquia</w:t>
              </w:r>
            </w:ins>
          </w:p>
        </w:tc>
        <w:tc>
          <w:tcPr>
            <w:tcW w:w="3830" w:type="dxa"/>
            <w:gridSpan w:val="2"/>
            <w:tcBorders>
              <w:top w:val="single" w:sz="12" w:space="0" w:color="auto"/>
              <w:left w:val="single" w:sz="12" w:space="0" w:color="auto"/>
              <w:bottom w:val="single" w:sz="12" w:space="0" w:color="auto"/>
              <w:right w:val="single" w:sz="12" w:space="0" w:color="auto"/>
            </w:tcBorders>
            <w:vAlign w:val="center"/>
          </w:tcPr>
          <w:p w14:paraId="11AF07AA"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Atrativos/Hierarquia</w:t>
            </w:r>
          </w:p>
        </w:tc>
        <w:tc>
          <w:tcPr>
            <w:tcW w:w="4819" w:type="dxa"/>
            <w:tcBorders>
              <w:top w:val="single" w:sz="12" w:space="0" w:color="auto"/>
              <w:left w:val="single" w:sz="12" w:space="0" w:color="auto"/>
              <w:bottom w:val="single" w:sz="12" w:space="0" w:color="auto"/>
              <w:right w:val="single" w:sz="12" w:space="0" w:color="auto"/>
            </w:tcBorders>
            <w:vAlign w:val="center"/>
          </w:tcPr>
          <w:p w14:paraId="02C5AE1F"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Descrição</w:t>
            </w:r>
          </w:p>
        </w:tc>
      </w:tr>
      <w:tr w:rsidR="00721C58" w:rsidRPr="0036690D" w14:paraId="49246B60" w14:textId="77777777" w:rsidTr="00803E75">
        <w:trPr>
          <w:trHeight w:val="20"/>
        </w:trPr>
        <w:tc>
          <w:tcPr>
            <w:tcW w:w="1276" w:type="dxa"/>
            <w:vMerge w:val="restart"/>
            <w:tcBorders>
              <w:left w:val="single" w:sz="12" w:space="0" w:color="auto"/>
              <w:right w:val="single" w:sz="12" w:space="0" w:color="auto"/>
            </w:tcBorders>
            <w:shd w:val="clear" w:color="auto" w:fill="F06CB1"/>
            <w:vAlign w:val="center"/>
          </w:tcPr>
          <w:p w14:paraId="62CAE650" w14:textId="6950CEB4"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Apiaí</w:t>
            </w:r>
          </w:p>
        </w:tc>
        <w:tc>
          <w:tcPr>
            <w:tcW w:w="1132" w:type="dxa"/>
            <w:tcBorders>
              <w:top w:val="single" w:sz="12" w:space="0" w:color="auto"/>
              <w:left w:val="single" w:sz="12" w:space="0" w:color="auto"/>
              <w:right w:val="single" w:sz="12" w:space="0" w:color="auto"/>
            </w:tcBorders>
            <w:shd w:val="clear" w:color="auto" w:fill="F49AC9"/>
            <w:vAlign w:val="center"/>
          </w:tcPr>
          <w:p w14:paraId="1CF27C48" w14:textId="72448573" w:rsidR="00721C58" w:rsidRPr="0036690D" w:rsidRDefault="001D5DC5" w:rsidP="00C77CA8">
            <w:pPr>
              <w:jc w:val="center"/>
              <w:rPr>
                <w:rFonts w:ascii="Times New Roman" w:hAnsi="Times New Roman" w:cs="Times New Roman"/>
                <w:szCs w:val="20"/>
              </w:rPr>
            </w:pPr>
            <w:r>
              <w:rPr>
                <w:rFonts w:ascii="Times New Roman" w:hAnsi="Times New Roman" w:cs="Times New Roman"/>
                <w:szCs w:val="20"/>
              </w:rPr>
              <w:t>1</w:t>
            </w:r>
          </w:p>
        </w:tc>
        <w:tc>
          <w:tcPr>
            <w:tcW w:w="3830" w:type="dxa"/>
            <w:gridSpan w:val="2"/>
            <w:tcBorders>
              <w:top w:val="single" w:sz="12" w:space="0" w:color="auto"/>
              <w:left w:val="single" w:sz="12" w:space="0" w:color="auto"/>
              <w:right w:val="single" w:sz="12" w:space="0" w:color="auto"/>
            </w:tcBorders>
            <w:shd w:val="clear" w:color="auto" w:fill="F9C7E1"/>
            <w:vAlign w:val="center"/>
          </w:tcPr>
          <w:p w14:paraId="1D969B3E" w14:textId="77777777" w:rsidR="00721C58" w:rsidRPr="0036690D" w:rsidRDefault="00721C58" w:rsidP="00C77CA8">
            <w:pPr>
              <w:rPr>
                <w:rFonts w:ascii="Times New Roman" w:hAnsi="Times New Roman" w:cs="Times New Roman"/>
                <w:szCs w:val="20"/>
              </w:rPr>
            </w:pPr>
            <w:r>
              <w:rPr>
                <w:rFonts w:ascii="Times New Roman" w:hAnsi="Times New Roman" w:cs="Times New Roman"/>
                <w:szCs w:val="20"/>
              </w:rPr>
              <w:t>1</w:t>
            </w:r>
            <w:r w:rsidRPr="0036690D">
              <w:rPr>
                <w:rFonts w:ascii="Times New Roman" w:hAnsi="Times New Roman" w:cs="Times New Roman"/>
                <w:szCs w:val="20"/>
              </w:rPr>
              <w:t xml:space="preserve">. </w:t>
            </w:r>
            <w:r>
              <w:rPr>
                <w:rFonts w:ascii="Times New Roman" w:hAnsi="Times New Roman" w:cs="Times New Roman"/>
                <w:szCs w:val="20"/>
              </w:rPr>
              <w:t>Moinho Fazenda Caxambu/1</w:t>
            </w:r>
          </w:p>
        </w:tc>
        <w:tc>
          <w:tcPr>
            <w:tcW w:w="4819" w:type="dxa"/>
            <w:tcBorders>
              <w:top w:val="single" w:sz="12" w:space="0" w:color="auto"/>
              <w:left w:val="single" w:sz="12" w:space="0" w:color="auto"/>
              <w:right w:val="single" w:sz="12" w:space="0" w:color="auto"/>
            </w:tcBorders>
            <w:shd w:val="clear" w:color="auto" w:fill="FCE4F1"/>
            <w:vAlign w:val="center"/>
          </w:tcPr>
          <w:p w14:paraId="35CE5F22"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M</w:t>
            </w:r>
            <w:r w:rsidRPr="00900E5A">
              <w:rPr>
                <w:rFonts w:ascii="Times New Roman" w:hAnsi="Times New Roman" w:cs="Times New Roman"/>
                <w:sz w:val="20"/>
                <w:szCs w:val="20"/>
              </w:rPr>
              <w:t xml:space="preserve">oinho de fubá </w:t>
            </w:r>
            <w:r>
              <w:rPr>
                <w:rFonts w:ascii="Times New Roman" w:hAnsi="Times New Roman" w:cs="Times New Roman"/>
                <w:sz w:val="20"/>
                <w:szCs w:val="20"/>
              </w:rPr>
              <w:t xml:space="preserve">do século XIX </w:t>
            </w:r>
            <w:r w:rsidRPr="00900E5A">
              <w:rPr>
                <w:rFonts w:ascii="Times New Roman" w:hAnsi="Times New Roman" w:cs="Times New Roman"/>
                <w:sz w:val="20"/>
                <w:szCs w:val="20"/>
              </w:rPr>
              <w:t xml:space="preserve">em atividade </w:t>
            </w:r>
            <w:r>
              <w:rPr>
                <w:rFonts w:ascii="Times New Roman" w:hAnsi="Times New Roman" w:cs="Times New Roman"/>
                <w:sz w:val="20"/>
                <w:szCs w:val="20"/>
              </w:rPr>
              <w:t>com</w:t>
            </w:r>
            <w:r w:rsidRPr="00900E5A">
              <w:rPr>
                <w:rFonts w:ascii="Times New Roman" w:hAnsi="Times New Roman" w:cs="Times New Roman"/>
                <w:sz w:val="20"/>
                <w:szCs w:val="20"/>
              </w:rPr>
              <w:t xml:space="preserve"> circuito d</w:t>
            </w:r>
            <w:r>
              <w:rPr>
                <w:rFonts w:ascii="Times New Roman" w:hAnsi="Times New Roman" w:cs="Times New Roman"/>
                <w:sz w:val="20"/>
                <w:szCs w:val="20"/>
              </w:rPr>
              <w:t>e</w:t>
            </w:r>
            <w:r w:rsidRPr="00900E5A">
              <w:rPr>
                <w:rFonts w:ascii="Times New Roman" w:hAnsi="Times New Roman" w:cs="Times New Roman"/>
                <w:sz w:val="20"/>
                <w:szCs w:val="20"/>
              </w:rPr>
              <w:t xml:space="preserve"> águas</w:t>
            </w:r>
            <w:r>
              <w:rPr>
                <w:rFonts w:ascii="Times New Roman" w:hAnsi="Times New Roman" w:cs="Times New Roman"/>
                <w:sz w:val="20"/>
                <w:szCs w:val="20"/>
              </w:rPr>
              <w:t>.</w:t>
            </w:r>
          </w:p>
        </w:tc>
      </w:tr>
      <w:tr w:rsidR="00721C58" w:rsidRPr="0036690D" w14:paraId="6626329F" w14:textId="77777777" w:rsidTr="00803E75">
        <w:trPr>
          <w:trHeight w:val="20"/>
        </w:trPr>
        <w:tc>
          <w:tcPr>
            <w:tcW w:w="1276" w:type="dxa"/>
            <w:vMerge/>
            <w:tcBorders>
              <w:left w:val="single" w:sz="12" w:space="0" w:color="auto"/>
              <w:right w:val="single" w:sz="12" w:space="0" w:color="auto"/>
            </w:tcBorders>
            <w:shd w:val="clear" w:color="auto" w:fill="F06CB1"/>
            <w:vAlign w:val="center"/>
          </w:tcPr>
          <w:p w14:paraId="15381B6B" w14:textId="77777777" w:rsidR="00721C58" w:rsidRPr="0036690D" w:rsidRDefault="00721C58" w:rsidP="00C77CA8">
            <w:pPr>
              <w:jc w:val="center"/>
              <w:rPr>
                <w:rFonts w:ascii="Times New Roman" w:hAnsi="Times New Roman" w:cs="Times New Roman"/>
                <w:szCs w:val="20"/>
              </w:rPr>
            </w:pPr>
          </w:p>
        </w:tc>
        <w:tc>
          <w:tcPr>
            <w:tcW w:w="1132" w:type="dxa"/>
            <w:tcBorders>
              <w:left w:val="single" w:sz="12" w:space="0" w:color="auto"/>
              <w:right w:val="single" w:sz="12" w:space="0" w:color="auto"/>
            </w:tcBorders>
            <w:shd w:val="clear" w:color="auto" w:fill="F49AC9"/>
            <w:vAlign w:val="center"/>
          </w:tcPr>
          <w:p w14:paraId="24808DAC" w14:textId="49C089C2" w:rsidR="00721C58" w:rsidRPr="0036690D" w:rsidRDefault="001D5DC5" w:rsidP="00C77CA8">
            <w:pPr>
              <w:jc w:val="center"/>
              <w:rPr>
                <w:rFonts w:ascii="Times New Roman" w:hAnsi="Times New Roman" w:cs="Times New Roman"/>
                <w:szCs w:val="20"/>
              </w:rPr>
            </w:pPr>
            <w:r>
              <w:rPr>
                <w:rFonts w:ascii="Times New Roman" w:hAnsi="Times New Roman" w:cs="Times New Roman"/>
                <w:szCs w:val="20"/>
              </w:rPr>
              <w:t>0</w:t>
            </w:r>
          </w:p>
        </w:tc>
        <w:tc>
          <w:tcPr>
            <w:tcW w:w="3830" w:type="dxa"/>
            <w:gridSpan w:val="2"/>
            <w:tcBorders>
              <w:left w:val="single" w:sz="12" w:space="0" w:color="auto"/>
              <w:right w:val="single" w:sz="12" w:space="0" w:color="auto"/>
            </w:tcBorders>
            <w:shd w:val="clear" w:color="auto" w:fill="F9C7E1"/>
            <w:vAlign w:val="center"/>
          </w:tcPr>
          <w:p w14:paraId="72C7C2FE" w14:textId="77777777" w:rsidR="00721C58" w:rsidRPr="0036690D" w:rsidRDefault="00721C58" w:rsidP="00C77CA8">
            <w:pPr>
              <w:rPr>
                <w:rFonts w:ascii="Times New Roman" w:hAnsi="Times New Roman" w:cs="Times New Roman"/>
                <w:szCs w:val="20"/>
              </w:rPr>
            </w:pPr>
            <w:r>
              <w:rPr>
                <w:rFonts w:ascii="Times New Roman" w:hAnsi="Times New Roman" w:cs="Times New Roman"/>
                <w:szCs w:val="20"/>
              </w:rPr>
              <w:t>2</w:t>
            </w:r>
            <w:r w:rsidRPr="0036690D">
              <w:rPr>
                <w:rFonts w:ascii="Times New Roman" w:hAnsi="Times New Roman" w:cs="Times New Roman"/>
                <w:szCs w:val="20"/>
              </w:rPr>
              <w:t xml:space="preserve">. </w:t>
            </w:r>
            <w:r>
              <w:rPr>
                <w:rFonts w:ascii="Times New Roman" w:hAnsi="Times New Roman" w:cs="Times New Roman"/>
                <w:szCs w:val="20"/>
              </w:rPr>
              <w:t>I</w:t>
            </w:r>
            <w:r w:rsidRPr="00805837">
              <w:rPr>
                <w:rFonts w:ascii="Times New Roman" w:hAnsi="Times New Roman" w:cs="Times New Roman"/>
                <w:szCs w:val="20"/>
              </w:rPr>
              <w:t>greja Matriz de Santo Antônio</w:t>
            </w:r>
            <w:r>
              <w:rPr>
                <w:rFonts w:ascii="Times New Roman" w:hAnsi="Times New Roman" w:cs="Times New Roman"/>
                <w:szCs w:val="20"/>
              </w:rPr>
              <w:t>/0</w:t>
            </w:r>
          </w:p>
        </w:tc>
        <w:tc>
          <w:tcPr>
            <w:tcW w:w="4819" w:type="dxa"/>
            <w:tcBorders>
              <w:left w:val="single" w:sz="12" w:space="0" w:color="auto"/>
              <w:right w:val="single" w:sz="12" w:space="0" w:color="auto"/>
            </w:tcBorders>
            <w:shd w:val="clear" w:color="auto" w:fill="FCE4F1"/>
            <w:vAlign w:val="center"/>
          </w:tcPr>
          <w:p w14:paraId="74907D5C"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 xml:space="preserve">De </w:t>
            </w:r>
            <w:r w:rsidRPr="00805837">
              <w:rPr>
                <w:rFonts w:ascii="Times New Roman" w:hAnsi="Times New Roman" w:cs="Times New Roman"/>
                <w:sz w:val="20"/>
                <w:szCs w:val="20"/>
              </w:rPr>
              <w:t>arquitetura bem conservada, a vista do alto do morro dá um panorâmico da cidade</w:t>
            </w:r>
            <w:r>
              <w:rPr>
                <w:rFonts w:ascii="Times New Roman" w:hAnsi="Times New Roman" w:cs="Times New Roman"/>
                <w:sz w:val="20"/>
                <w:szCs w:val="20"/>
              </w:rPr>
              <w:t>.</w:t>
            </w:r>
          </w:p>
        </w:tc>
      </w:tr>
      <w:tr w:rsidR="00721C58" w:rsidRPr="0036690D" w14:paraId="0B472A81" w14:textId="77777777" w:rsidTr="00803E75">
        <w:trPr>
          <w:trHeight w:val="20"/>
        </w:trPr>
        <w:tc>
          <w:tcPr>
            <w:tcW w:w="1276" w:type="dxa"/>
            <w:vMerge/>
            <w:tcBorders>
              <w:left w:val="single" w:sz="12" w:space="0" w:color="auto"/>
              <w:right w:val="single" w:sz="12" w:space="0" w:color="auto"/>
            </w:tcBorders>
            <w:shd w:val="clear" w:color="auto" w:fill="F06CB1"/>
            <w:vAlign w:val="center"/>
          </w:tcPr>
          <w:p w14:paraId="6270F5DF" w14:textId="77777777" w:rsidR="00721C58" w:rsidRPr="0036690D" w:rsidRDefault="00721C58" w:rsidP="00C77CA8">
            <w:pPr>
              <w:jc w:val="center"/>
              <w:rPr>
                <w:rFonts w:ascii="Times New Roman" w:hAnsi="Times New Roman" w:cs="Times New Roman"/>
                <w:szCs w:val="20"/>
              </w:rPr>
            </w:pPr>
          </w:p>
        </w:tc>
        <w:tc>
          <w:tcPr>
            <w:tcW w:w="1132" w:type="dxa"/>
            <w:tcBorders>
              <w:left w:val="single" w:sz="12" w:space="0" w:color="auto"/>
              <w:right w:val="single" w:sz="12" w:space="0" w:color="auto"/>
            </w:tcBorders>
            <w:shd w:val="clear" w:color="auto" w:fill="F49AC9"/>
            <w:vAlign w:val="center"/>
          </w:tcPr>
          <w:p w14:paraId="22954C5F" w14:textId="7A71B06A" w:rsidR="00721C58" w:rsidRPr="0036690D" w:rsidRDefault="001D5DC5" w:rsidP="00C77CA8">
            <w:pPr>
              <w:jc w:val="center"/>
              <w:rPr>
                <w:rFonts w:ascii="Times New Roman" w:hAnsi="Times New Roman" w:cs="Times New Roman"/>
                <w:szCs w:val="20"/>
              </w:rPr>
            </w:pPr>
            <w:r>
              <w:rPr>
                <w:rFonts w:ascii="Times New Roman" w:hAnsi="Times New Roman" w:cs="Times New Roman"/>
                <w:szCs w:val="20"/>
              </w:rPr>
              <w:t>0</w:t>
            </w:r>
          </w:p>
        </w:tc>
        <w:tc>
          <w:tcPr>
            <w:tcW w:w="3830" w:type="dxa"/>
            <w:gridSpan w:val="2"/>
            <w:tcBorders>
              <w:left w:val="single" w:sz="12" w:space="0" w:color="auto"/>
              <w:right w:val="single" w:sz="12" w:space="0" w:color="auto"/>
            </w:tcBorders>
            <w:shd w:val="clear" w:color="auto" w:fill="F9C7E1"/>
            <w:vAlign w:val="center"/>
          </w:tcPr>
          <w:p w14:paraId="549FA29D" w14:textId="77777777" w:rsidR="00721C58" w:rsidRPr="0036690D" w:rsidRDefault="00721C58" w:rsidP="00C77CA8">
            <w:pPr>
              <w:rPr>
                <w:rFonts w:ascii="Times New Roman" w:hAnsi="Times New Roman" w:cs="Times New Roman"/>
                <w:szCs w:val="20"/>
              </w:rPr>
            </w:pPr>
            <w:r>
              <w:rPr>
                <w:rFonts w:ascii="Times New Roman" w:hAnsi="Times New Roman" w:cs="Times New Roman"/>
                <w:szCs w:val="20"/>
              </w:rPr>
              <w:t>3</w:t>
            </w:r>
            <w:r w:rsidRPr="0036690D">
              <w:rPr>
                <w:rFonts w:ascii="Times New Roman" w:hAnsi="Times New Roman" w:cs="Times New Roman"/>
                <w:szCs w:val="20"/>
              </w:rPr>
              <w:t>.</w:t>
            </w:r>
            <w:r>
              <w:rPr>
                <w:rFonts w:ascii="Times New Roman" w:hAnsi="Times New Roman" w:cs="Times New Roman"/>
                <w:szCs w:val="20"/>
              </w:rPr>
              <w:t xml:space="preserve"> Casa da Cultura/0</w:t>
            </w:r>
          </w:p>
        </w:tc>
        <w:tc>
          <w:tcPr>
            <w:tcW w:w="4819" w:type="dxa"/>
            <w:tcBorders>
              <w:left w:val="single" w:sz="12" w:space="0" w:color="auto"/>
              <w:right w:val="single" w:sz="12" w:space="0" w:color="auto"/>
            </w:tcBorders>
            <w:shd w:val="clear" w:color="auto" w:fill="FCE4F1"/>
            <w:vAlign w:val="center"/>
          </w:tcPr>
          <w:p w14:paraId="0B2E5387"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 xml:space="preserve">Localizado no prédio da prefeitura, conserva </w:t>
            </w:r>
            <w:r w:rsidRPr="005015C8">
              <w:rPr>
                <w:rFonts w:ascii="Times New Roman" w:hAnsi="Times New Roman" w:cs="Times New Roman"/>
                <w:sz w:val="20"/>
                <w:szCs w:val="20"/>
              </w:rPr>
              <w:t>foto</w:t>
            </w:r>
            <w:r>
              <w:rPr>
                <w:rFonts w:ascii="Times New Roman" w:hAnsi="Times New Roman" w:cs="Times New Roman"/>
                <w:sz w:val="20"/>
                <w:szCs w:val="20"/>
              </w:rPr>
              <w:t>s</w:t>
            </w:r>
            <w:r w:rsidRPr="005015C8">
              <w:rPr>
                <w:rFonts w:ascii="Times New Roman" w:hAnsi="Times New Roman" w:cs="Times New Roman"/>
                <w:sz w:val="20"/>
                <w:szCs w:val="20"/>
              </w:rPr>
              <w:t xml:space="preserve"> e objetos que retratam</w:t>
            </w:r>
            <w:r>
              <w:rPr>
                <w:rFonts w:ascii="Times New Roman" w:hAnsi="Times New Roman" w:cs="Times New Roman"/>
                <w:sz w:val="20"/>
                <w:szCs w:val="20"/>
              </w:rPr>
              <w:t xml:space="preserve"> a </w:t>
            </w:r>
            <w:r w:rsidRPr="005015C8">
              <w:rPr>
                <w:rFonts w:ascii="Times New Roman" w:hAnsi="Times New Roman" w:cs="Times New Roman"/>
                <w:sz w:val="20"/>
                <w:szCs w:val="20"/>
              </w:rPr>
              <w:t>história da cidade</w:t>
            </w:r>
            <w:r w:rsidRPr="00D260CA">
              <w:rPr>
                <w:rFonts w:ascii="Times New Roman" w:hAnsi="Times New Roman" w:cs="Times New Roman"/>
                <w:sz w:val="10"/>
                <w:szCs w:val="20"/>
              </w:rPr>
              <w:t>.</w:t>
            </w:r>
          </w:p>
        </w:tc>
      </w:tr>
      <w:tr w:rsidR="00721C58" w:rsidRPr="0036690D" w14:paraId="5A694BAA" w14:textId="77777777" w:rsidTr="00803E75">
        <w:trPr>
          <w:trHeight w:val="20"/>
        </w:trPr>
        <w:tc>
          <w:tcPr>
            <w:tcW w:w="1276" w:type="dxa"/>
            <w:vMerge w:val="restart"/>
          </w:tcPr>
          <w:p w14:paraId="752462F4" w14:textId="6D4D03C2"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Areias</w:t>
            </w:r>
          </w:p>
        </w:tc>
        <w:tc>
          <w:tcPr>
            <w:tcW w:w="1132" w:type="dxa"/>
          </w:tcPr>
          <w:p w14:paraId="0FF5272D"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Cultural</w:t>
            </w:r>
          </w:p>
        </w:tc>
        <w:tc>
          <w:tcPr>
            <w:tcW w:w="3830" w:type="dxa"/>
            <w:gridSpan w:val="2"/>
          </w:tcPr>
          <w:p w14:paraId="4AEC98A1" w14:textId="77777777" w:rsidR="00721C58" w:rsidRPr="0036690D" w:rsidRDefault="00721C58" w:rsidP="00C77CA8">
            <w:pPr>
              <w:jc w:val="both"/>
              <w:rPr>
                <w:rFonts w:ascii="Times New Roman" w:hAnsi="Times New Roman" w:cs="Times New Roman"/>
                <w:szCs w:val="20"/>
              </w:rPr>
            </w:pPr>
            <w:r w:rsidRPr="0036690D">
              <w:rPr>
                <w:rFonts w:ascii="Times New Roman" w:hAnsi="Times New Roman" w:cs="Times New Roman"/>
                <w:szCs w:val="20"/>
              </w:rPr>
              <w:t>1.</w:t>
            </w:r>
            <w:r>
              <w:rPr>
                <w:rFonts w:ascii="Times New Roman" w:hAnsi="Times New Roman" w:cs="Times New Roman"/>
                <w:szCs w:val="20"/>
              </w:rPr>
              <w:t xml:space="preserve"> Casa da Cultura/0</w:t>
            </w:r>
          </w:p>
        </w:tc>
        <w:tc>
          <w:tcPr>
            <w:tcW w:w="4819" w:type="dxa"/>
          </w:tcPr>
          <w:p w14:paraId="71A82390" w14:textId="77777777" w:rsidR="00721C58" w:rsidRPr="0036690D" w:rsidRDefault="00721C58" w:rsidP="00C77CA8">
            <w:pPr>
              <w:jc w:val="both"/>
              <w:rPr>
                <w:rFonts w:ascii="Times New Roman" w:hAnsi="Times New Roman" w:cs="Times New Roman"/>
                <w:sz w:val="20"/>
                <w:szCs w:val="20"/>
              </w:rPr>
            </w:pPr>
            <w:r w:rsidRPr="00011968">
              <w:rPr>
                <w:rFonts w:ascii="Times New Roman" w:hAnsi="Times New Roman" w:cs="Times New Roman"/>
                <w:sz w:val="20"/>
                <w:szCs w:val="20"/>
              </w:rPr>
              <w:t>Construção de 1833; abrigou o F</w:t>
            </w:r>
            <w:r>
              <w:rPr>
                <w:rFonts w:ascii="Times New Roman" w:hAnsi="Times New Roman" w:cs="Times New Roman"/>
                <w:sz w:val="20"/>
                <w:szCs w:val="20"/>
              </w:rPr>
              <w:t>ó</w:t>
            </w:r>
            <w:r w:rsidRPr="00011968">
              <w:rPr>
                <w:rFonts w:ascii="Times New Roman" w:hAnsi="Times New Roman" w:cs="Times New Roman"/>
                <w:sz w:val="20"/>
                <w:szCs w:val="20"/>
              </w:rPr>
              <w:t>rum (1858-1937), onde trabalhou Monteiro Lobato</w:t>
            </w:r>
            <w:r>
              <w:rPr>
                <w:rFonts w:ascii="Times New Roman" w:hAnsi="Times New Roman" w:cs="Times New Roman"/>
                <w:sz w:val="20"/>
                <w:szCs w:val="20"/>
              </w:rPr>
              <w:t>; é, hoje, um espaço cultural que guarda documentos sobre o município.</w:t>
            </w:r>
          </w:p>
        </w:tc>
      </w:tr>
      <w:tr w:rsidR="00721C58" w:rsidRPr="0036690D" w14:paraId="53712B64" w14:textId="77777777" w:rsidTr="00803E75">
        <w:trPr>
          <w:trHeight w:val="20"/>
        </w:trPr>
        <w:tc>
          <w:tcPr>
            <w:tcW w:w="1276" w:type="dxa"/>
            <w:vMerge/>
          </w:tcPr>
          <w:p w14:paraId="14889872" w14:textId="77777777" w:rsidR="00721C58" w:rsidRPr="0036690D" w:rsidRDefault="00721C58" w:rsidP="00C77CA8">
            <w:pPr>
              <w:jc w:val="center"/>
              <w:rPr>
                <w:rFonts w:ascii="Times New Roman" w:hAnsi="Times New Roman" w:cs="Times New Roman"/>
                <w:szCs w:val="20"/>
              </w:rPr>
            </w:pPr>
          </w:p>
        </w:tc>
        <w:tc>
          <w:tcPr>
            <w:tcW w:w="1132" w:type="dxa"/>
          </w:tcPr>
          <w:p w14:paraId="574CFF2A" w14:textId="77777777" w:rsidR="00721C58" w:rsidRPr="0036690D" w:rsidRDefault="00721C58" w:rsidP="00C77CA8">
            <w:pPr>
              <w:jc w:val="center"/>
              <w:rPr>
                <w:rFonts w:ascii="Times New Roman" w:hAnsi="Times New Roman" w:cs="Times New Roman"/>
                <w:szCs w:val="20"/>
              </w:rPr>
            </w:pPr>
          </w:p>
        </w:tc>
        <w:tc>
          <w:tcPr>
            <w:tcW w:w="3830" w:type="dxa"/>
            <w:gridSpan w:val="2"/>
          </w:tcPr>
          <w:p w14:paraId="3FE5DF7A" w14:textId="77777777" w:rsidR="00721C58" w:rsidRPr="0036690D" w:rsidRDefault="00721C58" w:rsidP="00C77CA8">
            <w:pPr>
              <w:jc w:val="both"/>
              <w:rPr>
                <w:rFonts w:ascii="Times New Roman" w:hAnsi="Times New Roman" w:cs="Times New Roman"/>
                <w:szCs w:val="20"/>
              </w:rPr>
            </w:pPr>
            <w:r w:rsidRPr="0036690D">
              <w:rPr>
                <w:rFonts w:ascii="Times New Roman" w:hAnsi="Times New Roman" w:cs="Times New Roman"/>
                <w:szCs w:val="20"/>
              </w:rPr>
              <w:t>2.</w:t>
            </w:r>
            <w:r>
              <w:rPr>
                <w:rFonts w:ascii="Times New Roman" w:hAnsi="Times New Roman" w:cs="Times New Roman"/>
                <w:szCs w:val="20"/>
              </w:rPr>
              <w:t xml:space="preserve"> Igreja Matriz N. Sra. De Sant’Ana/0</w:t>
            </w:r>
          </w:p>
        </w:tc>
        <w:tc>
          <w:tcPr>
            <w:tcW w:w="4819" w:type="dxa"/>
          </w:tcPr>
          <w:p w14:paraId="70BB1067" w14:textId="77777777" w:rsidR="00721C58" w:rsidRPr="0036690D" w:rsidRDefault="00721C58" w:rsidP="00C77CA8">
            <w:pPr>
              <w:jc w:val="both"/>
              <w:rPr>
                <w:rFonts w:ascii="Times New Roman" w:hAnsi="Times New Roman" w:cs="Times New Roman"/>
                <w:sz w:val="20"/>
                <w:szCs w:val="20"/>
              </w:rPr>
            </w:pPr>
            <w:r>
              <w:rPr>
                <w:rFonts w:ascii="Times New Roman" w:hAnsi="Times New Roman" w:cs="Times New Roman"/>
                <w:sz w:val="20"/>
                <w:szCs w:val="20"/>
              </w:rPr>
              <w:t>Abriga imagens em madeira da padroeira da cidade, Sant’Ana, e de S. Miguel; possui um imponente sino importado da Bélgica, que pesa mais de 1 ton.</w:t>
            </w:r>
          </w:p>
        </w:tc>
      </w:tr>
      <w:tr w:rsidR="00721C58" w:rsidRPr="0036690D" w14:paraId="0FC4E5D6" w14:textId="77777777" w:rsidTr="00803E75">
        <w:trPr>
          <w:trHeight w:val="20"/>
        </w:trPr>
        <w:tc>
          <w:tcPr>
            <w:tcW w:w="1276" w:type="dxa"/>
            <w:vMerge/>
          </w:tcPr>
          <w:p w14:paraId="379A6B6D" w14:textId="77777777" w:rsidR="00721C58" w:rsidRPr="0036690D" w:rsidRDefault="00721C58" w:rsidP="00C77CA8">
            <w:pPr>
              <w:jc w:val="center"/>
              <w:rPr>
                <w:rFonts w:ascii="Times New Roman" w:hAnsi="Times New Roman" w:cs="Times New Roman"/>
                <w:szCs w:val="20"/>
              </w:rPr>
            </w:pPr>
          </w:p>
        </w:tc>
        <w:tc>
          <w:tcPr>
            <w:tcW w:w="1132" w:type="dxa"/>
          </w:tcPr>
          <w:p w14:paraId="3A18151B" w14:textId="77777777" w:rsidR="00721C58" w:rsidRPr="0036690D" w:rsidRDefault="00721C58" w:rsidP="00C77CA8">
            <w:pPr>
              <w:jc w:val="center"/>
              <w:rPr>
                <w:rFonts w:ascii="Times New Roman" w:hAnsi="Times New Roman" w:cs="Times New Roman"/>
                <w:szCs w:val="20"/>
              </w:rPr>
            </w:pPr>
          </w:p>
        </w:tc>
        <w:tc>
          <w:tcPr>
            <w:tcW w:w="3830" w:type="dxa"/>
            <w:gridSpan w:val="2"/>
          </w:tcPr>
          <w:p w14:paraId="48EE84D9" w14:textId="77777777" w:rsidR="00721C58" w:rsidRPr="0036690D" w:rsidRDefault="00721C58" w:rsidP="00C77CA8">
            <w:pPr>
              <w:jc w:val="both"/>
              <w:rPr>
                <w:rFonts w:ascii="Times New Roman" w:hAnsi="Times New Roman" w:cs="Times New Roman"/>
                <w:szCs w:val="20"/>
              </w:rPr>
            </w:pPr>
            <w:r w:rsidRPr="0036690D">
              <w:rPr>
                <w:rFonts w:ascii="Times New Roman" w:hAnsi="Times New Roman" w:cs="Times New Roman"/>
                <w:szCs w:val="20"/>
              </w:rPr>
              <w:t>3.</w:t>
            </w:r>
            <w:r>
              <w:rPr>
                <w:rFonts w:ascii="Times New Roman" w:hAnsi="Times New Roman" w:cs="Times New Roman"/>
                <w:szCs w:val="20"/>
              </w:rPr>
              <w:t xml:space="preserve"> Hotel Solar Imperial/1</w:t>
            </w:r>
          </w:p>
        </w:tc>
        <w:tc>
          <w:tcPr>
            <w:tcW w:w="4819" w:type="dxa"/>
          </w:tcPr>
          <w:p w14:paraId="016B6316" w14:textId="77777777" w:rsidR="00721C58" w:rsidRPr="0036690D" w:rsidRDefault="00721C58" w:rsidP="00C77CA8">
            <w:pPr>
              <w:jc w:val="both"/>
              <w:rPr>
                <w:rFonts w:ascii="Times New Roman" w:hAnsi="Times New Roman" w:cs="Times New Roman"/>
                <w:sz w:val="20"/>
                <w:szCs w:val="20"/>
              </w:rPr>
            </w:pPr>
            <w:r w:rsidRPr="00F57DBC">
              <w:rPr>
                <w:rFonts w:ascii="Times New Roman" w:hAnsi="Times New Roman" w:cs="Times New Roman"/>
                <w:sz w:val="20"/>
                <w:szCs w:val="20"/>
              </w:rPr>
              <w:t xml:space="preserve">Prédio erguido em 1798 que serviu de pouso </w:t>
            </w:r>
            <w:r>
              <w:rPr>
                <w:rFonts w:ascii="Times New Roman" w:hAnsi="Times New Roman" w:cs="Times New Roman"/>
                <w:sz w:val="20"/>
                <w:szCs w:val="20"/>
              </w:rPr>
              <w:t>para D. Pedro I.</w:t>
            </w:r>
          </w:p>
        </w:tc>
      </w:tr>
      <w:tr w:rsidR="00721C58" w:rsidRPr="0036690D" w14:paraId="698F64B1" w14:textId="77777777" w:rsidTr="00803E75">
        <w:trPr>
          <w:trHeight w:val="20"/>
        </w:trPr>
        <w:tc>
          <w:tcPr>
            <w:tcW w:w="1276" w:type="dxa"/>
            <w:vMerge w:val="restart"/>
          </w:tcPr>
          <w:p w14:paraId="37011083" w14:textId="4A1FC129"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Bananal</w:t>
            </w:r>
          </w:p>
        </w:tc>
        <w:tc>
          <w:tcPr>
            <w:tcW w:w="1132" w:type="dxa"/>
          </w:tcPr>
          <w:p w14:paraId="3EE339AC"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Cultural</w:t>
            </w:r>
          </w:p>
        </w:tc>
        <w:tc>
          <w:tcPr>
            <w:tcW w:w="3830" w:type="dxa"/>
            <w:gridSpan w:val="2"/>
          </w:tcPr>
          <w:p w14:paraId="2E284B49" w14:textId="77777777" w:rsidR="00721C58" w:rsidRPr="00694E0D" w:rsidRDefault="00721C58" w:rsidP="00C77CA8">
            <w:pPr>
              <w:rPr>
                <w:rFonts w:ascii="Times New Roman" w:hAnsi="Times New Roman" w:cs="Times New Roman"/>
                <w:szCs w:val="20"/>
              </w:rPr>
            </w:pPr>
            <w:r w:rsidRPr="00694E0D">
              <w:rPr>
                <w:rFonts w:ascii="Times New Roman" w:hAnsi="Times New Roman" w:cs="Times New Roman"/>
                <w:szCs w:val="20"/>
              </w:rPr>
              <w:t>1.</w:t>
            </w:r>
            <w:r>
              <w:rPr>
                <w:rFonts w:ascii="Times New Roman" w:hAnsi="Times New Roman" w:cs="Times New Roman"/>
                <w:szCs w:val="20"/>
              </w:rPr>
              <w:t xml:space="preserve"> </w:t>
            </w:r>
            <w:r w:rsidRPr="00694E0D">
              <w:rPr>
                <w:rFonts w:ascii="Times New Roman" w:hAnsi="Times New Roman" w:cs="Times New Roman"/>
                <w:szCs w:val="20"/>
              </w:rPr>
              <w:t>Fazenda Coqueiros/</w:t>
            </w:r>
            <w:r>
              <w:rPr>
                <w:rFonts w:ascii="Times New Roman" w:hAnsi="Times New Roman" w:cs="Times New Roman"/>
                <w:szCs w:val="20"/>
              </w:rPr>
              <w:t>1</w:t>
            </w:r>
          </w:p>
        </w:tc>
        <w:tc>
          <w:tcPr>
            <w:tcW w:w="4819" w:type="dxa"/>
          </w:tcPr>
          <w:p w14:paraId="5ADCF427"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Construída em 1855; locação de espaço para gravação de novelas e palestras sobre escravidão.</w:t>
            </w:r>
          </w:p>
        </w:tc>
      </w:tr>
      <w:tr w:rsidR="00721C58" w:rsidRPr="0036690D" w14:paraId="3FDF4685" w14:textId="77777777" w:rsidTr="00803E75">
        <w:trPr>
          <w:trHeight w:val="20"/>
        </w:trPr>
        <w:tc>
          <w:tcPr>
            <w:tcW w:w="1276" w:type="dxa"/>
            <w:vMerge/>
          </w:tcPr>
          <w:p w14:paraId="3D16C30D" w14:textId="77777777" w:rsidR="00721C58" w:rsidRPr="0036690D" w:rsidRDefault="00721C58" w:rsidP="00C77CA8">
            <w:pPr>
              <w:jc w:val="center"/>
              <w:rPr>
                <w:rFonts w:ascii="Times New Roman" w:hAnsi="Times New Roman" w:cs="Times New Roman"/>
                <w:szCs w:val="20"/>
              </w:rPr>
            </w:pPr>
          </w:p>
        </w:tc>
        <w:tc>
          <w:tcPr>
            <w:tcW w:w="1132" w:type="dxa"/>
          </w:tcPr>
          <w:p w14:paraId="2D45A104" w14:textId="77777777" w:rsidR="00721C58" w:rsidRPr="0036690D" w:rsidRDefault="00721C58" w:rsidP="00C77CA8">
            <w:pPr>
              <w:jc w:val="center"/>
              <w:rPr>
                <w:rFonts w:ascii="Times New Roman" w:hAnsi="Times New Roman" w:cs="Times New Roman"/>
                <w:szCs w:val="20"/>
              </w:rPr>
            </w:pPr>
          </w:p>
        </w:tc>
        <w:tc>
          <w:tcPr>
            <w:tcW w:w="3830" w:type="dxa"/>
            <w:gridSpan w:val="2"/>
          </w:tcPr>
          <w:p w14:paraId="633EE161"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2.</w:t>
            </w:r>
            <w:r>
              <w:rPr>
                <w:rFonts w:ascii="Times New Roman" w:hAnsi="Times New Roman" w:cs="Times New Roman"/>
                <w:szCs w:val="20"/>
              </w:rPr>
              <w:t xml:space="preserve"> Fazenda Boa Vista/1</w:t>
            </w:r>
          </w:p>
        </w:tc>
        <w:tc>
          <w:tcPr>
            <w:tcW w:w="4819" w:type="dxa"/>
          </w:tcPr>
          <w:p w14:paraId="7E5938A6"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Atividades iniciadas em 1780; gravação de muitas novelas da Rede Globo; hotel em funcionamento.</w:t>
            </w:r>
          </w:p>
        </w:tc>
      </w:tr>
      <w:tr w:rsidR="00721C58" w:rsidRPr="0036690D" w14:paraId="23601F62" w14:textId="77777777" w:rsidTr="00803E75">
        <w:trPr>
          <w:trHeight w:val="20"/>
        </w:trPr>
        <w:tc>
          <w:tcPr>
            <w:tcW w:w="1276" w:type="dxa"/>
            <w:vMerge/>
          </w:tcPr>
          <w:p w14:paraId="73A12CDD" w14:textId="77777777" w:rsidR="00721C58" w:rsidRPr="0036690D" w:rsidRDefault="00721C58" w:rsidP="00C77CA8">
            <w:pPr>
              <w:jc w:val="center"/>
              <w:rPr>
                <w:rFonts w:ascii="Times New Roman" w:hAnsi="Times New Roman" w:cs="Times New Roman"/>
                <w:szCs w:val="20"/>
              </w:rPr>
            </w:pPr>
          </w:p>
        </w:tc>
        <w:tc>
          <w:tcPr>
            <w:tcW w:w="1132" w:type="dxa"/>
          </w:tcPr>
          <w:p w14:paraId="0942FE3E" w14:textId="77777777" w:rsidR="00721C58" w:rsidRPr="0036690D" w:rsidRDefault="00721C58" w:rsidP="00C77CA8">
            <w:pPr>
              <w:jc w:val="center"/>
              <w:rPr>
                <w:rFonts w:ascii="Times New Roman" w:hAnsi="Times New Roman" w:cs="Times New Roman"/>
                <w:szCs w:val="20"/>
              </w:rPr>
            </w:pPr>
          </w:p>
        </w:tc>
        <w:tc>
          <w:tcPr>
            <w:tcW w:w="3830" w:type="dxa"/>
            <w:gridSpan w:val="2"/>
          </w:tcPr>
          <w:p w14:paraId="6A204FFC"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3.</w:t>
            </w:r>
            <w:r>
              <w:rPr>
                <w:rFonts w:ascii="Times New Roman" w:hAnsi="Times New Roman" w:cs="Times New Roman"/>
                <w:szCs w:val="20"/>
              </w:rPr>
              <w:t xml:space="preserve"> Fazenda Loanda/1</w:t>
            </w:r>
          </w:p>
        </w:tc>
        <w:tc>
          <w:tcPr>
            <w:tcW w:w="4819" w:type="dxa"/>
          </w:tcPr>
          <w:p w14:paraId="74A970FA"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Fazenda do séc. XIX; visitação guiada; recebem escolas e grupos de terceira idade.</w:t>
            </w:r>
          </w:p>
        </w:tc>
      </w:tr>
      <w:tr w:rsidR="00721C58" w:rsidRPr="0036690D" w14:paraId="73FEAC78" w14:textId="77777777" w:rsidTr="00803E75">
        <w:trPr>
          <w:trHeight w:val="20"/>
        </w:trPr>
        <w:tc>
          <w:tcPr>
            <w:tcW w:w="1276" w:type="dxa"/>
            <w:vMerge/>
          </w:tcPr>
          <w:p w14:paraId="39A0B01E" w14:textId="77777777" w:rsidR="00721C58" w:rsidRPr="0036690D" w:rsidRDefault="00721C58" w:rsidP="00C77CA8">
            <w:pPr>
              <w:jc w:val="center"/>
              <w:rPr>
                <w:rFonts w:ascii="Times New Roman" w:hAnsi="Times New Roman" w:cs="Times New Roman"/>
                <w:szCs w:val="20"/>
              </w:rPr>
            </w:pPr>
          </w:p>
        </w:tc>
        <w:tc>
          <w:tcPr>
            <w:tcW w:w="1132" w:type="dxa"/>
          </w:tcPr>
          <w:p w14:paraId="64914D9B" w14:textId="77777777" w:rsidR="00721C58" w:rsidRPr="0036690D" w:rsidRDefault="00721C58" w:rsidP="00C77CA8">
            <w:pPr>
              <w:jc w:val="center"/>
              <w:rPr>
                <w:rFonts w:ascii="Times New Roman" w:hAnsi="Times New Roman" w:cs="Times New Roman"/>
                <w:szCs w:val="20"/>
              </w:rPr>
            </w:pPr>
          </w:p>
        </w:tc>
        <w:tc>
          <w:tcPr>
            <w:tcW w:w="3830" w:type="dxa"/>
            <w:gridSpan w:val="2"/>
          </w:tcPr>
          <w:p w14:paraId="355B23ED" w14:textId="77777777" w:rsidR="00721C58" w:rsidRPr="0036690D" w:rsidRDefault="00721C58" w:rsidP="00C77CA8">
            <w:pPr>
              <w:rPr>
                <w:rFonts w:ascii="Times New Roman" w:hAnsi="Times New Roman" w:cs="Times New Roman"/>
                <w:szCs w:val="20"/>
              </w:rPr>
            </w:pPr>
            <w:r>
              <w:rPr>
                <w:rFonts w:ascii="Times New Roman" w:hAnsi="Times New Roman" w:cs="Times New Roman"/>
                <w:szCs w:val="20"/>
              </w:rPr>
              <w:t>4</w:t>
            </w:r>
            <w:r w:rsidRPr="0036690D">
              <w:rPr>
                <w:rFonts w:ascii="Times New Roman" w:hAnsi="Times New Roman" w:cs="Times New Roman"/>
                <w:szCs w:val="20"/>
              </w:rPr>
              <w:t>.</w:t>
            </w:r>
            <w:r>
              <w:rPr>
                <w:rFonts w:ascii="Times New Roman" w:hAnsi="Times New Roman" w:cs="Times New Roman"/>
                <w:szCs w:val="20"/>
              </w:rPr>
              <w:t xml:space="preserve"> Alambique Resgatinho/0</w:t>
            </w:r>
          </w:p>
        </w:tc>
        <w:tc>
          <w:tcPr>
            <w:tcW w:w="4819" w:type="dxa"/>
          </w:tcPr>
          <w:p w14:paraId="047E152A"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Produção e comercialização de cachaças, licores, rapadura artesanais; visitação guiada ao local.</w:t>
            </w:r>
          </w:p>
        </w:tc>
      </w:tr>
      <w:tr w:rsidR="00721C58" w:rsidRPr="0036690D" w14:paraId="5B59B8FE" w14:textId="77777777" w:rsidTr="00803E75">
        <w:trPr>
          <w:trHeight w:val="20"/>
        </w:trPr>
        <w:tc>
          <w:tcPr>
            <w:tcW w:w="1276" w:type="dxa"/>
            <w:vMerge w:val="restart"/>
            <w:tcBorders>
              <w:left w:val="single" w:sz="12" w:space="0" w:color="auto"/>
              <w:right w:val="single" w:sz="12" w:space="0" w:color="auto"/>
            </w:tcBorders>
            <w:shd w:val="clear" w:color="auto" w:fill="A365D1"/>
            <w:vAlign w:val="center"/>
          </w:tcPr>
          <w:p w14:paraId="264F9391" w14:textId="4A05FD96"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Queluz</w:t>
            </w:r>
          </w:p>
        </w:tc>
        <w:tc>
          <w:tcPr>
            <w:tcW w:w="1143" w:type="dxa"/>
            <w:gridSpan w:val="2"/>
            <w:tcBorders>
              <w:top w:val="single" w:sz="12" w:space="0" w:color="auto"/>
              <w:left w:val="single" w:sz="12" w:space="0" w:color="auto"/>
              <w:right w:val="single" w:sz="12" w:space="0" w:color="auto"/>
            </w:tcBorders>
            <w:shd w:val="clear" w:color="auto" w:fill="BC8EDE"/>
            <w:vAlign w:val="center"/>
          </w:tcPr>
          <w:p w14:paraId="55DCF119"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Cultural</w:t>
            </w:r>
          </w:p>
        </w:tc>
        <w:tc>
          <w:tcPr>
            <w:tcW w:w="3819" w:type="dxa"/>
            <w:tcBorders>
              <w:top w:val="single" w:sz="12" w:space="0" w:color="auto"/>
              <w:left w:val="single" w:sz="12" w:space="0" w:color="auto"/>
              <w:right w:val="single" w:sz="12" w:space="0" w:color="auto"/>
            </w:tcBorders>
            <w:shd w:val="clear" w:color="auto" w:fill="D5B8EA"/>
            <w:vAlign w:val="center"/>
          </w:tcPr>
          <w:p w14:paraId="181A3A9B" w14:textId="77777777" w:rsidR="00721C58" w:rsidRPr="00C667E4" w:rsidRDefault="00721C58" w:rsidP="00C77CA8">
            <w:pPr>
              <w:rPr>
                <w:rFonts w:ascii="Times New Roman" w:hAnsi="Times New Roman" w:cs="Times New Roman"/>
                <w:szCs w:val="20"/>
              </w:rPr>
            </w:pPr>
            <w:r w:rsidRPr="00C667E4">
              <w:rPr>
                <w:rFonts w:ascii="Times New Roman" w:hAnsi="Times New Roman" w:cs="Times New Roman"/>
              </w:rPr>
              <w:t>1.</w:t>
            </w:r>
            <w:r>
              <w:rPr>
                <w:rFonts w:ascii="Times New Roman" w:hAnsi="Times New Roman" w:cs="Times New Roman"/>
              </w:rPr>
              <w:t xml:space="preserve"> </w:t>
            </w:r>
            <w:r w:rsidRPr="00C667E4">
              <w:rPr>
                <w:rFonts w:ascii="Times New Roman" w:hAnsi="Times New Roman" w:cs="Times New Roman"/>
              </w:rPr>
              <w:t>Igreja Matriz de São João Batista</w:t>
            </w:r>
            <w:r>
              <w:rPr>
                <w:rFonts w:ascii="Times New Roman" w:hAnsi="Times New Roman" w:cs="Times New Roman"/>
              </w:rPr>
              <w:t>/0</w:t>
            </w:r>
          </w:p>
        </w:tc>
        <w:tc>
          <w:tcPr>
            <w:tcW w:w="4819" w:type="dxa"/>
            <w:tcBorders>
              <w:top w:val="single" w:sz="12" w:space="0" w:color="auto"/>
              <w:left w:val="single" w:sz="12" w:space="0" w:color="auto"/>
              <w:right w:val="single" w:sz="12" w:space="0" w:color="auto"/>
            </w:tcBorders>
            <w:shd w:val="clear" w:color="auto" w:fill="E6D5F3"/>
          </w:tcPr>
          <w:p w14:paraId="4146FCB6" w14:textId="77777777" w:rsidR="00721C58" w:rsidRPr="00C667E4" w:rsidRDefault="00721C58" w:rsidP="00C77CA8">
            <w:pPr>
              <w:rPr>
                <w:rFonts w:ascii="Times New Roman" w:hAnsi="Times New Roman" w:cs="Times New Roman"/>
                <w:sz w:val="20"/>
                <w:szCs w:val="20"/>
              </w:rPr>
            </w:pPr>
            <w:r w:rsidRPr="00C667E4">
              <w:rPr>
                <w:rFonts w:ascii="Times New Roman" w:hAnsi="Times New Roman" w:cs="Times New Roman"/>
                <w:sz w:val="20"/>
                <w:szCs w:val="20"/>
              </w:rPr>
              <w:t>Também chamada de Igreja Matriz, é atratividade mais visitada localizada no centro da cidade.</w:t>
            </w:r>
          </w:p>
        </w:tc>
      </w:tr>
      <w:tr w:rsidR="00721C58" w:rsidRPr="0036690D" w14:paraId="14AF8C8B" w14:textId="77777777" w:rsidTr="00803E75">
        <w:trPr>
          <w:trHeight w:val="20"/>
        </w:trPr>
        <w:tc>
          <w:tcPr>
            <w:tcW w:w="1276" w:type="dxa"/>
            <w:vMerge/>
            <w:tcBorders>
              <w:left w:val="single" w:sz="12" w:space="0" w:color="auto"/>
              <w:right w:val="single" w:sz="12" w:space="0" w:color="auto"/>
            </w:tcBorders>
            <w:shd w:val="clear" w:color="auto" w:fill="A365D1"/>
            <w:vAlign w:val="center"/>
          </w:tcPr>
          <w:p w14:paraId="1C1AD12D"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BC8EDE"/>
            <w:vAlign w:val="center"/>
          </w:tcPr>
          <w:p w14:paraId="4BD76A36"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D5B8EA"/>
            <w:vAlign w:val="center"/>
          </w:tcPr>
          <w:p w14:paraId="221282AB" w14:textId="77777777" w:rsidR="00721C58" w:rsidRPr="00C667E4" w:rsidRDefault="00721C58" w:rsidP="00C77CA8">
            <w:pPr>
              <w:rPr>
                <w:rFonts w:ascii="Times New Roman" w:hAnsi="Times New Roman" w:cs="Times New Roman"/>
                <w:szCs w:val="20"/>
              </w:rPr>
            </w:pPr>
            <w:r w:rsidRPr="00C667E4">
              <w:rPr>
                <w:rFonts w:ascii="Times New Roman" w:hAnsi="Times New Roman" w:cs="Times New Roman"/>
                <w:szCs w:val="20"/>
              </w:rPr>
              <w:t xml:space="preserve">2. </w:t>
            </w:r>
            <w:r w:rsidRPr="00C667E4">
              <w:rPr>
                <w:rFonts w:ascii="Times New Roman" w:hAnsi="Times New Roman" w:cs="Times New Roman"/>
              </w:rPr>
              <w:t>Casa de Malba Tahan</w:t>
            </w:r>
            <w:r>
              <w:rPr>
                <w:rFonts w:ascii="Times New Roman" w:hAnsi="Times New Roman" w:cs="Times New Roman"/>
              </w:rPr>
              <w:t>/0</w:t>
            </w:r>
          </w:p>
        </w:tc>
        <w:tc>
          <w:tcPr>
            <w:tcW w:w="4819" w:type="dxa"/>
            <w:tcBorders>
              <w:left w:val="single" w:sz="12" w:space="0" w:color="auto"/>
              <w:right w:val="single" w:sz="12" w:space="0" w:color="auto"/>
            </w:tcBorders>
            <w:shd w:val="clear" w:color="auto" w:fill="E6D5F3"/>
          </w:tcPr>
          <w:p w14:paraId="3B2BA6EC" w14:textId="77777777" w:rsidR="00721C58" w:rsidRPr="00C667E4" w:rsidRDefault="00721C58" w:rsidP="00C77CA8">
            <w:pPr>
              <w:rPr>
                <w:rFonts w:ascii="Times New Roman" w:hAnsi="Times New Roman" w:cs="Times New Roman"/>
                <w:sz w:val="20"/>
                <w:szCs w:val="20"/>
              </w:rPr>
            </w:pPr>
            <w:r w:rsidRPr="00C667E4">
              <w:rPr>
                <w:rFonts w:ascii="Times New Roman" w:hAnsi="Times New Roman" w:cs="Times New Roman"/>
                <w:sz w:val="20"/>
                <w:szCs w:val="20"/>
              </w:rPr>
              <w:t>Prédio do século XIX localizado no centro da cidade.</w:t>
            </w:r>
          </w:p>
        </w:tc>
      </w:tr>
      <w:tr w:rsidR="00721C58" w:rsidRPr="0036690D" w14:paraId="5402E064" w14:textId="77777777" w:rsidTr="00803E75">
        <w:trPr>
          <w:trHeight w:val="20"/>
        </w:trPr>
        <w:tc>
          <w:tcPr>
            <w:tcW w:w="1276" w:type="dxa"/>
            <w:vMerge/>
            <w:tcBorders>
              <w:left w:val="single" w:sz="12" w:space="0" w:color="auto"/>
              <w:right w:val="single" w:sz="12" w:space="0" w:color="auto"/>
            </w:tcBorders>
            <w:shd w:val="clear" w:color="auto" w:fill="A365D1"/>
            <w:vAlign w:val="center"/>
          </w:tcPr>
          <w:p w14:paraId="2DAF7E0C"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BC8EDE"/>
            <w:vAlign w:val="center"/>
          </w:tcPr>
          <w:p w14:paraId="40836C20"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D5B8EA"/>
            <w:vAlign w:val="center"/>
          </w:tcPr>
          <w:p w14:paraId="0CD7D255" w14:textId="77777777" w:rsidR="00721C58" w:rsidRPr="00C667E4" w:rsidRDefault="00721C58" w:rsidP="00C77CA8">
            <w:pPr>
              <w:rPr>
                <w:rFonts w:ascii="Times New Roman" w:hAnsi="Times New Roman" w:cs="Times New Roman"/>
                <w:szCs w:val="20"/>
              </w:rPr>
            </w:pPr>
            <w:r w:rsidRPr="00C667E4">
              <w:rPr>
                <w:rFonts w:ascii="Times New Roman" w:hAnsi="Times New Roman" w:cs="Times New Roman"/>
                <w:szCs w:val="20"/>
              </w:rPr>
              <w:t xml:space="preserve">3. </w:t>
            </w:r>
            <w:r w:rsidRPr="00C667E4">
              <w:rPr>
                <w:rFonts w:ascii="Times New Roman" w:hAnsi="Times New Roman" w:cs="Times New Roman"/>
                <w:color w:val="000000"/>
              </w:rPr>
              <w:t>Estação Ferroviária e Sobrados</w:t>
            </w:r>
            <w:r>
              <w:rPr>
                <w:rFonts w:ascii="Times New Roman" w:hAnsi="Times New Roman" w:cs="Times New Roman"/>
                <w:color w:val="000000"/>
              </w:rPr>
              <w:t>/0</w:t>
            </w:r>
          </w:p>
        </w:tc>
        <w:tc>
          <w:tcPr>
            <w:tcW w:w="4819" w:type="dxa"/>
            <w:tcBorders>
              <w:left w:val="single" w:sz="12" w:space="0" w:color="auto"/>
              <w:right w:val="single" w:sz="12" w:space="0" w:color="auto"/>
            </w:tcBorders>
            <w:shd w:val="clear" w:color="auto" w:fill="E6D5F3"/>
          </w:tcPr>
          <w:p w14:paraId="4EACBE07" w14:textId="77777777" w:rsidR="00721C58" w:rsidRPr="00C667E4" w:rsidRDefault="00721C58" w:rsidP="00C77CA8">
            <w:pPr>
              <w:rPr>
                <w:rFonts w:ascii="Times New Roman" w:hAnsi="Times New Roman" w:cs="Times New Roman"/>
                <w:sz w:val="20"/>
                <w:szCs w:val="20"/>
              </w:rPr>
            </w:pPr>
            <w:r w:rsidRPr="00C667E4">
              <w:rPr>
                <w:rFonts w:ascii="Times New Roman" w:hAnsi="Times New Roman" w:cs="Times New Roman"/>
                <w:sz w:val="20"/>
                <w:szCs w:val="20"/>
              </w:rPr>
              <w:t>Ferroviária e sobrados que preservam e estética colonial do século XIX.</w:t>
            </w:r>
          </w:p>
        </w:tc>
      </w:tr>
      <w:tr w:rsidR="00721C58" w:rsidRPr="0036690D" w14:paraId="165AF2B4" w14:textId="77777777" w:rsidTr="00803E75">
        <w:trPr>
          <w:trHeight w:val="20"/>
        </w:trPr>
        <w:tc>
          <w:tcPr>
            <w:tcW w:w="1276" w:type="dxa"/>
            <w:vMerge/>
            <w:tcBorders>
              <w:left w:val="single" w:sz="12" w:space="0" w:color="auto"/>
              <w:right w:val="single" w:sz="12" w:space="0" w:color="auto"/>
            </w:tcBorders>
            <w:shd w:val="clear" w:color="auto" w:fill="A365D1"/>
            <w:vAlign w:val="center"/>
          </w:tcPr>
          <w:p w14:paraId="0D6751F8"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BC8EDE"/>
            <w:vAlign w:val="center"/>
          </w:tcPr>
          <w:p w14:paraId="4FC05150"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D5B8EA"/>
            <w:vAlign w:val="center"/>
          </w:tcPr>
          <w:p w14:paraId="1FFC4913" w14:textId="77777777" w:rsidR="00721C58" w:rsidRPr="00C667E4" w:rsidRDefault="00721C58" w:rsidP="00C77CA8">
            <w:pPr>
              <w:rPr>
                <w:rFonts w:ascii="Times New Roman" w:hAnsi="Times New Roman" w:cs="Times New Roman"/>
                <w:szCs w:val="20"/>
              </w:rPr>
            </w:pPr>
            <w:r w:rsidRPr="00C667E4">
              <w:rPr>
                <w:rFonts w:ascii="Times New Roman" w:hAnsi="Times New Roman" w:cs="Times New Roman"/>
                <w:szCs w:val="20"/>
              </w:rPr>
              <w:t xml:space="preserve">4. </w:t>
            </w:r>
            <w:r w:rsidRPr="00C667E4">
              <w:rPr>
                <w:rFonts w:ascii="Times New Roman" w:hAnsi="Times New Roman" w:cs="Times New Roman"/>
              </w:rPr>
              <w:t>EMEF Cap. José Carlos de Oliveira Garcez</w:t>
            </w:r>
            <w:r>
              <w:rPr>
                <w:rFonts w:ascii="Times New Roman" w:hAnsi="Times New Roman" w:cs="Times New Roman"/>
              </w:rPr>
              <w:t>/0</w:t>
            </w:r>
          </w:p>
        </w:tc>
        <w:tc>
          <w:tcPr>
            <w:tcW w:w="4819" w:type="dxa"/>
            <w:tcBorders>
              <w:left w:val="single" w:sz="12" w:space="0" w:color="auto"/>
              <w:right w:val="single" w:sz="12" w:space="0" w:color="auto"/>
            </w:tcBorders>
            <w:shd w:val="clear" w:color="auto" w:fill="E6D5F3"/>
          </w:tcPr>
          <w:p w14:paraId="2C8C1DAB" w14:textId="77777777" w:rsidR="00721C58" w:rsidRPr="00C667E4" w:rsidRDefault="00721C58" w:rsidP="00C77CA8">
            <w:pPr>
              <w:rPr>
                <w:rFonts w:ascii="Times New Roman" w:hAnsi="Times New Roman" w:cs="Times New Roman"/>
                <w:sz w:val="20"/>
                <w:szCs w:val="20"/>
              </w:rPr>
            </w:pPr>
            <w:r w:rsidRPr="00C667E4">
              <w:rPr>
                <w:rFonts w:ascii="Times New Roman" w:hAnsi="Times New Roman" w:cs="Times New Roman"/>
                <w:sz w:val="20"/>
                <w:szCs w:val="20"/>
              </w:rPr>
              <w:t>Prédio de escola do século XX tombado pelo CONDEPHAAT na escala Estadual.</w:t>
            </w:r>
          </w:p>
        </w:tc>
      </w:tr>
      <w:tr w:rsidR="00721C58" w:rsidRPr="0036690D" w14:paraId="20909CF8" w14:textId="77777777" w:rsidTr="00803E75">
        <w:trPr>
          <w:trHeight w:val="20"/>
        </w:trPr>
        <w:tc>
          <w:tcPr>
            <w:tcW w:w="1276" w:type="dxa"/>
            <w:vMerge w:val="restart"/>
            <w:tcBorders>
              <w:left w:val="single" w:sz="12" w:space="0" w:color="auto"/>
              <w:right w:val="single" w:sz="12" w:space="0" w:color="auto"/>
            </w:tcBorders>
            <w:shd w:val="clear" w:color="auto" w:fill="5B9BD5" w:themeFill="accent1"/>
            <w:vAlign w:val="center"/>
          </w:tcPr>
          <w:p w14:paraId="409DC23F" w14:textId="36C4C748"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São José do Barreiro</w:t>
            </w:r>
          </w:p>
        </w:tc>
        <w:tc>
          <w:tcPr>
            <w:tcW w:w="1143" w:type="dxa"/>
            <w:gridSpan w:val="2"/>
            <w:tcBorders>
              <w:top w:val="single" w:sz="12" w:space="0" w:color="auto"/>
              <w:left w:val="single" w:sz="12" w:space="0" w:color="auto"/>
              <w:right w:val="single" w:sz="12" w:space="0" w:color="auto"/>
            </w:tcBorders>
            <w:shd w:val="clear" w:color="auto" w:fill="9CC2E5" w:themeFill="accent1" w:themeFillTint="99"/>
            <w:vAlign w:val="center"/>
          </w:tcPr>
          <w:p w14:paraId="7F31B0B7"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Cultural</w:t>
            </w:r>
          </w:p>
        </w:tc>
        <w:tc>
          <w:tcPr>
            <w:tcW w:w="3819" w:type="dxa"/>
            <w:tcBorders>
              <w:top w:val="single" w:sz="12" w:space="0" w:color="auto"/>
              <w:left w:val="single" w:sz="12" w:space="0" w:color="auto"/>
              <w:right w:val="single" w:sz="12" w:space="0" w:color="auto"/>
            </w:tcBorders>
            <w:shd w:val="clear" w:color="auto" w:fill="BDD6EE" w:themeFill="accent1" w:themeFillTint="66"/>
            <w:vAlign w:val="center"/>
          </w:tcPr>
          <w:p w14:paraId="305567C6"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1.</w:t>
            </w:r>
            <w:r>
              <w:rPr>
                <w:rFonts w:ascii="Times New Roman" w:hAnsi="Times New Roman" w:cs="Times New Roman"/>
                <w:szCs w:val="20"/>
              </w:rPr>
              <w:t xml:space="preserve"> Fazenda São Francisco/1</w:t>
            </w:r>
          </w:p>
        </w:tc>
        <w:tc>
          <w:tcPr>
            <w:tcW w:w="4819" w:type="dxa"/>
            <w:tcBorders>
              <w:top w:val="single" w:sz="12" w:space="0" w:color="auto"/>
              <w:left w:val="single" w:sz="12" w:space="0" w:color="auto"/>
              <w:right w:val="single" w:sz="12" w:space="0" w:color="auto"/>
            </w:tcBorders>
            <w:shd w:val="clear" w:color="auto" w:fill="DEEAF6" w:themeFill="accent1" w:themeFillTint="33"/>
          </w:tcPr>
          <w:p w14:paraId="577AE42E" w14:textId="77777777" w:rsidR="00721C58" w:rsidRPr="00A67514" w:rsidRDefault="00721C58" w:rsidP="00C77CA8">
            <w:pPr>
              <w:rPr>
                <w:rFonts w:ascii="Times New Roman" w:hAnsi="Times New Roman" w:cs="Times New Roman"/>
                <w:sz w:val="20"/>
                <w:szCs w:val="20"/>
              </w:rPr>
            </w:pPr>
            <w:r w:rsidRPr="00A67514">
              <w:rPr>
                <w:rFonts w:ascii="Times New Roman" w:hAnsi="Times New Roman" w:cs="Times New Roman"/>
                <w:sz w:val="20"/>
                <w:szCs w:val="20"/>
              </w:rPr>
              <w:t>Fazenda do ciclo do café mais antiga da reg</w:t>
            </w:r>
            <w:r>
              <w:rPr>
                <w:rFonts w:ascii="Times New Roman" w:hAnsi="Times New Roman" w:cs="Times New Roman"/>
                <w:sz w:val="20"/>
                <w:szCs w:val="20"/>
              </w:rPr>
              <w:t xml:space="preserve">ião (1813). Há 18 anos funciona </w:t>
            </w:r>
            <w:r w:rsidRPr="00A67514">
              <w:rPr>
                <w:rFonts w:ascii="Times New Roman" w:hAnsi="Times New Roman" w:cs="Times New Roman"/>
                <w:sz w:val="20"/>
                <w:szCs w:val="20"/>
              </w:rPr>
              <w:t>como pousada.</w:t>
            </w:r>
          </w:p>
        </w:tc>
      </w:tr>
      <w:tr w:rsidR="00721C58" w:rsidRPr="0036690D" w14:paraId="672F8188" w14:textId="77777777" w:rsidTr="00803E75">
        <w:trPr>
          <w:trHeight w:val="20"/>
        </w:trPr>
        <w:tc>
          <w:tcPr>
            <w:tcW w:w="1276" w:type="dxa"/>
            <w:vMerge/>
            <w:tcBorders>
              <w:left w:val="single" w:sz="12" w:space="0" w:color="auto"/>
              <w:right w:val="single" w:sz="12" w:space="0" w:color="auto"/>
            </w:tcBorders>
            <w:shd w:val="clear" w:color="auto" w:fill="5B9BD5" w:themeFill="accent1"/>
            <w:vAlign w:val="center"/>
          </w:tcPr>
          <w:p w14:paraId="66E28AEB"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9CC2E5" w:themeFill="accent1" w:themeFillTint="99"/>
            <w:vAlign w:val="center"/>
          </w:tcPr>
          <w:p w14:paraId="1BF83563"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BDD6EE" w:themeFill="accent1" w:themeFillTint="66"/>
            <w:vAlign w:val="center"/>
          </w:tcPr>
          <w:p w14:paraId="1C24CC8B"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2.</w:t>
            </w:r>
            <w:r>
              <w:rPr>
                <w:rFonts w:ascii="Times New Roman" w:hAnsi="Times New Roman" w:cs="Times New Roman"/>
                <w:szCs w:val="20"/>
              </w:rPr>
              <w:t xml:space="preserve"> </w:t>
            </w:r>
            <w:r w:rsidRPr="00A67514">
              <w:rPr>
                <w:rFonts w:ascii="Times New Roman" w:hAnsi="Times New Roman" w:cs="Times New Roman"/>
                <w:szCs w:val="20"/>
              </w:rPr>
              <w:t>Praça Coronel Cunha Lara</w:t>
            </w:r>
            <w:r>
              <w:rPr>
                <w:rFonts w:ascii="Times New Roman" w:hAnsi="Times New Roman" w:cs="Times New Roman"/>
                <w:szCs w:val="20"/>
              </w:rPr>
              <w:t>/0</w:t>
            </w:r>
          </w:p>
        </w:tc>
        <w:tc>
          <w:tcPr>
            <w:tcW w:w="4819" w:type="dxa"/>
            <w:tcBorders>
              <w:left w:val="single" w:sz="12" w:space="0" w:color="auto"/>
              <w:right w:val="single" w:sz="12" w:space="0" w:color="auto"/>
            </w:tcBorders>
            <w:shd w:val="clear" w:color="auto" w:fill="DEEAF6" w:themeFill="accent1" w:themeFillTint="33"/>
          </w:tcPr>
          <w:p w14:paraId="4AC79F1A" w14:textId="77777777" w:rsidR="00721C58" w:rsidRPr="00A67514" w:rsidRDefault="00721C58" w:rsidP="00C77CA8">
            <w:pPr>
              <w:rPr>
                <w:rFonts w:ascii="Times New Roman" w:hAnsi="Times New Roman" w:cs="Times New Roman"/>
                <w:sz w:val="20"/>
                <w:szCs w:val="20"/>
              </w:rPr>
            </w:pPr>
            <w:r>
              <w:rPr>
                <w:rFonts w:ascii="Times New Roman" w:hAnsi="Times New Roman" w:cs="Times New Roman"/>
                <w:sz w:val="20"/>
                <w:szCs w:val="20"/>
              </w:rPr>
              <w:t>Praça central (onde se localiza a Igreja Matriz), tem</w:t>
            </w:r>
            <w:r w:rsidRPr="00A67514">
              <w:rPr>
                <w:rFonts w:ascii="Times New Roman" w:hAnsi="Times New Roman" w:cs="Times New Roman"/>
                <w:sz w:val="20"/>
                <w:szCs w:val="20"/>
              </w:rPr>
              <w:t xml:space="preserve"> maioria das opções de alimentação </w:t>
            </w:r>
            <w:r>
              <w:rPr>
                <w:rFonts w:ascii="Times New Roman" w:hAnsi="Times New Roman" w:cs="Times New Roman"/>
                <w:sz w:val="20"/>
                <w:szCs w:val="20"/>
              </w:rPr>
              <w:t>da cidade</w:t>
            </w:r>
          </w:p>
        </w:tc>
      </w:tr>
      <w:tr w:rsidR="00721C58" w:rsidRPr="0036690D" w14:paraId="0AA49187" w14:textId="77777777" w:rsidTr="00803E75">
        <w:trPr>
          <w:trHeight w:val="20"/>
        </w:trPr>
        <w:tc>
          <w:tcPr>
            <w:tcW w:w="1276" w:type="dxa"/>
            <w:vMerge/>
            <w:tcBorders>
              <w:left w:val="single" w:sz="12" w:space="0" w:color="auto"/>
              <w:right w:val="single" w:sz="12" w:space="0" w:color="auto"/>
            </w:tcBorders>
            <w:shd w:val="clear" w:color="auto" w:fill="5B9BD5" w:themeFill="accent1"/>
            <w:vAlign w:val="center"/>
          </w:tcPr>
          <w:p w14:paraId="24893D7D"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9CC2E5" w:themeFill="accent1" w:themeFillTint="99"/>
            <w:vAlign w:val="center"/>
          </w:tcPr>
          <w:p w14:paraId="40089A49"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BDD6EE" w:themeFill="accent1" w:themeFillTint="66"/>
            <w:vAlign w:val="center"/>
          </w:tcPr>
          <w:p w14:paraId="2513AD00"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3.</w:t>
            </w:r>
            <w:r>
              <w:t xml:space="preserve"> </w:t>
            </w:r>
            <w:r w:rsidRPr="00A67514">
              <w:rPr>
                <w:rFonts w:ascii="Times New Roman" w:hAnsi="Times New Roman" w:cs="Times New Roman"/>
                <w:szCs w:val="20"/>
              </w:rPr>
              <w:t>Pousada Fazenda da Barra</w:t>
            </w:r>
            <w:r>
              <w:rPr>
                <w:rFonts w:ascii="Times New Roman" w:hAnsi="Times New Roman" w:cs="Times New Roman"/>
                <w:szCs w:val="20"/>
              </w:rPr>
              <w:t>/1</w:t>
            </w:r>
          </w:p>
        </w:tc>
        <w:tc>
          <w:tcPr>
            <w:tcW w:w="4819" w:type="dxa"/>
            <w:tcBorders>
              <w:left w:val="single" w:sz="12" w:space="0" w:color="auto"/>
              <w:right w:val="single" w:sz="12" w:space="0" w:color="auto"/>
            </w:tcBorders>
            <w:shd w:val="clear" w:color="auto" w:fill="DEEAF6" w:themeFill="accent1" w:themeFillTint="33"/>
          </w:tcPr>
          <w:p w14:paraId="7EE0A19A" w14:textId="77777777" w:rsidR="00721C58" w:rsidRPr="00A67514" w:rsidRDefault="00721C58" w:rsidP="00C77CA8">
            <w:pPr>
              <w:rPr>
                <w:rFonts w:ascii="Times New Roman" w:hAnsi="Times New Roman" w:cs="Times New Roman"/>
                <w:sz w:val="20"/>
                <w:szCs w:val="20"/>
              </w:rPr>
            </w:pPr>
            <w:r w:rsidRPr="00A67514">
              <w:rPr>
                <w:rFonts w:ascii="Times New Roman" w:hAnsi="Times New Roman" w:cs="Times New Roman"/>
                <w:sz w:val="20"/>
                <w:szCs w:val="20"/>
              </w:rPr>
              <w:t xml:space="preserve">Além do casarão, a propriedade conta com ruínas da tulha, </w:t>
            </w:r>
            <w:r>
              <w:rPr>
                <w:rFonts w:ascii="Times New Roman" w:hAnsi="Times New Roman" w:cs="Times New Roman"/>
                <w:sz w:val="20"/>
                <w:szCs w:val="20"/>
              </w:rPr>
              <w:t xml:space="preserve">senzala e tanques de lavagem de </w:t>
            </w:r>
            <w:r w:rsidRPr="00A67514">
              <w:rPr>
                <w:rFonts w:ascii="Times New Roman" w:hAnsi="Times New Roman" w:cs="Times New Roman"/>
                <w:sz w:val="20"/>
                <w:szCs w:val="20"/>
              </w:rPr>
              <w:t>café.</w:t>
            </w:r>
          </w:p>
        </w:tc>
      </w:tr>
      <w:tr w:rsidR="00721C58" w:rsidRPr="0036690D" w14:paraId="4A218BB7" w14:textId="77777777" w:rsidTr="00803E75">
        <w:trPr>
          <w:trHeight w:val="20"/>
        </w:trPr>
        <w:tc>
          <w:tcPr>
            <w:tcW w:w="1276" w:type="dxa"/>
            <w:vMerge/>
            <w:tcBorders>
              <w:left w:val="single" w:sz="12" w:space="0" w:color="auto"/>
              <w:right w:val="single" w:sz="12" w:space="0" w:color="auto"/>
            </w:tcBorders>
            <w:shd w:val="clear" w:color="auto" w:fill="5B9BD5" w:themeFill="accent1"/>
            <w:vAlign w:val="center"/>
          </w:tcPr>
          <w:p w14:paraId="666F8FD4"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9CC2E5" w:themeFill="accent1" w:themeFillTint="99"/>
            <w:vAlign w:val="center"/>
          </w:tcPr>
          <w:p w14:paraId="60EDA329"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BDD6EE" w:themeFill="accent1" w:themeFillTint="66"/>
            <w:vAlign w:val="center"/>
          </w:tcPr>
          <w:p w14:paraId="1799525C"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4.</w:t>
            </w:r>
            <w:r>
              <w:rPr>
                <w:rFonts w:ascii="Times New Roman" w:hAnsi="Times New Roman" w:cs="Times New Roman"/>
                <w:szCs w:val="20"/>
              </w:rPr>
              <w:t xml:space="preserve"> Câmara Municipal/0</w:t>
            </w:r>
          </w:p>
        </w:tc>
        <w:tc>
          <w:tcPr>
            <w:tcW w:w="4819" w:type="dxa"/>
            <w:tcBorders>
              <w:left w:val="single" w:sz="12" w:space="0" w:color="auto"/>
              <w:right w:val="single" w:sz="12" w:space="0" w:color="auto"/>
            </w:tcBorders>
            <w:shd w:val="clear" w:color="auto" w:fill="DEEAF6" w:themeFill="accent1" w:themeFillTint="33"/>
          </w:tcPr>
          <w:p w14:paraId="6FF94D90" w14:textId="77777777" w:rsidR="00721C58" w:rsidRPr="00951FF4" w:rsidRDefault="00721C58" w:rsidP="00C77CA8">
            <w:pPr>
              <w:rPr>
                <w:rFonts w:ascii="Times New Roman" w:hAnsi="Times New Roman" w:cs="Times New Roman"/>
                <w:sz w:val="20"/>
                <w:szCs w:val="20"/>
              </w:rPr>
            </w:pPr>
            <w:r w:rsidRPr="00951FF4">
              <w:rPr>
                <w:rFonts w:ascii="Times New Roman" w:hAnsi="Times New Roman" w:cs="Times New Roman"/>
                <w:sz w:val="20"/>
                <w:szCs w:val="20"/>
              </w:rPr>
              <w:t xml:space="preserve">Construção da década de 1870, foi utilizada como cadeia e fórum. Posteriormente, funcionou como prefeitura e </w:t>
            </w:r>
            <w:r>
              <w:rPr>
                <w:rFonts w:ascii="Times New Roman" w:hAnsi="Times New Roman" w:cs="Times New Roman"/>
                <w:sz w:val="20"/>
                <w:szCs w:val="20"/>
              </w:rPr>
              <w:t xml:space="preserve">atualmente como </w:t>
            </w:r>
            <w:r w:rsidRPr="00951FF4">
              <w:rPr>
                <w:rFonts w:ascii="Times New Roman" w:hAnsi="Times New Roman" w:cs="Times New Roman"/>
                <w:sz w:val="20"/>
                <w:szCs w:val="20"/>
              </w:rPr>
              <w:t>câmara municip</w:t>
            </w:r>
            <w:r>
              <w:rPr>
                <w:rFonts w:ascii="Times New Roman" w:hAnsi="Times New Roman" w:cs="Times New Roman"/>
                <w:sz w:val="20"/>
                <w:szCs w:val="20"/>
              </w:rPr>
              <w:t>al.</w:t>
            </w:r>
          </w:p>
        </w:tc>
      </w:tr>
      <w:tr w:rsidR="00721C58" w:rsidRPr="0036690D" w14:paraId="294FA105" w14:textId="77777777" w:rsidTr="00803E75">
        <w:trPr>
          <w:trHeight w:val="20"/>
        </w:trPr>
        <w:tc>
          <w:tcPr>
            <w:tcW w:w="1276" w:type="dxa"/>
            <w:vMerge w:val="restart"/>
            <w:tcBorders>
              <w:left w:val="single" w:sz="12" w:space="0" w:color="auto"/>
              <w:right w:val="single" w:sz="12" w:space="0" w:color="auto"/>
            </w:tcBorders>
            <w:shd w:val="clear" w:color="auto" w:fill="F4EA18"/>
            <w:vAlign w:val="center"/>
          </w:tcPr>
          <w:p w14:paraId="57BD7BE2" w14:textId="77777777" w:rsidR="00721C58" w:rsidRPr="0036690D" w:rsidRDefault="00721C58" w:rsidP="00C77CA8">
            <w:pPr>
              <w:jc w:val="center"/>
              <w:rPr>
                <w:rFonts w:ascii="Times New Roman" w:hAnsi="Times New Roman" w:cs="Times New Roman"/>
                <w:szCs w:val="20"/>
              </w:rPr>
            </w:pPr>
          </w:p>
        </w:tc>
        <w:tc>
          <w:tcPr>
            <w:tcW w:w="1143" w:type="dxa"/>
            <w:gridSpan w:val="2"/>
            <w:tcBorders>
              <w:top w:val="single" w:sz="12" w:space="0" w:color="auto"/>
              <w:left w:val="single" w:sz="12" w:space="0" w:color="auto"/>
              <w:right w:val="single" w:sz="12" w:space="0" w:color="auto"/>
            </w:tcBorders>
            <w:shd w:val="clear" w:color="auto" w:fill="F8F168"/>
            <w:vAlign w:val="center"/>
          </w:tcPr>
          <w:p w14:paraId="1B465F13"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Cultural</w:t>
            </w:r>
          </w:p>
        </w:tc>
        <w:tc>
          <w:tcPr>
            <w:tcW w:w="3819" w:type="dxa"/>
            <w:tcBorders>
              <w:top w:val="single" w:sz="12" w:space="0" w:color="auto"/>
              <w:left w:val="single" w:sz="12" w:space="0" w:color="auto"/>
              <w:right w:val="single" w:sz="12" w:space="0" w:color="auto"/>
            </w:tcBorders>
            <w:shd w:val="clear" w:color="auto" w:fill="FBF7AB"/>
            <w:vAlign w:val="center"/>
          </w:tcPr>
          <w:p w14:paraId="75BA2ACD" w14:textId="77777777" w:rsidR="00721C58" w:rsidRPr="00EB1F1A" w:rsidRDefault="00721C58" w:rsidP="00C77CA8">
            <w:pPr>
              <w:rPr>
                <w:rFonts w:ascii="Times New Roman" w:hAnsi="Times New Roman" w:cs="Times New Roman"/>
                <w:szCs w:val="20"/>
              </w:rPr>
            </w:pPr>
            <w:r>
              <w:rPr>
                <w:rFonts w:ascii="Times New Roman" w:hAnsi="Times New Roman" w:cs="Times New Roman"/>
                <w:szCs w:val="20"/>
              </w:rPr>
              <w:t>1</w:t>
            </w:r>
            <w:r w:rsidRPr="00EB1F1A">
              <w:rPr>
                <w:rFonts w:ascii="Times New Roman" w:hAnsi="Times New Roman" w:cs="Times New Roman"/>
                <w:szCs w:val="20"/>
              </w:rPr>
              <w:t>.</w:t>
            </w:r>
            <w:r w:rsidRPr="00EB1F1A">
              <w:rPr>
                <w:rFonts w:ascii="Times New Roman" w:hAnsi="Times New Roman" w:cs="Times New Roman"/>
              </w:rPr>
              <w:t xml:space="preserve"> </w:t>
            </w:r>
            <w:r>
              <w:rPr>
                <w:rFonts w:ascii="Times New Roman" w:hAnsi="Times New Roman" w:cs="Times New Roman"/>
              </w:rPr>
              <w:t>Artesanato/1</w:t>
            </w:r>
          </w:p>
        </w:tc>
        <w:tc>
          <w:tcPr>
            <w:tcW w:w="4819" w:type="dxa"/>
            <w:tcBorders>
              <w:top w:val="single" w:sz="12" w:space="0" w:color="auto"/>
              <w:left w:val="single" w:sz="12" w:space="0" w:color="auto"/>
              <w:right w:val="single" w:sz="12" w:space="0" w:color="auto"/>
            </w:tcBorders>
            <w:shd w:val="clear" w:color="auto" w:fill="FCF9C4"/>
          </w:tcPr>
          <w:p w14:paraId="0208DE95" w14:textId="77777777" w:rsidR="00721C58" w:rsidRPr="0036690D" w:rsidRDefault="00721C58" w:rsidP="00C77CA8">
            <w:pPr>
              <w:jc w:val="both"/>
              <w:rPr>
                <w:rFonts w:ascii="Times New Roman" w:hAnsi="Times New Roman" w:cs="Times New Roman"/>
                <w:sz w:val="20"/>
                <w:szCs w:val="20"/>
              </w:rPr>
            </w:pPr>
            <w:r>
              <w:rPr>
                <w:rFonts w:ascii="Times New Roman" w:hAnsi="Times New Roman" w:cs="Times New Roman"/>
                <w:sz w:val="20"/>
                <w:szCs w:val="20"/>
              </w:rPr>
              <w:t>A</w:t>
            </w:r>
            <w:r w:rsidRPr="00534548">
              <w:rPr>
                <w:rFonts w:ascii="Times New Roman" w:hAnsi="Times New Roman" w:cs="Times New Roman"/>
                <w:sz w:val="20"/>
                <w:szCs w:val="20"/>
              </w:rPr>
              <w:t>rte em madeira, com</w:t>
            </w:r>
            <w:r>
              <w:rPr>
                <w:rFonts w:ascii="Times New Roman" w:hAnsi="Times New Roman" w:cs="Times New Roman"/>
                <w:sz w:val="20"/>
                <w:szCs w:val="20"/>
              </w:rPr>
              <w:t xml:space="preserve"> </w:t>
            </w:r>
            <w:r w:rsidRPr="00534548">
              <w:rPr>
                <w:rFonts w:ascii="Times New Roman" w:hAnsi="Times New Roman" w:cs="Times New Roman"/>
                <w:sz w:val="20"/>
                <w:szCs w:val="20"/>
              </w:rPr>
              <w:t>pinturas coloridas e feitas à mão, representando animais da fauna da</w:t>
            </w:r>
            <w:r>
              <w:rPr>
                <w:rFonts w:ascii="Times New Roman" w:hAnsi="Times New Roman" w:cs="Times New Roman"/>
                <w:sz w:val="20"/>
                <w:szCs w:val="20"/>
              </w:rPr>
              <w:t xml:space="preserve"> </w:t>
            </w:r>
            <w:r w:rsidRPr="00534548">
              <w:rPr>
                <w:rFonts w:ascii="Times New Roman" w:hAnsi="Times New Roman" w:cs="Times New Roman"/>
                <w:sz w:val="20"/>
                <w:szCs w:val="20"/>
              </w:rPr>
              <w:t>região.</w:t>
            </w:r>
          </w:p>
        </w:tc>
      </w:tr>
      <w:tr w:rsidR="00721C58" w:rsidRPr="0036690D" w14:paraId="6B5FC777" w14:textId="77777777" w:rsidTr="00803E75">
        <w:trPr>
          <w:trHeight w:val="20"/>
        </w:trPr>
        <w:tc>
          <w:tcPr>
            <w:tcW w:w="1276" w:type="dxa"/>
            <w:vMerge/>
            <w:tcBorders>
              <w:left w:val="single" w:sz="12" w:space="0" w:color="auto"/>
              <w:right w:val="single" w:sz="12" w:space="0" w:color="auto"/>
            </w:tcBorders>
            <w:shd w:val="clear" w:color="auto" w:fill="F4EA18"/>
            <w:vAlign w:val="center"/>
          </w:tcPr>
          <w:p w14:paraId="6EE0FAB5"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F8F168"/>
            <w:vAlign w:val="center"/>
          </w:tcPr>
          <w:p w14:paraId="47FEE3F2"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FBF7AB"/>
            <w:vAlign w:val="center"/>
          </w:tcPr>
          <w:p w14:paraId="187B8DDD" w14:textId="77777777" w:rsidR="00721C58" w:rsidRPr="00EB1F1A" w:rsidRDefault="00721C58" w:rsidP="00C77CA8">
            <w:pPr>
              <w:rPr>
                <w:rFonts w:ascii="Times New Roman" w:hAnsi="Times New Roman" w:cs="Times New Roman"/>
                <w:szCs w:val="20"/>
              </w:rPr>
            </w:pPr>
            <w:r>
              <w:rPr>
                <w:rFonts w:ascii="Times New Roman" w:hAnsi="Times New Roman" w:cs="Times New Roman"/>
                <w:szCs w:val="20"/>
              </w:rPr>
              <w:t>2</w:t>
            </w:r>
            <w:r w:rsidRPr="00EB1F1A">
              <w:rPr>
                <w:rFonts w:ascii="Times New Roman" w:hAnsi="Times New Roman" w:cs="Times New Roman"/>
                <w:szCs w:val="20"/>
              </w:rPr>
              <w:t>.</w:t>
            </w:r>
            <w:r w:rsidRPr="00EB1F1A">
              <w:rPr>
                <w:rFonts w:ascii="Times New Roman" w:hAnsi="Times New Roman" w:cs="Times New Roman"/>
              </w:rPr>
              <w:t xml:space="preserve"> Sobrado do Capitão Silveiras</w:t>
            </w:r>
            <w:r>
              <w:rPr>
                <w:rFonts w:ascii="Times New Roman" w:hAnsi="Times New Roman" w:cs="Times New Roman"/>
              </w:rPr>
              <w:t>/1</w:t>
            </w:r>
          </w:p>
        </w:tc>
        <w:tc>
          <w:tcPr>
            <w:tcW w:w="4819" w:type="dxa"/>
            <w:tcBorders>
              <w:left w:val="single" w:sz="12" w:space="0" w:color="auto"/>
              <w:right w:val="single" w:sz="12" w:space="0" w:color="auto"/>
            </w:tcBorders>
            <w:shd w:val="clear" w:color="auto" w:fill="FCF9C4"/>
          </w:tcPr>
          <w:p w14:paraId="56FE0DAF" w14:textId="77777777" w:rsidR="00721C58" w:rsidRPr="0036690D" w:rsidRDefault="00721C58" w:rsidP="00C77CA8">
            <w:pPr>
              <w:jc w:val="both"/>
              <w:rPr>
                <w:rFonts w:ascii="Times New Roman" w:hAnsi="Times New Roman" w:cs="Times New Roman"/>
                <w:sz w:val="20"/>
                <w:szCs w:val="20"/>
              </w:rPr>
            </w:pPr>
            <w:r w:rsidRPr="00A3049D">
              <w:rPr>
                <w:rFonts w:ascii="Times New Roman" w:hAnsi="Times New Roman" w:cs="Times New Roman"/>
                <w:sz w:val="20"/>
                <w:szCs w:val="20"/>
              </w:rPr>
              <w:t>Construído em taipa de pilão e pau-a-pique</w:t>
            </w:r>
            <w:r>
              <w:rPr>
                <w:rFonts w:ascii="Times New Roman" w:hAnsi="Times New Roman" w:cs="Times New Roman"/>
                <w:sz w:val="20"/>
                <w:szCs w:val="20"/>
              </w:rPr>
              <w:t xml:space="preserve">; </w:t>
            </w:r>
            <w:r w:rsidRPr="00A3049D">
              <w:rPr>
                <w:rFonts w:ascii="Times New Roman" w:hAnsi="Times New Roman" w:cs="Times New Roman"/>
                <w:sz w:val="20"/>
                <w:szCs w:val="20"/>
              </w:rPr>
              <w:t>antigo Rancho dos Tropeiros</w:t>
            </w:r>
            <w:r>
              <w:rPr>
                <w:rFonts w:ascii="Times New Roman" w:hAnsi="Times New Roman" w:cs="Times New Roman"/>
                <w:sz w:val="20"/>
                <w:szCs w:val="20"/>
              </w:rPr>
              <w:t xml:space="preserve">; </w:t>
            </w:r>
            <w:r w:rsidRPr="00A3049D">
              <w:rPr>
                <w:rFonts w:ascii="Times New Roman" w:hAnsi="Times New Roman" w:cs="Times New Roman"/>
                <w:sz w:val="20"/>
                <w:szCs w:val="20"/>
              </w:rPr>
              <w:t xml:space="preserve">tombado pelo </w:t>
            </w:r>
            <w:r>
              <w:rPr>
                <w:rFonts w:ascii="Times New Roman" w:hAnsi="Times New Roman" w:cs="Times New Roman"/>
                <w:sz w:val="20"/>
                <w:szCs w:val="20"/>
              </w:rPr>
              <w:t>Condephaat</w:t>
            </w:r>
          </w:p>
        </w:tc>
      </w:tr>
      <w:tr w:rsidR="00721C58" w:rsidRPr="0036690D" w14:paraId="4ED8CB50" w14:textId="77777777" w:rsidTr="00803E75">
        <w:trPr>
          <w:trHeight w:val="20"/>
        </w:trPr>
        <w:tc>
          <w:tcPr>
            <w:tcW w:w="1276" w:type="dxa"/>
            <w:vMerge/>
            <w:tcBorders>
              <w:left w:val="single" w:sz="12" w:space="0" w:color="auto"/>
              <w:right w:val="single" w:sz="12" w:space="0" w:color="auto"/>
            </w:tcBorders>
            <w:shd w:val="clear" w:color="auto" w:fill="F4EA18"/>
            <w:vAlign w:val="center"/>
          </w:tcPr>
          <w:p w14:paraId="547418B7" w14:textId="77777777" w:rsidR="00721C58" w:rsidRPr="0036690D" w:rsidRDefault="00721C58" w:rsidP="00C77CA8">
            <w:pPr>
              <w:jc w:val="center"/>
              <w:rPr>
                <w:rFonts w:ascii="Times New Roman" w:hAnsi="Times New Roman" w:cs="Times New Roman"/>
                <w:szCs w:val="20"/>
              </w:rPr>
            </w:pPr>
          </w:p>
        </w:tc>
        <w:tc>
          <w:tcPr>
            <w:tcW w:w="1143" w:type="dxa"/>
            <w:gridSpan w:val="2"/>
            <w:tcBorders>
              <w:left w:val="single" w:sz="12" w:space="0" w:color="auto"/>
              <w:right w:val="single" w:sz="12" w:space="0" w:color="auto"/>
            </w:tcBorders>
            <w:shd w:val="clear" w:color="auto" w:fill="F8F168"/>
            <w:vAlign w:val="center"/>
          </w:tcPr>
          <w:p w14:paraId="04E50152" w14:textId="77777777" w:rsidR="00721C58" w:rsidRPr="0036690D" w:rsidRDefault="00721C58" w:rsidP="00C77CA8">
            <w:pPr>
              <w:jc w:val="center"/>
              <w:rPr>
                <w:rFonts w:ascii="Times New Roman" w:hAnsi="Times New Roman" w:cs="Times New Roman"/>
                <w:szCs w:val="20"/>
              </w:rPr>
            </w:pPr>
          </w:p>
        </w:tc>
        <w:tc>
          <w:tcPr>
            <w:tcW w:w="3819" w:type="dxa"/>
            <w:tcBorders>
              <w:left w:val="single" w:sz="12" w:space="0" w:color="auto"/>
              <w:right w:val="single" w:sz="12" w:space="0" w:color="auto"/>
            </w:tcBorders>
            <w:shd w:val="clear" w:color="auto" w:fill="FBF7AB"/>
            <w:vAlign w:val="center"/>
          </w:tcPr>
          <w:p w14:paraId="60705C49" w14:textId="77777777" w:rsidR="00721C58" w:rsidRPr="00EB1F1A" w:rsidRDefault="00721C58" w:rsidP="00C77CA8">
            <w:pPr>
              <w:rPr>
                <w:rFonts w:ascii="Times New Roman" w:hAnsi="Times New Roman" w:cs="Times New Roman"/>
                <w:szCs w:val="20"/>
              </w:rPr>
            </w:pPr>
            <w:r>
              <w:rPr>
                <w:rFonts w:ascii="Times New Roman" w:hAnsi="Times New Roman" w:cs="Times New Roman"/>
                <w:szCs w:val="20"/>
              </w:rPr>
              <w:t>3</w:t>
            </w:r>
            <w:r w:rsidRPr="00EB1F1A">
              <w:rPr>
                <w:rFonts w:ascii="Times New Roman" w:hAnsi="Times New Roman" w:cs="Times New Roman"/>
                <w:szCs w:val="20"/>
              </w:rPr>
              <w:t>.</w:t>
            </w:r>
            <w:r w:rsidRPr="00EB1F1A">
              <w:rPr>
                <w:rFonts w:ascii="Times New Roman" w:hAnsi="Times New Roman" w:cs="Times New Roman"/>
              </w:rPr>
              <w:t xml:space="preserve"> Rancho do Tropeiro</w:t>
            </w:r>
            <w:r>
              <w:rPr>
                <w:rFonts w:ascii="Times New Roman" w:hAnsi="Times New Roman" w:cs="Times New Roman"/>
              </w:rPr>
              <w:t>/1</w:t>
            </w:r>
          </w:p>
        </w:tc>
        <w:tc>
          <w:tcPr>
            <w:tcW w:w="4819" w:type="dxa"/>
            <w:tcBorders>
              <w:left w:val="single" w:sz="12" w:space="0" w:color="auto"/>
              <w:right w:val="single" w:sz="12" w:space="0" w:color="auto"/>
            </w:tcBorders>
            <w:shd w:val="clear" w:color="auto" w:fill="FCF9C4"/>
          </w:tcPr>
          <w:p w14:paraId="519150E2" w14:textId="77777777" w:rsidR="00721C58" w:rsidRPr="0036690D" w:rsidRDefault="00721C58" w:rsidP="00C77CA8">
            <w:pPr>
              <w:jc w:val="both"/>
              <w:rPr>
                <w:rFonts w:ascii="Times New Roman" w:hAnsi="Times New Roman" w:cs="Times New Roman"/>
                <w:sz w:val="20"/>
                <w:szCs w:val="20"/>
              </w:rPr>
            </w:pPr>
            <w:r>
              <w:rPr>
                <w:rFonts w:ascii="Times New Roman" w:hAnsi="Times New Roman" w:cs="Times New Roman"/>
                <w:sz w:val="20"/>
                <w:szCs w:val="20"/>
              </w:rPr>
              <w:t xml:space="preserve">Único rancho não privado e de uso turístico; </w:t>
            </w:r>
            <w:r w:rsidRPr="00A3049D">
              <w:rPr>
                <w:rFonts w:ascii="Times New Roman" w:hAnsi="Times New Roman" w:cs="Times New Roman"/>
                <w:sz w:val="20"/>
                <w:szCs w:val="20"/>
              </w:rPr>
              <w:t>abriga festas e eventos</w:t>
            </w:r>
            <w:r>
              <w:rPr>
                <w:rFonts w:ascii="Times New Roman" w:hAnsi="Times New Roman" w:cs="Times New Roman"/>
                <w:sz w:val="20"/>
                <w:szCs w:val="20"/>
              </w:rPr>
              <w:t xml:space="preserve">; </w:t>
            </w:r>
            <w:r w:rsidRPr="00A3049D">
              <w:rPr>
                <w:rFonts w:ascii="Times New Roman" w:hAnsi="Times New Roman" w:cs="Times New Roman"/>
                <w:sz w:val="20"/>
                <w:szCs w:val="20"/>
              </w:rPr>
              <w:t>roteiros relacionados ao café</w:t>
            </w:r>
          </w:p>
        </w:tc>
      </w:tr>
    </w:tbl>
    <w:p w14:paraId="4FD8DB6F" w14:textId="77777777" w:rsidR="00721C58" w:rsidRDefault="00721C58" w:rsidP="00721C58">
      <w:pPr>
        <w:pStyle w:val="PargrafodaLista"/>
        <w:spacing w:line="360" w:lineRule="auto"/>
        <w:ind w:left="390"/>
        <w:rPr>
          <w:rFonts w:ascii="Times New Roman" w:eastAsia="Times New Roman" w:hAnsi="Times New Roman" w:cs="Times New Roman"/>
          <w:b/>
          <w:bCs/>
          <w:color w:val="000000"/>
          <w:sz w:val="24"/>
          <w:szCs w:val="24"/>
          <w:lang w:eastAsia="pt-BR"/>
        </w:rPr>
      </w:pPr>
    </w:p>
    <w:p w14:paraId="3714AD9F" w14:textId="5998DC31" w:rsidR="00421EB1" w:rsidRDefault="00421EB1" w:rsidP="00721C58">
      <w:pPr>
        <w:pStyle w:val="PargrafodaLista"/>
        <w:numPr>
          <w:ilvl w:val="0"/>
          <w:numId w:val="14"/>
        </w:numPr>
        <w:spacing w:line="360" w:lineRule="auto"/>
        <w:rPr>
          <w:rFonts w:ascii="Times New Roman" w:eastAsia="Times New Roman" w:hAnsi="Times New Roman" w:cs="Times New Roman"/>
          <w:b/>
          <w:bCs/>
          <w:color w:val="000000"/>
          <w:sz w:val="24"/>
          <w:szCs w:val="24"/>
          <w:lang w:eastAsia="pt-BR"/>
        </w:rPr>
      </w:pPr>
      <w:ins w:id="136" w:author="Avaliador" w:date="2020-11-22T18:34:00Z">
        <w:r>
          <w:rPr>
            <w:rFonts w:ascii="Times New Roman" w:eastAsia="Times New Roman" w:hAnsi="Times New Roman" w:cs="Times New Roman"/>
            <w:b/>
            <w:bCs/>
            <w:color w:val="000000"/>
            <w:sz w:val="24"/>
            <w:szCs w:val="24"/>
            <w:lang w:eastAsia="pt-BR"/>
          </w:rPr>
          <w:t>Recursos e Atrativos Imateriais</w:t>
        </w:r>
      </w:ins>
    </w:p>
    <w:p w14:paraId="4B8A8217" w14:textId="77777777" w:rsidR="000950DD" w:rsidRDefault="000950DD" w:rsidP="000950DD">
      <w:pPr>
        <w:jc w:val="center"/>
        <w:rPr>
          <w:rFonts w:ascii="Times New Roman" w:hAnsi="Times New Roman" w:cs="Times New Roman"/>
          <w:b/>
          <w:sz w:val="24"/>
        </w:rPr>
      </w:pPr>
    </w:p>
    <w:p w14:paraId="2FC28A3F" w14:textId="5051A49F" w:rsidR="000950DD" w:rsidRPr="000950DD" w:rsidRDefault="000950DD" w:rsidP="000950DD">
      <w:pPr>
        <w:spacing w:after="0"/>
        <w:jc w:val="center"/>
        <w:rPr>
          <w:rFonts w:ascii="Times New Roman" w:hAnsi="Times New Roman" w:cs="Times New Roman"/>
          <w:sz w:val="24"/>
        </w:rPr>
      </w:pPr>
      <w:r w:rsidRPr="000950DD">
        <w:rPr>
          <w:rFonts w:ascii="Times New Roman" w:hAnsi="Times New Roman" w:cs="Times New Roman"/>
          <w:b/>
          <w:sz w:val="24"/>
        </w:rPr>
        <w:t xml:space="preserve">Tabela </w:t>
      </w:r>
      <w:r>
        <w:rPr>
          <w:rFonts w:ascii="Times New Roman" w:hAnsi="Times New Roman" w:cs="Times New Roman"/>
          <w:b/>
          <w:sz w:val="24"/>
        </w:rPr>
        <w:t>4</w:t>
      </w:r>
      <w:r w:rsidRPr="000950DD">
        <w:rPr>
          <w:rFonts w:ascii="Times New Roman" w:hAnsi="Times New Roman" w:cs="Times New Roman"/>
          <w:b/>
          <w:sz w:val="24"/>
        </w:rPr>
        <w:t>:</w:t>
      </w:r>
      <w:r w:rsidRPr="000950DD">
        <w:rPr>
          <w:rFonts w:ascii="Times New Roman" w:hAnsi="Times New Roman" w:cs="Times New Roman"/>
          <w:sz w:val="24"/>
        </w:rPr>
        <w:t xml:space="preserve"> Atrativos e Recursos </w:t>
      </w:r>
      <w:r>
        <w:rPr>
          <w:rFonts w:ascii="Times New Roman" w:hAnsi="Times New Roman" w:cs="Times New Roman"/>
          <w:sz w:val="24"/>
        </w:rPr>
        <w:t>Imateriais</w:t>
      </w:r>
    </w:p>
    <w:tbl>
      <w:tblPr>
        <w:tblStyle w:val="Tabelacomgrade"/>
        <w:tblW w:w="11057" w:type="dxa"/>
        <w:tblInd w:w="-1291" w:type="dxa"/>
        <w:tblLayout w:type="fixed"/>
        <w:tblLook w:val="04A0" w:firstRow="1" w:lastRow="0" w:firstColumn="1" w:lastColumn="0" w:noHBand="0" w:noVBand="1"/>
      </w:tblPr>
      <w:tblGrid>
        <w:gridCol w:w="1245"/>
        <w:gridCol w:w="29"/>
        <w:gridCol w:w="1134"/>
        <w:gridCol w:w="11"/>
        <w:gridCol w:w="4243"/>
        <w:gridCol w:w="6"/>
        <w:gridCol w:w="4389"/>
      </w:tblGrid>
      <w:tr w:rsidR="001D5DC5" w:rsidRPr="0036690D" w14:paraId="3F6BABCE" w14:textId="77777777" w:rsidTr="00BA5A5F">
        <w:trPr>
          <w:trHeight w:val="20"/>
        </w:trPr>
        <w:tc>
          <w:tcPr>
            <w:tcW w:w="1246" w:type="dxa"/>
            <w:tcBorders>
              <w:top w:val="single" w:sz="12" w:space="0" w:color="auto"/>
              <w:left w:val="single" w:sz="12" w:space="0" w:color="auto"/>
              <w:bottom w:val="single" w:sz="12" w:space="0" w:color="auto"/>
              <w:right w:val="single" w:sz="12" w:space="0" w:color="auto"/>
            </w:tcBorders>
            <w:vAlign w:val="center"/>
          </w:tcPr>
          <w:p w14:paraId="31F38800"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Cidade</w:t>
            </w:r>
          </w:p>
        </w:tc>
        <w:tc>
          <w:tcPr>
            <w:tcW w:w="1162" w:type="dxa"/>
            <w:gridSpan w:val="2"/>
            <w:tcBorders>
              <w:top w:val="single" w:sz="12" w:space="0" w:color="auto"/>
              <w:left w:val="single" w:sz="12" w:space="0" w:color="auto"/>
              <w:bottom w:val="single" w:sz="12" w:space="0" w:color="auto"/>
              <w:right w:val="single" w:sz="12" w:space="0" w:color="auto"/>
            </w:tcBorders>
            <w:vAlign w:val="center"/>
          </w:tcPr>
          <w:p w14:paraId="66B54762" w14:textId="000E6566" w:rsidR="001D5DC5" w:rsidRPr="00A438E6" w:rsidRDefault="001D5DC5" w:rsidP="00C77CA8">
            <w:pPr>
              <w:jc w:val="center"/>
              <w:rPr>
                <w:rFonts w:ascii="Times New Roman" w:hAnsi="Times New Roman" w:cs="Times New Roman"/>
                <w:b/>
                <w:szCs w:val="20"/>
              </w:rPr>
            </w:pPr>
            <w:del w:id="137" w:author="Avaliador" w:date="2020-11-22T19:06:00Z">
              <w:r w:rsidRPr="00A438E6" w:rsidDel="003571BC">
                <w:rPr>
                  <w:rFonts w:ascii="Times New Roman" w:hAnsi="Times New Roman" w:cs="Times New Roman"/>
                  <w:b/>
                  <w:szCs w:val="20"/>
                </w:rPr>
                <w:delText xml:space="preserve"> </w:delText>
              </w:r>
            </w:del>
            <w:ins w:id="138" w:author="Avaliador" w:date="2020-11-22T19:06:00Z">
              <w:r>
                <w:rPr>
                  <w:rFonts w:ascii="Times New Roman" w:hAnsi="Times New Roman" w:cs="Times New Roman"/>
                  <w:b/>
                  <w:szCs w:val="20"/>
                </w:rPr>
                <w:t>Hierarquia</w:t>
              </w:r>
            </w:ins>
          </w:p>
        </w:tc>
        <w:tc>
          <w:tcPr>
            <w:tcW w:w="4254" w:type="dxa"/>
            <w:gridSpan w:val="2"/>
            <w:tcBorders>
              <w:top w:val="single" w:sz="12" w:space="0" w:color="auto"/>
              <w:left w:val="single" w:sz="12" w:space="0" w:color="auto"/>
              <w:bottom w:val="single" w:sz="12" w:space="0" w:color="auto"/>
              <w:right w:val="single" w:sz="12" w:space="0" w:color="auto"/>
            </w:tcBorders>
            <w:vAlign w:val="center"/>
          </w:tcPr>
          <w:p w14:paraId="53805D35"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Atrativos/Hierarquia</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7E849597" w14:textId="77777777" w:rsidR="001D5DC5" w:rsidRPr="00A438E6" w:rsidRDefault="001D5DC5" w:rsidP="00C77CA8">
            <w:pPr>
              <w:jc w:val="center"/>
              <w:rPr>
                <w:rFonts w:ascii="Times New Roman" w:hAnsi="Times New Roman" w:cs="Times New Roman"/>
                <w:b/>
                <w:szCs w:val="20"/>
              </w:rPr>
            </w:pPr>
            <w:r w:rsidRPr="00A438E6">
              <w:rPr>
                <w:rFonts w:ascii="Times New Roman" w:hAnsi="Times New Roman" w:cs="Times New Roman"/>
                <w:b/>
                <w:szCs w:val="20"/>
              </w:rPr>
              <w:t>Descrição</w:t>
            </w:r>
          </w:p>
        </w:tc>
      </w:tr>
      <w:tr w:rsidR="00721C58" w:rsidRPr="0036690D" w14:paraId="7A252705" w14:textId="77777777" w:rsidTr="00BA5A5F">
        <w:trPr>
          <w:trHeight w:val="20"/>
        </w:trPr>
        <w:tc>
          <w:tcPr>
            <w:tcW w:w="1275" w:type="dxa"/>
            <w:gridSpan w:val="2"/>
            <w:tcBorders>
              <w:left w:val="single" w:sz="12" w:space="0" w:color="auto"/>
              <w:right w:val="single" w:sz="12" w:space="0" w:color="auto"/>
            </w:tcBorders>
            <w:shd w:val="clear" w:color="auto" w:fill="F06CB1"/>
            <w:vAlign w:val="center"/>
          </w:tcPr>
          <w:p w14:paraId="3703B3AE" w14:textId="170120D6"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Apiaí</w:t>
            </w:r>
          </w:p>
        </w:tc>
        <w:tc>
          <w:tcPr>
            <w:tcW w:w="1134" w:type="dxa"/>
            <w:tcBorders>
              <w:top w:val="single" w:sz="12" w:space="0" w:color="auto"/>
              <w:left w:val="single" w:sz="12" w:space="0" w:color="auto"/>
              <w:right w:val="single" w:sz="12" w:space="0" w:color="auto"/>
            </w:tcBorders>
            <w:shd w:val="clear" w:color="auto" w:fill="F49AC9"/>
            <w:vAlign w:val="center"/>
          </w:tcPr>
          <w:p w14:paraId="2410EDD5" w14:textId="30E38829" w:rsidR="00721C58" w:rsidRPr="0036690D" w:rsidRDefault="001D5DC5" w:rsidP="00C77CA8">
            <w:pPr>
              <w:jc w:val="center"/>
              <w:rPr>
                <w:rFonts w:ascii="Times New Roman" w:hAnsi="Times New Roman" w:cs="Times New Roman"/>
                <w:szCs w:val="20"/>
              </w:rPr>
            </w:pPr>
            <w:r>
              <w:rPr>
                <w:rFonts w:ascii="Times New Roman" w:hAnsi="Times New Roman" w:cs="Times New Roman"/>
                <w:szCs w:val="20"/>
              </w:rPr>
              <w:t>0</w:t>
            </w:r>
          </w:p>
        </w:tc>
        <w:tc>
          <w:tcPr>
            <w:tcW w:w="4253" w:type="dxa"/>
            <w:gridSpan w:val="2"/>
            <w:tcBorders>
              <w:top w:val="single" w:sz="12" w:space="0" w:color="auto"/>
              <w:left w:val="single" w:sz="12" w:space="0" w:color="auto"/>
              <w:right w:val="single" w:sz="12" w:space="0" w:color="auto"/>
            </w:tcBorders>
            <w:shd w:val="clear" w:color="auto" w:fill="F9C7E1"/>
            <w:vAlign w:val="center"/>
          </w:tcPr>
          <w:p w14:paraId="3880D321"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1.</w:t>
            </w:r>
            <w:r w:rsidRPr="0036690D">
              <w:rPr>
                <w:rFonts w:ascii="Times New Roman" w:hAnsi="Times New Roman" w:cs="Times New Roman"/>
                <w:sz w:val="24"/>
              </w:rPr>
              <w:t xml:space="preserve"> </w:t>
            </w:r>
            <w:r>
              <w:rPr>
                <w:rFonts w:ascii="Times New Roman" w:hAnsi="Times New Roman" w:cs="Times New Roman"/>
                <w:sz w:val="24"/>
              </w:rPr>
              <w:t>Festa de Santa Maria Goretti/0</w:t>
            </w:r>
          </w:p>
        </w:tc>
        <w:tc>
          <w:tcPr>
            <w:tcW w:w="4395" w:type="dxa"/>
            <w:gridSpan w:val="2"/>
            <w:tcBorders>
              <w:top w:val="single" w:sz="12" w:space="0" w:color="auto"/>
              <w:left w:val="single" w:sz="12" w:space="0" w:color="auto"/>
              <w:right w:val="single" w:sz="12" w:space="0" w:color="auto"/>
            </w:tcBorders>
            <w:shd w:val="clear" w:color="auto" w:fill="FCE4F1"/>
            <w:vAlign w:val="center"/>
          </w:tcPr>
          <w:p w14:paraId="41306F28"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Comemoração tradicional realizada anualmente no mês de agosto.</w:t>
            </w:r>
          </w:p>
        </w:tc>
      </w:tr>
      <w:tr w:rsidR="00721C58" w:rsidRPr="0036690D" w14:paraId="6B356DAD" w14:textId="77777777" w:rsidTr="00BA5A5F">
        <w:trPr>
          <w:trHeight w:val="20"/>
        </w:trPr>
        <w:tc>
          <w:tcPr>
            <w:tcW w:w="1275" w:type="dxa"/>
            <w:gridSpan w:val="2"/>
          </w:tcPr>
          <w:p w14:paraId="115AEB4A" w14:textId="1E4EB20D"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Areias</w:t>
            </w:r>
          </w:p>
        </w:tc>
        <w:tc>
          <w:tcPr>
            <w:tcW w:w="1134" w:type="dxa"/>
          </w:tcPr>
          <w:p w14:paraId="68013665" w14:textId="2125F76D"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material</w:t>
            </w:r>
          </w:p>
        </w:tc>
        <w:tc>
          <w:tcPr>
            <w:tcW w:w="4253" w:type="dxa"/>
            <w:gridSpan w:val="2"/>
          </w:tcPr>
          <w:p w14:paraId="1190A998" w14:textId="77777777" w:rsidR="00721C58" w:rsidRPr="0036690D" w:rsidRDefault="00721C58" w:rsidP="00C77CA8">
            <w:pPr>
              <w:jc w:val="both"/>
              <w:rPr>
                <w:rFonts w:ascii="Times New Roman" w:hAnsi="Times New Roman" w:cs="Times New Roman"/>
                <w:szCs w:val="20"/>
              </w:rPr>
            </w:pPr>
            <w:r w:rsidRPr="0036690D">
              <w:rPr>
                <w:rFonts w:ascii="Times New Roman" w:hAnsi="Times New Roman" w:cs="Times New Roman"/>
                <w:szCs w:val="20"/>
              </w:rPr>
              <w:t>1.</w:t>
            </w:r>
            <w:r>
              <w:rPr>
                <w:rFonts w:ascii="Times New Roman" w:hAnsi="Times New Roman" w:cs="Times New Roman"/>
                <w:szCs w:val="20"/>
              </w:rPr>
              <w:t xml:space="preserve"> Festa de Santana/1</w:t>
            </w:r>
          </w:p>
        </w:tc>
        <w:tc>
          <w:tcPr>
            <w:tcW w:w="4395" w:type="dxa"/>
            <w:gridSpan w:val="2"/>
          </w:tcPr>
          <w:p w14:paraId="75C6EB15"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Festa da Padroeira da cidade que dura 10 dias.</w:t>
            </w:r>
          </w:p>
        </w:tc>
      </w:tr>
      <w:tr w:rsidR="00721C58" w:rsidRPr="0036690D" w14:paraId="5EC6B81F" w14:textId="77777777" w:rsidTr="00BA5A5F">
        <w:trPr>
          <w:trHeight w:val="20"/>
        </w:trPr>
        <w:tc>
          <w:tcPr>
            <w:tcW w:w="1275" w:type="dxa"/>
            <w:gridSpan w:val="2"/>
          </w:tcPr>
          <w:p w14:paraId="5143A644" w14:textId="45DDA168"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Bananal</w:t>
            </w:r>
          </w:p>
        </w:tc>
        <w:tc>
          <w:tcPr>
            <w:tcW w:w="1134" w:type="dxa"/>
          </w:tcPr>
          <w:p w14:paraId="2B4E6A74"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Imaterial</w:t>
            </w:r>
          </w:p>
        </w:tc>
        <w:tc>
          <w:tcPr>
            <w:tcW w:w="4253" w:type="dxa"/>
            <w:gridSpan w:val="2"/>
          </w:tcPr>
          <w:p w14:paraId="7A56AAB8" w14:textId="77777777" w:rsidR="00721C58" w:rsidRPr="00694E0D" w:rsidRDefault="00721C58" w:rsidP="00C77CA8">
            <w:pPr>
              <w:rPr>
                <w:rFonts w:ascii="Times New Roman" w:hAnsi="Times New Roman" w:cs="Times New Roman"/>
                <w:szCs w:val="20"/>
              </w:rPr>
            </w:pPr>
            <w:r w:rsidRPr="00694E0D">
              <w:rPr>
                <w:rFonts w:ascii="Times New Roman" w:hAnsi="Times New Roman" w:cs="Times New Roman"/>
                <w:szCs w:val="20"/>
              </w:rPr>
              <w:t>1.</w:t>
            </w:r>
            <w:r>
              <w:rPr>
                <w:rFonts w:ascii="Times New Roman" w:hAnsi="Times New Roman" w:cs="Times New Roman"/>
                <w:szCs w:val="20"/>
              </w:rPr>
              <w:t xml:space="preserve"> </w:t>
            </w:r>
            <w:r w:rsidRPr="00694E0D">
              <w:rPr>
                <w:rFonts w:ascii="Times New Roman" w:hAnsi="Times New Roman" w:cs="Times New Roman"/>
                <w:szCs w:val="20"/>
              </w:rPr>
              <w:t>Associação Rendas do Amanhã SEBRAE</w:t>
            </w:r>
            <w:r>
              <w:rPr>
                <w:rFonts w:ascii="Times New Roman" w:hAnsi="Times New Roman" w:cs="Times New Roman"/>
                <w:szCs w:val="20"/>
              </w:rPr>
              <w:t>/0</w:t>
            </w:r>
          </w:p>
        </w:tc>
        <w:tc>
          <w:tcPr>
            <w:tcW w:w="4395" w:type="dxa"/>
            <w:gridSpan w:val="2"/>
          </w:tcPr>
          <w:p w14:paraId="69E05917"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 xml:space="preserve">Modo de fazer; projeto de geração de renda para artesãos; peças comercializadas em 4 países. </w:t>
            </w:r>
          </w:p>
        </w:tc>
      </w:tr>
      <w:tr w:rsidR="00721C58" w:rsidRPr="0036690D" w14:paraId="59E38CC8" w14:textId="77777777" w:rsidTr="00BA5A5F">
        <w:trPr>
          <w:trHeight w:val="20"/>
        </w:trPr>
        <w:tc>
          <w:tcPr>
            <w:tcW w:w="1275" w:type="dxa"/>
            <w:gridSpan w:val="2"/>
            <w:vMerge w:val="restart"/>
          </w:tcPr>
          <w:p w14:paraId="776B155A" w14:textId="0AF6C885"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Queluz</w:t>
            </w:r>
          </w:p>
        </w:tc>
        <w:tc>
          <w:tcPr>
            <w:tcW w:w="1134" w:type="dxa"/>
          </w:tcPr>
          <w:p w14:paraId="621F20D1"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Imaterial</w:t>
            </w:r>
          </w:p>
        </w:tc>
        <w:tc>
          <w:tcPr>
            <w:tcW w:w="4253" w:type="dxa"/>
            <w:gridSpan w:val="2"/>
          </w:tcPr>
          <w:p w14:paraId="5F3AED55" w14:textId="77777777" w:rsidR="00721C58" w:rsidRPr="00C667E4" w:rsidRDefault="00721C58" w:rsidP="00C77CA8">
            <w:pPr>
              <w:rPr>
                <w:rFonts w:ascii="Times New Roman" w:hAnsi="Times New Roman" w:cs="Times New Roman"/>
                <w:szCs w:val="20"/>
              </w:rPr>
            </w:pPr>
            <w:r w:rsidRPr="00C667E4">
              <w:rPr>
                <w:rFonts w:ascii="Times New Roman" w:hAnsi="Times New Roman" w:cs="Times New Roman"/>
                <w:szCs w:val="20"/>
              </w:rPr>
              <w:t>1.</w:t>
            </w:r>
            <w:r>
              <w:rPr>
                <w:rFonts w:ascii="Times New Roman" w:hAnsi="Times New Roman" w:cs="Times New Roman"/>
                <w:szCs w:val="20"/>
              </w:rPr>
              <w:t xml:space="preserve"> </w:t>
            </w:r>
            <w:r w:rsidRPr="00C667E4">
              <w:rPr>
                <w:rFonts w:ascii="Times New Roman" w:hAnsi="Times New Roman" w:cs="Times New Roman"/>
                <w:szCs w:val="20"/>
              </w:rPr>
              <w:t>Festa de São João</w:t>
            </w:r>
            <w:r>
              <w:rPr>
                <w:rFonts w:ascii="Times New Roman" w:hAnsi="Times New Roman" w:cs="Times New Roman"/>
                <w:szCs w:val="20"/>
              </w:rPr>
              <w:t>/1</w:t>
            </w:r>
          </w:p>
        </w:tc>
        <w:tc>
          <w:tcPr>
            <w:tcW w:w="4395" w:type="dxa"/>
            <w:gridSpan w:val="2"/>
          </w:tcPr>
          <w:p w14:paraId="72AFB5EF"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Principal evento da cidade que ocorre no meio de ano que homenageia o santo padroeiro da cidade.</w:t>
            </w:r>
          </w:p>
        </w:tc>
      </w:tr>
      <w:tr w:rsidR="00721C58" w:rsidRPr="0036690D" w14:paraId="76B3D566" w14:textId="77777777" w:rsidTr="00BA5A5F">
        <w:trPr>
          <w:trHeight w:val="20"/>
        </w:trPr>
        <w:tc>
          <w:tcPr>
            <w:tcW w:w="1275" w:type="dxa"/>
            <w:gridSpan w:val="2"/>
            <w:vMerge/>
          </w:tcPr>
          <w:p w14:paraId="099CB159" w14:textId="77777777" w:rsidR="00721C58" w:rsidRPr="0036690D" w:rsidRDefault="00721C58" w:rsidP="00C77CA8">
            <w:pPr>
              <w:jc w:val="center"/>
              <w:rPr>
                <w:rFonts w:ascii="Times New Roman" w:hAnsi="Times New Roman" w:cs="Times New Roman"/>
                <w:szCs w:val="20"/>
              </w:rPr>
            </w:pPr>
          </w:p>
        </w:tc>
        <w:tc>
          <w:tcPr>
            <w:tcW w:w="1134" w:type="dxa"/>
          </w:tcPr>
          <w:p w14:paraId="5B4C4AE5" w14:textId="77777777" w:rsidR="00721C58" w:rsidRPr="0036690D" w:rsidRDefault="00721C58" w:rsidP="00C77CA8">
            <w:pPr>
              <w:jc w:val="center"/>
              <w:rPr>
                <w:rFonts w:ascii="Times New Roman" w:hAnsi="Times New Roman" w:cs="Times New Roman"/>
                <w:szCs w:val="20"/>
              </w:rPr>
            </w:pPr>
          </w:p>
        </w:tc>
        <w:tc>
          <w:tcPr>
            <w:tcW w:w="4253" w:type="dxa"/>
            <w:gridSpan w:val="2"/>
          </w:tcPr>
          <w:p w14:paraId="18E20970" w14:textId="77777777" w:rsidR="00721C58" w:rsidRPr="00DF4529" w:rsidRDefault="00721C58" w:rsidP="00C77CA8">
            <w:pPr>
              <w:rPr>
                <w:rFonts w:ascii="Times New Roman" w:hAnsi="Times New Roman" w:cs="Times New Roman"/>
                <w:szCs w:val="20"/>
              </w:rPr>
            </w:pPr>
            <w:r>
              <w:rPr>
                <w:rFonts w:ascii="Times New Roman" w:hAnsi="Times New Roman" w:cs="Times New Roman"/>
                <w:szCs w:val="20"/>
              </w:rPr>
              <w:t xml:space="preserve">2. </w:t>
            </w:r>
            <w:r w:rsidRPr="00DF4529">
              <w:rPr>
                <w:rFonts w:ascii="Times New Roman" w:hAnsi="Times New Roman" w:cs="Times New Roman"/>
                <w:szCs w:val="20"/>
              </w:rPr>
              <w:t>Queluz na Moranga</w:t>
            </w:r>
            <w:r>
              <w:rPr>
                <w:rFonts w:ascii="Times New Roman" w:hAnsi="Times New Roman" w:cs="Times New Roman"/>
                <w:szCs w:val="20"/>
              </w:rPr>
              <w:t>/0</w:t>
            </w:r>
          </w:p>
        </w:tc>
        <w:tc>
          <w:tcPr>
            <w:tcW w:w="4395" w:type="dxa"/>
            <w:gridSpan w:val="2"/>
          </w:tcPr>
          <w:p w14:paraId="3290C3C9"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Prato do restaurante das Águas da Marambaia que leva carne seca, mandioca e moranga.</w:t>
            </w:r>
          </w:p>
        </w:tc>
      </w:tr>
      <w:tr w:rsidR="00721C58" w:rsidRPr="0036690D" w14:paraId="03EFDC9D" w14:textId="77777777" w:rsidTr="00BA5A5F">
        <w:trPr>
          <w:trHeight w:val="20"/>
        </w:trPr>
        <w:tc>
          <w:tcPr>
            <w:tcW w:w="1275" w:type="dxa"/>
            <w:gridSpan w:val="2"/>
            <w:vMerge w:val="restart"/>
            <w:tcBorders>
              <w:left w:val="single" w:sz="12" w:space="0" w:color="auto"/>
              <w:right w:val="single" w:sz="12" w:space="0" w:color="auto"/>
            </w:tcBorders>
            <w:shd w:val="clear" w:color="auto" w:fill="5B9BD5" w:themeFill="accent1"/>
            <w:vAlign w:val="center"/>
          </w:tcPr>
          <w:p w14:paraId="25C30D25" w14:textId="1B83CE3C"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São José do Barreiro</w:t>
            </w:r>
          </w:p>
        </w:tc>
        <w:tc>
          <w:tcPr>
            <w:tcW w:w="1145" w:type="dxa"/>
            <w:gridSpan w:val="2"/>
            <w:tcBorders>
              <w:top w:val="single" w:sz="12" w:space="0" w:color="auto"/>
              <w:left w:val="single" w:sz="12" w:space="0" w:color="auto"/>
              <w:right w:val="single" w:sz="12" w:space="0" w:color="auto"/>
            </w:tcBorders>
            <w:shd w:val="clear" w:color="auto" w:fill="9CC2E5" w:themeFill="accent1" w:themeFillTint="99"/>
            <w:vAlign w:val="center"/>
          </w:tcPr>
          <w:p w14:paraId="46DBF871"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Imaterial</w:t>
            </w:r>
          </w:p>
        </w:tc>
        <w:tc>
          <w:tcPr>
            <w:tcW w:w="4249" w:type="dxa"/>
            <w:gridSpan w:val="2"/>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7FD6E322"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1.</w:t>
            </w:r>
            <w:r>
              <w:rPr>
                <w:rFonts w:ascii="Times New Roman" w:hAnsi="Times New Roman" w:cs="Times New Roman"/>
                <w:szCs w:val="20"/>
              </w:rPr>
              <w:t xml:space="preserve"> Feirinha da Roça de </w:t>
            </w:r>
            <w:r w:rsidRPr="00A67514">
              <w:rPr>
                <w:rFonts w:ascii="Times New Roman" w:hAnsi="Times New Roman" w:cs="Times New Roman"/>
                <w:szCs w:val="20"/>
              </w:rPr>
              <w:t>Formoso</w:t>
            </w:r>
            <w:r>
              <w:rPr>
                <w:rFonts w:ascii="Times New Roman" w:hAnsi="Times New Roman" w:cs="Times New Roman"/>
                <w:szCs w:val="20"/>
              </w:rPr>
              <w:t>/1</w:t>
            </w:r>
          </w:p>
        </w:tc>
        <w:tc>
          <w:tcPr>
            <w:tcW w:w="4388" w:type="dxa"/>
            <w:tcBorders>
              <w:top w:val="single" w:sz="12" w:space="0" w:color="auto"/>
              <w:left w:val="single" w:sz="12" w:space="0" w:color="auto"/>
              <w:right w:val="single" w:sz="12" w:space="0" w:color="auto"/>
            </w:tcBorders>
            <w:shd w:val="clear" w:color="auto" w:fill="DEEAF6" w:themeFill="accent1" w:themeFillTint="33"/>
          </w:tcPr>
          <w:p w14:paraId="71D4989E"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 xml:space="preserve">Acontece no primeiro domingo do mês </w:t>
            </w:r>
            <w:r w:rsidRPr="00A67514">
              <w:rPr>
                <w:rFonts w:ascii="Times New Roman" w:hAnsi="Times New Roman" w:cs="Times New Roman"/>
                <w:sz w:val="20"/>
                <w:szCs w:val="20"/>
              </w:rPr>
              <w:t>no bairro de F</w:t>
            </w:r>
            <w:r>
              <w:rPr>
                <w:rFonts w:ascii="Times New Roman" w:hAnsi="Times New Roman" w:cs="Times New Roman"/>
                <w:sz w:val="20"/>
                <w:szCs w:val="20"/>
              </w:rPr>
              <w:t xml:space="preserve">ormoso. Oferta de </w:t>
            </w:r>
            <w:r w:rsidRPr="00A67514">
              <w:rPr>
                <w:rFonts w:ascii="Times New Roman" w:hAnsi="Times New Roman" w:cs="Times New Roman"/>
                <w:sz w:val="20"/>
                <w:szCs w:val="20"/>
              </w:rPr>
              <w:t>produtos artesanais e caseiros</w:t>
            </w:r>
            <w:r>
              <w:rPr>
                <w:rFonts w:ascii="Times New Roman" w:hAnsi="Times New Roman" w:cs="Times New Roman"/>
                <w:sz w:val="20"/>
                <w:szCs w:val="20"/>
              </w:rPr>
              <w:t>.</w:t>
            </w:r>
          </w:p>
        </w:tc>
      </w:tr>
      <w:tr w:rsidR="00721C58" w:rsidRPr="0036690D" w14:paraId="6E6E172B" w14:textId="77777777" w:rsidTr="00BA5A5F">
        <w:trPr>
          <w:trHeight w:val="20"/>
        </w:trPr>
        <w:tc>
          <w:tcPr>
            <w:tcW w:w="1275" w:type="dxa"/>
            <w:gridSpan w:val="2"/>
            <w:vMerge/>
            <w:tcBorders>
              <w:left w:val="single" w:sz="12" w:space="0" w:color="auto"/>
              <w:right w:val="single" w:sz="12" w:space="0" w:color="auto"/>
            </w:tcBorders>
            <w:shd w:val="clear" w:color="auto" w:fill="5B9BD5" w:themeFill="accent1"/>
            <w:vAlign w:val="center"/>
          </w:tcPr>
          <w:p w14:paraId="23EF2637" w14:textId="77777777" w:rsidR="00721C58" w:rsidRPr="0036690D" w:rsidRDefault="00721C58" w:rsidP="00C77CA8">
            <w:pPr>
              <w:jc w:val="center"/>
              <w:rPr>
                <w:rFonts w:ascii="Times New Roman" w:hAnsi="Times New Roman" w:cs="Times New Roman"/>
                <w:szCs w:val="20"/>
              </w:rPr>
            </w:pPr>
          </w:p>
        </w:tc>
        <w:tc>
          <w:tcPr>
            <w:tcW w:w="1145" w:type="dxa"/>
            <w:gridSpan w:val="2"/>
            <w:tcBorders>
              <w:left w:val="single" w:sz="12" w:space="0" w:color="auto"/>
              <w:right w:val="single" w:sz="12" w:space="0" w:color="auto"/>
            </w:tcBorders>
            <w:shd w:val="clear" w:color="auto" w:fill="9CC2E5" w:themeFill="accent1" w:themeFillTint="99"/>
            <w:vAlign w:val="center"/>
          </w:tcPr>
          <w:p w14:paraId="2899C1C8" w14:textId="77777777" w:rsidR="00721C58" w:rsidRPr="0036690D" w:rsidRDefault="00721C58" w:rsidP="00C77CA8">
            <w:pPr>
              <w:jc w:val="center"/>
              <w:rPr>
                <w:rFonts w:ascii="Times New Roman" w:hAnsi="Times New Roman" w:cs="Times New Roman"/>
                <w:szCs w:val="20"/>
              </w:rPr>
            </w:pPr>
          </w:p>
        </w:tc>
        <w:tc>
          <w:tcPr>
            <w:tcW w:w="4249" w:type="dxa"/>
            <w:gridSpan w:val="2"/>
            <w:tcBorders>
              <w:left w:val="single" w:sz="12" w:space="0" w:color="auto"/>
              <w:bottom w:val="single" w:sz="4" w:space="0" w:color="auto"/>
              <w:right w:val="single" w:sz="12" w:space="0" w:color="auto"/>
            </w:tcBorders>
            <w:shd w:val="clear" w:color="auto" w:fill="BDD6EE" w:themeFill="accent1" w:themeFillTint="66"/>
            <w:vAlign w:val="center"/>
          </w:tcPr>
          <w:p w14:paraId="2DABD92B"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2.</w:t>
            </w:r>
            <w:r>
              <w:rPr>
                <w:rFonts w:ascii="Times New Roman" w:hAnsi="Times New Roman" w:cs="Times New Roman"/>
                <w:szCs w:val="20"/>
              </w:rPr>
              <w:t xml:space="preserve"> Torneio Leiteiro e </w:t>
            </w:r>
            <w:r w:rsidRPr="00DD2001">
              <w:rPr>
                <w:rFonts w:ascii="Times New Roman" w:hAnsi="Times New Roman" w:cs="Times New Roman"/>
                <w:szCs w:val="20"/>
              </w:rPr>
              <w:t>Festa do Leite</w:t>
            </w:r>
            <w:r>
              <w:rPr>
                <w:rFonts w:ascii="Times New Roman" w:hAnsi="Times New Roman" w:cs="Times New Roman"/>
                <w:szCs w:val="20"/>
              </w:rPr>
              <w:t>/1</w:t>
            </w:r>
          </w:p>
        </w:tc>
        <w:tc>
          <w:tcPr>
            <w:tcW w:w="4388" w:type="dxa"/>
            <w:tcBorders>
              <w:left w:val="single" w:sz="12" w:space="0" w:color="auto"/>
              <w:right w:val="single" w:sz="12" w:space="0" w:color="auto"/>
            </w:tcBorders>
            <w:shd w:val="clear" w:color="auto" w:fill="DEEAF6" w:themeFill="accent1" w:themeFillTint="33"/>
          </w:tcPr>
          <w:p w14:paraId="34B71359" w14:textId="77777777" w:rsidR="00721C58" w:rsidRPr="0036690D" w:rsidRDefault="00721C58" w:rsidP="00C77CA8">
            <w:pPr>
              <w:rPr>
                <w:rFonts w:ascii="Times New Roman" w:hAnsi="Times New Roman" w:cs="Times New Roman"/>
                <w:sz w:val="20"/>
                <w:szCs w:val="20"/>
              </w:rPr>
            </w:pPr>
            <w:r>
              <w:rPr>
                <w:rFonts w:ascii="Times New Roman" w:hAnsi="Times New Roman" w:cs="Times New Roman"/>
                <w:sz w:val="20"/>
                <w:szCs w:val="20"/>
              </w:rPr>
              <w:t>Concurso de ordenha e de d</w:t>
            </w:r>
            <w:r w:rsidRPr="00DD2001">
              <w:rPr>
                <w:rFonts w:ascii="Times New Roman" w:hAnsi="Times New Roman" w:cs="Times New Roman"/>
                <w:sz w:val="20"/>
                <w:szCs w:val="20"/>
              </w:rPr>
              <w:t>erivados do Leite</w:t>
            </w:r>
            <w:r>
              <w:rPr>
                <w:rFonts w:ascii="Times New Roman" w:hAnsi="Times New Roman" w:cs="Times New Roman"/>
                <w:sz w:val="20"/>
                <w:szCs w:val="20"/>
              </w:rPr>
              <w:t>, exposição e v</w:t>
            </w:r>
            <w:r w:rsidRPr="00DD2001">
              <w:rPr>
                <w:rFonts w:ascii="Times New Roman" w:hAnsi="Times New Roman" w:cs="Times New Roman"/>
                <w:sz w:val="20"/>
                <w:szCs w:val="20"/>
              </w:rPr>
              <w:t>enda de Gado Jovem</w:t>
            </w:r>
            <w:r>
              <w:rPr>
                <w:rFonts w:ascii="Times New Roman" w:hAnsi="Times New Roman" w:cs="Times New Roman"/>
                <w:sz w:val="20"/>
                <w:szCs w:val="20"/>
              </w:rPr>
              <w:t>, etc. Acontece em setembro em vários locais da cidade.</w:t>
            </w:r>
          </w:p>
        </w:tc>
      </w:tr>
      <w:tr w:rsidR="00721C58" w:rsidRPr="0036690D" w14:paraId="624C5083" w14:textId="77777777" w:rsidTr="00BA5A5F">
        <w:trPr>
          <w:trHeight w:val="20"/>
        </w:trPr>
        <w:tc>
          <w:tcPr>
            <w:tcW w:w="1275" w:type="dxa"/>
            <w:gridSpan w:val="2"/>
            <w:vMerge w:val="restart"/>
            <w:tcBorders>
              <w:left w:val="single" w:sz="12" w:space="0" w:color="auto"/>
              <w:right w:val="single" w:sz="12" w:space="0" w:color="auto"/>
            </w:tcBorders>
            <w:shd w:val="clear" w:color="auto" w:fill="F4EA18"/>
            <w:vAlign w:val="center"/>
          </w:tcPr>
          <w:p w14:paraId="35847982" w14:textId="672B679F" w:rsidR="00721C58" w:rsidRPr="0036690D" w:rsidRDefault="00721C58" w:rsidP="00C77CA8">
            <w:pPr>
              <w:jc w:val="center"/>
              <w:rPr>
                <w:rFonts w:ascii="Times New Roman" w:hAnsi="Times New Roman" w:cs="Times New Roman"/>
                <w:szCs w:val="20"/>
              </w:rPr>
            </w:pPr>
            <w:r>
              <w:rPr>
                <w:rFonts w:ascii="Times New Roman" w:hAnsi="Times New Roman" w:cs="Times New Roman"/>
                <w:szCs w:val="20"/>
              </w:rPr>
              <w:t>Silveiras</w:t>
            </w:r>
          </w:p>
        </w:tc>
        <w:tc>
          <w:tcPr>
            <w:tcW w:w="1145" w:type="dxa"/>
            <w:gridSpan w:val="2"/>
            <w:tcBorders>
              <w:top w:val="single" w:sz="12" w:space="0" w:color="auto"/>
              <w:left w:val="single" w:sz="12" w:space="0" w:color="auto"/>
              <w:right w:val="single" w:sz="12" w:space="0" w:color="auto"/>
            </w:tcBorders>
            <w:shd w:val="clear" w:color="auto" w:fill="F8F168"/>
            <w:vAlign w:val="center"/>
          </w:tcPr>
          <w:p w14:paraId="36364B56" w14:textId="77777777" w:rsidR="00721C58" w:rsidRPr="0036690D" w:rsidRDefault="00721C58" w:rsidP="00C77CA8">
            <w:pPr>
              <w:jc w:val="center"/>
              <w:rPr>
                <w:rFonts w:ascii="Times New Roman" w:hAnsi="Times New Roman" w:cs="Times New Roman"/>
                <w:szCs w:val="20"/>
              </w:rPr>
            </w:pPr>
            <w:r w:rsidRPr="0036690D">
              <w:rPr>
                <w:rFonts w:ascii="Times New Roman" w:hAnsi="Times New Roman" w:cs="Times New Roman"/>
                <w:szCs w:val="20"/>
              </w:rPr>
              <w:t>Imaterial</w:t>
            </w:r>
          </w:p>
        </w:tc>
        <w:tc>
          <w:tcPr>
            <w:tcW w:w="4249" w:type="dxa"/>
            <w:gridSpan w:val="2"/>
            <w:tcBorders>
              <w:top w:val="single" w:sz="12" w:space="0" w:color="auto"/>
              <w:left w:val="single" w:sz="12" w:space="0" w:color="auto"/>
              <w:right w:val="single" w:sz="12" w:space="0" w:color="auto"/>
            </w:tcBorders>
            <w:shd w:val="clear" w:color="auto" w:fill="FBF7AB"/>
            <w:vAlign w:val="center"/>
          </w:tcPr>
          <w:p w14:paraId="5BF4EFA4" w14:textId="77777777" w:rsidR="00721C58" w:rsidRPr="00EB1F1A" w:rsidRDefault="00721C58" w:rsidP="00C77CA8">
            <w:pPr>
              <w:rPr>
                <w:rFonts w:ascii="Times New Roman" w:hAnsi="Times New Roman" w:cs="Times New Roman"/>
                <w:szCs w:val="20"/>
              </w:rPr>
            </w:pPr>
            <w:r w:rsidRPr="00EB1F1A">
              <w:rPr>
                <w:rFonts w:ascii="Times New Roman" w:hAnsi="Times New Roman" w:cs="Times New Roman"/>
                <w:szCs w:val="20"/>
              </w:rPr>
              <w:t>1.</w:t>
            </w:r>
            <w:r w:rsidRPr="00EB1F1A">
              <w:rPr>
                <w:rFonts w:ascii="Times New Roman" w:hAnsi="Times New Roman" w:cs="Times New Roman"/>
              </w:rPr>
              <w:t xml:space="preserve"> Festa Nacional do Tropeiro</w:t>
            </w:r>
            <w:r>
              <w:rPr>
                <w:rFonts w:ascii="Times New Roman" w:hAnsi="Times New Roman" w:cs="Times New Roman"/>
              </w:rPr>
              <w:t>/2</w:t>
            </w:r>
          </w:p>
        </w:tc>
        <w:tc>
          <w:tcPr>
            <w:tcW w:w="4388" w:type="dxa"/>
            <w:tcBorders>
              <w:top w:val="single" w:sz="12" w:space="0" w:color="auto"/>
              <w:left w:val="single" w:sz="12" w:space="0" w:color="auto"/>
              <w:right w:val="single" w:sz="12" w:space="0" w:color="auto"/>
            </w:tcBorders>
            <w:shd w:val="clear" w:color="auto" w:fill="FCF9C4"/>
          </w:tcPr>
          <w:p w14:paraId="5E9A58C4" w14:textId="77777777" w:rsidR="00721C58" w:rsidRPr="00A3049D" w:rsidRDefault="00721C58" w:rsidP="00C77CA8">
            <w:pPr>
              <w:jc w:val="both"/>
              <w:rPr>
                <w:rFonts w:ascii="Times New Roman" w:hAnsi="Times New Roman" w:cs="Times New Roman"/>
                <w:sz w:val="20"/>
                <w:szCs w:val="20"/>
              </w:rPr>
            </w:pPr>
            <w:r w:rsidRPr="00A3049D">
              <w:rPr>
                <w:rFonts w:ascii="Times New Roman" w:hAnsi="Times New Roman" w:cs="Times New Roman"/>
                <w:sz w:val="20"/>
                <w:szCs w:val="20"/>
              </w:rPr>
              <w:t>Ocorre no mês de agosto; forma de reviver o passado tropeiro; caráter de rodeio com shows</w:t>
            </w:r>
          </w:p>
        </w:tc>
      </w:tr>
      <w:tr w:rsidR="00721C58" w:rsidRPr="0036690D" w14:paraId="3A2934E5" w14:textId="77777777" w:rsidTr="00BA5A5F">
        <w:trPr>
          <w:trHeight w:val="20"/>
        </w:trPr>
        <w:tc>
          <w:tcPr>
            <w:tcW w:w="1275" w:type="dxa"/>
            <w:gridSpan w:val="2"/>
            <w:vMerge/>
            <w:tcBorders>
              <w:left w:val="single" w:sz="12" w:space="0" w:color="auto"/>
              <w:right w:val="single" w:sz="12" w:space="0" w:color="auto"/>
            </w:tcBorders>
            <w:shd w:val="clear" w:color="auto" w:fill="F4EA18"/>
            <w:vAlign w:val="center"/>
          </w:tcPr>
          <w:p w14:paraId="24B98E5A" w14:textId="77777777" w:rsidR="00721C58" w:rsidRPr="0036690D" w:rsidRDefault="00721C58" w:rsidP="00C77CA8">
            <w:pPr>
              <w:jc w:val="center"/>
              <w:rPr>
                <w:rFonts w:ascii="Times New Roman" w:hAnsi="Times New Roman" w:cs="Times New Roman"/>
                <w:szCs w:val="20"/>
              </w:rPr>
            </w:pPr>
          </w:p>
        </w:tc>
        <w:tc>
          <w:tcPr>
            <w:tcW w:w="1145" w:type="dxa"/>
            <w:gridSpan w:val="2"/>
            <w:tcBorders>
              <w:left w:val="single" w:sz="12" w:space="0" w:color="auto"/>
              <w:right w:val="single" w:sz="12" w:space="0" w:color="auto"/>
            </w:tcBorders>
            <w:shd w:val="clear" w:color="auto" w:fill="F8F168"/>
            <w:vAlign w:val="center"/>
          </w:tcPr>
          <w:p w14:paraId="7D96E796" w14:textId="77777777" w:rsidR="00721C58" w:rsidRPr="0036690D" w:rsidRDefault="00721C58" w:rsidP="00C77CA8">
            <w:pPr>
              <w:jc w:val="center"/>
              <w:rPr>
                <w:rFonts w:ascii="Times New Roman" w:hAnsi="Times New Roman" w:cs="Times New Roman"/>
                <w:szCs w:val="20"/>
              </w:rPr>
            </w:pPr>
          </w:p>
        </w:tc>
        <w:tc>
          <w:tcPr>
            <w:tcW w:w="4249" w:type="dxa"/>
            <w:gridSpan w:val="2"/>
            <w:tcBorders>
              <w:left w:val="single" w:sz="12" w:space="0" w:color="auto"/>
              <w:right w:val="single" w:sz="12" w:space="0" w:color="auto"/>
            </w:tcBorders>
            <w:shd w:val="clear" w:color="auto" w:fill="FBF7AB"/>
            <w:vAlign w:val="center"/>
          </w:tcPr>
          <w:p w14:paraId="213F5DFB" w14:textId="77777777" w:rsidR="00721C58" w:rsidRPr="0036690D" w:rsidRDefault="00721C58" w:rsidP="00C77CA8">
            <w:pPr>
              <w:rPr>
                <w:rFonts w:ascii="Times New Roman" w:hAnsi="Times New Roman" w:cs="Times New Roman"/>
                <w:szCs w:val="20"/>
              </w:rPr>
            </w:pPr>
            <w:r w:rsidRPr="0036690D">
              <w:rPr>
                <w:rFonts w:ascii="Times New Roman" w:hAnsi="Times New Roman" w:cs="Times New Roman"/>
                <w:szCs w:val="20"/>
              </w:rPr>
              <w:t>2.</w:t>
            </w:r>
            <w:r>
              <w:t xml:space="preserve"> F</w:t>
            </w:r>
            <w:r w:rsidRPr="00EB1F1A">
              <w:rPr>
                <w:rFonts w:ascii="Times New Roman" w:hAnsi="Times New Roman" w:cs="Times New Roman"/>
                <w:szCs w:val="20"/>
              </w:rPr>
              <w:t>arofa de Içá</w:t>
            </w:r>
            <w:r>
              <w:rPr>
                <w:rFonts w:ascii="Times New Roman" w:hAnsi="Times New Roman" w:cs="Times New Roman"/>
                <w:szCs w:val="20"/>
              </w:rPr>
              <w:t>/1</w:t>
            </w:r>
          </w:p>
        </w:tc>
        <w:tc>
          <w:tcPr>
            <w:tcW w:w="4388" w:type="dxa"/>
            <w:tcBorders>
              <w:left w:val="single" w:sz="12" w:space="0" w:color="auto"/>
              <w:right w:val="single" w:sz="12" w:space="0" w:color="auto"/>
            </w:tcBorders>
            <w:shd w:val="clear" w:color="auto" w:fill="FCF9C4"/>
          </w:tcPr>
          <w:p w14:paraId="17051CA9" w14:textId="77777777" w:rsidR="00721C58" w:rsidRPr="00A3049D" w:rsidRDefault="00721C58" w:rsidP="00C77CA8">
            <w:pPr>
              <w:jc w:val="both"/>
              <w:rPr>
                <w:rFonts w:ascii="Times New Roman" w:hAnsi="Times New Roman" w:cs="Times New Roman"/>
                <w:sz w:val="20"/>
                <w:szCs w:val="20"/>
              </w:rPr>
            </w:pPr>
            <w:r w:rsidRPr="00A3049D">
              <w:rPr>
                <w:rFonts w:ascii="Times New Roman" w:hAnsi="Times New Roman" w:cs="Times New Roman"/>
                <w:sz w:val="20"/>
                <w:szCs w:val="20"/>
              </w:rPr>
              <w:t>Feita com a parte inferior do abdome da tanajura</w:t>
            </w:r>
          </w:p>
        </w:tc>
      </w:tr>
    </w:tbl>
    <w:p w14:paraId="0756BDFB" w14:textId="77777777" w:rsidR="00721C58" w:rsidRDefault="00721C58" w:rsidP="00241D78">
      <w:pPr>
        <w:spacing w:line="360" w:lineRule="auto"/>
        <w:rPr>
          <w:ins w:id="139" w:author="Avaliador" w:date="2020-11-22T19:17:00Z"/>
          <w:rFonts w:ascii="Times New Roman" w:eastAsia="Times New Roman" w:hAnsi="Times New Roman" w:cs="Times New Roman"/>
          <w:b/>
          <w:bCs/>
          <w:color w:val="000000"/>
          <w:sz w:val="24"/>
          <w:szCs w:val="24"/>
          <w:lang w:eastAsia="pt-BR"/>
        </w:rPr>
      </w:pPr>
    </w:p>
    <w:p w14:paraId="21B59575" w14:textId="23381E38" w:rsidR="00A16396" w:rsidRDefault="00A16396" w:rsidP="00241D78">
      <w:pPr>
        <w:spacing w:line="360" w:lineRule="auto"/>
        <w:rPr>
          <w:rFonts w:ascii="Times New Roman" w:eastAsia="Times New Roman" w:hAnsi="Times New Roman" w:cs="Times New Roman"/>
          <w:b/>
          <w:bCs/>
          <w:color w:val="000000"/>
          <w:sz w:val="24"/>
          <w:szCs w:val="24"/>
          <w:lang w:eastAsia="pt-BR"/>
        </w:rPr>
      </w:pPr>
      <w:ins w:id="140" w:author="Avaliador" w:date="2020-11-22T19:17:00Z">
        <w:r>
          <w:rPr>
            <w:rFonts w:ascii="Times New Roman" w:eastAsia="Times New Roman" w:hAnsi="Times New Roman" w:cs="Times New Roman"/>
            <w:color w:val="000000"/>
            <w:sz w:val="24"/>
            <w:szCs w:val="24"/>
            <w:lang w:eastAsia="pt-BR"/>
          </w:rPr>
          <w:t>Incluir análise sobre recursos e atra</w:t>
        </w:r>
        <w:r>
          <w:rPr>
            <w:rFonts w:ascii="Times New Roman" w:eastAsia="Times New Roman" w:hAnsi="Times New Roman" w:cs="Times New Roman"/>
            <w:color w:val="000000"/>
            <w:sz w:val="24"/>
            <w:szCs w:val="24"/>
            <w:lang w:eastAsia="pt-BR"/>
          </w:rPr>
          <w:t>tivos imateriais.</w:t>
        </w:r>
      </w:ins>
    </w:p>
    <w:p w14:paraId="6D3D3339" w14:textId="0B2A52F7" w:rsidR="00241D78" w:rsidRPr="00241D78" w:rsidDel="00D7693D" w:rsidRDefault="00241D78" w:rsidP="00241D78">
      <w:pPr>
        <w:spacing w:line="360" w:lineRule="auto"/>
        <w:rPr>
          <w:del w:id="141" w:author="Avaliador" w:date="2020-11-22T19:15:00Z"/>
          <w:rFonts w:ascii="Times New Roman" w:eastAsia="Times New Roman" w:hAnsi="Times New Roman" w:cs="Times New Roman"/>
          <w:sz w:val="24"/>
          <w:szCs w:val="24"/>
          <w:lang w:eastAsia="pt-BR"/>
        </w:rPr>
      </w:pPr>
      <w:del w:id="142" w:author="Avaliador" w:date="2020-11-22T19:15:00Z">
        <w:r w:rsidRPr="00241D78" w:rsidDel="00D7693D">
          <w:rPr>
            <w:rFonts w:ascii="Times New Roman" w:eastAsia="Times New Roman" w:hAnsi="Times New Roman" w:cs="Times New Roman"/>
            <w:b/>
            <w:bCs/>
            <w:color w:val="000000"/>
            <w:sz w:val="24"/>
            <w:szCs w:val="24"/>
            <w:lang w:eastAsia="pt-BR"/>
          </w:rPr>
          <w:delText>3. Análise regional</w:delText>
        </w:r>
      </w:del>
    </w:p>
    <w:p w14:paraId="5FE30638"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commentRangeStart w:id="143"/>
      <w:r w:rsidRPr="00241D78">
        <w:rPr>
          <w:rFonts w:ascii="Times New Roman" w:eastAsia="Times New Roman" w:hAnsi="Times New Roman" w:cs="Times New Roman"/>
          <w:color w:val="000000"/>
          <w:sz w:val="24"/>
          <w:szCs w:val="24"/>
          <w:lang w:eastAsia="pt-BR"/>
        </w:rPr>
        <w:t xml:space="preserve">A análise regional busca traçar um panorama situacional dos atrativos turísticos localizados na região do Vale Histórico. Para tal, os Planos Diretores dos municípios de Bananal, Queluz, São José do Barreiro e Silveiras foram consultados, além de fontes alternativas, como a </w:t>
      </w:r>
      <w:r w:rsidRPr="00241D78">
        <w:rPr>
          <w:rFonts w:ascii="Times New Roman" w:eastAsia="Times New Roman" w:hAnsi="Times New Roman" w:cs="Times New Roman"/>
          <w:i/>
          <w:iCs/>
          <w:color w:val="000000"/>
          <w:sz w:val="24"/>
          <w:szCs w:val="24"/>
          <w:lang w:eastAsia="pt-BR"/>
        </w:rPr>
        <w:t>internet</w:t>
      </w:r>
      <w:r w:rsidRPr="00241D78">
        <w:rPr>
          <w:rFonts w:ascii="Times New Roman" w:eastAsia="Times New Roman" w:hAnsi="Times New Roman" w:cs="Times New Roman"/>
          <w:color w:val="000000"/>
          <w:sz w:val="24"/>
          <w:szCs w:val="24"/>
          <w:lang w:eastAsia="pt-BR"/>
        </w:rPr>
        <w:t>, para complemento de informações sobre Areias e Arapeí, que não contam com os planos como fonte de dados. </w:t>
      </w:r>
      <w:commentRangeEnd w:id="143"/>
      <w:r w:rsidR="0096420A">
        <w:rPr>
          <w:rStyle w:val="Refdecomentrio"/>
        </w:rPr>
        <w:commentReference w:id="143"/>
      </w:r>
    </w:p>
    <w:p w14:paraId="23727D91"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commentRangeStart w:id="144"/>
      <w:r w:rsidRPr="00241D78">
        <w:rPr>
          <w:rFonts w:ascii="Times New Roman" w:eastAsia="Times New Roman" w:hAnsi="Times New Roman" w:cs="Times New Roman"/>
          <w:color w:val="000000"/>
          <w:sz w:val="24"/>
          <w:szCs w:val="24"/>
          <w:lang w:eastAsia="pt-BR"/>
        </w:rPr>
        <w:t xml:space="preserve">De acordo com as observações dos materiais disponíveis, foi possível verificar a recorrência de um grande número de fazendas na região, sendo que somente as selecionadas para esta etapa </w:t>
      </w:r>
      <w:commentRangeStart w:id="145"/>
      <w:r w:rsidRPr="00241D78">
        <w:rPr>
          <w:rFonts w:ascii="Times New Roman" w:eastAsia="Times New Roman" w:hAnsi="Times New Roman" w:cs="Times New Roman"/>
          <w:color w:val="000000"/>
          <w:sz w:val="24"/>
          <w:szCs w:val="24"/>
          <w:lang w:eastAsia="pt-BR"/>
        </w:rPr>
        <w:t xml:space="preserve">contabilizaram 10 </w:t>
      </w:r>
      <w:commentRangeEnd w:id="145"/>
      <w:r w:rsidR="001126A5">
        <w:rPr>
          <w:rStyle w:val="Refdecomentrio"/>
        </w:rPr>
        <w:commentReference w:id="145"/>
      </w:r>
      <w:r w:rsidRPr="00241D78">
        <w:rPr>
          <w:rFonts w:ascii="Times New Roman" w:eastAsia="Times New Roman" w:hAnsi="Times New Roman" w:cs="Times New Roman"/>
          <w:color w:val="000000"/>
          <w:sz w:val="24"/>
          <w:szCs w:val="24"/>
          <w:lang w:eastAsia="pt-BR"/>
        </w:rPr>
        <w:t xml:space="preserve">- existem muitas outras que não entraram </w:t>
      </w:r>
      <w:r w:rsidRPr="00241D78">
        <w:rPr>
          <w:rFonts w:ascii="Times New Roman" w:eastAsia="Times New Roman" w:hAnsi="Times New Roman" w:cs="Times New Roman"/>
          <w:color w:val="000000"/>
          <w:sz w:val="24"/>
          <w:szCs w:val="24"/>
          <w:lang w:eastAsia="pt-BR"/>
        </w:rPr>
        <w:lastRenderedPageBreak/>
        <w:t>nessa inventariação. Ainda, os atrativos culturais presentes na região podem ser agrupados em: realizações festivas; centros culturais e de memórias; igrejas centenárias; edificações tombadas pelo Condephaat (</w:t>
      </w:r>
      <w:r w:rsidRPr="00241D78">
        <w:rPr>
          <w:rFonts w:ascii="Times New Roman" w:eastAsia="Times New Roman" w:hAnsi="Times New Roman" w:cs="Times New Roman"/>
          <w:color w:val="000000"/>
          <w:sz w:val="24"/>
          <w:szCs w:val="24"/>
          <w:shd w:val="clear" w:color="auto" w:fill="FFFFFF"/>
          <w:lang w:eastAsia="pt-BR"/>
        </w:rPr>
        <w:t>Conselho de Defesa do Patrimônio Histórico); além dos patrimônios imateriais como os artesanatos e gastronomia típica. </w:t>
      </w:r>
      <w:commentRangeEnd w:id="144"/>
      <w:r w:rsidR="00D7467B">
        <w:rPr>
          <w:rStyle w:val="Refdecomentrio"/>
        </w:rPr>
        <w:commentReference w:id="144"/>
      </w:r>
    </w:p>
    <w:p w14:paraId="7A47FABD"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 xml:space="preserve"> Outro ponto de bastante destaque na região diz respeito à </w:t>
      </w:r>
      <w:commentRangeStart w:id="146"/>
      <w:r w:rsidRPr="00241D78">
        <w:rPr>
          <w:rFonts w:ascii="Times New Roman" w:eastAsia="Times New Roman" w:hAnsi="Times New Roman" w:cs="Times New Roman"/>
          <w:color w:val="000000"/>
          <w:sz w:val="24"/>
          <w:szCs w:val="24"/>
          <w:lang w:eastAsia="pt-BR"/>
        </w:rPr>
        <w:t xml:space="preserve">oferta de recursos e atrativos naturais graças aos parques estaduais, Bocaina e </w:t>
      </w:r>
      <w:commentRangeStart w:id="147"/>
      <w:r w:rsidRPr="00241D78">
        <w:rPr>
          <w:rFonts w:ascii="Times New Roman" w:eastAsia="Times New Roman" w:hAnsi="Times New Roman" w:cs="Times New Roman"/>
          <w:color w:val="000000"/>
          <w:sz w:val="24"/>
          <w:szCs w:val="24"/>
          <w:lang w:eastAsia="pt-BR"/>
        </w:rPr>
        <w:t>Mantiqueira,</w:t>
      </w:r>
      <w:commentRangeEnd w:id="147"/>
      <w:r w:rsidR="00D7467B">
        <w:rPr>
          <w:rStyle w:val="Refdecomentrio"/>
        </w:rPr>
        <w:commentReference w:id="147"/>
      </w:r>
      <w:r w:rsidRPr="00241D78">
        <w:rPr>
          <w:rFonts w:ascii="Times New Roman" w:eastAsia="Times New Roman" w:hAnsi="Times New Roman" w:cs="Times New Roman"/>
          <w:color w:val="000000"/>
          <w:sz w:val="24"/>
          <w:szCs w:val="24"/>
          <w:lang w:eastAsia="pt-BR"/>
        </w:rPr>
        <w:t xml:space="preserve"> presentes nas paisagens dos municípios. Dentre eles estão disponíveis trilhas, mirantes, lagos, cascatas, cavernas e cachoeiras encontradas quase que com totalidad</w:t>
      </w:r>
      <w:r w:rsidR="008C68A1">
        <w:rPr>
          <w:rFonts w:ascii="Times New Roman" w:eastAsia="Times New Roman" w:hAnsi="Times New Roman" w:cs="Times New Roman"/>
          <w:color w:val="000000"/>
          <w:sz w:val="24"/>
          <w:szCs w:val="24"/>
          <w:lang w:eastAsia="pt-BR"/>
        </w:rPr>
        <w:t>e </w:t>
      </w:r>
      <w:r w:rsidRPr="00241D78">
        <w:rPr>
          <w:rFonts w:ascii="Times New Roman" w:eastAsia="Times New Roman" w:hAnsi="Times New Roman" w:cs="Times New Roman"/>
          <w:color w:val="000000"/>
          <w:sz w:val="24"/>
          <w:szCs w:val="24"/>
          <w:lang w:eastAsia="pt-BR"/>
        </w:rPr>
        <w:t xml:space="preserve">nos municípios estudados. </w:t>
      </w:r>
      <w:commentRangeEnd w:id="146"/>
      <w:r w:rsidR="00D7467B">
        <w:rPr>
          <w:rStyle w:val="Refdecomentrio"/>
        </w:rPr>
        <w:commentReference w:id="146"/>
      </w:r>
      <w:commentRangeStart w:id="148"/>
      <w:r w:rsidRPr="00241D78">
        <w:rPr>
          <w:rFonts w:ascii="Times New Roman" w:eastAsia="Times New Roman" w:hAnsi="Times New Roman" w:cs="Times New Roman"/>
          <w:color w:val="000000"/>
          <w:sz w:val="24"/>
          <w:szCs w:val="24"/>
          <w:lang w:eastAsia="pt-BR"/>
        </w:rPr>
        <w:t>De acordo com as informações do campo, esses atrativos poderiam ter seu po</w:t>
      </w:r>
      <w:r w:rsidR="008C68A1">
        <w:rPr>
          <w:rFonts w:ascii="Times New Roman" w:eastAsia="Times New Roman" w:hAnsi="Times New Roman" w:cs="Times New Roman"/>
          <w:color w:val="000000"/>
          <w:sz w:val="24"/>
          <w:szCs w:val="24"/>
          <w:lang w:eastAsia="pt-BR"/>
        </w:rPr>
        <w:t>tencial melhor aproveitado para</w:t>
      </w:r>
      <w:r w:rsidRPr="00241D78">
        <w:rPr>
          <w:rFonts w:ascii="Times New Roman" w:eastAsia="Times New Roman" w:hAnsi="Times New Roman" w:cs="Times New Roman"/>
          <w:color w:val="000000"/>
          <w:sz w:val="24"/>
          <w:szCs w:val="24"/>
          <w:lang w:eastAsia="pt-BR"/>
        </w:rPr>
        <w:t xml:space="preserve"> atividades do segmento de ecoturismo, já que se faz pouco uso. </w:t>
      </w:r>
      <w:commentRangeEnd w:id="148"/>
      <w:r w:rsidR="00D7467B">
        <w:rPr>
          <w:rStyle w:val="Refdecomentrio"/>
        </w:rPr>
        <w:commentReference w:id="148"/>
      </w:r>
    </w:p>
    <w:p w14:paraId="366B2769" w14:textId="24F30A47" w:rsidR="00241D78" w:rsidRDefault="00241D78" w:rsidP="00241D78">
      <w:pPr>
        <w:spacing w:after="0" w:line="360" w:lineRule="auto"/>
        <w:ind w:firstLine="720"/>
        <w:jc w:val="both"/>
        <w:rPr>
          <w:ins w:id="149" w:author="Avaliador" w:date="2020-11-22T19:17:00Z"/>
          <w:rFonts w:ascii="Times New Roman" w:eastAsia="Times New Roman" w:hAnsi="Times New Roman" w:cs="Times New Roman"/>
          <w:color w:val="000000"/>
          <w:sz w:val="24"/>
          <w:szCs w:val="24"/>
          <w:lang w:eastAsia="pt-BR"/>
        </w:rPr>
      </w:pPr>
      <w:r w:rsidRPr="00241D78">
        <w:rPr>
          <w:rFonts w:ascii="Times New Roman" w:eastAsia="Times New Roman" w:hAnsi="Times New Roman" w:cs="Times New Roman"/>
          <w:color w:val="000000"/>
          <w:sz w:val="24"/>
          <w:szCs w:val="24"/>
          <w:lang w:eastAsia="pt-BR"/>
        </w:rPr>
        <w:t xml:space="preserve"> Na </w:t>
      </w:r>
      <w:del w:id="150" w:author="Avaliador" w:date="2020-11-22T19:04:00Z">
        <w:r w:rsidRPr="00241D78" w:rsidDel="006A1F11">
          <w:rPr>
            <w:rFonts w:ascii="Times New Roman" w:eastAsia="Times New Roman" w:hAnsi="Times New Roman" w:cs="Times New Roman"/>
            <w:color w:val="000000"/>
            <w:sz w:val="24"/>
            <w:szCs w:val="24"/>
            <w:lang w:eastAsia="pt-BR"/>
          </w:rPr>
          <w:delText xml:space="preserve">localidade </w:delText>
        </w:r>
      </w:del>
      <w:ins w:id="151" w:author="Avaliador" w:date="2020-11-22T19:04:00Z">
        <w:r w:rsidR="006A1F11">
          <w:rPr>
            <w:rFonts w:ascii="Times New Roman" w:eastAsia="Times New Roman" w:hAnsi="Times New Roman" w:cs="Times New Roman"/>
            <w:color w:val="000000"/>
            <w:sz w:val="24"/>
            <w:szCs w:val="24"/>
            <w:lang w:eastAsia="pt-BR"/>
          </w:rPr>
          <w:t>região</w:t>
        </w:r>
        <w:r w:rsidR="006A1F11" w:rsidRPr="00241D78">
          <w:rPr>
            <w:rFonts w:ascii="Times New Roman" w:eastAsia="Times New Roman" w:hAnsi="Times New Roman" w:cs="Times New Roman"/>
            <w:color w:val="000000"/>
            <w:sz w:val="24"/>
            <w:szCs w:val="24"/>
            <w:lang w:eastAsia="pt-BR"/>
          </w:rPr>
          <w:t xml:space="preserve"> </w:t>
        </w:r>
      </w:ins>
      <w:r w:rsidRPr="00241D78">
        <w:rPr>
          <w:rFonts w:ascii="Times New Roman" w:eastAsia="Times New Roman" w:hAnsi="Times New Roman" w:cs="Times New Roman"/>
          <w:color w:val="000000"/>
          <w:sz w:val="24"/>
          <w:szCs w:val="24"/>
          <w:lang w:eastAsia="pt-BR"/>
        </w:rPr>
        <w:t xml:space="preserve">estudada é possível também identificar alguns diferenciais como:  locação de espaços para gravação de novelas, principalmente as realizadas pela </w:t>
      </w:r>
      <w:commentRangeStart w:id="152"/>
      <w:r w:rsidRPr="00241D78">
        <w:rPr>
          <w:rFonts w:ascii="Times New Roman" w:eastAsia="Times New Roman" w:hAnsi="Times New Roman" w:cs="Times New Roman"/>
          <w:color w:val="000000"/>
          <w:sz w:val="24"/>
          <w:szCs w:val="24"/>
          <w:lang w:eastAsia="pt-BR"/>
        </w:rPr>
        <w:t>Rede Globo, como Sinhá Moça (Bananal</w:t>
      </w:r>
      <w:commentRangeStart w:id="153"/>
      <w:r w:rsidRPr="00241D78">
        <w:rPr>
          <w:rFonts w:ascii="Times New Roman" w:eastAsia="Times New Roman" w:hAnsi="Times New Roman" w:cs="Times New Roman"/>
          <w:color w:val="000000"/>
          <w:sz w:val="24"/>
          <w:szCs w:val="24"/>
          <w:lang w:eastAsia="pt-BR"/>
        </w:rPr>
        <w:t>/2006</w:t>
      </w:r>
      <w:commentRangeEnd w:id="153"/>
      <w:r w:rsidR="00B9407C">
        <w:rPr>
          <w:rStyle w:val="Refdecomentrio"/>
        </w:rPr>
        <w:commentReference w:id="153"/>
      </w:r>
      <w:r w:rsidRPr="00241D78">
        <w:rPr>
          <w:rFonts w:ascii="Times New Roman" w:eastAsia="Times New Roman" w:hAnsi="Times New Roman" w:cs="Times New Roman"/>
          <w:color w:val="000000"/>
          <w:sz w:val="24"/>
          <w:szCs w:val="24"/>
          <w:lang w:eastAsia="pt-BR"/>
        </w:rPr>
        <w:t>) e Cine Holliúdy (Areias</w:t>
      </w:r>
      <w:commentRangeStart w:id="154"/>
      <w:r w:rsidRPr="00241D78">
        <w:rPr>
          <w:rFonts w:ascii="Times New Roman" w:eastAsia="Times New Roman" w:hAnsi="Times New Roman" w:cs="Times New Roman"/>
          <w:color w:val="000000"/>
          <w:sz w:val="24"/>
          <w:szCs w:val="24"/>
          <w:lang w:eastAsia="pt-BR"/>
        </w:rPr>
        <w:t>/2019</w:t>
      </w:r>
      <w:commentRangeEnd w:id="154"/>
      <w:r w:rsidR="00DC1C02">
        <w:rPr>
          <w:rStyle w:val="Refdecomentrio"/>
        </w:rPr>
        <w:commentReference w:id="154"/>
      </w:r>
      <w:r w:rsidRPr="00241D78">
        <w:rPr>
          <w:rFonts w:ascii="Times New Roman" w:eastAsia="Times New Roman" w:hAnsi="Times New Roman" w:cs="Times New Roman"/>
          <w:color w:val="000000"/>
          <w:sz w:val="24"/>
          <w:szCs w:val="24"/>
          <w:lang w:eastAsia="pt-BR"/>
        </w:rPr>
        <w:t xml:space="preserve">), </w:t>
      </w:r>
      <w:commentRangeEnd w:id="152"/>
      <w:r w:rsidR="006A1F11">
        <w:rPr>
          <w:rStyle w:val="Refdecomentrio"/>
        </w:rPr>
        <w:commentReference w:id="152"/>
      </w:r>
      <w:r w:rsidRPr="00241D78">
        <w:rPr>
          <w:rFonts w:ascii="Times New Roman" w:eastAsia="Times New Roman" w:hAnsi="Times New Roman" w:cs="Times New Roman"/>
          <w:color w:val="000000"/>
          <w:sz w:val="24"/>
          <w:szCs w:val="24"/>
          <w:lang w:eastAsia="pt-BR"/>
        </w:rPr>
        <w:t xml:space="preserve">o que os tornam </w:t>
      </w:r>
      <w:ins w:id="155" w:author="Avaliador" w:date="2020-11-22T19:04:00Z">
        <w:r w:rsidR="006A1F11">
          <w:rPr>
            <w:rFonts w:ascii="Times New Roman" w:eastAsia="Times New Roman" w:hAnsi="Times New Roman" w:cs="Times New Roman"/>
            <w:color w:val="000000"/>
            <w:sz w:val="24"/>
            <w:szCs w:val="24"/>
            <w:lang w:eastAsia="pt-BR"/>
          </w:rPr>
          <w:t>atrativos</w:t>
        </w:r>
      </w:ins>
      <w:del w:id="156" w:author="Avaliador" w:date="2020-11-22T19:04:00Z">
        <w:r w:rsidRPr="00241D78" w:rsidDel="006A1F11">
          <w:rPr>
            <w:rFonts w:ascii="Times New Roman" w:eastAsia="Times New Roman" w:hAnsi="Times New Roman" w:cs="Times New Roman"/>
            <w:color w:val="000000"/>
            <w:sz w:val="24"/>
            <w:szCs w:val="24"/>
            <w:lang w:eastAsia="pt-BR"/>
          </w:rPr>
          <w:delText>chamarizes</w:delText>
        </w:r>
      </w:del>
      <w:r w:rsidRPr="00241D78">
        <w:rPr>
          <w:rFonts w:ascii="Times New Roman" w:eastAsia="Times New Roman" w:hAnsi="Times New Roman" w:cs="Times New Roman"/>
          <w:color w:val="000000"/>
          <w:sz w:val="24"/>
          <w:szCs w:val="24"/>
          <w:lang w:eastAsia="pt-BR"/>
        </w:rPr>
        <w:t xml:space="preserve"> para turistas; Pedra da Mina, o quarto morro mais alto do Brasil e o mais alto da Serra da Mantiqueira; e o Parque Nacional Serra da Bocaina, uma das maiores áreas protegidas da Mata Atlântica do país.</w:t>
      </w:r>
    </w:p>
    <w:p w14:paraId="47F7A156" w14:textId="3C0833BC" w:rsidR="00A16396" w:rsidRPr="00241D78" w:rsidRDefault="00A16396" w:rsidP="00241D78">
      <w:pPr>
        <w:spacing w:after="0" w:line="360" w:lineRule="auto"/>
        <w:ind w:firstLine="720"/>
        <w:jc w:val="both"/>
        <w:rPr>
          <w:rFonts w:ascii="Times New Roman" w:eastAsia="Times New Roman" w:hAnsi="Times New Roman" w:cs="Times New Roman"/>
          <w:sz w:val="24"/>
          <w:szCs w:val="24"/>
          <w:lang w:eastAsia="pt-BR"/>
        </w:rPr>
      </w:pPr>
    </w:p>
    <w:p w14:paraId="114EEED3" w14:textId="77777777" w:rsidR="00D7693D" w:rsidRDefault="00D7693D" w:rsidP="00241D78">
      <w:pPr>
        <w:spacing w:after="0" w:line="360" w:lineRule="auto"/>
        <w:ind w:firstLine="720"/>
        <w:jc w:val="both"/>
        <w:rPr>
          <w:ins w:id="157" w:author="Avaliador" w:date="2020-11-22T19:14:00Z"/>
          <w:rFonts w:ascii="Times New Roman" w:eastAsia="Times New Roman" w:hAnsi="Times New Roman" w:cs="Times New Roman"/>
          <w:b/>
          <w:bCs/>
          <w:color w:val="000000"/>
          <w:sz w:val="24"/>
          <w:szCs w:val="24"/>
          <w:lang w:eastAsia="pt-BR"/>
        </w:rPr>
      </w:pPr>
    </w:p>
    <w:p w14:paraId="325323FF" w14:textId="326AD845" w:rsidR="00D7693D" w:rsidRPr="00D7693D" w:rsidRDefault="00D7693D" w:rsidP="00D7693D">
      <w:pPr>
        <w:pStyle w:val="PargrafodaLista"/>
        <w:numPr>
          <w:ilvl w:val="0"/>
          <w:numId w:val="14"/>
        </w:numPr>
        <w:spacing w:after="0" w:line="360" w:lineRule="auto"/>
        <w:jc w:val="both"/>
        <w:rPr>
          <w:ins w:id="158" w:author="Avaliador" w:date="2020-11-22T19:14:00Z"/>
          <w:rFonts w:ascii="Times New Roman" w:eastAsia="Times New Roman" w:hAnsi="Times New Roman" w:cs="Times New Roman"/>
          <w:b/>
          <w:color w:val="000000"/>
          <w:sz w:val="24"/>
          <w:szCs w:val="24"/>
          <w:lang w:eastAsia="pt-BR"/>
          <w:rPrChange w:id="159" w:author="Avaliador" w:date="2020-11-22T19:16:00Z">
            <w:rPr>
              <w:ins w:id="160" w:author="Avaliador" w:date="2020-11-22T19:14:00Z"/>
              <w:lang w:eastAsia="pt-BR"/>
            </w:rPr>
          </w:rPrChange>
        </w:rPr>
        <w:pPrChange w:id="161" w:author="Avaliador" w:date="2020-11-22T19:15:00Z">
          <w:pPr>
            <w:spacing w:after="0" w:line="360" w:lineRule="auto"/>
            <w:ind w:firstLine="720"/>
            <w:jc w:val="both"/>
          </w:pPr>
        </w:pPrChange>
      </w:pPr>
      <w:ins w:id="162" w:author="Avaliador" w:date="2020-11-22T19:15:00Z">
        <w:r w:rsidRPr="00D7693D">
          <w:rPr>
            <w:rFonts w:ascii="Times New Roman" w:eastAsia="Times New Roman" w:hAnsi="Times New Roman" w:cs="Times New Roman"/>
            <w:b/>
            <w:bCs/>
            <w:color w:val="000000"/>
            <w:sz w:val="24"/>
            <w:szCs w:val="24"/>
            <w:lang w:eastAsia="pt-BR"/>
          </w:rPr>
          <w:t>Diferencias Competitivos (</w:t>
        </w:r>
      </w:ins>
      <w:ins w:id="163" w:author="Avaliador" w:date="2020-11-22T19:14:00Z">
        <w:r w:rsidRPr="00D7693D">
          <w:rPr>
            <w:rFonts w:ascii="Times New Roman" w:eastAsia="Times New Roman" w:hAnsi="Times New Roman" w:cs="Times New Roman"/>
            <w:b/>
            <w:bCs/>
            <w:color w:val="000000"/>
            <w:sz w:val="24"/>
            <w:szCs w:val="24"/>
            <w:lang w:eastAsia="pt-BR"/>
            <w:rPrChange w:id="164" w:author="Avaliador" w:date="2020-11-22T19:16:00Z">
              <w:rPr>
                <w:lang w:eastAsia="pt-BR"/>
              </w:rPr>
            </w:rPrChange>
          </w:rPr>
          <w:t>pontos fortes e fracos</w:t>
        </w:r>
      </w:ins>
      <w:ins w:id="165" w:author="Avaliador" w:date="2020-11-22T19:15:00Z">
        <w:r w:rsidRPr="00D7693D">
          <w:rPr>
            <w:rFonts w:ascii="Times New Roman" w:eastAsia="Times New Roman" w:hAnsi="Times New Roman" w:cs="Times New Roman"/>
            <w:b/>
            <w:bCs/>
            <w:color w:val="000000"/>
            <w:sz w:val="24"/>
            <w:szCs w:val="24"/>
            <w:lang w:eastAsia="pt-BR"/>
          </w:rPr>
          <w:t>)</w:t>
        </w:r>
      </w:ins>
    </w:p>
    <w:p w14:paraId="47D3BFA2" w14:textId="1550C380"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del w:id="166" w:author="Avaliador" w:date="2020-11-22T19:17:00Z">
        <w:r w:rsidRPr="00241D78" w:rsidDel="00A16396">
          <w:rPr>
            <w:rFonts w:ascii="Times New Roman" w:eastAsia="Times New Roman" w:hAnsi="Times New Roman" w:cs="Times New Roman"/>
            <w:color w:val="000000"/>
            <w:sz w:val="24"/>
            <w:szCs w:val="24"/>
            <w:lang w:eastAsia="pt-BR"/>
          </w:rPr>
          <w:delText>Dadas as informações principais,</w:delText>
        </w:r>
      </w:del>
      <w:del w:id="167" w:author="Avaliador" w:date="2020-11-22T19:19:00Z">
        <w:r w:rsidRPr="00241D78" w:rsidDel="00A16396">
          <w:rPr>
            <w:rFonts w:ascii="Times New Roman" w:eastAsia="Times New Roman" w:hAnsi="Times New Roman" w:cs="Times New Roman"/>
            <w:color w:val="000000"/>
            <w:sz w:val="24"/>
            <w:szCs w:val="24"/>
            <w:lang w:eastAsia="pt-BR"/>
          </w:rPr>
          <w:delText xml:space="preserve"> foi construíd</w:delText>
        </w:r>
      </w:del>
      <w:del w:id="168" w:author="Avaliador" w:date="2020-11-22T19:18:00Z">
        <w:r w:rsidRPr="00241D78" w:rsidDel="00A16396">
          <w:rPr>
            <w:rFonts w:ascii="Times New Roman" w:eastAsia="Times New Roman" w:hAnsi="Times New Roman" w:cs="Times New Roman"/>
            <w:color w:val="000000"/>
            <w:sz w:val="24"/>
            <w:szCs w:val="24"/>
            <w:lang w:eastAsia="pt-BR"/>
          </w:rPr>
          <w:delText>a uma tabela</w:delText>
        </w:r>
      </w:del>
      <w:ins w:id="169" w:author="Avaliador" w:date="2020-11-22T19:18:00Z">
        <w:r w:rsidR="00A16396">
          <w:rPr>
            <w:rFonts w:ascii="Times New Roman" w:eastAsia="Times New Roman" w:hAnsi="Times New Roman" w:cs="Times New Roman"/>
            <w:color w:val="000000"/>
            <w:sz w:val="24"/>
            <w:szCs w:val="24"/>
            <w:lang w:eastAsia="pt-BR"/>
          </w:rPr>
          <w:t xml:space="preserve"> </w:t>
        </w:r>
      </w:ins>
      <w:r w:rsidRPr="00241D78">
        <w:rPr>
          <w:rFonts w:ascii="Times New Roman" w:eastAsia="Times New Roman" w:hAnsi="Times New Roman" w:cs="Times New Roman"/>
          <w:color w:val="000000"/>
          <w:sz w:val="24"/>
          <w:szCs w:val="24"/>
          <w:lang w:eastAsia="pt-BR"/>
        </w:rPr>
        <w:t xml:space="preserve"> </w:t>
      </w:r>
      <w:commentRangeStart w:id="170"/>
      <w:r w:rsidRPr="00241D78">
        <w:rPr>
          <w:rFonts w:ascii="Times New Roman" w:eastAsia="Times New Roman" w:hAnsi="Times New Roman" w:cs="Times New Roman"/>
          <w:color w:val="000000"/>
          <w:sz w:val="24"/>
          <w:szCs w:val="24"/>
          <w:lang w:eastAsia="pt-BR"/>
        </w:rPr>
        <w:t>contendo os atrativos, suas descrições, bem como os níveis de hierarquização em acordo com os planos consultados (vide tabela 2). Entretanto, notou-se que existem divergências em alguns pontos das metodologias apresentadas nos planos diretores e para isso, houve a necessidade de realizar uma padronização nos métodos que medem a potenci</w:t>
      </w:r>
      <w:r>
        <w:rPr>
          <w:rFonts w:ascii="Times New Roman" w:eastAsia="Times New Roman" w:hAnsi="Times New Roman" w:cs="Times New Roman"/>
          <w:color w:val="000000"/>
          <w:sz w:val="24"/>
          <w:szCs w:val="24"/>
          <w:lang w:eastAsia="pt-BR"/>
        </w:rPr>
        <w:t xml:space="preserve">alidade turística dos atrativos </w:t>
      </w:r>
      <w:r w:rsidRPr="00241D78">
        <w:rPr>
          <w:rFonts w:ascii="Times New Roman" w:eastAsia="Times New Roman" w:hAnsi="Times New Roman" w:cs="Times New Roman"/>
          <w:color w:val="000000"/>
          <w:sz w:val="24"/>
          <w:szCs w:val="24"/>
          <w:lang w:eastAsia="pt-BR"/>
        </w:rPr>
        <w:t>para esta proposta regional. Utilizou-se a metodologia de hierarquização do Ministério do Turismo (2007) para enquadrar todos os municípios considerados no planejamento e por tratar-se de uma análise parcial, as informações faltantes sobre os recursos serão obtidas na etapa das entrevistas com representantes locais. </w:t>
      </w:r>
      <w:commentRangeEnd w:id="170"/>
      <w:r w:rsidR="00A16396">
        <w:rPr>
          <w:rStyle w:val="Refdecomentrio"/>
        </w:rPr>
        <w:commentReference w:id="170"/>
      </w:r>
    </w:p>
    <w:p w14:paraId="216B978C" w14:textId="3D7D7465" w:rsidR="00241D78" w:rsidRPr="00241D78" w:rsidRDefault="00D500FE" w:rsidP="00241D78">
      <w:pPr>
        <w:spacing w:after="200" w:line="360" w:lineRule="auto"/>
        <w:ind w:firstLine="720"/>
        <w:jc w:val="both"/>
        <w:rPr>
          <w:rFonts w:ascii="Times New Roman" w:eastAsia="Times New Roman" w:hAnsi="Times New Roman" w:cs="Times New Roman"/>
          <w:sz w:val="24"/>
          <w:szCs w:val="24"/>
          <w:lang w:eastAsia="pt-BR"/>
        </w:rPr>
      </w:pPr>
      <w:commentRangeStart w:id="171"/>
      <w:ins w:id="172" w:author="Avaliador" w:date="2020-11-22T19:24:00Z">
        <w:r>
          <w:rPr>
            <w:rFonts w:ascii="Times New Roman" w:eastAsia="Times New Roman" w:hAnsi="Times New Roman" w:cs="Times New Roman"/>
            <w:color w:val="000000"/>
            <w:sz w:val="24"/>
            <w:szCs w:val="24"/>
            <w:lang w:eastAsia="pt-BR"/>
          </w:rPr>
          <w:t xml:space="preserve">Com base nos </w:t>
        </w:r>
      </w:ins>
      <w:ins w:id="173" w:author="Avaliador" w:date="2020-11-22T19:19:00Z">
        <w:r w:rsidR="00A16396">
          <w:rPr>
            <w:rFonts w:ascii="Times New Roman" w:eastAsia="Times New Roman" w:hAnsi="Times New Roman" w:cs="Times New Roman"/>
            <w:color w:val="000000"/>
            <w:sz w:val="24"/>
            <w:szCs w:val="24"/>
            <w:lang w:eastAsia="pt-BR"/>
          </w:rPr>
          <w:t>dados apresentados</w:t>
        </w:r>
      </w:ins>
      <w:commentRangeEnd w:id="171"/>
      <w:ins w:id="174" w:author="Avaliador" w:date="2020-11-22T19:25:00Z">
        <w:r>
          <w:rPr>
            <w:rStyle w:val="Refdecomentrio"/>
          </w:rPr>
          <w:commentReference w:id="171"/>
        </w:r>
      </w:ins>
      <w:ins w:id="175" w:author="Avaliador" w:date="2020-11-22T19:19:00Z">
        <w:r w:rsidR="00A16396">
          <w:rPr>
            <w:rFonts w:ascii="Times New Roman" w:eastAsia="Times New Roman" w:hAnsi="Times New Roman" w:cs="Times New Roman"/>
            <w:color w:val="000000"/>
            <w:sz w:val="24"/>
            <w:szCs w:val="24"/>
            <w:lang w:eastAsia="pt-BR"/>
          </w:rPr>
          <w:t>,</w:t>
        </w:r>
        <w:r w:rsidR="00A16396" w:rsidRPr="00241D78">
          <w:rPr>
            <w:rFonts w:ascii="Times New Roman" w:eastAsia="Times New Roman" w:hAnsi="Times New Roman" w:cs="Times New Roman"/>
            <w:color w:val="000000"/>
            <w:sz w:val="24"/>
            <w:szCs w:val="24"/>
            <w:lang w:eastAsia="pt-BR"/>
          </w:rPr>
          <w:t xml:space="preserve"> foi construíd</w:t>
        </w:r>
        <w:r w:rsidR="00A16396">
          <w:rPr>
            <w:rFonts w:ascii="Times New Roman" w:eastAsia="Times New Roman" w:hAnsi="Times New Roman" w:cs="Times New Roman"/>
            <w:color w:val="000000"/>
            <w:sz w:val="24"/>
            <w:szCs w:val="24"/>
            <w:lang w:eastAsia="pt-BR"/>
          </w:rPr>
          <w:t>o o Gráfico 1</w:t>
        </w:r>
      </w:ins>
      <w:ins w:id="176" w:author="Avaliador" w:date="2020-11-22T19:20:00Z">
        <w:r w:rsidR="00C82AE6">
          <w:rPr>
            <w:rFonts w:ascii="Times New Roman" w:eastAsia="Times New Roman" w:hAnsi="Times New Roman" w:cs="Times New Roman"/>
            <w:color w:val="000000"/>
            <w:sz w:val="24"/>
            <w:szCs w:val="24"/>
            <w:lang w:eastAsia="pt-BR"/>
          </w:rPr>
          <w:t xml:space="preserve"> para viabilizar uma análise comparativa entre os seis municípios</w:t>
        </w:r>
      </w:ins>
      <w:ins w:id="177" w:author="Avaliador" w:date="2020-11-22T19:24:00Z">
        <w:r w:rsidRPr="00D500FE">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do Vale Histórico Paulista</w:t>
        </w:r>
        <w:r>
          <w:rPr>
            <w:rFonts w:ascii="Times New Roman" w:eastAsia="Times New Roman" w:hAnsi="Times New Roman" w:cs="Times New Roman"/>
            <w:color w:val="000000"/>
            <w:sz w:val="24"/>
            <w:szCs w:val="24"/>
            <w:lang w:eastAsia="pt-BR"/>
          </w:rPr>
          <w:t>, considerando quantidade de atrativos e hierarquia</w:t>
        </w:r>
      </w:ins>
      <w:ins w:id="178" w:author="Avaliador" w:date="2020-11-22T19:20:00Z">
        <w:r w:rsidR="00C82AE6">
          <w:rPr>
            <w:rFonts w:ascii="Times New Roman" w:eastAsia="Times New Roman" w:hAnsi="Times New Roman" w:cs="Times New Roman"/>
            <w:color w:val="000000"/>
            <w:sz w:val="24"/>
            <w:szCs w:val="24"/>
            <w:lang w:eastAsia="pt-BR"/>
          </w:rPr>
          <w:t xml:space="preserve">. </w:t>
        </w:r>
      </w:ins>
      <w:del w:id="179" w:author="Avaliador" w:date="2020-11-22T19:26:00Z">
        <w:r w:rsidR="00241D78" w:rsidRPr="00241D78" w:rsidDel="005A777B">
          <w:rPr>
            <w:rFonts w:ascii="Times New Roman" w:eastAsia="Times New Roman" w:hAnsi="Times New Roman" w:cs="Times New Roman"/>
            <w:color w:val="000000"/>
            <w:sz w:val="24"/>
            <w:szCs w:val="24"/>
            <w:lang w:eastAsia="pt-BR"/>
          </w:rPr>
          <w:delText>Sendo assim, a análise regional dos atra</w:delText>
        </w:r>
        <w:r w:rsidR="00241D78" w:rsidDel="005A777B">
          <w:rPr>
            <w:rFonts w:ascii="Times New Roman" w:eastAsia="Times New Roman" w:hAnsi="Times New Roman" w:cs="Times New Roman"/>
            <w:color w:val="000000"/>
            <w:sz w:val="24"/>
            <w:szCs w:val="24"/>
            <w:lang w:eastAsia="pt-BR"/>
          </w:rPr>
          <w:delText>tivos, nesse primeiro momento, </w:delText>
        </w:r>
        <w:r w:rsidR="00241D78" w:rsidRPr="00241D78" w:rsidDel="005A777B">
          <w:rPr>
            <w:rFonts w:ascii="Times New Roman" w:eastAsia="Times New Roman" w:hAnsi="Times New Roman" w:cs="Times New Roman"/>
            <w:color w:val="000000"/>
            <w:sz w:val="24"/>
            <w:szCs w:val="24"/>
            <w:lang w:eastAsia="pt-BR"/>
          </w:rPr>
          <w:delText>contempla uma estimativa sobre a quantidade de atrativos turísticos dispostos nas categorias de hierarquização (vide gráfico 1). </w:delText>
        </w:r>
      </w:del>
    </w:p>
    <w:p w14:paraId="37A1ACB4" w14:textId="7ACF02F5" w:rsidR="00241D78" w:rsidRPr="00241D78" w:rsidRDefault="00241D78" w:rsidP="005A777B">
      <w:pPr>
        <w:spacing w:after="0" w:line="240" w:lineRule="auto"/>
        <w:jc w:val="center"/>
        <w:rPr>
          <w:rFonts w:ascii="Times New Roman" w:eastAsia="Times New Roman" w:hAnsi="Times New Roman" w:cs="Times New Roman"/>
          <w:sz w:val="24"/>
          <w:szCs w:val="24"/>
          <w:lang w:eastAsia="pt-BR"/>
        </w:rPr>
        <w:pPrChange w:id="180" w:author="Avaliador" w:date="2020-11-22T19:27:00Z">
          <w:pPr>
            <w:spacing w:after="0" w:line="360" w:lineRule="auto"/>
            <w:jc w:val="center"/>
          </w:pPr>
        </w:pPrChange>
      </w:pPr>
      <w:r w:rsidRPr="00241D78">
        <w:rPr>
          <w:rFonts w:ascii="Times New Roman" w:eastAsia="Times New Roman" w:hAnsi="Times New Roman" w:cs="Times New Roman"/>
          <w:b/>
          <w:bCs/>
          <w:color w:val="000000"/>
          <w:sz w:val="24"/>
          <w:szCs w:val="24"/>
          <w:lang w:eastAsia="pt-BR"/>
        </w:rPr>
        <w:lastRenderedPageBreak/>
        <w:t>Gráfico 1 - Quantidade de atrativos por categorias de hierarquização (Culturais e Naturais</w:t>
      </w:r>
      <w:ins w:id="181" w:author="Avaliador" w:date="2020-11-22T19:23:00Z">
        <w:r w:rsidR="00D500FE">
          <w:rPr>
            <w:rFonts w:ascii="Times New Roman" w:eastAsia="Times New Roman" w:hAnsi="Times New Roman" w:cs="Times New Roman"/>
            <w:b/>
            <w:bCs/>
            <w:color w:val="000000"/>
            <w:sz w:val="24"/>
            <w:szCs w:val="24"/>
            <w:lang w:eastAsia="pt-BR"/>
          </w:rPr>
          <w:t xml:space="preserve"> não entram os </w:t>
        </w:r>
      </w:ins>
      <w:ins w:id="182" w:author="Avaliador" w:date="2020-11-22T19:24:00Z">
        <w:r w:rsidR="00D500FE">
          <w:rPr>
            <w:rFonts w:ascii="Times New Roman" w:eastAsia="Times New Roman" w:hAnsi="Times New Roman" w:cs="Times New Roman"/>
            <w:b/>
            <w:bCs/>
            <w:color w:val="000000"/>
            <w:sz w:val="24"/>
            <w:szCs w:val="24"/>
            <w:lang w:eastAsia="pt-BR"/>
          </w:rPr>
          <w:t>imateriais??? Porque?</w:t>
        </w:r>
      </w:ins>
      <w:r w:rsidRPr="00241D78">
        <w:rPr>
          <w:rFonts w:ascii="Times New Roman" w:eastAsia="Times New Roman" w:hAnsi="Times New Roman" w:cs="Times New Roman"/>
          <w:b/>
          <w:bCs/>
          <w:color w:val="000000"/>
          <w:sz w:val="24"/>
          <w:szCs w:val="24"/>
          <w:lang w:eastAsia="pt-BR"/>
        </w:rPr>
        <w:t>)</w:t>
      </w:r>
    </w:p>
    <w:p w14:paraId="506B3CDF" w14:textId="77777777" w:rsidR="00241D78" w:rsidRPr="00241D78" w:rsidRDefault="00241D78" w:rsidP="00241D78">
      <w:pPr>
        <w:spacing w:after="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noProof/>
          <w:color w:val="000000"/>
          <w:sz w:val="24"/>
          <w:szCs w:val="24"/>
          <w:bdr w:val="none" w:sz="0" w:space="0" w:color="auto" w:frame="1"/>
          <w:lang w:eastAsia="pt-BR"/>
        </w:rPr>
        <w:drawing>
          <wp:inline distT="0" distB="0" distL="0" distR="0" wp14:anchorId="4067F7C4" wp14:editId="6F98E641">
            <wp:extent cx="4572000" cy="2752725"/>
            <wp:effectExtent l="0" t="0" r="0" b="9525"/>
            <wp:docPr id="1" name="Imagem 1" descr="https://lh6.googleusercontent.com/uM_qv9uZRyxVq1BxhsSddmUCfJ5715fduqQdNrRHQucQfgVFfjROy1KXfARoe0lE9hYNp6wA8C-8RukIjrhPFjntTwHr_UDI3tM4MaIxmbK9tlekRtjIKnCs61dnCxoG6fvq_w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M_qv9uZRyxVq1BxhsSddmUCfJ5715fduqQdNrRHQucQfgVFfjROy1KXfARoe0lE9hYNp6wA8C-8RukIjrhPFjntTwHr_UDI3tM4MaIxmbK9tlekRtjIKnCs61dnCxoG6fvq_w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14:paraId="3D0B1BCA" w14:textId="77777777" w:rsidR="00241D78" w:rsidRPr="00241D78" w:rsidRDefault="00241D78" w:rsidP="00241D78">
      <w:pPr>
        <w:spacing w:after="200" w:line="360" w:lineRule="auto"/>
        <w:jc w:val="center"/>
        <w:rPr>
          <w:rFonts w:ascii="Times New Roman" w:eastAsia="Times New Roman" w:hAnsi="Times New Roman" w:cs="Times New Roman"/>
          <w:sz w:val="24"/>
          <w:szCs w:val="24"/>
          <w:lang w:eastAsia="pt-BR"/>
        </w:rPr>
      </w:pPr>
      <w:r w:rsidRPr="00241D78">
        <w:rPr>
          <w:rFonts w:ascii="Times New Roman" w:eastAsia="Times New Roman" w:hAnsi="Times New Roman" w:cs="Times New Roman"/>
          <w:b/>
          <w:bCs/>
          <w:color w:val="000000"/>
          <w:sz w:val="20"/>
          <w:szCs w:val="20"/>
          <w:lang w:eastAsia="pt-BR"/>
        </w:rPr>
        <w:t>Fonte</w:t>
      </w:r>
      <w:r w:rsidRPr="00241D78">
        <w:rPr>
          <w:rFonts w:ascii="Times New Roman" w:eastAsia="Times New Roman" w:hAnsi="Times New Roman" w:cs="Times New Roman"/>
          <w:color w:val="000000"/>
          <w:sz w:val="20"/>
          <w:szCs w:val="20"/>
          <w:lang w:eastAsia="pt-BR"/>
        </w:rPr>
        <w:t xml:space="preserve">: </w:t>
      </w:r>
      <w:commentRangeStart w:id="183"/>
      <w:r w:rsidRPr="00241D78">
        <w:rPr>
          <w:rFonts w:ascii="Times New Roman" w:eastAsia="Times New Roman" w:hAnsi="Times New Roman" w:cs="Times New Roman"/>
          <w:color w:val="000000"/>
          <w:sz w:val="20"/>
          <w:szCs w:val="20"/>
          <w:lang w:eastAsia="pt-BR"/>
        </w:rPr>
        <w:t>Elaboração própria, 2020. </w:t>
      </w:r>
      <w:commentRangeEnd w:id="183"/>
      <w:r w:rsidR="00C82AE6">
        <w:rPr>
          <w:rStyle w:val="Refdecomentrio"/>
        </w:rPr>
        <w:commentReference w:id="183"/>
      </w:r>
    </w:p>
    <w:p w14:paraId="6E35F9FC" w14:textId="4DB96B7D" w:rsidR="00241D78" w:rsidRPr="00241D78" w:rsidDel="0073333A" w:rsidRDefault="00241D78" w:rsidP="00241D78">
      <w:pPr>
        <w:spacing w:after="0" w:line="360" w:lineRule="auto"/>
        <w:ind w:firstLine="720"/>
        <w:jc w:val="both"/>
        <w:rPr>
          <w:del w:id="184" w:author="Avaliador" w:date="2020-11-22T19:30:00Z"/>
          <w:rFonts w:ascii="Times New Roman" w:eastAsia="Times New Roman" w:hAnsi="Times New Roman" w:cs="Times New Roman"/>
          <w:sz w:val="24"/>
          <w:szCs w:val="24"/>
          <w:lang w:eastAsia="pt-BR"/>
        </w:rPr>
      </w:pPr>
      <w:del w:id="185" w:author="Avaliador" w:date="2020-11-22T19:27:00Z">
        <w:r w:rsidRPr="00241D78" w:rsidDel="005A777B">
          <w:rPr>
            <w:rFonts w:ascii="Times New Roman" w:eastAsia="Times New Roman" w:hAnsi="Times New Roman" w:cs="Times New Roman"/>
            <w:color w:val="000000"/>
            <w:sz w:val="24"/>
            <w:szCs w:val="24"/>
            <w:lang w:eastAsia="pt-BR"/>
          </w:rPr>
          <w:delText>Analisando o</w:delText>
        </w:r>
      </w:del>
      <w:ins w:id="186" w:author="Avaliador" w:date="2020-11-22T19:27:00Z">
        <w:r w:rsidR="005A777B">
          <w:rPr>
            <w:rFonts w:ascii="Times New Roman" w:eastAsia="Times New Roman" w:hAnsi="Times New Roman" w:cs="Times New Roman"/>
            <w:color w:val="000000"/>
            <w:sz w:val="24"/>
            <w:szCs w:val="24"/>
            <w:lang w:eastAsia="pt-BR"/>
          </w:rPr>
          <w:t>O</w:t>
        </w:r>
      </w:ins>
      <w:r w:rsidRPr="00241D78">
        <w:rPr>
          <w:rFonts w:ascii="Times New Roman" w:eastAsia="Times New Roman" w:hAnsi="Times New Roman" w:cs="Times New Roman"/>
          <w:color w:val="000000"/>
          <w:sz w:val="24"/>
          <w:szCs w:val="24"/>
          <w:lang w:eastAsia="pt-BR"/>
        </w:rPr>
        <w:t xml:space="preserve"> </w:t>
      </w:r>
      <w:ins w:id="187" w:author="Avaliador" w:date="2020-11-22T19:27:00Z">
        <w:r w:rsidR="005A777B">
          <w:rPr>
            <w:rFonts w:ascii="Times New Roman" w:eastAsia="Times New Roman" w:hAnsi="Times New Roman" w:cs="Times New Roman"/>
            <w:color w:val="000000"/>
            <w:sz w:val="24"/>
            <w:szCs w:val="24"/>
            <w:lang w:eastAsia="pt-BR"/>
          </w:rPr>
          <w:t>G</w:t>
        </w:r>
      </w:ins>
      <w:del w:id="188" w:author="Avaliador" w:date="2020-11-22T19:27:00Z">
        <w:r w:rsidRPr="00241D78" w:rsidDel="005A777B">
          <w:rPr>
            <w:rFonts w:ascii="Times New Roman" w:eastAsia="Times New Roman" w:hAnsi="Times New Roman" w:cs="Times New Roman"/>
            <w:color w:val="000000"/>
            <w:sz w:val="24"/>
            <w:szCs w:val="24"/>
            <w:lang w:eastAsia="pt-BR"/>
          </w:rPr>
          <w:delText>g</w:delText>
        </w:r>
      </w:del>
      <w:r w:rsidRPr="00241D78">
        <w:rPr>
          <w:rFonts w:ascii="Times New Roman" w:eastAsia="Times New Roman" w:hAnsi="Times New Roman" w:cs="Times New Roman"/>
          <w:color w:val="000000"/>
          <w:sz w:val="24"/>
          <w:szCs w:val="24"/>
          <w:lang w:eastAsia="pt-BR"/>
        </w:rPr>
        <w:t>ráfico</w:t>
      </w:r>
      <w:ins w:id="189" w:author="Avaliador" w:date="2020-11-22T19:27:00Z">
        <w:r w:rsidR="005A777B">
          <w:rPr>
            <w:rFonts w:ascii="Times New Roman" w:eastAsia="Times New Roman" w:hAnsi="Times New Roman" w:cs="Times New Roman"/>
            <w:color w:val="000000"/>
            <w:sz w:val="24"/>
            <w:szCs w:val="24"/>
            <w:lang w:eastAsia="pt-BR"/>
          </w:rPr>
          <w:t>1</w:t>
        </w:r>
      </w:ins>
      <w:r w:rsidRPr="00241D78">
        <w:rPr>
          <w:rFonts w:ascii="Times New Roman" w:eastAsia="Times New Roman" w:hAnsi="Times New Roman" w:cs="Times New Roman"/>
          <w:color w:val="000000"/>
          <w:sz w:val="24"/>
          <w:szCs w:val="24"/>
          <w:lang w:eastAsia="pt-BR"/>
        </w:rPr>
        <w:t xml:space="preserve"> </w:t>
      </w:r>
      <w:del w:id="190" w:author="Avaliador" w:date="2020-11-22T19:27:00Z">
        <w:r w:rsidRPr="00241D78" w:rsidDel="005A777B">
          <w:rPr>
            <w:rFonts w:ascii="Times New Roman" w:eastAsia="Times New Roman" w:hAnsi="Times New Roman" w:cs="Times New Roman"/>
            <w:color w:val="000000"/>
            <w:sz w:val="24"/>
            <w:szCs w:val="24"/>
            <w:lang w:eastAsia="pt-BR"/>
          </w:rPr>
          <w:delText>tem-se</w:delText>
        </w:r>
      </w:del>
      <w:ins w:id="191" w:author="Avaliador" w:date="2020-11-22T19:27:00Z">
        <w:r w:rsidR="005A777B">
          <w:rPr>
            <w:rFonts w:ascii="Times New Roman" w:eastAsia="Times New Roman" w:hAnsi="Times New Roman" w:cs="Times New Roman"/>
            <w:color w:val="000000"/>
            <w:sz w:val="24"/>
            <w:szCs w:val="24"/>
            <w:lang w:eastAsia="pt-BR"/>
          </w:rPr>
          <w:t>revela</w:t>
        </w:r>
      </w:ins>
      <w:r w:rsidRPr="00241D78">
        <w:rPr>
          <w:rFonts w:ascii="Times New Roman" w:eastAsia="Times New Roman" w:hAnsi="Times New Roman" w:cs="Times New Roman"/>
          <w:color w:val="000000"/>
          <w:sz w:val="24"/>
          <w:szCs w:val="24"/>
          <w:lang w:eastAsia="pt-BR"/>
        </w:rPr>
        <w:t xml:space="preserve"> que 41,5% (22) dos atrativos são </w:t>
      </w:r>
      <w:del w:id="192" w:author="Avaliador" w:date="2020-11-22T19:27:00Z">
        <w:r w:rsidRPr="00241D78" w:rsidDel="005A777B">
          <w:rPr>
            <w:rFonts w:ascii="Times New Roman" w:eastAsia="Times New Roman" w:hAnsi="Times New Roman" w:cs="Times New Roman"/>
            <w:color w:val="000000"/>
            <w:sz w:val="24"/>
            <w:szCs w:val="24"/>
            <w:lang w:eastAsia="pt-BR"/>
          </w:rPr>
          <w:delText>parte da</w:delText>
        </w:r>
      </w:del>
      <w:ins w:id="193" w:author="Avaliador" w:date="2020-11-22T19:27:00Z">
        <w:r w:rsidR="005A777B">
          <w:rPr>
            <w:rFonts w:ascii="Times New Roman" w:eastAsia="Times New Roman" w:hAnsi="Times New Roman" w:cs="Times New Roman"/>
            <w:color w:val="000000"/>
            <w:sz w:val="24"/>
            <w:szCs w:val="24"/>
            <w:lang w:eastAsia="pt-BR"/>
          </w:rPr>
          <w:t>de hierarquia</w:t>
        </w:r>
      </w:ins>
      <w:r w:rsidRPr="00241D78">
        <w:rPr>
          <w:rFonts w:ascii="Times New Roman" w:eastAsia="Times New Roman" w:hAnsi="Times New Roman" w:cs="Times New Roman"/>
          <w:color w:val="000000"/>
          <w:sz w:val="24"/>
          <w:szCs w:val="24"/>
          <w:lang w:eastAsia="pt-BR"/>
        </w:rPr>
        <w:t xml:space="preserve"> categoria 0</w:t>
      </w:r>
      <w:ins w:id="194" w:author="Avaliador" w:date="2020-11-22T19:28:00Z">
        <w:r w:rsidR="005A777B">
          <w:rPr>
            <w:rFonts w:ascii="Times New Roman" w:eastAsia="Times New Roman" w:hAnsi="Times New Roman" w:cs="Times New Roman"/>
            <w:color w:val="000000"/>
            <w:sz w:val="24"/>
            <w:szCs w:val="24"/>
            <w:lang w:eastAsia="pt-BR"/>
          </w:rPr>
          <w:t>, ou seja apenas</w:t>
        </w:r>
      </w:ins>
      <w:del w:id="195" w:author="Avaliador" w:date="2020-11-22T19:28:00Z">
        <w:r w:rsidRPr="00241D78" w:rsidDel="005A777B">
          <w:rPr>
            <w:rFonts w:ascii="Times New Roman" w:eastAsia="Times New Roman" w:hAnsi="Times New Roman" w:cs="Times New Roman"/>
            <w:color w:val="000000"/>
            <w:sz w:val="24"/>
            <w:szCs w:val="24"/>
            <w:lang w:eastAsia="pt-BR"/>
          </w:rPr>
          <w:delText xml:space="preserve"> -</w:delText>
        </w:r>
      </w:del>
      <w:r w:rsidRPr="00241D78">
        <w:rPr>
          <w:rFonts w:ascii="Times New Roman" w:eastAsia="Times New Roman" w:hAnsi="Times New Roman" w:cs="Times New Roman"/>
          <w:color w:val="000000"/>
          <w:sz w:val="24"/>
          <w:szCs w:val="24"/>
          <w:lang w:eastAsia="pt-BR"/>
        </w:rPr>
        <w:t>  complementam outros de maior hierarquia; 54,7% (29) são pertencentes à categoria 1</w:t>
      </w:r>
      <w:ins w:id="196" w:author="Avaliador" w:date="2020-11-22T19:28:00Z">
        <w:r w:rsidR="005A777B">
          <w:rPr>
            <w:rFonts w:ascii="Times New Roman" w:eastAsia="Times New Roman" w:hAnsi="Times New Roman" w:cs="Times New Roman"/>
            <w:color w:val="000000"/>
            <w:sz w:val="24"/>
            <w:szCs w:val="24"/>
            <w:lang w:eastAsia="pt-BR"/>
          </w:rPr>
          <w:t>, aqueles que</w:t>
        </w:r>
      </w:ins>
      <w:del w:id="197" w:author="Avaliador" w:date="2020-11-22T19:28:00Z">
        <w:r w:rsidRPr="00241D78" w:rsidDel="005A777B">
          <w:rPr>
            <w:rFonts w:ascii="Times New Roman" w:eastAsia="Times New Roman" w:hAnsi="Times New Roman" w:cs="Times New Roman"/>
            <w:color w:val="000000"/>
            <w:sz w:val="24"/>
            <w:szCs w:val="24"/>
            <w:lang w:eastAsia="pt-BR"/>
          </w:rPr>
          <w:delText xml:space="preserve"> -</w:delText>
        </w:r>
      </w:del>
      <w:r w:rsidRPr="00241D78">
        <w:rPr>
          <w:rFonts w:ascii="Times New Roman" w:eastAsia="Times New Roman" w:hAnsi="Times New Roman" w:cs="Times New Roman"/>
          <w:color w:val="000000"/>
          <w:sz w:val="24"/>
          <w:szCs w:val="24"/>
          <w:lang w:eastAsia="pt-BR"/>
        </w:rPr>
        <w:t xml:space="preserve"> possuem aspectos expressivos centrados no território nacional; </w:t>
      </w:r>
      <w:ins w:id="198" w:author="Avaliador" w:date="2020-11-22T19:28:00Z">
        <w:r w:rsidR="005A777B">
          <w:rPr>
            <w:rFonts w:ascii="Times New Roman" w:eastAsia="Times New Roman" w:hAnsi="Times New Roman" w:cs="Times New Roman"/>
            <w:color w:val="000000"/>
            <w:sz w:val="24"/>
            <w:szCs w:val="24"/>
            <w:lang w:eastAsia="pt-BR"/>
          </w:rPr>
          <w:t xml:space="preserve">apenas </w:t>
        </w:r>
      </w:ins>
      <w:r w:rsidRPr="00241D78">
        <w:rPr>
          <w:rFonts w:ascii="Times New Roman" w:eastAsia="Times New Roman" w:hAnsi="Times New Roman" w:cs="Times New Roman"/>
          <w:color w:val="000000"/>
          <w:sz w:val="24"/>
          <w:szCs w:val="24"/>
          <w:lang w:eastAsia="pt-BR"/>
        </w:rPr>
        <w:t>3,77% (2) concentram</w:t>
      </w:r>
      <w:ins w:id="199" w:author="Avaliador" w:date="2020-11-22T19:28:00Z">
        <w:r w:rsidR="005A777B">
          <w:rPr>
            <w:rFonts w:ascii="Times New Roman" w:eastAsia="Times New Roman" w:hAnsi="Times New Roman" w:cs="Times New Roman"/>
            <w:color w:val="000000"/>
            <w:sz w:val="24"/>
            <w:szCs w:val="24"/>
            <w:lang w:eastAsia="pt-BR"/>
          </w:rPr>
          <w:t>-se</w:t>
        </w:r>
      </w:ins>
      <w:r w:rsidRPr="00241D78">
        <w:rPr>
          <w:rFonts w:ascii="Times New Roman" w:eastAsia="Times New Roman" w:hAnsi="Times New Roman" w:cs="Times New Roman"/>
          <w:color w:val="000000"/>
          <w:sz w:val="24"/>
          <w:szCs w:val="24"/>
          <w:lang w:eastAsia="pt-BR"/>
        </w:rPr>
        <w:t xml:space="preserve"> </w:t>
      </w:r>
      <w:ins w:id="200" w:author="Avaliador" w:date="2020-11-22T19:28:00Z">
        <w:r w:rsidR="005A777B">
          <w:rPr>
            <w:rFonts w:ascii="Times New Roman" w:eastAsia="Times New Roman" w:hAnsi="Times New Roman" w:cs="Times New Roman"/>
            <w:color w:val="000000"/>
            <w:sz w:val="24"/>
            <w:szCs w:val="24"/>
            <w:lang w:eastAsia="pt-BR"/>
          </w:rPr>
          <w:t>n</w:t>
        </w:r>
      </w:ins>
      <w:r w:rsidRPr="00241D78">
        <w:rPr>
          <w:rFonts w:ascii="Times New Roman" w:eastAsia="Times New Roman" w:hAnsi="Times New Roman" w:cs="Times New Roman"/>
          <w:color w:val="000000"/>
          <w:sz w:val="24"/>
          <w:szCs w:val="24"/>
          <w:lang w:eastAsia="pt-BR"/>
        </w:rPr>
        <w:t xml:space="preserve">o nível 2 </w:t>
      </w:r>
      <w:ins w:id="201" w:author="Avaliador" w:date="2020-11-22T19:28:00Z">
        <w:r w:rsidR="005A777B">
          <w:rPr>
            <w:rFonts w:ascii="Times New Roman" w:eastAsia="Times New Roman" w:hAnsi="Times New Roman" w:cs="Times New Roman"/>
            <w:color w:val="000000"/>
            <w:sz w:val="24"/>
            <w:szCs w:val="24"/>
            <w:lang w:eastAsia="pt-BR"/>
          </w:rPr>
          <w:t>e são</w:t>
        </w:r>
      </w:ins>
      <w:del w:id="202" w:author="Avaliador" w:date="2020-11-22T19:28:00Z">
        <w:r w:rsidRPr="00241D78" w:rsidDel="005A777B">
          <w:rPr>
            <w:rFonts w:ascii="Times New Roman" w:eastAsia="Times New Roman" w:hAnsi="Times New Roman" w:cs="Times New Roman"/>
            <w:color w:val="000000"/>
            <w:sz w:val="24"/>
            <w:szCs w:val="24"/>
            <w:lang w:eastAsia="pt-BR"/>
          </w:rPr>
          <w:delText>-</w:delText>
        </w:r>
      </w:del>
      <w:r w:rsidRPr="00241D78">
        <w:rPr>
          <w:rFonts w:ascii="Times New Roman" w:eastAsia="Times New Roman" w:hAnsi="Times New Roman" w:cs="Times New Roman"/>
          <w:color w:val="000000"/>
          <w:sz w:val="24"/>
          <w:szCs w:val="24"/>
          <w:lang w:eastAsia="pt-BR"/>
        </w:rPr>
        <w:t xml:space="preserve"> capazes de motivar interesses de visitantes dentro do país e estrangeiros</w:t>
      </w:r>
      <w:ins w:id="203" w:author="Avaliador" w:date="2020-11-22T19:29:00Z">
        <w:r w:rsidR="005A777B">
          <w:rPr>
            <w:rFonts w:ascii="Times New Roman" w:eastAsia="Times New Roman" w:hAnsi="Times New Roman" w:cs="Times New Roman"/>
            <w:color w:val="000000"/>
            <w:sz w:val="24"/>
            <w:szCs w:val="24"/>
            <w:lang w:eastAsia="pt-BR"/>
          </w:rPr>
          <w:t>;</w:t>
        </w:r>
      </w:ins>
      <w:del w:id="204" w:author="Avaliador" w:date="2020-11-22T19:29:00Z">
        <w:r w:rsidRPr="00241D78" w:rsidDel="005A777B">
          <w:rPr>
            <w:rFonts w:ascii="Times New Roman" w:eastAsia="Times New Roman" w:hAnsi="Times New Roman" w:cs="Times New Roman"/>
            <w:color w:val="000000"/>
            <w:sz w:val="24"/>
            <w:szCs w:val="24"/>
            <w:lang w:eastAsia="pt-BR"/>
          </w:rPr>
          <w:delText xml:space="preserve"> -</w:delText>
        </w:r>
      </w:del>
      <w:r w:rsidRPr="00241D78">
        <w:rPr>
          <w:rFonts w:ascii="Times New Roman" w:eastAsia="Times New Roman" w:hAnsi="Times New Roman" w:cs="Times New Roman"/>
          <w:color w:val="000000"/>
          <w:sz w:val="24"/>
          <w:szCs w:val="24"/>
          <w:lang w:eastAsia="pt-BR"/>
        </w:rPr>
        <w:t xml:space="preserve"> e</w:t>
      </w:r>
      <w:ins w:id="205" w:author="Avaliador" w:date="2020-11-22T19:29:00Z">
        <w:r w:rsidR="005A777B">
          <w:rPr>
            <w:rFonts w:ascii="Times New Roman" w:eastAsia="Times New Roman" w:hAnsi="Times New Roman" w:cs="Times New Roman"/>
            <w:color w:val="000000"/>
            <w:sz w:val="24"/>
            <w:szCs w:val="24"/>
            <w:lang w:eastAsia="pt-BR"/>
          </w:rPr>
          <w:t>,</w:t>
        </w:r>
      </w:ins>
      <w:r w:rsidRPr="00241D78">
        <w:rPr>
          <w:rFonts w:ascii="Times New Roman" w:eastAsia="Times New Roman" w:hAnsi="Times New Roman" w:cs="Times New Roman"/>
          <w:color w:val="000000"/>
          <w:sz w:val="24"/>
          <w:szCs w:val="24"/>
          <w:lang w:eastAsia="pt-BR"/>
        </w:rPr>
        <w:t xml:space="preserve"> por fim, a hierarquia 3 </w:t>
      </w:r>
      <w:del w:id="206" w:author="Avaliador" w:date="2020-11-22T19:29:00Z">
        <w:r w:rsidRPr="00241D78" w:rsidDel="005A777B">
          <w:rPr>
            <w:rFonts w:ascii="Times New Roman" w:eastAsia="Times New Roman" w:hAnsi="Times New Roman" w:cs="Times New Roman"/>
            <w:color w:val="000000"/>
            <w:sz w:val="24"/>
            <w:szCs w:val="24"/>
            <w:lang w:eastAsia="pt-BR"/>
          </w:rPr>
          <w:delText xml:space="preserve">- </w:delText>
        </w:r>
      </w:del>
      <w:ins w:id="207" w:author="Avaliador" w:date="2020-11-22T19:29:00Z">
        <w:r w:rsidR="005A777B">
          <w:rPr>
            <w:rFonts w:ascii="Times New Roman" w:eastAsia="Times New Roman" w:hAnsi="Times New Roman" w:cs="Times New Roman"/>
            <w:color w:val="000000"/>
            <w:sz w:val="24"/>
            <w:szCs w:val="24"/>
            <w:lang w:eastAsia="pt-BR"/>
          </w:rPr>
          <w:t>que poderia atrair</w:t>
        </w:r>
      </w:ins>
      <w:del w:id="208" w:author="Avaliador" w:date="2020-11-22T19:29:00Z">
        <w:r w:rsidRPr="00241D78" w:rsidDel="005A777B">
          <w:rPr>
            <w:rFonts w:ascii="Times New Roman" w:eastAsia="Times New Roman" w:hAnsi="Times New Roman" w:cs="Times New Roman"/>
            <w:color w:val="000000"/>
            <w:sz w:val="24"/>
            <w:szCs w:val="24"/>
            <w:lang w:eastAsia="pt-BR"/>
          </w:rPr>
          <w:delText>atração de</w:delText>
        </w:r>
      </w:del>
      <w:r w:rsidRPr="00241D78">
        <w:rPr>
          <w:rFonts w:ascii="Times New Roman" w:eastAsia="Times New Roman" w:hAnsi="Times New Roman" w:cs="Times New Roman"/>
          <w:color w:val="000000"/>
          <w:sz w:val="24"/>
          <w:szCs w:val="24"/>
          <w:lang w:eastAsia="pt-BR"/>
        </w:rPr>
        <w:t xml:space="preserve"> fluxos internacionais</w:t>
      </w:r>
      <w:ins w:id="209" w:author="Avaliador" w:date="2020-11-22T19:29:00Z">
        <w:r w:rsidR="005A777B">
          <w:rPr>
            <w:rFonts w:ascii="Times New Roman" w:eastAsia="Times New Roman" w:hAnsi="Times New Roman" w:cs="Times New Roman"/>
            <w:color w:val="000000"/>
            <w:sz w:val="24"/>
            <w:szCs w:val="24"/>
            <w:lang w:eastAsia="pt-BR"/>
          </w:rPr>
          <w:t>,</w:t>
        </w:r>
      </w:ins>
      <w:del w:id="210" w:author="Avaliador" w:date="2020-11-22T19:29:00Z">
        <w:r w:rsidRPr="00241D78" w:rsidDel="005A777B">
          <w:rPr>
            <w:rFonts w:ascii="Times New Roman" w:eastAsia="Times New Roman" w:hAnsi="Times New Roman" w:cs="Times New Roman"/>
            <w:color w:val="000000"/>
            <w:sz w:val="24"/>
            <w:szCs w:val="24"/>
            <w:lang w:eastAsia="pt-BR"/>
          </w:rPr>
          <w:delText xml:space="preserve"> -  que</w:delText>
        </w:r>
      </w:del>
      <w:r w:rsidRPr="00241D78">
        <w:rPr>
          <w:rFonts w:ascii="Times New Roman" w:eastAsia="Times New Roman" w:hAnsi="Times New Roman" w:cs="Times New Roman"/>
          <w:color w:val="000000"/>
          <w:sz w:val="24"/>
          <w:szCs w:val="24"/>
          <w:lang w:eastAsia="pt-BR"/>
        </w:rPr>
        <w:t xml:space="preserve"> não </w:t>
      </w:r>
      <w:del w:id="211" w:author="Avaliador" w:date="2020-11-22T19:30:00Z">
        <w:r w:rsidRPr="00241D78" w:rsidDel="00C870C8">
          <w:rPr>
            <w:rFonts w:ascii="Times New Roman" w:eastAsia="Times New Roman" w:hAnsi="Times New Roman" w:cs="Times New Roman"/>
            <w:color w:val="000000"/>
            <w:sz w:val="24"/>
            <w:szCs w:val="24"/>
            <w:lang w:eastAsia="pt-BR"/>
          </w:rPr>
          <w:delText xml:space="preserve">contempla </w:delText>
        </w:r>
      </w:del>
      <w:ins w:id="212" w:author="Avaliador" w:date="2020-11-22T19:30:00Z">
        <w:r w:rsidR="00C870C8">
          <w:rPr>
            <w:rFonts w:ascii="Times New Roman" w:eastAsia="Times New Roman" w:hAnsi="Times New Roman" w:cs="Times New Roman"/>
            <w:color w:val="000000"/>
            <w:sz w:val="24"/>
            <w:szCs w:val="24"/>
            <w:lang w:eastAsia="pt-BR"/>
          </w:rPr>
          <w:t>identifica</w:t>
        </w:r>
        <w:r w:rsidR="00C870C8" w:rsidRPr="00241D78">
          <w:rPr>
            <w:rFonts w:ascii="Times New Roman" w:eastAsia="Times New Roman" w:hAnsi="Times New Roman" w:cs="Times New Roman"/>
            <w:color w:val="000000"/>
            <w:sz w:val="24"/>
            <w:szCs w:val="24"/>
            <w:lang w:eastAsia="pt-BR"/>
          </w:rPr>
          <w:t xml:space="preserve"> </w:t>
        </w:r>
      </w:ins>
      <w:r w:rsidRPr="00241D78">
        <w:rPr>
          <w:rFonts w:ascii="Times New Roman" w:eastAsia="Times New Roman" w:hAnsi="Times New Roman" w:cs="Times New Roman"/>
          <w:color w:val="000000"/>
          <w:sz w:val="24"/>
          <w:szCs w:val="24"/>
          <w:lang w:eastAsia="pt-BR"/>
        </w:rPr>
        <w:t>nenhum atrativo da região.</w:t>
      </w:r>
      <w:del w:id="213" w:author="Avaliador" w:date="2020-11-22T19:30:00Z">
        <w:r w:rsidRPr="00241D78" w:rsidDel="0073333A">
          <w:rPr>
            <w:rFonts w:ascii="Times New Roman" w:eastAsia="Times New Roman" w:hAnsi="Times New Roman" w:cs="Times New Roman"/>
            <w:color w:val="000000"/>
            <w:sz w:val="24"/>
            <w:szCs w:val="24"/>
            <w:lang w:eastAsia="pt-BR"/>
          </w:rPr>
          <w:delText> </w:delText>
        </w:r>
      </w:del>
    </w:p>
    <w:p w14:paraId="27C41E14" w14:textId="558739EF" w:rsidR="00241D78" w:rsidRPr="00241D78" w:rsidRDefault="00241D78" w:rsidP="0073333A">
      <w:pPr>
        <w:spacing w:after="0" w:line="360" w:lineRule="auto"/>
        <w:ind w:firstLine="720"/>
        <w:jc w:val="both"/>
        <w:rPr>
          <w:rFonts w:ascii="Times New Roman" w:eastAsia="Times New Roman" w:hAnsi="Times New Roman" w:cs="Times New Roman"/>
          <w:sz w:val="24"/>
          <w:szCs w:val="24"/>
          <w:lang w:eastAsia="pt-BR"/>
        </w:rPr>
        <w:pPrChange w:id="214" w:author="Avaliador" w:date="2020-11-22T19:30:00Z">
          <w:pPr>
            <w:spacing w:line="360" w:lineRule="auto"/>
            <w:ind w:firstLine="720"/>
            <w:jc w:val="both"/>
          </w:pPr>
        </w:pPrChange>
      </w:pPr>
      <w:del w:id="215" w:author="Avaliador" w:date="2020-11-22T19:30:00Z">
        <w:r w:rsidRPr="00241D78" w:rsidDel="0073333A">
          <w:rPr>
            <w:rFonts w:ascii="Times New Roman" w:eastAsia="Times New Roman" w:hAnsi="Times New Roman" w:cs="Times New Roman"/>
            <w:color w:val="000000"/>
            <w:sz w:val="24"/>
            <w:szCs w:val="24"/>
            <w:lang w:eastAsia="pt-BR"/>
          </w:rPr>
          <w:delText>Por fim, nesta análise parcialmente desenvolvida e leitura dos planos, c</w:delText>
        </w:r>
      </w:del>
      <w:ins w:id="216" w:author="Avaliador" w:date="2020-11-22T19:30:00Z">
        <w:r w:rsidR="0073333A">
          <w:rPr>
            <w:rFonts w:ascii="Times New Roman" w:eastAsia="Times New Roman" w:hAnsi="Times New Roman" w:cs="Times New Roman"/>
            <w:color w:val="000000"/>
            <w:sz w:val="24"/>
            <w:szCs w:val="24"/>
            <w:lang w:eastAsia="pt-BR"/>
          </w:rPr>
          <w:t>C</w:t>
        </w:r>
      </w:ins>
      <w:r w:rsidRPr="00241D78">
        <w:rPr>
          <w:rFonts w:ascii="Times New Roman" w:eastAsia="Times New Roman" w:hAnsi="Times New Roman" w:cs="Times New Roman"/>
          <w:color w:val="000000"/>
          <w:sz w:val="24"/>
          <w:szCs w:val="24"/>
          <w:lang w:eastAsia="pt-BR"/>
        </w:rPr>
        <w:t>onclui-se</w:t>
      </w:r>
      <w:ins w:id="217" w:author="Avaliador" w:date="2020-11-22T19:30:00Z">
        <w:r w:rsidR="0073333A">
          <w:rPr>
            <w:rFonts w:ascii="Times New Roman" w:eastAsia="Times New Roman" w:hAnsi="Times New Roman" w:cs="Times New Roman"/>
            <w:color w:val="000000"/>
            <w:sz w:val="24"/>
            <w:szCs w:val="24"/>
            <w:lang w:eastAsia="pt-BR"/>
          </w:rPr>
          <w:t>, portanto,</w:t>
        </w:r>
      </w:ins>
      <w:r w:rsidRPr="00241D78">
        <w:rPr>
          <w:rFonts w:ascii="Times New Roman" w:eastAsia="Times New Roman" w:hAnsi="Times New Roman" w:cs="Times New Roman"/>
          <w:color w:val="000000"/>
          <w:sz w:val="24"/>
          <w:szCs w:val="24"/>
          <w:lang w:eastAsia="pt-BR"/>
        </w:rPr>
        <w:t xml:space="preserve"> que </w:t>
      </w:r>
      <w:ins w:id="218" w:author="Avaliador" w:date="2020-11-22T19:31:00Z">
        <w:r w:rsidR="0073333A">
          <w:rPr>
            <w:rFonts w:ascii="Times New Roman" w:eastAsia="Times New Roman" w:hAnsi="Times New Roman" w:cs="Times New Roman"/>
            <w:color w:val="000000"/>
            <w:sz w:val="24"/>
            <w:szCs w:val="24"/>
            <w:lang w:eastAsia="pt-BR"/>
          </w:rPr>
          <w:t xml:space="preserve">a </w:t>
        </w:r>
      </w:ins>
      <w:r w:rsidRPr="00241D78">
        <w:rPr>
          <w:rFonts w:ascii="Times New Roman" w:eastAsia="Times New Roman" w:hAnsi="Times New Roman" w:cs="Times New Roman"/>
          <w:color w:val="000000"/>
          <w:sz w:val="24"/>
          <w:szCs w:val="24"/>
          <w:lang w:eastAsia="pt-BR"/>
        </w:rPr>
        <w:t>grande maioria d</w:t>
      </w:r>
      <w:ins w:id="219" w:author="Avaliador" w:date="2020-11-22T19:31:00Z">
        <w:r w:rsidR="0073333A">
          <w:rPr>
            <w:rFonts w:ascii="Times New Roman" w:eastAsia="Times New Roman" w:hAnsi="Times New Roman" w:cs="Times New Roman"/>
            <w:color w:val="000000"/>
            <w:sz w:val="24"/>
            <w:szCs w:val="24"/>
            <w:lang w:eastAsia="pt-BR"/>
          </w:rPr>
          <w:t>o</w:t>
        </w:r>
      </w:ins>
      <w:del w:id="220" w:author="Avaliador" w:date="2020-11-22T19:31:00Z">
        <w:r w:rsidRPr="00241D78" w:rsidDel="0073333A">
          <w:rPr>
            <w:rFonts w:ascii="Times New Roman" w:eastAsia="Times New Roman" w:hAnsi="Times New Roman" w:cs="Times New Roman"/>
            <w:color w:val="000000"/>
            <w:sz w:val="24"/>
            <w:szCs w:val="24"/>
            <w:lang w:eastAsia="pt-BR"/>
          </w:rPr>
          <w:delText>esse</w:delText>
        </w:r>
      </w:del>
      <w:r w:rsidRPr="00241D78">
        <w:rPr>
          <w:rFonts w:ascii="Times New Roman" w:eastAsia="Times New Roman" w:hAnsi="Times New Roman" w:cs="Times New Roman"/>
          <w:color w:val="000000"/>
          <w:sz w:val="24"/>
          <w:szCs w:val="24"/>
          <w:lang w:eastAsia="pt-BR"/>
        </w:rPr>
        <w:t>s atrativos possue</w:t>
      </w:r>
      <w:del w:id="221" w:author="Avaliador" w:date="2020-11-22T19:31:00Z">
        <w:r w:rsidRPr="00241D78" w:rsidDel="0073333A">
          <w:rPr>
            <w:rFonts w:ascii="Times New Roman" w:eastAsia="Times New Roman" w:hAnsi="Times New Roman" w:cs="Times New Roman"/>
            <w:color w:val="000000"/>
            <w:sz w:val="24"/>
            <w:szCs w:val="24"/>
            <w:lang w:eastAsia="pt-BR"/>
          </w:rPr>
          <w:delText>m</w:delText>
        </w:r>
      </w:del>
      <w:ins w:id="222" w:author="Avaliador" w:date="2020-11-22T19:31:00Z">
        <w:r w:rsidR="0073333A">
          <w:rPr>
            <w:rFonts w:ascii="Times New Roman" w:eastAsia="Times New Roman" w:hAnsi="Times New Roman" w:cs="Times New Roman"/>
            <w:color w:val="000000"/>
            <w:sz w:val="24"/>
            <w:szCs w:val="24"/>
            <w:lang w:eastAsia="pt-BR"/>
          </w:rPr>
          <w:t xml:space="preserve"> baixo</w:t>
        </w:r>
      </w:ins>
      <w:del w:id="223" w:author="Avaliador" w:date="2020-11-22T19:31:00Z">
        <w:r w:rsidRPr="00241D78" w:rsidDel="0073333A">
          <w:rPr>
            <w:rFonts w:ascii="Times New Roman" w:eastAsia="Times New Roman" w:hAnsi="Times New Roman" w:cs="Times New Roman"/>
            <w:color w:val="000000"/>
            <w:sz w:val="24"/>
            <w:szCs w:val="24"/>
            <w:lang w:eastAsia="pt-BR"/>
          </w:rPr>
          <w:delText xml:space="preserve"> um</w:delText>
        </w:r>
      </w:del>
      <w:r w:rsidRPr="00241D78">
        <w:rPr>
          <w:rFonts w:ascii="Times New Roman" w:eastAsia="Times New Roman" w:hAnsi="Times New Roman" w:cs="Times New Roman"/>
          <w:color w:val="000000"/>
          <w:sz w:val="24"/>
          <w:szCs w:val="24"/>
          <w:lang w:eastAsia="pt-BR"/>
        </w:rPr>
        <w:t xml:space="preserve"> grau de atratividade</w:t>
      </w:r>
      <w:del w:id="224" w:author="Avaliador" w:date="2020-11-22T19:31:00Z">
        <w:r w:rsidRPr="00241D78" w:rsidDel="0073333A">
          <w:rPr>
            <w:rFonts w:ascii="Times New Roman" w:eastAsia="Times New Roman" w:hAnsi="Times New Roman" w:cs="Times New Roman"/>
            <w:color w:val="000000"/>
            <w:sz w:val="24"/>
            <w:szCs w:val="24"/>
            <w:lang w:eastAsia="pt-BR"/>
          </w:rPr>
          <w:delText xml:space="preserve"> baixa</w:delText>
        </w:r>
      </w:del>
      <w:r w:rsidRPr="00241D78">
        <w:rPr>
          <w:rFonts w:ascii="Times New Roman" w:eastAsia="Times New Roman" w:hAnsi="Times New Roman" w:cs="Times New Roman"/>
          <w:color w:val="000000"/>
          <w:sz w:val="24"/>
          <w:szCs w:val="24"/>
          <w:lang w:eastAsia="pt-BR"/>
        </w:rPr>
        <w:t xml:space="preserve">, </w:t>
      </w:r>
      <w:ins w:id="225" w:author="Avaliador" w:date="2020-11-22T19:31:00Z">
        <w:r w:rsidR="0073333A">
          <w:rPr>
            <w:rFonts w:ascii="Times New Roman" w:eastAsia="Times New Roman" w:hAnsi="Times New Roman" w:cs="Times New Roman"/>
            <w:color w:val="000000"/>
            <w:sz w:val="24"/>
            <w:szCs w:val="24"/>
            <w:lang w:eastAsia="pt-BR"/>
          </w:rPr>
          <w:t xml:space="preserve">sendo </w:t>
        </w:r>
      </w:ins>
      <w:r w:rsidRPr="00241D78">
        <w:rPr>
          <w:rFonts w:ascii="Times New Roman" w:eastAsia="Times New Roman" w:hAnsi="Times New Roman" w:cs="Times New Roman"/>
          <w:color w:val="000000"/>
          <w:sz w:val="24"/>
          <w:szCs w:val="24"/>
          <w:lang w:eastAsia="pt-BR"/>
        </w:rPr>
        <w:t xml:space="preserve">capazes de </w:t>
      </w:r>
      <w:ins w:id="226" w:author="Avaliador" w:date="2020-11-22T19:31:00Z">
        <w:r w:rsidR="0073333A">
          <w:rPr>
            <w:rFonts w:ascii="Times New Roman" w:eastAsia="Times New Roman" w:hAnsi="Times New Roman" w:cs="Times New Roman"/>
            <w:color w:val="000000"/>
            <w:sz w:val="24"/>
            <w:szCs w:val="24"/>
            <w:lang w:eastAsia="pt-BR"/>
          </w:rPr>
          <w:t>motivar</w:t>
        </w:r>
      </w:ins>
      <w:del w:id="227" w:author="Avaliador" w:date="2020-11-22T19:31:00Z">
        <w:r w:rsidRPr="00241D78" w:rsidDel="0073333A">
          <w:rPr>
            <w:rFonts w:ascii="Times New Roman" w:eastAsia="Times New Roman" w:hAnsi="Times New Roman" w:cs="Times New Roman"/>
            <w:color w:val="000000"/>
            <w:sz w:val="24"/>
            <w:szCs w:val="24"/>
            <w:lang w:eastAsia="pt-BR"/>
          </w:rPr>
          <w:delText>interessar</w:delText>
        </w:r>
      </w:del>
      <w:r w:rsidRPr="00241D78">
        <w:rPr>
          <w:rFonts w:ascii="Times New Roman" w:eastAsia="Times New Roman" w:hAnsi="Times New Roman" w:cs="Times New Roman"/>
          <w:color w:val="000000"/>
          <w:sz w:val="24"/>
          <w:szCs w:val="24"/>
          <w:lang w:eastAsia="pt-BR"/>
        </w:rPr>
        <w:t xml:space="preserve"> visitantes oriundos de </w:t>
      </w:r>
      <w:del w:id="228" w:author="Avaliador" w:date="2020-11-22T19:31:00Z">
        <w:r w:rsidRPr="00241D78" w:rsidDel="0073333A">
          <w:rPr>
            <w:rFonts w:ascii="Times New Roman" w:eastAsia="Times New Roman" w:hAnsi="Times New Roman" w:cs="Times New Roman"/>
            <w:color w:val="000000"/>
            <w:sz w:val="24"/>
            <w:szCs w:val="24"/>
            <w:lang w:eastAsia="pt-BR"/>
          </w:rPr>
          <w:delText>lu</w:delText>
        </w:r>
      </w:del>
      <w:del w:id="229" w:author="Avaliador" w:date="2020-11-22T19:32:00Z">
        <w:r w:rsidRPr="00241D78" w:rsidDel="0073333A">
          <w:rPr>
            <w:rFonts w:ascii="Times New Roman" w:eastAsia="Times New Roman" w:hAnsi="Times New Roman" w:cs="Times New Roman"/>
            <w:color w:val="000000"/>
            <w:sz w:val="24"/>
            <w:szCs w:val="24"/>
            <w:lang w:eastAsia="pt-BR"/>
          </w:rPr>
          <w:delText>gares</w:delText>
        </w:r>
      </w:del>
      <w:r w:rsidRPr="00241D78">
        <w:rPr>
          <w:rFonts w:ascii="Times New Roman" w:eastAsia="Times New Roman" w:hAnsi="Times New Roman" w:cs="Times New Roman"/>
          <w:color w:val="000000"/>
          <w:sz w:val="24"/>
          <w:szCs w:val="24"/>
          <w:lang w:eastAsia="pt-BR"/>
        </w:rPr>
        <w:t xml:space="preserve"> locais </w:t>
      </w:r>
      <w:ins w:id="230" w:author="Avaliador" w:date="2020-11-22T19:32:00Z">
        <w:r w:rsidR="0073333A">
          <w:rPr>
            <w:rFonts w:ascii="Times New Roman" w:eastAsia="Times New Roman" w:hAnsi="Times New Roman" w:cs="Times New Roman"/>
            <w:color w:val="000000"/>
            <w:sz w:val="24"/>
            <w:szCs w:val="24"/>
            <w:lang w:eastAsia="pt-BR"/>
          </w:rPr>
          <w:t xml:space="preserve">das proximidades Vale Histórico </w:t>
        </w:r>
      </w:ins>
      <w:r w:rsidRPr="00241D78">
        <w:rPr>
          <w:rFonts w:ascii="Times New Roman" w:eastAsia="Times New Roman" w:hAnsi="Times New Roman" w:cs="Times New Roman"/>
          <w:color w:val="000000"/>
          <w:sz w:val="24"/>
          <w:szCs w:val="24"/>
          <w:lang w:eastAsia="pt-BR"/>
        </w:rPr>
        <w:t>ou regionais</w:t>
      </w:r>
      <w:ins w:id="231" w:author="Avaliador" w:date="2020-11-22T19:32:00Z">
        <w:r w:rsidR="0073333A">
          <w:rPr>
            <w:rFonts w:ascii="Times New Roman" w:eastAsia="Times New Roman" w:hAnsi="Times New Roman" w:cs="Times New Roman"/>
            <w:color w:val="000000"/>
            <w:sz w:val="24"/>
            <w:szCs w:val="24"/>
            <w:lang w:eastAsia="pt-BR"/>
          </w:rPr>
          <w:t>, que pode ser entendoido como de cidades do Vale do Paraíba ou, no máximo</w:t>
        </w:r>
      </w:ins>
      <w:ins w:id="232" w:author="Avaliador" w:date="2020-11-22T19:33:00Z">
        <w:r w:rsidR="001F2501">
          <w:rPr>
            <w:rFonts w:ascii="Times New Roman" w:eastAsia="Times New Roman" w:hAnsi="Times New Roman" w:cs="Times New Roman"/>
            <w:color w:val="000000"/>
            <w:sz w:val="24"/>
            <w:szCs w:val="24"/>
            <w:lang w:eastAsia="pt-BR"/>
          </w:rPr>
          <w:t>,</w:t>
        </w:r>
      </w:ins>
      <w:ins w:id="233" w:author="Avaliador" w:date="2020-11-22T19:32:00Z">
        <w:r w:rsidR="0073333A">
          <w:rPr>
            <w:rFonts w:ascii="Times New Roman" w:eastAsia="Times New Roman" w:hAnsi="Times New Roman" w:cs="Times New Roman"/>
            <w:color w:val="000000"/>
            <w:sz w:val="24"/>
            <w:szCs w:val="24"/>
            <w:lang w:eastAsia="pt-BR"/>
          </w:rPr>
          <w:t xml:space="preserve"> do eixo Rio-</w:t>
        </w:r>
      </w:ins>
      <w:ins w:id="234" w:author="Avaliador" w:date="2020-11-22T19:33:00Z">
        <w:r w:rsidR="0073333A">
          <w:rPr>
            <w:rFonts w:ascii="Times New Roman" w:eastAsia="Times New Roman" w:hAnsi="Times New Roman" w:cs="Times New Roman"/>
            <w:color w:val="000000"/>
            <w:sz w:val="24"/>
            <w:szCs w:val="24"/>
            <w:lang w:eastAsia="pt-BR"/>
          </w:rPr>
          <w:t>São Paulo</w:t>
        </w:r>
      </w:ins>
      <w:del w:id="235" w:author="Avaliador" w:date="2020-11-22T19:33:00Z">
        <w:r w:rsidRPr="00241D78" w:rsidDel="0073333A">
          <w:rPr>
            <w:rFonts w:ascii="Times New Roman" w:eastAsia="Times New Roman" w:hAnsi="Times New Roman" w:cs="Times New Roman"/>
            <w:color w:val="000000"/>
            <w:sz w:val="24"/>
            <w:szCs w:val="24"/>
            <w:lang w:eastAsia="pt-BR"/>
          </w:rPr>
          <w:delText xml:space="preserve"> do vale</w:delText>
        </w:r>
      </w:del>
      <w:r w:rsidRPr="00241D78">
        <w:rPr>
          <w:rFonts w:ascii="Times New Roman" w:eastAsia="Times New Roman" w:hAnsi="Times New Roman" w:cs="Times New Roman"/>
          <w:color w:val="000000"/>
          <w:sz w:val="24"/>
          <w:szCs w:val="24"/>
          <w:lang w:eastAsia="pt-BR"/>
        </w:rPr>
        <w:t>. </w:t>
      </w:r>
    </w:p>
    <w:p w14:paraId="29C29D8A" w14:textId="617DB8CB" w:rsidR="00241D78" w:rsidRPr="00241D78" w:rsidDel="00D7693D" w:rsidRDefault="00241D78" w:rsidP="00241D78">
      <w:pPr>
        <w:spacing w:line="360" w:lineRule="auto"/>
        <w:rPr>
          <w:del w:id="236" w:author="Avaliador" w:date="2020-11-22T19:15:00Z"/>
          <w:rFonts w:ascii="Times New Roman" w:eastAsia="Times New Roman" w:hAnsi="Times New Roman" w:cs="Times New Roman"/>
          <w:sz w:val="24"/>
          <w:szCs w:val="24"/>
          <w:lang w:eastAsia="pt-BR"/>
        </w:rPr>
      </w:pPr>
      <w:del w:id="237" w:author="Avaliador" w:date="2020-11-22T19:15:00Z">
        <w:r w:rsidRPr="00241D78" w:rsidDel="00D7693D">
          <w:rPr>
            <w:rFonts w:ascii="Times New Roman" w:eastAsia="Times New Roman" w:hAnsi="Times New Roman" w:cs="Times New Roman"/>
            <w:b/>
            <w:bCs/>
            <w:color w:val="000000"/>
            <w:sz w:val="24"/>
            <w:szCs w:val="24"/>
            <w:lang w:eastAsia="pt-BR"/>
          </w:rPr>
          <w:delText xml:space="preserve">4. </w:delText>
        </w:r>
      </w:del>
      <w:del w:id="238" w:author="Avaliador" w:date="2020-11-22T19:14:00Z">
        <w:r w:rsidRPr="00241D78" w:rsidDel="00D7693D">
          <w:rPr>
            <w:rFonts w:ascii="Times New Roman" w:eastAsia="Times New Roman" w:hAnsi="Times New Roman" w:cs="Times New Roman"/>
            <w:b/>
            <w:bCs/>
            <w:color w:val="000000"/>
            <w:sz w:val="24"/>
            <w:szCs w:val="24"/>
            <w:lang w:eastAsia="pt-BR"/>
          </w:rPr>
          <w:delText>Análise de pontos fortes e fracos </w:delText>
        </w:r>
      </w:del>
    </w:p>
    <w:p w14:paraId="2A227A6C" w14:textId="51EAF604"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commentRangeStart w:id="239"/>
      <w:r w:rsidRPr="00241D78">
        <w:rPr>
          <w:rFonts w:ascii="Times New Roman" w:eastAsia="Times New Roman" w:hAnsi="Times New Roman" w:cs="Times New Roman"/>
          <w:color w:val="000000"/>
          <w:sz w:val="24"/>
          <w:szCs w:val="24"/>
          <w:lang w:eastAsia="pt-BR"/>
        </w:rPr>
        <w:t xml:space="preserve">As cidades do vale apresentam uma série de pontos fracos, que comprometem não apenas os recursos e atrativos, mas o turismo como um todo, alguns </w:t>
      </w:r>
      <w:del w:id="240" w:author="Avaliador" w:date="2020-11-22T19:33:00Z">
        <w:r w:rsidRPr="00241D78" w:rsidDel="000E0128">
          <w:rPr>
            <w:rFonts w:ascii="Times New Roman" w:eastAsia="Times New Roman" w:hAnsi="Times New Roman" w:cs="Times New Roman"/>
            <w:color w:val="000000"/>
            <w:sz w:val="24"/>
            <w:szCs w:val="24"/>
            <w:lang w:eastAsia="pt-BR"/>
          </w:rPr>
          <w:delText xml:space="preserve">exemplos </w:delText>
        </w:r>
      </w:del>
      <w:ins w:id="241" w:author="Avaliador" w:date="2020-11-22T19:33:00Z">
        <w:r w:rsidR="000E0128">
          <w:rPr>
            <w:rFonts w:ascii="Times New Roman" w:eastAsia="Times New Roman" w:hAnsi="Times New Roman" w:cs="Times New Roman"/>
            <w:color w:val="000000"/>
            <w:sz w:val="24"/>
            <w:szCs w:val="24"/>
            <w:lang w:eastAsia="pt-BR"/>
          </w:rPr>
          <w:t>deles</w:t>
        </w:r>
        <w:r w:rsidR="000E0128" w:rsidRPr="00241D78">
          <w:rPr>
            <w:rFonts w:ascii="Times New Roman" w:eastAsia="Times New Roman" w:hAnsi="Times New Roman" w:cs="Times New Roman"/>
            <w:color w:val="000000"/>
            <w:sz w:val="24"/>
            <w:szCs w:val="24"/>
            <w:lang w:eastAsia="pt-BR"/>
          </w:rPr>
          <w:t xml:space="preserve"> </w:t>
        </w:r>
      </w:ins>
      <w:r w:rsidRPr="00241D78">
        <w:rPr>
          <w:rFonts w:ascii="Times New Roman" w:eastAsia="Times New Roman" w:hAnsi="Times New Roman" w:cs="Times New Roman"/>
          <w:color w:val="000000"/>
          <w:sz w:val="24"/>
          <w:szCs w:val="24"/>
          <w:lang w:eastAsia="pt-BR"/>
        </w:rPr>
        <w:t>seriam: a inatividade do COMTUR das cidades de Bananal e São José do Barreiro e a inexperiência do conselho de Silveiras, que esteve sem gestão por um determinado período de tempo, a dificuldade de comunicação na região, em razão do sinal de telefone e internet, o saneamento básico insuficiente e a ausência de outros serviços básicos, principalmente na área de saúde. </w:t>
      </w:r>
      <w:commentRangeEnd w:id="239"/>
      <w:r w:rsidR="000E0128">
        <w:rPr>
          <w:rStyle w:val="Refdecomentrio"/>
        </w:rPr>
        <w:commentReference w:id="239"/>
      </w:r>
    </w:p>
    <w:p w14:paraId="07BF390F"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lastRenderedPageBreak/>
        <w:t>Porém, alguns problemas afetam os atrativos de forma direta, além de estarem presentes em todas ou na maioria das cidades. A pouca oferta de transporte público regular e de qualidade é um desses problemas, que combinado com as condições ruins das rodovias e estradas vicinais e a falta de sinalização turística dificultam muito o acesso aos atrativos, que em si já enfrentam diversas dificuldades, uma vez que não possuem uma estrutura adequada e não recebem a manutenção necessária, além disso, muitos atrativos se encontram em propriedades privadas.</w:t>
      </w:r>
    </w:p>
    <w:p w14:paraId="4DFCB44A" w14:textId="282C39F0"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r w:rsidRPr="00241D78">
        <w:rPr>
          <w:rFonts w:ascii="Times New Roman" w:eastAsia="Times New Roman" w:hAnsi="Times New Roman" w:cs="Times New Roman"/>
          <w:color w:val="000000"/>
          <w:sz w:val="24"/>
          <w:szCs w:val="24"/>
          <w:lang w:eastAsia="pt-BR"/>
        </w:rPr>
        <w:t xml:space="preserve">Quanto aos pontos fortes, as cidades têm um grande potencial de atrativos culturais, em razão de seu patrimônio colonial e cafeeiro, e de atrativos naturais, pois o Parque Nacional da Serra da Bocaina (PNSB) se encontra na região, onde está conservada a maior reserva de Mata Atlântica do país, como já citado anteriormente. </w:t>
      </w:r>
      <w:commentRangeStart w:id="242"/>
      <w:r w:rsidRPr="00241D78">
        <w:rPr>
          <w:rFonts w:ascii="Times New Roman" w:eastAsia="Times New Roman" w:hAnsi="Times New Roman" w:cs="Times New Roman"/>
          <w:color w:val="000000"/>
          <w:sz w:val="24"/>
          <w:szCs w:val="24"/>
          <w:lang w:eastAsia="pt-BR"/>
        </w:rPr>
        <w:t>Ademais, Bananal e São José do Barreiro são classificadas como Estâncias Turísticas pelo Governo do Estado de São Paulo e recebem recursos do DADE</w:t>
      </w:r>
      <w:ins w:id="243" w:author="Avaliador" w:date="2020-11-22T19:35:00Z">
        <w:r w:rsidR="00A90A4C">
          <w:rPr>
            <w:rFonts w:ascii="Times New Roman" w:eastAsia="Times New Roman" w:hAnsi="Times New Roman" w:cs="Times New Roman"/>
            <w:color w:val="000000"/>
            <w:sz w:val="24"/>
            <w:szCs w:val="24"/>
            <w:lang w:eastAsia="pt-BR"/>
          </w:rPr>
          <w:t>TUR</w:t>
        </w:r>
      </w:ins>
      <w:r w:rsidRPr="00241D78">
        <w:rPr>
          <w:rFonts w:ascii="Times New Roman" w:eastAsia="Times New Roman" w:hAnsi="Times New Roman" w:cs="Times New Roman"/>
          <w:color w:val="000000"/>
          <w:sz w:val="24"/>
          <w:szCs w:val="24"/>
          <w:lang w:eastAsia="pt-BR"/>
        </w:rPr>
        <w:t>. </w:t>
      </w:r>
      <w:commentRangeEnd w:id="242"/>
      <w:r w:rsidR="00A90A4C">
        <w:rPr>
          <w:rStyle w:val="Refdecomentrio"/>
        </w:rPr>
        <w:commentReference w:id="242"/>
      </w:r>
    </w:p>
    <w:p w14:paraId="729D4B6E" w14:textId="77777777" w:rsidR="00241D78" w:rsidRDefault="00241D78" w:rsidP="00241D78">
      <w:pPr>
        <w:spacing w:after="0" w:line="360" w:lineRule="auto"/>
        <w:ind w:firstLine="720"/>
        <w:jc w:val="both"/>
        <w:rPr>
          <w:rFonts w:ascii="Times New Roman" w:eastAsia="Times New Roman" w:hAnsi="Times New Roman" w:cs="Times New Roman"/>
          <w:color w:val="000000"/>
          <w:sz w:val="24"/>
          <w:szCs w:val="24"/>
          <w:lang w:eastAsia="pt-BR"/>
        </w:rPr>
      </w:pPr>
      <w:r w:rsidRPr="00241D78">
        <w:rPr>
          <w:rFonts w:ascii="Times New Roman" w:eastAsia="Times New Roman" w:hAnsi="Times New Roman" w:cs="Times New Roman"/>
          <w:color w:val="000000"/>
          <w:sz w:val="24"/>
          <w:szCs w:val="24"/>
          <w:lang w:eastAsia="pt-BR"/>
        </w:rPr>
        <w:t>Por fim, um dos maiores pontos fortes é justamente trabalhar as cidades como uma região, como Vale Histórico, pois assim é possível com</w:t>
      </w:r>
      <w:r w:rsidR="00000D58">
        <w:rPr>
          <w:rFonts w:ascii="Times New Roman" w:eastAsia="Times New Roman" w:hAnsi="Times New Roman" w:cs="Times New Roman"/>
          <w:color w:val="000000"/>
          <w:sz w:val="24"/>
          <w:szCs w:val="24"/>
          <w:lang w:eastAsia="pt-BR"/>
        </w:rPr>
        <w:t>binar os atrativos com maior</w:t>
      </w:r>
      <w:r w:rsidRPr="00241D78">
        <w:rPr>
          <w:rFonts w:ascii="Times New Roman" w:eastAsia="Times New Roman" w:hAnsi="Times New Roman" w:cs="Times New Roman"/>
          <w:color w:val="000000"/>
          <w:sz w:val="24"/>
          <w:szCs w:val="24"/>
          <w:lang w:eastAsia="pt-BR"/>
        </w:rPr>
        <w:t xml:space="preserve"> potencial de cada um dos municípios, visto que alguns têm mais atrativos histórico-culturais e outros apresentam mais opções de atrativos e recursos naturais. Quando se trabalha com o conceito </w:t>
      </w:r>
      <w:commentRangeStart w:id="244"/>
      <w:r w:rsidRPr="00241D78">
        <w:rPr>
          <w:rFonts w:ascii="Times New Roman" w:eastAsia="Times New Roman" w:hAnsi="Times New Roman" w:cs="Times New Roman"/>
          <w:color w:val="000000"/>
          <w:sz w:val="24"/>
          <w:szCs w:val="24"/>
          <w:lang w:eastAsia="pt-BR"/>
        </w:rPr>
        <w:t>de região,</w:t>
      </w:r>
      <w:commentRangeEnd w:id="244"/>
      <w:r w:rsidR="00A90A4C">
        <w:rPr>
          <w:rStyle w:val="Refdecomentrio"/>
        </w:rPr>
        <w:commentReference w:id="244"/>
      </w:r>
      <w:r w:rsidRPr="00241D78">
        <w:rPr>
          <w:rFonts w:ascii="Times New Roman" w:eastAsia="Times New Roman" w:hAnsi="Times New Roman" w:cs="Times New Roman"/>
          <w:color w:val="000000"/>
          <w:sz w:val="24"/>
          <w:szCs w:val="24"/>
          <w:lang w:eastAsia="pt-BR"/>
        </w:rPr>
        <w:t xml:space="preserve"> destinos que por si só não são capazes de atrair uma demanda considerável ganham mais força.</w:t>
      </w:r>
    </w:p>
    <w:p w14:paraId="17639EEB" w14:textId="77777777" w:rsidR="00241D78" w:rsidRPr="00286730" w:rsidRDefault="00241D78" w:rsidP="00241D78">
      <w:pPr>
        <w:pStyle w:val="NormalWeb"/>
        <w:spacing w:before="360" w:beforeAutospacing="0" w:after="360" w:afterAutospacing="0"/>
        <w:jc w:val="center"/>
        <w:rPr>
          <w:b/>
          <w:bCs/>
          <w:color w:val="000000"/>
        </w:rPr>
      </w:pPr>
      <w:r w:rsidRPr="00286730">
        <w:rPr>
          <w:b/>
          <w:bCs/>
          <w:color w:val="000000"/>
        </w:rPr>
        <w:t>REFERÊNCIAS</w:t>
      </w:r>
    </w:p>
    <w:p w14:paraId="63D45CD5" w14:textId="77777777" w:rsidR="00241D78" w:rsidRPr="00286730" w:rsidRDefault="00241D78" w:rsidP="00241D78">
      <w:pPr>
        <w:pStyle w:val="NormalWeb"/>
        <w:spacing w:before="360" w:beforeAutospacing="0" w:after="360" w:afterAutospacing="0"/>
        <w:jc w:val="both"/>
        <w:rPr>
          <w:color w:val="000000"/>
        </w:rPr>
      </w:pPr>
      <w:r>
        <w:rPr>
          <w:color w:val="000000"/>
        </w:rPr>
        <w:t xml:space="preserve">ARAPEÍ. </w:t>
      </w:r>
      <w:r>
        <w:rPr>
          <w:b/>
          <w:bCs/>
          <w:color w:val="000000"/>
        </w:rPr>
        <w:t xml:space="preserve">Prefeitura Municipal </w:t>
      </w:r>
      <w:r>
        <w:rPr>
          <w:color w:val="000000"/>
        </w:rPr>
        <w:t>(s.d.). Disponível em: &lt;https://www.arapei.sp.gov.br/&gt;. Acesso em</w:t>
      </w:r>
      <w:r w:rsidR="003C4FFF">
        <w:rPr>
          <w:color w:val="000000"/>
        </w:rPr>
        <w:t>:</w:t>
      </w:r>
      <w:r>
        <w:rPr>
          <w:color w:val="000000"/>
        </w:rPr>
        <w:t xml:space="preserve"> 10 de out. 2020.</w:t>
      </w:r>
    </w:p>
    <w:p w14:paraId="64FA51CF" w14:textId="77777777" w:rsidR="00241D78" w:rsidRDefault="00241D78" w:rsidP="00241D78">
      <w:pPr>
        <w:pStyle w:val="NormalWeb"/>
        <w:spacing w:before="480" w:beforeAutospacing="0" w:after="480" w:afterAutospacing="0"/>
        <w:jc w:val="both"/>
      </w:pPr>
      <w:r>
        <w:rPr>
          <w:color w:val="000000"/>
        </w:rPr>
        <w:t xml:space="preserve">CAMINHOS DO VALE. </w:t>
      </w:r>
      <w:r>
        <w:rPr>
          <w:b/>
          <w:bCs/>
          <w:color w:val="000000"/>
        </w:rPr>
        <w:t xml:space="preserve">Arapeí </w:t>
      </w:r>
      <w:r>
        <w:rPr>
          <w:color w:val="000000"/>
        </w:rPr>
        <w:t>(s.d.). Disponível em: &lt;</w:t>
      </w:r>
      <w:hyperlink r:id="rId11" w:history="1">
        <w:r>
          <w:rPr>
            <w:rStyle w:val="Hyperlink"/>
            <w:color w:val="000000"/>
          </w:rPr>
          <w:t>https://www.caminhosdovale.com.br/arape</w:t>
        </w:r>
      </w:hyperlink>
      <w:r>
        <w:rPr>
          <w:color w:val="000000"/>
        </w:rPr>
        <w:t>i&gt;. Acesso em</w:t>
      </w:r>
      <w:r w:rsidR="003C4FFF">
        <w:rPr>
          <w:color w:val="000000"/>
        </w:rPr>
        <w:t>:</w:t>
      </w:r>
      <w:r>
        <w:rPr>
          <w:color w:val="000000"/>
        </w:rPr>
        <w:t xml:space="preserve"> 10 de out. 2020.</w:t>
      </w:r>
    </w:p>
    <w:p w14:paraId="72216AC2" w14:textId="77777777" w:rsidR="00241D78" w:rsidRDefault="00241D78" w:rsidP="00241D78">
      <w:pPr>
        <w:pStyle w:val="NormalWeb"/>
        <w:spacing w:before="480" w:beforeAutospacing="0" w:after="480" w:afterAutospacing="0"/>
        <w:jc w:val="both"/>
      </w:pPr>
      <w:r>
        <w:rPr>
          <w:color w:val="000000"/>
        </w:rPr>
        <w:t xml:space="preserve">FURTADO, F. M.; IRINEU, F. R.; PEREIRA JÚNIOR, J. A. L.; LEITE, P. M.; MELO, F. C. L. </w:t>
      </w:r>
      <w:r>
        <w:rPr>
          <w:b/>
          <w:bCs/>
          <w:color w:val="000000"/>
        </w:rPr>
        <w:t>Cenário atual e futuro para o turismo da cidade de São José dos Campos.</w:t>
      </w:r>
      <w:r>
        <w:rPr>
          <w:color w:val="000000"/>
        </w:rPr>
        <w:t xml:space="preserve"> XII Encontro Latino Americano de Iniciação Científica e VIII Encontro Latino Americano de Pós-Graduação – Universidade do Vale do Paraíba. 2013. Disponível em: &lt;http://www.inicepg.univap.br/cd/INIC_2008/anais/arquivosEPG/EPG00379_01_O.pdf&gt;. Acesso em</w:t>
      </w:r>
      <w:r w:rsidR="003C4FFF">
        <w:rPr>
          <w:color w:val="000000"/>
        </w:rPr>
        <w:t>:</w:t>
      </w:r>
      <w:r>
        <w:rPr>
          <w:color w:val="000000"/>
        </w:rPr>
        <w:t xml:space="preserve"> 18 de out. 2020.</w:t>
      </w:r>
    </w:p>
    <w:p w14:paraId="07097849" w14:textId="0368369C" w:rsidR="00241D78" w:rsidRDefault="00241D78" w:rsidP="00241D78">
      <w:pPr>
        <w:pStyle w:val="NormalWeb"/>
        <w:spacing w:before="480" w:beforeAutospacing="0" w:after="480" w:afterAutospacing="0"/>
        <w:jc w:val="both"/>
      </w:pPr>
      <w:r>
        <w:rPr>
          <w:color w:val="000000"/>
        </w:rPr>
        <w:t xml:space="preserve">GAGLIARDI, Clarissa Maria Rosa (coord.). </w:t>
      </w:r>
      <w:commentRangeStart w:id="245"/>
      <w:r>
        <w:rPr>
          <w:b/>
          <w:bCs/>
          <w:color w:val="000000"/>
        </w:rPr>
        <w:t>Desenvolvimento turístico do município de Bananal</w:t>
      </w:r>
      <w:commentRangeEnd w:id="245"/>
      <w:r w:rsidR="00A90A4C">
        <w:rPr>
          <w:rStyle w:val="Refdecomentrio"/>
          <w:rFonts w:asciiTheme="minorHAnsi" w:eastAsiaTheme="minorHAnsi" w:hAnsiTheme="minorHAnsi" w:cstheme="minorBidi"/>
          <w:lang w:eastAsia="en-US"/>
        </w:rPr>
        <w:commentReference w:id="245"/>
      </w:r>
      <w:r>
        <w:rPr>
          <w:b/>
          <w:bCs/>
          <w:color w:val="000000"/>
        </w:rPr>
        <w:t>, SP</w:t>
      </w:r>
      <w:r>
        <w:rPr>
          <w:color w:val="000000"/>
        </w:rPr>
        <w:t>. [recurso eletrônico]</w:t>
      </w:r>
      <w:ins w:id="247" w:author="Avaliador" w:date="2020-11-22T19:37:00Z">
        <w:r w:rsidR="00A90A4C" w:rsidRPr="00A90A4C">
          <w:rPr>
            <w:color w:val="000000"/>
          </w:rPr>
          <w:t xml:space="preserve"> </w:t>
        </w:r>
        <w:r w:rsidR="00A90A4C">
          <w:rPr>
            <w:color w:val="000000"/>
          </w:rPr>
          <w:t>colocar endereço eletrônico</w:t>
        </w:r>
      </w:ins>
      <w:r>
        <w:rPr>
          <w:color w:val="000000"/>
        </w:rPr>
        <w:t>. São Paulo: ECA-USP, 2017.  320 p.</w:t>
      </w:r>
    </w:p>
    <w:p w14:paraId="115839E7" w14:textId="04247215" w:rsidR="00241D78" w:rsidRDefault="00241D78" w:rsidP="00241D78">
      <w:pPr>
        <w:pStyle w:val="NormalWeb"/>
        <w:spacing w:before="480" w:beforeAutospacing="0" w:after="480" w:afterAutospacing="0"/>
        <w:jc w:val="both"/>
      </w:pPr>
      <w:r>
        <w:rPr>
          <w:color w:val="000000"/>
        </w:rPr>
        <w:lastRenderedPageBreak/>
        <w:t xml:space="preserve">GAGLIARDI, Clarissa Maria Rosa (coord.). </w:t>
      </w:r>
      <w:r>
        <w:rPr>
          <w:b/>
          <w:bCs/>
          <w:color w:val="000000"/>
        </w:rPr>
        <w:t>Desenvolvimento turístico do município de São José do Barreiro (SP) - Plano Diretor</w:t>
      </w:r>
      <w:r>
        <w:rPr>
          <w:color w:val="000000"/>
        </w:rPr>
        <w:t>. [recurso eletrônico]</w:t>
      </w:r>
      <w:ins w:id="248" w:author="Avaliador" w:date="2020-11-22T19:37:00Z">
        <w:r w:rsidR="00A90A4C" w:rsidRPr="00A90A4C">
          <w:rPr>
            <w:color w:val="000000"/>
          </w:rPr>
          <w:t xml:space="preserve"> </w:t>
        </w:r>
        <w:r w:rsidR="00A90A4C">
          <w:rPr>
            <w:color w:val="000000"/>
          </w:rPr>
          <w:t>colocar endereço eletrônico</w:t>
        </w:r>
      </w:ins>
      <w:r>
        <w:rPr>
          <w:color w:val="000000"/>
        </w:rPr>
        <w:t>. São Paulo: ECA-USP, 2016. 296 p.</w:t>
      </w:r>
    </w:p>
    <w:p w14:paraId="00B1FAEF" w14:textId="77777777" w:rsidR="00241D78" w:rsidRDefault="00241D78" w:rsidP="00241D78">
      <w:pPr>
        <w:pStyle w:val="NormalWeb"/>
        <w:spacing w:before="480" w:beforeAutospacing="0" w:after="480" w:afterAutospacing="0"/>
        <w:jc w:val="both"/>
        <w:rPr>
          <w:color w:val="000000"/>
        </w:rPr>
      </w:pPr>
      <w:r>
        <w:rPr>
          <w:color w:val="000000"/>
        </w:rPr>
        <w:t xml:space="preserve">GUIA VALE HISTÓRICO. </w:t>
      </w:r>
      <w:r>
        <w:rPr>
          <w:b/>
          <w:bCs/>
          <w:color w:val="000000"/>
        </w:rPr>
        <w:t>Conheça Arapeí</w:t>
      </w:r>
      <w:r>
        <w:rPr>
          <w:color w:val="000000"/>
        </w:rPr>
        <w:t xml:space="preserve"> (s.d.). Disponível em: &lt;</w:t>
      </w:r>
      <w:hyperlink r:id="rId12" w:history="1">
        <w:r>
          <w:rPr>
            <w:rStyle w:val="Hyperlink"/>
            <w:color w:val="000000"/>
          </w:rPr>
          <w:t>https://www.guiavalehistorico.com/historia/arapei</w:t>
        </w:r>
      </w:hyperlink>
      <w:r>
        <w:rPr>
          <w:color w:val="000000"/>
        </w:rPr>
        <w:t>&gt;. Acesso em</w:t>
      </w:r>
      <w:r w:rsidR="003C4FFF">
        <w:rPr>
          <w:color w:val="000000"/>
        </w:rPr>
        <w:t>:</w:t>
      </w:r>
      <w:r>
        <w:rPr>
          <w:color w:val="000000"/>
        </w:rPr>
        <w:t xml:space="preserve"> 10 de out. 2020.</w:t>
      </w:r>
    </w:p>
    <w:p w14:paraId="46F45626" w14:textId="77777777" w:rsidR="008C68A1" w:rsidRDefault="008C68A1" w:rsidP="008C68A1">
      <w:pPr>
        <w:pStyle w:val="NormalWeb"/>
        <w:spacing w:before="480" w:after="480"/>
        <w:jc w:val="both"/>
      </w:pPr>
      <w:r>
        <w:t xml:space="preserve">MTUR - Ministério do Turismo. </w:t>
      </w:r>
      <w:r w:rsidRPr="008C68A1">
        <w:rPr>
          <w:b/>
        </w:rPr>
        <w:t>Módulo Operacional 7 – Roteirização Turística - Anexo 1: Sugestão de Metodologia de Hierarquização de Atrativos Turísticos</w:t>
      </w:r>
      <w:r>
        <w:t xml:space="preserve">. Disponível em: </w:t>
      </w:r>
      <w:r w:rsidRPr="008C68A1">
        <w:t>http://www.regionalizacao.turismo.gov.br/images/roteiros_brasil/reteirizacao_turistica_anexos/Sugestao_de_metodologia_de_hierarquizacao_de_atrativos.doc#:~:text=A%20aplica%C3%A7%C3%A3o%20dessa%20metodologia%20tem,%2C%20administradores%2C%20gestores%20e%20empreendedores.</w:t>
      </w:r>
      <w:r>
        <w:t xml:space="preserve"> Acesso em: 10 de out. 2020</w:t>
      </w:r>
    </w:p>
    <w:p w14:paraId="2699D9E8" w14:textId="77777777" w:rsidR="00241D78" w:rsidRDefault="00241D78" w:rsidP="00241D78">
      <w:pPr>
        <w:pStyle w:val="NormalWeb"/>
        <w:spacing w:before="480" w:beforeAutospacing="0" w:after="480" w:afterAutospacing="0"/>
        <w:jc w:val="both"/>
      </w:pPr>
      <w:r>
        <w:rPr>
          <w:color w:val="000000"/>
        </w:rPr>
        <w:t xml:space="preserve">SEBRAE-SP. </w:t>
      </w:r>
      <w:r>
        <w:rPr>
          <w:b/>
          <w:bCs/>
          <w:color w:val="000000"/>
        </w:rPr>
        <w:t>Cadernos de Atrativos Turísticos</w:t>
      </w:r>
      <w:r>
        <w:rPr>
          <w:color w:val="000000"/>
        </w:rPr>
        <w:t>. São Paulo: Gráfica Zello, 2016. 168 p. Disponível em: http://www.bibliotecas.sebrae.com.br/chronus/ARQUIVOS_CHRONUS/bds/bds.nsf/e6ab735ac11e71802d2e44cbce6d63f4/$File/SP_cadernodeatrativosturisticoscompleto.16.pdf.pdf. Acesso em 19 out. 2020.</w:t>
      </w:r>
    </w:p>
    <w:p w14:paraId="77496003" w14:textId="37F98ED3" w:rsidR="00241D78" w:rsidRDefault="00241D78" w:rsidP="00241D78">
      <w:pPr>
        <w:pStyle w:val="NormalWeb"/>
        <w:spacing w:before="480" w:beforeAutospacing="0" w:after="480" w:afterAutospacing="0"/>
        <w:jc w:val="both"/>
      </w:pPr>
      <w:r>
        <w:rPr>
          <w:color w:val="000000"/>
        </w:rPr>
        <w:t xml:space="preserve">SOLHA, Karina Toledo (coord.). </w:t>
      </w:r>
      <w:r>
        <w:rPr>
          <w:b/>
          <w:bCs/>
          <w:color w:val="000000"/>
        </w:rPr>
        <w:t>Plano de desenvolvimento turístico de Queluz, São Paulo</w:t>
      </w:r>
      <w:r>
        <w:rPr>
          <w:color w:val="000000"/>
        </w:rPr>
        <w:t>. [recurso eletrônico]</w:t>
      </w:r>
      <w:ins w:id="249" w:author="Avaliador" w:date="2020-11-22T19:36:00Z">
        <w:r w:rsidR="00A90A4C">
          <w:rPr>
            <w:color w:val="000000"/>
          </w:rPr>
          <w:t xml:space="preserve"> colo</w:t>
        </w:r>
      </w:ins>
      <w:ins w:id="250" w:author="Avaliador" w:date="2020-11-22T19:37:00Z">
        <w:r w:rsidR="00A90A4C">
          <w:rPr>
            <w:color w:val="000000"/>
          </w:rPr>
          <w:t>c</w:t>
        </w:r>
      </w:ins>
      <w:ins w:id="251" w:author="Avaliador" w:date="2020-11-22T19:36:00Z">
        <w:r w:rsidR="00A90A4C">
          <w:rPr>
            <w:color w:val="000000"/>
          </w:rPr>
          <w:t>ar endereço eletr</w:t>
        </w:r>
      </w:ins>
      <w:ins w:id="252" w:author="Avaliador" w:date="2020-11-22T19:37:00Z">
        <w:r w:rsidR="00A90A4C">
          <w:rPr>
            <w:color w:val="000000"/>
          </w:rPr>
          <w:t>ônico</w:t>
        </w:r>
      </w:ins>
      <w:r>
        <w:rPr>
          <w:color w:val="000000"/>
        </w:rPr>
        <w:t>. São Paulo: ECA-USP, 2019. 92 p.</w:t>
      </w:r>
    </w:p>
    <w:p w14:paraId="54F53EE9" w14:textId="6ED43799" w:rsidR="00241D78" w:rsidRDefault="00241D78" w:rsidP="00241D78">
      <w:pPr>
        <w:pStyle w:val="NormalWeb"/>
        <w:spacing w:before="480" w:beforeAutospacing="0" w:after="480" w:afterAutospacing="0"/>
        <w:jc w:val="both"/>
        <w:rPr>
          <w:color w:val="000000"/>
        </w:rPr>
      </w:pPr>
      <w:r>
        <w:rPr>
          <w:color w:val="000000"/>
        </w:rPr>
        <w:t xml:space="preserve">SOLHA, Karina Toledo (coord.). </w:t>
      </w:r>
      <w:r>
        <w:rPr>
          <w:b/>
          <w:bCs/>
          <w:color w:val="000000"/>
        </w:rPr>
        <w:t>Plano de desenvolvimento turístico de Silveiras, São Paulo</w:t>
      </w:r>
      <w:r>
        <w:rPr>
          <w:color w:val="000000"/>
        </w:rPr>
        <w:t>. [recurso eletrônico]</w:t>
      </w:r>
      <w:ins w:id="253" w:author="Avaliador" w:date="2020-11-22T19:37:00Z">
        <w:r w:rsidR="00A90A4C" w:rsidRPr="00A90A4C">
          <w:rPr>
            <w:color w:val="000000"/>
          </w:rPr>
          <w:t xml:space="preserve"> </w:t>
        </w:r>
        <w:r w:rsidR="00A90A4C">
          <w:rPr>
            <w:color w:val="000000"/>
          </w:rPr>
          <w:t>colocar endereço eletrônico</w:t>
        </w:r>
      </w:ins>
      <w:r>
        <w:rPr>
          <w:color w:val="000000"/>
        </w:rPr>
        <w:t>. São Paulo: ECA-USP, 2018. 164 p.</w:t>
      </w:r>
    </w:p>
    <w:p w14:paraId="5F7B592B" w14:textId="047291DC" w:rsidR="00327723" w:rsidRDefault="00327723" w:rsidP="00241D78">
      <w:pPr>
        <w:pStyle w:val="NormalWeb"/>
        <w:spacing w:before="480" w:beforeAutospacing="0" w:after="480" w:afterAutospacing="0"/>
        <w:jc w:val="both"/>
      </w:pPr>
      <w:r>
        <w:rPr>
          <w:color w:val="000000"/>
        </w:rPr>
        <w:t xml:space="preserve">SOLHA, Karina Toledo (coord.). </w:t>
      </w:r>
      <w:r>
        <w:rPr>
          <w:b/>
          <w:bCs/>
          <w:color w:val="000000"/>
        </w:rPr>
        <w:t xml:space="preserve">Projetos para o </w:t>
      </w:r>
      <w:r w:rsidR="008C61D8">
        <w:rPr>
          <w:b/>
          <w:bCs/>
          <w:color w:val="000000"/>
        </w:rPr>
        <w:t>Desenvolvimento</w:t>
      </w:r>
      <w:r>
        <w:rPr>
          <w:b/>
          <w:bCs/>
          <w:color w:val="000000"/>
        </w:rPr>
        <w:t xml:space="preserve"> do Turismo em Queluz</w:t>
      </w:r>
      <w:r>
        <w:rPr>
          <w:color w:val="000000"/>
        </w:rPr>
        <w:t>. [recurso eletrônico</w:t>
      </w:r>
      <w:r w:rsidR="008C61D8">
        <w:rPr>
          <w:color w:val="000000"/>
        </w:rPr>
        <w:t>]</w:t>
      </w:r>
      <w:ins w:id="254" w:author="Avaliador" w:date="2020-11-22T19:37:00Z">
        <w:r w:rsidR="00A90A4C" w:rsidRPr="00A90A4C">
          <w:rPr>
            <w:color w:val="000000"/>
          </w:rPr>
          <w:t xml:space="preserve"> </w:t>
        </w:r>
        <w:r w:rsidR="00A90A4C">
          <w:rPr>
            <w:color w:val="000000"/>
          </w:rPr>
          <w:t>colocar endereço eletrônico</w:t>
        </w:r>
      </w:ins>
      <w:r w:rsidR="008C61D8">
        <w:rPr>
          <w:color w:val="000000"/>
        </w:rPr>
        <w:t>. São Paulo: ECA-USP, 2019</w:t>
      </w:r>
      <w:r>
        <w:rPr>
          <w:color w:val="000000"/>
        </w:rPr>
        <w:t>.</w:t>
      </w:r>
    </w:p>
    <w:p w14:paraId="1A18AF60" w14:textId="77777777" w:rsidR="00241D78" w:rsidRPr="00241D78" w:rsidRDefault="00241D78" w:rsidP="00241D78">
      <w:pPr>
        <w:spacing w:after="0" w:line="360" w:lineRule="auto"/>
        <w:ind w:firstLine="720"/>
        <w:jc w:val="both"/>
        <w:rPr>
          <w:rFonts w:ascii="Times New Roman" w:eastAsia="Times New Roman" w:hAnsi="Times New Roman" w:cs="Times New Roman"/>
          <w:sz w:val="24"/>
          <w:szCs w:val="24"/>
          <w:lang w:eastAsia="pt-BR"/>
        </w:rPr>
      </w:pPr>
    </w:p>
    <w:p w14:paraId="400CA6CE" w14:textId="77777777" w:rsidR="00241D78" w:rsidRPr="00CA352B" w:rsidRDefault="00241D78" w:rsidP="00241D78">
      <w:pPr>
        <w:spacing w:line="360" w:lineRule="auto"/>
      </w:pPr>
    </w:p>
    <w:sectPr w:rsidR="00241D78" w:rsidRPr="00CA352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7" w:author="Avaliador" w:date="2020-11-22T18:31:00Z" w:initials="AV">
    <w:p w14:paraId="7696D75D" w14:textId="77777777" w:rsidR="002F69B4" w:rsidRDefault="002F69B4">
      <w:pPr>
        <w:pStyle w:val="Textodecomentrio"/>
      </w:pPr>
      <w:r>
        <w:rPr>
          <w:rStyle w:val="Refdecomentrio"/>
        </w:rPr>
        <w:annotationRef/>
      </w:r>
      <w:r>
        <w:t>Se não consultaram a fonte diretamente tem que explicar quem foi que aprimorou a metodologia do MTur.</w:t>
      </w:r>
    </w:p>
    <w:p w14:paraId="13D0FB1B" w14:textId="77777777" w:rsidR="002F69B4" w:rsidRDefault="002F69B4">
      <w:pPr>
        <w:pStyle w:val="Textodecomentrio"/>
      </w:pPr>
      <w:r>
        <w:t>O ideal é colocar como Tabela 2 a hierarquização final que vocês usaram, incluindo as adaptações que fizeram.</w:t>
      </w:r>
    </w:p>
  </w:comment>
  <w:comment w:id="127" w:author="Avaliador" w:date="2020-11-22T19:06:00Z" w:initials="AV">
    <w:p w14:paraId="38377D4D" w14:textId="1C7AC508" w:rsidR="003571BC" w:rsidRDefault="003571BC">
      <w:pPr>
        <w:pStyle w:val="Textodecomentrio"/>
      </w:pPr>
      <w:r>
        <w:rPr>
          <w:rStyle w:val="Refdecomentrio"/>
        </w:rPr>
        <w:annotationRef/>
      </w:r>
      <w:r>
        <w:t>Colocar aqui a hierarquia, Tirar da mesma célula.</w:t>
      </w:r>
    </w:p>
  </w:comment>
  <w:comment w:id="143" w:author="Avaliador" w:date="2020-11-22T18:54:00Z" w:initials="AV">
    <w:p w14:paraId="41F02B10" w14:textId="284692B5" w:rsidR="0096420A" w:rsidRDefault="0096420A">
      <w:pPr>
        <w:pStyle w:val="Textodecomentrio"/>
      </w:pPr>
      <w:r>
        <w:rPr>
          <w:rStyle w:val="Refdecomentrio"/>
        </w:rPr>
        <w:annotationRef/>
      </w:r>
      <w:r>
        <w:t>Isto é met</w:t>
      </w:r>
      <w:r w:rsidR="00B84CE7">
        <w:t>odologia, vai para a introdução deste capítulo.</w:t>
      </w:r>
    </w:p>
  </w:comment>
  <w:comment w:id="145" w:author="Avaliador" w:date="2020-11-22T19:12:00Z" w:initials="AV">
    <w:p w14:paraId="3D54DA34" w14:textId="2E89122E" w:rsidR="001126A5" w:rsidRDefault="001126A5">
      <w:pPr>
        <w:pStyle w:val="Textodecomentrio"/>
      </w:pPr>
      <w:r>
        <w:rPr>
          <w:rStyle w:val="Refdecomentrio"/>
        </w:rPr>
        <w:annotationRef/>
      </w:r>
      <w:r>
        <w:t>Olhando a tabela, nas minhas contas aparecem só cinco fazendas</w:t>
      </w:r>
      <w:r w:rsidR="001B3128">
        <w:t>. Este texto tem que estar coerente com a tabela e discutir a hierarquia dos atrativos.</w:t>
      </w:r>
    </w:p>
  </w:comment>
  <w:comment w:id="144" w:author="Avaliador" w:date="2020-11-22T18:56:00Z" w:initials="AV">
    <w:p w14:paraId="2FA5398B" w14:textId="1B653DDF" w:rsidR="00D7467B" w:rsidRDefault="00D7467B">
      <w:pPr>
        <w:pStyle w:val="Textodecomentrio"/>
      </w:pPr>
      <w:r>
        <w:rPr>
          <w:rStyle w:val="Refdecomentrio"/>
        </w:rPr>
        <w:annotationRef/>
      </w:r>
      <w:r>
        <w:t>Vai para análise final do item recursos e atrativos cultura</w:t>
      </w:r>
      <w:r w:rsidR="002D3AA0">
        <w:t>i</w:t>
      </w:r>
      <w:r>
        <w:t>s</w:t>
      </w:r>
      <w:r w:rsidR="002D3AA0">
        <w:t>.</w:t>
      </w:r>
    </w:p>
  </w:comment>
  <w:comment w:id="147" w:author="Avaliador" w:date="2020-11-22T18:57:00Z" w:initials="AV">
    <w:p w14:paraId="0D57C826" w14:textId="056CD1D1" w:rsidR="00D7467B" w:rsidRDefault="00D7467B">
      <w:pPr>
        <w:pStyle w:val="Textodecomentrio"/>
      </w:pPr>
      <w:r>
        <w:rPr>
          <w:rStyle w:val="Refdecomentrio"/>
        </w:rPr>
        <w:annotationRef/>
      </w:r>
      <w:r>
        <w:t>Mantiqueira não é parque estadual é APA. Corrigir.</w:t>
      </w:r>
    </w:p>
  </w:comment>
  <w:comment w:id="146" w:author="Avaliador" w:date="2020-11-22T18:59:00Z" w:initials="AV">
    <w:p w14:paraId="40802045" w14:textId="77777777" w:rsidR="002D3AA0" w:rsidRDefault="00D7467B">
      <w:pPr>
        <w:pStyle w:val="Textodecomentrio"/>
      </w:pPr>
      <w:r>
        <w:rPr>
          <w:rStyle w:val="Refdecomentrio"/>
        </w:rPr>
        <w:annotationRef/>
      </w:r>
      <w:r w:rsidR="002A491A">
        <w:t>Contar na Tabela 2 quantos atrativos de cada categoria aparece e fazer a análise separando bens ligados à hidrografia e caminhadas/contemplação e trekking/aventura. Assim estão contribuindo além dos planos anteriores.</w:t>
      </w:r>
    </w:p>
    <w:p w14:paraId="66C79697" w14:textId="541F66CC" w:rsidR="00763DFA" w:rsidRDefault="00763DFA">
      <w:pPr>
        <w:pStyle w:val="Textodecomentrio"/>
      </w:pPr>
      <w:r>
        <w:t>Incluir discussão sobre hierarquia dos atrativos naturais.</w:t>
      </w:r>
    </w:p>
    <w:p w14:paraId="3FFF32B1" w14:textId="160363BD" w:rsidR="00D7467B" w:rsidRDefault="002D3AA0">
      <w:pPr>
        <w:pStyle w:val="Textodecomentrio"/>
      </w:pPr>
      <w:r>
        <w:t>Texto vai para o fim do item recursos e atrativos naturais</w:t>
      </w:r>
    </w:p>
  </w:comment>
  <w:comment w:id="148" w:author="Avaliador" w:date="2020-11-22T18:58:00Z" w:initials="AV">
    <w:p w14:paraId="3AB9F95F" w14:textId="544CE8AB" w:rsidR="00D7467B" w:rsidRDefault="00D7467B">
      <w:pPr>
        <w:pStyle w:val="Textodecomentrio"/>
      </w:pPr>
      <w:r>
        <w:rPr>
          <w:rStyle w:val="Refdecomentrio"/>
        </w:rPr>
        <w:annotationRef/>
      </w:r>
      <w:r>
        <w:t>Vocês não fizeram trabalho de campo então esta informação deve ser do Diagnóstico de PDDT de algumas cidades. Excluir.</w:t>
      </w:r>
    </w:p>
  </w:comment>
  <w:comment w:id="153" w:author="Avaliador" w:date="2020-11-22T19:03:00Z" w:initials="AV">
    <w:p w14:paraId="10241284" w14:textId="56935933" w:rsidR="00B9407C" w:rsidRDefault="00B9407C">
      <w:pPr>
        <w:pStyle w:val="Textodecomentrio"/>
      </w:pPr>
      <w:r>
        <w:rPr>
          <w:rStyle w:val="Refdecomentrio"/>
        </w:rPr>
        <w:annotationRef/>
      </w:r>
      <w:r>
        <w:t>O que é esta data? O ano em que foi feita a gravação ou o ano da publicação que comenta o assunto? Porque tem / e não ,?</w:t>
      </w:r>
    </w:p>
  </w:comment>
  <w:comment w:id="154" w:author="Avaliador" w:date="2020-11-22T19:03:00Z" w:initials="AV">
    <w:p w14:paraId="1E19B9DE" w14:textId="78586862" w:rsidR="00DC1C02" w:rsidRDefault="00DC1C02">
      <w:pPr>
        <w:pStyle w:val="Textodecomentrio"/>
      </w:pPr>
      <w:r>
        <w:rPr>
          <w:rStyle w:val="Refdecomentrio"/>
        </w:rPr>
        <w:annotationRef/>
      </w:r>
      <w:r>
        <w:t>idem</w:t>
      </w:r>
    </w:p>
  </w:comment>
  <w:comment w:id="152" w:author="Avaliador" w:date="2020-11-22T19:04:00Z" w:initials="AV">
    <w:p w14:paraId="147127CE" w14:textId="4DE7843E" w:rsidR="006A1F11" w:rsidRDefault="006A1F11">
      <w:pPr>
        <w:pStyle w:val="Textodecomentrio"/>
      </w:pPr>
      <w:r>
        <w:rPr>
          <w:rStyle w:val="Refdecomentrio"/>
        </w:rPr>
        <w:annotationRef/>
      </w:r>
      <w:r>
        <w:t>Isso está na tab</w:t>
      </w:r>
      <w:r w:rsidR="006A7F36">
        <w:t>ela? Como atrativo Cultural ou N</w:t>
      </w:r>
      <w:r>
        <w:t>atural?</w:t>
      </w:r>
      <w:r w:rsidR="006A7F36">
        <w:t xml:space="preserve"> - Separar</w:t>
      </w:r>
    </w:p>
    <w:p w14:paraId="1ADE16F1" w14:textId="59899D97" w:rsidR="006A1F11" w:rsidRDefault="006A1F11">
      <w:pPr>
        <w:pStyle w:val="Textodecomentrio"/>
      </w:pPr>
      <w:r>
        <w:t>Quem disse que isso atrai público? Fonte?</w:t>
      </w:r>
    </w:p>
  </w:comment>
  <w:comment w:id="170" w:author="Avaliador" w:date="2020-11-22T19:19:00Z" w:initials="AV">
    <w:p w14:paraId="010B8BE9" w14:textId="2B3C8217" w:rsidR="00A16396" w:rsidRDefault="00A16396">
      <w:pPr>
        <w:pStyle w:val="Textodecomentrio"/>
      </w:pPr>
      <w:r>
        <w:rPr>
          <w:rStyle w:val="Refdecomentrio"/>
        </w:rPr>
        <w:annotationRef/>
      </w:r>
      <w:r>
        <w:t>Isto é metodologia, vai para a introdução</w:t>
      </w:r>
    </w:p>
  </w:comment>
  <w:comment w:id="171" w:author="Avaliador" w:date="2020-11-22T19:25:00Z" w:initials="AV">
    <w:p w14:paraId="00F2D296" w14:textId="7A9698C6" w:rsidR="00D500FE" w:rsidRDefault="00D500FE">
      <w:pPr>
        <w:pStyle w:val="Textodecomentrio"/>
      </w:pPr>
      <w:r>
        <w:rPr>
          <w:rStyle w:val="Refdecomentrio"/>
        </w:rPr>
        <w:annotationRef/>
      </w:r>
      <w:r>
        <w:t>Confirmar se o gráfico foi montado com apenas os atrativos da tabela anterior ou se considerou todos os atrativos citados nos PDDT.</w:t>
      </w:r>
    </w:p>
    <w:p w14:paraId="4BA2573F" w14:textId="2F50A605" w:rsidR="00D500FE" w:rsidRDefault="00D500FE">
      <w:pPr>
        <w:pStyle w:val="Textodecomentrio"/>
      </w:pPr>
      <w:r>
        <w:t>Isso precisa estar explicado na metodologia e relembrado aqui.</w:t>
      </w:r>
    </w:p>
  </w:comment>
  <w:comment w:id="183" w:author="Avaliador" w:date="2020-11-22T19:21:00Z" w:initials="AV">
    <w:p w14:paraId="433EA276" w14:textId="470358BA" w:rsidR="00C82AE6" w:rsidRDefault="00C82AE6">
      <w:pPr>
        <w:pStyle w:val="Textodecomentrio"/>
      </w:pPr>
      <w:r>
        <w:rPr>
          <w:rStyle w:val="Refdecomentrio"/>
        </w:rPr>
        <w:annotationRef/>
      </w:r>
      <w:r>
        <w:t xml:space="preserve">Sempre são os aoutores que elaboram os gráficos, mas aqui é para colocar a fonte dos dados que usaram para elaborar o gráfico. Foram os PDDT das 4 cidades Mais???? Ou este gráfico considera só os atrativos que estão nas tabelas anteriores? Mesmo assim, os dados não foram colhidos por vocês, são dados secundários, então tem que citar as fontes. </w:t>
      </w:r>
    </w:p>
  </w:comment>
  <w:comment w:id="239" w:author="Avaliador" w:date="2020-11-22T19:34:00Z" w:initials="AV">
    <w:p w14:paraId="3DECE48D" w14:textId="6C2DC886" w:rsidR="000E0128" w:rsidRDefault="000E0128">
      <w:pPr>
        <w:pStyle w:val="Textodecomentrio"/>
      </w:pPr>
      <w:r>
        <w:rPr>
          <w:rStyle w:val="Refdecomentrio"/>
        </w:rPr>
        <w:annotationRef/>
      </w:r>
      <w:r>
        <w:t>Precisa relacionar estes pontos fracos com a visitação dos atrativos.</w:t>
      </w:r>
    </w:p>
  </w:comment>
  <w:comment w:id="242" w:author="Avaliador" w:date="2020-11-22T19:35:00Z" w:initials="AV">
    <w:p w14:paraId="43B78221" w14:textId="0F9B2B2F" w:rsidR="00A90A4C" w:rsidRDefault="00A90A4C">
      <w:pPr>
        <w:pStyle w:val="Textodecomentrio"/>
      </w:pPr>
      <w:r>
        <w:rPr>
          <w:rStyle w:val="Refdecomentrio"/>
        </w:rPr>
        <w:annotationRef/>
      </w:r>
      <w:r>
        <w:t>E porque isso é uma vantagem para a visitação dos atrativos?</w:t>
      </w:r>
    </w:p>
  </w:comment>
  <w:comment w:id="244" w:author="Avaliador" w:date="2020-11-22T19:36:00Z" w:initials="AV">
    <w:p w14:paraId="4ED47035" w14:textId="35DA39D8" w:rsidR="00A90A4C" w:rsidRDefault="00A90A4C">
      <w:pPr>
        <w:pStyle w:val="Textodecomentrio"/>
      </w:pPr>
      <w:r>
        <w:rPr>
          <w:rStyle w:val="Refdecomentrio"/>
        </w:rPr>
        <w:annotationRef/>
      </w:r>
      <w:r>
        <w:t>Incluir o conceito de arranjo produtivo local que foi explocaro pelo grupo de equipamentos e serviços.</w:t>
      </w:r>
    </w:p>
  </w:comment>
  <w:comment w:id="245" w:author="Avaliador" w:date="2020-11-22T19:37:00Z" w:initials="AV">
    <w:p w14:paraId="5003B8D1" w14:textId="0C474864" w:rsidR="00A90A4C" w:rsidRDefault="00A90A4C">
      <w:pPr>
        <w:pStyle w:val="Textodecomentrio"/>
      </w:pPr>
      <w:r>
        <w:rPr>
          <w:rStyle w:val="Refdecomentrio"/>
        </w:rPr>
        <w:annotationRef/>
      </w:r>
      <w:r>
        <w:t>Verifique no documento o nome correto.</w:t>
      </w:r>
      <w:bookmarkStart w:id="246" w:name="_GoBack"/>
      <w:bookmarkEnd w:id="24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0FB1B" w15:done="0"/>
  <w15:commentEx w15:paraId="38377D4D" w15:done="0"/>
  <w15:commentEx w15:paraId="41F02B10" w15:done="0"/>
  <w15:commentEx w15:paraId="3D54DA34" w15:done="0"/>
  <w15:commentEx w15:paraId="2FA5398B" w15:done="0"/>
  <w15:commentEx w15:paraId="0D57C826" w15:done="0"/>
  <w15:commentEx w15:paraId="3FFF32B1" w15:done="0"/>
  <w15:commentEx w15:paraId="3AB9F95F" w15:done="0"/>
  <w15:commentEx w15:paraId="10241284" w15:done="0"/>
  <w15:commentEx w15:paraId="1E19B9DE" w15:done="0"/>
  <w15:commentEx w15:paraId="1ADE16F1" w15:done="0"/>
  <w15:commentEx w15:paraId="010B8BE9" w15:done="0"/>
  <w15:commentEx w15:paraId="4BA2573F" w15:done="0"/>
  <w15:commentEx w15:paraId="433EA276" w15:done="0"/>
  <w15:commentEx w15:paraId="3DECE48D" w15:done="0"/>
  <w15:commentEx w15:paraId="43B78221" w15:done="0"/>
  <w15:commentEx w15:paraId="4ED47035" w15:done="0"/>
  <w15:commentEx w15:paraId="5003B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BEC8" w14:textId="77777777" w:rsidR="002F233E" w:rsidRDefault="002F233E" w:rsidP="00CA352B">
      <w:pPr>
        <w:spacing w:after="0" w:line="240" w:lineRule="auto"/>
      </w:pPr>
      <w:r>
        <w:separator/>
      </w:r>
    </w:p>
  </w:endnote>
  <w:endnote w:type="continuationSeparator" w:id="0">
    <w:p w14:paraId="03B25E57" w14:textId="77777777" w:rsidR="002F233E" w:rsidRDefault="002F233E" w:rsidP="00CA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5FF8" w14:textId="77777777" w:rsidR="002F233E" w:rsidRDefault="002F233E" w:rsidP="00CA352B">
      <w:pPr>
        <w:spacing w:after="0" w:line="240" w:lineRule="auto"/>
      </w:pPr>
      <w:r>
        <w:separator/>
      </w:r>
    </w:p>
  </w:footnote>
  <w:footnote w:type="continuationSeparator" w:id="0">
    <w:p w14:paraId="5EF70B10" w14:textId="77777777" w:rsidR="002F233E" w:rsidRDefault="002F233E" w:rsidP="00CA3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1D9"/>
    <w:multiLevelType w:val="hybridMultilevel"/>
    <w:tmpl w:val="D2BAB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6260D"/>
    <w:multiLevelType w:val="hybridMultilevel"/>
    <w:tmpl w:val="2BB40A64"/>
    <w:lvl w:ilvl="0" w:tplc="9594ED9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1227F6"/>
    <w:multiLevelType w:val="hybridMultilevel"/>
    <w:tmpl w:val="ECBCA1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173FFB"/>
    <w:multiLevelType w:val="hybridMultilevel"/>
    <w:tmpl w:val="15304A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821C2A"/>
    <w:multiLevelType w:val="hybridMultilevel"/>
    <w:tmpl w:val="CB586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207341"/>
    <w:multiLevelType w:val="hybridMultilevel"/>
    <w:tmpl w:val="E1700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C828D8"/>
    <w:multiLevelType w:val="hybridMultilevel"/>
    <w:tmpl w:val="1A98A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11125A"/>
    <w:multiLevelType w:val="multilevel"/>
    <w:tmpl w:val="62FCC628"/>
    <w:lvl w:ilvl="0">
      <w:start w:val="1"/>
      <w:numFmt w:val="decimal"/>
      <w:lvlText w:val="%1."/>
      <w:lvlJc w:val="left"/>
      <w:pPr>
        <w:ind w:left="390" w:hanging="39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587105F"/>
    <w:multiLevelType w:val="hybridMultilevel"/>
    <w:tmpl w:val="603A18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8E5C98"/>
    <w:multiLevelType w:val="hybridMultilevel"/>
    <w:tmpl w:val="FC2269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442EC0"/>
    <w:multiLevelType w:val="hybridMultilevel"/>
    <w:tmpl w:val="812E5B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A015F6"/>
    <w:multiLevelType w:val="hybridMultilevel"/>
    <w:tmpl w:val="7408D4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1C2C85"/>
    <w:multiLevelType w:val="multilevel"/>
    <w:tmpl w:val="313C317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45D1B9E"/>
    <w:multiLevelType w:val="hybridMultilevel"/>
    <w:tmpl w:val="3C6C8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EF35AA"/>
    <w:multiLevelType w:val="hybridMultilevel"/>
    <w:tmpl w:val="960E39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2"/>
  </w:num>
  <w:num w:numId="6">
    <w:abstractNumId w:val="0"/>
  </w:num>
  <w:num w:numId="7">
    <w:abstractNumId w:val="6"/>
  </w:num>
  <w:num w:numId="8">
    <w:abstractNumId w:val="13"/>
  </w:num>
  <w:num w:numId="9">
    <w:abstractNumId w:val="4"/>
  </w:num>
  <w:num w:numId="10">
    <w:abstractNumId w:val="3"/>
  </w:num>
  <w:num w:numId="11">
    <w:abstractNumId w:val="11"/>
  </w:num>
  <w:num w:numId="12">
    <w:abstractNumId w:val="10"/>
  </w:num>
  <w:num w:numId="13">
    <w:abstractNumId w:val="12"/>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12"/>
    <w:rsid w:val="00000D58"/>
    <w:rsid w:val="00064C7F"/>
    <w:rsid w:val="000950DD"/>
    <w:rsid w:val="000E0128"/>
    <w:rsid w:val="000F66BD"/>
    <w:rsid w:val="001126A5"/>
    <w:rsid w:val="00123529"/>
    <w:rsid w:val="001265D7"/>
    <w:rsid w:val="001731E7"/>
    <w:rsid w:val="001973A0"/>
    <w:rsid w:val="001B3128"/>
    <w:rsid w:val="001B3E73"/>
    <w:rsid w:val="001C4A03"/>
    <w:rsid w:val="001C56B6"/>
    <w:rsid w:val="001D5DC5"/>
    <w:rsid w:val="001E445F"/>
    <w:rsid w:val="001F2501"/>
    <w:rsid w:val="00226EDD"/>
    <w:rsid w:val="00241D78"/>
    <w:rsid w:val="00247E25"/>
    <w:rsid w:val="002A491A"/>
    <w:rsid w:val="002D3AA0"/>
    <w:rsid w:val="002F233E"/>
    <w:rsid w:val="002F69B4"/>
    <w:rsid w:val="00327723"/>
    <w:rsid w:val="003571BC"/>
    <w:rsid w:val="0036690D"/>
    <w:rsid w:val="003C4FFF"/>
    <w:rsid w:val="003F05B1"/>
    <w:rsid w:val="00405435"/>
    <w:rsid w:val="00421EB1"/>
    <w:rsid w:val="004A1CD6"/>
    <w:rsid w:val="004A5B86"/>
    <w:rsid w:val="00500912"/>
    <w:rsid w:val="0055063D"/>
    <w:rsid w:val="0057072A"/>
    <w:rsid w:val="00583CCF"/>
    <w:rsid w:val="005A777B"/>
    <w:rsid w:val="00600716"/>
    <w:rsid w:val="00626CD1"/>
    <w:rsid w:val="00694E0D"/>
    <w:rsid w:val="006A1F11"/>
    <w:rsid w:val="006A7F36"/>
    <w:rsid w:val="006F13D4"/>
    <w:rsid w:val="00721C58"/>
    <w:rsid w:val="0073333A"/>
    <w:rsid w:val="00763DFA"/>
    <w:rsid w:val="00791E04"/>
    <w:rsid w:val="007D2EC7"/>
    <w:rsid w:val="00803E75"/>
    <w:rsid w:val="00847996"/>
    <w:rsid w:val="00896ACF"/>
    <w:rsid w:val="008B2B80"/>
    <w:rsid w:val="008C61D8"/>
    <w:rsid w:val="008C68A1"/>
    <w:rsid w:val="008E32ED"/>
    <w:rsid w:val="009144D3"/>
    <w:rsid w:val="00951FF4"/>
    <w:rsid w:val="0096420A"/>
    <w:rsid w:val="0096703D"/>
    <w:rsid w:val="009A5571"/>
    <w:rsid w:val="009C643E"/>
    <w:rsid w:val="009D602A"/>
    <w:rsid w:val="00A16396"/>
    <w:rsid w:val="00A37750"/>
    <w:rsid w:val="00A41057"/>
    <w:rsid w:val="00A438E6"/>
    <w:rsid w:val="00A62BBA"/>
    <w:rsid w:val="00A67514"/>
    <w:rsid w:val="00A90A4C"/>
    <w:rsid w:val="00B84CE7"/>
    <w:rsid w:val="00B9407C"/>
    <w:rsid w:val="00BA5A5F"/>
    <w:rsid w:val="00BC61D7"/>
    <w:rsid w:val="00C439BB"/>
    <w:rsid w:val="00C469CA"/>
    <w:rsid w:val="00C667E4"/>
    <w:rsid w:val="00C74B1C"/>
    <w:rsid w:val="00C752A4"/>
    <w:rsid w:val="00C82AE6"/>
    <w:rsid w:val="00C870C8"/>
    <w:rsid w:val="00CA352B"/>
    <w:rsid w:val="00CA4FED"/>
    <w:rsid w:val="00CB48EE"/>
    <w:rsid w:val="00CF0501"/>
    <w:rsid w:val="00D260CA"/>
    <w:rsid w:val="00D500FE"/>
    <w:rsid w:val="00D533C9"/>
    <w:rsid w:val="00D7467B"/>
    <w:rsid w:val="00D7693D"/>
    <w:rsid w:val="00DB4CFB"/>
    <w:rsid w:val="00DC1C02"/>
    <w:rsid w:val="00DD2001"/>
    <w:rsid w:val="00E239B4"/>
    <w:rsid w:val="00E55782"/>
    <w:rsid w:val="00E7134B"/>
    <w:rsid w:val="00E71ED8"/>
    <w:rsid w:val="00EA33CF"/>
    <w:rsid w:val="00EE5262"/>
    <w:rsid w:val="00F107C1"/>
    <w:rsid w:val="00F35F5E"/>
    <w:rsid w:val="00F64189"/>
    <w:rsid w:val="00F65DDE"/>
    <w:rsid w:val="00F95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B77F"/>
  <w15:chartTrackingRefBased/>
  <w15:docId w15:val="{7F1070CB-D916-4AA5-85B3-FE4C9E74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har"/>
    <w:qFormat/>
    <w:rsid w:val="001E445F"/>
    <w:pPr>
      <w:keepNext/>
      <w:spacing w:before="120" w:after="0" w:line="360" w:lineRule="auto"/>
      <w:jc w:val="center"/>
      <w:outlineLvl w:val="7"/>
    </w:pPr>
    <w:rPr>
      <w:rFonts w:ascii="Times New Roman" w:eastAsia="Times New Roman" w:hAnsi="Times New Roman" w:cs="Times New Roman"/>
      <w:b/>
      <w:bCs/>
      <w:i/>
      <w:iCs/>
      <w:sz w:val="24"/>
      <w:szCs w:val="24"/>
      <w:lang w:eastAsia="pt-BR"/>
    </w:rPr>
  </w:style>
  <w:style w:type="paragraph" w:styleId="Ttulo9">
    <w:name w:val="heading 9"/>
    <w:basedOn w:val="Normal"/>
    <w:next w:val="Normal"/>
    <w:link w:val="Ttulo9Char"/>
    <w:qFormat/>
    <w:rsid w:val="001E445F"/>
    <w:pPr>
      <w:keepNext/>
      <w:spacing w:before="120" w:after="0" w:line="360" w:lineRule="auto"/>
      <w:jc w:val="center"/>
      <w:outlineLvl w:val="8"/>
    </w:pPr>
    <w:rPr>
      <w:rFonts w:ascii="Arial" w:eastAsia="Times New Roman" w:hAnsi="Arial" w:cs="Arial"/>
      <w:b/>
      <w:bCs/>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0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26CD1"/>
    <w:pPr>
      <w:ind w:left="720"/>
      <w:contextualSpacing/>
    </w:pPr>
  </w:style>
  <w:style w:type="paragraph" w:styleId="Cabealho">
    <w:name w:val="header"/>
    <w:basedOn w:val="Normal"/>
    <w:link w:val="CabealhoChar"/>
    <w:uiPriority w:val="99"/>
    <w:unhideWhenUsed/>
    <w:rsid w:val="00CA35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52B"/>
  </w:style>
  <w:style w:type="paragraph" w:styleId="Rodap">
    <w:name w:val="footer"/>
    <w:basedOn w:val="Normal"/>
    <w:link w:val="RodapChar"/>
    <w:uiPriority w:val="99"/>
    <w:unhideWhenUsed/>
    <w:rsid w:val="00CA352B"/>
    <w:pPr>
      <w:tabs>
        <w:tab w:val="center" w:pos="4252"/>
        <w:tab w:val="right" w:pos="8504"/>
      </w:tabs>
      <w:spacing w:after="0" w:line="240" w:lineRule="auto"/>
    </w:pPr>
  </w:style>
  <w:style w:type="character" w:customStyle="1" w:styleId="RodapChar">
    <w:name w:val="Rodapé Char"/>
    <w:basedOn w:val="Fontepargpadro"/>
    <w:link w:val="Rodap"/>
    <w:uiPriority w:val="99"/>
    <w:rsid w:val="00CA352B"/>
  </w:style>
  <w:style w:type="paragraph" w:styleId="NormalWeb">
    <w:name w:val="Normal (Web)"/>
    <w:basedOn w:val="Normal"/>
    <w:uiPriority w:val="99"/>
    <w:unhideWhenUsed/>
    <w:rsid w:val="00A410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1E445F"/>
    <w:rPr>
      <w:rFonts w:ascii="Times New Roman" w:eastAsia="Times New Roman" w:hAnsi="Times New Roman" w:cs="Times New Roman"/>
      <w:b/>
      <w:bCs/>
      <w:i/>
      <w:iCs/>
      <w:sz w:val="24"/>
      <w:szCs w:val="24"/>
      <w:lang w:eastAsia="pt-BR"/>
    </w:rPr>
  </w:style>
  <w:style w:type="character" w:customStyle="1" w:styleId="Ttulo9Char">
    <w:name w:val="Título 9 Char"/>
    <w:basedOn w:val="Fontepargpadro"/>
    <w:link w:val="Ttulo9"/>
    <w:rsid w:val="001E445F"/>
    <w:rPr>
      <w:rFonts w:ascii="Arial" w:eastAsia="Times New Roman" w:hAnsi="Arial" w:cs="Arial"/>
      <w:b/>
      <w:bCs/>
      <w:sz w:val="20"/>
      <w:szCs w:val="24"/>
      <w:lang w:eastAsia="pt-BR"/>
    </w:rPr>
  </w:style>
  <w:style w:type="character" w:styleId="Hyperlink">
    <w:name w:val="Hyperlink"/>
    <w:basedOn w:val="Fontepargpadro"/>
    <w:uiPriority w:val="99"/>
    <w:unhideWhenUsed/>
    <w:rsid w:val="00241D78"/>
    <w:rPr>
      <w:color w:val="0000FF"/>
      <w:u w:val="single"/>
    </w:rPr>
  </w:style>
  <w:style w:type="paragraph" w:styleId="Textodebalo">
    <w:name w:val="Balloon Text"/>
    <w:basedOn w:val="Normal"/>
    <w:link w:val="TextodebaloChar"/>
    <w:uiPriority w:val="99"/>
    <w:semiHidden/>
    <w:unhideWhenUsed/>
    <w:rsid w:val="004A5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5B86"/>
    <w:rPr>
      <w:rFonts w:ascii="Segoe UI" w:hAnsi="Segoe UI" w:cs="Segoe UI"/>
      <w:sz w:val="18"/>
      <w:szCs w:val="18"/>
    </w:rPr>
  </w:style>
  <w:style w:type="character" w:styleId="Refdecomentrio">
    <w:name w:val="annotation reference"/>
    <w:basedOn w:val="Fontepargpadro"/>
    <w:uiPriority w:val="99"/>
    <w:semiHidden/>
    <w:unhideWhenUsed/>
    <w:rsid w:val="002F69B4"/>
    <w:rPr>
      <w:sz w:val="16"/>
      <w:szCs w:val="16"/>
    </w:rPr>
  </w:style>
  <w:style w:type="paragraph" w:styleId="Textodecomentrio">
    <w:name w:val="annotation text"/>
    <w:basedOn w:val="Normal"/>
    <w:link w:val="TextodecomentrioChar"/>
    <w:uiPriority w:val="99"/>
    <w:semiHidden/>
    <w:unhideWhenUsed/>
    <w:rsid w:val="002F69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69B4"/>
    <w:rPr>
      <w:sz w:val="20"/>
      <w:szCs w:val="20"/>
    </w:rPr>
  </w:style>
  <w:style w:type="paragraph" w:styleId="Assuntodocomentrio">
    <w:name w:val="annotation subject"/>
    <w:basedOn w:val="Textodecomentrio"/>
    <w:next w:val="Textodecomentrio"/>
    <w:link w:val="AssuntodocomentrioChar"/>
    <w:uiPriority w:val="99"/>
    <w:semiHidden/>
    <w:unhideWhenUsed/>
    <w:rsid w:val="002F69B4"/>
    <w:rPr>
      <w:b/>
      <w:bCs/>
    </w:rPr>
  </w:style>
  <w:style w:type="character" w:customStyle="1" w:styleId="AssuntodocomentrioChar">
    <w:name w:val="Assunto do comentário Char"/>
    <w:basedOn w:val="TextodecomentrioChar"/>
    <w:link w:val="Assuntodocomentrio"/>
    <w:uiPriority w:val="99"/>
    <w:semiHidden/>
    <w:rsid w:val="002F6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42537">
      <w:bodyDiv w:val="1"/>
      <w:marLeft w:val="0"/>
      <w:marRight w:val="0"/>
      <w:marTop w:val="0"/>
      <w:marBottom w:val="0"/>
      <w:divBdr>
        <w:top w:val="none" w:sz="0" w:space="0" w:color="auto"/>
        <w:left w:val="none" w:sz="0" w:space="0" w:color="auto"/>
        <w:bottom w:val="none" w:sz="0" w:space="0" w:color="auto"/>
        <w:right w:val="none" w:sz="0" w:space="0" w:color="auto"/>
      </w:divBdr>
    </w:div>
    <w:div w:id="17159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iavalehistorico.com/historia/arap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inhosdovale.com.br/arap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BA4E-8CC1-4478-A47B-BE10F0D5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3525</Words>
  <Characters>19040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Avaliador</cp:lastModifiedBy>
  <cp:revision>35</cp:revision>
  <dcterms:created xsi:type="dcterms:W3CDTF">2020-11-22T01:20:00Z</dcterms:created>
  <dcterms:modified xsi:type="dcterms:W3CDTF">2020-11-22T22:37:00Z</dcterms:modified>
</cp:coreProperties>
</file>