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11C07" w:rsidRDefault="008D455B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“Paixonite Aguda” de Bruno e </w:t>
      </w:r>
      <w:commentRangeStart w:id="0"/>
      <w:r>
        <w:rPr>
          <w:b/>
          <w:sz w:val="24"/>
          <w:szCs w:val="24"/>
        </w:rPr>
        <w:t>Camila</w:t>
      </w:r>
      <w:commentRangeEnd w:id="0"/>
      <w:r w:rsidR="00E65CAF">
        <w:rPr>
          <w:rStyle w:val="Refdecomentrio"/>
        </w:rPr>
        <w:commentReference w:id="0"/>
      </w:r>
    </w:p>
    <w:p w14:paraId="00000002" w14:textId="77777777" w:rsidR="00611C07" w:rsidRDefault="00611C0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</w:p>
    <w:p w14:paraId="00000003" w14:textId="77777777" w:rsidR="00611C07" w:rsidRDefault="008D455B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Somavilla</w:t>
      </w:r>
      <w:proofErr w:type="spellEnd"/>
      <w:r>
        <w:rPr>
          <w:sz w:val="24"/>
          <w:szCs w:val="24"/>
        </w:rPr>
        <w:t xml:space="preserve"> 8479127</w:t>
      </w:r>
      <w:bookmarkEnd w:id="1"/>
      <w:r>
        <w:rPr>
          <w:sz w:val="24"/>
          <w:szCs w:val="24"/>
        </w:rPr>
        <w:t xml:space="preserve">, Cândida Tinoco 11295101, </w:t>
      </w:r>
      <w:proofErr w:type="spellStart"/>
      <w:r>
        <w:rPr>
          <w:sz w:val="24"/>
          <w:szCs w:val="24"/>
        </w:rPr>
        <w:t>Layza</w:t>
      </w:r>
      <w:proofErr w:type="spellEnd"/>
      <w:r>
        <w:rPr>
          <w:sz w:val="24"/>
          <w:szCs w:val="24"/>
        </w:rPr>
        <w:t xml:space="preserve"> Real 6474296, Luciana Rangel 3518948, Mariana Colombo 11314911, Sofia </w:t>
      </w:r>
      <w:proofErr w:type="spellStart"/>
      <w:r>
        <w:rPr>
          <w:sz w:val="24"/>
          <w:szCs w:val="24"/>
        </w:rPr>
        <w:t>Espanion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11369451</w:t>
      </w:r>
      <w:proofErr w:type="gramEnd"/>
    </w:p>
    <w:p w14:paraId="00000004" w14:textId="77777777" w:rsidR="00611C07" w:rsidRDefault="00611C0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</w:p>
    <w:p w14:paraId="00000005" w14:textId="77777777" w:rsidR="00611C07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Sabe-se que Bruno e Camila jogam futebol, que Bruno ficou quase sem fôlego ao correr, que possivelmente não faz exercícios aeróbicos que condicionam o sistema cardiorrespiratório. Supõe-se que estão na faixa dos 20 anos (estudantes universitários), mas não</w:t>
      </w:r>
      <w:r>
        <w:rPr>
          <w:sz w:val="24"/>
          <w:szCs w:val="24"/>
        </w:rPr>
        <w:t xml:space="preserve"> temos informações sobre histórico médico nem medidas </w:t>
      </w:r>
      <w:proofErr w:type="spellStart"/>
      <w:r>
        <w:rPr>
          <w:sz w:val="24"/>
          <w:szCs w:val="24"/>
        </w:rPr>
        <w:t>morfométricas</w:t>
      </w:r>
      <w:proofErr w:type="spellEnd"/>
      <w:r>
        <w:rPr>
          <w:sz w:val="24"/>
          <w:szCs w:val="24"/>
        </w:rPr>
        <w:t>. Parece que as sensações eram novas para eles, então acreditamos que estão mais relacionadas aos encontros que a qualquer outra condição.</w:t>
      </w:r>
    </w:p>
    <w:p w14:paraId="00000006" w14:textId="77777777" w:rsidR="00611C07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situações vividas por eles podem ser responsáve</w:t>
      </w:r>
      <w:r>
        <w:rPr>
          <w:sz w:val="24"/>
          <w:szCs w:val="24"/>
        </w:rPr>
        <w:t xml:space="preserve">is pelas alterações fisiológicas, uma vez que a "paixão" e a atração física são </w:t>
      </w:r>
      <w:commentRangeStart w:id="2"/>
      <w:r>
        <w:rPr>
          <w:sz w:val="24"/>
          <w:szCs w:val="24"/>
        </w:rPr>
        <w:t>controladas</w:t>
      </w:r>
      <w:commentRangeEnd w:id="2"/>
      <w:r w:rsidR="00560090">
        <w:rPr>
          <w:rStyle w:val="Refdecomentrio"/>
        </w:rPr>
        <w:commentReference w:id="2"/>
      </w:r>
      <w:r>
        <w:rPr>
          <w:sz w:val="24"/>
          <w:szCs w:val="24"/>
        </w:rPr>
        <w:t xml:space="preserve"> por respostas hormonais. Estudos mostram que esse arrebatamento possui muitas similaridades com a intoxicação por algumas substâncias. O estudo de Aron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al. (2005</w:t>
      </w:r>
      <w:r>
        <w:rPr>
          <w:sz w:val="24"/>
          <w:szCs w:val="24"/>
        </w:rPr>
        <w:t xml:space="preserve">), de ressonância magnética funcional com voluntários "recém-apaixonados", mostrou que os sistemas neurais envolvidos no "amor romântico" estão associados com recompensa, assim como dependência química. </w:t>
      </w:r>
    </w:p>
    <w:p w14:paraId="00000007" w14:textId="77777777" w:rsidR="00611C07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Esmiuçaremos as alterações fisiológicas que Bruno e </w:t>
      </w:r>
      <w:r>
        <w:rPr>
          <w:sz w:val="24"/>
          <w:szCs w:val="24"/>
        </w:rPr>
        <w:t xml:space="preserve">Camila sofreram após o diagnóstico de “paixonite aguda”. </w:t>
      </w:r>
      <w:commentRangeStart w:id="3"/>
      <w:r>
        <w:rPr>
          <w:sz w:val="24"/>
          <w:szCs w:val="24"/>
        </w:rPr>
        <w:t xml:space="preserve">O estresse e o nervosismo, que invadiram ambos os corpos, estimularam a secreção de ACTH pela </w:t>
      </w:r>
      <w:proofErr w:type="spellStart"/>
      <w:r>
        <w:rPr>
          <w:sz w:val="24"/>
          <w:szCs w:val="24"/>
        </w:rPr>
        <w:t>adenohipófise</w:t>
      </w:r>
      <w:proofErr w:type="spellEnd"/>
      <w:r>
        <w:rPr>
          <w:sz w:val="24"/>
          <w:szCs w:val="24"/>
        </w:rPr>
        <w:t xml:space="preserve">, que estimula a liberação de cortisol pela adrenal. </w:t>
      </w:r>
      <w:commentRangeEnd w:id="3"/>
      <w:r w:rsidR="00560090">
        <w:rPr>
          <w:rStyle w:val="Refdecomentrio"/>
        </w:rPr>
        <w:commentReference w:id="3"/>
      </w:r>
      <w:r>
        <w:rPr>
          <w:sz w:val="24"/>
          <w:szCs w:val="24"/>
        </w:rPr>
        <w:t>Os níveis elevados de cortisol no sangu</w:t>
      </w:r>
      <w:r>
        <w:rPr>
          <w:sz w:val="24"/>
          <w:szCs w:val="24"/>
        </w:rPr>
        <w:t xml:space="preserve">e aumentam a frequência cardíaca, estão relacionados com euforia, ansiedade, </w:t>
      </w:r>
      <w:proofErr w:type="spellStart"/>
      <w:r>
        <w:rPr>
          <w:sz w:val="24"/>
          <w:szCs w:val="24"/>
        </w:rPr>
        <w:t>hipervigilância</w:t>
      </w:r>
      <w:proofErr w:type="spellEnd"/>
      <w:r>
        <w:rPr>
          <w:sz w:val="24"/>
          <w:szCs w:val="24"/>
        </w:rPr>
        <w:t xml:space="preserve"> e perda de apetite, sintomas comuns de quem está apaixonado. O cortisol também é responsável pelo aumento da concentração de glicose no sangue, sendo sua atuação a</w:t>
      </w:r>
      <w:r>
        <w:rPr>
          <w:sz w:val="24"/>
          <w:szCs w:val="24"/>
        </w:rPr>
        <w:t xml:space="preserve">náloga a do glucagon, promovendo um “efeito </w:t>
      </w:r>
      <w:proofErr w:type="spellStart"/>
      <w:r>
        <w:rPr>
          <w:sz w:val="24"/>
          <w:szCs w:val="24"/>
        </w:rPr>
        <w:t>diabetogênico</w:t>
      </w:r>
      <w:proofErr w:type="spellEnd"/>
      <w:r>
        <w:rPr>
          <w:sz w:val="24"/>
          <w:szCs w:val="24"/>
        </w:rPr>
        <w:t>“.</w:t>
      </w:r>
    </w:p>
    <w:p w14:paraId="00000008" w14:textId="78355A22" w:rsidR="00611C07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Seguimos pelo </w:t>
      </w:r>
      <w:commentRangeStart w:id="4"/>
      <w:r>
        <w:rPr>
          <w:sz w:val="24"/>
          <w:szCs w:val="24"/>
        </w:rPr>
        <w:t xml:space="preserve">coquetel hormonal </w:t>
      </w:r>
      <w:commentRangeEnd w:id="4"/>
      <w:r w:rsidR="00560090">
        <w:rPr>
          <w:rStyle w:val="Refdecomentrio"/>
        </w:rPr>
        <w:commentReference w:id="4"/>
      </w:r>
      <w:r>
        <w:rPr>
          <w:sz w:val="24"/>
          <w:szCs w:val="24"/>
        </w:rPr>
        <w:t>e chegamos às catecolaminas. A dopamina é liberada</w:t>
      </w:r>
      <w:ins w:id="5" w:author="Microsoft" w:date="2020-09-10T17:01:00Z">
        <w:r w:rsidR="00560090">
          <w:rPr>
            <w:sz w:val="24"/>
            <w:szCs w:val="24"/>
          </w:rPr>
          <w:t xml:space="preserve"> e</w:t>
        </w:r>
      </w:ins>
      <w:r>
        <w:rPr>
          <w:sz w:val="24"/>
          <w:szCs w:val="24"/>
        </w:rPr>
        <w:t xml:space="preserve"> está associada à excitação e ao desejo. Ela fortalece o foco e nível de motivação e trás uma sensação de felicida</w:t>
      </w:r>
      <w:r>
        <w:rPr>
          <w:sz w:val="24"/>
          <w:szCs w:val="24"/>
        </w:rPr>
        <w:t xml:space="preserve">de. A noradrenalina e a adrenalina são liberadas também como resposta do organismo </w:t>
      </w:r>
      <w:ins w:id="6" w:author="Microsoft" w:date="2020-09-10T17:01:00Z">
        <w:r w:rsidR="00560090">
          <w:rPr>
            <w:sz w:val="24"/>
            <w:szCs w:val="24"/>
          </w:rPr>
          <w:t>a</w:t>
        </w:r>
      </w:ins>
      <w:del w:id="7" w:author="Microsoft" w:date="2020-09-10T17:01:00Z">
        <w:r w:rsidDel="00560090">
          <w:rPr>
            <w:sz w:val="24"/>
            <w:szCs w:val="24"/>
          </w:rPr>
          <w:delText>à</w:delText>
        </w:r>
      </w:del>
      <w:r>
        <w:rPr>
          <w:sz w:val="24"/>
          <w:szCs w:val="24"/>
        </w:rPr>
        <w:t xml:space="preserve"> momentos de susto, surpresas, estresse ou fortes emoções, assim como as sentidas pelo casal, intensificam a vasoconstrição periférica (promovendo a hiperemia da face), a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aquipneia</w:t>
      </w:r>
      <w:proofErr w:type="spellEnd"/>
      <w:r>
        <w:rPr>
          <w:sz w:val="24"/>
          <w:szCs w:val="24"/>
        </w:rPr>
        <w:t>, taquicardia, sudorese excessiva, contração ou relaxamento dos músculos, dilatação das pupilas e tremores involuntários. As endorfinas, neurotransmissores produzidos na hipófise, têm potente ação analgésica e estimulam sensações de bem estar, ale</w:t>
      </w:r>
      <w:r>
        <w:rPr>
          <w:sz w:val="24"/>
          <w:szCs w:val="24"/>
        </w:rPr>
        <w:t>gria e bom-humor. E fomos espectadoras de que o aumento na concentração de todos estes hormônios banharam os encontros de Bruno e Camila.</w:t>
      </w:r>
    </w:p>
    <w:p w14:paraId="00000009" w14:textId="77777777" w:rsidR="00611C07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Córtex e sistema límbico entram na dança também. A </w:t>
      </w:r>
      <w:proofErr w:type="spellStart"/>
      <w:r>
        <w:rPr>
          <w:sz w:val="24"/>
          <w:szCs w:val="24"/>
        </w:rPr>
        <w:t>adenohipófise</w:t>
      </w:r>
      <w:proofErr w:type="spellEnd"/>
      <w:r>
        <w:rPr>
          <w:sz w:val="24"/>
          <w:szCs w:val="24"/>
        </w:rPr>
        <w:t xml:space="preserve"> trabalhará mais por ser a responsável por sintetizar </w:t>
      </w:r>
      <w:r>
        <w:rPr>
          <w:sz w:val="24"/>
          <w:szCs w:val="24"/>
        </w:rPr>
        <w:t>LH e FSH, sendo que a liberação destes hormônios é regulada também por endorfinas, noradrenalinas, dopaminas e serotoninas, e já sabemos que todos estes hormônios estão intimamente conectados com as sensações vividas por Bruno e Camila. Além disso, ambos L</w:t>
      </w:r>
      <w:r>
        <w:rPr>
          <w:sz w:val="24"/>
          <w:szCs w:val="24"/>
        </w:rPr>
        <w:t>H e FSH têm vital importância nos processos reprodutivos, estando relacionados com a libido e desejo sexual. Já a ocitocina, nosso grande conhecido “hormônio do amor” age facilitando a criação de vínculos e de confiança, reduzindo medo e inibição comportam</w:t>
      </w:r>
      <w:r>
        <w:rPr>
          <w:sz w:val="24"/>
          <w:szCs w:val="24"/>
        </w:rPr>
        <w:t>ental. Ela é liberada, por exemplo, durante um beijo e durante a excitação sexual, como a que aconteceu na biblioteca. Também está relacionada com o aumento da lubrificação vaginal. Este hormônio tão especial favorece vínculos mais duradouros, preparando t</w:t>
      </w:r>
      <w:r>
        <w:rPr>
          <w:sz w:val="24"/>
          <w:szCs w:val="24"/>
        </w:rPr>
        <w:t xml:space="preserve">erreno para um possível relacionamento estável. Será que nosso casal 20 tem futuro minha </w:t>
      </w:r>
      <w:commentRangeStart w:id="8"/>
      <w:r>
        <w:rPr>
          <w:sz w:val="24"/>
          <w:szCs w:val="24"/>
        </w:rPr>
        <w:t>gente</w:t>
      </w:r>
      <w:commentRangeEnd w:id="8"/>
      <w:r w:rsidR="00E65CAF">
        <w:rPr>
          <w:rStyle w:val="Refdecomentrio"/>
        </w:rPr>
        <w:commentReference w:id="8"/>
      </w:r>
      <w:r>
        <w:rPr>
          <w:sz w:val="24"/>
          <w:szCs w:val="24"/>
        </w:rPr>
        <w:t>?!</w:t>
      </w:r>
    </w:p>
    <w:p w14:paraId="0000000A" w14:textId="77777777" w:rsidR="00611C07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Não esperávamos alterações nos níveis de TSH, T3 e T4</w:t>
      </w:r>
      <w:proofErr w:type="gramStart"/>
      <w:r>
        <w:rPr>
          <w:sz w:val="24"/>
          <w:szCs w:val="24"/>
        </w:rPr>
        <w:t xml:space="preserve"> pois</w:t>
      </w:r>
      <w:proofErr w:type="gramEnd"/>
      <w:r>
        <w:rPr>
          <w:sz w:val="24"/>
          <w:szCs w:val="24"/>
        </w:rPr>
        <w:t xml:space="preserve"> suas ações não estão relacionadas com as sensações experimentadas por Bruno e Camila, e sim com ques</w:t>
      </w:r>
      <w:r>
        <w:rPr>
          <w:sz w:val="24"/>
          <w:szCs w:val="24"/>
        </w:rPr>
        <w:t>tões referentes ao sistema imunológico. O mesmo para o PTH, que é secretado em resposta à hipocalcemia, portanto as sensações de fraqueza muscular do casal não tinha relação com ausência de cálcio nas células musculares.</w:t>
      </w:r>
    </w:p>
    <w:p w14:paraId="0000000B" w14:textId="77777777" w:rsidR="00611C07" w:rsidRDefault="00611C0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</w:p>
    <w:p w14:paraId="0000000C" w14:textId="77777777" w:rsidR="00611C07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Referências </w:t>
      </w:r>
    </w:p>
    <w:p w14:paraId="0000000D" w14:textId="77777777" w:rsidR="00611C07" w:rsidRPr="00560090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ARON, A.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al. </w:t>
      </w:r>
      <w:r w:rsidRPr="00560090">
        <w:rPr>
          <w:sz w:val="24"/>
          <w:szCs w:val="24"/>
          <w:lang w:val="en-US"/>
        </w:rPr>
        <w:t>Rewar</w:t>
      </w:r>
      <w:r w:rsidRPr="00560090">
        <w:rPr>
          <w:sz w:val="24"/>
          <w:szCs w:val="24"/>
          <w:lang w:val="en-US"/>
        </w:rPr>
        <w:t xml:space="preserve">d, Motivation, and Emotion Systems Associated With Early-Stage Intense Romantic Love. </w:t>
      </w:r>
      <w:r w:rsidRPr="00560090">
        <w:rPr>
          <w:b/>
          <w:sz w:val="24"/>
          <w:szCs w:val="24"/>
          <w:lang w:val="en-US"/>
        </w:rPr>
        <w:t>Journal of Neurophysiology</w:t>
      </w:r>
      <w:r w:rsidRPr="00560090">
        <w:rPr>
          <w:sz w:val="24"/>
          <w:szCs w:val="24"/>
          <w:lang w:val="en-US"/>
        </w:rPr>
        <w:t xml:space="preserve">, v. 94, n. 1, p. 327–337, </w:t>
      </w:r>
      <w:proofErr w:type="spellStart"/>
      <w:proofErr w:type="gramStart"/>
      <w:r w:rsidRPr="00560090">
        <w:rPr>
          <w:sz w:val="24"/>
          <w:szCs w:val="24"/>
          <w:lang w:val="en-US"/>
        </w:rPr>
        <w:t>jul</w:t>
      </w:r>
      <w:proofErr w:type="gramEnd"/>
      <w:r w:rsidRPr="00560090">
        <w:rPr>
          <w:sz w:val="24"/>
          <w:szCs w:val="24"/>
          <w:lang w:val="en-US"/>
        </w:rPr>
        <w:t>.</w:t>
      </w:r>
      <w:proofErr w:type="spellEnd"/>
      <w:r w:rsidRPr="00560090">
        <w:rPr>
          <w:sz w:val="24"/>
          <w:szCs w:val="24"/>
          <w:lang w:val="en-US"/>
        </w:rPr>
        <w:t xml:space="preserve"> 2005.</w:t>
      </w:r>
    </w:p>
    <w:p w14:paraId="0000000E" w14:textId="77777777" w:rsidR="00611C07" w:rsidRPr="00560090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560090">
        <w:rPr>
          <w:sz w:val="24"/>
          <w:szCs w:val="24"/>
          <w:lang w:val="en-US"/>
        </w:rPr>
        <w:t>REYNAUD, M. et al.</w:t>
      </w:r>
      <w:proofErr w:type="gramEnd"/>
      <w:r w:rsidRPr="00560090">
        <w:rPr>
          <w:sz w:val="24"/>
          <w:szCs w:val="24"/>
          <w:lang w:val="en-US"/>
        </w:rPr>
        <w:t xml:space="preserve"> Is Love Passion an Addictive Disorder? </w:t>
      </w:r>
      <w:proofErr w:type="gramStart"/>
      <w:r w:rsidRPr="00560090">
        <w:rPr>
          <w:b/>
          <w:sz w:val="24"/>
          <w:szCs w:val="24"/>
          <w:lang w:val="en-US"/>
        </w:rPr>
        <w:t>The American Journal of Drug and Alcohol Abuse</w:t>
      </w:r>
      <w:r w:rsidRPr="00560090">
        <w:rPr>
          <w:sz w:val="24"/>
          <w:szCs w:val="24"/>
          <w:lang w:val="en-US"/>
        </w:rPr>
        <w:t xml:space="preserve">, </w:t>
      </w:r>
      <w:r w:rsidRPr="00560090">
        <w:rPr>
          <w:sz w:val="24"/>
          <w:szCs w:val="24"/>
          <w:lang w:val="en-US"/>
        </w:rPr>
        <w:t>v. 36, n. 5, p. 261–267, ago.</w:t>
      </w:r>
      <w:proofErr w:type="gramEnd"/>
      <w:r w:rsidRPr="00560090">
        <w:rPr>
          <w:sz w:val="24"/>
          <w:szCs w:val="24"/>
          <w:lang w:val="en-US"/>
        </w:rPr>
        <w:t xml:space="preserve"> 2010.</w:t>
      </w:r>
    </w:p>
    <w:p w14:paraId="0000000F" w14:textId="77777777" w:rsidR="00611C07" w:rsidRDefault="008D455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SILVERTHON, </w:t>
      </w:r>
      <w:proofErr w:type="spellStart"/>
      <w:r>
        <w:rPr>
          <w:sz w:val="24"/>
          <w:szCs w:val="24"/>
        </w:rPr>
        <w:t>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Unglaub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‘Controle Endócrino Do Crescimento e Do Metabolismo’</w:t>
      </w:r>
      <w:r>
        <w:rPr>
          <w:sz w:val="24"/>
          <w:szCs w:val="24"/>
        </w:rPr>
        <w:t>. In Fisiologia Humana: Uma Abordagem Integrada, 7th ed. Porto Alegre: Artmed, 2017.</w:t>
      </w:r>
    </w:p>
    <w:p w14:paraId="00000010" w14:textId="77777777" w:rsidR="00611C07" w:rsidRDefault="008D455B">
      <w:pPr>
        <w:tabs>
          <w:tab w:val="left" w:pos="720"/>
        </w:tabs>
        <w:spacing w:line="360" w:lineRule="auto"/>
        <w:jc w:val="both"/>
      </w:pPr>
      <w:proofErr w:type="gramStart"/>
      <w:r>
        <w:rPr>
          <w:sz w:val="24"/>
          <w:szCs w:val="24"/>
        </w:rPr>
        <w:t>https</w:t>
      </w:r>
      <w:proofErr w:type="gramEnd"/>
      <w:r>
        <w:rPr>
          <w:sz w:val="24"/>
          <w:szCs w:val="24"/>
        </w:rPr>
        <w:t>://blog.jaleko.com.br/adrenalina-e-noradrenalina-as-c</w:t>
      </w:r>
      <w:r>
        <w:rPr>
          <w:sz w:val="24"/>
          <w:szCs w:val="24"/>
        </w:rPr>
        <w:t>atecolaminas-endogenas-e-sua-</w:t>
      </w:r>
      <w:proofErr w:type="gramStart"/>
      <w:r>
        <w:rPr>
          <w:sz w:val="24"/>
          <w:szCs w:val="24"/>
        </w:rPr>
        <w:t>acao</w:t>
      </w:r>
      <w:proofErr w:type="gramEnd"/>
      <w:r>
        <w:rPr>
          <w:sz w:val="24"/>
          <w:szCs w:val="24"/>
        </w:rPr>
        <w:t>-simpatica/</w:t>
      </w:r>
    </w:p>
    <w:p w14:paraId="00000011" w14:textId="77777777" w:rsidR="00611C07" w:rsidRPr="00560090" w:rsidRDefault="008D455B">
      <w:pPr>
        <w:rPr>
          <w:b/>
          <w:color w:val="202122"/>
          <w:sz w:val="24"/>
          <w:szCs w:val="24"/>
          <w:highlight w:val="white"/>
          <w:lang w:val="en-US"/>
        </w:rPr>
      </w:pPr>
      <w:proofErr w:type="gramStart"/>
      <w:r w:rsidRPr="00560090">
        <w:rPr>
          <w:color w:val="202122"/>
          <w:sz w:val="24"/>
          <w:szCs w:val="24"/>
          <w:highlight w:val="white"/>
          <w:lang w:val="en-US"/>
        </w:rPr>
        <w:t>LEE HJ, MACBETH AH, PAGANI JH, YOUNG WS.</w:t>
      </w:r>
      <w:proofErr w:type="gramEnd"/>
      <w:r w:rsidRPr="00560090">
        <w:rPr>
          <w:b/>
          <w:color w:val="202122"/>
          <w:sz w:val="24"/>
          <w:szCs w:val="24"/>
          <w:highlight w:val="white"/>
          <w:lang w:val="en-US"/>
        </w:rPr>
        <w:t xml:space="preserve"> "Oxytocin: the great facilitator of life".</w:t>
      </w:r>
    </w:p>
    <w:p w14:paraId="00000012" w14:textId="77777777" w:rsidR="00611C07" w:rsidRDefault="008D455B">
      <w:pPr>
        <w:rPr>
          <w:b/>
          <w:color w:val="202122"/>
          <w:sz w:val="24"/>
          <w:szCs w:val="24"/>
          <w:highlight w:val="white"/>
        </w:rPr>
      </w:pPr>
      <w:proofErr w:type="gramStart"/>
      <w:r w:rsidRPr="00560090">
        <w:rPr>
          <w:color w:val="202122"/>
          <w:sz w:val="24"/>
          <w:szCs w:val="24"/>
          <w:highlight w:val="white"/>
          <w:lang w:val="en-US"/>
        </w:rPr>
        <w:t>BORON, WALTER F.; BOULAPEP, EMILE L. (2012).</w:t>
      </w:r>
      <w:proofErr w:type="gramEnd"/>
      <w:r w:rsidRPr="00560090">
        <w:rPr>
          <w:b/>
          <w:color w:val="202122"/>
          <w:sz w:val="24"/>
          <w:szCs w:val="24"/>
          <w:highlight w:val="white"/>
          <w:lang w:val="en-US"/>
        </w:rPr>
        <w:t xml:space="preserve"> </w:t>
      </w:r>
      <w:r>
        <w:rPr>
          <w:b/>
          <w:color w:val="202122"/>
          <w:sz w:val="24"/>
          <w:szCs w:val="24"/>
          <w:highlight w:val="white"/>
        </w:rPr>
        <w:t xml:space="preserve">“Medical </w:t>
      </w:r>
      <w:proofErr w:type="spellStart"/>
      <w:r>
        <w:rPr>
          <w:b/>
          <w:color w:val="202122"/>
          <w:sz w:val="24"/>
          <w:szCs w:val="24"/>
          <w:highlight w:val="white"/>
        </w:rPr>
        <w:t>Physiology</w:t>
      </w:r>
      <w:proofErr w:type="spellEnd"/>
      <w:r>
        <w:rPr>
          <w:b/>
          <w:color w:val="202122"/>
          <w:sz w:val="24"/>
          <w:szCs w:val="24"/>
          <w:highlight w:val="white"/>
        </w:rPr>
        <w:t>”</w:t>
      </w:r>
    </w:p>
    <w:sectPr w:rsidR="00611C07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rosoft" w:date="2020-09-10T17:06:00Z" w:initials="M">
    <w:p w14:paraId="664A1002" w14:textId="1F1085DB" w:rsidR="00E65CAF" w:rsidRDefault="00E65CAF">
      <w:pPr>
        <w:pStyle w:val="Textodecomentrio"/>
      </w:pPr>
      <w:r>
        <w:rPr>
          <w:rStyle w:val="Refdecomentrio"/>
        </w:rPr>
        <w:annotationRef/>
      </w:r>
      <w:r>
        <w:t>Excelente!</w:t>
      </w:r>
    </w:p>
  </w:comment>
  <w:comment w:id="2" w:author="Microsoft" w:date="2020-09-10T16:53:00Z" w:initials="M">
    <w:p w14:paraId="673D2FE8" w14:textId="49D2BD9B" w:rsidR="00560090" w:rsidRDefault="00560090">
      <w:pPr>
        <w:pStyle w:val="Textodecomentrio"/>
      </w:pPr>
      <w:r>
        <w:rPr>
          <w:rStyle w:val="Refdecomentrio"/>
        </w:rPr>
        <w:annotationRef/>
      </w:r>
      <w:r>
        <w:t xml:space="preserve">Melhor </w:t>
      </w:r>
      <w:proofErr w:type="gramStart"/>
      <w:r>
        <w:t>seria mediadas</w:t>
      </w:r>
      <w:proofErr w:type="gramEnd"/>
    </w:p>
  </w:comment>
  <w:comment w:id="3" w:author="Microsoft" w:date="2020-09-10T16:54:00Z" w:initials="M">
    <w:p w14:paraId="34C0C8EA" w14:textId="162D19A8" w:rsidR="00560090" w:rsidRDefault="00560090">
      <w:pPr>
        <w:pStyle w:val="Textodecomentrio"/>
      </w:pPr>
      <w:r>
        <w:rPr>
          <w:rStyle w:val="Refdecomentrio"/>
        </w:rPr>
        <w:annotationRef/>
      </w:r>
      <w:r>
        <w:t>Joia!</w:t>
      </w:r>
    </w:p>
  </w:comment>
  <w:comment w:id="4" w:author="Microsoft" w:date="2020-09-10T17:00:00Z" w:initials="M">
    <w:p w14:paraId="5B3E017F" w14:textId="648FF147" w:rsidR="00560090" w:rsidRDefault="00560090">
      <w:pPr>
        <w:pStyle w:val="Textodecomentrio"/>
      </w:pPr>
      <w:r>
        <w:rPr>
          <w:rStyle w:val="Refdecomentrio"/>
        </w:rPr>
        <w:annotationRef/>
      </w:r>
      <w:r>
        <w:t>Adorei isso!</w:t>
      </w:r>
    </w:p>
  </w:comment>
  <w:comment w:id="8" w:author="Microsoft" w:date="2020-09-10T17:04:00Z" w:initials="M">
    <w:p w14:paraId="6E71A049" w14:textId="55242270" w:rsidR="00E65CAF" w:rsidRDefault="00E65CAF">
      <w:pPr>
        <w:pStyle w:val="Textodecomentrio"/>
      </w:pPr>
      <w:r>
        <w:rPr>
          <w:rStyle w:val="Refdecomentrio"/>
        </w:rPr>
        <w:annotationRef/>
      </w:r>
      <w:proofErr w:type="spellStart"/>
      <w:r>
        <w:t>Kkkkk</w:t>
      </w:r>
      <w:proofErr w:type="spellEnd"/>
      <w:r>
        <w:t xml:space="preserve"> Será?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1C07"/>
    <w:rsid w:val="00560090"/>
    <w:rsid w:val="00611C07"/>
    <w:rsid w:val="008D455B"/>
    <w:rsid w:val="00E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5600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0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0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0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0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5600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0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0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0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0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2020-09-10T13:09:00Z</dcterms:created>
  <dcterms:modified xsi:type="dcterms:W3CDTF">2020-09-10T20:22:00Z</dcterms:modified>
</cp:coreProperties>
</file>