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9277" w14:textId="77777777" w:rsidR="00111AED" w:rsidRDefault="00185697">
      <w:r>
        <w:rPr>
          <w:noProof/>
        </w:rPr>
        <w:drawing>
          <wp:inline distT="114300" distB="114300" distL="114300" distR="114300" wp14:anchorId="7181C82F" wp14:editId="1AE99B3A">
            <wp:extent cx="1524000" cy="10763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24000" cy="1076325"/>
                    </a:xfrm>
                    <a:prstGeom prst="rect">
                      <a:avLst/>
                    </a:prstGeom>
                    <a:ln/>
                  </pic:spPr>
                </pic:pic>
              </a:graphicData>
            </a:graphic>
          </wp:inline>
        </w:drawing>
      </w:r>
    </w:p>
    <w:p w14:paraId="78D88BBC" w14:textId="77777777" w:rsidR="00111AED" w:rsidRDefault="00185697">
      <w:pPr>
        <w:jc w:val="center"/>
      </w:pPr>
      <w:r>
        <w:rPr>
          <w:noProof/>
        </w:rPr>
        <w:drawing>
          <wp:inline distT="114300" distB="114300" distL="114300" distR="114300" wp14:anchorId="0EF4C622" wp14:editId="5F61B375">
            <wp:extent cx="2828925" cy="29051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828925" cy="2905125"/>
                    </a:xfrm>
                    <a:prstGeom prst="rect">
                      <a:avLst/>
                    </a:prstGeom>
                    <a:ln/>
                  </pic:spPr>
                </pic:pic>
              </a:graphicData>
            </a:graphic>
          </wp:inline>
        </w:drawing>
      </w:r>
    </w:p>
    <w:p w14:paraId="2675A774" w14:textId="77777777" w:rsidR="00111AED" w:rsidRDefault="00111AED">
      <w:pPr>
        <w:jc w:val="center"/>
      </w:pPr>
    </w:p>
    <w:p w14:paraId="0AA5E63C" w14:textId="77777777" w:rsidR="00111AED" w:rsidRDefault="00185697">
      <w:pPr>
        <w:spacing w:before="240" w:after="240" w:line="360" w:lineRule="auto"/>
        <w:jc w:val="center"/>
      </w:pPr>
      <w:r>
        <w:rPr>
          <w:b/>
          <w:sz w:val="24"/>
          <w:szCs w:val="24"/>
        </w:rPr>
        <w:t>Aumento da efetividade de antitumorais para o tratamento de câncer de mama HER2+</w:t>
      </w:r>
      <w:r>
        <w:rPr>
          <w:sz w:val="28"/>
          <w:szCs w:val="28"/>
        </w:rPr>
        <w:t xml:space="preserve"> </w:t>
      </w:r>
    </w:p>
    <w:p w14:paraId="197E3E27" w14:textId="77777777" w:rsidR="00111AED" w:rsidRDefault="00111AED">
      <w:pPr>
        <w:jc w:val="center"/>
      </w:pPr>
    </w:p>
    <w:p w14:paraId="1B23140B" w14:textId="77777777" w:rsidR="00111AED" w:rsidRDefault="00185697">
      <w:pPr>
        <w:spacing w:before="240" w:after="240" w:line="360" w:lineRule="auto"/>
        <w:jc w:val="right"/>
        <w:rPr>
          <w:sz w:val="24"/>
          <w:szCs w:val="24"/>
        </w:rPr>
      </w:pPr>
      <w:r>
        <w:rPr>
          <w:sz w:val="24"/>
          <w:szCs w:val="24"/>
        </w:rPr>
        <w:t xml:space="preserve">Gabriel </w:t>
      </w:r>
      <w:proofErr w:type="spellStart"/>
      <w:r>
        <w:rPr>
          <w:sz w:val="24"/>
          <w:szCs w:val="24"/>
        </w:rPr>
        <w:t>Cacciaguerra</w:t>
      </w:r>
      <w:proofErr w:type="spellEnd"/>
      <w:r>
        <w:rPr>
          <w:sz w:val="24"/>
          <w:szCs w:val="24"/>
        </w:rPr>
        <w:t xml:space="preserve"> - 4752880</w:t>
      </w:r>
    </w:p>
    <w:p w14:paraId="2BC4B47A" w14:textId="77777777" w:rsidR="00111AED" w:rsidRDefault="00185697">
      <w:pPr>
        <w:spacing w:before="240" w:after="240" w:line="360" w:lineRule="auto"/>
        <w:jc w:val="right"/>
        <w:rPr>
          <w:sz w:val="24"/>
          <w:szCs w:val="24"/>
        </w:rPr>
      </w:pPr>
      <w:r>
        <w:rPr>
          <w:sz w:val="24"/>
          <w:szCs w:val="24"/>
        </w:rPr>
        <w:t>Lucas Jacob França – 10822315</w:t>
      </w:r>
    </w:p>
    <w:p w14:paraId="344C74ED" w14:textId="77777777" w:rsidR="00111AED" w:rsidRDefault="00111AED">
      <w:pPr>
        <w:spacing w:before="240" w:after="240" w:line="360" w:lineRule="auto"/>
        <w:rPr>
          <w:sz w:val="24"/>
          <w:szCs w:val="24"/>
        </w:rPr>
      </w:pPr>
    </w:p>
    <w:p w14:paraId="742E824F" w14:textId="77777777" w:rsidR="00111AED" w:rsidRDefault="00185697">
      <w:pPr>
        <w:spacing w:line="400" w:lineRule="auto"/>
        <w:ind w:left="4320" w:right="160"/>
        <w:jc w:val="right"/>
        <w:rPr>
          <w:sz w:val="24"/>
          <w:szCs w:val="24"/>
        </w:rPr>
      </w:pPr>
      <w:r>
        <w:rPr>
          <w:sz w:val="24"/>
          <w:szCs w:val="24"/>
        </w:rPr>
        <w:t>QBQ0317-2020 - Biologia Molecular</w:t>
      </w:r>
    </w:p>
    <w:p w14:paraId="374A0537" w14:textId="77777777" w:rsidR="00111AED" w:rsidRDefault="00185697">
      <w:pPr>
        <w:spacing w:line="400" w:lineRule="auto"/>
        <w:ind w:left="4320" w:right="160"/>
        <w:jc w:val="right"/>
        <w:rPr>
          <w:sz w:val="24"/>
          <w:szCs w:val="24"/>
        </w:rPr>
      </w:pPr>
      <w:r>
        <w:rPr>
          <w:sz w:val="24"/>
          <w:szCs w:val="24"/>
        </w:rPr>
        <w:t>Prof. Dr. Regina Lucia Baldini</w:t>
      </w:r>
    </w:p>
    <w:p w14:paraId="511EC552" w14:textId="77777777" w:rsidR="00195909" w:rsidRDefault="00195909">
      <w:pPr>
        <w:spacing w:before="240" w:after="240" w:line="360" w:lineRule="auto"/>
        <w:jc w:val="center"/>
        <w:rPr>
          <w:sz w:val="24"/>
          <w:szCs w:val="24"/>
        </w:rPr>
      </w:pPr>
    </w:p>
    <w:p w14:paraId="2DB6D3D7" w14:textId="2484AB7D" w:rsidR="00111AED" w:rsidRDefault="00185697">
      <w:pPr>
        <w:spacing w:before="240" w:after="240" w:line="360" w:lineRule="auto"/>
        <w:jc w:val="center"/>
        <w:rPr>
          <w:sz w:val="24"/>
          <w:szCs w:val="24"/>
        </w:rPr>
      </w:pPr>
      <w:r>
        <w:rPr>
          <w:sz w:val="24"/>
          <w:szCs w:val="24"/>
        </w:rPr>
        <w:t>São Paulo</w:t>
      </w:r>
    </w:p>
    <w:p w14:paraId="59E9B62C" w14:textId="77777777" w:rsidR="00111AED" w:rsidRDefault="00185697">
      <w:pPr>
        <w:spacing w:before="240" w:after="240" w:line="360" w:lineRule="auto"/>
        <w:jc w:val="center"/>
        <w:rPr>
          <w:sz w:val="24"/>
          <w:szCs w:val="24"/>
        </w:rPr>
      </w:pPr>
      <w:r>
        <w:rPr>
          <w:sz w:val="24"/>
          <w:szCs w:val="24"/>
        </w:rPr>
        <w:t>02.06.2020</w:t>
      </w:r>
    </w:p>
    <w:p w14:paraId="75FE925E" w14:textId="2A78053A" w:rsidR="00111AED" w:rsidRDefault="00195909">
      <w:pPr>
        <w:spacing w:before="240" w:after="240" w:line="360" w:lineRule="auto"/>
        <w:rPr>
          <w:b/>
          <w:sz w:val="24"/>
          <w:szCs w:val="24"/>
        </w:rPr>
      </w:pPr>
      <w:r>
        <w:rPr>
          <w:b/>
          <w:sz w:val="24"/>
          <w:szCs w:val="24"/>
        </w:rPr>
        <w:lastRenderedPageBreak/>
        <w:t xml:space="preserve">SUMÁRIO </w:t>
      </w:r>
    </w:p>
    <w:p w14:paraId="42421EED" w14:textId="53F6EC8B" w:rsidR="00111AED" w:rsidRDefault="00185697">
      <w:pPr>
        <w:numPr>
          <w:ilvl w:val="0"/>
          <w:numId w:val="1"/>
        </w:numPr>
        <w:rPr>
          <w:ins w:id="0" w:author="Lucas Jacob Franca" w:date="2020-06-04T05:39:00Z"/>
        </w:rPr>
      </w:pPr>
      <w:ins w:id="1" w:author="Lucas Jacob Franca" w:date="2020-06-04T05:39:00Z">
        <w:r>
          <w:rPr>
            <w:b/>
            <w:sz w:val="24"/>
            <w:szCs w:val="24"/>
          </w:rPr>
          <w:t>INTRODUÇÃO………………………………………………………</w:t>
        </w:r>
      </w:ins>
      <w:r w:rsidR="00195909">
        <w:rPr>
          <w:b/>
          <w:sz w:val="24"/>
          <w:szCs w:val="24"/>
        </w:rPr>
        <w:t>...........</w:t>
      </w:r>
      <w:ins w:id="2" w:author="Lucas Jacob Franca" w:date="2020-06-04T05:39:00Z">
        <w:r>
          <w:rPr>
            <w:b/>
            <w:sz w:val="24"/>
            <w:szCs w:val="24"/>
          </w:rPr>
          <w:t>……….3</w:t>
        </w:r>
      </w:ins>
    </w:p>
    <w:p w14:paraId="7DA950D2" w14:textId="52B9142C" w:rsidR="00111AED" w:rsidRDefault="00185697">
      <w:pPr>
        <w:numPr>
          <w:ilvl w:val="0"/>
          <w:numId w:val="1"/>
        </w:numPr>
        <w:rPr>
          <w:ins w:id="3" w:author="Lucas Jacob Franca" w:date="2020-06-04T05:39:00Z"/>
        </w:rPr>
      </w:pPr>
      <w:ins w:id="4" w:author="Lucas Jacob Franca" w:date="2020-06-04T05:39:00Z">
        <w:r>
          <w:rPr>
            <w:b/>
            <w:sz w:val="24"/>
            <w:szCs w:val="24"/>
          </w:rPr>
          <w:t>DESCRIÇÃO DO PROBLEMA…………………………………………………………….</w:t>
        </w:r>
      </w:ins>
      <w:r w:rsidR="00195909">
        <w:rPr>
          <w:b/>
          <w:sz w:val="24"/>
          <w:szCs w:val="24"/>
        </w:rPr>
        <w:t>.................</w:t>
      </w:r>
      <w:ins w:id="5" w:author="Lucas Jacob Franca" w:date="2020-06-04T05:39:00Z">
        <w:r>
          <w:rPr>
            <w:b/>
            <w:sz w:val="24"/>
            <w:szCs w:val="24"/>
          </w:rPr>
          <w:t>.4</w:t>
        </w:r>
      </w:ins>
    </w:p>
    <w:p w14:paraId="638E899D" w14:textId="7FA2A958" w:rsidR="00111AED" w:rsidRDefault="00185697">
      <w:pPr>
        <w:numPr>
          <w:ilvl w:val="0"/>
          <w:numId w:val="1"/>
        </w:numPr>
        <w:rPr>
          <w:ins w:id="6" w:author="Lucas Jacob Franca" w:date="2020-06-04T05:39:00Z"/>
        </w:rPr>
      </w:pPr>
      <w:ins w:id="7" w:author="Lucas Jacob Franca" w:date="2020-06-04T05:39:00Z">
        <w:r>
          <w:rPr>
            <w:b/>
            <w:sz w:val="24"/>
            <w:szCs w:val="24"/>
          </w:rPr>
          <w:t>FERRAMENTA MOLECULAR…………………………………………………………….</w:t>
        </w:r>
      </w:ins>
      <w:r w:rsidR="00195909">
        <w:rPr>
          <w:b/>
          <w:sz w:val="24"/>
          <w:szCs w:val="24"/>
        </w:rPr>
        <w:t>..............</w:t>
      </w:r>
      <w:ins w:id="8" w:author="Lucas Jacob Franca" w:date="2020-06-04T05:39:00Z">
        <w:r>
          <w:rPr>
            <w:b/>
            <w:sz w:val="24"/>
            <w:szCs w:val="24"/>
          </w:rPr>
          <w:t>..5</w:t>
        </w:r>
      </w:ins>
    </w:p>
    <w:p w14:paraId="6E4239A7" w14:textId="2B0A2D97" w:rsidR="00111AED" w:rsidRPr="00195909" w:rsidRDefault="00185697">
      <w:pPr>
        <w:numPr>
          <w:ilvl w:val="0"/>
          <w:numId w:val="1"/>
        </w:numPr>
        <w:rPr>
          <w:b/>
          <w:bCs/>
        </w:rPr>
        <w:pPrChange w:id="9" w:author="Lucas Jacob Franca" w:date="2020-06-04T05:39:00Z">
          <w:pPr>
            <w:jc w:val="center"/>
          </w:pPr>
        </w:pPrChange>
      </w:pPr>
      <w:r w:rsidRPr="00195909">
        <w:rPr>
          <w:b/>
          <w:bCs/>
        </w:rPr>
        <w:t>REFERÊNCIA……………………………………………………………………………..</w:t>
      </w:r>
      <w:r w:rsidR="00195909">
        <w:rPr>
          <w:b/>
          <w:bCs/>
        </w:rPr>
        <w:t>...</w:t>
      </w:r>
      <w:r w:rsidRPr="00195909">
        <w:rPr>
          <w:b/>
          <w:bCs/>
        </w:rPr>
        <w:t>.8</w:t>
      </w:r>
    </w:p>
    <w:p w14:paraId="7DAAB1E7" w14:textId="77777777" w:rsidR="00111AED" w:rsidRDefault="00111AED">
      <w:pPr>
        <w:jc w:val="center"/>
      </w:pPr>
    </w:p>
    <w:p w14:paraId="1877DD09" w14:textId="77777777" w:rsidR="00111AED" w:rsidRDefault="00111AED">
      <w:pPr>
        <w:jc w:val="center"/>
      </w:pPr>
    </w:p>
    <w:p w14:paraId="49676E52" w14:textId="77777777" w:rsidR="00111AED" w:rsidRDefault="00111AED">
      <w:pPr>
        <w:jc w:val="center"/>
      </w:pPr>
    </w:p>
    <w:p w14:paraId="200027A4" w14:textId="77777777" w:rsidR="00111AED" w:rsidRDefault="00111AED">
      <w:pPr>
        <w:jc w:val="center"/>
      </w:pPr>
    </w:p>
    <w:p w14:paraId="40FD8EFA" w14:textId="77777777" w:rsidR="00111AED" w:rsidRDefault="00111AED">
      <w:pPr>
        <w:jc w:val="center"/>
      </w:pPr>
    </w:p>
    <w:p w14:paraId="5A62E2D6" w14:textId="77777777" w:rsidR="00111AED" w:rsidRDefault="00111AED">
      <w:pPr>
        <w:jc w:val="center"/>
      </w:pPr>
    </w:p>
    <w:p w14:paraId="1EA519AA" w14:textId="77777777" w:rsidR="00111AED" w:rsidRDefault="00111AED">
      <w:pPr>
        <w:jc w:val="center"/>
      </w:pPr>
    </w:p>
    <w:p w14:paraId="3ED65424" w14:textId="77777777" w:rsidR="00111AED" w:rsidRDefault="00111AED">
      <w:pPr>
        <w:jc w:val="center"/>
      </w:pPr>
    </w:p>
    <w:p w14:paraId="3F66CA8F" w14:textId="77777777" w:rsidR="00111AED" w:rsidRDefault="00111AED">
      <w:pPr>
        <w:jc w:val="center"/>
      </w:pPr>
    </w:p>
    <w:p w14:paraId="6575B5DA" w14:textId="77777777" w:rsidR="00111AED" w:rsidRDefault="00111AED">
      <w:pPr>
        <w:jc w:val="center"/>
      </w:pPr>
    </w:p>
    <w:p w14:paraId="6FCE473B" w14:textId="77777777" w:rsidR="00111AED" w:rsidRDefault="00111AED">
      <w:pPr>
        <w:jc w:val="center"/>
      </w:pPr>
    </w:p>
    <w:p w14:paraId="578F96DF" w14:textId="77777777" w:rsidR="00111AED" w:rsidRDefault="00111AED">
      <w:pPr>
        <w:jc w:val="center"/>
      </w:pPr>
    </w:p>
    <w:p w14:paraId="3A9BCD57" w14:textId="77777777" w:rsidR="00111AED" w:rsidRDefault="00111AED">
      <w:pPr>
        <w:jc w:val="center"/>
      </w:pPr>
    </w:p>
    <w:p w14:paraId="062164C4" w14:textId="77777777" w:rsidR="00111AED" w:rsidRDefault="00111AED">
      <w:pPr>
        <w:jc w:val="center"/>
      </w:pPr>
    </w:p>
    <w:p w14:paraId="4A2364BB" w14:textId="77777777" w:rsidR="00111AED" w:rsidRDefault="00111AED">
      <w:pPr>
        <w:jc w:val="center"/>
      </w:pPr>
    </w:p>
    <w:p w14:paraId="4ADC363F" w14:textId="77777777" w:rsidR="00111AED" w:rsidRDefault="00111AED">
      <w:pPr>
        <w:jc w:val="center"/>
      </w:pPr>
    </w:p>
    <w:p w14:paraId="7D19E055" w14:textId="77777777" w:rsidR="00111AED" w:rsidRDefault="00111AED">
      <w:pPr>
        <w:jc w:val="center"/>
      </w:pPr>
    </w:p>
    <w:p w14:paraId="64C007BA" w14:textId="77777777" w:rsidR="00111AED" w:rsidRDefault="00111AED">
      <w:pPr>
        <w:jc w:val="center"/>
      </w:pPr>
    </w:p>
    <w:p w14:paraId="35F5454F" w14:textId="77777777" w:rsidR="00111AED" w:rsidRDefault="00111AED">
      <w:pPr>
        <w:jc w:val="center"/>
      </w:pPr>
    </w:p>
    <w:p w14:paraId="1D70C044" w14:textId="77777777" w:rsidR="00111AED" w:rsidRDefault="00111AED">
      <w:pPr>
        <w:jc w:val="center"/>
      </w:pPr>
    </w:p>
    <w:p w14:paraId="098CBF02" w14:textId="77777777" w:rsidR="00111AED" w:rsidRDefault="00111AED">
      <w:pPr>
        <w:jc w:val="center"/>
      </w:pPr>
    </w:p>
    <w:p w14:paraId="77885C15" w14:textId="77777777" w:rsidR="00111AED" w:rsidRDefault="00111AED">
      <w:pPr>
        <w:jc w:val="center"/>
      </w:pPr>
    </w:p>
    <w:p w14:paraId="45417FD9" w14:textId="77777777" w:rsidR="00111AED" w:rsidRDefault="00111AED">
      <w:pPr>
        <w:jc w:val="center"/>
      </w:pPr>
    </w:p>
    <w:p w14:paraId="7CD28929" w14:textId="77777777" w:rsidR="00111AED" w:rsidRDefault="00111AED">
      <w:pPr>
        <w:jc w:val="center"/>
      </w:pPr>
    </w:p>
    <w:p w14:paraId="33E4E83A" w14:textId="77777777" w:rsidR="00111AED" w:rsidRDefault="00111AED">
      <w:pPr>
        <w:jc w:val="center"/>
      </w:pPr>
    </w:p>
    <w:p w14:paraId="6FADB622" w14:textId="77777777" w:rsidR="00111AED" w:rsidRDefault="00111AED">
      <w:pPr>
        <w:jc w:val="center"/>
      </w:pPr>
    </w:p>
    <w:p w14:paraId="763137F9" w14:textId="77777777" w:rsidR="00111AED" w:rsidRDefault="00111AED">
      <w:pPr>
        <w:jc w:val="center"/>
      </w:pPr>
    </w:p>
    <w:p w14:paraId="593D54F3" w14:textId="77777777" w:rsidR="00111AED" w:rsidRDefault="00111AED">
      <w:pPr>
        <w:jc w:val="center"/>
      </w:pPr>
    </w:p>
    <w:p w14:paraId="20F0D41B" w14:textId="77777777" w:rsidR="00111AED" w:rsidRDefault="00111AED">
      <w:pPr>
        <w:jc w:val="center"/>
      </w:pPr>
    </w:p>
    <w:p w14:paraId="5205E3E1" w14:textId="77777777" w:rsidR="00111AED" w:rsidRDefault="00111AED">
      <w:pPr>
        <w:jc w:val="center"/>
      </w:pPr>
    </w:p>
    <w:p w14:paraId="470400EF" w14:textId="77777777" w:rsidR="00111AED" w:rsidRDefault="00111AED">
      <w:pPr>
        <w:jc w:val="center"/>
      </w:pPr>
    </w:p>
    <w:p w14:paraId="7FA4B4A0" w14:textId="77777777" w:rsidR="00111AED" w:rsidRDefault="00111AED">
      <w:pPr>
        <w:jc w:val="center"/>
      </w:pPr>
    </w:p>
    <w:p w14:paraId="6CB25C3A" w14:textId="77777777" w:rsidR="00111AED" w:rsidRDefault="00111AED">
      <w:pPr>
        <w:jc w:val="center"/>
      </w:pPr>
    </w:p>
    <w:p w14:paraId="118911E3" w14:textId="77777777" w:rsidR="00111AED" w:rsidRDefault="00111AED">
      <w:pPr>
        <w:jc w:val="center"/>
      </w:pPr>
    </w:p>
    <w:p w14:paraId="527FEBD5" w14:textId="77777777" w:rsidR="00111AED" w:rsidRDefault="00111AED">
      <w:pPr>
        <w:jc w:val="center"/>
      </w:pPr>
    </w:p>
    <w:p w14:paraId="10873754" w14:textId="77777777" w:rsidR="00111AED" w:rsidRDefault="00111AED">
      <w:pPr>
        <w:jc w:val="center"/>
      </w:pPr>
    </w:p>
    <w:p w14:paraId="2E62490A" w14:textId="77777777" w:rsidR="00111AED" w:rsidRDefault="00111AED">
      <w:pPr>
        <w:jc w:val="center"/>
      </w:pPr>
    </w:p>
    <w:p w14:paraId="00489467" w14:textId="77777777" w:rsidR="00111AED" w:rsidRDefault="00111AED"/>
    <w:p w14:paraId="7B71EF82" w14:textId="691EB7BB" w:rsidR="00111AED" w:rsidRDefault="00185697">
      <w:pPr>
        <w:spacing w:line="360" w:lineRule="auto"/>
        <w:rPr>
          <w:b/>
          <w:sz w:val="24"/>
          <w:szCs w:val="24"/>
        </w:rPr>
      </w:pPr>
      <w:r>
        <w:rPr>
          <w:b/>
          <w:sz w:val="24"/>
          <w:szCs w:val="24"/>
        </w:rPr>
        <w:lastRenderedPageBreak/>
        <w:t>INTRODUÇÃO</w:t>
      </w:r>
    </w:p>
    <w:p w14:paraId="5A7B6230" w14:textId="77777777" w:rsidR="00195909" w:rsidRDefault="00195909">
      <w:pPr>
        <w:spacing w:line="360" w:lineRule="auto"/>
        <w:rPr>
          <w:sz w:val="24"/>
          <w:szCs w:val="24"/>
        </w:rPr>
      </w:pPr>
    </w:p>
    <w:p w14:paraId="5CFE41FE" w14:textId="77777777" w:rsidR="00111AED" w:rsidRDefault="00185697">
      <w:pPr>
        <w:spacing w:line="360" w:lineRule="auto"/>
        <w:ind w:left="283" w:right="-40" w:firstLine="708"/>
        <w:jc w:val="both"/>
        <w:rPr>
          <w:color w:val="333333"/>
          <w:sz w:val="24"/>
          <w:szCs w:val="24"/>
          <w:highlight w:val="white"/>
        </w:rPr>
      </w:pPr>
      <w:r>
        <w:rPr>
          <w:sz w:val="24"/>
          <w:szCs w:val="24"/>
          <w:highlight w:val="white"/>
        </w:rPr>
        <w:t>Câncer</w:t>
      </w:r>
      <w:r>
        <w:rPr>
          <w:color w:val="333333"/>
          <w:sz w:val="24"/>
          <w:szCs w:val="24"/>
          <w:highlight w:val="white"/>
        </w:rPr>
        <w:t xml:space="preserve"> é a denominação de um conjunto de mais de 100 doenças que têm em comum o crescimento desordenado de células. Esta alta replicação forma tumores que podem invadir tecidos vizinhos (metástases) e provocar a morte do indivíduo. </w:t>
      </w:r>
      <w:r>
        <w:rPr>
          <w:color w:val="111111"/>
          <w:sz w:val="24"/>
          <w:szCs w:val="24"/>
          <w:highlight w:val="white"/>
        </w:rPr>
        <w:t>“</w:t>
      </w:r>
      <w:r>
        <w:rPr>
          <w:color w:val="333333"/>
          <w:sz w:val="24"/>
          <w:szCs w:val="24"/>
          <w:highlight w:val="white"/>
        </w:rPr>
        <w:t>Cerca de 9,6 milhões de óbitos no mundo em 2018</w:t>
      </w:r>
      <w:r>
        <w:rPr>
          <w:color w:val="111111"/>
          <w:sz w:val="24"/>
          <w:szCs w:val="24"/>
          <w:highlight w:val="white"/>
        </w:rPr>
        <w:t>”</w:t>
      </w:r>
      <w:r>
        <w:rPr>
          <w:color w:val="333333"/>
          <w:sz w:val="24"/>
          <w:szCs w:val="24"/>
          <w:highlight w:val="white"/>
        </w:rPr>
        <w:t>.[1]</w:t>
      </w:r>
    </w:p>
    <w:p w14:paraId="21368790" w14:textId="596D576A" w:rsidR="00111AED" w:rsidRDefault="00185697">
      <w:pPr>
        <w:spacing w:line="360" w:lineRule="auto"/>
        <w:ind w:left="283" w:right="-40" w:firstLine="708"/>
        <w:jc w:val="both"/>
        <w:rPr>
          <w:sz w:val="24"/>
          <w:szCs w:val="24"/>
        </w:rPr>
      </w:pPr>
      <w:r>
        <w:rPr>
          <w:color w:val="333333"/>
          <w:sz w:val="24"/>
          <w:szCs w:val="24"/>
          <w:highlight w:val="white"/>
        </w:rPr>
        <w:t xml:space="preserve">Sabendo disso, existe um número constante de pesquisas para descobrir, adaptar e inovar a síntese de novas moléculas que otimizem </w:t>
      </w:r>
      <w:proofErr w:type="spellStart"/>
      <w:r>
        <w:rPr>
          <w:color w:val="333333"/>
          <w:sz w:val="24"/>
          <w:szCs w:val="24"/>
          <w:highlight w:val="white"/>
        </w:rPr>
        <w:t>farmacocineticamente</w:t>
      </w:r>
      <w:proofErr w:type="spellEnd"/>
      <w:r>
        <w:rPr>
          <w:color w:val="333333"/>
          <w:sz w:val="24"/>
          <w:szCs w:val="24"/>
          <w:highlight w:val="white"/>
        </w:rPr>
        <w:t xml:space="preserve"> e farmacodinamicamente os remédios e o tratamento para esta classe de doença, afetando positivamente a qualidade e expectativa de vida das pacientes. Entre essas pesquisas, um dos ramos que se mostra mais promissor, é dos anticorpos conjugado-droga (CAD na sigla em inglês) que permitem uma entrega controlada de uma dose específica da droga destinada ao local de interesse, mas não no tecido circunvizinho. Estes estudos levaram ao desenvolvimento de um novo CAD chamado </w:t>
      </w:r>
      <w:proofErr w:type="spellStart"/>
      <w:r>
        <w:rPr>
          <w:color w:val="333333"/>
          <w:sz w:val="24"/>
          <w:szCs w:val="24"/>
          <w:highlight w:val="white"/>
        </w:rPr>
        <w:t>Trastuzumabe</w:t>
      </w:r>
      <w:proofErr w:type="spellEnd"/>
      <w:r>
        <w:rPr>
          <w:color w:val="333333"/>
          <w:sz w:val="24"/>
          <w:szCs w:val="24"/>
          <w:highlight w:val="white"/>
        </w:rPr>
        <w:t xml:space="preserve"> </w:t>
      </w:r>
      <w:proofErr w:type="spellStart"/>
      <w:r>
        <w:rPr>
          <w:color w:val="333333"/>
          <w:sz w:val="24"/>
          <w:szCs w:val="24"/>
          <w:highlight w:val="white"/>
        </w:rPr>
        <w:t>Deruxtecan</w:t>
      </w:r>
      <w:proofErr w:type="spellEnd"/>
      <w:r>
        <w:rPr>
          <w:color w:val="333333"/>
          <w:sz w:val="24"/>
          <w:szCs w:val="24"/>
          <w:highlight w:val="white"/>
        </w:rPr>
        <w:t xml:space="preserve"> </w:t>
      </w:r>
      <w:r>
        <w:rPr>
          <w:sz w:val="24"/>
          <w:szCs w:val="24"/>
          <w:highlight w:val="white"/>
        </w:rPr>
        <w:t>(DS-8201)</w:t>
      </w:r>
      <w:r>
        <w:rPr>
          <w:color w:val="333333"/>
          <w:sz w:val="24"/>
          <w:szCs w:val="24"/>
          <w:highlight w:val="white"/>
        </w:rPr>
        <w:t xml:space="preserve">, uma nova molécula que apresenta alto potencial no tratamento do câncer de mama, a qual foi obtida em conjunto com o tradicional </w:t>
      </w:r>
      <w:proofErr w:type="spellStart"/>
      <w:r>
        <w:rPr>
          <w:color w:val="333333"/>
          <w:sz w:val="24"/>
          <w:szCs w:val="24"/>
          <w:highlight w:val="white"/>
        </w:rPr>
        <w:t>Trastuzumabe</w:t>
      </w:r>
      <w:proofErr w:type="spellEnd"/>
      <w:r>
        <w:rPr>
          <w:color w:val="333333"/>
          <w:sz w:val="24"/>
          <w:szCs w:val="24"/>
          <w:highlight w:val="white"/>
        </w:rPr>
        <w:t xml:space="preserve"> a um potente inibidor de </w:t>
      </w:r>
      <w:proofErr w:type="spellStart"/>
      <w:r>
        <w:rPr>
          <w:color w:val="333333"/>
          <w:sz w:val="24"/>
          <w:szCs w:val="24"/>
          <w:highlight w:val="white"/>
        </w:rPr>
        <w:t>topoisomerase</w:t>
      </w:r>
      <w:proofErr w:type="spellEnd"/>
      <w:r>
        <w:rPr>
          <w:color w:val="333333"/>
          <w:sz w:val="24"/>
          <w:szCs w:val="24"/>
          <w:highlight w:val="white"/>
        </w:rPr>
        <w:t xml:space="preserve"> 1 chamado </w:t>
      </w:r>
      <w:proofErr w:type="spellStart"/>
      <w:r>
        <w:rPr>
          <w:color w:val="333333"/>
          <w:sz w:val="24"/>
          <w:szCs w:val="24"/>
          <w:highlight w:val="white"/>
        </w:rPr>
        <w:t>exatecan</w:t>
      </w:r>
      <w:proofErr w:type="spellEnd"/>
      <w:r>
        <w:rPr>
          <w:color w:val="333333"/>
          <w:sz w:val="24"/>
          <w:szCs w:val="24"/>
          <w:highlight w:val="white"/>
        </w:rPr>
        <w:t>.</w:t>
      </w:r>
    </w:p>
    <w:p w14:paraId="43FB746E" w14:textId="77777777" w:rsidR="00111AED" w:rsidRDefault="00111AED">
      <w:pPr>
        <w:jc w:val="center"/>
      </w:pPr>
    </w:p>
    <w:p w14:paraId="20AE86FD" w14:textId="77777777" w:rsidR="00111AED" w:rsidRDefault="00111AED">
      <w:pPr>
        <w:jc w:val="center"/>
      </w:pPr>
    </w:p>
    <w:p w14:paraId="627D6862" w14:textId="77777777" w:rsidR="00111AED" w:rsidRDefault="00111AED">
      <w:pPr>
        <w:jc w:val="center"/>
      </w:pPr>
    </w:p>
    <w:p w14:paraId="001A5498" w14:textId="77777777" w:rsidR="00111AED" w:rsidRDefault="00111AED">
      <w:pPr>
        <w:ind w:right="-324"/>
        <w:jc w:val="center"/>
      </w:pPr>
    </w:p>
    <w:p w14:paraId="0D2BE84B" w14:textId="77777777" w:rsidR="00111AED" w:rsidRDefault="00111AED">
      <w:pPr>
        <w:ind w:right="-324"/>
        <w:jc w:val="center"/>
      </w:pPr>
    </w:p>
    <w:p w14:paraId="687B4B01" w14:textId="77777777" w:rsidR="00111AED" w:rsidRDefault="00111AED">
      <w:pPr>
        <w:ind w:right="-324"/>
        <w:jc w:val="center"/>
      </w:pPr>
    </w:p>
    <w:p w14:paraId="5CF951B3" w14:textId="77777777" w:rsidR="00111AED" w:rsidRDefault="00111AED">
      <w:pPr>
        <w:ind w:right="-324"/>
        <w:jc w:val="center"/>
      </w:pPr>
    </w:p>
    <w:p w14:paraId="63C0239B" w14:textId="77777777" w:rsidR="00111AED" w:rsidRDefault="00111AED">
      <w:pPr>
        <w:ind w:right="-324"/>
        <w:jc w:val="center"/>
      </w:pPr>
    </w:p>
    <w:p w14:paraId="5D22DA82" w14:textId="77777777" w:rsidR="00111AED" w:rsidRDefault="00111AED">
      <w:pPr>
        <w:ind w:right="-324"/>
        <w:jc w:val="center"/>
      </w:pPr>
    </w:p>
    <w:p w14:paraId="1D2587F8" w14:textId="77777777" w:rsidR="00111AED" w:rsidRDefault="00111AED">
      <w:pPr>
        <w:ind w:right="-324"/>
        <w:jc w:val="center"/>
      </w:pPr>
    </w:p>
    <w:p w14:paraId="43DDE74C" w14:textId="77777777" w:rsidR="00111AED" w:rsidRDefault="00111AED">
      <w:pPr>
        <w:ind w:right="-324"/>
        <w:jc w:val="center"/>
      </w:pPr>
    </w:p>
    <w:p w14:paraId="32FF1CE9" w14:textId="77777777" w:rsidR="00111AED" w:rsidRDefault="00111AED">
      <w:pPr>
        <w:ind w:right="-324"/>
        <w:jc w:val="center"/>
      </w:pPr>
    </w:p>
    <w:p w14:paraId="0004E95F" w14:textId="77777777" w:rsidR="00111AED" w:rsidRDefault="00111AED">
      <w:pPr>
        <w:ind w:right="-324"/>
        <w:jc w:val="center"/>
      </w:pPr>
    </w:p>
    <w:p w14:paraId="57798301" w14:textId="77777777" w:rsidR="00111AED" w:rsidRDefault="00111AED">
      <w:pPr>
        <w:ind w:right="-324"/>
        <w:jc w:val="center"/>
      </w:pPr>
    </w:p>
    <w:p w14:paraId="6BA39E9F" w14:textId="77777777" w:rsidR="00111AED" w:rsidRDefault="00111AED">
      <w:pPr>
        <w:ind w:right="-324"/>
        <w:jc w:val="center"/>
      </w:pPr>
    </w:p>
    <w:p w14:paraId="7F09189E" w14:textId="77777777" w:rsidR="00111AED" w:rsidRDefault="00111AED">
      <w:pPr>
        <w:ind w:right="-324"/>
        <w:jc w:val="center"/>
      </w:pPr>
    </w:p>
    <w:p w14:paraId="1B02641B" w14:textId="77777777" w:rsidR="00111AED" w:rsidRDefault="00111AED">
      <w:pPr>
        <w:ind w:right="-324"/>
        <w:jc w:val="center"/>
      </w:pPr>
    </w:p>
    <w:p w14:paraId="45C71947" w14:textId="52BF5313" w:rsidR="00111AED" w:rsidRDefault="00111AED">
      <w:pPr>
        <w:ind w:right="-324"/>
        <w:jc w:val="center"/>
      </w:pPr>
    </w:p>
    <w:p w14:paraId="10E2EA61" w14:textId="6C4642FC" w:rsidR="00195909" w:rsidRDefault="00195909">
      <w:pPr>
        <w:ind w:right="-324"/>
        <w:jc w:val="center"/>
      </w:pPr>
    </w:p>
    <w:p w14:paraId="5E849CC7" w14:textId="77777777" w:rsidR="00195909" w:rsidRDefault="00195909">
      <w:pPr>
        <w:ind w:right="-324"/>
        <w:jc w:val="center"/>
      </w:pPr>
    </w:p>
    <w:p w14:paraId="5ED7AD71" w14:textId="2FA7F383" w:rsidR="00111AED" w:rsidRDefault="00111AED">
      <w:pPr>
        <w:ind w:right="-324"/>
      </w:pPr>
    </w:p>
    <w:p w14:paraId="1325B441" w14:textId="479480D3" w:rsidR="00111AED" w:rsidRDefault="00185697">
      <w:pPr>
        <w:spacing w:line="360" w:lineRule="auto"/>
        <w:ind w:right="-324"/>
        <w:rPr>
          <w:b/>
          <w:sz w:val="24"/>
          <w:szCs w:val="24"/>
        </w:rPr>
      </w:pPr>
      <w:r>
        <w:rPr>
          <w:b/>
          <w:sz w:val="24"/>
          <w:szCs w:val="24"/>
        </w:rPr>
        <w:lastRenderedPageBreak/>
        <w:t>DESCRIÇÃO DO PROBLEMA</w:t>
      </w:r>
    </w:p>
    <w:p w14:paraId="271EF160" w14:textId="77777777" w:rsidR="00195909" w:rsidRDefault="00195909">
      <w:pPr>
        <w:spacing w:line="360" w:lineRule="auto"/>
        <w:ind w:right="-324"/>
        <w:rPr>
          <w:b/>
          <w:sz w:val="24"/>
          <w:szCs w:val="24"/>
        </w:rPr>
      </w:pPr>
    </w:p>
    <w:p w14:paraId="2880D0D2" w14:textId="77777777" w:rsidR="00111AED" w:rsidRDefault="00185697">
      <w:pPr>
        <w:spacing w:line="360" w:lineRule="auto"/>
        <w:ind w:right="-40" w:firstLine="720"/>
        <w:jc w:val="both"/>
        <w:rPr>
          <w:color w:val="111111"/>
          <w:sz w:val="24"/>
          <w:szCs w:val="24"/>
          <w:highlight w:val="white"/>
        </w:rPr>
      </w:pPr>
      <w:r>
        <w:rPr>
          <w:color w:val="111111"/>
          <w:sz w:val="24"/>
          <w:szCs w:val="24"/>
          <w:highlight w:val="white"/>
        </w:rPr>
        <w:t xml:space="preserve">Segundo o INCA (Instituto Nacional do Câncer) “o câncer de mama é o tipo de câncer mais comum entre as mulheres em todo o mundo, representando quase 25% de todos os casos de câncer. No Brasil, estimativas do INCA apontam que, em 2018, quase 60 mil mulheres desenvolveram esse câncer e mais de 8 mil vieram à </w:t>
      </w:r>
      <w:proofErr w:type="gramStart"/>
      <w:r>
        <w:rPr>
          <w:color w:val="111111"/>
          <w:sz w:val="24"/>
          <w:szCs w:val="24"/>
          <w:highlight w:val="white"/>
        </w:rPr>
        <w:t>óbito”[</w:t>
      </w:r>
      <w:proofErr w:type="gramEnd"/>
      <w:r>
        <w:rPr>
          <w:color w:val="111111"/>
          <w:sz w:val="24"/>
          <w:szCs w:val="24"/>
          <w:highlight w:val="white"/>
        </w:rPr>
        <w:t xml:space="preserve">6]. </w:t>
      </w:r>
    </w:p>
    <w:p w14:paraId="70D7CC65" w14:textId="77777777" w:rsidR="00111AED" w:rsidRDefault="00185697">
      <w:pPr>
        <w:shd w:val="clear" w:color="auto" w:fill="FCFCFC"/>
        <w:spacing w:after="220" w:line="360" w:lineRule="auto"/>
        <w:ind w:right="-40" w:firstLine="720"/>
        <w:jc w:val="both"/>
        <w:rPr>
          <w:sz w:val="24"/>
          <w:szCs w:val="24"/>
          <w:shd w:val="clear" w:color="auto" w:fill="F4F4F2"/>
        </w:rPr>
      </w:pPr>
      <w:r>
        <w:rPr>
          <w:color w:val="111111"/>
          <w:sz w:val="24"/>
          <w:szCs w:val="24"/>
          <w:highlight w:val="white"/>
        </w:rPr>
        <w:t xml:space="preserve">Existem vários fatores que causam esse tipo de câncer: fatores hormonais e história reprodutiva; fatores ambientais e comportamentais; o câncer hereditário, relacionado a uma mutação genética específica, representa apenas de 5% a 10% dos </w:t>
      </w:r>
      <w:proofErr w:type="gramStart"/>
      <w:r>
        <w:rPr>
          <w:color w:val="111111"/>
          <w:sz w:val="24"/>
          <w:szCs w:val="24"/>
          <w:highlight w:val="white"/>
        </w:rPr>
        <w:t>casos..</w:t>
      </w:r>
      <w:proofErr w:type="gramEnd"/>
      <w:r>
        <w:rPr>
          <w:color w:val="111111"/>
          <w:sz w:val="24"/>
          <w:szCs w:val="24"/>
          <w:highlight w:val="white"/>
        </w:rPr>
        <w:t xml:space="preserve"> O risco de desenvolver a doença aumenta com a idade, especialmente a partir dos 50 anos.</w:t>
      </w:r>
    </w:p>
    <w:p w14:paraId="21C9432B" w14:textId="77777777" w:rsidR="00111AED" w:rsidRDefault="00185697">
      <w:pPr>
        <w:shd w:val="clear" w:color="auto" w:fill="FCFCFC"/>
        <w:spacing w:after="220" w:line="360" w:lineRule="auto"/>
        <w:ind w:right="-40" w:firstLine="720"/>
        <w:jc w:val="both"/>
        <w:rPr>
          <w:sz w:val="24"/>
          <w:szCs w:val="24"/>
          <w:highlight w:val="white"/>
        </w:rPr>
      </w:pPr>
      <w:r>
        <w:rPr>
          <w:color w:val="111111"/>
          <w:sz w:val="24"/>
          <w:szCs w:val="24"/>
          <w:highlight w:val="white"/>
        </w:rPr>
        <w:t xml:space="preserve">Cerca </w:t>
      </w:r>
      <w:proofErr w:type="gramStart"/>
      <w:r>
        <w:rPr>
          <w:color w:val="111111"/>
          <w:sz w:val="24"/>
          <w:szCs w:val="24"/>
          <w:highlight w:val="white"/>
        </w:rPr>
        <w:t>de  20</w:t>
      </w:r>
      <w:proofErr w:type="gramEnd"/>
      <w:r>
        <w:rPr>
          <w:color w:val="111111"/>
          <w:sz w:val="24"/>
          <w:szCs w:val="24"/>
          <w:highlight w:val="white"/>
        </w:rPr>
        <w:t xml:space="preserve"> a 30% dos cânceres de mama apresentam </w:t>
      </w:r>
      <w:proofErr w:type="spellStart"/>
      <w:r>
        <w:rPr>
          <w:color w:val="111111"/>
          <w:sz w:val="24"/>
          <w:szCs w:val="24"/>
          <w:highlight w:val="white"/>
        </w:rPr>
        <w:t>superexpressão</w:t>
      </w:r>
      <w:proofErr w:type="spellEnd"/>
      <w:r>
        <w:rPr>
          <w:color w:val="111111"/>
          <w:sz w:val="24"/>
          <w:szCs w:val="24"/>
          <w:highlight w:val="white"/>
        </w:rPr>
        <w:t xml:space="preserve"> e/ou amplificação do gene HER2. Este fato confere um comportamento mais agressivo do tumor e piora no prognóstico das pacientes acometidas</w:t>
      </w:r>
      <w:r>
        <w:rPr>
          <w:sz w:val="24"/>
          <w:szCs w:val="24"/>
          <w:shd w:val="clear" w:color="auto" w:fill="F4F4F2"/>
        </w:rPr>
        <w:t xml:space="preserve">, </w:t>
      </w:r>
      <w:r>
        <w:rPr>
          <w:sz w:val="24"/>
          <w:szCs w:val="24"/>
          <w:highlight w:val="white"/>
        </w:rPr>
        <w:t xml:space="preserve">pois esses cânceres têm a tendência a crescer e se disseminar mais rapidamente do que outros tipos de câncer de mama. Por isso, é importante conhecer o status HER2, tendo em vista que os portadores de HER2+ podem se beneficiar com tratamentos que utilizem medicamentos específicos para esta proteína como, por exemplo, </w:t>
      </w:r>
      <w:proofErr w:type="spellStart"/>
      <w:r>
        <w:rPr>
          <w:sz w:val="24"/>
          <w:szCs w:val="24"/>
          <w:highlight w:val="white"/>
        </w:rPr>
        <w:t>trastuzumabe</w:t>
      </w:r>
      <w:proofErr w:type="spellEnd"/>
      <w:r>
        <w:rPr>
          <w:sz w:val="24"/>
          <w:szCs w:val="24"/>
          <w:highlight w:val="white"/>
        </w:rPr>
        <w:t>.</w:t>
      </w:r>
    </w:p>
    <w:p w14:paraId="4122817E" w14:textId="77777777" w:rsidR="00111AED" w:rsidRDefault="00185697">
      <w:pPr>
        <w:shd w:val="clear" w:color="auto" w:fill="FCFCFC"/>
        <w:spacing w:after="220" w:line="360" w:lineRule="auto"/>
        <w:ind w:right="-40" w:firstLine="720"/>
        <w:jc w:val="both"/>
        <w:rPr>
          <w:sz w:val="24"/>
          <w:szCs w:val="24"/>
          <w:highlight w:val="white"/>
        </w:rPr>
      </w:pPr>
      <w:r>
        <w:rPr>
          <w:sz w:val="24"/>
          <w:szCs w:val="24"/>
          <w:highlight w:val="white"/>
        </w:rPr>
        <w:t xml:space="preserve">Nos estudos analisados o </w:t>
      </w:r>
      <w:proofErr w:type="spellStart"/>
      <w:r>
        <w:rPr>
          <w:sz w:val="24"/>
          <w:szCs w:val="24"/>
          <w:highlight w:val="white"/>
        </w:rPr>
        <w:t>trastuzumabe</w:t>
      </w:r>
      <w:proofErr w:type="spellEnd"/>
      <w:r>
        <w:rPr>
          <w:sz w:val="24"/>
          <w:szCs w:val="24"/>
          <w:highlight w:val="white"/>
        </w:rPr>
        <w:t>, como agente único, possui taxas de resposta próximas a 35% em casos de câncer mamário metastático, além de</w:t>
      </w:r>
      <w:r>
        <w:rPr>
          <w:sz w:val="24"/>
          <w:szCs w:val="24"/>
          <w:shd w:val="clear" w:color="auto" w:fill="F4F4F2"/>
        </w:rPr>
        <w:t xml:space="preserve"> efeitos colaterais consideráveis como náuseas, fadiga, dores musculares e articulares, diminuição da contagem das plaquetas, dor de cabeça, problemas cardíacos e hepáticos</w:t>
      </w:r>
      <w:r>
        <w:rPr>
          <w:rFonts w:ascii="Verdana" w:eastAsia="Verdana" w:hAnsi="Verdana" w:cs="Verdana"/>
          <w:color w:val="666666"/>
          <w:sz w:val="21"/>
          <w:szCs w:val="21"/>
          <w:shd w:val="clear" w:color="auto" w:fill="F4F4F2"/>
        </w:rPr>
        <w:t xml:space="preserve">. </w:t>
      </w:r>
      <w:r>
        <w:rPr>
          <w:sz w:val="24"/>
          <w:szCs w:val="24"/>
          <w:highlight w:val="white"/>
        </w:rPr>
        <w:t xml:space="preserve">Porém, o seu uso adicionado ao agente citotóxico </w:t>
      </w:r>
      <w:proofErr w:type="spellStart"/>
      <w:r>
        <w:rPr>
          <w:sz w:val="24"/>
          <w:szCs w:val="24"/>
          <w:highlight w:val="white"/>
        </w:rPr>
        <w:t>exatecan</w:t>
      </w:r>
      <w:proofErr w:type="spellEnd"/>
      <w:r>
        <w:rPr>
          <w:sz w:val="24"/>
          <w:szCs w:val="24"/>
          <w:highlight w:val="white"/>
        </w:rPr>
        <w:t xml:space="preserve"> vem demonstrando possível efeito sinérgico e melhora substancial nos principais objetivos de estudo – tempo para progressão, diminuição de efeitos colaterais, taxa de resposta, duração da resposta e sobrevida – devido a uma ação mais localizada e, consequentemente, menos tóxica ao organismo.</w:t>
      </w:r>
    </w:p>
    <w:p w14:paraId="63CE9371" w14:textId="77777777" w:rsidR="00111AED" w:rsidRDefault="00111AED">
      <w:pPr>
        <w:shd w:val="clear" w:color="auto" w:fill="FCFCFC"/>
        <w:spacing w:after="220"/>
        <w:ind w:right="-40" w:firstLine="720"/>
        <w:jc w:val="both"/>
        <w:rPr>
          <w:color w:val="111111"/>
          <w:sz w:val="24"/>
          <w:szCs w:val="24"/>
          <w:highlight w:val="white"/>
        </w:rPr>
      </w:pPr>
    </w:p>
    <w:p w14:paraId="06FB39A2" w14:textId="207F7967" w:rsidR="00111AED" w:rsidRDefault="00111AED">
      <w:pPr>
        <w:ind w:right="-324"/>
        <w:rPr>
          <w:color w:val="111111"/>
          <w:sz w:val="24"/>
          <w:szCs w:val="24"/>
          <w:highlight w:val="white"/>
        </w:rPr>
      </w:pPr>
    </w:p>
    <w:p w14:paraId="5561289A" w14:textId="0B5F8107" w:rsidR="00195909" w:rsidRDefault="00195909">
      <w:pPr>
        <w:ind w:right="-324"/>
        <w:rPr>
          <w:color w:val="111111"/>
          <w:sz w:val="24"/>
          <w:szCs w:val="24"/>
          <w:highlight w:val="white"/>
        </w:rPr>
      </w:pPr>
    </w:p>
    <w:p w14:paraId="69E59E4A" w14:textId="28F6784B" w:rsidR="00195909" w:rsidRDefault="00195909">
      <w:pPr>
        <w:ind w:right="-324"/>
        <w:rPr>
          <w:color w:val="111111"/>
          <w:sz w:val="24"/>
          <w:szCs w:val="24"/>
          <w:highlight w:val="white"/>
        </w:rPr>
      </w:pPr>
    </w:p>
    <w:p w14:paraId="6EDEBEAF" w14:textId="77777777" w:rsidR="00111AED" w:rsidRDefault="00111AED">
      <w:pPr>
        <w:ind w:right="-324"/>
        <w:rPr>
          <w:color w:val="111111"/>
          <w:sz w:val="24"/>
          <w:szCs w:val="24"/>
          <w:highlight w:val="white"/>
        </w:rPr>
      </w:pPr>
    </w:p>
    <w:p w14:paraId="724640AC" w14:textId="787788A1" w:rsidR="00111AED" w:rsidRDefault="00185697">
      <w:pPr>
        <w:spacing w:line="360" w:lineRule="auto"/>
        <w:ind w:right="-324"/>
        <w:rPr>
          <w:b/>
        </w:rPr>
      </w:pPr>
      <w:r>
        <w:rPr>
          <w:b/>
        </w:rPr>
        <w:lastRenderedPageBreak/>
        <w:t>FERRAMENTA MOLECULAR</w:t>
      </w:r>
    </w:p>
    <w:p w14:paraId="1CC1883E" w14:textId="77777777" w:rsidR="00195909" w:rsidRDefault="00195909">
      <w:pPr>
        <w:spacing w:line="360" w:lineRule="auto"/>
        <w:ind w:right="-324"/>
        <w:rPr>
          <w:b/>
        </w:rPr>
      </w:pPr>
    </w:p>
    <w:p w14:paraId="0C2C057E" w14:textId="77777777" w:rsidR="00111AED" w:rsidRDefault="00185697">
      <w:pPr>
        <w:shd w:val="clear" w:color="auto" w:fill="FCFCFC"/>
        <w:spacing w:after="220" w:line="360" w:lineRule="auto"/>
        <w:ind w:firstLine="720"/>
        <w:jc w:val="both"/>
        <w:rPr>
          <w:sz w:val="24"/>
          <w:szCs w:val="24"/>
          <w:highlight w:val="white"/>
        </w:rPr>
      </w:pPr>
      <w:r>
        <w:rPr>
          <w:sz w:val="24"/>
          <w:szCs w:val="24"/>
          <w:highlight w:val="white"/>
        </w:rPr>
        <w:t xml:space="preserve">O </w:t>
      </w:r>
      <w:proofErr w:type="spellStart"/>
      <w:r>
        <w:rPr>
          <w:sz w:val="24"/>
          <w:szCs w:val="24"/>
          <w:highlight w:val="white"/>
        </w:rPr>
        <w:t>trastuzumabe</w:t>
      </w:r>
      <w:proofErr w:type="spellEnd"/>
      <w:r>
        <w:rPr>
          <w:sz w:val="24"/>
          <w:szCs w:val="24"/>
          <w:highlight w:val="white"/>
        </w:rPr>
        <w:t xml:space="preserve"> </w:t>
      </w:r>
      <w:proofErr w:type="spellStart"/>
      <w:r>
        <w:rPr>
          <w:sz w:val="24"/>
          <w:szCs w:val="24"/>
          <w:highlight w:val="white"/>
        </w:rPr>
        <w:t>deruxtecan</w:t>
      </w:r>
      <w:proofErr w:type="spellEnd"/>
      <w:r>
        <w:rPr>
          <w:sz w:val="24"/>
          <w:szCs w:val="24"/>
          <w:highlight w:val="white"/>
        </w:rPr>
        <w:t xml:space="preserve"> (DS-8201) é um conjugado anticorpo-droga composto por um anticorpo anti-HER</w:t>
      </w:r>
      <w:proofErr w:type="gramStart"/>
      <w:r>
        <w:rPr>
          <w:sz w:val="24"/>
          <w:szCs w:val="24"/>
          <w:highlight w:val="white"/>
        </w:rPr>
        <w:t>2 ,</w:t>
      </w:r>
      <w:proofErr w:type="gramEnd"/>
      <w:r>
        <w:rPr>
          <w:sz w:val="24"/>
          <w:szCs w:val="24"/>
          <w:highlight w:val="white"/>
        </w:rPr>
        <w:t xml:space="preserve"> um ligante </w:t>
      </w:r>
      <w:proofErr w:type="spellStart"/>
      <w:r>
        <w:rPr>
          <w:sz w:val="24"/>
          <w:szCs w:val="24"/>
          <w:highlight w:val="white"/>
        </w:rPr>
        <w:t>clivável</w:t>
      </w:r>
      <w:proofErr w:type="spellEnd"/>
      <w:r>
        <w:rPr>
          <w:sz w:val="24"/>
          <w:szCs w:val="24"/>
          <w:highlight w:val="white"/>
        </w:rPr>
        <w:t xml:space="preserve"> à base de </w:t>
      </w:r>
      <w:proofErr w:type="spellStart"/>
      <w:r>
        <w:rPr>
          <w:sz w:val="24"/>
          <w:szCs w:val="24"/>
          <w:highlight w:val="white"/>
        </w:rPr>
        <w:t>tetrapeptídeo</w:t>
      </w:r>
      <w:proofErr w:type="spellEnd"/>
      <w:r>
        <w:rPr>
          <w:sz w:val="24"/>
          <w:szCs w:val="24"/>
          <w:highlight w:val="white"/>
        </w:rPr>
        <w:t xml:space="preserve"> e um inibidor citotóxico da </w:t>
      </w:r>
      <w:proofErr w:type="spellStart"/>
      <w:r>
        <w:rPr>
          <w:sz w:val="24"/>
          <w:szCs w:val="24"/>
          <w:highlight w:val="white"/>
        </w:rPr>
        <w:t>topoisomerase</w:t>
      </w:r>
      <w:proofErr w:type="spellEnd"/>
      <w:r>
        <w:rPr>
          <w:sz w:val="24"/>
          <w:szCs w:val="24"/>
          <w:highlight w:val="white"/>
        </w:rPr>
        <w:t xml:space="preserve"> I.</w:t>
      </w:r>
    </w:p>
    <w:p w14:paraId="0FDB61C2" w14:textId="77777777" w:rsidR="00111AED" w:rsidRDefault="00185697">
      <w:pPr>
        <w:shd w:val="clear" w:color="auto" w:fill="FCFCFC"/>
        <w:spacing w:after="220" w:line="360" w:lineRule="auto"/>
        <w:ind w:firstLine="720"/>
        <w:jc w:val="both"/>
        <w:rPr>
          <w:sz w:val="24"/>
          <w:szCs w:val="24"/>
          <w:highlight w:val="white"/>
        </w:rPr>
      </w:pPr>
      <w:r>
        <w:rPr>
          <w:sz w:val="24"/>
          <w:szCs w:val="24"/>
          <w:highlight w:val="white"/>
        </w:rPr>
        <w:t xml:space="preserve">A proteína HER2 (receptor 2 do fator de crescimento epidérmico humano) designa um importante papel no controle do crescimento de células epiteliais, entre elas células do tecido mamário. Estas células possuem, habitualmente, duas cópias do gene HER2 (responsável pela produção da proteína HER2). No entanto, pode ocorrer uma amplificação do mesmo, devido a erros aleatórios em sua expressão. Ocasionando, desta forma, a hiper produção da proteína HER2, a qual tem o papel de codificar um receptor </w:t>
      </w:r>
      <w:proofErr w:type="spellStart"/>
      <w:r>
        <w:rPr>
          <w:sz w:val="24"/>
          <w:szCs w:val="24"/>
          <w:highlight w:val="white"/>
        </w:rPr>
        <w:t>transmembranar</w:t>
      </w:r>
      <w:proofErr w:type="spellEnd"/>
      <w:r>
        <w:rPr>
          <w:sz w:val="24"/>
          <w:szCs w:val="24"/>
          <w:highlight w:val="white"/>
        </w:rPr>
        <w:t xml:space="preserve"> do fator de crescimento da tirosina, cuja produção excessiva está diretamente ligada ao desenvolvimento de uma forma mais agressiva e com pior resposta a tratamentos terapêuticos convencionais do câncer de mama.</w:t>
      </w:r>
    </w:p>
    <w:p w14:paraId="6E41FEAE" w14:textId="77777777" w:rsidR="00111AED" w:rsidRDefault="00185697">
      <w:pPr>
        <w:shd w:val="clear" w:color="auto" w:fill="FCFCFC"/>
        <w:spacing w:after="220" w:line="360" w:lineRule="auto"/>
        <w:ind w:firstLine="720"/>
        <w:jc w:val="both"/>
        <w:rPr>
          <w:sz w:val="24"/>
          <w:szCs w:val="24"/>
          <w:highlight w:val="white"/>
        </w:rPr>
      </w:pPr>
      <w:r>
        <w:rPr>
          <w:noProof/>
          <w:sz w:val="24"/>
          <w:szCs w:val="24"/>
          <w:highlight w:val="white"/>
        </w:rPr>
        <w:drawing>
          <wp:inline distT="114300" distB="114300" distL="114300" distR="114300" wp14:anchorId="422E76AE" wp14:editId="0B8BCFA0">
            <wp:extent cx="3648075" cy="17324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48075" cy="1732462"/>
                    </a:xfrm>
                    <a:prstGeom prst="rect">
                      <a:avLst/>
                    </a:prstGeom>
                    <a:ln/>
                  </pic:spPr>
                </pic:pic>
              </a:graphicData>
            </a:graphic>
          </wp:inline>
        </w:drawing>
      </w:r>
      <w:r>
        <w:rPr>
          <w:sz w:val="24"/>
          <w:szCs w:val="24"/>
          <w:highlight w:val="white"/>
        </w:rPr>
        <w:t xml:space="preserve"> </w:t>
      </w:r>
    </w:p>
    <w:p w14:paraId="74D443AE" w14:textId="77777777" w:rsidR="00111AED" w:rsidRDefault="00185697">
      <w:pPr>
        <w:shd w:val="clear" w:color="auto" w:fill="FCFCFC"/>
        <w:spacing w:after="220" w:line="360" w:lineRule="auto"/>
        <w:ind w:firstLine="720"/>
        <w:jc w:val="both"/>
        <w:rPr>
          <w:i/>
          <w:sz w:val="20"/>
          <w:szCs w:val="20"/>
          <w:highlight w:val="white"/>
        </w:rPr>
      </w:pPr>
      <w:r>
        <w:rPr>
          <w:i/>
          <w:sz w:val="20"/>
          <w:szCs w:val="20"/>
          <w:highlight w:val="white"/>
        </w:rPr>
        <w:t>Imagem 1: Mecanismo de transdução de sinal.</w:t>
      </w:r>
    </w:p>
    <w:p w14:paraId="0E356EC3" w14:textId="47FE05D1" w:rsidR="00111AED" w:rsidRDefault="00185697">
      <w:pPr>
        <w:shd w:val="clear" w:color="auto" w:fill="FCFCFC"/>
        <w:spacing w:after="220" w:line="360" w:lineRule="auto"/>
        <w:ind w:firstLine="720"/>
        <w:jc w:val="both"/>
        <w:rPr>
          <w:sz w:val="24"/>
          <w:szCs w:val="24"/>
        </w:rPr>
      </w:pPr>
      <w:r>
        <w:rPr>
          <w:sz w:val="24"/>
          <w:szCs w:val="24"/>
          <w:highlight w:val="white"/>
        </w:rPr>
        <w:t xml:space="preserve">Por isso, é de suma importância diagnosticar o status HER2 do tumor. Para isso, existem 3 métodos: exame </w:t>
      </w:r>
      <w:proofErr w:type="spellStart"/>
      <w:r>
        <w:rPr>
          <w:sz w:val="24"/>
          <w:szCs w:val="24"/>
          <w:highlight w:val="white"/>
        </w:rPr>
        <w:t>imunohistoquímico</w:t>
      </w:r>
      <w:proofErr w:type="spellEnd"/>
      <w:r>
        <w:rPr>
          <w:sz w:val="24"/>
          <w:szCs w:val="24"/>
          <w:highlight w:val="white"/>
        </w:rPr>
        <w:t>,</w:t>
      </w:r>
      <w:r>
        <w:rPr>
          <w:sz w:val="24"/>
          <w:szCs w:val="24"/>
        </w:rPr>
        <w:t xml:space="preserve"> Hibridização Fluorescente In Situ e Hibridização </w:t>
      </w:r>
      <w:proofErr w:type="spellStart"/>
      <w:r>
        <w:rPr>
          <w:sz w:val="24"/>
          <w:szCs w:val="24"/>
        </w:rPr>
        <w:t>cromogênica</w:t>
      </w:r>
      <w:proofErr w:type="spellEnd"/>
      <w:r>
        <w:rPr>
          <w:sz w:val="24"/>
          <w:szCs w:val="24"/>
        </w:rPr>
        <w:t xml:space="preserve"> in situ. O resultado da análise se apresenta como 0, 1+, 2+ ou 3+. Se o resultado for 0 ou 1+ o câncer é diagnosticado como HER2-, mas se</w:t>
      </w:r>
      <w:r w:rsidR="00E47AB3">
        <w:rPr>
          <w:sz w:val="24"/>
          <w:szCs w:val="24"/>
        </w:rPr>
        <w:t xml:space="preserve"> </w:t>
      </w:r>
      <w:r>
        <w:rPr>
          <w:sz w:val="24"/>
          <w:szCs w:val="24"/>
        </w:rPr>
        <w:t>for 2+ o resultado é inconclusivo e o exame necessita ser refeito utilizando um dos demais métodos. Por fim, se o resultado for 3+ o câncer é diagnosticado com HER2+</w:t>
      </w:r>
    </w:p>
    <w:p w14:paraId="32E6EEC1" w14:textId="77777777" w:rsidR="00111AED" w:rsidRDefault="00185697">
      <w:pPr>
        <w:shd w:val="clear" w:color="auto" w:fill="FCFCFC"/>
        <w:spacing w:after="220" w:line="360" w:lineRule="auto"/>
        <w:ind w:firstLine="720"/>
        <w:jc w:val="both"/>
        <w:rPr>
          <w:color w:val="333333"/>
          <w:sz w:val="24"/>
          <w:szCs w:val="24"/>
          <w:highlight w:val="white"/>
        </w:rPr>
      </w:pPr>
      <w:r>
        <w:rPr>
          <w:noProof/>
          <w:color w:val="333333"/>
          <w:sz w:val="24"/>
          <w:szCs w:val="24"/>
          <w:highlight w:val="white"/>
        </w:rPr>
        <w:lastRenderedPageBreak/>
        <w:drawing>
          <wp:inline distT="114300" distB="114300" distL="114300" distR="114300" wp14:anchorId="0DA8DB82" wp14:editId="21F9CE6A">
            <wp:extent cx="4286363" cy="14859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r="-8265"/>
                    <a:stretch>
                      <a:fillRect/>
                    </a:stretch>
                  </pic:blipFill>
                  <pic:spPr>
                    <a:xfrm>
                      <a:off x="0" y="0"/>
                      <a:ext cx="4286363" cy="1485900"/>
                    </a:xfrm>
                    <a:prstGeom prst="rect">
                      <a:avLst/>
                    </a:prstGeom>
                    <a:ln/>
                  </pic:spPr>
                </pic:pic>
              </a:graphicData>
            </a:graphic>
          </wp:inline>
        </w:drawing>
      </w:r>
    </w:p>
    <w:p w14:paraId="606239A1" w14:textId="77777777" w:rsidR="00111AED" w:rsidRDefault="00185697">
      <w:pPr>
        <w:shd w:val="clear" w:color="auto" w:fill="FCFCFC"/>
        <w:spacing w:after="220" w:line="360" w:lineRule="auto"/>
        <w:ind w:firstLine="720"/>
        <w:jc w:val="both"/>
        <w:rPr>
          <w:i/>
          <w:color w:val="333333"/>
          <w:sz w:val="20"/>
          <w:szCs w:val="20"/>
          <w:highlight w:val="white"/>
        </w:rPr>
      </w:pPr>
      <w:r>
        <w:rPr>
          <w:i/>
          <w:color w:val="333333"/>
          <w:sz w:val="20"/>
          <w:szCs w:val="20"/>
          <w:highlight w:val="white"/>
        </w:rPr>
        <w:t xml:space="preserve">Imagem 2: </w:t>
      </w:r>
      <w:proofErr w:type="spellStart"/>
      <w:r>
        <w:rPr>
          <w:i/>
          <w:color w:val="333333"/>
          <w:sz w:val="20"/>
          <w:szCs w:val="20"/>
          <w:highlight w:val="white"/>
        </w:rPr>
        <w:t>Hiperexpressão</w:t>
      </w:r>
      <w:proofErr w:type="spellEnd"/>
      <w:r>
        <w:rPr>
          <w:i/>
          <w:color w:val="333333"/>
          <w:sz w:val="20"/>
          <w:szCs w:val="20"/>
          <w:highlight w:val="white"/>
        </w:rPr>
        <w:t xml:space="preserve"> de HER2 </w:t>
      </w:r>
      <w:proofErr w:type="gramStart"/>
      <w:r>
        <w:rPr>
          <w:i/>
          <w:color w:val="333333"/>
          <w:sz w:val="20"/>
          <w:szCs w:val="20"/>
          <w:highlight w:val="white"/>
        </w:rPr>
        <w:t>( HER</w:t>
      </w:r>
      <w:proofErr w:type="gramEnd"/>
      <w:r>
        <w:rPr>
          <w:i/>
          <w:color w:val="333333"/>
          <w:sz w:val="20"/>
          <w:szCs w:val="20"/>
          <w:highlight w:val="white"/>
        </w:rPr>
        <w:t>2+).</w:t>
      </w:r>
    </w:p>
    <w:p w14:paraId="3349B553" w14:textId="77777777" w:rsidR="00111AED" w:rsidRDefault="00185697">
      <w:pPr>
        <w:shd w:val="clear" w:color="auto" w:fill="FCFCFC"/>
        <w:spacing w:after="220" w:line="360" w:lineRule="auto"/>
        <w:ind w:firstLine="720"/>
        <w:jc w:val="both"/>
      </w:pPr>
      <w:r>
        <w:t xml:space="preserve">. O anticorpo conjugado-droga </w:t>
      </w:r>
      <w:proofErr w:type="spellStart"/>
      <w:r>
        <w:t>trastuzumabe</w:t>
      </w:r>
      <w:proofErr w:type="spellEnd"/>
      <w:r>
        <w:t xml:space="preserve"> </w:t>
      </w:r>
      <w:proofErr w:type="spellStart"/>
      <w:r>
        <w:t>deruxtecan</w:t>
      </w:r>
      <w:proofErr w:type="spellEnd"/>
      <w:r>
        <w:t xml:space="preserve"> é internalizado, </w:t>
      </w:r>
      <w:r>
        <w:rPr>
          <w:sz w:val="24"/>
          <w:szCs w:val="24"/>
          <w:highlight w:val="white"/>
        </w:rPr>
        <w:t xml:space="preserve">após ligar-se aos receptores, por ação de </w:t>
      </w:r>
      <w:proofErr w:type="spellStart"/>
      <w:r>
        <w:rPr>
          <w:sz w:val="24"/>
          <w:szCs w:val="24"/>
          <w:highlight w:val="white"/>
        </w:rPr>
        <w:t>lisossomas</w:t>
      </w:r>
      <w:proofErr w:type="spellEnd"/>
      <w:r>
        <w:rPr>
          <w:sz w:val="24"/>
          <w:szCs w:val="24"/>
          <w:highlight w:val="white"/>
        </w:rPr>
        <w:t xml:space="preserve"> que liberam a molécula </w:t>
      </w:r>
      <w:proofErr w:type="spellStart"/>
      <w:r>
        <w:rPr>
          <w:sz w:val="24"/>
          <w:szCs w:val="24"/>
          <w:highlight w:val="white"/>
        </w:rPr>
        <w:t>exatecan</w:t>
      </w:r>
      <w:proofErr w:type="spellEnd"/>
      <w:r>
        <w:rPr>
          <w:sz w:val="24"/>
          <w:szCs w:val="24"/>
          <w:highlight w:val="white"/>
        </w:rPr>
        <w:t xml:space="preserve"> (agente citotóxico) no citoplasma, promovendo uma ação localizada e menos tóxica ao organismo.</w:t>
      </w:r>
    </w:p>
    <w:p w14:paraId="2DBDF0D8" w14:textId="04501BE1" w:rsidR="00111AED" w:rsidRDefault="00185697">
      <w:pPr>
        <w:shd w:val="clear" w:color="auto" w:fill="FCFCFC"/>
        <w:spacing w:after="220" w:line="360" w:lineRule="auto"/>
        <w:ind w:firstLine="720"/>
        <w:jc w:val="both"/>
        <w:rPr>
          <w:color w:val="333333"/>
          <w:sz w:val="24"/>
          <w:szCs w:val="24"/>
          <w:highlight w:val="white"/>
        </w:rPr>
      </w:pPr>
      <w:r>
        <w:t xml:space="preserve">O agente citotóxico inibe </w:t>
      </w:r>
      <w:r>
        <w:rPr>
          <w:color w:val="333333"/>
          <w:sz w:val="24"/>
          <w:szCs w:val="24"/>
          <w:highlight w:val="white"/>
        </w:rPr>
        <w:t xml:space="preserve">a </w:t>
      </w:r>
      <w:proofErr w:type="spellStart"/>
      <w:r>
        <w:rPr>
          <w:color w:val="333333"/>
          <w:sz w:val="24"/>
          <w:szCs w:val="24"/>
          <w:highlight w:val="white"/>
        </w:rPr>
        <w:t>topoisomerase</w:t>
      </w:r>
      <w:proofErr w:type="spellEnd"/>
      <w:r>
        <w:rPr>
          <w:color w:val="333333"/>
          <w:sz w:val="24"/>
          <w:szCs w:val="24"/>
          <w:highlight w:val="white"/>
        </w:rPr>
        <w:t xml:space="preserve"> I através do anel de </w:t>
      </w:r>
      <w:proofErr w:type="spellStart"/>
      <w:r>
        <w:rPr>
          <w:color w:val="333333"/>
          <w:sz w:val="24"/>
          <w:szCs w:val="24"/>
          <w:highlight w:val="white"/>
        </w:rPr>
        <w:t>lactona</w:t>
      </w:r>
      <w:proofErr w:type="spellEnd"/>
      <w:r>
        <w:rPr>
          <w:color w:val="333333"/>
          <w:sz w:val="24"/>
          <w:szCs w:val="24"/>
          <w:highlight w:val="white"/>
        </w:rPr>
        <w:t xml:space="preserve"> presente em sua molécula. Desta forma, interrompe a transcrição e a replicação do DNA, pois impede que a dupla fita se separe. Provocando assim, acúmulo de tensões e problemas de </w:t>
      </w:r>
      <w:proofErr w:type="spellStart"/>
      <w:r>
        <w:rPr>
          <w:color w:val="333333"/>
          <w:sz w:val="24"/>
          <w:szCs w:val="24"/>
          <w:highlight w:val="white"/>
        </w:rPr>
        <w:t>superenrolamento</w:t>
      </w:r>
      <w:proofErr w:type="spellEnd"/>
      <w:r>
        <w:rPr>
          <w:color w:val="333333"/>
          <w:sz w:val="24"/>
          <w:szCs w:val="24"/>
          <w:highlight w:val="white"/>
        </w:rPr>
        <w:t xml:space="preserve"> que, consequentemente, induzem o desencadeamento de mecanismos apoptóticos e a morte das células cancerígenas.</w:t>
      </w:r>
    </w:p>
    <w:p w14:paraId="6ACD5114" w14:textId="77777777" w:rsidR="00111AED" w:rsidRDefault="00185697">
      <w:pPr>
        <w:spacing w:line="360" w:lineRule="auto"/>
        <w:ind w:right="-40" w:firstLine="720"/>
        <w:jc w:val="both"/>
        <w:rPr>
          <w:color w:val="333333"/>
          <w:sz w:val="24"/>
          <w:szCs w:val="24"/>
          <w:highlight w:val="white"/>
        </w:rPr>
      </w:pPr>
      <w:r>
        <w:rPr>
          <w:noProof/>
          <w:color w:val="333333"/>
          <w:sz w:val="24"/>
          <w:szCs w:val="24"/>
          <w:highlight w:val="white"/>
        </w:rPr>
        <w:drawing>
          <wp:inline distT="114300" distB="114300" distL="114300" distR="114300" wp14:anchorId="0770773A" wp14:editId="009AA0D3">
            <wp:extent cx="3981563" cy="242942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981563" cy="2429428"/>
                    </a:xfrm>
                    <a:prstGeom prst="rect">
                      <a:avLst/>
                    </a:prstGeom>
                    <a:ln/>
                  </pic:spPr>
                </pic:pic>
              </a:graphicData>
            </a:graphic>
          </wp:inline>
        </w:drawing>
      </w:r>
    </w:p>
    <w:p w14:paraId="61AC5876" w14:textId="77777777" w:rsidR="00111AED" w:rsidRDefault="00185697">
      <w:pPr>
        <w:spacing w:line="360" w:lineRule="auto"/>
        <w:ind w:right="-40" w:firstLine="720"/>
        <w:jc w:val="both"/>
        <w:rPr>
          <w:i/>
          <w:color w:val="333333"/>
          <w:sz w:val="20"/>
          <w:szCs w:val="20"/>
          <w:highlight w:val="white"/>
        </w:rPr>
      </w:pPr>
      <w:r>
        <w:rPr>
          <w:i/>
          <w:color w:val="333333"/>
          <w:sz w:val="20"/>
          <w:szCs w:val="20"/>
          <w:highlight w:val="white"/>
        </w:rPr>
        <w:t xml:space="preserve">Imagem 3: Mecanismo de inibição da </w:t>
      </w:r>
      <w:proofErr w:type="spellStart"/>
      <w:r>
        <w:rPr>
          <w:i/>
          <w:color w:val="333333"/>
          <w:sz w:val="20"/>
          <w:szCs w:val="20"/>
          <w:highlight w:val="white"/>
        </w:rPr>
        <w:t>topoisomerase</w:t>
      </w:r>
      <w:proofErr w:type="spellEnd"/>
      <w:r>
        <w:rPr>
          <w:i/>
          <w:color w:val="333333"/>
          <w:sz w:val="20"/>
          <w:szCs w:val="20"/>
          <w:highlight w:val="white"/>
        </w:rPr>
        <w:t xml:space="preserve"> 1.</w:t>
      </w:r>
    </w:p>
    <w:p w14:paraId="2BCA8BCC" w14:textId="77777777" w:rsidR="00111AED" w:rsidRDefault="00111AED">
      <w:pPr>
        <w:shd w:val="clear" w:color="auto" w:fill="FCFCFC"/>
        <w:spacing w:after="220" w:line="360" w:lineRule="auto"/>
        <w:jc w:val="both"/>
        <w:rPr>
          <w:color w:val="222222"/>
          <w:sz w:val="24"/>
          <w:szCs w:val="24"/>
          <w:highlight w:val="white"/>
        </w:rPr>
      </w:pPr>
    </w:p>
    <w:p w14:paraId="1461DE4A" w14:textId="77777777" w:rsidR="00111AED" w:rsidRDefault="00185697">
      <w:pPr>
        <w:shd w:val="clear" w:color="auto" w:fill="FCFCFC"/>
        <w:spacing w:after="220" w:line="360" w:lineRule="auto"/>
        <w:ind w:firstLine="720"/>
        <w:jc w:val="both"/>
        <w:rPr>
          <w:sz w:val="24"/>
          <w:szCs w:val="24"/>
          <w:highlight w:val="white"/>
        </w:rPr>
      </w:pPr>
      <w:r>
        <w:rPr>
          <w:sz w:val="24"/>
          <w:szCs w:val="24"/>
          <w:highlight w:val="white"/>
        </w:rPr>
        <w:t xml:space="preserve">Este medicamento, ainda em fase de testes, vem demonstrando resultados promissores e uma perspectiva de um tratamento mais eficaz, duradouro e rápido do que os seus antecessores. Já que nos testes clínicos realizados com 184 pacientes </w:t>
      </w:r>
      <w:r>
        <w:rPr>
          <w:sz w:val="24"/>
          <w:szCs w:val="24"/>
          <w:highlight w:val="white"/>
        </w:rPr>
        <w:lastRenderedPageBreak/>
        <w:t>com câncer de mama  previamente tratados (resistentes a tratamentos anteriores), observou-se que 60 % obtiveram respostas objetivas e 75% tiveram benefícios clínicos consideráveis (estabilização da doença por pelo menos 6 meses), além de uma progressão no tempo de vida para aproximadamente 16 meses ( número elevado considerando o estado avançado da doença).</w:t>
      </w:r>
    </w:p>
    <w:p w14:paraId="099973CF" w14:textId="77777777" w:rsidR="00111AED" w:rsidRDefault="00111AED">
      <w:pPr>
        <w:shd w:val="clear" w:color="auto" w:fill="FCFCFC"/>
        <w:spacing w:after="220"/>
        <w:ind w:firstLine="720"/>
        <w:jc w:val="both"/>
        <w:rPr>
          <w:sz w:val="24"/>
          <w:szCs w:val="24"/>
          <w:highlight w:val="white"/>
        </w:rPr>
      </w:pPr>
    </w:p>
    <w:p w14:paraId="5EFC8525" w14:textId="77777777" w:rsidR="00111AED" w:rsidRDefault="00111AED">
      <w:pPr>
        <w:shd w:val="clear" w:color="auto" w:fill="FCFCFC"/>
        <w:spacing w:after="220"/>
        <w:ind w:firstLine="720"/>
        <w:jc w:val="both"/>
        <w:rPr>
          <w:sz w:val="24"/>
          <w:szCs w:val="24"/>
          <w:highlight w:val="white"/>
        </w:rPr>
      </w:pPr>
    </w:p>
    <w:p w14:paraId="188CB815" w14:textId="77777777" w:rsidR="00111AED" w:rsidRDefault="00111AED">
      <w:pPr>
        <w:shd w:val="clear" w:color="auto" w:fill="FCFCFC"/>
        <w:spacing w:after="220"/>
        <w:ind w:firstLine="720"/>
        <w:jc w:val="both"/>
        <w:rPr>
          <w:sz w:val="24"/>
          <w:szCs w:val="24"/>
          <w:highlight w:val="white"/>
        </w:rPr>
      </w:pPr>
    </w:p>
    <w:p w14:paraId="697EB6B9" w14:textId="77777777" w:rsidR="00111AED" w:rsidRDefault="00111AED">
      <w:pPr>
        <w:shd w:val="clear" w:color="auto" w:fill="FCFCFC"/>
        <w:spacing w:after="220"/>
        <w:ind w:firstLine="720"/>
        <w:jc w:val="both"/>
        <w:rPr>
          <w:color w:val="222222"/>
          <w:sz w:val="24"/>
          <w:szCs w:val="24"/>
          <w:highlight w:val="white"/>
        </w:rPr>
      </w:pPr>
    </w:p>
    <w:p w14:paraId="3D34C0C8" w14:textId="77777777" w:rsidR="00111AED" w:rsidRDefault="00111AED">
      <w:pPr>
        <w:shd w:val="clear" w:color="auto" w:fill="FCFCFC"/>
        <w:spacing w:after="220"/>
        <w:ind w:firstLine="720"/>
        <w:jc w:val="both"/>
      </w:pPr>
    </w:p>
    <w:p w14:paraId="2BD48FE0" w14:textId="77777777" w:rsidR="00111AED" w:rsidRDefault="00111AED">
      <w:pPr>
        <w:ind w:right="-324"/>
        <w:jc w:val="center"/>
      </w:pPr>
    </w:p>
    <w:p w14:paraId="14A04857" w14:textId="77777777" w:rsidR="00111AED" w:rsidRDefault="00111AED">
      <w:pPr>
        <w:ind w:right="-324"/>
        <w:jc w:val="center"/>
      </w:pPr>
    </w:p>
    <w:p w14:paraId="6403DB6A" w14:textId="77777777" w:rsidR="00111AED" w:rsidRDefault="00111AED">
      <w:pPr>
        <w:ind w:right="-324"/>
        <w:jc w:val="center"/>
      </w:pPr>
    </w:p>
    <w:p w14:paraId="030558FD" w14:textId="77777777" w:rsidR="00111AED" w:rsidRDefault="00111AED">
      <w:pPr>
        <w:ind w:right="-324"/>
        <w:jc w:val="center"/>
      </w:pPr>
    </w:p>
    <w:p w14:paraId="7F338F77" w14:textId="77777777" w:rsidR="00111AED" w:rsidRDefault="00111AED">
      <w:pPr>
        <w:ind w:right="-324"/>
        <w:jc w:val="center"/>
      </w:pPr>
    </w:p>
    <w:p w14:paraId="7813B2DA" w14:textId="77777777" w:rsidR="00111AED" w:rsidRDefault="00111AED">
      <w:pPr>
        <w:ind w:right="-324"/>
        <w:jc w:val="center"/>
      </w:pPr>
    </w:p>
    <w:p w14:paraId="26C1583F" w14:textId="77777777" w:rsidR="00111AED" w:rsidRDefault="00111AED">
      <w:pPr>
        <w:ind w:right="-324"/>
      </w:pPr>
    </w:p>
    <w:p w14:paraId="626336E3" w14:textId="77777777" w:rsidR="00111AED" w:rsidRDefault="00111AED">
      <w:pPr>
        <w:ind w:right="-324"/>
        <w:rPr>
          <w:b/>
        </w:rPr>
      </w:pPr>
    </w:p>
    <w:p w14:paraId="133D7FAE" w14:textId="77777777" w:rsidR="00111AED" w:rsidRDefault="00111AED">
      <w:pPr>
        <w:ind w:right="-324"/>
        <w:rPr>
          <w:b/>
        </w:rPr>
      </w:pPr>
    </w:p>
    <w:p w14:paraId="3957E830" w14:textId="77777777" w:rsidR="00111AED" w:rsidRDefault="00111AED">
      <w:pPr>
        <w:ind w:right="-324"/>
        <w:rPr>
          <w:b/>
        </w:rPr>
      </w:pPr>
    </w:p>
    <w:p w14:paraId="7C735931" w14:textId="77777777" w:rsidR="00111AED" w:rsidRDefault="00111AED">
      <w:pPr>
        <w:ind w:right="-324"/>
        <w:rPr>
          <w:b/>
        </w:rPr>
      </w:pPr>
    </w:p>
    <w:p w14:paraId="7031B23F" w14:textId="77777777" w:rsidR="00111AED" w:rsidRDefault="00111AED">
      <w:pPr>
        <w:ind w:right="-324"/>
        <w:rPr>
          <w:b/>
        </w:rPr>
      </w:pPr>
    </w:p>
    <w:p w14:paraId="3D90080F" w14:textId="77777777" w:rsidR="00111AED" w:rsidRDefault="00111AED">
      <w:pPr>
        <w:ind w:right="-324"/>
        <w:rPr>
          <w:b/>
        </w:rPr>
      </w:pPr>
    </w:p>
    <w:p w14:paraId="5991F3F3" w14:textId="77777777" w:rsidR="00111AED" w:rsidRDefault="00111AED">
      <w:pPr>
        <w:ind w:right="-324"/>
        <w:rPr>
          <w:b/>
        </w:rPr>
      </w:pPr>
    </w:p>
    <w:p w14:paraId="4F489C93" w14:textId="77777777" w:rsidR="00111AED" w:rsidRDefault="00111AED">
      <w:pPr>
        <w:ind w:right="-324"/>
        <w:rPr>
          <w:b/>
        </w:rPr>
      </w:pPr>
    </w:p>
    <w:p w14:paraId="2FAB9170" w14:textId="77777777" w:rsidR="00111AED" w:rsidRDefault="00111AED">
      <w:pPr>
        <w:ind w:right="-324"/>
        <w:rPr>
          <w:b/>
        </w:rPr>
      </w:pPr>
    </w:p>
    <w:p w14:paraId="63F74DF3" w14:textId="77777777" w:rsidR="00111AED" w:rsidRDefault="00111AED">
      <w:pPr>
        <w:ind w:right="-324"/>
        <w:rPr>
          <w:b/>
        </w:rPr>
      </w:pPr>
    </w:p>
    <w:p w14:paraId="2176626F" w14:textId="77777777" w:rsidR="00111AED" w:rsidRDefault="00111AED">
      <w:pPr>
        <w:ind w:right="-324"/>
        <w:rPr>
          <w:b/>
        </w:rPr>
      </w:pPr>
    </w:p>
    <w:p w14:paraId="55AAF92A" w14:textId="77777777" w:rsidR="00111AED" w:rsidRDefault="00111AED">
      <w:pPr>
        <w:ind w:right="-324"/>
        <w:rPr>
          <w:b/>
        </w:rPr>
      </w:pPr>
    </w:p>
    <w:p w14:paraId="1B25ACFB" w14:textId="77777777" w:rsidR="00111AED" w:rsidRDefault="00111AED">
      <w:pPr>
        <w:ind w:right="-324"/>
        <w:rPr>
          <w:b/>
        </w:rPr>
      </w:pPr>
    </w:p>
    <w:p w14:paraId="0F69E22B" w14:textId="77777777" w:rsidR="00111AED" w:rsidRDefault="00111AED">
      <w:pPr>
        <w:ind w:right="-324"/>
        <w:rPr>
          <w:b/>
        </w:rPr>
      </w:pPr>
    </w:p>
    <w:p w14:paraId="6C163BF3" w14:textId="77777777" w:rsidR="00111AED" w:rsidRDefault="00111AED">
      <w:pPr>
        <w:ind w:right="-324"/>
        <w:rPr>
          <w:b/>
        </w:rPr>
      </w:pPr>
    </w:p>
    <w:p w14:paraId="2C06B930" w14:textId="77777777" w:rsidR="00111AED" w:rsidRDefault="00111AED">
      <w:pPr>
        <w:ind w:right="-324"/>
        <w:rPr>
          <w:b/>
        </w:rPr>
      </w:pPr>
    </w:p>
    <w:p w14:paraId="18FB2D19" w14:textId="29858826" w:rsidR="00111AED" w:rsidRDefault="00111AED">
      <w:pPr>
        <w:ind w:right="-324"/>
        <w:rPr>
          <w:b/>
        </w:rPr>
      </w:pPr>
    </w:p>
    <w:p w14:paraId="02C4D00F" w14:textId="536E700B" w:rsidR="00195909" w:rsidRDefault="00195909">
      <w:pPr>
        <w:ind w:right="-324"/>
        <w:rPr>
          <w:b/>
        </w:rPr>
      </w:pPr>
    </w:p>
    <w:p w14:paraId="4ECD305D" w14:textId="30C52C83" w:rsidR="00195909" w:rsidRDefault="00195909">
      <w:pPr>
        <w:ind w:right="-324"/>
        <w:rPr>
          <w:b/>
        </w:rPr>
      </w:pPr>
    </w:p>
    <w:p w14:paraId="1749776F" w14:textId="77777777" w:rsidR="00195909" w:rsidRDefault="00195909">
      <w:pPr>
        <w:ind w:right="-324"/>
        <w:rPr>
          <w:b/>
        </w:rPr>
      </w:pPr>
    </w:p>
    <w:p w14:paraId="76FDD692" w14:textId="77777777" w:rsidR="00111AED" w:rsidRDefault="00111AED">
      <w:pPr>
        <w:ind w:right="-324"/>
        <w:rPr>
          <w:b/>
        </w:rPr>
      </w:pPr>
    </w:p>
    <w:p w14:paraId="031D8B9D" w14:textId="77777777" w:rsidR="00111AED" w:rsidRDefault="00111AED">
      <w:pPr>
        <w:ind w:right="-324"/>
        <w:rPr>
          <w:b/>
        </w:rPr>
      </w:pPr>
    </w:p>
    <w:p w14:paraId="1F81C128" w14:textId="77777777" w:rsidR="00111AED" w:rsidRDefault="00111AED">
      <w:pPr>
        <w:ind w:right="-324"/>
        <w:rPr>
          <w:b/>
        </w:rPr>
      </w:pPr>
    </w:p>
    <w:p w14:paraId="4FDBDB12" w14:textId="77777777" w:rsidR="00111AED" w:rsidRDefault="00185697">
      <w:pPr>
        <w:ind w:right="-324"/>
        <w:rPr>
          <w:ins w:id="10" w:author="Lucas Jacob Franca" w:date="2020-06-04T08:04:00Z"/>
          <w:b/>
        </w:rPr>
      </w:pPr>
      <w:r>
        <w:rPr>
          <w:b/>
        </w:rPr>
        <w:lastRenderedPageBreak/>
        <w:t xml:space="preserve">REFERÊNCIAS BIBLIOGRÁFICAS </w:t>
      </w:r>
    </w:p>
    <w:p w14:paraId="40703395" w14:textId="77777777" w:rsidR="00111AED" w:rsidRDefault="00185697">
      <w:pPr>
        <w:ind w:right="-324"/>
        <w:rPr>
          <w:ins w:id="11" w:author="Lucas Jacob Franca" w:date="2020-06-04T08:04:00Z"/>
          <w:b/>
        </w:rPr>
      </w:pPr>
      <w:ins w:id="12" w:author="Lucas Jacob Franca" w:date="2020-06-04T08:04:00Z">
        <w:r>
          <w:rPr>
            <w:b/>
            <w:color w:val="1155CC"/>
            <w:u w:val="single"/>
          </w:rPr>
          <w:t xml:space="preserve">[1] </w:t>
        </w:r>
      </w:ins>
    </w:p>
    <w:p w14:paraId="2B77A024" w14:textId="77777777" w:rsidR="00111AED" w:rsidRDefault="00185697">
      <w:pPr>
        <w:ind w:right="-324"/>
        <w:rPr>
          <w:ins w:id="13" w:author="Lucas Jacob Franca" w:date="2020-06-04T08:04:00Z"/>
          <w:b/>
        </w:rPr>
      </w:pPr>
      <w:ins w:id="14" w:author="Lucas Jacob Franca" w:date="2020-06-04T08:04:00Z">
        <w:r>
          <w:fldChar w:fldCharType="begin"/>
        </w:r>
        <w:r>
          <w:instrText>HYPERLINK "https://www.paho.org/bra/index.php?option=com_content&amp;view=article&amp;id=5588:folha-informativa-cancer&amp;Itemid=1094#:~:text=O%20c%C3%A2ncer%20%C3%A9%20uma%20das,2%2C09%20milh%C3%B5es%20de%20casos)"</w:instrText>
        </w:r>
        <w:r>
          <w:fldChar w:fldCharType="separate"/>
        </w:r>
        <w:r>
          <w:rPr>
            <w:b/>
            <w:color w:val="1155CC"/>
            <w:u w:val="single"/>
          </w:rPr>
          <w:t>https://www.paho.org/bra/index.php?option=com_content&amp;view=article&amp;id=5588:folha-informativa-cancer&amp;Itemid=1094#:~:text=O%20c%C3%A2ncer%20%C3%A9%20uma%20das,2%2C09%20milh%C3%B5es%20de%20casos)</w:t>
        </w:r>
        <w:r>
          <w:fldChar w:fldCharType="end"/>
        </w:r>
      </w:ins>
    </w:p>
    <w:p w14:paraId="274743B8" w14:textId="77777777" w:rsidR="00111AED" w:rsidRDefault="00111AED">
      <w:pPr>
        <w:ind w:right="-324"/>
        <w:rPr>
          <w:ins w:id="15" w:author="Lucas Jacob Franca" w:date="2020-06-04T08:04:00Z"/>
          <w:b/>
        </w:rPr>
      </w:pPr>
    </w:p>
    <w:p w14:paraId="73FDBDFC" w14:textId="77777777" w:rsidR="00111AED" w:rsidRDefault="00185697">
      <w:pPr>
        <w:ind w:right="-324"/>
        <w:rPr>
          <w:b/>
        </w:rPr>
      </w:pPr>
      <w:ins w:id="16" w:author="Lucas Jacob Franca" w:date="2020-06-04T08:04:00Z">
        <w:r>
          <w:rPr>
            <w:b/>
          </w:rPr>
          <w:t xml:space="preserve">[2 ] </w:t>
        </w:r>
        <w:r>
          <w:fldChar w:fldCharType="begin"/>
        </w:r>
        <w:r>
          <w:instrText>HYPERLINK "https://pebmed.com.br/sabcs-2019-trastuzumabe-deruxtecan-e-eficaz-para-o-cancer-de-mama/amp/"</w:instrText>
        </w:r>
        <w:r>
          <w:fldChar w:fldCharType="separate"/>
        </w:r>
        <w:r>
          <w:rPr>
            <w:b/>
          </w:rPr>
          <w:t>https://pebmed.com.br/sabcs-2019-trastuzumabe-deruxtecan-e-eficaz-para-o-cancer-de-mama/amp/</w:t>
        </w:r>
        <w:r>
          <w:fldChar w:fldCharType="end"/>
        </w:r>
      </w:ins>
    </w:p>
    <w:p w14:paraId="686E6C13" w14:textId="77777777" w:rsidR="00111AED" w:rsidRDefault="00111AED">
      <w:pPr>
        <w:ind w:right="-324"/>
      </w:pPr>
    </w:p>
    <w:p w14:paraId="6F34F4BC" w14:textId="77777777" w:rsidR="00111AED" w:rsidRDefault="00185697">
      <w:pPr>
        <w:ind w:right="-324"/>
        <w:rPr>
          <w:ins w:id="17" w:author="Lucas Jacob Franca" w:date="2020-06-04T08:05:00Z"/>
        </w:rPr>
      </w:pPr>
      <w:r>
        <w:rPr>
          <w:color w:val="1155CC"/>
          <w:u w:val="single"/>
        </w:rPr>
        <w:t>[3]</w:t>
      </w:r>
      <w:r>
        <w:rPr>
          <w:color w:val="1155CC"/>
        </w:rPr>
        <w:t xml:space="preserve"> </w:t>
      </w:r>
      <w:ins w:id="18" w:author="Lucas Jacob Franca" w:date="2020-06-04T08:05:00Z">
        <w:r>
          <w:fldChar w:fldCharType="begin"/>
        </w:r>
        <w:r>
          <w:instrText>HYPERLINK "https://www.nejm.org/doi/10.1056/NEJMoa1914510"</w:instrText>
        </w:r>
        <w:r>
          <w:fldChar w:fldCharType="separate"/>
        </w:r>
        <w:r>
          <w:t>https://www.nejm.org/doi/10.1056/NEJMoa1914510</w:t>
        </w:r>
        <w:r>
          <w:fldChar w:fldCharType="end"/>
        </w:r>
        <w:r>
          <w:t xml:space="preserve"> (artigo publicado)</w:t>
        </w:r>
      </w:ins>
    </w:p>
    <w:p w14:paraId="5D9DB659" w14:textId="77777777" w:rsidR="00111AED" w:rsidRDefault="00111AED">
      <w:pPr>
        <w:ind w:right="-324"/>
        <w:rPr>
          <w:ins w:id="19" w:author="Lucas Jacob Franca" w:date="2020-06-04T08:05:00Z"/>
        </w:rPr>
      </w:pPr>
    </w:p>
    <w:p w14:paraId="06695D76" w14:textId="77777777" w:rsidR="00111AED" w:rsidRDefault="00185697">
      <w:pPr>
        <w:ind w:right="-324"/>
      </w:pPr>
      <w:ins w:id="20" w:author="Lucas Jacob Franca" w:date="2020-06-04T08:05:00Z">
        <w:r>
          <w:t xml:space="preserve">[4] </w:t>
        </w:r>
        <w:r>
          <w:fldChar w:fldCharType="begin"/>
        </w:r>
        <w:r>
          <w:instrText>HYPERLINK "https://www.oncologiabrasil.com.br/fda-aprova-trastuzumabe-deruxtecano-no-tratamento-do-cancer-de-mama-her2/"</w:instrText>
        </w:r>
        <w:r>
          <w:fldChar w:fldCharType="separate"/>
        </w:r>
        <w:r>
          <w:t>https://www.oncologiabrasil.com.br/fda-aprova-trastuzumabe-deruxtecano-no-tratamento-do-cancer-de-mama-her2/</w:t>
        </w:r>
        <w:r>
          <w:fldChar w:fldCharType="end"/>
        </w:r>
      </w:ins>
    </w:p>
    <w:p w14:paraId="13332547" w14:textId="77777777" w:rsidR="00111AED" w:rsidRDefault="00185697">
      <w:pPr>
        <w:ind w:right="-324"/>
        <w:rPr>
          <w:color w:val="1155CC"/>
          <w:u w:val="single"/>
        </w:rPr>
      </w:pPr>
      <w:r>
        <w:t xml:space="preserve">[5] </w:t>
      </w:r>
      <w:hyperlink r:id="rId12">
        <w:r>
          <w:rPr>
            <w:color w:val="1155CC"/>
            <w:u w:val="single"/>
          </w:rPr>
          <w:t>http://files.bvs.br/upload/S/0100-7254/2010/v38n2/a001.pdf</w:t>
        </w:r>
      </w:hyperlink>
      <w:r>
        <w:br/>
      </w:r>
      <w:r>
        <w:br/>
        <w:t xml:space="preserve">[6] </w:t>
      </w:r>
      <w:hyperlink r:id="rId13">
        <w:r>
          <w:rPr>
            <w:color w:val="1155CC"/>
            <w:u w:val="single"/>
          </w:rPr>
          <w:t>https://www.inca.gov.br/sites/ufu.sti.inca.local/files//media/document//catalogo-expo-mama-3a-ed-2018.pdf</w:t>
        </w:r>
      </w:hyperlink>
      <w:r>
        <w:rPr>
          <w:color w:val="1155CC"/>
          <w:u w:val="single"/>
        </w:rPr>
        <w:t xml:space="preserve"> (problema no brasil)</w:t>
      </w:r>
      <w:r>
        <w:rPr>
          <w:color w:val="1155CC"/>
          <w:u w:val="single"/>
        </w:rPr>
        <w:br/>
      </w:r>
      <w:r>
        <w:rPr>
          <w:color w:val="1155CC"/>
          <w:u w:val="single"/>
        </w:rPr>
        <w:br/>
        <w:t xml:space="preserve">[7] </w:t>
      </w:r>
      <w:hyperlink r:id="rId14">
        <w:r>
          <w:rPr>
            <w:color w:val="1155CC"/>
            <w:u w:val="single"/>
          </w:rPr>
          <w:t>https://www.inca.gov.br/sites/ufu.sti.inca.local/files//media/document//a_situacao_ca_mama_brasil_2019.pdf</w:t>
        </w:r>
      </w:hyperlink>
      <w:r>
        <w:rPr>
          <w:color w:val="1155CC"/>
          <w:u w:val="single"/>
        </w:rPr>
        <w:t xml:space="preserve"> (problema no brasil)</w:t>
      </w:r>
    </w:p>
    <w:p w14:paraId="2C29CB1E" w14:textId="77777777" w:rsidR="00111AED" w:rsidRDefault="00111AED">
      <w:pPr>
        <w:ind w:right="-324"/>
        <w:rPr>
          <w:color w:val="1155CC"/>
          <w:u w:val="single"/>
        </w:rPr>
      </w:pPr>
    </w:p>
    <w:p w14:paraId="5A620BD3" w14:textId="77777777" w:rsidR="00111AED" w:rsidRDefault="00185697">
      <w:pPr>
        <w:ind w:right="-324"/>
        <w:rPr>
          <w:color w:val="1155CC"/>
          <w:u w:val="single"/>
        </w:rPr>
      </w:pPr>
      <w:r>
        <w:rPr>
          <w:color w:val="1155CC"/>
          <w:u w:val="single"/>
        </w:rPr>
        <w:t>[8]</w:t>
      </w:r>
      <w:r>
        <w:rPr>
          <w:color w:val="1155CC"/>
        </w:rPr>
        <w:t xml:space="preserve"> </w:t>
      </w:r>
      <w:hyperlink r:id="rId15">
        <w:r>
          <w:rPr>
            <w:color w:val="1155CC"/>
            <w:u w:val="single"/>
          </w:rPr>
          <w:t>https://www.uniprot.org/uniprot/P11387</w:t>
        </w:r>
      </w:hyperlink>
    </w:p>
    <w:p w14:paraId="7E6C73E4" w14:textId="77777777" w:rsidR="00111AED" w:rsidRDefault="00111AED">
      <w:pPr>
        <w:ind w:right="-324"/>
        <w:rPr>
          <w:color w:val="1155CC"/>
          <w:u w:val="single"/>
        </w:rPr>
      </w:pPr>
    </w:p>
    <w:p w14:paraId="21A6F4A8" w14:textId="77777777" w:rsidR="00111AED" w:rsidRDefault="00185697">
      <w:pPr>
        <w:ind w:right="-324"/>
        <w:rPr>
          <w:color w:val="1155CC"/>
          <w:u w:val="single"/>
        </w:rPr>
      </w:pPr>
      <w:r>
        <w:rPr>
          <w:color w:val="1155CC"/>
          <w:u w:val="single"/>
        </w:rPr>
        <w:t>[9]</w:t>
      </w:r>
      <w:r>
        <w:rPr>
          <w:color w:val="1155CC"/>
        </w:rPr>
        <w:t xml:space="preserve"> </w:t>
      </w:r>
      <w:hyperlink r:id="rId16">
        <w:r>
          <w:rPr>
            <w:color w:val="1155CC"/>
            <w:u w:val="single"/>
          </w:rPr>
          <w:t>http://www.oncoguia.org.br/conteudo/cancer-de-mama-her2/10880/264/</w:t>
        </w:r>
      </w:hyperlink>
    </w:p>
    <w:p w14:paraId="1D048A34" w14:textId="77777777" w:rsidR="00111AED" w:rsidRDefault="00111AED">
      <w:pPr>
        <w:ind w:right="-324"/>
        <w:rPr>
          <w:color w:val="1155CC"/>
          <w:u w:val="single"/>
        </w:rPr>
      </w:pPr>
    </w:p>
    <w:p w14:paraId="5236B712" w14:textId="77777777" w:rsidR="00111AED" w:rsidRDefault="00185697">
      <w:pPr>
        <w:ind w:right="-324"/>
        <w:rPr>
          <w:color w:val="1155CC"/>
          <w:u w:val="single"/>
        </w:rPr>
      </w:pPr>
      <w:r>
        <w:rPr>
          <w:color w:val="1155CC"/>
          <w:u w:val="single"/>
        </w:rPr>
        <w:t xml:space="preserve">[10] </w:t>
      </w:r>
      <w:hyperlink r:id="rId17" w:anchor=":~:text=HER2%20%C3%A9%20a%20abreviatura%20de,c%C3%A9lulas%2C%20designadas%20por%20c%C3%A9lulas%20epiteliais.">
        <w:r>
          <w:rPr>
            <w:color w:val="1155CC"/>
            <w:u w:val="single"/>
          </w:rPr>
          <w:t>https://www.roche.pt/sites-tematicos/her2/index.cfm/her2_e_o_cancro/o-que-e-o-her2#:~:text=HER2%20%C3%A9%20a%20abreviatura%20de,c%C3%A9lulas%2C%20designadas%20por%20c%C3%A9lulas%20epiteliais.</w:t>
        </w:r>
      </w:hyperlink>
    </w:p>
    <w:p w14:paraId="181A00A3" w14:textId="77777777" w:rsidR="00111AED" w:rsidRDefault="00111AED">
      <w:pPr>
        <w:ind w:right="-324"/>
        <w:rPr>
          <w:color w:val="1155CC"/>
          <w:u w:val="single"/>
        </w:rPr>
      </w:pPr>
    </w:p>
    <w:p w14:paraId="3897318D" w14:textId="77777777" w:rsidR="00111AED" w:rsidRPr="00111AED" w:rsidRDefault="00185697">
      <w:pPr>
        <w:ind w:right="-324"/>
        <w:rPr>
          <w:color w:val="1155CC"/>
          <w:u w:val="single"/>
          <w:rPrChange w:id="21" w:author="Lucas Jacob Franca" w:date="2020-06-04T08:05:00Z">
            <w:rPr/>
          </w:rPrChange>
        </w:rPr>
      </w:pPr>
      <w:r>
        <w:rPr>
          <w:color w:val="1155CC"/>
          <w:u w:val="single"/>
        </w:rPr>
        <w:t>[11]</w:t>
      </w:r>
      <w:r>
        <w:rPr>
          <w:color w:val="1155CC"/>
        </w:rPr>
        <w:t xml:space="preserve"> </w:t>
      </w:r>
      <w:hyperlink r:id="rId18">
        <w:r>
          <w:rPr>
            <w:color w:val="1155CC"/>
            <w:u w:val="single"/>
          </w:rPr>
          <w:t>https://www.scielo.br/scielo.php?script=sci_arttext&amp;pid=S0100-40422014000200019</w:t>
        </w:r>
      </w:hyperlink>
    </w:p>
    <w:p w14:paraId="1B54BAE0" w14:textId="77777777" w:rsidR="00111AED" w:rsidRDefault="00111AED">
      <w:pPr>
        <w:ind w:right="-324"/>
        <w:jc w:val="center"/>
      </w:pPr>
    </w:p>
    <w:p w14:paraId="1C91F640" w14:textId="77777777" w:rsidR="00111AED" w:rsidRDefault="00111AED">
      <w:pPr>
        <w:ind w:right="-324"/>
        <w:jc w:val="center"/>
      </w:pPr>
    </w:p>
    <w:p w14:paraId="26A0A4AE" w14:textId="77777777" w:rsidR="00111AED" w:rsidRDefault="00185697" w:rsidP="00195909">
      <w:pPr>
        <w:ind w:right="-324"/>
      </w:pPr>
      <w:r>
        <w:t>[12]</w:t>
      </w:r>
      <w:hyperlink r:id="rId19">
        <w:r>
          <w:rPr>
            <w:color w:val="1155CC"/>
            <w:u w:val="single"/>
          </w:rPr>
          <w:t>http://svs.aids.gov.br/dantps/centrais-de-conteudos/paineis-de-monitoramento/mortalidade/gbd-brasil/principais-causas/</w:t>
        </w:r>
      </w:hyperlink>
    </w:p>
    <w:p w14:paraId="7BDA8039" w14:textId="77777777" w:rsidR="00111AED" w:rsidRDefault="00111AED">
      <w:pPr>
        <w:ind w:right="-324"/>
        <w:jc w:val="center"/>
      </w:pPr>
    </w:p>
    <w:p w14:paraId="087602D2" w14:textId="77777777" w:rsidR="00111AED" w:rsidRDefault="00111AED">
      <w:pPr>
        <w:ind w:right="-324"/>
        <w:jc w:val="center"/>
      </w:pPr>
    </w:p>
    <w:p w14:paraId="3256EC5C" w14:textId="77777777" w:rsidR="00111AED" w:rsidRDefault="00111AED">
      <w:pPr>
        <w:ind w:right="-324"/>
        <w:jc w:val="center"/>
      </w:pPr>
    </w:p>
    <w:p w14:paraId="4BB6567E" w14:textId="77777777" w:rsidR="00111AED" w:rsidRDefault="00111AED">
      <w:pPr>
        <w:ind w:right="-324"/>
        <w:jc w:val="center"/>
      </w:pPr>
    </w:p>
    <w:p w14:paraId="2D210E25" w14:textId="77777777" w:rsidR="00111AED" w:rsidRDefault="00111AED">
      <w:pPr>
        <w:ind w:right="-324"/>
        <w:jc w:val="center"/>
      </w:pPr>
    </w:p>
    <w:p w14:paraId="68286A45" w14:textId="77777777" w:rsidR="00111AED" w:rsidRDefault="00111AED"/>
    <w:sectPr w:rsidR="00111AED">
      <w:headerReference w:type="even" r:id="rId20"/>
      <w:headerReference w:type="default" r:id="rId21"/>
      <w:footerReference w:type="even" r:id="rId22"/>
      <w:footerReference w:type="default" r:id="rId23"/>
      <w:headerReference w:type="first" r:id="rId24"/>
      <w:footerReference w:type="first" r:id="rId25"/>
      <w:pgSz w:w="11909" w:h="16834"/>
      <w:pgMar w:top="1700" w:right="1440" w:bottom="1440"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A94E" w14:textId="77777777" w:rsidR="00D56F8A" w:rsidRDefault="00D56F8A">
      <w:pPr>
        <w:spacing w:line="240" w:lineRule="auto"/>
      </w:pPr>
      <w:r>
        <w:separator/>
      </w:r>
    </w:p>
  </w:endnote>
  <w:endnote w:type="continuationSeparator" w:id="0">
    <w:p w14:paraId="2066C35A" w14:textId="77777777" w:rsidR="00D56F8A" w:rsidRDefault="00D56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B63A" w14:textId="77777777" w:rsidR="009360F1" w:rsidRDefault="009360F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5B87" w14:textId="77777777" w:rsidR="009360F1" w:rsidRPr="009360F1" w:rsidRDefault="009360F1">
    <w:pPr>
      <w:pStyle w:val="Rodap"/>
      <w:jc w:val="right"/>
      <w:rPr>
        <w:color w:val="000000" w:themeColor="text1"/>
      </w:rPr>
    </w:pPr>
    <w:r w:rsidRPr="009360F1">
      <w:rPr>
        <w:color w:val="000000" w:themeColor="text1"/>
        <w:sz w:val="20"/>
        <w:szCs w:val="20"/>
      </w:rPr>
      <w:t xml:space="preserve">pág. </w:t>
    </w:r>
    <w:r w:rsidRPr="009360F1">
      <w:rPr>
        <w:color w:val="000000" w:themeColor="text1"/>
        <w:sz w:val="20"/>
        <w:szCs w:val="20"/>
      </w:rPr>
      <w:fldChar w:fldCharType="begin"/>
    </w:r>
    <w:r w:rsidRPr="009360F1">
      <w:rPr>
        <w:color w:val="000000" w:themeColor="text1"/>
        <w:sz w:val="20"/>
        <w:szCs w:val="20"/>
      </w:rPr>
      <w:instrText>PAGE  \* Arabic</w:instrText>
    </w:r>
    <w:r w:rsidRPr="009360F1">
      <w:rPr>
        <w:color w:val="000000" w:themeColor="text1"/>
        <w:sz w:val="20"/>
        <w:szCs w:val="20"/>
      </w:rPr>
      <w:fldChar w:fldCharType="separate"/>
    </w:r>
    <w:r w:rsidRPr="009360F1">
      <w:rPr>
        <w:color w:val="000000" w:themeColor="text1"/>
        <w:sz w:val="20"/>
        <w:szCs w:val="20"/>
      </w:rPr>
      <w:t>1</w:t>
    </w:r>
    <w:r w:rsidRPr="009360F1">
      <w:rPr>
        <w:color w:val="000000" w:themeColor="text1"/>
        <w:sz w:val="20"/>
        <w:szCs w:val="20"/>
      </w:rPr>
      <w:fldChar w:fldCharType="end"/>
    </w:r>
  </w:p>
  <w:p w14:paraId="55A7947A" w14:textId="190FF2B2" w:rsidR="00111AED" w:rsidRDefault="00111A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95F6" w14:textId="77777777" w:rsidR="009360F1" w:rsidRDefault="009360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5BF0" w14:textId="77777777" w:rsidR="00D56F8A" w:rsidRDefault="00D56F8A">
      <w:pPr>
        <w:spacing w:line="240" w:lineRule="auto"/>
      </w:pPr>
      <w:r>
        <w:separator/>
      </w:r>
    </w:p>
  </w:footnote>
  <w:footnote w:type="continuationSeparator" w:id="0">
    <w:p w14:paraId="601B591D" w14:textId="77777777" w:rsidR="00D56F8A" w:rsidRDefault="00D56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6617" w14:textId="77777777" w:rsidR="009360F1" w:rsidRDefault="009360F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FB93" w14:textId="77777777" w:rsidR="009360F1" w:rsidRDefault="009360F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2AE9" w14:textId="77777777" w:rsidR="009360F1" w:rsidRDefault="009360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9144B"/>
    <w:multiLevelType w:val="multilevel"/>
    <w:tmpl w:val="7848C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ED"/>
    <w:rsid w:val="00111AED"/>
    <w:rsid w:val="00185697"/>
    <w:rsid w:val="00195909"/>
    <w:rsid w:val="009360F1"/>
    <w:rsid w:val="00D56F8A"/>
    <w:rsid w:val="00E47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8537"/>
  <w15:docId w15:val="{54996820-DC11-4ED5-AE7D-B2FAAA2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195909"/>
    <w:pPr>
      <w:tabs>
        <w:tab w:val="center" w:pos="4252"/>
        <w:tab w:val="right" w:pos="8504"/>
      </w:tabs>
      <w:spacing w:line="240" w:lineRule="auto"/>
    </w:pPr>
  </w:style>
  <w:style w:type="character" w:customStyle="1" w:styleId="CabealhoChar">
    <w:name w:val="Cabeçalho Char"/>
    <w:basedOn w:val="Fontepargpadro"/>
    <w:link w:val="Cabealho"/>
    <w:uiPriority w:val="99"/>
    <w:rsid w:val="00195909"/>
  </w:style>
  <w:style w:type="paragraph" w:styleId="Rodap">
    <w:name w:val="footer"/>
    <w:basedOn w:val="Normal"/>
    <w:link w:val="RodapChar"/>
    <w:uiPriority w:val="99"/>
    <w:unhideWhenUsed/>
    <w:rsid w:val="00195909"/>
    <w:pPr>
      <w:tabs>
        <w:tab w:val="center" w:pos="4252"/>
        <w:tab w:val="right" w:pos="8504"/>
      </w:tabs>
      <w:spacing w:line="240" w:lineRule="auto"/>
    </w:pPr>
  </w:style>
  <w:style w:type="character" w:customStyle="1" w:styleId="RodapChar">
    <w:name w:val="Rodapé Char"/>
    <w:basedOn w:val="Fontepargpadro"/>
    <w:link w:val="Rodap"/>
    <w:uiPriority w:val="99"/>
    <w:rsid w:val="0019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ca.gov.br/sites/ufu.sti.inca.local/files//media/document//catalogo-expo-mama-3a-ed-2018.pdf" TargetMode="External"/><Relationship Id="rId18" Type="http://schemas.openxmlformats.org/officeDocument/2006/relationships/hyperlink" Target="https://www.scielo.br/scielo.php?script=sci_arttext&amp;pid=S0100-40422014000200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files.bvs.br/upload/S/0100-7254/2010/v38n2/a001.pdf" TargetMode="External"/><Relationship Id="rId17" Type="http://schemas.openxmlformats.org/officeDocument/2006/relationships/hyperlink" Target="https://www.roche.pt/sites-tematicos/her2/index.cfm/her2_e_o_cancro/o-que-e-o-her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oncoguia.org.br/conteudo/cancer-de-mama-her2/10880/26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niprot.org/uniprot/P11387"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vs.aids.gov.br/dantps/centrais-de-conteudos/paineis-de-monitoramento/mortalidade/gbd-brasil/principais-causa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ca.gov.br/sites/ufu.sti.inca.local/files//media/document//a_situacao_ca_mama_brasil_2019.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1437</Words>
  <Characters>7766</Characters>
  <Application>Microsoft Office Word</Application>
  <DocSecurity>0</DocSecurity>
  <Lines>64</Lines>
  <Paragraphs>18</Paragraphs>
  <ScaleCrop>false</ScaleCrop>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França</cp:lastModifiedBy>
  <cp:revision>5</cp:revision>
  <dcterms:created xsi:type="dcterms:W3CDTF">2020-06-20T02:33:00Z</dcterms:created>
  <dcterms:modified xsi:type="dcterms:W3CDTF">2020-06-20T02:41:00Z</dcterms:modified>
</cp:coreProperties>
</file>