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0E3DE" w14:textId="77777777" w:rsidR="00723B96" w:rsidRPr="006F6DDD" w:rsidRDefault="00723B96" w:rsidP="00723B96">
      <w:pPr>
        <w:pStyle w:val="Normal1"/>
        <w:spacing w:after="200" w:line="360" w:lineRule="auto"/>
        <w:rPr>
          <w:ins w:id="0" w:author="Avaliador" w:date="2020-05-11T15:46:00Z"/>
          <w:rFonts w:ascii="Verdana" w:eastAsia="Verdana" w:hAnsi="Verdana" w:cs="Verdana"/>
          <w:b/>
          <w:sz w:val="28"/>
          <w:szCs w:val="28"/>
          <w:lang w:val="pt-BR"/>
        </w:rPr>
      </w:pPr>
      <w:ins w:id="1" w:author="Avaliador" w:date="2020-05-11T15:46:00Z">
        <w:r>
          <w:rPr>
            <w:rFonts w:ascii="Verdana" w:eastAsia="Verdana" w:hAnsi="Verdana" w:cs="Verdana"/>
            <w:b/>
            <w:sz w:val="28"/>
            <w:szCs w:val="28"/>
            <w:lang w:val="pt-BR"/>
          </w:rPr>
          <w:t xml:space="preserve">Peço que sempre coloquem o texto no arquivo do </w:t>
        </w:r>
        <w:proofErr w:type="spellStart"/>
        <w:r w:rsidRPr="006F6DDD">
          <w:rPr>
            <w:rFonts w:ascii="Verdana" w:eastAsia="Verdana" w:hAnsi="Verdana" w:cs="Verdana"/>
            <w:b/>
            <w:i/>
            <w:sz w:val="28"/>
            <w:szCs w:val="28"/>
            <w:lang w:val="pt-BR"/>
          </w:rPr>
          <w:t>template</w:t>
        </w:r>
        <w:proofErr w:type="spellEnd"/>
        <w:r>
          <w:rPr>
            <w:rFonts w:ascii="Verdana" w:eastAsia="Verdana" w:hAnsi="Verdana" w:cs="Verdana"/>
            <w:b/>
            <w:sz w:val="28"/>
            <w:szCs w:val="28"/>
            <w:lang w:val="pt-BR"/>
          </w:rPr>
          <w:t>. Pensem que é a evolução de um trabalho, então seriam as versões progressivas. Não tem capa. Deve estar com os textos anteriores que já foram corrigidos.</w:t>
        </w:r>
      </w:ins>
    </w:p>
    <w:p w14:paraId="06EE00F3" w14:textId="0CB4E0EA" w:rsidR="00C87993" w:rsidRPr="00C6357C" w:rsidRDefault="00FA79F6" w:rsidP="00FA79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C87993" w:rsidRPr="00C6357C">
        <w:rPr>
          <w:rFonts w:ascii="Arial" w:hAnsi="Arial" w:cs="Arial"/>
        </w:rPr>
        <w:t>UNIVERSIDADE DE SÃO PAULO</w:t>
      </w:r>
    </w:p>
    <w:p w14:paraId="73A730C8" w14:textId="77777777" w:rsidR="00C87993" w:rsidRPr="00C6357C" w:rsidRDefault="00C87993" w:rsidP="00A22E1B">
      <w:pPr>
        <w:spacing w:after="0"/>
        <w:jc w:val="center"/>
        <w:rPr>
          <w:rFonts w:ascii="Arial" w:hAnsi="Arial" w:cs="Arial"/>
        </w:rPr>
      </w:pPr>
    </w:p>
    <w:p w14:paraId="700765EF" w14:textId="77777777" w:rsidR="00C87993" w:rsidRPr="00C6357C" w:rsidRDefault="00C87993" w:rsidP="00A22E1B">
      <w:pPr>
        <w:spacing w:after="0"/>
        <w:jc w:val="center"/>
        <w:rPr>
          <w:rFonts w:ascii="Arial" w:hAnsi="Arial" w:cs="Arial"/>
        </w:rPr>
      </w:pPr>
    </w:p>
    <w:p w14:paraId="66DE76A3" w14:textId="77777777" w:rsidR="00A22E1B" w:rsidRPr="00C6357C" w:rsidRDefault="00A22E1B" w:rsidP="00A22E1B">
      <w:pPr>
        <w:spacing w:after="0"/>
        <w:jc w:val="center"/>
        <w:rPr>
          <w:rFonts w:ascii="Arial" w:hAnsi="Arial" w:cs="Arial"/>
        </w:rPr>
      </w:pPr>
    </w:p>
    <w:p w14:paraId="7F7A2BF2" w14:textId="77777777" w:rsidR="00C87993" w:rsidRPr="00C6357C" w:rsidRDefault="00C87993" w:rsidP="00A22E1B">
      <w:pPr>
        <w:spacing w:after="0"/>
        <w:jc w:val="center"/>
        <w:rPr>
          <w:rFonts w:ascii="Arial" w:hAnsi="Arial" w:cs="Arial"/>
        </w:rPr>
      </w:pPr>
    </w:p>
    <w:p w14:paraId="0CF4CFDD" w14:textId="77777777" w:rsidR="00C87993" w:rsidRPr="00C6357C" w:rsidRDefault="00C87993" w:rsidP="00A22E1B">
      <w:pPr>
        <w:spacing w:after="0"/>
        <w:jc w:val="center"/>
        <w:rPr>
          <w:rFonts w:ascii="Arial" w:hAnsi="Arial" w:cs="Arial"/>
        </w:rPr>
      </w:pPr>
    </w:p>
    <w:p w14:paraId="26D708F5" w14:textId="77777777" w:rsidR="00C87993" w:rsidRPr="00C6357C" w:rsidRDefault="00C87993" w:rsidP="00A22E1B">
      <w:pPr>
        <w:spacing w:after="0"/>
        <w:jc w:val="center"/>
        <w:rPr>
          <w:rFonts w:ascii="Arial" w:hAnsi="Arial" w:cs="Arial"/>
        </w:rPr>
      </w:pPr>
    </w:p>
    <w:p w14:paraId="227F7746" w14:textId="7F70208F" w:rsidR="00C87993" w:rsidRPr="00C6357C" w:rsidRDefault="00FA79F6" w:rsidP="00FA79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87993" w:rsidRPr="00C6357C">
        <w:rPr>
          <w:rFonts w:ascii="Arial" w:hAnsi="Arial" w:cs="Arial"/>
        </w:rPr>
        <w:t>GRUPO 11 - ANA PAULA ROSSI, MARIANA MOTA</w:t>
      </w:r>
    </w:p>
    <w:p w14:paraId="0F0F6ADC" w14:textId="1928A091" w:rsidR="00C87993" w:rsidRPr="00C6357C" w:rsidRDefault="00FA79F6" w:rsidP="00FA79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C87993" w:rsidRPr="00C6357C">
        <w:rPr>
          <w:rFonts w:ascii="Arial" w:hAnsi="Arial" w:cs="Arial"/>
        </w:rPr>
        <w:t>MARIANA CALIXTO, YASMIN ABREU</w:t>
      </w:r>
    </w:p>
    <w:p w14:paraId="5D8336C3" w14:textId="77777777" w:rsidR="00C87993" w:rsidRPr="00C6357C" w:rsidRDefault="00C87993" w:rsidP="00A22E1B">
      <w:pPr>
        <w:spacing w:after="0"/>
        <w:jc w:val="center"/>
        <w:rPr>
          <w:rFonts w:ascii="Arial" w:hAnsi="Arial" w:cs="Arial"/>
        </w:rPr>
      </w:pPr>
    </w:p>
    <w:p w14:paraId="0DD8C390" w14:textId="77777777" w:rsidR="00C87993" w:rsidRPr="00C6357C" w:rsidRDefault="00C87993" w:rsidP="00A22E1B">
      <w:pPr>
        <w:spacing w:after="0"/>
        <w:jc w:val="center"/>
        <w:rPr>
          <w:rFonts w:ascii="Arial" w:hAnsi="Arial" w:cs="Arial"/>
        </w:rPr>
      </w:pPr>
    </w:p>
    <w:p w14:paraId="4FD3344B" w14:textId="77777777" w:rsidR="00A22E1B" w:rsidRPr="00C6357C" w:rsidRDefault="00A22E1B" w:rsidP="00A22E1B">
      <w:pPr>
        <w:spacing w:after="0"/>
        <w:jc w:val="center"/>
        <w:rPr>
          <w:rFonts w:ascii="Arial" w:hAnsi="Arial" w:cs="Arial"/>
        </w:rPr>
      </w:pPr>
    </w:p>
    <w:p w14:paraId="7489F7EF" w14:textId="0178D694" w:rsidR="00A22E1B" w:rsidRDefault="00A22E1B" w:rsidP="00A22E1B">
      <w:pPr>
        <w:spacing w:after="0"/>
        <w:jc w:val="center"/>
        <w:rPr>
          <w:rFonts w:ascii="Arial" w:hAnsi="Arial" w:cs="Arial"/>
        </w:rPr>
      </w:pPr>
    </w:p>
    <w:p w14:paraId="13CCA4A4" w14:textId="2CD4D5E3" w:rsidR="000B306A" w:rsidRDefault="000B306A" w:rsidP="00A22E1B">
      <w:pPr>
        <w:spacing w:after="0"/>
        <w:jc w:val="center"/>
        <w:rPr>
          <w:rFonts w:ascii="Arial" w:hAnsi="Arial" w:cs="Arial"/>
        </w:rPr>
      </w:pPr>
    </w:p>
    <w:p w14:paraId="7C1E2E2E" w14:textId="2CDE928F" w:rsidR="000B306A" w:rsidRDefault="000B306A" w:rsidP="00A22E1B">
      <w:pPr>
        <w:spacing w:after="0"/>
        <w:jc w:val="center"/>
        <w:rPr>
          <w:rFonts w:ascii="Arial" w:hAnsi="Arial" w:cs="Arial"/>
        </w:rPr>
      </w:pPr>
    </w:p>
    <w:p w14:paraId="71A95322" w14:textId="77777777" w:rsidR="000B306A" w:rsidRPr="00C6357C" w:rsidRDefault="000B306A" w:rsidP="00A22E1B">
      <w:pPr>
        <w:spacing w:after="0"/>
        <w:jc w:val="center"/>
        <w:rPr>
          <w:rFonts w:ascii="Arial" w:hAnsi="Arial" w:cs="Arial"/>
        </w:rPr>
      </w:pPr>
    </w:p>
    <w:p w14:paraId="6BF99218" w14:textId="77777777" w:rsidR="00C87993" w:rsidRPr="00C6357C" w:rsidRDefault="00C87993" w:rsidP="00A22E1B">
      <w:pPr>
        <w:spacing w:after="0"/>
        <w:jc w:val="center"/>
        <w:rPr>
          <w:rFonts w:ascii="Arial" w:hAnsi="Arial" w:cs="Arial"/>
        </w:rPr>
      </w:pPr>
    </w:p>
    <w:p w14:paraId="60668FBD" w14:textId="77777777" w:rsidR="00C87993" w:rsidRPr="00C6357C" w:rsidRDefault="00C87993" w:rsidP="00A22E1B">
      <w:pPr>
        <w:spacing w:after="0"/>
        <w:jc w:val="center"/>
        <w:rPr>
          <w:rFonts w:ascii="Arial" w:hAnsi="Arial" w:cs="Arial"/>
        </w:rPr>
      </w:pPr>
    </w:p>
    <w:p w14:paraId="59A52A96" w14:textId="77777777" w:rsidR="00C87993" w:rsidRPr="00C6357C" w:rsidRDefault="00C87993" w:rsidP="00A22E1B">
      <w:pPr>
        <w:spacing w:after="0"/>
        <w:jc w:val="center"/>
        <w:rPr>
          <w:rFonts w:ascii="Arial" w:hAnsi="Arial" w:cs="Arial"/>
        </w:rPr>
      </w:pPr>
    </w:p>
    <w:p w14:paraId="305FB008" w14:textId="77777777" w:rsidR="00C87993" w:rsidRPr="00C6357C" w:rsidRDefault="00C87993" w:rsidP="00FA79F6">
      <w:pPr>
        <w:spacing w:after="0"/>
        <w:ind w:firstLine="0"/>
        <w:rPr>
          <w:rFonts w:ascii="Arial" w:hAnsi="Arial" w:cs="Arial"/>
        </w:rPr>
      </w:pPr>
      <w:r w:rsidRPr="00C6357C">
        <w:rPr>
          <w:rFonts w:ascii="Arial" w:hAnsi="Arial" w:cs="Arial"/>
        </w:rPr>
        <w:t xml:space="preserve">A </w:t>
      </w:r>
      <w:r w:rsidR="00BD6584" w:rsidRPr="00C6357C">
        <w:rPr>
          <w:rFonts w:ascii="Arial" w:hAnsi="Arial" w:cs="Arial"/>
        </w:rPr>
        <w:t>PRÁTICA</w:t>
      </w:r>
      <w:r w:rsidRPr="00C6357C">
        <w:rPr>
          <w:rFonts w:ascii="Arial" w:hAnsi="Arial" w:cs="Arial"/>
        </w:rPr>
        <w:t xml:space="preserve"> </w:t>
      </w:r>
      <w:r w:rsidR="00756134" w:rsidRPr="00C6357C">
        <w:rPr>
          <w:rFonts w:ascii="Arial" w:hAnsi="Arial" w:cs="Arial"/>
        </w:rPr>
        <w:t>DE</w:t>
      </w:r>
      <w:r w:rsidRPr="00C6357C">
        <w:rPr>
          <w:rFonts w:ascii="Arial" w:hAnsi="Arial" w:cs="Arial"/>
        </w:rPr>
        <w:t xml:space="preserve"> </w:t>
      </w:r>
      <w:r w:rsidR="00756134" w:rsidRPr="00C6357C">
        <w:rPr>
          <w:rFonts w:ascii="Arial" w:hAnsi="Arial" w:cs="Arial"/>
        </w:rPr>
        <w:t>ATIVIDADES FÍSICAS DURANTE O ISOLAMENTO DEVIDO AO COVID - 19</w:t>
      </w:r>
    </w:p>
    <w:p w14:paraId="61F10031" w14:textId="77777777" w:rsidR="00C87993" w:rsidRPr="00C6357C" w:rsidRDefault="00C87993" w:rsidP="00A22E1B">
      <w:pPr>
        <w:spacing w:after="0"/>
        <w:jc w:val="center"/>
        <w:rPr>
          <w:rFonts w:ascii="Arial" w:hAnsi="Arial" w:cs="Arial"/>
        </w:rPr>
      </w:pPr>
    </w:p>
    <w:p w14:paraId="73147631" w14:textId="77777777" w:rsidR="00FA79F6" w:rsidRDefault="00FA79F6" w:rsidP="006D63D1">
      <w:pPr>
        <w:spacing w:after="0"/>
        <w:ind w:firstLine="0"/>
        <w:rPr>
          <w:rFonts w:ascii="Arial" w:hAnsi="Arial" w:cs="Arial"/>
        </w:rPr>
      </w:pPr>
    </w:p>
    <w:p w14:paraId="7411D451" w14:textId="77777777" w:rsidR="00FA79F6" w:rsidRDefault="00FA79F6" w:rsidP="006D63D1">
      <w:pPr>
        <w:spacing w:after="0"/>
        <w:ind w:firstLine="0"/>
        <w:rPr>
          <w:rFonts w:ascii="Arial" w:hAnsi="Arial" w:cs="Arial"/>
        </w:rPr>
      </w:pPr>
    </w:p>
    <w:p w14:paraId="226FC61B" w14:textId="77777777" w:rsidR="00FA79F6" w:rsidRDefault="00FA79F6" w:rsidP="006D63D1">
      <w:pPr>
        <w:spacing w:after="0"/>
        <w:ind w:firstLine="0"/>
        <w:rPr>
          <w:rFonts w:ascii="Arial" w:hAnsi="Arial" w:cs="Arial"/>
        </w:rPr>
      </w:pPr>
    </w:p>
    <w:p w14:paraId="3624136F" w14:textId="77777777" w:rsidR="00FA79F6" w:rsidRDefault="00FA79F6" w:rsidP="006D63D1">
      <w:pPr>
        <w:spacing w:after="0"/>
        <w:ind w:firstLine="0"/>
        <w:rPr>
          <w:rFonts w:ascii="Arial" w:hAnsi="Arial" w:cs="Arial"/>
        </w:rPr>
      </w:pPr>
    </w:p>
    <w:p w14:paraId="23EA7232" w14:textId="77777777" w:rsidR="00FA79F6" w:rsidRDefault="00FA79F6" w:rsidP="006D63D1">
      <w:pPr>
        <w:spacing w:after="0"/>
        <w:ind w:firstLine="0"/>
        <w:rPr>
          <w:rFonts w:ascii="Arial" w:hAnsi="Arial" w:cs="Arial"/>
        </w:rPr>
      </w:pPr>
    </w:p>
    <w:p w14:paraId="2F89B8A4" w14:textId="77777777" w:rsidR="00FA79F6" w:rsidRDefault="00FA79F6" w:rsidP="006D63D1">
      <w:pPr>
        <w:spacing w:after="0"/>
        <w:ind w:firstLine="0"/>
        <w:rPr>
          <w:rFonts w:ascii="Arial" w:hAnsi="Arial" w:cs="Arial"/>
        </w:rPr>
      </w:pPr>
    </w:p>
    <w:p w14:paraId="4E920365" w14:textId="77777777" w:rsidR="00FA79F6" w:rsidRDefault="00FA79F6" w:rsidP="006D63D1">
      <w:pPr>
        <w:spacing w:after="0"/>
        <w:ind w:firstLine="0"/>
        <w:rPr>
          <w:rFonts w:ascii="Arial" w:hAnsi="Arial" w:cs="Arial"/>
        </w:rPr>
      </w:pPr>
    </w:p>
    <w:p w14:paraId="56D3EB77" w14:textId="77777777" w:rsidR="00FA79F6" w:rsidRDefault="00FA79F6" w:rsidP="006D63D1">
      <w:pPr>
        <w:spacing w:after="0"/>
        <w:ind w:firstLine="0"/>
        <w:rPr>
          <w:rFonts w:ascii="Arial" w:hAnsi="Arial" w:cs="Arial"/>
        </w:rPr>
      </w:pPr>
    </w:p>
    <w:p w14:paraId="7834442A" w14:textId="77777777" w:rsidR="00FA79F6" w:rsidRDefault="00FA79F6" w:rsidP="006D63D1">
      <w:pPr>
        <w:spacing w:after="0"/>
        <w:ind w:firstLine="0"/>
        <w:rPr>
          <w:rFonts w:ascii="Arial" w:hAnsi="Arial" w:cs="Arial"/>
        </w:rPr>
      </w:pPr>
    </w:p>
    <w:p w14:paraId="02FE7258" w14:textId="77777777" w:rsidR="00FA79F6" w:rsidRDefault="00FA79F6" w:rsidP="006D63D1">
      <w:pPr>
        <w:spacing w:after="0"/>
        <w:ind w:firstLine="0"/>
        <w:rPr>
          <w:rFonts w:ascii="Arial" w:hAnsi="Arial" w:cs="Arial"/>
        </w:rPr>
      </w:pPr>
    </w:p>
    <w:p w14:paraId="19409A5A" w14:textId="2083F97B" w:rsidR="00A22E1B" w:rsidRPr="00C6357C" w:rsidRDefault="00FA79F6" w:rsidP="006D63D1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C87993" w:rsidRPr="00C6357C">
        <w:rPr>
          <w:rFonts w:ascii="Arial" w:hAnsi="Arial" w:cs="Arial"/>
        </w:rPr>
        <w:t>SÃO PAULO</w:t>
      </w:r>
    </w:p>
    <w:p w14:paraId="17A14C1C" w14:textId="77777777" w:rsidR="000B306A" w:rsidRDefault="00FA79F6" w:rsidP="000B306A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C87993" w:rsidRPr="00C6357C">
        <w:rPr>
          <w:rFonts w:ascii="Arial" w:hAnsi="Arial" w:cs="Arial"/>
        </w:rPr>
        <w:t>202</w:t>
      </w:r>
      <w:r w:rsidR="000B306A">
        <w:rPr>
          <w:rFonts w:ascii="Arial" w:hAnsi="Arial" w:cs="Arial"/>
        </w:rPr>
        <w:t>0</w:t>
      </w:r>
    </w:p>
    <w:p w14:paraId="1239881A" w14:textId="65981D1A" w:rsidR="00313EC6" w:rsidRPr="000B306A" w:rsidRDefault="00313EC6" w:rsidP="000B306A">
      <w:pPr>
        <w:spacing w:after="0"/>
        <w:ind w:firstLine="0"/>
        <w:rPr>
          <w:rFonts w:ascii="Arial" w:hAnsi="Arial" w:cs="Arial"/>
        </w:rPr>
      </w:pPr>
      <w:r w:rsidRPr="00C6357C">
        <w:rPr>
          <w:rFonts w:ascii="Arial" w:hAnsi="Arial" w:cs="Arial"/>
          <w:bCs/>
        </w:rPr>
        <w:t>A prática de atividades físicas durante o isolamento devido ao COVID-19</w:t>
      </w:r>
    </w:p>
    <w:p w14:paraId="442719B9" w14:textId="77777777" w:rsidR="009147F6" w:rsidRPr="00C6357C" w:rsidRDefault="009147F6" w:rsidP="005A57BA">
      <w:pPr>
        <w:spacing w:before="120"/>
        <w:rPr>
          <w:rFonts w:ascii="Arial" w:hAnsi="Arial" w:cs="Arial"/>
          <w:b/>
        </w:rPr>
      </w:pPr>
    </w:p>
    <w:p w14:paraId="2B12A49A" w14:textId="77777777" w:rsidR="00A22E1B" w:rsidRPr="00C6357C" w:rsidRDefault="000C53F0" w:rsidP="00A22E1B">
      <w:pPr>
        <w:pStyle w:val="PargrafodaLista"/>
        <w:numPr>
          <w:ilvl w:val="0"/>
          <w:numId w:val="1"/>
        </w:numPr>
        <w:spacing w:before="120"/>
        <w:rPr>
          <w:rFonts w:ascii="Arial" w:hAnsi="Arial" w:cs="Arial"/>
          <w:b/>
        </w:rPr>
      </w:pPr>
      <w:r w:rsidRPr="00C6357C">
        <w:rPr>
          <w:rFonts w:ascii="Arial" w:hAnsi="Arial" w:cs="Arial"/>
          <w:b/>
        </w:rPr>
        <w:t>I</w:t>
      </w:r>
      <w:r w:rsidR="00A22E1B" w:rsidRPr="00C6357C">
        <w:rPr>
          <w:rFonts w:ascii="Arial" w:hAnsi="Arial" w:cs="Arial"/>
          <w:b/>
        </w:rPr>
        <w:t>NTRODUÇÃO</w:t>
      </w:r>
    </w:p>
    <w:p w14:paraId="05416BFC" w14:textId="77777777" w:rsidR="000C53F0" w:rsidRPr="00C6357C" w:rsidRDefault="000C53F0" w:rsidP="000C53F0">
      <w:pPr>
        <w:spacing w:before="120"/>
        <w:rPr>
          <w:rFonts w:ascii="Arial" w:hAnsi="Arial" w:cs="Arial"/>
          <w:bCs/>
        </w:rPr>
      </w:pPr>
      <w:r w:rsidRPr="00C6357C">
        <w:rPr>
          <w:rFonts w:ascii="Arial" w:hAnsi="Arial" w:cs="Arial"/>
          <w:bCs/>
        </w:rPr>
        <w:t>O Brasil e o mundo vêm sofrendo diariamente com os impactos do COVID-19. Além dos danos causados à economia, o principal efeito está naturalmente relacionado à saúde das pessoas: milhares de infectados, hospitalizados e mortos. Nesse contexto, para a proteção de todos, a rotina de indivíduos, famílias, comunidades e organizações – públicas e privadas – vem mudando drasticamente. Diante dessa situação, a sociedade se encontra sujeita a restrições e limitações, as quais influenciam diretamente a rotina que envolve a realização exercícios físicos. Dessa maneira, este trabalho compreende uma análise comportamental sobre as práticas de atividades físicas durante o período de isolamento. Até então, era possível frequentar, parques, academias e diversos locais nos quais as pessoas se reuniam para a prática esportiva, situação que mudou por orientações da Organização Mundial de Saúde (OMS) e do Governo Brasileiro. Segundo eles, quaisquer aglomerações devem evitadas de forma a diminuir o risco do contágio do vírus.</w:t>
      </w:r>
    </w:p>
    <w:p w14:paraId="39D85353" w14:textId="77777777" w:rsidR="000C53F0" w:rsidRPr="00C6357C" w:rsidRDefault="000C53F0" w:rsidP="000C53F0">
      <w:pPr>
        <w:spacing w:before="120"/>
        <w:rPr>
          <w:rFonts w:ascii="Arial" w:hAnsi="Arial" w:cs="Arial"/>
          <w:bCs/>
        </w:rPr>
      </w:pPr>
      <w:r w:rsidRPr="00C6357C">
        <w:rPr>
          <w:rFonts w:ascii="Arial" w:hAnsi="Arial" w:cs="Arial"/>
          <w:bCs/>
        </w:rPr>
        <w:t>Por isso é fundamental analisar a maneira como a sociedade está se adaptando dentro desse cenário, uma vez que as atividades físicas contribuem para a qualidade de vida dos indivíduos. Alguns dos benefícios promovidos por elas são: fortalecimento do sistema imunológico; melhoria da qualidade do sono; redução do risco de doenças cardíacas; bem-estar e melhoria da autoestima; aumento da disposição; resistência física e diminuição do estresse. Parte desta adaptação é realizada através do uso de mídias e redes sociais para aproximar instituições e indivíduos, donos do conhecimento técnico e prático do exercício físico, com o praticamente e usuário final.</w:t>
      </w:r>
    </w:p>
    <w:p w14:paraId="3B017A82" w14:textId="77777777" w:rsidR="000C53F0" w:rsidRPr="00C6357C" w:rsidRDefault="00A22E1B" w:rsidP="00A22E1B">
      <w:pPr>
        <w:pStyle w:val="PargrafodaLista"/>
        <w:numPr>
          <w:ilvl w:val="0"/>
          <w:numId w:val="1"/>
        </w:numPr>
        <w:spacing w:before="120"/>
        <w:rPr>
          <w:rFonts w:ascii="Arial" w:hAnsi="Arial" w:cs="Arial"/>
          <w:b/>
        </w:rPr>
      </w:pPr>
      <w:r w:rsidRPr="00C6357C">
        <w:rPr>
          <w:rFonts w:ascii="Arial" w:hAnsi="Arial" w:cs="Arial"/>
          <w:b/>
        </w:rPr>
        <w:t>BASE TEORICA</w:t>
      </w:r>
    </w:p>
    <w:p w14:paraId="766F3599" w14:textId="77777777" w:rsidR="00900FDB" w:rsidRDefault="00BD6584" w:rsidP="00BD6584">
      <w:pPr>
        <w:spacing w:before="120"/>
        <w:rPr>
          <w:ins w:id="2" w:author="Avaliador" w:date="2020-05-11T15:48:00Z"/>
          <w:rFonts w:ascii="Arial" w:hAnsi="Arial" w:cs="Arial"/>
          <w:bCs/>
        </w:rPr>
      </w:pPr>
      <w:r w:rsidRPr="00C6357C">
        <w:rPr>
          <w:rFonts w:ascii="Arial" w:hAnsi="Arial" w:cs="Arial"/>
          <w:bCs/>
        </w:rPr>
        <w:lastRenderedPageBreak/>
        <w:t>Em 1974, Toscano sintetizou atividade física como um conjunto de atividade metódicas e relacionais, que se integram ao processo de educação, visando o pleno desenvolvimento do aparelho locomotor, bem como o desempenho normal das grandes funções vitais do corpo humano. Além de estimular o desenvolvimento do corpo, diversos estudos apontam para a grande importância dos exercícios físicos para o controle de peso, da gordura corporal e consequente prevenção de muitas doenças, como as cardiovasculares, diabetes, hipertensão, AVC, entre outras.</w:t>
      </w:r>
    </w:p>
    <w:p w14:paraId="42C5A185" w14:textId="701B83E8" w:rsidR="00BD6584" w:rsidRPr="00C6357C" w:rsidDel="00900FDB" w:rsidRDefault="00BD6584" w:rsidP="00BD6584">
      <w:pPr>
        <w:spacing w:before="120"/>
        <w:rPr>
          <w:del w:id="3" w:author="Avaliador" w:date="2020-05-11T15:49:00Z"/>
          <w:rFonts w:ascii="Arial" w:hAnsi="Arial" w:cs="Arial"/>
          <w:bCs/>
        </w:rPr>
      </w:pPr>
      <w:r w:rsidRPr="00C6357C">
        <w:rPr>
          <w:rFonts w:ascii="Arial" w:hAnsi="Arial" w:cs="Arial"/>
          <w:bCs/>
        </w:rPr>
        <w:t xml:space="preserve"> </w:t>
      </w:r>
      <w:proofErr w:type="spellStart"/>
      <w:r w:rsidRPr="00C6357C">
        <w:rPr>
          <w:rFonts w:ascii="Arial" w:hAnsi="Arial" w:cs="Arial"/>
          <w:bCs/>
        </w:rPr>
        <w:t>Guiseline</w:t>
      </w:r>
      <w:proofErr w:type="spellEnd"/>
      <w:ins w:id="4" w:author="Avaliador" w:date="2020-05-11T15:47:00Z">
        <w:r w:rsidR="00900FDB">
          <w:rPr>
            <w:rFonts w:ascii="Arial" w:hAnsi="Arial" w:cs="Arial"/>
            <w:bCs/>
          </w:rPr>
          <w:t>,</w:t>
        </w:r>
      </w:ins>
      <w:r w:rsidRPr="00C6357C">
        <w:rPr>
          <w:rFonts w:ascii="Arial" w:hAnsi="Arial" w:cs="Arial"/>
          <w:bCs/>
        </w:rPr>
        <w:t xml:space="preserve"> Apud Pereira (1996), amplia a importância do tema para a rotina, evidenciando que “as experiências e as evidências cientificas demonstram que a atividade física é a parte integrante da vida humana, e o homem necessita de pelo menos um pouco dessa atividade para manter-se orgânica e emocionalmente sadio”</w:t>
      </w:r>
      <w:ins w:id="5" w:author="Avaliador" w:date="2020-05-11T15:47:00Z">
        <w:r w:rsidR="00900FDB">
          <w:rPr>
            <w:rFonts w:ascii="Arial" w:hAnsi="Arial" w:cs="Arial"/>
            <w:bCs/>
          </w:rPr>
          <w:t xml:space="preserve"> (</w:t>
        </w:r>
        <w:proofErr w:type="gramStart"/>
        <w:r w:rsidR="00900FDB">
          <w:rPr>
            <w:rFonts w:ascii="Arial" w:hAnsi="Arial" w:cs="Arial"/>
            <w:bCs/>
          </w:rPr>
          <w:t>pág.??</w:t>
        </w:r>
        <w:proofErr w:type="gramEnd"/>
        <w:r w:rsidR="00900FDB">
          <w:rPr>
            <w:rFonts w:ascii="Arial" w:hAnsi="Arial" w:cs="Arial"/>
            <w:bCs/>
          </w:rPr>
          <w:t>)</w:t>
        </w:r>
      </w:ins>
      <w:r w:rsidRPr="00C6357C">
        <w:rPr>
          <w:rFonts w:ascii="Arial" w:hAnsi="Arial" w:cs="Arial"/>
          <w:bCs/>
        </w:rPr>
        <w:t>.</w:t>
      </w:r>
    </w:p>
    <w:p w14:paraId="32D2526B" w14:textId="1530117C" w:rsidR="00BD6584" w:rsidRPr="00C6357C" w:rsidRDefault="00BD6584" w:rsidP="00BD6584">
      <w:pPr>
        <w:spacing w:before="120"/>
        <w:rPr>
          <w:rFonts w:ascii="Arial" w:hAnsi="Arial" w:cs="Arial"/>
          <w:bCs/>
        </w:rPr>
      </w:pPr>
      <w:r w:rsidRPr="00C6357C">
        <w:rPr>
          <w:rFonts w:ascii="Arial" w:hAnsi="Arial" w:cs="Arial"/>
          <w:bCs/>
        </w:rPr>
        <w:t>Considerad</w:t>
      </w:r>
      <w:ins w:id="6" w:author="Avaliador" w:date="2020-05-11T15:49:00Z">
        <w:r w:rsidR="00900FDB">
          <w:rPr>
            <w:rFonts w:ascii="Arial" w:hAnsi="Arial" w:cs="Arial"/>
            <w:bCs/>
          </w:rPr>
          <w:t>os</w:t>
        </w:r>
      </w:ins>
      <w:del w:id="7" w:author="Avaliador" w:date="2020-05-11T15:49:00Z">
        <w:r w:rsidRPr="00C6357C" w:rsidDel="00900FDB">
          <w:rPr>
            <w:rFonts w:ascii="Arial" w:hAnsi="Arial" w:cs="Arial"/>
            <w:bCs/>
          </w:rPr>
          <w:delText>a</w:delText>
        </w:r>
      </w:del>
      <w:r w:rsidRPr="00C6357C">
        <w:rPr>
          <w:rFonts w:ascii="Arial" w:hAnsi="Arial" w:cs="Arial"/>
          <w:bCs/>
        </w:rPr>
        <w:t xml:space="preserve"> como um dos fatores fundamentais para o alcance e a garantia de qualidade de vida nos dias de hoje, os exercícios físicos influenciam tanto nos aspectos da saúde físico corporal, como dos aspectos psicológicos.</w:t>
      </w:r>
    </w:p>
    <w:p w14:paraId="6AA04E85" w14:textId="77777777" w:rsidR="00900FDB" w:rsidRDefault="00BD6584" w:rsidP="00BD6584">
      <w:pPr>
        <w:spacing w:before="120"/>
        <w:rPr>
          <w:ins w:id="8" w:author="Avaliador" w:date="2020-05-11T15:49:00Z"/>
          <w:rFonts w:ascii="Arial" w:hAnsi="Arial" w:cs="Arial"/>
          <w:bCs/>
        </w:rPr>
      </w:pPr>
      <w:r w:rsidRPr="00C6357C">
        <w:rPr>
          <w:rFonts w:ascii="Arial" w:hAnsi="Arial" w:cs="Arial"/>
          <w:bCs/>
        </w:rPr>
        <w:t xml:space="preserve">Diversos estudos também sinalizam que atividades físicas se manifestam de maneiras diferentes quando comparamos gênero (masculino e feminino) e idade do público (jovens e adultos). Estudos nacionais que apontam que a população de adolescentes do sexo masculino é mais ativa fisicamente do que a do sexo </w:t>
      </w:r>
      <w:r w:rsidR="00284445" w:rsidRPr="00C6357C">
        <w:rPr>
          <w:rFonts w:ascii="Arial" w:hAnsi="Arial" w:cs="Arial"/>
          <w:bCs/>
        </w:rPr>
        <w:t>feminino (</w:t>
      </w:r>
      <w:r w:rsidRPr="00C6357C">
        <w:rPr>
          <w:rFonts w:ascii="Arial" w:hAnsi="Arial" w:cs="Arial"/>
          <w:bCs/>
        </w:rPr>
        <w:t xml:space="preserve">Silva, </w:t>
      </w:r>
      <w:proofErr w:type="spellStart"/>
      <w:r w:rsidRPr="00C6357C">
        <w:rPr>
          <w:rFonts w:ascii="Arial" w:hAnsi="Arial" w:cs="Arial"/>
          <w:bCs/>
        </w:rPr>
        <w:t>Nahas</w:t>
      </w:r>
      <w:proofErr w:type="spellEnd"/>
      <w:r w:rsidRPr="00C6357C">
        <w:rPr>
          <w:rFonts w:ascii="Arial" w:hAnsi="Arial" w:cs="Arial"/>
          <w:bCs/>
        </w:rPr>
        <w:t xml:space="preserve">, </w:t>
      </w:r>
      <w:proofErr w:type="spellStart"/>
      <w:r w:rsidRPr="00C6357C">
        <w:rPr>
          <w:rFonts w:ascii="Arial" w:hAnsi="Arial" w:cs="Arial"/>
          <w:bCs/>
        </w:rPr>
        <w:t>Hoefelmann</w:t>
      </w:r>
      <w:proofErr w:type="spellEnd"/>
      <w:r w:rsidRPr="00C6357C">
        <w:rPr>
          <w:rFonts w:ascii="Arial" w:hAnsi="Arial" w:cs="Arial"/>
          <w:bCs/>
        </w:rPr>
        <w:t xml:space="preserve">, Lopes, &amp; Oliveira, 2008; Souza &amp; Duarte, 2005; Vasques &amp; Lopes, 2009). E isso segundo Viana (2009), ocorre principalmente por regulações motivacionais. </w:t>
      </w:r>
    </w:p>
    <w:p w14:paraId="193B1DE4" w14:textId="77777777" w:rsidR="00900FDB" w:rsidRDefault="00BD6584" w:rsidP="00BD6584">
      <w:pPr>
        <w:spacing w:before="120"/>
        <w:rPr>
          <w:ins w:id="9" w:author="Avaliador" w:date="2020-05-11T15:50:00Z"/>
          <w:rFonts w:ascii="Arial" w:hAnsi="Arial" w:cs="Arial"/>
          <w:bCs/>
        </w:rPr>
      </w:pPr>
      <w:r w:rsidRPr="00C6357C">
        <w:rPr>
          <w:rFonts w:ascii="Arial" w:hAnsi="Arial" w:cs="Arial"/>
          <w:bCs/>
        </w:rPr>
        <w:t xml:space="preserve">Para as meninas, a regulação introjetada se relacionou positivamente com a quantidade de exercícios físicos, o que não aconteceu para os meninos. Deste modo, as pressões internas são relevantes para as meninas e não para os meninos na aderência à prática de exercícios físicos. Por outro lado, a regulação externa esteve relacionada negativamente com a prática de exercícios físicos apenas entre os meninos, demonstrando que para eles as interferências externas podem ser prejudiciais à prática. Considerando o fato dos meninos serem mais autodeterminados, ou seja, têm mais prazer pela prática de exercícios físicos, espera-se que para eles as influências externas sejam mais prejudiciais, enquanto para as meninas o sentimento de obrigação também é importante na decisão de se envolver em uma prática, considerando que são menos autodeterminadas. </w:t>
      </w:r>
    </w:p>
    <w:p w14:paraId="49B0AA50" w14:textId="0BF685BA" w:rsidR="00BD6584" w:rsidRPr="00C6357C" w:rsidRDefault="00BD6584" w:rsidP="00BD6584">
      <w:pPr>
        <w:spacing w:before="120"/>
        <w:rPr>
          <w:rFonts w:ascii="Arial" w:hAnsi="Arial" w:cs="Arial"/>
          <w:bCs/>
        </w:rPr>
      </w:pPr>
      <w:r w:rsidRPr="00C6357C">
        <w:rPr>
          <w:rFonts w:ascii="Arial" w:hAnsi="Arial" w:cs="Arial"/>
          <w:bCs/>
        </w:rPr>
        <w:lastRenderedPageBreak/>
        <w:t xml:space="preserve">Quando comparamos grupos de idades distintas, população de adolescentes e adultos, observa-se que a tendência de que os meninos sejam mais autodeterminados que as meninas durante a adolescência, muda e durante a vida adulta há evidências que as mulheres são mais autodeterminadas que os homens. </w:t>
      </w:r>
    </w:p>
    <w:p w14:paraId="0B74F881" w14:textId="77777777" w:rsidR="00900FDB" w:rsidRDefault="00BD6584" w:rsidP="00BD6584">
      <w:pPr>
        <w:spacing w:before="120"/>
        <w:rPr>
          <w:ins w:id="10" w:author="Avaliador" w:date="2020-05-11T15:50:00Z"/>
          <w:rFonts w:ascii="Arial" w:hAnsi="Arial" w:cs="Arial"/>
          <w:bCs/>
        </w:rPr>
      </w:pPr>
      <w:r w:rsidRPr="00C6357C">
        <w:rPr>
          <w:rFonts w:ascii="Arial" w:hAnsi="Arial" w:cs="Arial"/>
          <w:bCs/>
        </w:rPr>
        <w:t xml:space="preserve">A prática de exercícios físicos também é reconhecida como uma intervenção não farmacológica para a </w:t>
      </w:r>
      <w:proofErr w:type="spellStart"/>
      <w:r w:rsidRPr="00C6357C">
        <w:rPr>
          <w:rFonts w:ascii="Arial" w:hAnsi="Arial" w:cs="Arial"/>
          <w:bCs/>
        </w:rPr>
        <w:t>melhora</w:t>
      </w:r>
      <w:proofErr w:type="spellEnd"/>
      <w:r w:rsidRPr="00C6357C">
        <w:rPr>
          <w:rFonts w:ascii="Arial" w:hAnsi="Arial" w:cs="Arial"/>
          <w:bCs/>
        </w:rPr>
        <w:t xml:space="preserve"> do padrão de sono. Bons hábitos de sono parecem contribuir para a melhoria física e intelectual, potencializando a capacidade de aprendizagem do indivíduo, bem como sua capacidade para realizar tarefas cotidianas que necessitam da prática de atividades físicas. Essas afirmativas demonstram que a atividade física e o padrão do sono parecem estar relacionados, e que ambos são importantes elementos na promoção da saúde e da qualidade de vida da população. </w:t>
      </w:r>
    </w:p>
    <w:p w14:paraId="198297EE" w14:textId="216E2EBA" w:rsidR="00BD6584" w:rsidRDefault="00BD6584" w:rsidP="00BD6584">
      <w:pPr>
        <w:spacing w:before="120"/>
        <w:rPr>
          <w:rFonts w:ascii="Arial" w:hAnsi="Arial" w:cs="Arial"/>
          <w:bCs/>
        </w:rPr>
      </w:pPr>
      <w:r w:rsidRPr="00C6357C">
        <w:rPr>
          <w:rFonts w:ascii="Arial" w:hAnsi="Arial" w:cs="Arial"/>
          <w:bCs/>
        </w:rPr>
        <w:t xml:space="preserve">Um estudo relevante sobre o tema com a população brasileira, foi um levantamento epidemiológico da prática de atividade física e fatores associados na população geral da cidade de São Paulo com idade acima de 20 anos, de ambos os sexos, desenvolvido por Mello et al. Os achados demonstraram associação entre a prática de atividades física e o sono, sendo que as queixas de insônia e de SDE eram maiores entre os entrevistados que não realizavam atividades físicas regularmente. Neste sentido, vale destacar os achados de </w:t>
      </w:r>
      <w:proofErr w:type="spellStart"/>
      <w:r w:rsidRPr="00C6357C">
        <w:rPr>
          <w:rFonts w:ascii="Arial" w:hAnsi="Arial" w:cs="Arial"/>
          <w:bCs/>
        </w:rPr>
        <w:t>Tassitano</w:t>
      </w:r>
      <w:proofErr w:type="spellEnd"/>
      <w:r w:rsidRPr="00C6357C">
        <w:rPr>
          <w:rFonts w:ascii="Arial" w:hAnsi="Arial" w:cs="Arial"/>
          <w:bCs/>
        </w:rPr>
        <w:t xml:space="preserve"> et al</w:t>
      </w:r>
      <w:ins w:id="11" w:author="Avaliador" w:date="2020-05-11T15:48:00Z">
        <w:r w:rsidR="00900FDB">
          <w:rPr>
            <w:rFonts w:ascii="Arial" w:hAnsi="Arial" w:cs="Arial"/>
            <w:bCs/>
          </w:rPr>
          <w:t xml:space="preserve"> (ano)</w:t>
        </w:r>
      </w:ins>
      <w:r w:rsidRPr="00C6357C">
        <w:rPr>
          <w:rFonts w:ascii="Arial" w:hAnsi="Arial" w:cs="Arial"/>
          <w:bCs/>
        </w:rPr>
        <w:t xml:space="preserve">, segundo os quais comportamentos como a prática de atividades físicas e boas noites de sono incorporados na infância e na adolescência possivelmente são transferidos para a </w:t>
      </w:r>
      <w:proofErr w:type="spellStart"/>
      <w:r w:rsidRPr="00C6357C">
        <w:rPr>
          <w:rFonts w:ascii="Arial" w:hAnsi="Arial" w:cs="Arial"/>
          <w:bCs/>
        </w:rPr>
        <w:t>adultícia</w:t>
      </w:r>
      <w:proofErr w:type="spellEnd"/>
      <w:r w:rsidRPr="00C6357C">
        <w:rPr>
          <w:rFonts w:ascii="Arial" w:hAnsi="Arial" w:cs="Arial"/>
          <w:bCs/>
        </w:rPr>
        <w:t>. Neste sentido, adolescentes menos ativos fisicamente parecem apresentar maior predisposição a tornarem-se adultos sedentários e com algum tipo de transtorno do padrão do sono.</w:t>
      </w:r>
    </w:p>
    <w:p w14:paraId="7A355EC6" w14:textId="77777777" w:rsidR="00900FDB" w:rsidRDefault="00C578DF" w:rsidP="00392133">
      <w:pPr>
        <w:spacing w:before="120"/>
        <w:rPr>
          <w:ins w:id="12" w:author="Avaliador" w:date="2020-05-11T15:51:00Z"/>
          <w:rFonts w:ascii="Arial" w:hAnsi="Arial" w:cs="Arial"/>
          <w:bCs/>
        </w:rPr>
      </w:pPr>
      <w:r w:rsidRPr="00C578DF">
        <w:rPr>
          <w:rFonts w:ascii="Arial" w:hAnsi="Arial" w:cs="Arial"/>
          <w:bCs/>
        </w:rPr>
        <w:t xml:space="preserve">Diante da globalização, o nível de inatividade das pessoas aumentou. Existem muitas pessoas sedentárias com o nível de qualidade de vida consideravelmente reduzida. Por isso, movimentos sobre esclarecimento e a conscientização da importância das práticas de atividades físicas se tornou uma tendência (preocupação com a própria saúde e bem-estar). Há uma intrínseca relação entre as atividades físicas com a prevenção de doenças, retardando o envelhecimento dos órgãos e células do corpo, melhorando a qualidade de vida e proporcionando o bem-estar das pessoas. </w:t>
      </w:r>
      <w:r>
        <w:rPr>
          <w:rFonts w:ascii="Arial" w:hAnsi="Arial" w:cs="Arial"/>
          <w:bCs/>
        </w:rPr>
        <w:t xml:space="preserve"> </w:t>
      </w:r>
      <w:r w:rsidRPr="00C578DF">
        <w:rPr>
          <w:rFonts w:ascii="Arial" w:hAnsi="Arial" w:cs="Arial"/>
          <w:bCs/>
        </w:rPr>
        <w:t xml:space="preserve">A vida ativa é o princípio básico de saúde e do bem-estar (SHARKEY, 1998). </w:t>
      </w:r>
      <w:proofErr w:type="spellStart"/>
      <w:r w:rsidRPr="00C578DF">
        <w:rPr>
          <w:rFonts w:ascii="Arial" w:hAnsi="Arial" w:cs="Arial"/>
          <w:bCs/>
        </w:rPr>
        <w:t>H</w:t>
      </w:r>
      <w:ins w:id="13" w:author="Avaliador" w:date="2020-05-11T15:51:00Z">
        <w:r w:rsidR="00900FDB">
          <w:rPr>
            <w:rFonts w:ascii="Arial" w:hAnsi="Arial" w:cs="Arial"/>
            <w:bCs/>
          </w:rPr>
          <w:t>owley</w:t>
        </w:r>
      </w:ins>
      <w:proofErr w:type="spellEnd"/>
      <w:del w:id="14" w:author="Avaliador" w:date="2020-05-11T15:51:00Z">
        <w:r w:rsidRPr="00C578DF" w:rsidDel="00900FDB">
          <w:rPr>
            <w:rFonts w:ascii="Arial" w:hAnsi="Arial" w:cs="Arial"/>
            <w:bCs/>
          </w:rPr>
          <w:delText>OWLEY</w:delText>
        </w:r>
      </w:del>
      <w:r w:rsidRPr="00C578DF">
        <w:rPr>
          <w:rFonts w:ascii="Arial" w:hAnsi="Arial" w:cs="Arial"/>
          <w:bCs/>
        </w:rPr>
        <w:t xml:space="preserve"> (2000, p. 17) constata que “qualidade de vida ótima, incluindo componentes sociais, mentais espirituais e físicos” pode ser considerada como </w:t>
      </w:r>
      <w:r w:rsidRPr="00C578DF">
        <w:rPr>
          <w:rFonts w:ascii="Arial" w:hAnsi="Arial" w:cs="Arial"/>
          <w:bCs/>
        </w:rPr>
        <w:lastRenderedPageBreak/>
        <w:t xml:space="preserve">condicionamento total que também é chamado por ele de bem-estar ou saúde positiva. </w:t>
      </w:r>
    </w:p>
    <w:p w14:paraId="1D392955" w14:textId="77777777" w:rsidR="00900FDB" w:rsidRDefault="00C578DF" w:rsidP="00392133">
      <w:pPr>
        <w:spacing w:before="120"/>
        <w:rPr>
          <w:ins w:id="15" w:author="Avaliador" w:date="2020-05-11T15:52:00Z"/>
          <w:rFonts w:ascii="Arial" w:hAnsi="Arial" w:cs="Arial"/>
          <w:bCs/>
        </w:rPr>
      </w:pPr>
      <w:r w:rsidRPr="00C578DF">
        <w:rPr>
          <w:rFonts w:ascii="Arial" w:hAnsi="Arial" w:cs="Arial"/>
          <w:bCs/>
        </w:rPr>
        <w:t xml:space="preserve">A massificação de informações a respeito da qualidade de vida pode ser também abusiva, tratando-se de vender produtos e serviços milagrosos quanto à saúde. A promoção de práticas saudáveis foi introduzida nos Estados Unidos (final dos anos 1970) com o objetivo de reduzir gastos com saúde e estabelecer seu controle e do bem-estar de trabalhadores mais velhos. No Brasil, destacam-se dois projetos que incentivaram a divulgação de informações a respeito da promoção da atividade física e do exercício físico entre profissionais da área: o “Agita São Paulo” e o “Centro Esportivo Virtual”, respectivamente. O programa "Agita São Paulo" foi lançado, a fim de incrementar o conhecimento da população sobre os benefícios da atividade física e aumentar o envolvimento da população com tal. Consistia em elevar em pelo menos um nível a atividade física de cada pessoa, em outras palavras. </w:t>
      </w:r>
    </w:p>
    <w:p w14:paraId="2FA49BDF" w14:textId="280C625D" w:rsidR="00392133" w:rsidRPr="00900FDB" w:rsidRDefault="00C578DF" w:rsidP="00392133">
      <w:pPr>
        <w:spacing w:before="120"/>
        <w:rPr>
          <w:rFonts w:ascii="Arial" w:hAnsi="Arial" w:cs="Arial"/>
          <w:rPrChange w:id="16" w:author="Avaliador" w:date="2020-05-11T15:53:00Z">
            <w:rPr/>
          </w:rPrChange>
        </w:rPr>
      </w:pPr>
      <w:r w:rsidRPr="00900FDB">
        <w:rPr>
          <w:rFonts w:ascii="Arial" w:hAnsi="Arial" w:cs="Arial"/>
          <w:bCs/>
        </w:rPr>
        <w:t xml:space="preserve">A tecnologia/internet é importante aliado, visto que revela grande estímulo. Vale ressaltar a necessidade de profissionais qualificados para uma orientação segura e eficaz. </w:t>
      </w:r>
      <w:r w:rsidRPr="00900FDB">
        <w:rPr>
          <w:rFonts w:ascii="Arial" w:hAnsi="Arial" w:cs="Arial"/>
          <w:rPrChange w:id="17" w:author="Avaliador" w:date="2020-05-11T15:53:00Z">
            <w:rPr/>
          </w:rPrChange>
        </w:rPr>
        <w:t>Assim, os autores Lopes e Alves</w:t>
      </w:r>
      <w:ins w:id="18" w:author="Avaliador" w:date="2020-05-11T15:52:00Z">
        <w:r w:rsidR="00900FDB" w:rsidRPr="00900FDB">
          <w:rPr>
            <w:rFonts w:ascii="Arial" w:hAnsi="Arial" w:cs="Arial"/>
            <w:rPrChange w:id="19" w:author="Avaliador" w:date="2020-05-11T15:53:00Z">
              <w:rPr/>
            </w:rPrChange>
          </w:rPr>
          <w:t xml:space="preserve"> (ano)</w:t>
        </w:r>
      </w:ins>
      <w:r w:rsidRPr="00900FDB">
        <w:rPr>
          <w:rFonts w:ascii="Arial" w:hAnsi="Arial" w:cs="Arial"/>
          <w:rPrChange w:id="20" w:author="Avaliador" w:date="2020-05-11T15:53:00Z">
            <w:rPr/>
          </w:rPrChange>
        </w:rPr>
        <w:t xml:space="preserve">, acreditam que é possível criar condições de realizar sociabilidades e de produzir conhecimento em ambiente virtual, incentivando a busca por melhores condições de saúde que incluam as atividades físicas. Essas condições são apontadas por </w:t>
      </w:r>
      <w:proofErr w:type="spellStart"/>
      <w:r w:rsidRPr="00900FDB">
        <w:rPr>
          <w:rFonts w:ascii="Arial" w:hAnsi="Arial" w:cs="Arial"/>
          <w:rPrChange w:id="21" w:author="Avaliador" w:date="2020-05-11T15:53:00Z">
            <w:rPr/>
          </w:rPrChange>
        </w:rPr>
        <w:t>Kachar</w:t>
      </w:r>
      <w:proofErr w:type="spellEnd"/>
      <w:r w:rsidRPr="00900FDB">
        <w:rPr>
          <w:rFonts w:ascii="Arial" w:hAnsi="Arial" w:cs="Arial"/>
          <w:rPrChange w:id="22" w:author="Avaliador" w:date="2020-05-11T15:53:00Z">
            <w:rPr/>
          </w:rPrChange>
        </w:rPr>
        <w:t xml:space="preserve"> (2005</w:t>
      </w:r>
      <w:del w:id="23" w:author="Avaliador" w:date="2020-05-11T15:53:00Z">
        <w:r w:rsidRPr="00900FDB" w:rsidDel="00900FDB">
          <w:rPr>
            <w:rFonts w:ascii="Arial" w:hAnsi="Arial" w:cs="Arial"/>
            <w:rPrChange w:id="24" w:author="Avaliador" w:date="2020-05-11T15:53:00Z">
              <w:rPr/>
            </w:rPrChange>
          </w:rPr>
          <w:delText>, p.2</w:delText>
        </w:r>
      </w:del>
      <w:r w:rsidRPr="00900FDB">
        <w:rPr>
          <w:rFonts w:ascii="Arial" w:hAnsi="Arial" w:cs="Arial"/>
          <w:rPrChange w:id="25" w:author="Avaliador" w:date="2020-05-11T15:53:00Z">
            <w:rPr/>
          </w:rPrChange>
        </w:rPr>
        <w:t>) como importantes para manter as atividades intelectuais e físicas da pessoa idosa para se manterem em constante exercício. Isto é: “Na navegação na rede, por meio da leitura e seleção das informações, na escrita de e-mails entre outras atividades, o indivíduo tem a oportunidade de estimular a memória, recomendável na prevenção de perdas cognitivas e na manutenção de uma mente saudável</w:t>
      </w:r>
      <w:proofErr w:type="gramStart"/>
      <w:ins w:id="26" w:author="Avaliador" w:date="2020-05-11T15:53:00Z">
        <w:r w:rsidR="00900FDB">
          <w:rPr>
            <w:rFonts w:ascii="Arial" w:hAnsi="Arial" w:cs="Arial"/>
          </w:rPr>
          <w:t>”(</w:t>
        </w:r>
        <w:proofErr w:type="gramEnd"/>
        <w:r w:rsidR="00900FDB">
          <w:rPr>
            <w:rFonts w:ascii="Arial" w:hAnsi="Arial" w:cs="Arial"/>
          </w:rPr>
          <w:t>p. 2)</w:t>
        </w:r>
      </w:ins>
      <w:r w:rsidRPr="00900FDB">
        <w:rPr>
          <w:rFonts w:ascii="Arial" w:hAnsi="Arial" w:cs="Arial"/>
          <w:rPrChange w:id="27" w:author="Avaliador" w:date="2020-05-11T15:53:00Z">
            <w:rPr/>
          </w:rPrChange>
        </w:rPr>
        <w:t xml:space="preserve">. </w:t>
      </w:r>
    </w:p>
    <w:p w14:paraId="381A0877" w14:textId="54882FC8" w:rsidR="00392133" w:rsidRPr="00900FDB" w:rsidRDefault="00392133" w:rsidP="00392133">
      <w:pPr>
        <w:spacing w:before="120"/>
        <w:rPr>
          <w:rFonts w:ascii="Arial" w:hAnsi="Arial" w:cs="Arial"/>
          <w:rPrChange w:id="28" w:author="Avaliador" w:date="2020-05-11T15:53:00Z">
            <w:rPr/>
          </w:rPrChange>
        </w:rPr>
      </w:pPr>
      <w:r w:rsidRPr="00900FDB">
        <w:rPr>
          <w:rFonts w:ascii="Arial" w:hAnsi="Arial" w:cs="Arial"/>
          <w:rPrChange w:id="29" w:author="Avaliador" w:date="2020-05-11T15:53:00Z">
            <w:rPr/>
          </w:rPrChange>
        </w:rPr>
        <w:t>D</w:t>
      </w:r>
      <w:r w:rsidR="00C578DF" w:rsidRPr="00900FDB">
        <w:rPr>
          <w:rFonts w:ascii="Arial" w:hAnsi="Arial" w:cs="Arial"/>
          <w:rPrChange w:id="30" w:author="Avaliador" w:date="2020-05-11T15:53:00Z">
            <w:rPr/>
          </w:rPrChange>
        </w:rPr>
        <w:t xml:space="preserve">urante o período da pandemia do novo </w:t>
      </w:r>
      <w:r w:rsidRPr="00900FDB">
        <w:rPr>
          <w:rFonts w:ascii="Arial" w:hAnsi="Arial" w:cs="Arial"/>
          <w:rPrChange w:id="31" w:author="Avaliador" w:date="2020-05-11T15:53:00Z">
            <w:rPr/>
          </w:rPrChange>
        </w:rPr>
        <w:t>Corona vírus</w:t>
      </w:r>
      <w:r w:rsidR="00C578DF" w:rsidRPr="00900FDB">
        <w:rPr>
          <w:rFonts w:ascii="Arial" w:hAnsi="Arial" w:cs="Arial"/>
          <w:rPrChange w:id="32" w:author="Avaliador" w:date="2020-05-11T15:53:00Z">
            <w:rPr/>
          </w:rPrChange>
        </w:rPr>
        <w:t>,</w:t>
      </w:r>
      <w:r w:rsidRPr="00900FDB">
        <w:rPr>
          <w:rFonts w:ascii="Arial" w:hAnsi="Arial" w:cs="Arial"/>
          <w:rPrChange w:id="33" w:author="Avaliador" w:date="2020-05-11T15:53:00Z">
            <w:rPr/>
          </w:rPrChange>
        </w:rPr>
        <w:t xml:space="preserve"> </w:t>
      </w:r>
      <w:commentRangeStart w:id="34"/>
      <w:r w:rsidRPr="00900FDB">
        <w:rPr>
          <w:rFonts w:ascii="Arial" w:hAnsi="Arial" w:cs="Arial"/>
          <w:rPrChange w:id="35" w:author="Avaliador" w:date="2020-05-11T15:53:00Z">
            <w:rPr/>
          </w:rPrChange>
        </w:rPr>
        <w:t xml:space="preserve">sugere -se </w:t>
      </w:r>
      <w:commentRangeEnd w:id="34"/>
      <w:r w:rsidR="00885FF3">
        <w:rPr>
          <w:rStyle w:val="Refdecomentrio"/>
        </w:rPr>
        <w:commentReference w:id="34"/>
      </w:r>
      <w:r w:rsidRPr="00900FDB">
        <w:rPr>
          <w:rFonts w:ascii="Arial" w:hAnsi="Arial" w:cs="Arial"/>
          <w:rPrChange w:id="36" w:author="Avaliador" w:date="2020-05-11T15:53:00Z">
            <w:rPr/>
          </w:rPrChange>
        </w:rPr>
        <w:t>que</w:t>
      </w:r>
      <w:r w:rsidR="00C578DF" w:rsidRPr="00900FDB">
        <w:rPr>
          <w:rFonts w:ascii="Arial" w:hAnsi="Arial" w:cs="Arial"/>
          <w:rPrChange w:id="37" w:author="Avaliador" w:date="2020-05-11T15:53:00Z">
            <w:rPr/>
          </w:rPrChange>
        </w:rPr>
        <w:t xml:space="preserve"> a prática de atividades físicas seja feita na intensidade leve a moderada e com duração não prolongada para evitar exposição a imunossupressão provocada pelo exercício físico. Exercícios em alta intensidade podem aumentar o estresse oxidativo e piorar a imunidade. Para manter o seu sistema imunológico em bom funcionamento, é importante praticar exercícios de baixa e média intensidade</w:t>
      </w:r>
      <w:r w:rsidRPr="00900FDB">
        <w:rPr>
          <w:rFonts w:ascii="Arial" w:hAnsi="Arial" w:cs="Arial"/>
          <w:rPrChange w:id="38" w:author="Avaliador" w:date="2020-05-11T15:53:00Z">
            <w:rPr/>
          </w:rPrChange>
        </w:rPr>
        <w:t>, lembrando que as sugestões de atividades físicas a serem realizadas na sua casa ou apartamento são apenas ideias do que vocês podem fazer para manter-se fisicamente ativos durante esse período de distanciamento social.</w:t>
      </w:r>
    </w:p>
    <w:p w14:paraId="3C73C2A6" w14:textId="77777777" w:rsidR="00392133" w:rsidRPr="00900FDB" w:rsidRDefault="00392133" w:rsidP="00392133">
      <w:pPr>
        <w:spacing w:before="120"/>
        <w:rPr>
          <w:rFonts w:ascii="Arial" w:hAnsi="Arial" w:cs="Arial"/>
          <w:rPrChange w:id="39" w:author="Avaliador" w:date="2020-05-11T15:53:00Z">
            <w:rPr/>
          </w:rPrChange>
        </w:rPr>
      </w:pPr>
      <w:r w:rsidRPr="00900FDB">
        <w:rPr>
          <w:rFonts w:ascii="Arial" w:hAnsi="Arial" w:cs="Arial"/>
          <w:rPrChange w:id="40" w:author="Avaliador" w:date="2020-05-11T15:53:00Z">
            <w:rPr/>
          </w:rPrChange>
        </w:rPr>
        <w:lastRenderedPageBreak/>
        <w:t xml:space="preserve"> </w:t>
      </w:r>
      <w:proofErr w:type="gramStart"/>
      <w:r w:rsidRPr="00900FDB">
        <w:rPr>
          <w:rFonts w:ascii="Arial" w:hAnsi="Arial" w:cs="Arial"/>
          <w:rPrChange w:id="41" w:author="Avaliador" w:date="2020-05-11T15:53:00Z">
            <w:rPr/>
          </w:rPrChange>
        </w:rPr>
        <w:t>• Ande</w:t>
      </w:r>
      <w:proofErr w:type="gramEnd"/>
      <w:r w:rsidRPr="00900FDB">
        <w:rPr>
          <w:rFonts w:ascii="Arial" w:hAnsi="Arial" w:cs="Arial"/>
          <w:rPrChange w:id="42" w:author="Avaliador" w:date="2020-05-11T15:53:00Z">
            <w:rPr/>
          </w:rPrChange>
        </w:rPr>
        <w:t xml:space="preserve"> rapidamente pela casa ou suba e desça as escadas por 10 a 15 minutos.</w:t>
      </w:r>
    </w:p>
    <w:p w14:paraId="392D6765" w14:textId="77777777" w:rsidR="00392133" w:rsidRPr="00900FDB" w:rsidRDefault="00392133" w:rsidP="00392133">
      <w:pPr>
        <w:spacing w:before="120"/>
        <w:rPr>
          <w:rFonts w:ascii="Arial" w:hAnsi="Arial" w:cs="Arial"/>
          <w:rPrChange w:id="43" w:author="Avaliador" w:date="2020-05-11T15:53:00Z">
            <w:rPr/>
          </w:rPrChange>
        </w:rPr>
      </w:pPr>
      <w:r w:rsidRPr="00900FDB">
        <w:rPr>
          <w:rFonts w:ascii="Arial" w:hAnsi="Arial" w:cs="Arial"/>
          <w:rPrChange w:id="44" w:author="Avaliador" w:date="2020-05-11T15:53:00Z">
            <w:rPr/>
          </w:rPrChange>
        </w:rPr>
        <w:t xml:space="preserve"> </w:t>
      </w:r>
      <w:proofErr w:type="gramStart"/>
      <w:r w:rsidRPr="00900FDB">
        <w:rPr>
          <w:rFonts w:ascii="Arial" w:hAnsi="Arial" w:cs="Arial"/>
          <w:rPrChange w:id="45" w:author="Avaliador" w:date="2020-05-11T15:53:00Z">
            <w:rPr/>
          </w:rPrChange>
        </w:rPr>
        <w:t>• Dance</w:t>
      </w:r>
      <w:proofErr w:type="gramEnd"/>
      <w:r w:rsidRPr="00900FDB">
        <w:rPr>
          <w:rFonts w:ascii="Arial" w:hAnsi="Arial" w:cs="Arial"/>
          <w:rPrChange w:id="46" w:author="Avaliador" w:date="2020-05-11T15:53:00Z">
            <w:rPr/>
          </w:rPrChange>
        </w:rPr>
        <w:t xml:space="preserve"> com sua música favorita, os alunos surdos podem buscar algum vídeo de dança na internet numa modalidade que gostem. </w:t>
      </w:r>
    </w:p>
    <w:p w14:paraId="5D286C4D" w14:textId="77777777" w:rsidR="00392133" w:rsidRPr="00900FDB" w:rsidRDefault="00392133" w:rsidP="00392133">
      <w:pPr>
        <w:spacing w:before="120"/>
        <w:rPr>
          <w:rFonts w:ascii="Arial" w:hAnsi="Arial" w:cs="Arial"/>
          <w:rPrChange w:id="47" w:author="Avaliador" w:date="2020-05-11T15:53:00Z">
            <w:rPr/>
          </w:rPrChange>
        </w:rPr>
      </w:pPr>
      <w:proofErr w:type="gramStart"/>
      <w:r w:rsidRPr="00900FDB">
        <w:rPr>
          <w:rFonts w:ascii="Arial" w:hAnsi="Arial" w:cs="Arial"/>
          <w:rPrChange w:id="48" w:author="Avaliador" w:date="2020-05-11T15:53:00Z">
            <w:rPr/>
          </w:rPrChange>
        </w:rPr>
        <w:t>• Pule</w:t>
      </w:r>
      <w:proofErr w:type="gramEnd"/>
      <w:r w:rsidRPr="00900FDB">
        <w:rPr>
          <w:rFonts w:ascii="Arial" w:hAnsi="Arial" w:cs="Arial"/>
          <w:rPrChange w:id="49" w:author="Avaliador" w:date="2020-05-11T15:53:00Z">
            <w:rPr/>
          </w:rPrChange>
        </w:rPr>
        <w:t xml:space="preserve"> corda.</w:t>
      </w:r>
    </w:p>
    <w:p w14:paraId="26D30AF4" w14:textId="77777777" w:rsidR="00392133" w:rsidRPr="00900FDB" w:rsidRDefault="00392133" w:rsidP="00392133">
      <w:pPr>
        <w:spacing w:before="120"/>
        <w:rPr>
          <w:rFonts w:ascii="Arial" w:hAnsi="Arial" w:cs="Arial"/>
          <w:rPrChange w:id="50" w:author="Avaliador" w:date="2020-05-11T15:53:00Z">
            <w:rPr/>
          </w:rPrChange>
        </w:rPr>
      </w:pPr>
      <w:r w:rsidRPr="00900FDB">
        <w:rPr>
          <w:rFonts w:ascii="Arial" w:hAnsi="Arial" w:cs="Arial"/>
          <w:rPrChange w:id="51" w:author="Avaliador" w:date="2020-05-11T15:53:00Z">
            <w:rPr/>
          </w:rPrChange>
        </w:rPr>
        <w:t xml:space="preserve"> </w:t>
      </w:r>
      <w:proofErr w:type="gramStart"/>
      <w:r w:rsidRPr="00900FDB">
        <w:rPr>
          <w:rFonts w:ascii="Arial" w:hAnsi="Arial" w:cs="Arial"/>
          <w:rPrChange w:id="52" w:author="Avaliador" w:date="2020-05-11T15:53:00Z">
            <w:rPr/>
          </w:rPrChange>
        </w:rPr>
        <w:t>• Encontre</w:t>
      </w:r>
      <w:proofErr w:type="gramEnd"/>
      <w:r w:rsidRPr="00900FDB">
        <w:rPr>
          <w:rFonts w:ascii="Arial" w:hAnsi="Arial" w:cs="Arial"/>
          <w:rPrChange w:id="53" w:author="Avaliador" w:date="2020-05-11T15:53:00Z">
            <w:rPr/>
          </w:rPrChange>
        </w:rPr>
        <w:t xml:space="preserve"> maneiras de fazer exercícios de fortalecimento muscular, tudo o mais simples possível: exercícios que você conhece e que já praticou nas aulas de Educação Física ou em outros locais fora da escola.</w:t>
      </w:r>
    </w:p>
    <w:p w14:paraId="5B306E2D" w14:textId="00FD9EB1" w:rsidR="00392133" w:rsidRPr="00900FDB" w:rsidRDefault="00392133" w:rsidP="00392133">
      <w:pPr>
        <w:spacing w:before="120"/>
        <w:rPr>
          <w:rFonts w:ascii="Arial" w:hAnsi="Arial" w:cs="Arial"/>
          <w:rPrChange w:id="54" w:author="Avaliador" w:date="2020-05-11T15:53:00Z">
            <w:rPr/>
          </w:rPrChange>
        </w:rPr>
      </w:pPr>
      <w:r w:rsidRPr="00900FDB">
        <w:rPr>
          <w:rFonts w:ascii="Arial" w:hAnsi="Arial" w:cs="Arial"/>
          <w:rPrChange w:id="55" w:author="Avaliador" w:date="2020-05-11T15:53:00Z">
            <w:rPr/>
          </w:rPrChange>
        </w:rPr>
        <w:t xml:space="preserve"> </w:t>
      </w:r>
      <w:proofErr w:type="gramStart"/>
      <w:r w:rsidRPr="00900FDB">
        <w:rPr>
          <w:rFonts w:ascii="Arial" w:hAnsi="Arial" w:cs="Arial"/>
          <w:rPrChange w:id="56" w:author="Avaliador" w:date="2020-05-11T15:53:00Z">
            <w:rPr/>
          </w:rPrChange>
        </w:rPr>
        <w:t>• Faça</w:t>
      </w:r>
      <w:proofErr w:type="gramEnd"/>
      <w:r w:rsidRPr="00900FDB">
        <w:rPr>
          <w:rFonts w:ascii="Arial" w:hAnsi="Arial" w:cs="Arial"/>
          <w:rPrChange w:id="57" w:author="Avaliador" w:date="2020-05-11T15:53:00Z">
            <w:rPr/>
          </w:rPrChange>
        </w:rPr>
        <w:t xml:space="preserve"> alongamentos para aliviar as tensões e manter a flexibilidade.</w:t>
      </w:r>
      <w:r w:rsidR="00C578DF" w:rsidRPr="00900FDB">
        <w:rPr>
          <w:rFonts w:ascii="Arial" w:hAnsi="Arial" w:cs="Arial"/>
          <w:rPrChange w:id="58" w:author="Avaliador" w:date="2020-05-11T15:53:00Z">
            <w:rPr/>
          </w:rPrChange>
        </w:rPr>
        <w:t xml:space="preserve"> </w:t>
      </w:r>
      <w:r w:rsidRPr="00900FDB">
        <w:rPr>
          <w:rFonts w:ascii="Arial" w:hAnsi="Arial" w:cs="Arial"/>
          <w:rPrChange w:id="59" w:author="Avaliador" w:date="2020-05-11T15:53:00Z">
            <w:rPr/>
          </w:rPrChange>
        </w:rPr>
        <w:t xml:space="preserve">Exercícios respiratórios são essenciais para aumentar e melhorar sua condição respiratória (Inspiração e transpiração em tempos de pandemia. </w:t>
      </w:r>
    </w:p>
    <w:p w14:paraId="6BFF8917" w14:textId="77777777" w:rsidR="00392133" w:rsidRPr="00900FDB" w:rsidRDefault="00392133" w:rsidP="00392133">
      <w:pPr>
        <w:pStyle w:val="PargrafodaLista"/>
        <w:numPr>
          <w:ilvl w:val="0"/>
          <w:numId w:val="2"/>
        </w:numPr>
        <w:spacing w:before="120"/>
        <w:rPr>
          <w:rFonts w:ascii="Arial" w:hAnsi="Arial" w:cs="Arial"/>
          <w:rPrChange w:id="60" w:author="Avaliador" w:date="2020-05-11T15:53:00Z">
            <w:rPr/>
          </w:rPrChange>
        </w:rPr>
      </w:pPr>
      <w:r w:rsidRPr="00900FDB">
        <w:rPr>
          <w:rFonts w:ascii="Arial" w:hAnsi="Arial" w:cs="Arial"/>
          <w:rPrChange w:id="61" w:author="Avaliador" w:date="2020-05-11T15:53:00Z">
            <w:rPr/>
          </w:rPrChange>
        </w:rPr>
        <w:t xml:space="preserve">Realizar o seu treino, começando pelo aquecimento. </w:t>
      </w:r>
    </w:p>
    <w:p w14:paraId="453B21E7" w14:textId="77777777" w:rsidR="00392133" w:rsidRPr="00900FDB" w:rsidRDefault="00392133" w:rsidP="00392133">
      <w:pPr>
        <w:pStyle w:val="PargrafodaLista"/>
        <w:numPr>
          <w:ilvl w:val="0"/>
          <w:numId w:val="2"/>
        </w:numPr>
        <w:spacing w:before="120"/>
        <w:rPr>
          <w:rFonts w:ascii="Arial" w:hAnsi="Arial" w:cs="Arial"/>
          <w:rPrChange w:id="62" w:author="Avaliador" w:date="2020-05-11T15:53:00Z">
            <w:rPr/>
          </w:rPrChange>
        </w:rPr>
      </w:pPr>
      <w:r w:rsidRPr="00900FDB">
        <w:rPr>
          <w:rFonts w:ascii="Arial" w:hAnsi="Arial" w:cs="Arial"/>
          <w:rPrChange w:id="63" w:author="Avaliador" w:date="2020-05-11T15:53:00Z">
            <w:rPr/>
          </w:rPrChange>
        </w:rPr>
        <w:t>Importante, se não conseguir realizar os exercícios recomendados, reduza as repetições</w:t>
      </w:r>
    </w:p>
    <w:p w14:paraId="5D97F187" w14:textId="02550AE4" w:rsidR="00C578DF" w:rsidRPr="00900FDB" w:rsidRDefault="00392133" w:rsidP="00392133">
      <w:pPr>
        <w:spacing w:before="120"/>
        <w:rPr>
          <w:rFonts w:ascii="Arial" w:hAnsi="Arial" w:cs="Arial"/>
          <w:bCs/>
        </w:rPr>
      </w:pPr>
      <w:r w:rsidRPr="00900FDB">
        <w:rPr>
          <w:rFonts w:ascii="Arial" w:hAnsi="Arial" w:cs="Arial"/>
          <w:rPrChange w:id="64" w:author="Avaliador" w:date="2020-05-11T15:53:00Z">
            <w:rPr/>
          </w:rPrChange>
        </w:rPr>
        <w:t>O aquecimento consiste em um aumento gradual da intensidade da atividade física, é uma técnica normalmente praticada antes de qualquer atividade física</w:t>
      </w:r>
      <w:r w:rsidR="006D63D1" w:rsidRPr="00900FDB">
        <w:rPr>
          <w:rFonts w:ascii="Arial" w:hAnsi="Arial" w:cs="Arial"/>
          <w:rPrChange w:id="65" w:author="Avaliador" w:date="2020-05-11T15:53:00Z">
            <w:rPr/>
          </w:rPrChange>
        </w:rPr>
        <w:t>.</w:t>
      </w:r>
    </w:p>
    <w:p w14:paraId="11B5CFEE" w14:textId="77777777" w:rsidR="00C578DF" w:rsidRPr="00885FF3" w:rsidRDefault="00C578DF" w:rsidP="00C578DF">
      <w:pPr>
        <w:spacing w:before="120"/>
        <w:rPr>
          <w:rFonts w:ascii="Arial" w:hAnsi="Arial" w:cs="Arial"/>
          <w:bCs/>
        </w:rPr>
      </w:pPr>
    </w:p>
    <w:p w14:paraId="1711ADE9" w14:textId="77777777" w:rsidR="0031786D" w:rsidRPr="00900FDB" w:rsidRDefault="0031786D" w:rsidP="00BD6584">
      <w:pPr>
        <w:spacing w:before="120"/>
        <w:rPr>
          <w:rFonts w:ascii="Arial" w:hAnsi="Arial" w:cs="Arial"/>
          <w:bCs/>
          <w:rPrChange w:id="66" w:author="Avaliador" w:date="2020-05-11T15:53:00Z">
            <w:rPr>
              <w:rFonts w:ascii="Arial" w:hAnsi="Arial" w:cs="Arial"/>
              <w:bCs/>
            </w:rPr>
          </w:rPrChange>
        </w:rPr>
      </w:pPr>
    </w:p>
    <w:p w14:paraId="420B4945" w14:textId="77777777" w:rsidR="000C53F0" w:rsidRPr="00C6357C" w:rsidRDefault="000C53F0" w:rsidP="00BD6584">
      <w:pPr>
        <w:pStyle w:val="PargrafodaLista"/>
        <w:numPr>
          <w:ilvl w:val="0"/>
          <w:numId w:val="1"/>
        </w:numPr>
        <w:spacing w:before="120"/>
        <w:rPr>
          <w:rFonts w:ascii="Arial" w:hAnsi="Arial" w:cs="Arial"/>
          <w:b/>
        </w:rPr>
      </w:pPr>
      <w:r w:rsidRPr="00C6357C">
        <w:rPr>
          <w:rFonts w:ascii="Arial" w:hAnsi="Arial" w:cs="Arial"/>
          <w:b/>
        </w:rPr>
        <w:t>M</w:t>
      </w:r>
      <w:r w:rsidR="00A22E1B" w:rsidRPr="00C6357C">
        <w:rPr>
          <w:rFonts w:ascii="Arial" w:hAnsi="Arial" w:cs="Arial"/>
          <w:b/>
        </w:rPr>
        <w:t>ETODOLOGIA</w:t>
      </w:r>
      <w:r w:rsidRPr="00C6357C">
        <w:rPr>
          <w:rFonts w:ascii="Arial" w:hAnsi="Arial" w:cs="Arial"/>
          <w:b/>
        </w:rPr>
        <w:t xml:space="preserve"> </w:t>
      </w:r>
    </w:p>
    <w:p w14:paraId="4606C4AB" w14:textId="5EF31968" w:rsidR="000C53F0" w:rsidRPr="00C6357C" w:rsidRDefault="000C53F0" w:rsidP="000C53F0">
      <w:pPr>
        <w:spacing w:before="120"/>
        <w:rPr>
          <w:rFonts w:ascii="Arial" w:hAnsi="Arial" w:cs="Arial"/>
          <w:bCs/>
        </w:rPr>
      </w:pPr>
      <w:r w:rsidRPr="00C6357C">
        <w:rPr>
          <w:rFonts w:ascii="Arial" w:hAnsi="Arial" w:cs="Arial"/>
          <w:bCs/>
        </w:rPr>
        <w:t xml:space="preserve">O trabalho será desenvolvido com base em uma pesquisa exploratória realizada através de questionário - em formato de formulário do </w:t>
      </w:r>
      <w:r w:rsidR="00857645">
        <w:rPr>
          <w:rFonts w:ascii="Arial" w:hAnsi="Arial" w:cs="Arial"/>
          <w:bCs/>
        </w:rPr>
        <w:t>G</w:t>
      </w:r>
      <w:r w:rsidRPr="00C6357C">
        <w:rPr>
          <w:rFonts w:ascii="Arial" w:hAnsi="Arial" w:cs="Arial"/>
          <w:bCs/>
        </w:rPr>
        <w:t>oogle.</w:t>
      </w:r>
    </w:p>
    <w:p w14:paraId="0CB39D7B" w14:textId="77777777" w:rsidR="000C53F0" w:rsidRPr="00C6357C" w:rsidRDefault="000C53F0" w:rsidP="000C53F0">
      <w:pPr>
        <w:spacing w:before="120"/>
        <w:rPr>
          <w:rFonts w:ascii="Arial" w:hAnsi="Arial" w:cs="Arial"/>
          <w:bCs/>
        </w:rPr>
      </w:pPr>
      <w:r w:rsidRPr="00C6357C">
        <w:rPr>
          <w:rFonts w:ascii="Arial" w:hAnsi="Arial" w:cs="Arial"/>
          <w:bCs/>
        </w:rPr>
        <w:t xml:space="preserve">As perguntas abordarão temas relacionados </w:t>
      </w:r>
      <w:r w:rsidR="00A22E1B" w:rsidRPr="00C6357C">
        <w:rPr>
          <w:rFonts w:ascii="Arial" w:hAnsi="Arial" w:cs="Arial"/>
          <w:bCs/>
        </w:rPr>
        <w:t>há</w:t>
      </w:r>
      <w:r w:rsidRPr="00C6357C">
        <w:rPr>
          <w:rFonts w:ascii="Arial" w:hAnsi="Arial" w:cs="Arial"/>
          <w:bCs/>
        </w:rPr>
        <w:t xml:space="preserve"> como as atividades físicas estão sendo iniciadas ou mantidas no período de quarentena, assim como as limitações enfrentadas. Será analisada a frequência das práticas e a maneira que são feitas, e adicionalmente questionaremos sobre a utilização das mídias e redes sociais para auxílio das práticas de exercícios físicos.</w:t>
      </w:r>
    </w:p>
    <w:p w14:paraId="61AD247D" w14:textId="77777777" w:rsidR="000C53F0" w:rsidRPr="00C6357C" w:rsidRDefault="000C53F0" w:rsidP="000C53F0">
      <w:pPr>
        <w:spacing w:before="120"/>
        <w:rPr>
          <w:rFonts w:ascii="Arial" w:hAnsi="Arial" w:cs="Arial"/>
          <w:bCs/>
        </w:rPr>
      </w:pPr>
      <w:r w:rsidRPr="00C6357C">
        <w:rPr>
          <w:rFonts w:ascii="Arial" w:hAnsi="Arial" w:cs="Arial"/>
          <w:bCs/>
        </w:rPr>
        <w:t xml:space="preserve">Com os dados coletados, realizaremos um mapeamento do perfil dos entrevistados, de forma a </w:t>
      </w:r>
      <w:proofErr w:type="spellStart"/>
      <w:r w:rsidRPr="00C6357C">
        <w:rPr>
          <w:rFonts w:ascii="Arial" w:hAnsi="Arial" w:cs="Arial"/>
          <w:bCs/>
        </w:rPr>
        <w:t>clusterizar</w:t>
      </w:r>
      <w:proofErr w:type="spellEnd"/>
      <w:r w:rsidRPr="00C6357C">
        <w:rPr>
          <w:rFonts w:ascii="Arial" w:hAnsi="Arial" w:cs="Arial"/>
          <w:bCs/>
        </w:rPr>
        <w:t xml:space="preserve"> os indivíduos e analisar matematicamente os resultados e divulgá-los através de gráficos, tornando a análise objetiva e visual.</w:t>
      </w:r>
    </w:p>
    <w:p w14:paraId="4A5DC113" w14:textId="17E9419F" w:rsidR="000C53F0" w:rsidRPr="00C6357C" w:rsidRDefault="000C53F0" w:rsidP="000C53F0">
      <w:pPr>
        <w:rPr>
          <w:rFonts w:ascii="Arial" w:hAnsi="Arial" w:cs="Arial"/>
          <w:bCs/>
        </w:rPr>
      </w:pPr>
      <w:r w:rsidRPr="00C6357C">
        <w:rPr>
          <w:rFonts w:ascii="Arial" w:hAnsi="Arial" w:cs="Arial"/>
          <w:bCs/>
        </w:rPr>
        <w:lastRenderedPageBreak/>
        <w:t>O formulário será divulgado em redes sociais (</w:t>
      </w:r>
      <w:r w:rsidR="00857645">
        <w:rPr>
          <w:rFonts w:ascii="Arial" w:hAnsi="Arial" w:cs="Arial"/>
          <w:bCs/>
        </w:rPr>
        <w:t>F</w:t>
      </w:r>
      <w:r w:rsidRPr="00C6357C">
        <w:rPr>
          <w:rFonts w:ascii="Arial" w:hAnsi="Arial" w:cs="Arial"/>
          <w:bCs/>
        </w:rPr>
        <w:t xml:space="preserve">acebook, </w:t>
      </w:r>
      <w:r w:rsidR="00857645">
        <w:rPr>
          <w:rFonts w:ascii="Arial" w:hAnsi="Arial" w:cs="Arial"/>
          <w:bCs/>
        </w:rPr>
        <w:t>I</w:t>
      </w:r>
      <w:r w:rsidRPr="00C6357C">
        <w:rPr>
          <w:rFonts w:ascii="Arial" w:hAnsi="Arial" w:cs="Arial"/>
          <w:bCs/>
        </w:rPr>
        <w:t xml:space="preserve">nstagram, </w:t>
      </w:r>
      <w:r w:rsidR="00857645">
        <w:rPr>
          <w:rFonts w:ascii="Arial" w:hAnsi="Arial" w:cs="Arial"/>
          <w:bCs/>
        </w:rPr>
        <w:t>T</w:t>
      </w:r>
      <w:r w:rsidRPr="00C6357C">
        <w:rPr>
          <w:rFonts w:ascii="Arial" w:hAnsi="Arial" w:cs="Arial"/>
          <w:bCs/>
        </w:rPr>
        <w:t xml:space="preserve">witter), em aplicativos de comunicação (WhatsApp), e isso nos permitirá atingir um público mais abrangente, sem uma faixa etária específica. Limitaremos os respondentes aos cidadãos em território nacional, mas não em uma região específica do Brasil. </w:t>
      </w:r>
    </w:p>
    <w:p w14:paraId="09C4E4CD" w14:textId="77777777" w:rsidR="000C53F0" w:rsidRPr="00C6357C" w:rsidRDefault="000C53F0" w:rsidP="000C53F0">
      <w:pPr>
        <w:spacing w:before="120"/>
        <w:rPr>
          <w:rFonts w:ascii="Arial" w:hAnsi="Arial" w:cs="Arial"/>
          <w:bCs/>
        </w:rPr>
      </w:pPr>
      <w:r w:rsidRPr="00C6357C">
        <w:rPr>
          <w:rFonts w:ascii="Arial" w:hAnsi="Arial" w:cs="Arial"/>
          <w:bCs/>
        </w:rPr>
        <w:t xml:space="preserve">A base teórica do projeto é fundamentada na análise da importância das atividades físicas para a qualidade de vida dos seres humanos, e o impacto na saúde física e mental dos indivíduos com a interrupção ou redução destas práticas. </w:t>
      </w:r>
    </w:p>
    <w:p w14:paraId="618A395A" w14:textId="77777777" w:rsidR="009D5F57" w:rsidRPr="00C6357C" w:rsidRDefault="006C0826" w:rsidP="00A22E1B">
      <w:pPr>
        <w:pStyle w:val="PargrafodaLista"/>
        <w:numPr>
          <w:ilvl w:val="0"/>
          <w:numId w:val="1"/>
        </w:numPr>
        <w:spacing w:before="120"/>
        <w:rPr>
          <w:rFonts w:ascii="Arial" w:hAnsi="Arial" w:cs="Arial"/>
          <w:b/>
        </w:rPr>
      </w:pPr>
      <w:r w:rsidRPr="00C6357C">
        <w:rPr>
          <w:rFonts w:ascii="Arial" w:hAnsi="Arial" w:cs="Arial"/>
          <w:b/>
        </w:rPr>
        <w:t>C</w:t>
      </w:r>
      <w:r w:rsidR="00A22E1B" w:rsidRPr="00C6357C">
        <w:rPr>
          <w:rFonts w:ascii="Arial" w:hAnsi="Arial" w:cs="Arial"/>
          <w:b/>
        </w:rPr>
        <w:t>RONOGRAMA SEMANAL</w:t>
      </w:r>
    </w:p>
    <w:tbl>
      <w:tblPr>
        <w:tblStyle w:val="Tabelacomgrade"/>
        <w:tblW w:w="8819" w:type="dxa"/>
        <w:tblLook w:val="04A0" w:firstRow="1" w:lastRow="0" w:firstColumn="1" w:lastColumn="0" w:noHBand="0" w:noVBand="1"/>
      </w:tblPr>
      <w:tblGrid>
        <w:gridCol w:w="1849"/>
        <w:gridCol w:w="1090"/>
        <w:gridCol w:w="1090"/>
        <w:gridCol w:w="1090"/>
        <w:gridCol w:w="925"/>
        <w:gridCol w:w="925"/>
        <w:gridCol w:w="925"/>
        <w:gridCol w:w="925"/>
      </w:tblGrid>
      <w:tr w:rsidR="009D5F57" w:rsidRPr="009D5F57" w14:paraId="36E3C181" w14:textId="77777777" w:rsidTr="00BD6584">
        <w:tc>
          <w:tcPr>
            <w:tcW w:w="1849" w:type="dxa"/>
            <w:vMerge w:val="restart"/>
            <w:vAlign w:val="center"/>
          </w:tcPr>
          <w:p w14:paraId="0EC72A55" w14:textId="77777777" w:rsidR="009D5F57" w:rsidRPr="009D5F57" w:rsidRDefault="009D5F57" w:rsidP="00A22E1B">
            <w:pPr>
              <w:spacing w:before="120" w:after="120" w:line="360" w:lineRule="auto"/>
              <w:ind w:firstLine="0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Atividades</w:t>
            </w:r>
          </w:p>
        </w:tc>
        <w:tc>
          <w:tcPr>
            <w:tcW w:w="6970" w:type="dxa"/>
            <w:gridSpan w:val="7"/>
            <w:vAlign w:val="center"/>
          </w:tcPr>
          <w:p w14:paraId="09AFC34B" w14:textId="77777777" w:rsidR="009D5F57" w:rsidRPr="009D5F57" w:rsidRDefault="009D5F57" w:rsidP="00A22E1B">
            <w:pPr>
              <w:spacing w:before="120" w:after="120" w:line="360" w:lineRule="auto"/>
              <w:jc w:val="center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Semanas</w:t>
            </w:r>
          </w:p>
        </w:tc>
      </w:tr>
      <w:tr w:rsidR="00A22E1B" w:rsidRPr="009D5F57" w14:paraId="72C2A974" w14:textId="77777777" w:rsidTr="00BD6584">
        <w:tc>
          <w:tcPr>
            <w:tcW w:w="1849" w:type="dxa"/>
            <w:vMerge/>
          </w:tcPr>
          <w:p w14:paraId="5A83409D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1090" w:type="dxa"/>
          </w:tcPr>
          <w:p w14:paraId="78529D33" w14:textId="77777777" w:rsidR="00A22E1B" w:rsidRPr="009D5F57" w:rsidRDefault="00A22E1B" w:rsidP="00A22E1B">
            <w:pPr>
              <w:spacing w:before="120" w:after="120" w:line="360" w:lineRule="auto"/>
              <w:ind w:firstLine="0"/>
              <w:jc w:val="left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21/4</w:t>
            </w:r>
          </w:p>
        </w:tc>
        <w:tc>
          <w:tcPr>
            <w:tcW w:w="1090" w:type="dxa"/>
          </w:tcPr>
          <w:p w14:paraId="1465A963" w14:textId="77777777" w:rsidR="00A22E1B" w:rsidRPr="009D5F57" w:rsidRDefault="00A22E1B" w:rsidP="00A22E1B">
            <w:pPr>
              <w:spacing w:before="120" w:after="120" w:line="360" w:lineRule="auto"/>
              <w:ind w:firstLine="0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27/4</w:t>
            </w:r>
          </w:p>
        </w:tc>
        <w:tc>
          <w:tcPr>
            <w:tcW w:w="1090" w:type="dxa"/>
          </w:tcPr>
          <w:p w14:paraId="1B1FF82F" w14:textId="77777777" w:rsidR="00A22E1B" w:rsidRPr="009D5F57" w:rsidRDefault="00A22E1B" w:rsidP="00A22E1B">
            <w:pPr>
              <w:spacing w:before="120" w:after="120" w:line="360" w:lineRule="auto"/>
              <w:ind w:firstLine="0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4/5</w:t>
            </w:r>
          </w:p>
        </w:tc>
        <w:tc>
          <w:tcPr>
            <w:tcW w:w="925" w:type="dxa"/>
          </w:tcPr>
          <w:p w14:paraId="3480E5E9" w14:textId="77777777" w:rsidR="00A22E1B" w:rsidRPr="009D5F57" w:rsidRDefault="00A22E1B" w:rsidP="00A22E1B">
            <w:pPr>
              <w:spacing w:before="120" w:after="120" w:line="360" w:lineRule="auto"/>
              <w:ind w:firstLine="0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11/5</w:t>
            </w:r>
          </w:p>
        </w:tc>
        <w:tc>
          <w:tcPr>
            <w:tcW w:w="925" w:type="dxa"/>
          </w:tcPr>
          <w:p w14:paraId="5000F662" w14:textId="77777777" w:rsidR="00A22E1B" w:rsidRPr="009D5F57" w:rsidRDefault="00A22E1B" w:rsidP="00A22E1B">
            <w:pPr>
              <w:spacing w:before="120" w:after="120" w:line="360" w:lineRule="auto"/>
              <w:ind w:firstLine="0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18/5</w:t>
            </w:r>
          </w:p>
        </w:tc>
        <w:tc>
          <w:tcPr>
            <w:tcW w:w="925" w:type="dxa"/>
          </w:tcPr>
          <w:p w14:paraId="4FF8E62B" w14:textId="77777777" w:rsidR="00A22E1B" w:rsidRPr="009D5F57" w:rsidRDefault="00A22E1B" w:rsidP="00A22E1B">
            <w:pPr>
              <w:spacing w:before="120" w:after="120" w:line="360" w:lineRule="auto"/>
              <w:ind w:firstLine="0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25/5</w:t>
            </w:r>
          </w:p>
        </w:tc>
        <w:tc>
          <w:tcPr>
            <w:tcW w:w="925" w:type="dxa"/>
          </w:tcPr>
          <w:p w14:paraId="1AA2CDEC" w14:textId="77777777" w:rsidR="00A22E1B" w:rsidRPr="009D5F57" w:rsidRDefault="00A22E1B" w:rsidP="00A22E1B">
            <w:pPr>
              <w:spacing w:before="120" w:after="120" w:line="360" w:lineRule="auto"/>
              <w:ind w:firstLine="0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1/6</w:t>
            </w:r>
          </w:p>
        </w:tc>
      </w:tr>
      <w:tr w:rsidR="00A22E1B" w:rsidRPr="009D5F57" w14:paraId="0C15A037" w14:textId="77777777" w:rsidTr="00BD6584">
        <w:tc>
          <w:tcPr>
            <w:tcW w:w="1849" w:type="dxa"/>
          </w:tcPr>
          <w:p w14:paraId="30EBB55D" w14:textId="77777777" w:rsidR="00A22E1B" w:rsidRPr="009D5F57" w:rsidRDefault="00A22E1B" w:rsidP="00A22E1B">
            <w:pPr>
              <w:spacing w:before="120" w:after="120" w:line="360" w:lineRule="auto"/>
              <w:ind w:firstLine="0"/>
              <w:jc w:val="left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Elaboração Introdução</w:t>
            </w:r>
          </w:p>
        </w:tc>
        <w:tc>
          <w:tcPr>
            <w:tcW w:w="1090" w:type="dxa"/>
          </w:tcPr>
          <w:p w14:paraId="5D996BC1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X</w:t>
            </w:r>
          </w:p>
        </w:tc>
        <w:tc>
          <w:tcPr>
            <w:tcW w:w="1090" w:type="dxa"/>
          </w:tcPr>
          <w:p w14:paraId="61C7A314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X</w:t>
            </w:r>
          </w:p>
        </w:tc>
        <w:tc>
          <w:tcPr>
            <w:tcW w:w="1090" w:type="dxa"/>
          </w:tcPr>
          <w:p w14:paraId="42C8198C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1188DD30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4A9A3F4C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1A7B1DAE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002E523D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</w:tr>
      <w:tr w:rsidR="00A22E1B" w:rsidRPr="009D5F57" w14:paraId="38270E6C" w14:textId="77777777" w:rsidTr="00BD6584">
        <w:tc>
          <w:tcPr>
            <w:tcW w:w="1849" w:type="dxa"/>
          </w:tcPr>
          <w:p w14:paraId="34B01E59" w14:textId="77777777" w:rsidR="00A22E1B" w:rsidRPr="009D5F57" w:rsidRDefault="00A22E1B" w:rsidP="00A22E1B">
            <w:pPr>
              <w:spacing w:before="120" w:after="120" w:line="360" w:lineRule="auto"/>
              <w:ind w:firstLine="0"/>
              <w:jc w:val="left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Elaboração Base teórica</w:t>
            </w:r>
          </w:p>
        </w:tc>
        <w:tc>
          <w:tcPr>
            <w:tcW w:w="1090" w:type="dxa"/>
          </w:tcPr>
          <w:p w14:paraId="6388FF4F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X</w:t>
            </w:r>
          </w:p>
        </w:tc>
        <w:tc>
          <w:tcPr>
            <w:tcW w:w="1090" w:type="dxa"/>
          </w:tcPr>
          <w:p w14:paraId="19B75321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X</w:t>
            </w:r>
          </w:p>
        </w:tc>
        <w:tc>
          <w:tcPr>
            <w:tcW w:w="1090" w:type="dxa"/>
          </w:tcPr>
          <w:p w14:paraId="28FCD77B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 xml:space="preserve">X </w:t>
            </w:r>
          </w:p>
        </w:tc>
        <w:tc>
          <w:tcPr>
            <w:tcW w:w="925" w:type="dxa"/>
          </w:tcPr>
          <w:p w14:paraId="06E34FE5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597CBF3C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21C13FBC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0DB6C819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</w:tr>
      <w:tr w:rsidR="00A22E1B" w:rsidRPr="009D5F57" w14:paraId="0CE9A6DB" w14:textId="77777777" w:rsidTr="00BD6584">
        <w:tc>
          <w:tcPr>
            <w:tcW w:w="1849" w:type="dxa"/>
          </w:tcPr>
          <w:p w14:paraId="4D610692" w14:textId="77777777" w:rsidR="00A22E1B" w:rsidRPr="009D5F57" w:rsidRDefault="00A22E1B" w:rsidP="00A22E1B">
            <w:pPr>
              <w:spacing w:before="120" w:after="120" w:line="360" w:lineRule="auto"/>
              <w:ind w:firstLine="0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Redação da Metodologia</w:t>
            </w:r>
          </w:p>
        </w:tc>
        <w:tc>
          <w:tcPr>
            <w:tcW w:w="1090" w:type="dxa"/>
          </w:tcPr>
          <w:p w14:paraId="1E45F7DE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X</w:t>
            </w:r>
          </w:p>
        </w:tc>
        <w:tc>
          <w:tcPr>
            <w:tcW w:w="1090" w:type="dxa"/>
          </w:tcPr>
          <w:p w14:paraId="7D42B78B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X</w:t>
            </w:r>
          </w:p>
        </w:tc>
        <w:tc>
          <w:tcPr>
            <w:tcW w:w="1090" w:type="dxa"/>
          </w:tcPr>
          <w:p w14:paraId="03883CAC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1C8C38A0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4A65170F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2332787C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62450550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</w:tr>
      <w:tr w:rsidR="00A22E1B" w:rsidRPr="009D5F57" w14:paraId="502309F8" w14:textId="77777777" w:rsidTr="00BD6584">
        <w:tc>
          <w:tcPr>
            <w:tcW w:w="1849" w:type="dxa"/>
          </w:tcPr>
          <w:p w14:paraId="7AB2DC66" w14:textId="77777777" w:rsidR="00A22E1B" w:rsidRPr="009D5F57" w:rsidRDefault="00A22E1B" w:rsidP="00A22E1B">
            <w:pPr>
              <w:spacing w:before="120" w:after="120" w:line="360" w:lineRule="auto"/>
              <w:ind w:firstLine="0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Entrega da do Pré-teste coleta dado campo</w:t>
            </w:r>
          </w:p>
        </w:tc>
        <w:tc>
          <w:tcPr>
            <w:tcW w:w="1090" w:type="dxa"/>
          </w:tcPr>
          <w:p w14:paraId="3ABE21C7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1090" w:type="dxa"/>
          </w:tcPr>
          <w:p w14:paraId="2B22985A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X</w:t>
            </w:r>
          </w:p>
        </w:tc>
        <w:tc>
          <w:tcPr>
            <w:tcW w:w="1090" w:type="dxa"/>
          </w:tcPr>
          <w:p w14:paraId="693B6BFD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27AACB10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5E3CEBD8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62309ECD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7E48F66F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</w:tr>
      <w:tr w:rsidR="00A22E1B" w:rsidRPr="009D5F57" w14:paraId="501E484B" w14:textId="77777777" w:rsidTr="00BD6584">
        <w:tc>
          <w:tcPr>
            <w:tcW w:w="1849" w:type="dxa"/>
          </w:tcPr>
          <w:p w14:paraId="6B423C7E" w14:textId="77777777" w:rsidR="00A22E1B" w:rsidRPr="009D5F57" w:rsidRDefault="00A22E1B" w:rsidP="00A22E1B">
            <w:pPr>
              <w:spacing w:before="120" w:after="120" w:line="360" w:lineRule="auto"/>
              <w:ind w:firstLine="0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Coleta dados de campo</w:t>
            </w:r>
          </w:p>
        </w:tc>
        <w:tc>
          <w:tcPr>
            <w:tcW w:w="1090" w:type="dxa"/>
          </w:tcPr>
          <w:p w14:paraId="67179FF6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X</w:t>
            </w:r>
          </w:p>
        </w:tc>
        <w:tc>
          <w:tcPr>
            <w:tcW w:w="1090" w:type="dxa"/>
          </w:tcPr>
          <w:p w14:paraId="106099AE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1090" w:type="dxa"/>
          </w:tcPr>
          <w:p w14:paraId="64F45E9B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0DDE5B92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266B9BCD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0944BDF3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2D37C8C7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</w:tr>
      <w:tr w:rsidR="00A22E1B" w:rsidRPr="009D5F57" w14:paraId="6B276652" w14:textId="77777777" w:rsidTr="00BD6584">
        <w:tc>
          <w:tcPr>
            <w:tcW w:w="1849" w:type="dxa"/>
          </w:tcPr>
          <w:p w14:paraId="34C84275" w14:textId="77777777" w:rsidR="00A22E1B" w:rsidRPr="009D5F57" w:rsidRDefault="00A22E1B" w:rsidP="00A22E1B">
            <w:pPr>
              <w:spacing w:before="120" w:after="120" w:line="360" w:lineRule="auto"/>
              <w:ind w:firstLine="0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Análise de dados</w:t>
            </w:r>
          </w:p>
        </w:tc>
        <w:tc>
          <w:tcPr>
            <w:tcW w:w="1090" w:type="dxa"/>
          </w:tcPr>
          <w:p w14:paraId="01AA5AD9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1090" w:type="dxa"/>
          </w:tcPr>
          <w:p w14:paraId="7F6BF039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1090" w:type="dxa"/>
          </w:tcPr>
          <w:p w14:paraId="6AEBC027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X</w:t>
            </w:r>
          </w:p>
        </w:tc>
        <w:tc>
          <w:tcPr>
            <w:tcW w:w="925" w:type="dxa"/>
          </w:tcPr>
          <w:p w14:paraId="713790E0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X</w:t>
            </w:r>
          </w:p>
        </w:tc>
        <w:tc>
          <w:tcPr>
            <w:tcW w:w="925" w:type="dxa"/>
          </w:tcPr>
          <w:p w14:paraId="7BBDD330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3C5BD558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2A146304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</w:tr>
      <w:tr w:rsidR="00A22E1B" w:rsidRPr="009D5F57" w14:paraId="7D986643" w14:textId="77777777" w:rsidTr="00BD6584">
        <w:tc>
          <w:tcPr>
            <w:tcW w:w="1849" w:type="dxa"/>
          </w:tcPr>
          <w:p w14:paraId="618D37C5" w14:textId="77777777" w:rsidR="00A22E1B" w:rsidRPr="009D5F57" w:rsidRDefault="00A22E1B" w:rsidP="00A22E1B">
            <w:pPr>
              <w:spacing w:before="120" w:after="120" w:line="360" w:lineRule="auto"/>
              <w:ind w:firstLine="0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Redação de resultados</w:t>
            </w:r>
          </w:p>
        </w:tc>
        <w:tc>
          <w:tcPr>
            <w:tcW w:w="1090" w:type="dxa"/>
          </w:tcPr>
          <w:p w14:paraId="01A174A2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1090" w:type="dxa"/>
          </w:tcPr>
          <w:p w14:paraId="2A042C31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1090" w:type="dxa"/>
          </w:tcPr>
          <w:p w14:paraId="7D201643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X</w:t>
            </w:r>
          </w:p>
        </w:tc>
        <w:tc>
          <w:tcPr>
            <w:tcW w:w="925" w:type="dxa"/>
          </w:tcPr>
          <w:p w14:paraId="5302F21A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X</w:t>
            </w:r>
          </w:p>
        </w:tc>
        <w:tc>
          <w:tcPr>
            <w:tcW w:w="925" w:type="dxa"/>
          </w:tcPr>
          <w:p w14:paraId="330EA4F1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53DA6EB1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7DD55E87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</w:tr>
      <w:tr w:rsidR="00A22E1B" w:rsidRPr="009D5F57" w14:paraId="7D8834CE" w14:textId="77777777" w:rsidTr="00BD6584">
        <w:tc>
          <w:tcPr>
            <w:tcW w:w="1849" w:type="dxa"/>
          </w:tcPr>
          <w:p w14:paraId="5A98170B" w14:textId="77777777" w:rsidR="00A22E1B" w:rsidRPr="009D5F57" w:rsidRDefault="00A22E1B" w:rsidP="00A22E1B">
            <w:pPr>
              <w:spacing w:before="120" w:after="120" w:line="360" w:lineRule="auto"/>
              <w:ind w:firstLine="0"/>
              <w:jc w:val="left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lastRenderedPageBreak/>
              <w:t>Apresentação</w:t>
            </w:r>
            <w:r>
              <w:rPr>
                <w:rFonts w:ascii="Verdana" w:hAnsi="Verdana"/>
              </w:rPr>
              <w:t xml:space="preserve"> </w:t>
            </w:r>
            <w:r w:rsidRPr="009D5F57">
              <w:rPr>
                <w:rFonts w:ascii="Verdana" w:hAnsi="Verdana"/>
              </w:rPr>
              <w:t>de resultados</w:t>
            </w:r>
          </w:p>
        </w:tc>
        <w:tc>
          <w:tcPr>
            <w:tcW w:w="1090" w:type="dxa"/>
          </w:tcPr>
          <w:p w14:paraId="17B8E0D5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1090" w:type="dxa"/>
          </w:tcPr>
          <w:p w14:paraId="2A960B12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1090" w:type="dxa"/>
          </w:tcPr>
          <w:p w14:paraId="59337426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</w:p>
        </w:tc>
        <w:tc>
          <w:tcPr>
            <w:tcW w:w="925" w:type="dxa"/>
          </w:tcPr>
          <w:p w14:paraId="25FBC201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X</w:t>
            </w:r>
          </w:p>
        </w:tc>
        <w:tc>
          <w:tcPr>
            <w:tcW w:w="925" w:type="dxa"/>
          </w:tcPr>
          <w:p w14:paraId="464E5EEE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X</w:t>
            </w:r>
          </w:p>
        </w:tc>
        <w:tc>
          <w:tcPr>
            <w:tcW w:w="925" w:type="dxa"/>
          </w:tcPr>
          <w:p w14:paraId="479C9DA3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5E585380" w14:textId="77777777" w:rsidR="00A22E1B" w:rsidRPr="009D5F57" w:rsidRDefault="00A22E1B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</w:tr>
      <w:tr w:rsidR="00BD6584" w:rsidRPr="009D5F57" w14:paraId="301A9009" w14:textId="77777777" w:rsidTr="00BD6584">
        <w:tc>
          <w:tcPr>
            <w:tcW w:w="1849" w:type="dxa"/>
          </w:tcPr>
          <w:p w14:paraId="6D5EC4D6" w14:textId="77777777" w:rsidR="00BD6584" w:rsidRPr="009D5F57" w:rsidRDefault="00BD6584" w:rsidP="00A22E1B">
            <w:pPr>
              <w:spacing w:before="120" w:after="120" w:line="360" w:lineRule="auto"/>
              <w:ind w:firstLine="0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Últimas correções</w:t>
            </w:r>
          </w:p>
        </w:tc>
        <w:tc>
          <w:tcPr>
            <w:tcW w:w="1090" w:type="dxa"/>
          </w:tcPr>
          <w:p w14:paraId="67B22546" w14:textId="77777777" w:rsidR="00BD6584" w:rsidRPr="009D5F57" w:rsidRDefault="00BD6584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1090" w:type="dxa"/>
          </w:tcPr>
          <w:p w14:paraId="384CDF0C" w14:textId="77777777" w:rsidR="00BD6584" w:rsidRPr="009D5F57" w:rsidRDefault="00BD6584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1090" w:type="dxa"/>
          </w:tcPr>
          <w:p w14:paraId="7815A96C" w14:textId="77777777" w:rsidR="00BD6584" w:rsidRPr="009D5F57" w:rsidRDefault="00BD6584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72117ACF" w14:textId="77777777" w:rsidR="00BD6584" w:rsidRPr="009D5F57" w:rsidRDefault="00BD6584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23A14AAA" w14:textId="77777777" w:rsidR="00BD6584" w:rsidRPr="009D5F57" w:rsidRDefault="00BD6584" w:rsidP="009D5F57">
            <w:pPr>
              <w:spacing w:before="120" w:after="12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X</w:t>
            </w:r>
          </w:p>
        </w:tc>
        <w:tc>
          <w:tcPr>
            <w:tcW w:w="925" w:type="dxa"/>
          </w:tcPr>
          <w:p w14:paraId="7DBA3226" w14:textId="77777777" w:rsidR="00BD6584" w:rsidRPr="009D5F57" w:rsidRDefault="00BD6584" w:rsidP="009D5F57">
            <w:pPr>
              <w:spacing w:before="120" w:after="12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X</w:t>
            </w:r>
          </w:p>
        </w:tc>
        <w:tc>
          <w:tcPr>
            <w:tcW w:w="925" w:type="dxa"/>
          </w:tcPr>
          <w:p w14:paraId="6B22C633" w14:textId="77777777" w:rsidR="00BD6584" w:rsidRPr="009D5F57" w:rsidRDefault="00BD6584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</w:tr>
      <w:tr w:rsidR="00BD6584" w:rsidRPr="009D5F57" w14:paraId="5980FA73" w14:textId="77777777" w:rsidTr="00BD6584">
        <w:tc>
          <w:tcPr>
            <w:tcW w:w="1849" w:type="dxa"/>
          </w:tcPr>
          <w:p w14:paraId="06146657" w14:textId="77777777" w:rsidR="00BD6584" w:rsidRPr="009D5F57" w:rsidRDefault="00BD6584" w:rsidP="00A22E1B">
            <w:pPr>
              <w:spacing w:before="120" w:after="120" w:line="360" w:lineRule="auto"/>
              <w:ind w:firstLine="0"/>
              <w:jc w:val="left"/>
              <w:rPr>
                <w:rFonts w:ascii="Verdana" w:hAnsi="Verdana"/>
              </w:rPr>
            </w:pPr>
            <w:r w:rsidRPr="009D5F57">
              <w:rPr>
                <w:rFonts w:ascii="Verdana" w:hAnsi="Verdana"/>
              </w:rPr>
              <w:t>Envio da versão final</w:t>
            </w:r>
          </w:p>
        </w:tc>
        <w:tc>
          <w:tcPr>
            <w:tcW w:w="1090" w:type="dxa"/>
          </w:tcPr>
          <w:p w14:paraId="57A6CC81" w14:textId="77777777" w:rsidR="00BD6584" w:rsidRPr="009D5F57" w:rsidRDefault="00BD6584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1090" w:type="dxa"/>
          </w:tcPr>
          <w:p w14:paraId="350053D8" w14:textId="77777777" w:rsidR="00BD6584" w:rsidRPr="009D5F57" w:rsidRDefault="00BD6584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1090" w:type="dxa"/>
          </w:tcPr>
          <w:p w14:paraId="689D5D48" w14:textId="77777777" w:rsidR="00BD6584" w:rsidRPr="009D5F57" w:rsidRDefault="00BD6584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78108EDC" w14:textId="77777777" w:rsidR="00BD6584" w:rsidRPr="009D5F57" w:rsidRDefault="00BD6584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2E4589DB" w14:textId="77777777" w:rsidR="00BD6584" w:rsidRPr="009D5F57" w:rsidRDefault="00BD6584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3CC65AD2" w14:textId="77777777" w:rsidR="00BD6584" w:rsidRPr="009D5F57" w:rsidRDefault="00BD6584" w:rsidP="009D5F57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925" w:type="dxa"/>
          </w:tcPr>
          <w:p w14:paraId="2096EFFA" w14:textId="77777777" w:rsidR="00BD6584" w:rsidRPr="009D5F57" w:rsidRDefault="00BD6584" w:rsidP="009D5F57">
            <w:pPr>
              <w:spacing w:before="120" w:after="12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X</w:t>
            </w:r>
          </w:p>
        </w:tc>
      </w:tr>
    </w:tbl>
    <w:p w14:paraId="4414E332" w14:textId="77777777" w:rsidR="00BD6584" w:rsidRPr="00C6357C" w:rsidRDefault="00BD6584" w:rsidP="00BD6584">
      <w:pPr>
        <w:pStyle w:val="PargrafodaLista"/>
        <w:spacing w:before="120"/>
        <w:ind w:left="1069" w:firstLine="0"/>
        <w:rPr>
          <w:rFonts w:ascii="Arial" w:hAnsi="Arial" w:cs="Arial"/>
          <w:b/>
        </w:rPr>
      </w:pPr>
    </w:p>
    <w:p w14:paraId="705CD1B3" w14:textId="77777777" w:rsidR="009D5F57" w:rsidRPr="00C6357C" w:rsidRDefault="00BD6584" w:rsidP="00BD6584">
      <w:pPr>
        <w:pStyle w:val="PargrafodaLista"/>
        <w:numPr>
          <w:ilvl w:val="0"/>
          <w:numId w:val="1"/>
        </w:numPr>
        <w:spacing w:before="120"/>
        <w:rPr>
          <w:rFonts w:ascii="Arial" w:hAnsi="Arial" w:cs="Arial"/>
          <w:b/>
        </w:rPr>
      </w:pPr>
      <w:r w:rsidRPr="00C6357C">
        <w:rPr>
          <w:rFonts w:ascii="Arial" w:hAnsi="Arial" w:cs="Arial"/>
          <w:b/>
        </w:rPr>
        <w:t>RESULTADOS</w:t>
      </w:r>
    </w:p>
    <w:p w14:paraId="33E5A661" w14:textId="1036DB3D" w:rsidR="008A0D8C" w:rsidRPr="00C6357C" w:rsidRDefault="00857645" w:rsidP="008A0D8C">
      <w:pPr>
        <w:spacing w:before="120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Durante o mês de abril de 2020, o grupo realizou uma pesquisa online utilizando a plataforma Google Forms, obtendo um total de 597 respostas, visando analisar o comportamento do máximo de pessoas alcançadas. De acordo com os resultados, obtivemos as seguintes respostas, representadas nos gráficos a seguir: </w:t>
      </w:r>
    </w:p>
    <w:p w14:paraId="0B08AEFE" w14:textId="49782804" w:rsidR="00284445" w:rsidRDefault="008A0D8C" w:rsidP="008A0D8C">
      <w:pPr>
        <w:spacing w:before="120"/>
        <w:ind w:firstLine="0"/>
        <w:rPr>
          <w:rFonts w:ascii="Verdana" w:hAnsi="Verdana"/>
        </w:rPr>
      </w:pPr>
      <w:r>
        <w:rPr>
          <w:b/>
          <w:noProof/>
          <w:lang w:eastAsia="pt-BR"/>
        </w:rPr>
        <w:drawing>
          <wp:inline distT="0" distB="0" distL="0" distR="0" wp14:anchorId="15A17BF7" wp14:editId="6F1D5DF6">
            <wp:extent cx="5760085" cy="2425065"/>
            <wp:effectExtent l="0" t="0" r="0" b="0"/>
            <wp:docPr id="2" name="Imagem 2" descr="C:\Users\yasmin\AppData\Local\Microsoft\Windows\INetCache\Content.MSO\ECD469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smin\AppData\Local\Microsoft\Windows\INetCache\Content.MSO\ECD469E8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645" w:rsidRPr="00857645">
        <w:rPr>
          <w:rFonts w:ascii="Arial" w:hAnsi="Arial" w:cs="Arial"/>
        </w:rPr>
        <w:t>Neste primeiro gráfico, tivemos 597 respostas, elas foram divididas em 4 subcategorias representadas pelas cores azul, vermelha, laranja e verde. Cada uma delas é representada por alternativas, que foram feitas para os nossos respondentes, sendo elas,</w:t>
      </w:r>
      <w:r w:rsidR="005B1826">
        <w:rPr>
          <w:rFonts w:ascii="Arial" w:hAnsi="Arial" w:cs="Arial"/>
        </w:rPr>
        <w:t xml:space="preserve"> ¨</w:t>
      </w:r>
      <w:r w:rsidR="00857645" w:rsidRPr="00857645">
        <w:rPr>
          <w:rFonts w:ascii="Arial" w:hAnsi="Arial" w:cs="Arial"/>
        </w:rPr>
        <w:t>Assistindo videoaulas no YouTube (</w:t>
      </w:r>
      <w:proofErr w:type="gramStart"/>
      <w:r w:rsidR="00857645" w:rsidRPr="00857645">
        <w:rPr>
          <w:rFonts w:ascii="Arial" w:hAnsi="Arial" w:cs="Arial"/>
        </w:rPr>
        <w:t>A)</w:t>
      </w:r>
      <w:r w:rsidR="005B1826">
        <w:rPr>
          <w:rFonts w:ascii="Arial" w:hAnsi="Arial" w:cs="Arial"/>
        </w:rPr>
        <w:t>¨</w:t>
      </w:r>
      <w:proofErr w:type="gramEnd"/>
      <w:r w:rsidR="00857645" w:rsidRPr="00857645">
        <w:rPr>
          <w:rFonts w:ascii="Arial" w:hAnsi="Arial" w:cs="Arial"/>
        </w:rPr>
        <w:t xml:space="preserve">, representando a cor azul, </w:t>
      </w:r>
      <w:r w:rsidR="005B1826">
        <w:rPr>
          <w:rFonts w:ascii="Arial" w:hAnsi="Arial" w:cs="Arial"/>
        </w:rPr>
        <w:t>¨</w:t>
      </w:r>
      <w:r w:rsidR="00857645" w:rsidRPr="00857645">
        <w:rPr>
          <w:rFonts w:ascii="Arial" w:hAnsi="Arial" w:cs="Arial"/>
        </w:rPr>
        <w:t>Acompanhando lives no Instagram (B)</w:t>
      </w:r>
      <w:r w:rsidR="005B1826">
        <w:rPr>
          <w:rFonts w:ascii="Arial" w:hAnsi="Arial" w:cs="Arial"/>
        </w:rPr>
        <w:t>¨</w:t>
      </w:r>
      <w:r w:rsidR="00857645" w:rsidRPr="00857645">
        <w:rPr>
          <w:rFonts w:ascii="Arial" w:hAnsi="Arial" w:cs="Arial"/>
        </w:rPr>
        <w:t xml:space="preserve">, representando a cor vermelha, </w:t>
      </w:r>
      <w:r w:rsidR="005B1826">
        <w:rPr>
          <w:rFonts w:ascii="Arial" w:hAnsi="Arial" w:cs="Arial"/>
        </w:rPr>
        <w:t>¨</w:t>
      </w:r>
      <w:r w:rsidR="00857645" w:rsidRPr="00857645">
        <w:rPr>
          <w:rFonts w:ascii="Arial" w:hAnsi="Arial" w:cs="Arial"/>
        </w:rPr>
        <w:t>Outros (C)</w:t>
      </w:r>
      <w:r w:rsidR="005B1826">
        <w:rPr>
          <w:rFonts w:ascii="Arial" w:hAnsi="Arial" w:cs="Arial"/>
        </w:rPr>
        <w:t>¨</w:t>
      </w:r>
      <w:r w:rsidR="00857645" w:rsidRPr="00857645">
        <w:rPr>
          <w:rFonts w:ascii="Arial" w:hAnsi="Arial" w:cs="Arial"/>
        </w:rPr>
        <w:t xml:space="preserve">, representada pela cor laranja e </w:t>
      </w:r>
      <w:r w:rsidR="005B1826">
        <w:rPr>
          <w:rFonts w:ascii="Arial" w:hAnsi="Arial" w:cs="Arial"/>
        </w:rPr>
        <w:t>¨</w:t>
      </w:r>
      <w:r w:rsidR="00857645" w:rsidRPr="00857645">
        <w:rPr>
          <w:rFonts w:ascii="Arial" w:hAnsi="Arial" w:cs="Arial"/>
        </w:rPr>
        <w:t>Não se mantém ativo (D)</w:t>
      </w:r>
      <w:r w:rsidR="005B1826">
        <w:rPr>
          <w:rFonts w:ascii="Arial" w:hAnsi="Arial" w:cs="Arial"/>
        </w:rPr>
        <w:t>¨</w:t>
      </w:r>
      <w:r w:rsidR="00857645" w:rsidRPr="00857645">
        <w:rPr>
          <w:rFonts w:ascii="Arial" w:hAnsi="Arial" w:cs="Arial"/>
        </w:rPr>
        <w:t xml:space="preserve">, representados pela cor verde. Obtemos também uma quantidade de pessoas e porcentagens distintas para cada cor/ alternativa, sendo assim, responderam 126 pessoas a opção A (cor azul) com uma porcentagem de 21,1%, 56 pessoas responderam a opção B (cor vermelha) </w:t>
      </w:r>
      <w:r w:rsidR="00857645" w:rsidRPr="00857645">
        <w:rPr>
          <w:rFonts w:ascii="Arial" w:hAnsi="Arial" w:cs="Arial"/>
        </w:rPr>
        <w:lastRenderedPageBreak/>
        <w:t>com uma porcentagem de 9,4%, 238 pessoas responderam a opção C (cor laranja) com uma porcentagem de 39,9% e por último 177 pessoas responderam a opção D (cor verde) com uma porcentagem de 29,6%.</w:t>
      </w:r>
      <w:r w:rsidRPr="00857645">
        <w:rPr>
          <w:rFonts w:ascii="Arial" w:hAnsi="Arial" w:cs="Arial"/>
          <w:noProof/>
          <w:lang w:eastAsia="pt-BR"/>
        </w:rPr>
        <w:drawing>
          <wp:inline distT="0" distB="0" distL="0" distR="0" wp14:anchorId="54AA9F27" wp14:editId="30A86D84">
            <wp:extent cx="5760085" cy="2425065"/>
            <wp:effectExtent l="0" t="0" r="0" b="0"/>
            <wp:docPr id="3" name="Imagem 3" descr="C:\Users\yasmin\AppData\Local\Microsoft\Windows\INetCache\Content.MSO\B122B0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smin\AppData\Local\Microsoft\Windows\INetCache\Content.MSO\B122B036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D8C">
        <w:rPr>
          <w:rFonts w:ascii="Verdana" w:hAnsi="Verdana"/>
        </w:rPr>
        <w:t xml:space="preserve"> </w:t>
      </w:r>
    </w:p>
    <w:p w14:paraId="0090CB19" w14:textId="5AAA2DE9" w:rsidR="001D3190" w:rsidRPr="001D3190" w:rsidRDefault="00284445" w:rsidP="005B1826">
      <w:pPr>
        <w:spacing w:before="120"/>
        <w:ind w:firstLine="0"/>
        <w:rPr>
          <w:rFonts w:ascii="Arial" w:hAnsi="Arial" w:cs="Arial"/>
        </w:rPr>
      </w:pPr>
      <w:r w:rsidRPr="00284445">
        <w:rPr>
          <w:rFonts w:ascii="Arial" w:hAnsi="Arial" w:cs="Arial"/>
        </w:rPr>
        <w:t>N</w:t>
      </w:r>
      <w:r w:rsidR="001D3190">
        <w:rPr>
          <w:rFonts w:ascii="Arial" w:hAnsi="Arial" w:cs="Arial"/>
        </w:rPr>
        <w:t>este s</w:t>
      </w:r>
      <w:r w:rsidR="001A061C">
        <w:rPr>
          <w:rFonts w:ascii="Arial" w:hAnsi="Arial" w:cs="Arial"/>
        </w:rPr>
        <w:t xml:space="preserve">egundo </w:t>
      </w:r>
      <w:r w:rsidRPr="00284445">
        <w:rPr>
          <w:rFonts w:ascii="Arial" w:hAnsi="Arial" w:cs="Arial"/>
        </w:rPr>
        <w:t xml:space="preserve">gráfico, tivemos 597 respostas, elas foram divididas em 4 subcategorias representadas pelas cores azul, vermelha, laranja e verde. Cada uma delas é representada por alternativas, que foram feitas para os nossos respondentes, sendo elas, </w:t>
      </w:r>
      <w:r w:rsidR="005B1826">
        <w:rPr>
          <w:rFonts w:ascii="Arial" w:hAnsi="Arial" w:cs="Arial"/>
        </w:rPr>
        <w:t>¨</w:t>
      </w:r>
      <w:r w:rsidRPr="00284445">
        <w:rPr>
          <w:rFonts w:ascii="Arial" w:hAnsi="Arial" w:cs="Arial"/>
        </w:rPr>
        <w:t>Sim, tenho ótimos resultados (</w:t>
      </w:r>
      <w:proofErr w:type="gramStart"/>
      <w:r w:rsidRPr="00284445">
        <w:rPr>
          <w:rFonts w:ascii="Arial" w:hAnsi="Arial" w:cs="Arial"/>
        </w:rPr>
        <w:t>A)</w:t>
      </w:r>
      <w:r w:rsidR="005B1826">
        <w:rPr>
          <w:rFonts w:ascii="Arial" w:hAnsi="Arial" w:cs="Arial"/>
        </w:rPr>
        <w:t>¨</w:t>
      </w:r>
      <w:proofErr w:type="gramEnd"/>
      <w:r w:rsidRPr="00284445">
        <w:rPr>
          <w:rFonts w:ascii="Arial" w:hAnsi="Arial" w:cs="Arial"/>
        </w:rPr>
        <w:t xml:space="preserve">, representando a cor azul, </w:t>
      </w:r>
      <w:r w:rsidR="005B1826">
        <w:rPr>
          <w:rFonts w:ascii="Arial" w:hAnsi="Arial" w:cs="Arial"/>
        </w:rPr>
        <w:t>¨</w:t>
      </w:r>
      <w:r w:rsidRPr="00284445">
        <w:rPr>
          <w:rFonts w:ascii="Arial" w:hAnsi="Arial" w:cs="Arial"/>
        </w:rPr>
        <w:t>Sim, mas não parece ser eficiente como as atividades que costumava fazer (B)</w:t>
      </w:r>
      <w:r w:rsidR="005B1826">
        <w:rPr>
          <w:rFonts w:ascii="Arial" w:hAnsi="Arial" w:cs="Arial"/>
        </w:rPr>
        <w:t>¨</w:t>
      </w:r>
      <w:r w:rsidRPr="00284445">
        <w:rPr>
          <w:rFonts w:ascii="Arial" w:hAnsi="Arial" w:cs="Arial"/>
        </w:rPr>
        <w:t xml:space="preserve">, representando a cor vermelha, </w:t>
      </w:r>
      <w:r w:rsidR="005B1826">
        <w:rPr>
          <w:rFonts w:ascii="Arial" w:hAnsi="Arial" w:cs="Arial"/>
        </w:rPr>
        <w:t>¨</w:t>
      </w:r>
      <w:r w:rsidRPr="00284445">
        <w:rPr>
          <w:rFonts w:ascii="Arial" w:hAnsi="Arial" w:cs="Arial"/>
        </w:rPr>
        <w:t>Não, mas é uma forma de estar ativo (C)</w:t>
      </w:r>
      <w:r w:rsidR="005B1826">
        <w:rPr>
          <w:rFonts w:ascii="Arial" w:hAnsi="Arial" w:cs="Arial"/>
        </w:rPr>
        <w:t>¨</w:t>
      </w:r>
      <w:r w:rsidRPr="00284445">
        <w:rPr>
          <w:rFonts w:ascii="Arial" w:hAnsi="Arial" w:cs="Arial"/>
        </w:rPr>
        <w:t xml:space="preserve">, representada pela cor laranja e </w:t>
      </w:r>
      <w:r w:rsidR="005B1826">
        <w:rPr>
          <w:rFonts w:ascii="Arial" w:hAnsi="Arial" w:cs="Arial"/>
        </w:rPr>
        <w:t>¨</w:t>
      </w:r>
      <w:r w:rsidRPr="00284445">
        <w:rPr>
          <w:rFonts w:ascii="Arial" w:hAnsi="Arial" w:cs="Arial"/>
        </w:rPr>
        <w:t>Não há resultado, porque não tenho praticado nenhuma atividade em casa (D)</w:t>
      </w:r>
      <w:r w:rsidR="005B1826">
        <w:rPr>
          <w:rFonts w:ascii="Arial" w:hAnsi="Arial" w:cs="Arial"/>
        </w:rPr>
        <w:t>¨</w:t>
      </w:r>
      <w:r w:rsidRPr="00284445">
        <w:rPr>
          <w:rFonts w:ascii="Arial" w:hAnsi="Arial" w:cs="Arial"/>
        </w:rPr>
        <w:t>, representados pela cor verde. Obtemos também uma quantidade de pessoas e porcentagens distintas para cada cor/ alternativa, sendo assim, responderam 105 pessoas a opção A (cor azul) com uma porcentagem de 17,6%, 150 pessoas responderam a opção B (cor vermelha) com uma porcentagem de 25,1%, 161 pessoas responderam a opção C (cor laranja) com uma porcentagem de 27% e por último 181 pessoas responderam a opção D (cor verde) com uma porcentagem de 30,3%.</w:t>
      </w:r>
      <w:r w:rsidR="008A0D8C" w:rsidRPr="00284445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487E2C55" wp14:editId="2B778861">
            <wp:extent cx="5760085" cy="2425065"/>
            <wp:effectExtent l="0" t="0" r="0" b="0"/>
            <wp:docPr id="4" name="Imagem 4" descr="C:\Users\yasmin\AppData\Local\Microsoft\Windows\INetCache\Content.MSO\CD2321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asmin\AppData\Local\Microsoft\Windows\INetCache\Content.MSO\CD2321B4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61C">
        <w:rPr>
          <w:rFonts w:ascii="Arial" w:hAnsi="Arial" w:cs="Arial"/>
        </w:rPr>
        <w:t>N</w:t>
      </w:r>
      <w:r w:rsidR="001D3190">
        <w:rPr>
          <w:rFonts w:ascii="Arial" w:hAnsi="Arial" w:cs="Arial"/>
        </w:rPr>
        <w:t>este</w:t>
      </w:r>
      <w:r w:rsidR="001A061C">
        <w:rPr>
          <w:rFonts w:ascii="Arial" w:hAnsi="Arial" w:cs="Arial"/>
        </w:rPr>
        <w:t xml:space="preserve"> terceiro </w:t>
      </w:r>
      <w:r w:rsidR="001A061C" w:rsidRPr="001A061C">
        <w:rPr>
          <w:rFonts w:ascii="Arial" w:hAnsi="Arial" w:cs="Arial"/>
        </w:rPr>
        <w:t xml:space="preserve">gráfico, tivemos 589 respostas, elas foram divididas em 3 subcategorias representadas pelas cores azul, vermelha e laranja. Cada uma delas é representada por alternativas, que foram feitas para os nossos respondentes, sendo elas, </w:t>
      </w:r>
      <w:r w:rsidR="00F0049E">
        <w:rPr>
          <w:rFonts w:ascii="Arial" w:hAnsi="Arial" w:cs="Arial"/>
        </w:rPr>
        <w:t>¨</w:t>
      </w:r>
      <w:r w:rsidR="001A061C" w:rsidRPr="001A061C">
        <w:rPr>
          <w:rFonts w:ascii="Arial" w:hAnsi="Arial" w:cs="Arial"/>
        </w:rPr>
        <w:t>Não, as redes sociais e as mídias me ajudam bastante (</w:t>
      </w:r>
      <w:proofErr w:type="gramStart"/>
      <w:r w:rsidR="001A061C" w:rsidRPr="001A061C">
        <w:rPr>
          <w:rFonts w:ascii="Arial" w:hAnsi="Arial" w:cs="Arial"/>
        </w:rPr>
        <w:t>A)</w:t>
      </w:r>
      <w:r w:rsidR="00F0049E">
        <w:rPr>
          <w:rFonts w:ascii="Arial" w:hAnsi="Arial" w:cs="Arial"/>
        </w:rPr>
        <w:t>¨</w:t>
      </w:r>
      <w:proofErr w:type="gramEnd"/>
      <w:r w:rsidR="001A061C" w:rsidRPr="001A061C">
        <w:rPr>
          <w:rFonts w:ascii="Arial" w:hAnsi="Arial" w:cs="Arial"/>
        </w:rPr>
        <w:t xml:space="preserve">, representando a cor azul, </w:t>
      </w:r>
      <w:r w:rsidR="00F0049E">
        <w:rPr>
          <w:rFonts w:ascii="Arial" w:hAnsi="Arial" w:cs="Arial"/>
        </w:rPr>
        <w:t>¨</w:t>
      </w:r>
      <w:r w:rsidR="001A061C" w:rsidRPr="001A061C">
        <w:rPr>
          <w:rFonts w:ascii="Arial" w:hAnsi="Arial" w:cs="Arial"/>
        </w:rPr>
        <w:t>Sim, mas foi possível criar uma rotina (B)</w:t>
      </w:r>
      <w:r w:rsidR="00F0049E">
        <w:rPr>
          <w:rFonts w:ascii="Arial" w:hAnsi="Arial" w:cs="Arial"/>
        </w:rPr>
        <w:t>¨</w:t>
      </w:r>
      <w:r w:rsidR="001A061C" w:rsidRPr="001A061C">
        <w:rPr>
          <w:rFonts w:ascii="Arial" w:hAnsi="Arial" w:cs="Arial"/>
        </w:rPr>
        <w:t xml:space="preserve">, representando a cor vermelha e </w:t>
      </w:r>
      <w:r w:rsidR="00F0049E">
        <w:rPr>
          <w:rFonts w:ascii="Arial" w:hAnsi="Arial" w:cs="Arial"/>
        </w:rPr>
        <w:t>¨</w:t>
      </w:r>
      <w:r w:rsidR="001A061C" w:rsidRPr="001A061C">
        <w:rPr>
          <w:rFonts w:ascii="Arial" w:hAnsi="Arial" w:cs="Arial"/>
        </w:rPr>
        <w:t>Ainda não se adaptou (C)</w:t>
      </w:r>
      <w:r w:rsidR="00F0049E">
        <w:rPr>
          <w:rFonts w:ascii="Arial" w:hAnsi="Arial" w:cs="Arial"/>
        </w:rPr>
        <w:t>¨</w:t>
      </w:r>
      <w:r w:rsidR="001A061C" w:rsidRPr="001A061C">
        <w:rPr>
          <w:rFonts w:ascii="Arial" w:hAnsi="Arial" w:cs="Arial"/>
        </w:rPr>
        <w:t>, representando a cor laranja. Obtemos também uma quantidade de pessoas e porcentagens distintas para cada cor/ alternativa, sendo assim, responderam 116 pessoas a opção A (cor azul) com uma porcentagem de 19,7%, 187 pessoas responderam a opção B (cor vermelha) com uma porcentagem de 31,7% e 286 pessoas responderam a opção C (cor laranja) com uma porcentagem de 48,6%.</w:t>
      </w:r>
      <w:r w:rsidR="001A061C">
        <w:rPr>
          <w:noProof/>
        </w:rPr>
        <w:t xml:space="preserve"> </w:t>
      </w:r>
      <w:r w:rsidR="008A0D8C">
        <w:rPr>
          <w:noProof/>
          <w:lang w:eastAsia="pt-BR"/>
        </w:rPr>
        <w:drawing>
          <wp:inline distT="0" distB="0" distL="0" distR="0" wp14:anchorId="23B7C05D" wp14:editId="5B5B826E">
            <wp:extent cx="5760085" cy="2425065"/>
            <wp:effectExtent l="0" t="0" r="0" b="0"/>
            <wp:docPr id="5" name="Imagem 5" descr="C:\Users\yasmin\AppData\Local\Microsoft\Windows\INetCache\Content.MSO\97C755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asmin\AppData\Local\Microsoft\Windows\INetCache\Content.MSO\97C755E2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49E" w:rsidRPr="00F0049E">
        <w:rPr>
          <w:rFonts w:ascii="Arial" w:hAnsi="Arial" w:cs="Arial"/>
        </w:rPr>
        <w:t>Neste quarto gráfico, tivemos 597 respostas, elas foram divididas em 3 subcategorias representadas pelas cores azul, vermelha e laranja. Cada uma delas é representada por alternativas, que foram feitas para os nossos respondentes, sendo elas,</w:t>
      </w:r>
      <w:r w:rsidR="00F0049E">
        <w:rPr>
          <w:rFonts w:ascii="Arial" w:hAnsi="Arial" w:cs="Arial"/>
        </w:rPr>
        <w:t xml:space="preserve"> </w:t>
      </w:r>
      <w:r w:rsidR="00F0049E" w:rsidRPr="00F0049E">
        <w:rPr>
          <w:rFonts w:ascii="Arial" w:hAnsi="Arial" w:cs="Arial"/>
        </w:rPr>
        <w:t>¨Sozinho (A) ¨, representando a cor azul,</w:t>
      </w:r>
      <w:r w:rsidR="005B1826">
        <w:rPr>
          <w:rFonts w:ascii="Arial" w:hAnsi="Arial" w:cs="Arial"/>
        </w:rPr>
        <w:t xml:space="preserve"> </w:t>
      </w:r>
      <w:r w:rsidR="00F0049E" w:rsidRPr="00F0049E">
        <w:rPr>
          <w:rFonts w:ascii="Arial" w:hAnsi="Arial" w:cs="Arial"/>
        </w:rPr>
        <w:t>¨Em</w:t>
      </w:r>
      <w:r w:rsidR="00F0049E" w:rsidRPr="00F0049E">
        <w:rPr>
          <w:rFonts w:ascii="Verdana" w:hAnsi="Verdana"/>
        </w:rPr>
        <w:t xml:space="preserve"> </w:t>
      </w:r>
      <w:r w:rsidR="00F0049E" w:rsidRPr="00F0049E">
        <w:rPr>
          <w:rFonts w:ascii="Arial" w:hAnsi="Arial" w:cs="Arial"/>
        </w:rPr>
        <w:t>família/ grupo (</w:t>
      </w:r>
      <w:proofErr w:type="gramStart"/>
      <w:r w:rsidR="00F0049E" w:rsidRPr="00F0049E">
        <w:rPr>
          <w:rFonts w:ascii="Arial" w:hAnsi="Arial" w:cs="Arial"/>
        </w:rPr>
        <w:t>B)</w:t>
      </w:r>
      <w:r w:rsidR="00F0049E">
        <w:rPr>
          <w:rFonts w:ascii="Arial" w:hAnsi="Arial" w:cs="Arial"/>
        </w:rPr>
        <w:t>¨</w:t>
      </w:r>
      <w:proofErr w:type="gramEnd"/>
      <w:r w:rsidR="00F0049E" w:rsidRPr="00F0049E">
        <w:rPr>
          <w:rFonts w:ascii="Arial" w:hAnsi="Arial" w:cs="Arial"/>
        </w:rPr>
        <w:t xml:space="preserve">, representando </w:t>
      </w:r>
      <w:r w:rsidR="005B1826">
        <w:rPr>
          <w:rFonts w:ascii="Arial" w:hAnsi="Arial" w:cs="Arial"/>
        </w:rPr>
        <w:t>vermelho</w:t>
      </w:r>
      <w:r w:rsidR="00F0049E" w:rsidRPr="00F0049E">
        <w:rPr>
          <w:rFonts w:ascii="Arial" w:hAnsi="Arial" w:cs="Arial"/>
        </w:rPr>
        <w:t xml:space="preserve"> e ¨Não realiza</w:t>
      </w:r>
      <w:r w:rsidR="00F0049E">
        <w:rPr>
          <w:rFonts w:ascii="Arial" w:hAnsi="Arial" w:cs="Arial"/>
        </w:rPr>
        <w:t xml:space="preserve"> </w:t>
      </w:r>
      <w:r w:rsidR="00F0049E" w:rsidRPr="00F0049E">
        <w:rPr>
          <w:rFonts w:ascii="Arial" w:hAnsi="Arial" w:cs="Arial"/>
        </w:rPr>
        <w:t>(C)</w:t>
      </w:r>
      <w:r w:rsidR="00F0049E">
        <w:rPr>
          <w:rFonts w:ascii="Arial" w:hAnsi="Arial" w:cs="Arial"/>
        </w:rPr>
        <w:t>¨</w:t>
      </w:r>
      <w:r w:rsidR="00F0049E" w:rsidRPr="00F0049E">
        <w:rPr>
          <w:rFonts w:ascii="Arial" w:hAnsi="Arial" w:cs="Arial"/>
        </w:rPr>
        <w:t>, representando a cor laranja. Obtemos também uma quantidade de</w:t>
      </w:r>
      <w:r w:rsidR="001D3190">
        <w:rPr>
          <w:rFonts w:ascii="Arial" w:hAnsi="Arial" w:cs="Arial"/>
        </w:rPr>
        <w:t xml:space="preserve"> </w:t>
      </w:r>
      <w:r w:rsidR="00F0049E" w:rsidRPr="00F0049E">
        <w:rPr>
          <w:rFonts w:ascii="Arial" w:hAnsi="Arial" w:cs="Arial"/>
        </w:rPr>
        <w:lastRenderedPageBreak/>
        <w:t>pessoas e porcentagens distintas para cada cor/ alternativa, sendo assim, responderam 338 pessoas a opção A (cor azul) com uma porcentagem de 56,6%, 83 pessoas responderam a opção B (cor vermelha) com uma porcentagem de 13,9% e por último 176 pessoas responderam a opção C (cor laranja) com uma porcentagem de 29,5</w:t>
      </w:r>
      <w:proofErr w:type="gramStart"/>
      <w:r w:rsidR="00F0049E" w:rsidRPr="00F0049E">
        <w:rPr>
          <w:rFonts w:ascii="Arial" w:hAnsi="Arial" w:cs="Arial"/>
        </w:rPr>
        <w:t>%.</w:t>
      </w:r>
      <w:r w:rsidR="008A0D8C">
        <w:rPr>
          <w:rFonts w:ascii="Verdana" w:hAnsi="Verdana"/>
          <w:noProof/>
          <w:lang w:eastAsia="pt-BR"/>
        </w:rPr>
        <w:drawing>
          <wp:inline distT="0" distB="0" distL="0" distR="0" wp14:anchorId="6D2A33C2" wp14:editId="071078A4">
            <wp:extent cx="5760085" cy="2425065"/>
            <wp:effectExtent l="0" t="0" r="0" b="0"/>
            <wp:docPr id="7" name="Imagem 7" descr="C:\Users\yasmin\AppData\Local\Microsoft\Windows\INetCache\Content.MSO\26D360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yasmin\AppData\Local\Microsoft\Windows\INetCache\Content.MSO\26D3604E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826" w:rsidRPr="005B1826">
        <w:rPr>
          <w:rFonts w:ascii="Arial" w:hAnsi="Arial" w:cs="Arial"/>
        </w:rPr>
        <w:t>Neste</w:t>
      </w:r>
      <w:proofErr w:type="gramEnd"/>
      <w:r w:rsidR="005B1826" w:rsidRPr="005B1826">
        <w:rPr>
          <w:rFonts w:ascii="Arial" w:hAnsi="Arial" w:cs="Arial"/>
        </w:rPr>
        <w:t xml:space="preserve"> quinto gráfico, tivemos 597 respostas, elas foram divididas em 4 subcategorias representadas pelas cores azul, vermelha, laranja e verde. Cada uma delas é representada por alternativas, que foram feitas para os nossos respondentes, sendo elas,</w:t>
      </w:r>
      <w:r w:rsidR="005B1826">
        <w:rPr>
          <w:rFonts w:ascii="Arial" w:hAnsi="Arial" w:cs="Arial"/>
        </w:rPr>
        <w:t xml:space="preserve"> </w:t>
      </w:r>
      <w:r w:rsidR="005B1826" w:rsidRPr="005B1826">
        <w:rPr>
          <w:rFonts w:ascii="Arial" w:hAnsi="Arial" w:cs="Arial"/>
        </w:rPr>
        <w:t>¨Gostou dessa nova rotina, não sente tanta falta</w:t>
      </w:r>
      <w:r w:rsidR="005B1826">
        <w:rPr>
          <w:rFonts w:ascii="Arial" w:hAnsi="Arial" w:cs="Arial"/>
        </w:rPr>
        <w:t xml:space="preserve"> </w:t>
      </w:r>
      <w:r w:rsidR="005B1826" w:rsidRPr="005B1826">
        <w:rPr>
          <w:rFonts w:ascii="Arial" w:hAnsi="Arial" w:cs="Arial"/>
        </w:rPr>
        <w:t>(</w:t>
      </w:r>
      <w:proofErr w:type="gramStart"/>
      <w:r w:rsidR="005B1826" w:rsidRPr="005B1826">
        <w:rPr>
          <w:rFonts w:ascii="Arial" w:hAnsi="Arial" w:cs="Arial"/>
        </w:rPr>
        <w:t>A)</w:t>
      </w:r>
      <w:r w:rsidR="005B1826">
        <w:rPr>
          <w:rFonts w:ascii="Arial" w:hAnsi="Arial" w:cs="Arial"/>
        </w:rPr>
        <w:t>¨</w:t>
      </w:r>
      <w:proofErr w:type="gramEnd"/>
      <w:r w:rsidR="005B1826" w:rsidRPr="005B1826">
        <w:rPr>
          <w:rFonts w:ascii="Arial" w:hAnsi="Arial" w:cs="Arial"/>
        </w:rPr>
        <w:t>, representando a cor azul,</w:t>
      </w:r>
      <w:r w:rsidR="005B1826">
        <w:rPr>
          <w:rFonts w:ascii="Arial" w:hAnsi="Arial" w:cs="Arial"/>
        </w:rPr>
        <w:t xml:space="preserve"> </w:t>
      </w:r>
      <w:r w:rsidR="005B1826" w:rsidRPr="005B1826">
        <w:rPr>
          <w:rFonts w:ascii="Arial" w:hAnsi="Arial" w:cs="Arial"/>
        </w:rPr>
        <w:t>¨Sente falta, mas não se adaptou muito bem</w:t>
      </w:r>
      <w:r w:rsidR="005B1826">
        <w:rPr>
          <w:rFonts w:ascii="Arial" w:hAnsi="Arial" w:cs="Arial"/>
        </w:rPr>
        <w:t xml:space="preserve"> </w:t>
      </w:r>
      <w:r w:rsidR="005B1826" w:rsidRPr="005B1826">
        <w:rPr>
          <w:rFonts w:ascii="Arial" w:hAnsi="Arial" w:cs="Arial"/>
        </w:rPr>
        <w:t>(B)</w:t>
      </w:r>
      <w:r w:rsidR="005B1826">
        <w:rPr>
          <w:rFonts w:ascii="Arial" w:hAnsi="Arial" w:cs="Arial"/>
        </w:rPr>
        <w:t>¨</w:t>
      </w:r>
      <w:r w:rsidR="005B1826" w:rsidRPr="005B1826">
        <w:rPr>
          <w:rFonts w:ascii="Arial" w:hAnsi="Arial" w:cs="Arial"/>
        </w:rPr>
        <w:t>, representando a cor vermelha,</w:t>
      </w:r>
      <w:r w:rsidR="005B1826">
        <w:rPr>
          <w:rFonts w:ascii="Arial" w:hAnsi="Arial" w:cs="Arial"/>
        </w:rPr>
        <w:t xml:space="preserve"> </w:t>
      </w:r>
      <w:r w:rsidR="005B1826" w:rsidRPr="005B1826">
        <w:rPr>
          <w:rFonts w:ascii="Arial" w:hAnsi="Arial" w:cs="Arial"/>
        </w:rPr>
        <w:t>¨Sente muita falta, está sendo bem difícil manter a disciplina</w:t>
      </w:r>
      <w:r w:rsidR="005B1826">
        <w:rPr>
          <w:rFonts w:ascii="Arial" w:hAnsi="Arial" w:cs="Arial"/>
        </w:rPr>
        <w:t xml:space="preserve"> </w:t>
      </w:r>
      <w:r w:rsidR="005B1826" w:rsidRPr="005B1826">
        <w:rPr>
          <w:rFonts w:ascii="Arial" w:hAnsi="Arial" w:cs="Arial"/>
        </w:rPr>
        <w:t>(C)</w:t>
      </w:r>
      <w:r w:rsidR="005B1826">
        <w:rPr>
          <w:rFonts w:ascii="Arial" w:hAnsi="Arial" w:cs="Arial"/>
        </w:rPr>
        <w:t xml:space="preserve">¨ representando a cor laranja </w:t>
      </w:r>
      <w:r w:rsidR="005B1826" w:rsidRPr="005B1826">
        <w:rPr>
          <w:rFonts w:ascii="Arial" w:hAnsi="Arial" w:cs="Arial"/>
        </w:rPr>
        <w:t>,¨Não tinha rotina ativa</w:t>
      </w:r>
      <w:r w:rsidR="005B1826">
        <w:rPr>
          <w:rFonts w:ascii="Arial" w:hAnsi="Arial" w:cs="Arial"/>
        </w:rPr>
        <w:t xml:space="preserve"> </w:t>
      </w:r>
      <w:r w:rsidR="005B1826" w:rsidRPr="005B1826">
        <w:rPr>
          <w:rFonts w:ascii="Arial" w:hAnsi="Arial" w:cs="Arial"/>
        </w:rPr>
        <w:t>(D)</w:t>
      </w:r>
      <w:r w:rsidR="005B1826">
        <w:rPr>
          <w:rFonts w:ascii="Arial" w:hAnsi="Arial" w:cs="Arial"/>
        </w:rPr>
        <w:t>¨</w:t>
      </w:r>
      <w:r w:rsidR="005B1826" w:rsidRPr="005B1826">
        <w:rPr>
          <w:rFonts w:ascii="Arial" w:hAnsi="Arial" w:cs="Arial"/>
        </w:rPr>
        <w:t>, representados pela cor verde. Obtemos também uma quantidade de pessoas e porcentagens distintas para cada cor/ alternativa, sendo assim, responderam 23 pessoas a opção A (cor azul) com uma porcentagem de 3,9%, 175 pessoas responderam a opção B (cor vermelha) com uma porcentagem de 29,3%, 310 pessoas responderam a opção C (cor laranja) com uma porcentagem de 51,9% e por último 89 pessoas responderam a opção D (cor verde) com uma porcentagem de 14,6%.</w:t>
      </w:r>
      <w:r w:rsidR="008A0D8C" w:rsidRPr="005B1826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1DF0D311" wp14:editId="3ADE0273">
            <wp:extent cx="5760085" cy="2425065"/>
            <wp:effectExtent l="0" t="0" r="0" b="0"/>
            <wp:docPr id="8" name="Imagem 8" descr="C:\Users\yasmin\AppData\Local\Microsoft\Windows\INetCache\Content.MSO\AB5001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yasmin\AppData\Local\Microsoft\Windows\INetCache\Content.MSO\AB50018C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D8C" w:rsidRPr="008A0D8C">
        <w:rPr>
          <w:rFonts w:ascii="Verdana" w:hAnsi="Verdana"/>
        </w:rPr>
        <w:t xml:space="preserve"> </w:t>
      </w:r>
      <w:r w:rsidR="005B1826" w:rsidRPr="001D3190">
        <w:rPr>
          <w:rFonts w:ascii="Arial" w:hAnsi="Arial" w:cs="Arial"/>
        </w:rPr>
        <w:t>Neste sexto gráfico, tivemos 596 respostas, elas foram divididas em 4 subcategorias representadas pelas cores azul, vermelha, laranja e verde. Cada uma delas é representada por alternativas, que foram feitas para os nossos respondentes, sendo elas,</w:t>
      </w:r>
      <w:r w:rsidR="001D3190">
        <w:rPr>
          <w:rFonts w:ascii="Arial" w:hAnsi="Arial" w:cs="Arial"/>
        </w:rPr>
        <w:t xml:space="preserve"> </w:t>
      </w:r>
      <w:r w:rsidR="005B1826" w:rsidRPr="001D3190">
        <w:rPr>
          <w:rFonts w:ascii="Arial" w:hAnsi="Arial" w:cs="Arial"/>
        </w:rPr>
        <w:t>¨0-17</w:t>
      </w:r>
      <w:r w:rsidR="001D3190">
        <w:rPr>
          <w:rFonts w:ascii="Arial" w:hAnsi="Arial" w:cs="Arial"/>
        </w:rPr>
        <w:t xml:space="preserve"> </w:t>
      </w:r>
      <w:r w:rsidR="005B1826" w:rsidRPr="001D3190">
        <w:rPr>
          <w:rFonts w:ascii="Arial" w:hAnsi="Arial" w:cs="Arial"/>
        </w:rPr>
        <w:t>(</w:t>
      </w:r>
      <w:proofErr w:type="gramStart"/>
      <w:r w:rsidR="005B1826" w:rsidRPr="001D3190">
        <w:rPr>
          <w:rFonts w:ascii="Arial" w:hAnsi="Arial" w:cs="Arial"/>
        </w:rPr>
        <w:t>A)¨</w:t>
      </w:r>
      <w:proofErr w:type="gramEnd"/>
      <w:r w:rsidR="005B1826" w:rsidRPr="001D3190">
        <w:rPr>
          <w:rFonts w:ascii="Arial" w:hAnsi="Arial" w:cs="Arial"/>
        </w:rPr>
        <w:t>, representando a cor azul,¨18-29 (B)¨, representando a cor vermelha,</w:t>
      </w:r>
      <w:r w:rsidR="001D3190">
        <w:rPr>
          <w:rFonts w:ascii="Arial" w:hAnsi="Arial" w:cs="Arial"/>
        </w:rPr>
        <w:t xml:space="preserve"> </w:t>
      </w:r>
      <w:r w:rsidR="005B1826" w:rsidRPr="001D3190">
        <w:rPr>
          <w:rFonts w:ascii="Arial" w:hAnsi="Arial" w:cs="Arial"/>
        </w:rPr>
        <w:t>¨30-50</w:t>
      </w:r>
      <w:r w:rsidR="001D3190">
        <w:rPr>
          <w:rFonts w:ascii="Arial" w:hAnsi="Arial" w:cs="Arial"/>
        </w:rPr>
        <w:t xml:space="preserve"> </w:t>
      </w:r>
      <w:r w:rsidR="005B1826" w:rsidRPr="001D3190">
        <w:rPr>
          <w:rFonts w:ascii="Arial" w:hAnsi="Arial" w:cs="Arial"/>
        </w:rPr>
        <w:t>(C)¨, representando a cor laranja ¨50 ou mais (D)¨, representados pela cor verde. Obtemos também uma quantidade de pessoas e porcentagens distintas para cada cor/ alternativa, sendo assim, responderam 97 pessoas a opção A (cor azul) com uma porcentagem de 16,3%,428 pessoas responderam a opção B (cor vermelha) com uma porcentagem de 71,8%, 48 pessoas responderam a opção C (cor laranja) com uma porcentagem de 8,1% e por último 23 pessoas responderam a opção D (cor verde) com uma porcentagem de 3,9%.</w:t>
      </w:r>
      <w:r w:rsidR="008A0D8C">
        <w:rPr>
          <w:rFonts w:ascii="Verdana" w:hAnsi="Verdana"/>
          <w:noProof/>
          <w:lang w:eastAsia="pt-BR"/>
        </w:rPr>
        <w:drawing>
          <wp:inline distT="0" distB="0" distL="0" distR="0" wp14:anchorId="7210D65B" wp14:editId="0AFC666F">
            <wp:extent cx="5760085" cy="2425065"/>
            <wp:effectExtent l="0" t="0" r="0" b="0"/>
            <wp:docPr id="9" name="Imagem 9" descr="C:\Users\yasmin\AppData\Local\Microsoft\Windows\INetCache\Content.MSO\C318BB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yasmin\AppData\Local\Microsoft\Windows\INetCache\Content.MSO\C318BB7A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D8C" w:rsidRPr="008A0D8C">
        <w:rPr>
          <w:rFonts w:ascii="Verdana" w:hAnsi="Verdana"/>
        </w:rPr>
        <w:t xml:space="preserve"> </w:t>
      </w:r>
    </w:p>
    <w:p w14:paraId="77EF3526" w14:textId="77777777" w:rsidR="001D3190" w:rsidRDefault="001D3190" w:rsidP="005B1826">
      <w:pPr>
        <w:spacing w:before="120"/>
        <w:ind w:firstLine="0"/>
        <w:rPr>
          <w:rFonts w:ascii="Verdana" w:hAnsi="Verdana"/>
        </w:rPr>
      </w:pPr>
      <w:r w:rsidRPr="001D3190">
        <w:rPr>
          <w:rFonts w:ascii="Arial" w:hAnsi="Arial" w:cs="Arial"/>
        </w:rPr>
        <w:t>Neste sétimo gráfico, tivemos 597 respostas, elas foram divididas em 3 subcategorias representadas pelas cores azul, vermelha e laranja. Cada uma delas é representada por alternativas, que foram feitas para os nossos</w:t>
      </w:r>
      <w:r w:rsidRPr="001D3190">
        <w:rPr>
          <w:rFonts w:ascii="Verdana" w:hAnsi="Verdana"/>
        </w:rPr>
        <w:t xml:space="preserve"> </w:t>
      </w:r>
      <w:r w:rsidRPr="001D3190">
        <w:rPr>
          <w:rFonts w:ascii="Arial" w:hAnsi="Arial" w:cs="Arial"/>
        </w:rPr>
        <w:t>respondentes, sendo elas, ¨Sim (</w:t>
      </w:r>
      <w:proofErr w:type="gramStart"/>
      <w:r w:rsidRPr="001D3190">
        <w:rPr>
          <w:rFonts w:ascii="Arial" w:hAnsi="Arial" w:cs="Arial"/>
        </w:rPr>
        <w:t>A)¨</w:t>
      </w:r>
      <w:proofErr w:type="gramEnd"/>
      <w:r w:rsidRPr="001D3190">
        <w:rPr>
          <w:rFonts w:ascii="Arial" w:hAnsi="Arial" w:cs="Arial"/>
        </w:rPr>
        <w:t xml:space="preserve">, </w:t>
      </w:r>
      <w:r w:rsidRPr="001D3190">
        <w:rPr>
          <w:rFonts w:ascii="Arial" w:hAnsi="Arial" w:cs="Arial"/>
        </w:rPr>
        <w:lastRenderedPageBreak/>
        <w:t>representando a cor azul, ¨Não (B)¨, representando a cor vermelha e ¨Às vezes (C)¨, representando a cor laranja. Obtemos também uma quantidade de pessoas e porcentagens distintas para cada cor/ alternativa, sendo assim, responderam 286 pessoas a opção A (cor azul) com uma porcentagem de 47,9%, 115 pessoas responderam a opção B (cor vermelha) com uma porcentagem de 19,3% e por último 196 pessoas responderam a opção C (cor laranja) com uma porcentagem de 32,8%.</w:t>
      </w:r>
      <w:r w:rsidR="008A0D8C">
        <w:rPr>
          <w:rFonts w:ascii="Verdana" w:hAnsi="Verdana"/>
          <w:noProof/>
          <w:lang w:eastAsia="pt-BR"/>
        </w:rPr>
        <w:drawing>
          <wp:inline distT="0" distB="0" distL="0" distR="0" wp14:anchorId="0FF27017" wp14:editId="62C2EBEF">
            <wp:extent cx="5760085" cy="2425065"/>
            <wp:effectExtent l="0" t="0" r="0" b="0"/>
            <wp:docPr id="10" name="Imagem 10" descr="C:\Users\yasmin\AppData\Local\Microsoft\Windows\INetCache\Content.MSO\A77D01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yasmin\AppData\Local\Microsoft\Windows\INetCache\Content.MSO\A77D0198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D8C" w:rsidRPr="008A0D8C">
        <w:rPr>
          <w:rFonts w:ascii="Verdana" w:hAnsi="Verdana"/>
        </w:rPr>
        <w:t xml:space="preserve"> </w:t>
      </w:r>
    </w:p>
    <w:p w14:paraId="7BC58E9A" w14:textId="4E2BF3E6" w:rsidR="001D3190" w:rsidRPr="001D3190" w:rsidRDefault="001D3190" w:rsidP="001D3190">
      <w:pPr>
        <w:spacing w:before="120"/>
        <w:ind w:firstLine="0"/>
        <w:rPr>
          <w:rFonts w:ascii="Arial" w:hAnsi="Arial" w:cs="Arial"/>
        </w:rPr>
      </w:pPr>
      <w:r w:rsidRPr="001D3190">
        <w:rPr>
          <w:rFonts w:ascii="Arial" w:hAnsi="Arial" w:cs="Arial"/>
        </w:rPr>
        <w:t>Neste oitavo gráfico, tivemos 597 respostas, elas foram divididas em 3 subcategorias representadas pelas cores azul, vermelha e laranja. Cada uma delas é representada por alternativas, que foram feitas para os nossos respondentes, sendo elas,</w:t>
      </w:r>
      <w:r>
        <w:rPr>
          <w:rFonts w:ascii="Arial" w:hAnsi="Arial" w:cs="Arial"/>
        </w:rPr>
        <w:t xml:space="preserve"> </w:t>
      </w:r>
      <w:r w:rsidRPr="001D3190">
        <w:rPr>
          <w:rFonts w:ascii="Arial" w:hAnsi="Arial" w:cs="Arial"/>
        </w:rPr>
        <w:t>¨Possuo mais de dois equipamentos</w:t>
      </w:r>
      <w:r>
        <w:rPr>
          <w:rFonts w:ascii="Arial" w:hAnsi="Arial" w:cs="Arial"/>
        </w:rPr>
        <w:t xml:space="preserve"> </w:t>
      </w:r>
      <w:r w:rsidRPr="001D3190">
        <w:rPr>
          <w:rFonts w:ascii="Arial" w:hAnsi="Arial" w:cs="Arial"/>
        </w:rPr>
        <w:t>(</w:t>
      </w:r>
      <w:proofErr w:type="gramStart"/>
      <w:r w:rsidRPr="001D3190">
        <w:rPr>
          <w:rFonts w:ascii="Arial" w:hAnsi="Arial" w:cs="Arial"/>
        </w:rPr>
        <w:t>A)</w:t>
      </w:r>
      <w:r>
        <w:rPr>
          <w:rFonts w:ascii="Arial" w:hAnsi="Arial" w:cs="Arial"/>
        </w:rPr>
        <w:t>¨</w:t>
      </w:r>
      <w:proofErr w:type="gramEnd"/>
      <w:r w:rsidRPr="001D3190">
        <w:rPr>
          <w:rFonts w:ascii="Arial" w:hAnsi="Arial" w:cs="Arial"/>
        </w:rPr>
        <w:t>, representando a cor azul,</w:t>
      </w:r>
      <w:r>
        <w:rPr>
          <w:rFonts w:ascii="Arial" w:hAnsi="Arial" w:cs="Arial"/>
        </w:rPr>
        <w:t xml:space="preserve"> </w:t>
      </w:r>
      <w:r w:rsidRPr="001D3190">
        <w:rPr>
          <w:rFonts w:ascii="Arial" w:hAnsi="Arial" w:cs="Arial"/>
        </w:rPr>
        <w:t>¨Possuo somente um equipamento</w:t>
      </w:r>
      <w:r>
        <w:rPr>
          <w:rFonts w:ascii="Arial" w:hAnsi="Arial" w:cs="Arial"/>
        </w:rPr>
        <w:t xml:space="preserve"> </w:t>
      </w:r>
      <w:r w:rsidRPr="001D3190">
        <w:rPr>
          <w:rFonts w:ascii="Arial" w:hAnsi="Arial" w:cs="Arial"/>
        </w:rPr>
        <w:t>(B)</w:t>
      </w:r>
      <w:r>
        <w:rPr>
          <w:rFonts w:ascii="Arial" w:hAnsi="Arial" w:cs="Arial"/>
        </w:rPr>
        <w:t>¨</w:t>
      </w:r>
      <w:r w:rsidRPr="001D3190">
        <w:rPr>
          <w:rFonts w:ascii="Arial" w:hAnsi="Arial" w:cs="Arial"/>
        </w:rPr>
        <w:t>, representando a cor vermelha e ¨Não possuo nenhum equipamento</w:t>
      </w:r>
      <w:r>
        <w:rPr>
          <w:rFonts w:ascii="Arial" w:hAnsi="Arial" w:cs="Arial"/>
        </w:rPr>
        <w:t xml:space="preserve"> </w:t>
      </w:r>
      <w:r w:rsidRPr="001D3190">
        <w:rPr>
          <w:rFonts w:ascii="Arial" w:hAnsi="Arial" w:cs="Arial"/>
        </w:rPr>
        <w:t>(C)</w:t>
      </w:r>
      <w:r>
        <w:rPr>
          <w:rFonts w:ascii="Arial" w:hAnsi="Arial" w:cs="Arial"/>
        </w:rPr>
        <w:t>¨</w:t>
      </w:r>
      <w:r w:rsidRPr="001D3190">
        <w:rPr>
          <w:rFonts w:ascii="Arial" w:hAnsi="Arial" w:cs="Arial"/>
        </w:rPr>
        <w:t>, representando a cor laranja. Obtemos também uma quantidade de pessoas e porcentagens distintas para cada cor/alternativa, sendo assim, responderam 110 pessoas a opção A (cor azul) com uma porcentagem de 18,4%, 112 pessoas responderam a opção B (cor vermelha) com uma porcentagem de 18,8% e por último 375 pessoas responderam a opção C (cor laranja) com uma porcentagem de 62,8</w:t>
      </w:r>
      <w:r>
        <w:rPr>
          <w:rFonts w:ascii="Arial" w:hAnsi="Arial" w:cs="Arial"/>
        </w:rPr>
        <w:t>.</w:t>
      </w:r>
    </w:p>
    <w:p w14:paraId="0656C241" w14:textId="77777777" w:rsidR="002004A9" w:rsidRDefault="008A0D8C" w:rsidP="001D3190">
      <w:pPr>
        <w:spacing w:before="120"/>
        <w:ind w:firstLine="0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6AE217E6" wp14:editId="7EBBB7DB">
            <wp:extent cx="5617006" cy="2364827"/>
            <wp:effectExtent l="0" t="0" r="3175" b="0"/>
            <wp:docPr id="11" name="Imagem 11" descr="C:\Users\yasmin\AppData\Local\Microsoft\Windows\INetCache\Content.MSO\7F7213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yasmin\AppData\Local\Microsoft\Windows\INetCache\Content.MSO\7F721366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58" cy="237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A4CEE" w14:textId="77777777" w:rsidR="002004A9" w:rsidRDefault="002004A9" w:rsidP="001D3190">
      <w:pPr>
        <w:spacing w:before="120"/>
        <w:ind w:firstLine="0"/>
        <w:rPr>
          <w:rFonts w:ascii="Arial" w:hAnsi="Arial" w:cs="Arial"/>
        </w:rPr>
      </w:pPr>
      <w:r w:rsidRPr="002004A9">
        <w:rPr>
          <w:rFonts w:ascii="Arial" w:hAnsi="Arial" w:cs="Arial"/>
        </w:rPr>
        <w:t>Neste nono gráfico, tivemos 597 respostas, elas foram divididas em 3 subcategorias representadas pelas cores azul, vermelha e laranja. Cada uma delas é representada por alternativas, que foram feitas para os nossos respondentes, sendo elas, ¨Sim, tenho uma sala só para praticar exercícios físicos</w:t>
      </w:r>
      <w:r>
        <w:rPr>
          <w:rFonts w:ascii="Arial" w:hAnsi="Arial" w:cs="Arial"/>
        </w:rPr>
        <w:t xml:space="preserve"> </w:t>
      </w:r>
      <w:r w:rsidRPr="002004A9">
        <w:rPr>
          <w:rFonts w:ascii="Arial" w:hAnsi="Arial" w:cs="Arial"/>
        </w:rPr>
        <w:t>(</w:t>
      </w:r>
      <w:proofErr w:type="gramStart"/>
      <w:r w:rsidRPr="002004A9">
        <w:rPr>
          <w:rFonts w:ascii="Arial" w:hAnsi="Arial" w:cs="Arial"/>
        </w:rPr>
        <w:t>A)</w:t>
      </w:r>
      <w:r>
        <w:rPr>
          <w:rFonts w:ascii="Arial" w:hAnsi="Arial" w:cs="Arial"/>
        </w:rPr>
        <w:t>¨</w:t>
      </w:r>
      <w:proofErr w:type="gramEnd"/>
      <w:r w:rsidRPr="002004A9">
        <w:rPr>
          <w:rFonts w:ascii="Arial" w:hAnsi="Arial" w:cs="Arial"/>
        </w:rPr>
        <w:t>, representando a cor azul, ¨Não, mas geralmente eu improviso em algum cômodo da casa</w:t>
      </w:r>
      <w:r>
        <w:rPr>
          <w:rFonts w:ascii="Arial" w:hAnsi="Arial" w:cs="Arial"/>
        </w:rPr>
        <w:t xml:space="preserve"> </w:t>
      </w:r>
      <w:r w:rsidRPr="002004A9">
        <w:rPr>
          <w:rFonts w:ascii="Arial" w:hAnsi="Arial" w:cs="Arial"/>
        </w:rPr>
        <w:t>(B)</w:t>
      </w:r>
      <w:r>
        <w:rPr>
          <w:rFonts w:ascii="Arial" w:hAnsi="Arial" w:cs="Arial"/>
        </w:rPr>
        <w:t>¨</w:t>
      </w:r>
      <w:r w:rsidRPr="002004A9">
        <w:rPr>
          <w:rFonts w:ascii="Arial" w:hAnsi="Arial" w:cs="Arial"/>
        </w:rPr>
        <w:t>, representando a cor vermelha e ¨Não tenho lugar específico e nem espaço</w:t>
      </w:r>
      <w:r>
        <w:rPr>
          <w:rFonts w:ascii="Arial" w:hAnsi="Arial" w:cs="Arial"/>
        </w:rPr>
        <w:t xml:space="preserve"> </w:t>
      </w:r>
      <w:r w:rsidRPr="002004A9">
        <w:rPr>
          <w:rFonts w:ascii="Arial" w:hAnsi="Arial" w:cs="Arial"/>
        </w:rPr>
        <w:t>(C)</w:t>
      </w:r>
      <w:r>
        <w:rPr>
          <w:rFonts w:ascii="Arial" w:hAnsi="Arial" w:cs="Arial"/>
        </w:rPr>
        <w:t>¨</w:t>
      </w:r>
      <w:r w:rsidRPr="002004A9">
        <w:rPr>
          <w:rFonts w:ascii="Arial" w:hAnsi="Arial" w:cs="Arial"/>
        </w:rPr>
        <w:t>, representando a cor laranja. Obtemos também uma quantidade de pessoas e porcentagens distintas para cada cor/ alternativa, sendo assim, responderam 38 pessoas a opção A (cor azul) com uma porcentagem de 6,4%, 445 pessoas responderam a opção B (cor vermelha) com uma porcentagem de 74,5% e por último 114 pessoas responderam a opção C (cor laranja) com uma porcentagem de 19,1%.</w:t>
      </w:r>
      <w:r w:rsidR="008A0D8C">
        <w:rPr>
          <w:rFonts w:ascii="Verdana" w:hAnsi="Verdana"/>
          <w:noProof/>
          <w:lang w:eastAsia="pt-BR"/>
        </w:rPr>
        <w:drawing>
          <wp:inline distT="0" distB="0" distL="0" distR="0" wp14:anchorId="02893C95" wp14:editId="65E5C285">
            <wp:extent cx="5732868" cy="2601311"/>
            <wp:effectExtent l="0" t="0" r="1270" b="8890"/>
            <wp:docPr id="12" name="Imagem 12" descr="C:\Users\yasmin\AppData\Local\Microsoft\Windows\INetCache\Content.MSO\89B0DC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yasmin\AppData\Local\Microsoft\Windows\INetCache\Content.MSO\89B0DC64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761" cy="261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AF4AA" w14:textId="5308E610" w:rsidR="006D63D1" w:rsidRDefault="002004A9" w:rsidP="001D3190">
      <w:pPr>
        <w:spacing w:before="120"/>
        <w:ind w:firstLine="0"/>
        <w:rPr>
          <w:rFonts w:ascii="Verdana" w:hAnsi="Verdana"/>
        </w:rPr>
      </w:pPr>
      <w:r w:rsidRPr="006D63D1">
        <w:rPr>
          <w:rFonts w:ascii="Arial" w:hAnsi="Arial" w:cs="Arial"/>
        </w:rPr>
        <w:t xml:space="preserve">Neste décimo gráfico, tivemos 417 respostas, elas foram divididas em 3 subcategorias representadas pelas cores azul, vermelha e laranja, porém fizemos uma correção </w:t>
      </w:r>
      <w:r w:rsidRPr="006D63D1">
        <w:rPr>
          <w:rFonts w:ascii="Arial" w:hAnsi="Arial" w:cs="Arial"/>
        </w:rPr>
        <w:lastRenderedPageBreak/>
        <w:t xml:space="preserve">gramatical na pergunta e o Google </w:t>
      </w:r>
      <w:r w:rsidR="006D63D1">
        <w:rPr>
          <w:rFonts w:ascii="Arial" w:hAnsi="Arial" w:cs="Arial"/>
        </w:rPr>
        <w:t>F</w:t>
      </w:r>
      <w:r w:rsidRPr="006D63D1">
        <w:rPr>
          <w:rFonts w:ascii="Arial" w:hAnsi="Arial" w:cs="Arial"/>
        </w:rPr>
        <w:t>orms acabou gerando novas porcentagens (que seria as cores verde, roxa e azul claro). Neste caso iremos juntar as porcentagens, visto que são as mesmas alternativas. Cada uma delas é representada por alternativas, que foram feitas para os nossos respondentes, sendo elas,</w:t>
      </w:r>
      <w:r w:rsidR="006D63D1">
        <w:rPr>
          <w:rFonts w:ascii="Arial" w:hAnsi="Arial" w:cs="Arial"/>
        </w:rPr>
        <w:t xml:space="preserve"> </w:t>
      </w:r>
      <w:r w:rsidRPr="006D63D1">
        <w:rPr>
          <w:rFonts w:ascii="Arial" w:hAnsi="Arial" w:cs="Arial"/>
        </w:rPr>
        <w:t>¨Sim</w:t>
      </w:r>
      <w:r w:rsidR="006D63D1">
        <w:rPr>
          <w:rFonts w:ascii="Arial" w:hAnsi="Arial" w:cs="Arial"/>
        </w:rPr>
        <w:t xml:space="preserve"> </w:t>
      </w:r>
      <w:r w:rsidRPr="006D63D1">
        <w:rPr>
          <w:rFonts w:ascii="Arial" w:hAnsi="Arial" w:cs="Arial"/>
        </w:rPr>
        <w:t>(</w:t>
      </w:r>
      <w:proofErr w:type="gramStart"/>
      <w:r w:rsidRPr="006D63D1">
        <w:rPr>
          <w:rFonts w:ascii="Arial" w:hAnsi="Arial" w:cs="Arial"/>
        </w:rPr>
        <w:t>A)</w:t>
      </w:r>
      <w:r w:rsidR="006D63D1">
        <w:rPr>
          <w:rFonts w:ascii="Arial" w:hAnsi="Arial" w:cs="Arial"/>
        </w:rPr>
        <w:t>¨</w:t>
      </w:r>
      <w:proofErr w:type="gramEnd"/>
      <w:r w:rsidRPr="006D63D1">
        <w:rPr>
          <w:rFonts w:ascii="Arial" w:hAnsi="Arial" w:cs="Arial"/>
        </w:rPr>
        <w:t>, representando a cor azul,</w:t>
      </w:r>
      <w:r w:rsidR="006D63D1">
        <w:rPr>
          <w:rFonts w:ascii="Arial" w:hAnsi="Arial" w:cs="Arial"/>
        </w:rPr>
        <w:t xml:space="preserve"> </w:t>
      </w:r>
      <w:r w:rsidRPr="006D63D1">
        <w:rPr>
          <w:rFonts w:ascii="Arial" w:hAnsi="Arial" w:cs="Arial"/>
        </w:rPr>
        <w:t>¨Não</w:t>
      </w:r>
      <w:r w:rsidR="006D63D1">
        <w:rPr>
          <w:rFonts w:ascii="Arial" w:hAnsi="Arial" w:cs="Arial"/>
        </w:rPr>
        <w:t xml:space="preserve"> </w:t>
      </w:r>
      <w:r w:rsidRPr="006D63D1">
        <w:rPr>
          <w:rFonts w:ascii="Arial" w:hAnsi="Arial" w:cs="Arial"/>
        </w:rPr>
        <w:t>(B)</w:t>
      </w:r>
      <w:r w:rsidR="006D63D1">
        <w:rPr>
          <w:rFonts w:ascii="Arial" w:hAnsi="Arial" w:cs="Arial"/>
        </w:rPr>
        <w:t>¨</w:t>
      </w:r>
      <w:r w:rsidRPr="006D63D1">
        <w:rPr>
          <w:rFonts w:ascii="Arial" w:hAnsi="Arial" w:cs="Arial"/>
        </w:rPr>
        <w:t>, representando a cor vermelha e ¨</w:t>
      </w:r>
      <w:r w:rsidR="006D63D1">
        <w:rPr>
          <w:rFonts w:ascii="Arial" w:hAnsi="Arial" w:cs="Arial"/>
        </w:rPr>
        <w:t>T</w:t>
      </w:r>
      <w:r w:rsidRPr="006D63D1">
        <w:rPr>
          <w:rFonts w:ascii="Arial" w:hAnsi="Arial" w:cs="Arial"/>
        </w:rPr>
        <w:t>alvez</w:t>
      </w:r>
      <w:r w:rsidR="006D63D1">
        <w:rPr>
          <w:rFonts w:ascii="Arial" w:hAnsi="Arial" w:cs="Arial"/>
        </w:rPr>
        <w:t xml:space="preserve"> </w:t>
      </w:r>
      <w:r w:rsidRPr="006D63D1">
        <w:rPr>
          <w:rFonts w:ascii="Arial" w:hAnsi="Arial" w:cs="Arial"/>
        </w:rPr>
        <w:t>(C)</w:t>
      </w:r>
      <w:r w:rsidR="006D63D1">
        <w:rPr>
          <w:rFonts w:ascii="Arial" w:hAnsi="Arial" w:cs="Arial"/>
        </w:rPr>
        <w:t>¨</w:t>
      </w:r>
      <w:r w:rsidRPr="006D63D1">
        <w:rPr>
          <w:rFonts w:ascii="Arial" w:hAnsi="Arial" w:cs="Arial"/>
        </w:rPr>
        <w:t>, representando a cor laranja. Obtemos também uma quantidade de pessoas e porcentagens distintas para cada cor/ alternativa, sendo assim, responderam 259 pessoas a opção A (cor azul) com uma porcentagem de 62,1%, 56 pessoas responderam a opção B (cor vermelha) com uma porcentagem de 13,4% e por último 102 pessoas responderam a opção C (cor laranja) com uma porcentagem de 24,5%.</w:t>
      </w:r>
      <w:r w:rsidR="008A0D8C">
        <w:rPr>
          <w:rFonts w:ascii="Verdana" w:hAnsi="Verdana"/>
          <w:noProof/>
          <w:lang w:eastAsia="pt-BR"/>
        </w:rPr>
        <w:drawing>
          <wp:inline distT="0" distB="0" distL="0" distR="0" wp14:anchorId="07DB7EA5" wp14:editId="0A963A04">
            <wp:extent cx="5802358" cy="2632841"/>
            <wp:effectExtent l="0" t="0" r="8255" b="0"/>
            <wp:docPr id="13" name="Imagem 13" descr="C:\Users\yasmin\AppData\Local\Microsoft\Windows\INetCache\Content.MSO\A6EED4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yasmin\AppData\Local\Microsoft\Windows\INetCache\Content.MSO\A6EED412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381" cy="264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D8C" w:rsidRPr="008A0D8C">
        <w:rPr>
          <w:rFonts w:ascii="Verdana" w:hAnsi="Verdana"/>
        </w:rPr>
        <w:t xml:space="preserve"> </w:t>
      </w:r>
    </w:p>
    <w:p w14:paraId="176ED885" w14:textId="6CBAE7FB" w:rsidR="006D63D1" w:rsidRPr="006D63D1" w:rsidRDefault="006D63D1" w:rsidP="001D3190">
      <w:pPr>
        <w:spacing w:before="120"/>
        <w:ind w:firstLine="0"/>
        <w:rPr>
          <w:rFonts w:ascii="Arial" w:hAnsi="Arial" w:cs="Arial"/>
        </w:rPr>
      </w:pPr>
      <w:r w:rsidRPr="006D63D1">
        <w:rPr>
          <w:rFonts w:ascii="Arial" w:hAnsi="Arial" w:cs="Arial"/>
        </w:rPr>
        <w:t xml:space="preserve">Neste décimo primeiro gráfico, tivemos 585 respostas, elas foram divididas em 3 subcategorias representadas pelas cores azul, vermelha e laranja, porém fizemos uma correção gramatical na pergunta e o Google </w:t>
      </w:r>
      <w:r>
        <w:rPr>
          <w:rFonts w:ascii="Arial" w:hAnsi="Arial" w:cs="Arial"/>
        </w:rPr>
        <w:t>F</w:t>
      </w:r>
      <w:r w:rsidRPr="006D63D1">
        <w:rPr>
          <w:rFonts w:ascii="Arial" w:hAnsi="Arial" w:cs="Arial"/>
        </w:rPr>
        <w:t>orms acabou gerando novas porcentagens (que seria as cores verde, roxa e azul claro). Neste caso iremos juntar as porcentagens, visto que são as mesmas alternativas. Cada uma delas é representada por alternativas, que foram feitas para os nossos respondentes, sendo elas,</w:t>
      </w:r>
      <w:r>
        <w:rPr>
          <w:rFonts w:ascii="Arial" w:hAnsi="Arial" w:cs="Arial"/>
        </w:rPr>
        <w:t xml:space="preserve"> </w:t>
      </w:r>
      <w:r w:rsidRPr="006D63D1">
        <w:rPr>
          <w:rFonts w:ascii="Arial" w:hAnsi="Arial" w:cs="Arial"/>
        </w:rPr>
        <w:t>¨Muito impacto</w:t>
      </w:r>
      <w:r>
        <w:rPr>
          <w:rFonts w:ascii="Arial" w:hAnsi="Arial" w:cs="Arial"/>
        </w:rPr>
        <w:t xml:space="preserve"> </w:t>
      </w:r>
      <w:r w:rsidRPr="006D63D1">
        <w:rPr>
          <w:rFonts w:ascii="Arial" w:hAnsi="Arial" w:cs="Arial"/>
        </w:rPr>
        <w:t>(</w:t>
      </w:r>
      <w:proofErr w:type="gramStart"/>
      <w:r w:rsidRPr="006D63D1">
        <w:rPr>
          <w:rFonts w:ascii="Arial" w:hAnsi="Arial" w:cs="Arial"/>
        </w:rPr>
        <w:t>A)</w:t>
      </w:r>
      <w:r>
        <w:rPr>
          <w:rFonts w:ascii="Arial" w:hAnsi="Arial" w:cs="Arial"/>
        </w:rPr>
        <w:t>¨</w:t>
      </w:r>
      <w:proofErr w:type="gramEnd"/>
      <w:r w:rsidRPr="006D63D1">
        <w:rPr>
          <w:rFonts w:ascii="Arial" w:hAnsi="Arial" w:cs="Arial"/>
        </w:rPr>
        <w:t>, representando a cor azul,</w:t>
      </w:r>
      <w:r>
        <w:rPr>
          <w:rFonts w:ascii="Arial" w:hAnsi="Arial" w:cs="Arial"/>
        </w:rPr>
        <w:t xml:space="preserve"> </w:t>
      </w:r>
      <w:r w:rsidRPr="006D63D1">
        <w:rPr>
          <w:rFonts w:ascii="Arial" w:hAnsi="Arial" w:cs="Arial"/>
        </w:rPr>
        <w:t>¨Pouco impacto</w:t>
      </w:r>
      <w:r>
        <w:rPr>
          <w:rFonts w:ascii="Arial" w:hAnsi="Arial" w:cs="Arial"/>
        </w:rPr>
        <w:t xml:space="preserve"> </w:t>
      </w:r>
      <w:r w:rsidRPr="006D63D1">
        <w:rPr>
          <w:rFonts w:ascii="Arial" w:hAnsi="Arial" w:cs="Arial"/>
        </w:rPr>
        <w:t>(B)</w:t>
      </w:r>
      <w:r>
        <w:rPr>
          <w:rFonts w:ascii="Arial" w:hAnsi="Arial" w:cs="Arial"/>
        </w:rPr>
        <w:t>¨</w:t>
      </w:r>
      <w:r w:rsidRPr="006D63D1">
        <w:rPr>
          <w:rFonts w:ascii="Arial" w:hAnsi="Arial" w:cs="Arial"/>
        </w:rPr>
        <w:t>, representando a cor vermelha e ¨Nenhum impacto</w:t>
      </w:r>
      <w:r>
        <w:rPr>
          <w:rFonts w:ascii="Arial" w:hAnsi="Arial" w:cs="Arial"/>
        </w:rPr>
        <w:t xml:space="preserve"> </w:t>
      </w:r>
      <w:r w:rsidRPr="006D63D1">
        <w:rPr>
          <w:rFonts w:ascii="Arial" w:hAnsi="Arial" w:cs="Arial"/>
        </w:rPr>
        <w:t>(C)</w:t>
      </w:r>
      <w:r>
        <w:rPr>
          <w:rFonts w:ascii="Arial" w:hAnsi="Arial" w:cs="Arial"/>
        </w:rPr>
        <w:t>¨</w:t>
      </w:r>
      <w:r w:rsidRPr="006D63D1">
        <w:rPr>
          <w:rFonts w:ascii="Arial" w:hAnsi="Arial" w:cs="Arial"/>
        </w:rPr>
        <w:t>, representando a cor laranja. Obtemos também uma quantidade de pessoas e porcentagens distintas para cada cor/ alternativa, sendo assim, responderam 352 pessoas a opção A (cor azul) com uma porcentagem de 60,2%, 171 pessoas responderam a opção B (cor vermelha) com uma porcentagem de 29,3% e por último 62 pessoas responderam a opção C (cor laranja) com uma porcentagem de 10,6%.</w:t>
      </w:r>
    </w:p>
    <w:p w14:paraId="0C2CB5E0" w14:textId="59626CAA" w:rsidR="008F4BC6" w:rsidRDefault="008A0D8C" w:rsidP="001D3190">
      <w:pPr>
        <w:spacing w:before="120"/>
        <w:ind w:firstLine="0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403C562A" wp14:editId="65C25143">
            <wp:extent cx="5760085" cy="2425065"/>
            <wp:effectExtent l="0" t="0" r="0" b="0"/>
            <wp:docPr id="14" name="Imagem 14" descr="C:\Users\yasmin\AppData\Local\Microsoft\Windows\INetCache\Content.MSO\9E9DD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yasmin\AppData\Local\Microsoft\Windows\INetCache\Content.MSO\9E9DDF0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F8B1A" w14:textId="0EA9D383" w:rsidR="006D63D1" w:rsidRDefault="006D63D1" w:rsidP="001D3190">
      <w:pPr>
        <w:spacing w:before="120"/>
        <w:ind w:firstLine="0"/>
        <w:rPr>
          <w:ins w:id="67" w:author="Avaliador" w:date="2020-05-11T15:55:00Z"/>
          <w:rFonts w:ascii="Arial" w:hAnsi="Arial" w:cs="Arial"/>
        </w:rPr>
      </w:pPr>
      <w:r w:rsidRPr="006D63D1">
        <w:rPr>
          <w:rFonts w:ascii="Arial" w:hAnsi="Arial" w:cs="Arial"/>
        </w:rPr>
        <w:t>Neste décimo segundo gráfico, tivemos 570 respostas, elas foram divididas em 3 subcategorias representadas pelas cores azul, vermelha e laranja, porém acrescentamos uma nova alternativa que foi ¨Nenhuma¨, e isso acabou gerando novas porcentagens (que seria as cores verde e roxa). Neste caso iremos juntar as porcentagens, visto que são as mesmas alternativas. Cada uma delas é representada por alternativas, que foram feitas para os nossos respondentes, sendo elas,</w:t>
      </w:r>
      <w:r>
        <w:rPr>
          <w:rFonts w:ascii="Arial" w:hAnsi="Arial" w:cs="Arial"/>
        </w:rPr>
        <w:t xml:space="preserve"> </w:t>
      </w:r>
      <w:r w:rsidRPr="006D63D1">
        <w:rPr>
          <w:rFonts w:ascii="Arial" w:hAnsi="Arial" w:cs="Arial"/>
        </w:rPr>
        <w:t>¨Mídia (Tv, rádio, revistas, jornais e internet)</w:t>
      </w:r>
      <w:r>
        <w:rPr>
          <w:rFonts w:ascii="Arial" w:hAnsi="Arial" w:cs="Arial"/>
        </w:rPr>
        <w:t xml:space="preserve"> </w:t>
      </w:r>
      <w:r w:rsidRPr="006D63D1">
        <w:rPr>
          <w:rFonts w:ascii="Arial" w:hAnsi="Arial" w:cs="Arial"/>
        </w:rPr>
        <w:t>(</w:t>
      </w:r>
      <w:proofErr w:type="gramStart"/>
      <w:r w:rsidRPr="006D63D1">
        <w:rPr>
          <w:rFonts w:ascii="Arial" w:hAnsi="Arial" w:cs="Arial"/>
        </w:rPr>
        <w:t>A)</w:t>
      </w:r>
      <w:r>
        <w:rPr>
          <w:rFonts w:ascii="Arial" w:hAnsi="Arial" w:cs="Arial"/>
        </w:rPr>
        <w:t>”</w:t>
      </w:r>
      <w:proofErr w:type="gramEnd"/>
      <w:r w:rsidRPr="006D63D1">
        <w:rPr>
          <w:rFonts w:ascii="Arial" w:hAnsi="Arial" w:cs="Arial"/>
        </w:rPr>
        <w:t>, representando a cor azul,</w:t>
      </w:r>
      <w:r>
        <w:rPr>
          <w:rFonts w:ascii="Arial" w:hAnsi="Arial" w:cs="Arial"/>
        </w:rPr>
        <w:t xml:space="preserve"> </w:t>
      </w:r>
      <w:r w:rsidRPr="006D63D1">
        <w:rPr>
          <w:rFonts w:ascii="Arial" w:hAnsi="Arial" w:cs="Arial"/>
        </w:rPr>
        <w:t>¨Redes sociais (</w:t>
      </w:r>
      <w:proofErr w:type="spellStart"/>
      <w:r w:rsidRPr="006D63D1">
        <w:rPr>
          <w:rFonts w:ascii="Arial" w:hAnsi="Arial" w:cs="Arial"/>
        </w:rPr>
        <w:t>Facebook</w:t>
      </w:r>
      <w:proofErr w:type="spellEnd"/>
      <w:r w:rsidRPr="006D63D1">
        <w:rPr>
          <w:rFonts w:ascii="Arial" w:hAnsi="Arial" w:cs="Arial"/>
        </w:rPr>
        <w:t xml:space="preserve">, Instagram, Twitter, </w:t>
      </w:r>
      <w:proofErr w:type="spellStart"/>
      <w:r w:rsidRPr="006D63D1">
        <w:rPr>
          <w:rFonts w:ascii="Arial" w:hAnsi="Arial" w:cs="Arial"/>
        </w:rPr>
        <w:t>Youtube</w:t>
      </w:r>
      <w:proofErr w:type="spellEnd"/>
      <w:r w:rsidRPr="006D63D1">
        <w:rPr>
          <w:rFonts w:ascii="Arial" w:hAnsi="Arial" w:cs="Arial"/>
        </w:rPr>
        <w:t xml:space="preserve">, WhatsApp e </w:t>
      </w:r>
      <w:proofErr w:type="spellStart"/>
      <w:r w:rsidRPr="006D63D1">
        <w:rPr>
          <w:rFonts w:ascii="Arial" w:hAnsi="Arial" w:cs="Arial"/>
        </w:rPr>
        <w:t>TikTok</w:t>
      </w:r>
      <w:proofErr w:type="spellEnd"/>
      <w:r w:rsidRPr="006D63D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6D63D1">
        <w:rPr>
          <w:rFonts w:ascii="Arial" w:hAnsi="Arial" w:cs="Arial"/>
        </w:rPr>
        <w:t>(B)</w:t>
      </w:r>
      <w:r>
        <w:rPr>
          <w:rFonts w:ascii="Arial" w:hAnsi="Arial" w:cs="Arial"/>
        </w:rPr>
        <w:t>¨</w:t>
      </w:r>
      <w:r w:rsidRPr="006D63D1">
        <w:rPr>
          <w:rFonts w:ascii="Arial" w:hAnsi="Arial" w:cs="Arial"/>
        </w:rPr>
        <w:t>, representando a cor vermelha e ¨Nenhuma</w:t>
      </w:r>
      <w:r>
        <w:rPr>
          <w:rFonts w:ascii="Arial" w:hAnsi="Arial" w:cs="Arial"/>
        </w:rPr>
        <w:t xml:space="preserve"> </w:t>
      </w:r>
      <w:r w:rsidRPr="006D63D1">
        <w:rPr>
          <w:rFonts w:ascii="Arial" w:hAnsi="Arial" w:cs="Arial"/>
        </w:rPr>
        <w:t>(C)</w:t>
      </w:r>
      <w:r>
        <w:rPr>
          <w:rFonts w:ascii="Arial" w:hAnsi="Arial" w:cs="Arial"/>
        </w:rPr>
        <w:t>”</w:t>
      </w:r>
      <w:r w:rsidRPr="006D63D1">
        <w:rPr>
          <w:rFonts w:ascii="Arial" w:hAnsi="Arial" w:cs="Arial"/>
        </w:rPr>
        <w:t>, representando a cor laranja. Obtemos também uma quantidade de pessoas e porcentagens distintas para cada cor/ alternativa, sendo assim, responderam 64 pessoas a opção A (cor azul) com uma porcentagem de 11,2%, 437 pessoas responderam a opção B (cor vermelha) com uma porcentagem de 76,7% e por último 69 pessoas responderam a opção C (cor laranja) com uma porcentagem de 12,1%</w:t>
      </w:r>
    </w:p>
    <w:p w14:paraId="2441541E" w14:textId="77777777" w:rsidR="00885FF3" w:rsidRDefault="00885FF3" w:rsidP="001D3190">
      <w:pPr>
        <w:spacing w:before="120"/>
        <w:ind w:firstLine="0"/>
        <w:rPr>
          <w:ins w:id="68" w:author="Avaliador" w:date="2020-05-11T15:55:00Z"/>
          <w:rFonts w:ascii="Arial" w:hAnsi="Arial" w:cs="Arial"/>
        </w:rPr>
      </w:pPr>
    </w:p>
    <w:p w14:paraId="7944B732" w14:textId="681BF0D6" w:rsidR="00885FF3" w:rsidRDefault="00885FF3" w:rsidP="001D3190">
      <w:pPr>
        <w:spacing w:before="120"/>
        <w:ind w:firstLine="0"/>
        <w:rPr>
          <w:ins w:id="69" w:author="Avaliador" w:date="2020-05-11T15:55:00Z"/>
          <w:rFonts w:ascii="Arial" w:hAnsi="Arial" w:cs="Arial"/>
        </w:rPr>
      </w:pPr>
      <w:ins w:id="70" w:author="Avaliador" w:date="2020-05-11T15:55:00Z">
        <w:r>
          <w:rPr>
            <w:rFonts w:ascii="Arial" w:hAnsi="Arial" w:cs="Arial"/>
          </w:rPr>
          <w:t>Referências</w:t>
        </w:r>
      </w:ins>
    </w:p>
    <w:p w14:paraId="586A1D93" w14:textId="53E43C4E" w:rsidR="00885FF3" w:rsidRDefault="00885FF3" w:rsidP="001D3190">
      <w:pPr>
        <w:spacing w:before="120"/>
        <w:ind w:firstLine="0"/>
        <w:rPr>
          <w:ins w:id="71" w:author="Avaliador" w:date="2020-05-11T15:56:00Z"/>
          <w:rFonts w:ascii="Arial" w:hAnsi="Arial" w:cs="Arial"/>
        </w:rPr>
      </w:pPr>
      <w:ins w:id="72" w:author="Avaliador" w:date="2020-05-11T15:55:00Z">
        <w:r>
          <w:rPr>
            <w:rFonts w:ascii="Arial" w:hAnsi="Arial" w:cs="Arial"/>
          </w:rPr>
          <w:t>Preciso ver de onde tiraram as informaç</w:t>
        </w:r>
      </w:ins>
      <w:ins w:id="73" w:author="Avaliador" w:date="2020-05-11T15:56:00Z">
        <w:r>
          <w:rPr>
            <w:rFonts w:ascii="Arial" w:hAnsi="Arial" w:cs="Arial"/>
          </w:rPr>
          <w:t>ões.</w:t>
        </w:r>
      </w:ins>
    </w:p>
    <w:p w14:paraId="7F936059" w14:textId="38AB5D06" w:rsidR="00885FF3" w:rsidRPr="006D63D1" w:rsidRDefault="00885FF3" w:rsidP="001D3190">
      <w:pPr>
        <w:spacing w:before="120"/>
        <w:ind w:firstLine="0"/>
        <w:rPr>
          <w:rFonts w:ascii="Arial" w:hAnsi="Arial" w:cs="Arial"/>
        </w:rPr>
      </w:pPr>
      <w:ins w:id="74" w:author="Avaliador" w:date="2020-05-11T15:56:00Z">
        <w:r>
          <w:rPr>
            <w:rFonts w:ascii="Arial" w:hAnsi="Arial" w:cs="Arial"/>
          </w:rPr>
          <w:t>Aqui precisam colocar as obras os dados completos dos documentos consultados, inclusive com link do documento.</w:t>
        </w:r>
      </w:ins>
      <w:bookmarkStart w:id="75" w:name="_GoBack"/>
      <w:bookmarkEnd w:id="75"/>
    </w:p>
    <w:sectPr w:rsidR="00885FF3" w:rsidRPr="006D63D1" w:rsidSect="000C53F0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4" w:author="Avaliador" w:date="2020-05-11T15:54:00Z" w:initials="AV">
    <w:p w14:paraId="315C13C4" w14:textId="41F66303" w:rsidR="00885FF3" w:rsidRDefault="00885FF3">
      <w:pPr>
        <w:pStyle w:val="Textodecomentrio"/>
      </w:pPr>
      <w:r>
        <w:rPr>
          <w:rStyle w:val="Refdecomentrio"/>
        </w:rPr>
        <w:annotationRef/>
      </w:r>
      <w:r>
        <w:t>Quem? Vocês ou algum (</w:t>
      </w:r>
      <w:proofErr w:type="spellStart"/>
      <w:r>
        <w:t>ns</w:t>
      </w:r>
      <w:proofErr w:type="spellEnd"/>
      <w:r>
        <w:t>) autores? Precisa especificar.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5C13C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01600"/>
    <w:multiLevelType w:val="hybridMultilevel"/>
    <w:tmpl w:val="4AD8ABF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F522F71"/>
    <w:multiLevelType w:val="hybridMultilevel"/>
    <w:tmpl w:val="B798C014"/>
    <w:lvl w:ilvl="0" w:tplc="FD4E5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57"/>
    <w:rsid w:val="00021F54"/>
    <w:rsid w:val="00030CB5"/>
    <w:rsid w:val="000B306A"/>
    <w:rsid w:val="000C53F0"/>
    <w:rsid w:val="000E0619"/>
    <w:rsid w:val="001A061C"/>
    <w:rsid w:val="001C5855"/>
    <w:rsid w:val="001D0E30"/>
    <w:rsid w:val="001D3190"/>
    <w:rsid w:val="002004A9"/>
    <w:rsid w:val="00284445"/>
    <w:rsid w:val="00313EC6"/>
    <w:rsid w:val="0031786D"/>
    <w:rsid w:val="00392133"/>
    <w:rsid w:val="00473FB5"/>
    <w:rsid w:val="004A596A"/>
    <w:rsid w:val="005A57BA"/>
    <w:rsid w:val="005B1826"/>
    <w:rsid w:val="0063037D"/>
    <w:rsid w:val="006C0826"/>
    <w:rsid w:val="006C45BA"/>
    <w:rsid w:val="006D63D1"/>
    <w:rsid w:val="006E7EF4"/>
    <w:rsid w:val="00723B96"/>
    <w:rsid w:val="00756134"/>
    <w:rsid w:val="007F0CA2"/>
    <w:rsid w:val="00857645"/>
    <w:rsid w:val="008655B0"/>
    <w:rsid w:val="008770CF"/>
    <w:rsid w:val="00885FF3"/>
    <w:rsid w:val="008A0932"/>
    <w:rsid w:val="008A0D8C"/>
    <w:rsid w:val="008D1EF7"/>
    <w:rsid w:val="008F4BC6"/>
    <w:rsid w:val="00900FDB"/>
    <w:rsid w:val="009147F6"/>
    <w:rsid w:val="009C43DD"/>
    <w:rsid w:val="009D5F57"/>
    <w:rsid w:val="00A22E1B"/>
    <w:rsid w:val="00A23F2A"/>
    <w:rsid w:val="00B31795"/>
    <w:rsid w:val="00B677E8"/>
    <w:rsid w:val="00B83544"/>
    <w:rsid w:val="00B94A4F"/>
    <w:rsid w:val="00BA208B"/>
    <w:rsid w:val="00BD6584"/>
    <w:rsid w:val="00C03459"/>
    <w:rsid w:val="00C4618A"/>
    <w:rsid w:val="00C578DF"/>
    <w:rsid w:val="00C6357C"/>
    <w:rsid w:val="00C87993"/>
    <w:rsid w:val="00D13979"/>
    <w:rsid w:val="00D32CAC"/>
    <w:rsid w:val="00DA25ED"/>
    <w:rsid w:val="00E26424"/>
    <w:rsid w:val="00E6378D"/>
    <w:rsid w:val="00EE58E2"/>
    <w:rsid w:val="00F0049E"/>
    <w:rsid w:val="00F140E1"/>
    <w:rsid w:val="00FA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0B4A"/>
  <w15:chartTrackingRefBased/>
  <w15:docId w15:val="{AA480EF3-5BB7-4FAD-AE11-B06F4FCA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E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D5F5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D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2E1B"/>
    <w:pPr>
      <w:ind w:left="720"/>
      <w:contextualSpacing/>
    </w:pPr>
  </w:style>
  <w:style w:type="paragraph" w:customStyle="1" w:styleId="Normal1">
    <w:name w:val="Normal1"/>
    <w:rsid w:val="00723B96"/>
    <w:pPr>
      <w:spacing w:after="0" w:line="276" w:lineRule="auto"/>
      <w:ind w:firstLine="0"/>
      <w:jc w:val="left"/>
    </w:pPr>
    <w:rPr>
      <w:rFonts w:ascii="Arial" w:eastAsia="Arial" w:hAnsi="Arial" w:cs="Arial"/>
      <w:sz w:val="22"/>
      <w:szCs w:val="22"/>
      <w:lang w:val="uz-Cyrl-UZ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FD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85F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5F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5F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5F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5F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microsoft.com/office/2011/relationships/commentsExtended" Target="commentsExtended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C960-4108-495E-B6F5-7645E50D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3704</Words>
  <Characters>20005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annunciato</dc:creator>
  <cp:keywords/>
  <dc:description/>
  <cp:lastModifiedBy>Avaliador</cp:lastModifiedBy>
  <cp:revision>2</cp:revision>
  <cp:lastPrinted>2020-05-04T21:41:00Z</cp:lastPrinted>
  <dcterms:created xsi:type="dcterms:W3CDTF">2020-05-11T18:57:00Z</dcterms:created>
  <dcterms:modified xsi:type="dcterms:W3CDTF">2020-05-11T18:57:00Z</dcterms:modified>
</cp:coreProperties>
</file>