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23" w:rsidRDefault="00284F23">
      <w:pPr>
        <w:pStyle w:val="Ttulo2"/>
        <w:jc w:val="center"/>
        <w:rPr>
          <w:ins w:id="0" w:author="Avaliador" w:date="2020-05-11T14:41:00Z"/>
          <w:rFonts w:ascii="Verdana" w:eastAsia="Verdana" w:hAnsi="Verdana" w:cs="Verdana"/>
          <w:b/>
          <w:sz w:val="28"/>
          <w:szCs w:val="28"/>
        </w:rPr>
      </w:pPr>
      <w:bookmarkStart w:id="1" w:name="_8lfu4vybs057" w:colFirst="0" w:colLast="0"/>
      <w:bookmarkEnd w:id="1"/>
      <w:ins w:id="2" w:author="Avaliador" w:date="2020-05-11T14:41:00Z">
        <w:r>
          <w:rPr>
            <w:rFonts w:ascii="Verdana" w:eastAsia="Verdana" w:hAnsi="Verdana" w:cs="Verdana"/>
            <w:b/>
            <w:sz w:val="28"/>
            <w:szCs w:val="28"/>
          </w:rPr>
          <w:t xml:space="preserve">Peço que sempre coloquem o texto no arquivo do </w:t>
        </w:r>
        <w:proofErr w:type="spellStart"/>
        <w:r w:rsidRPr="006F6DDD">
          <w:rPr>
            <w:rFonts w:ascii="Verdana" w:eastAsia="Verdana" w:hAnsi="Verdana" w:cs="Verdana"/>
            <w:b/>
            <w:i/>
            <w:sz w:val="28"/>
            <w:szCs w:val="28"/>
          </w:rPr>
          <w:t>template</w:t>
        </w:r>
        <w:proofErr w:type="spellEnd"/>
        <w:r>
          <w:rPr>
            <w:rFonts w:ascii="Verdana" w:eastAsia="Verdana" w:hAnsi="Verdana" w:cs="Verdana"/>
            <w:b/>
            <w:sz w:val="28"/>
            <w:szCs w:val="28"/>
          </w:rPr>
          <w:t>. Pensem que é a evolução de um trabalho, então seriam as versões progressivas. Não tem capa. Deve estar com os textos anteriores que já foram corrigidos</w:t>
        </w:r>
      </w:ins>
    </w:p>
    <w:p w:rsidR="002E6514" w:rsidRDefault="00C62F4C">
      <w:pPr>
        <w:pStyle w:val="Ttulo2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U</w:t>
      </w:r>
      <w:r>
        <w:rPr>
          <w:rFonts w:ascii="Verdana" w:eastAsia="Verdana" w:hAnsi="Verdana" w:cs="Verdana"/>
          <w:b/>
          <w:sz w:val="28"/>
          <w:szCs w:val="28"/>
        </w:rPr>
        <w:t>niversidade de São Paulo</w:t>
      </w:r>
    </w:p>
    <w:p w:rsidR="002E6514" w:rsidRDefault="00C62F4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Escola de Comunicações e Artes - Curso de Turismo</w:t>
      </w:r>
    </w:p>
    <w:p w:rsidR="002E6514" w:rsidRDefault="002E6514">
      <w:pPr>
        <w:jc w:val="center"/>
        <w:rPr>
          <w:b/>
          <w:sz w:val="28"/>
          <w:szCs w:val="28"/>
        </w:rPr>
      </w:pPr>
    </w:p>
    <w:p w:rsidR="002E6514" w:rsidRDefault="002E6514">
      <w:pPr>
        <w:jc w:val="center"/>
        <w:rPr>
          <w:b/>
          <w:sz w:val="28"/>
          <w:szCs w:val="28"/>
        </w:rPr>
      </w:pPr>
    </w:p>
    <w:p w:rsidR="002E6514" w:rsidRDefault="002E6514">
      <w:pPr>
        <w:jc w:val="center"/>
        <w:rPr>
          <w:b/>
          <w:sz w:val="28"/>
          <w:szCs w:val="28"/>
        </w:rPr>
      </w:pPr>
    </w:p>
    <w:p w:rsidR="002E6514" w:rsidRDefault="002E6514">
      <w:pPr>
        <w:rPr>
          <w:b/>
          <w:sz w:val="28"/>
          <w:szCs w:val="28"/>
        </w:rPr>
      </w:pPr>
    </w:p>
    <w:p w:rsidR="002E6514" w:rsidRDefault="002E6514">
      <w:pPr>
        <w:rPr>
          <w:b/>
          <w:sz w:val="28"/>
          <w:szCs w:val="28"/>
        </w:rPr>
      </w:pPr>
    </w:p>
    <w:p w:rsidR="002E6514" w:rsidRDefault="002E6514">
      <w:pPr>
        <w:jc w:val="center"/>
        <w:rPr>
          <w:b/>
          <w:sz w:val="28"/>
          <w:szCs w:val="28"/>
        </w:rPr>
      </w:pPr>
    </w:p>
    <w:p w:rsidR="002E6514" w:rsidRDefault="00C62F4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Fundamentos do Lazer</w:t>
      </w:r>
    </w:p>
    <w:p w:rsidR="002E6514" w:rsidRDefault="00C62F4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Professora Débora Cordeiro Braga</w:t>
      </w:r>
    </w:p>
    <w:p w:rsidR="002E6514" w:rsidRDefault="002E6514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514" w:rsidRDefault="00C62F4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Os efeitos do confinamento em idosos e alternativas de lazer e entretenimento para essa população</w:t>
      </w:r>
    </w:p>
    <w:p w:rsidR="002E6514" w:rsidRDefault="002E6514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rPr>
          <w:rFonts w:ascii="Verdana" w:eastAsia="Verdana" w:hAnsi="Verdana" w:cs="Verdana"/>
          <w:b/>
          <w:sz w:val="28"/>
          <w:szCs w:val="28"/>
        </w:rPr>
      </w:pPr>
    </w:p>
    <w:p w:rsidR="002E6514" w:rsidRDefault="002E651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E6514" w:rsidRDefault="00C62F4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Grupo 9:</w:t>
      </w:r>
    </w:p>
    <w:p w:rsidR="002E6514" w:rsidRDefault="00C62F4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Caroline Marques</w:t>
      </w:r>
    </w:p>
    <w:p w:rsidR="002E6514" w:rsidRDefault="00C62F4C">
      <w:pPr>
        <w:jc w:val="center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Gleison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Batista</w:t>
      </w:r>
    </w:p>
    <w:p w:rsidR="002E6514" w:rsidRDefault="00C62F4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Marcos Godoy</w:t>
      </w:r>
    </w:p>
    <w:p w:rsidR="002E6514" w:rsidRDefault="002E651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E6514" w:rsidRDefault="002E651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E6514" w:rsidRDefault="002E6514">
      <w:pPr>
        <w:rPr>
          <w:rFonts w:ascii="Verdana" w:eastAsia="Verdana" w:hAnsi="Verdana" w:cs="Verdana"/>
          <w:b/>
          <w:sz w:val="24"/>
          <w:szCs w:val="24"/>
        </w:rPr>
      </w:pPr>
    </w:p>
    <w:p w:rsidR="002E6514" w:rsidRDefault="002E6514">
      <w:pPr>
        <w:rPr>
          <w:rFonts w:ascii="Verdana" w:eastAsia="Verdana" w:hAnsi="Verdana" w:cs="Verdana"/>
          <w:b/>
          <w:sz w:val="24"/>
          <w:szCs w:val="24"/>
        </w:rPr>
      </w:pPr>
    </w:p>
    <w:p w:rsidR="002E6514" w:rsidRDefault="00C62F4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São Paulo</w:t>
      </w:r>
    </w:p>
    <w:p w:rsidR="002E6514" w:rsidRDefault="00C62F4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2020</w:t>
      </w:r>
    </w:p>
    <w:p w:rsidR="002E6514" w:rsidRDefault="002E651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E6514" w:rsidRDefault="00C62F4C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Introdução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A situação de confinamento tem sido difícil para boa parte da população. Em tempos de disseminação do novo </w:t>
      </w:r>
      <w:proofErr w:type="spellStart"/>
      <w:r>
        <w:rPr>
          <w:rFonts w:ascii="Verdana" w:eastAsia="Verdana" w:hAnsi="Verdana" w:cs="Verdana"/>
          <w:sz w:val="24"/>
          <w:szCs w:val="24"/>
        </w:rPr>
        <w:t>coronavírus</w:t>
      </w:r>
      <w:proofErr w:type="spellEnd"/>
      <w:r>
        <w:rPr>
          <w:rFonts w:ascii="Verdana" w:eastAsia="Verdana" w:hAnsi="Verdana" w:cs="Verdana"/>
          <w:sz w:val="24"/>
          <w:szCs w:val="24"/>
        </w:rPr>
        <w:t>, as famílias, isoladas em casa, tentam de alguma forma se adequar às novas maneiras de viver e de se relacionar. Para os idosos, a situaç</w:t>
      </w:r>
      <w:r>
        <w:rPr>
          <w:rFonts w:ascii="Verdana" w:eastAsia="Verdana" w:hAnsi="Verdana" w:cs="Verdana"/>
          <w:sz w:val="24"/>
          <w:szCs w:val="24"/>
        </w:rPr>
        <w:t>ão se torna mais desafiadora ainda, uma vez que fazem parte do grupo de risco do COVID-19 e devem permanecer em casa a qualquer custo para se proteger (PINHEIRO, 2020).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 acordo com </w:t>
      </w:r>
      <w:proofErr w:type="spellStart"/>
      <w:r>
        <w:rPr>
          <w:rFonts w:ascii="Verdana" w:eastAsia="Verdana" w:hAnsi="Verdana" w:cs="Verdana"/>
          <w:sz w:val="24"/>
          <w:szCs w:val="24"/>
        </w:rPr>
        <w:t>Tuchlinski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(2020), alguns idosos vivem em negação: </w:t>
      </w:r>
    </w:p>
    <w:p w:rsidR="002E6514" w:rsidRDefault="00C62F4C">
      <w:pPr>
        <w:spacing w:before="120" w:after="120" w:line="240" w:lineRule="auto"/>
        <w:ind w:left="28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 idosos costumam fi</w:t>
      </w:r>
      <w:r>
        <w:rPr>
          <w:rFonts w:ascii="Verdana" w:eastAsia="Verdana" w:hAnsi="Verdana" w:cs="Verdana"/>
          <w:sz w:val="20"/>
          <w:szCs w:val="20"/>
        </w:rPr>
        <w:t xml:space="preserve">car em situações de maior solidão e isolamento social já naturalmente, visto que se aposentam, estão longe das relações de trabalho, das amizades, e muitas vezes mal veem os filhos e parentes. Um </w:t>
      </w:r>
      <w:proofErr w:type="spellStart"/>
      <w:r>
        <w:rPr>
          <w:rFonts w:ascii="Verdana" w:eastAsia="Verdana" w:hAnsi="Verdana" w:cs="Verdana"/>
          <w:sz w:val="20"/>
          <w:szCs w:val="20"/>
        </w:rPr>
        <w:t>enclausuramento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forçado devido à doença que se espalha pode </w:t>
      </w:r>
      <w:r>
        <w:rPr>
          <w:rFonts w:ascii="Verdana" w:eastAsia="Verdana" w:hAnsi="Verdana" w:cs="Verdana"/>
          <w:sz w:val="20"/>
          <w:szCs w:val="20"/>
        </w:rPr>
        <w:t>parecer intolerável e a frustração do contato humano pode tornar-se insuportável. Parte-se para a negação da realidade e opta-se pelo risco.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Além da sensação de negação dos idosos em manter o confinamento, essa situação pode trazer um grande abalo psicológ</w:t>
      </w:r>
      <w:r>
        <w:rPr>
          <w:rFonts w:ascii="Verdana" w:eastAsia="Verdana" w:hAnsi="Verdana" w:cs="Verdana"/>
          <w:sz w:val="24"/>
          <w:szCs w:val="24"/>
        </w:rPr>
        <w:t xml:space="preserve">ico e emocional e, com isso, levar a situações onde o idoso pode abusar de medicamentos, álcool, açúcar, gordura, etc. De acordo com </w:t>
      </w:r>
      <w:proofErr w:type="spellStart"/>
      <w:r>
        <w:rPr>
          <w:rFonts w:ascii="Verdana" w:eastAsia="Verdana" w:hAnsi="Verdana" w:cs="Verdana"/>
          <w:sz w:val="24"/>
          <w:szCs w:val="24"/>
        </w:rPr>
        <w:t>Maiara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Ribeiro (2020), os idosos precisam “buscar medidas para aliviar a angústia e a ansiedade causadas pelo confinamento,</w:t>
      </w:r>
      <w:r>
        <w:rPr>
          <w:rFonts w:ascii="Verdana" w:eastAsia="Verdana" w:hAnsi="Verdana" w:cs="Verdana"/>
          <w:sz w:val="24"/>
          <w:szCs w:val="24"/>
        </w:rPr>
        <w:t xml:space="preserve"> tornando o período menos sofrido e diminuindo o risco de agravamento de casos de depressão e outros transtornos mentais”. 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É válido notar que existem diversos tipos de atividades de lazer para idosos, como o lazer físico, </w:t>
      </w:r>
      <w:del w:id="3" w:author="Avaliador" w:date="2020-05-11T14:41:00Z">
        <w:r w:rsidDel="00284F23">
          <w:rPr>
            <w:rFonts w:ascii="Verdana" w:eastAsia="Verdana" w:hAnsi="Verdana" w:cs="Verdana"/>
            <w:sz w:val="24"/>
            <w:szCs w:val="24"/>
          </w:rPr>
          <w:delText xml:space="preserve"> </w:delText>
        </w:r>
      </w:del>
      <w:r>
        <w:rPr>
          <w:rFonts w:ascii="Verdana" w:eastAsia="Verdana" w:hAnsi="Verdana" w:cs="Verdana"/>
          <w:sz w:val="24"/>
          <w:szCs w:val="24"/>
        </w:rPr>
        <w:t xml:space="preserve">artístico, prático, intelectual </w:t>
      </w:r>
      <w:r>
        <w:rPr>
          <w:rFonts w:ascii="Verdana" w:eastAsia="Verdana" w:hAnsi="Verdana" w:cs="Verdana"/>
          <w:sz w:val="24"/>
          <w:szCs w:val="24"/>
        </w:rPr>
        <w:t xml:space="preserve">e social (DUMAZEDIER, 1999). Cada tipo de lazer possui importância e funções diferentes na vida dos idosos, e, dentro do contexto da quarentena, </w:t>
      </w:r>
      <w:r>
        <w:rPr>
          <w:rFonts w:ascii="Verdana" w:eastAsia="Verdana" w:hAnsi="Verdana" w:cs="Verdana"/>
          <w:sz w:val="24"/>
          <w:szCs w:val="24"/>
        </w:rPr>
        <w:lastRenderedPageBreak/>
        <w:t>precisam ser igualmente estimulados para que possam amenizar as adversidades causadas pelo confinamento.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Ademai</w:t>
      </w:r>
      <w:r>
        <w:rPr>
          <w:rFonts w:ascii="Verdana" w:eastAsia="Verdana" w:hAnsi="Verdana" w:cs="Verdana"/>
          <w:sz w:val="24"/>
          <w:szCs w:val="24"/>
        </w:rPr>
        <w:t>s, visto que esse segmento da população tem uma dificuldade maior em lidar com a tecnologia, lhes sobram menos opções de diversão e acaba sendo menos comum que usem os meios virtuais para se comunicar com seus familiares. Por essa restrição tecnológica, os</w:t>
      </w:r>
      <w:r>
        <w:rPr>
          <w:rFonts w:ascii="Verdana" w:eastAsia="Verdana" w:hAnsi="Verdana" w:cs="Verdana"/>
          <w:sz w:val="24"/>
          <w:szCs w:val="24"/>
        </w:rPr>
        <w:t xml:space="preserve"> idosos também acabam por se embasar, preferencialmente, nos conteúdos repassados em grupos de </w:t>
      </w:r>
      <w:proofErr w:type="spellStart"/>
      <w:r>
        <w:rPr>
          <w:rFonts w:ascii="Verdana" w:eastAsia="Verdana" w:hAnsi="Verdana" w:cs="Verdana"/>
          <w:sz w:val="24"/>
          <w:szCs w:val="24"/>
        </w:rPr>
        <w:t>whatsapp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do qual fazem parte, sem conferir a veracidade das informações, resultando em um aumento da ansiedade, preocupação e medo (VITTUDE, 2020).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Dado o panora</w:t>
      </w:r>
      <w:r>
        <w:rPr>
          <w:rFonts w:ascii="Verdana" w:eastAsia="Verdana" w:hAnsi="Verdana" w:cs="Verdana"/>
          <w:sz w:val="24"/>
          <w:szCs w:val="24"/>
        </w:rPr>
        <w:t xml:space="preserve">ma acima, o objetivo dessa pesquisa é criar </w:t>
      </w:r>
      <w:proofErr w:type="spellStart"/>
      <w:r>
        <w:rPr>
          <w:rFonts w:ascii="Verdana" w:eastAsia="Verdana" w:hAnsi="Verdana" w:cs="Verdana"/>
          <w:sz w:val="24"/>
          <w:szCs w:val="24"/>
        </w:rPr>
        <w:t>conteúdos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que possam servir como alternativas de lazer e entretenimento para os idosos e que minimizem o isolamento dessa parte da população durante o período de quarentena. Como resultado, espera-se oferecer a i</w:t>
      </w:r>
      <w:r>
        <w:rPr>
          <w:rFonts w:ascii="Verdana" w:eastAsia="Verdana" w:hAnsi="Verdana" w:cs="Verdana"/>
          <w:sz w:val="24"/>
          <w:szCs w:val="24"/>
        </w:rPr>
        <w:t>dosos alternativas para uma melhor gestão do tempo livre durante a quarentena, procurando amenizar sentimentos de ansiedade, solidão, tédio e desânimo, contribuindo para uma melhora da saúde mental.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Metodologia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4"/>
          <w:szCs w:val="24"/>
        </w:rPr>
        <w:t>Para iniciar o trabalho, será feita uma pesquisa bibliográfica sobre os principais tipos de atividades de lazer para idosos, as funções de cada um e o quanto são importantes na vida dos idosos. A intenção é reunir teorias de diversas fontes sobre o assunto</w:t>
      </w:r>
      <w:r>
        <w:rPr>
          <w:rFonts w:ascii="Verdana" w:eastAsia="Verdana" w:hAnsi="Verdana" w:cs="Verdana"/>
          <w:sz w:val="24"/>
          <w:szCs w:val="24"/>
        </w:rPr>
        <w:t xml:space="preserve"> que possam embasar a criação de atividades para a quarentena dos idosos.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Ao mesmo tempo que será elaborada essa fundamentação teórica, será feita uma pesquisa empírica. Através de um formulário de pesquisa, será captado um panorama geral da situação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 id</w:t>
      </w:r>
      <w:r>
        <w:rPr>
          <w:rFonts w:ascii="Verdana" w:eastAsia="Verdana" w:hAnsi="Verdana" w:cs="Verdana"/>
          <w:sz w:val="24"/>
          <w:szCs w:val="24"/>
        </w:rPr>
        <w:t xml:space="preserve">oso no cenário atual e como ele diverge do período </w:t>
      </w:r>
      <w:proofErr w:type="spellStart"/>
      <w:r>
        <w:rPr>
          <w:rFonts w:ascii="Verdana" w:eastAsia="Verdana" w:hAnsi="Verdana" w:cs="Verdana"/>
          <w:sz w:val="24"/>
          <w:szCs w:val="24"/>
        </w:rPr>
        <w:t>pré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quarentena/</w:t>
      </w:r>
      <w:proofErr w:type="spellStart"/>
      <w:r>
        <w:rPr>
          <w:rFonts w:ascii="Verdana" w:eastAsia="Verdana" w:hAnsi="Verdana" w:cs="Verdana"/>
          <w:sz w:val="24"/>
          <w:szCs w:val="24"/>
        </w:rPr>
        <w:t>coronavírus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A divulgação deste formulário se dará em dois ambientes distintos: o das redes sociais, visando captar um número maior de respostas de um público mais </w:t>
      </w:r>
      <w:r>
        <w:rPr>
          <w:rFonts w:ascii="Verdana" w:eastAsia="Verdana" w:hAnsi="Verdana" w:cs="Verdana"/>
          <w:sz w:val="24"/>
          <w:szCs w:val="24"/>
        </w:rPr>
        <w:lastRenderedPageBreak/>
        <w:t>generalizado; e o de insti</w:t>
      </w:r>
      <w:r>
        <w:rPr>
          <w:rFonts w:ascii="Verdana" w:eastAsia="Verdana" w:hAnsi="Verdana" w:cs="Verdana"/>
          <w:sz w:val="24"/>
          <w:szCs w:val="24"/>
        </w:rPr>
        <w:t>tuições com maior foco no nosso público alvo, como casas de repouso, clubes de bairros, entidades filantrópicas, etc.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Quanto ao formato da pesquisa, ela será elaborada de maneira a permitir tanto respostas de idosos, quanto daqueles que estão próximos a es</w:t>
      </w:r>
      <w:r>
        <w:rPr>
          <w:rFonts w:ascii="Verdana" w:eastAsia="Verdana" w:hAnsi="Verdana" w:cs="Verdana"/>
          <w:sz w:val="24"/>
          <w:szCs w:val="24"/>
        </w:rPr>
        <w:t>se grupo, com perguntas que nos permitirão distinguir a qual dos grupos a pessoa que está respondendo a pesquisa pertence. Desta forma, uma vez que os idosos têm uma maior restrição à tecnologia e o acesso ao formulário se tornará mais dificultoso, e as pe</w:t>
      </w:r>
      <w:r>
        <w:rPr>
          <w:rFonts w:ascii="Verdana" w:eastAsia="Verdana" w:hAnsi="Verdana" w:cs="Verdana"/>
          <w:sz w:val="24"/>
          <w:szCs w:val="24"/>
        </w:rPr>
        <w:t>ssoas que estão próximas ao idoso poderão trazer uma percepção sobre o efeito do isolamento na vida deles e um número maior de respostas sobre o assunto será obtido.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Também é importante que o questionário seja fundamentado em bases acadêmicas e busque eluc</w:t>
      </w:r>
      <w:r>
        <w:rPr>
          <w:rFonts w:ascii="Verdana" w:eastAsia="Verdana" w:hAnsi="Verdana" w:cs="Verdana"/>
          <w:sz w:val="24"/>
          <w:szCs w:val="24"/>
        </w:rPr>
        <w:t>idar pontos previamente vistos nos artigos científicos encontrados, servindo assim, como uma ferramenta que usaremos para expandir nosso entendimento sobre os temas propostos.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Com os resultados da pesquisa em mãos e com a fundamentação teórica desenvolvid</w:t>
      </w:r>
      <w:r>
        <w:rPr>
          <w:rFonts w:ascii="Verdana" w:eastAsia="Verdana" w:hAnsi="Verdana" w:cs="Verdana"/>
          <w:sz w:val="24"/>
          <w:szCs w:val="24"/>
        </w:rPr>
        <w:t>a, teremos embasamento para montar um conteúdo com uma mensagem e um veículo que sejam adequados ao público alvo.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Segue abaixo um cronograma das atividades semanais para a realização deste trabalho:</w:t>
      </w:r>
    </w:p>
    <w:tbl>
      <w:tblPr>
        <w:tblStyle w:val="a"/>
        <w:tblW w:w="83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630"/>
        <w:gridCol w:w="645"/>
        <w:gridCol w:w="675"/>
        <w:gridCol w:w="660"/>
        <w:gridCol w:w="675"/>
        <w:gridCol w:w="660"/>
        <w:gridCol w:w="615"/>
        <w:gridCol w:w="630"/>
        <w:gridCol w:w="600"/>
        <w:gridCol w:w="630"/>
      </w:tblGrid>
      <w:tr w:rsidR="002E6514">
        <w:trPr>
          <w:trHeight w:val="600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  <w:t>Atividades</w:t>
            </w:r>
          </w:p>
        </w:tc>
        <w:tc>
          <w:tcPr>
            <w:tcW w:w="642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Semanas</w:t>
            </w:r>
          </w:p>
        </w:tc>
      </w:tr>
      <w:tr w:rsidR="002E6514">
        <w:trPr>
          <w:trHeight w:val="500"/>
        </w:trPr>
        <w:tc>
          <w:tcPr>
            <w:tcW w:w="18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2E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20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04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01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08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jun</w:t>
            </w:r>
            <w:proofErr w:type="spellEnd"/>
          </w:p>
        </w:tc>
      </w:tr>
      <w:tr w:rsidR="002E6514">
        <w:trPr>
          <w:trHeight w:val="78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Elaboração Introdução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78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Elaboração Base teórica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2E6514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X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78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Redação da Metodologia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135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Entrega do Pré-teste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78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Coleta dados de campo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X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78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Análise de dados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78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Redação de resultados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X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107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Apresentação  de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resultados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78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Últimas correções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X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E6514">
        <w:trPr>
          <w:trHeight w:val="78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Envio da versão final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514" w:rsidRDefault="00C62F4C">
            <w:pPr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</w:tr>
    </w:tbl>
    <w:p w:rsidR="002E6514" w:rsidRDefault="002E6514">
      <w:pPr>
        <w:pStyle w:val="Ttulo2"/>
        <w:spacing w:before="120" w:line="360" w:lineRule="auto"/>
        <w:rPr>
          <w:rFonts w:ascii="Verdana" w:eastAsia="Verdana" w:hAnsi="Verdana" w:cs="Verdana"/>
          <w:b/>
          <w:sz w:val="28"/>
          <w:szCs w:val="28"/>
        </w:rPr>
      </w:pPr>
      <w:bookmarkStart w:id="4" w:name="_qugynn9ag1jp" w:colFirst="0" w:colLast="0"/>
      <w:bookmarkEnd w:id="4"/>
    </w:p>
    <w:p w:rsidR="002E6514" w:rsidRPr="00284F23" w:rsidRDefault="00C62F4C">
      <w:pPr>
        <w:spacing w:before="120" w:after="120" w:line="360" w:lineRule="auto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Referencial Teórico</w:t>
      </w:r>
      <w:ins w:id="5" w:author="Avaliador" w:date="2020-05-11T14:42:00Z">
        <w:r w:rsidR="00284F23">
          <w:rPr>
            <w:rFonts w:ascii="Verdana" w:eastAsia="Verdana" w:hAnsi="Verdana" w:cs="Verdana"/>
            <w:b/>
            <w:sz w:val="28"/>
            <w:szCs w:val="28"/>
          </w:rPr>
          <w:t xml:space="preserve"> seguir a ordem do </w:t>
        </w:r>
        <w:proofErr w:type="spellStart"/>
        <w:r w:rsidR="00284F23" w:rsidRPr="00284F23">
          <w:rPr>
            <w:rFonts w:ascii="Verdana" w:eastAsia="Verdana" w:hAnsi="Verdana" w:cs="Verdana"/>
            <w:b/>
            <w:i/>
            <w:sz w:val="28"/>
            <w:szCs w:val="28"/>
            <w:rPrChange w:id="6" w:author="Avaliador" w:date="2020-05-11T14:42:00Z">
              <w:rPr>
                <w:rFonts w:ascii="Verdana" w:eastAsia="Verdana" w:hAnsi="Verdana" w:cs="Verdana"/>
                <w:b/>
                <w:sz w:val="28"/>
                <w:szCs w:val="28"/>
              </w:rPr>
            </w:rPrChange>
          </w:rPr>
          <w:t>template</w:t>
        </w:r>
        <w:proofErr w:type="spellEnd"/>
        <w:r w:rsidR="00284F23">
          <w:rPr>
            <w:rFonts w:ascii="Verdana" w:eastAsia="Verdana" w:hAnsi="Verdana" w:cs="Verdana"/>
            <w:b/>
            <w:i/>
            <w:sz w:val="28"/>
            <w:szCs w:val="28"/>
          </w:rPr>
          <w:t xml:space="preserve"> </w:t>
        </w:r>
        <w:r w:rsidR="00284F23" w:rsidRPr="00284F23">
          <w:rPr>
            <w:rFonts w:ascii="Verdana" w:eastAsia="Verdana" w:hAnsi="Verdana" w:cs="Verdana"/>
            <w:b/>
            <w:sz w:val="28"/>
            <w:szCs w:val="28"/>
            <w:rPrChange w:id="7" w:author="Avaliador" w:date="2020-05-11T14:42:00Z">
              <w:rPr>
                <w:rFonts w:ascii="Verdana" w:eastAsia="Verdana" w:hAnsi="Verdana" w:cs="Verdana"/>
                <w:b/>
                <w:i/>
                <w:sz w:val="28"/>
                <w:szCs w:val="28"/>
              </w:rPr>
            </w:rPrChange>
          </w:rPr>
          <w:t xml:space="preserve">isso é base teoria – o referencial </w:t>
        </w:r>
        <w:r w:rsidR="00284F23">
          <w:rPr>
            <w:rFonts w:ascii="Verdana" w:eastAsia="Verdana" w:hAnsi="Verdana" w:cs="Verdana"/>
            <w:b/>
            <w:sz w:val="28"/>
            <w:szCs w:val="28"/>
          </w:rPr>
          <w:t xml:space="preserve">é a lista das obras consultadas segundo norma </w:t>
        </w:r>
      </w:ins>
      <w:ins w:id="8" w:author="Avaliador" w:date="2020-05-11T14:43:00Z">
        <w:r w:rsidR="00284F23">
          <w:rPr>
            <w:rFonts w:ascii="Verdana" w:eastAsia="Verdana" w:hAnsi="Verdana" w:cs="Verdana"/>
            <w:b/>
            <w:sz w:val="28"/>
            <w:szCs w:val="28"/>
          </w:rPr>
          <w:t>ABNT</w:t>
        </w:r>
      </w:ins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A população idosa do Brasil tem crescido rapidamente nos últimos anos. De acordo com dados de 2018 do Instituto Brasileiro de Geografia e Estatística, a população idosa deve dobrar até o ano de 2042 no Brasil, em comparação com os números de 2017, chegando</w:t>
      </w:r>
      <w:r>
        <w:rPr>
          <w:rFonts w:ascii="Verdana" w:eastAsia="Verdana" w:hAnsi="Verdana" w:cs="Verdana"/>
          <w:sz w:val="24"/>
          <w:szCs w:val="24"/>
        </w:rPr>
        <w:t xml:space="preserve"> a 57 milhões de idosos, ou seja, 24,5% da população (MELLIS, 2018). Como esse segmento da </w:t>
      </w:r>
      <w:r>
        <w:rPr>
          <w:rFonts w:ascii="Verdana" w:eastAsia="Verdana" w:hAnsi="Verdana" w:cs="Verdana"/>
          <w:sz w:val="24"/>
          <w:szCs w:val="24"/>
        </w:rPr>
        <w:lastRenderedPageBreak/>
        <w:t>população tende a se tornar cada vez mais expressivo, vale aprofundar conhecimentos sobre o papel do lazer da vida dessas pessoas.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Assim que o período da aposentadoria chega na vida dos idosos e a duração do trabalho profissional começa a diminuir, a parte do tempo ocupada pelas atividades de lazer aumenta. Conforme mostrou um estudo de “orçamento-tempo” dos Estados Unidos, 80% das pe</w:t>
      </w:r>
      <w:r>
        <w:rPr>
          <w:rFonts w:ascii="Verdana" w:eastAsia="Verdana" w:hAnsi="Verdana" w:cs="Verdana"/>
          <w:sz w:val="24"/>
          <w:szCs w:val="24"/>
        </w:rPr>
        <w:t>ssoas idosas, com pelo menos 65 anos, têm cinco ou mais horas de lazer por dia durante a semana e de cinco a seis horas durante os fins de semanas e férias (DUMAZEDIER, 1999).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 xml:space="preserve">Segundo </w:t>
      </w:r>
      <w:proofErr w:type="spellStart"/>
      <w:r>
        <w:rPr>
          <w:rFonts w:ascii="Verdana" w:eastAsia="Verdana" w:hAnsi="Verdana" w:cs="Verdana"/>
          <w:sz w:val="24"/>
          <w:szCs w:val="24"/>
        </w:rPr>
        <w:t>Dumazedier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(1999, p.117) “os lazeres ocupam a maior parte do tempo livr</w:t>
      </w:r>
      <w:r>
        <w:rPr>
          <w:rFonts w:ascii="Verdana" w:eastAsia="Verdana" w:hAnsi="Verdana" w:cs="Verdana"/>
          <w:sz w:val="24"/>
          <w:szCs w:val="24"/>
        </w:rPr>
        <w:t>e das pessoas idosas e preenchem mesmo mais tempo que as atividades obrigatórias de manutenção da pessoa e da família”. As atividades de lazer praticadas pelos idosos podem ser divididas em cinco grandes categorias: lazer físico, artístico, prático, intele</w:t>
      </w:r>
      <w:r>
        <w:rPr>
          <w:rFonts w:ascii="Verdana" w:eastAsia="Verdana" w:hAnsi="Verdana" w:cs="Verdana"/>
          <w:sz w:val="24"/>
          <w:szCs w:val="24"/>
        </w:rPr>
        <w:t>ctual e social (DUMAZEDIER, 1999).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A respeito do lazer físico, estudos mostram que a proporção de idosos ativos é baixa. Contudo, a prática de exercícios físicos proporciona uma vida ativa, independente e contribui para uma melhor qualidade de vida (SAMUE</w:t>
      </w:r>
      <w:r>
        <w:rPr>
          <w:rFonts w:ascii="Verdana" w:eastAsia="Verdana" w:hAnsi="Verdana" w:cs="Verdana"/>
          <w:sz w:val="24"/>
          <w:szCs w:val="24"/>
        </w:rPr>
        <w:t>L, et al., 2009). Além disso, vários estudos indicam que a saúde mental pode ser melhorada através de atividades de baixa ou moderada intensidade e o risco de depressão é significativamente menor para praticantes regulares em comparação com indivíduos fisi</w:t>
      </w:r>
      <w:r>
        <w:rPr>
          <w:rFonts w:ascii="Verdana" w:eastAsia="Verdana" w:hAnsi="Verdana" w:cs="Verdana"/>
          <w:sz w:val="24"/>
          <w:szCs w:val="24"/>
        </w:rPr>
        <w:t>camente inativos (WEYERER; KUPFER, 1994).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Já o lazer intelectual é o segundo entre os idosos que apresenta a maior correlação com o seu bem</w:t>
      </w:r>
      <w:ins w:id="9" w:author="Avaliador" w:date="2020-05-11T14:44:00Z">
        <w:r>
          <w:rPr>
            <w:rFonts w:ascii="Verdana" w:eastAsia="Verdana" w:hAnsi="Verdana" w:cs="Verdana"/>
            <w:sz w:val="24"/>
            <w:szCs w:val="24"/>
          </w:rPr>
          <w:t>-</w:t>
        </w:r>
      </w:ins>
      <w:del w:id="10" w:author="Avaliador" w:date="2020-05-11T14:44:00Z">
        <w:r w:rsidDel="00C62F4C">
          <w:rPr>
            <w:rFonts w:ascii="Verdana" w:eastAsia="Verdana" w:hAnsi="Verdana" w:cs="Verdana"/>
            <w:sz w:val="24"/>
            <w:szCs w:val="24"/>
          </w:rPr>
          <w:delText xml:space="preserve"> </w:delText>
        </w:r>
      </w:del>
      <w:r>
        <w:rPr>
          <w:rFonts w:ascii="Verdana" w:eastAsia="Verdana" w:hAnsi="Verdana" w:cs="Verdana"/>
          <w:sz w:val="24"/>
          <w:szCs w:val="24"/>
        </w:rPr>
        <w:t xml:space="preserve">estar, ficando atrás, apenas, do lazer social (ÁBRAHÁM; VELENCZEI; SZABO, 2012). Este tipo de lazer tem o objetivo </w:t>
      </w:r>
      <w:r>
        <w:rPr>
          <w:rFonts w:ascii="Verdana" w:eastAsia="Verdana" w:hAnsi="Verdana" w:cs="Verdana"/>
          <w:sz w:val="24"/>
          <w:szCs w:val="24"/>
        </w:rPr>
        <w:t>de cultivar o intelecto e a cultura, e entre alguns exemplos podemos citar: a leitura de um livro, uma visita ao museu, a resolução de quebra-cabeças, etc.</w:t>
      </w:r>
    </w:p>
    <w:p w:rsidR="002E6514" w:rsidRDefault="00C62F4C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De acordo com Cornwell (2008, apud </w:t>
      </w:r>
      <w:proofErr w:type="spellStart"/>
      <w:r>
        <w:rPr>
          <w:rFonts w:ascii="Verdana" w:eastAsia="Verdana" w:hAnsi="Verdana" w:cs="Verdana"/>
          <w:sz w:val="24"/>
          <w:szCs w:val="24"/>
        </w:rPr>
        <w:t>Toepoel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2013), a idade de uma pessoa é correlacionada negativamen</w:t>
      </w:r>
      <w:r>
        <w:rPr>
          <w:rFonts w:ascii="Verdana" w:eastAsia="Verdana" w:hAnsi="Verdana" w:cs="Verdana"/>
          <w:sz w:val="24"/>
          <w:szCs w:val="24"/>
        </w:rPr>
        <w:t>te com o tamanho de sua rede social, sua proximidade com os membros dessa rede e a quantidade de laços com membros de fora do grupo primário. Dessa maneira, o lazer, como forma de criar e reforçar os laços, é uma forma que o idoso tem para mitigar ou rever</w:t>
      </w:r>
      <w:r>
        <w:rPr>
          <w:rFonts w:ascii="Verdana" w:eastAsia="Verdana" w:hAnsi="Verdana" w:cs="Verdana"/>
          <w:sz w:val="24"/>
          <w:szCs w:val="24"/>
        </w:rPr>
        <w:t>ter essa tendência.</w:t>
      </w:r>
    </w:p>
    <w:p w:rsidR="002E6514" w:rsidRDefault="00C62F4C">
      <w:pPr>
        <w:pStyle w:val="Ttulo3"/>
        <w:spacing w:before="120" w:line="360" w:lineRule="auto"/>
        <w:jc w:val="both"/>
        <w:rPr>
          <w:rFonts w:ascii="Verdana" w:eastAsia="Verdana" w:hAnsi="Verdana" w:cs="Verdana"/>
          <w:b/>
          <w:color w:val="000000"/>
        </w:rPr>
      </w:pPr>
      <w:bookmarkStart w:id="11" w:name="_imkoyz31z5or" w:colFirst="0" w:colLast="0"/>
      <w:bookmarkEnd w:id="11"/>
      <w:r>
        <w:rPr>
          <w:rFonts w:ascii="Verdana" w:eastAsia="Verdana" w:hAnsi="Verdana" w:cs="Verdana"/>
          <w:b/>
          <w:color w:val="000000"/>
        </w:rPr>
        <w:t>Referências</w:t>
      </w:r>
    </w:p>
    <w:p w:rsidR="002E6514" w:rsidRPr="003A282F" w:rsidRDefault="00C62F4C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n-US"/>
        </w:rPr>
      </w:pPr>
      <w:r>
        <w:rPr>
          <w:rFonts w:ascii="Verdana" w:eastAsia="Verdana" w:hAnsi="Verdana" w:cs="Verdana"/>
          <w:sz w:val="24"/>
          <w:szCs w:val="24"/>
        </w:rPr>
        <w:t xml:space="preserve">ÁBRAHÁM, Júlia; VELENCZEI, </w:t>
      </w:r>
      <w:proofErr w:type="spellStart"/>
      <w:r>
        <w:rPr>
          <w:rFonts w:ascii="Verdana" w:eastAsia="Verdana" w:hAnsi="Verdana" w:cs="Verdana"/>
          <w:sz w:val="24"/>
          <w:szCs w:val="24"/>
        </w:rPr>
        <w:t>Attila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; SZABO, </w:t>
      </w:r>
      <w:proofErr w:type="spellStart"/>
      <w:r>
        <w:rPr>
          <w:rFonts w:ascii="Verdana" w:eastAsia="Verdana" w:hAnsi="Verdana" w:cs="Verdana"/>
          <w:sz w:val="24"/>
          <w:szCs w:val="24"/>
        </w:rPr>
        <w:t>Attila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r w:rsidRPr="003A282F">
        <w:rPr>
          <w:rFonts w:ascii="Verdana" w:eastAsia="Verdana" w:hAnsi="Verdana" w:cs="Verdana"/>
          <w:sz w:val="24"/>
          <w:szCs w:val="24"/>
          <w:lang w:val="en-US"/>
        </w:rPr>
        <w:t>Perceived Determinants of Well-Being and Enjoyment Level of Leisure Activities, Leisure Sciences, 34:3, 199-216 (2012)</w:t>
      </w:r>
      <w:ins w:id="12" w:author="Avaliador" w:date="2020-05-11T14:44:00Z">
        <w:r>
          <w:rPr>
            <w:rFonts w:ascii="Verdana" w:eastAsia="Verdana" w:hAnsi="Verdana" w:cs="Verdana"/>
            <w:sz w:val="24"/>
            <w:szCs w:val="24"/>
            <w:lang w:val="en-US"/>
          </w:rPr>
          <w:t xml:space="preserve">. </w:t>
        </w:r>
        <w:proofErr w:type="spellStart"/>
        <w:r>
          <w:rPr>
            <w:rFonts w:ascii="Verdana" w:eastAsia="Verdana" w:hAnsi="Verdana" w:cs="Verdana"/>
            <w:sz w:val="24"/>
            <w:szCs w:val="24"/>
            <w:lang w:val="en-US"/>
          </w:rPr>
          <w:t>Disponível</w:t>
        </w:r>
        <w:proofErr w:type="spellEnd"/>
        <w:r>
          <w:rPr>
            <w:rFonts w:ascii="Verdana" w:eastAsia="Verdana" w:hAnsi="Verdana" w:cs="Verdana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Verdana" w:eastAsia="Verdana" w:hAnsi="Verdana" w:cs="Verdana"/>
            <w:sz w:val="24"/>
            <w:szCs w:val="24"/>
            <w:lang w:val="en-US"/>
          </w:rPr>
          <w:t>em</w:t>
        </w:r>
        <w:proofErr w:type="spellEnd"/>
        <w:r>
          <w:rPr>
            <w:rFonts w:ascii="Verdana" w:eastAsia="Verdana" w:hAnsi="Verdana" w:cs="Verdana"/>
            <w:sz w:val="24"/>
            <w:szCs w:val="24"/>
            <w:lang w:val="en-US"/>
          </w:rPr>
          <w:t>:</w:t>
        </w:r>
      </w:ins>
      <w:r w:rsidRPr="003A282F">
        <w:rPr>
          <w:rFonts w:ascii="Verdana" w:eastAsia="Verdana" w:hAnsi="Verdana" w:cs="Verdana"/>
          <w:sz w:val="24"/>
          <w:szCs w:val="24"/>
          <w:lang w:val="en-US"/>
        </w:rPr>
        <w:t xml:space="preserve"> &lt;</w:t>
      </w:r>
      <w:hyperlink r:id="rId5">
        <w:r w:rsidRPr="003A282F">
          <w:rPr>
            <w:rFonts w:ascii="Verdana" w:eastAsia="Verdana" w:hAnsi="Verdana" w:cs="Verdana"/>
            <w:color w:val="1155CC"/>
            <w:sz w:val="24"/>
            <w:szCs w:val="24"/>
            <w:u w:val="single"/>
            <w:lang w:val="en-US"/>
          </w:rPr>
          <w:t>https://doi.org/10.1080/01490400.2012.669677</w:t>
        </w:r>
      </w:hyperlink>
      <w:r w:rsidRPr="003A282F">
        <w:rPr>
          <w:rFonts w:ascii="Verdana" w:eastAsia="Verdana" w:hAnsi="Verdana" w:cs="Verdana"/>
          <w:sz w:val="24"/>
          <w:szCs w:val="24"/>
          <w:lang w:val="en-US"/>
        </w:rPr>
        <w:t xml:space="preserve">&gt; </w:t>
      </w:r>
      <w:proofErr w:type="spellStart"/>
      <w:r w:rsidRPr="003A282F">
        <w:rPr>
          <w:rFonts w:ascii="Verdana" w:eastAsia="Verdana" w:hAnsi="Verdana" w:cs="Verdana"/>
          <w:sz w:val="24"/>
          <w:szCs w:val="24"/>
          <w:lang w:val="en-US"/>
        </w:rPr>
        <w:t>Acesso</w:t>
      </w:r>
      <w:proofErr w:type="spellEnd"/>
      <w:r w:rsidRPr="003A282F">
        <w:rPr>
          <w:rFonts w:ascii="Verdana" w:eastAsia="Verdana" w:hAnsi="Verdana" w:cs="Verdana"/>
          <w:sz w:val="24"/>
          <w:szCs w:val="24"/>
          <w:lang w:val="en-US"/>
        </w:rPr>
        <w:t xml:space="preserve"> </w:t>
      </w:r>
      <w:proofErr w:type="spellStart"/>
      <w:r w:rsidRPr="003A282F">
        <w:rPr>
          <w:rFonts w:ascii="Verdana" w:eastAsia="Verdana" w:hAnsi="Verdana" w:cs="Verdana"/>
          <w:sz w:val="24"/>
          <w:szCs w:val="24"/>
          <w:lang w:val="en-US"/>
        </w:rPr>
        <w:t>em</w:t>
      </w:r>
      <w:proofErr w:type="spellEnd"/>
      <w:r w:rsidRPr="003A282F">
        <w:rPr>
          <w:rFonts w:ascii="Verdana" w:eastAsia="Verdana" w:hAnsi="Verdana" w:cs="Verdana"/>
          <w:sz w:val="24"/>
          <w:szCs w:val="24"/>
          <w:lang w:val="en-US"/>
        </w:rPr>
        <w:t xml:space="preserve">: 03 </w:t>
      </w:r>
      <w:proofErr w:type="spellStart"/>
      <w:r w:rsidRPr="003A282F">
        <w:rPr>
          <w:rFonts w:ascii="Verdana" w:eastAsia="Verdana" w:hAnsi="Verdana" w:cs="Verdana"/>
          <w:sz w:val="24"/>
          <w:szCs w:val="24"/>
          <w:lang w:val="en-US"/>
        </w:rPr>
        <w:t>mai</w:t>
      </w:r>
      <w:proofErr w:type="spellEnd"/>
      <w:r w:rsidRPr="003A282F">
        <w:rPr>
          <w:rFonts w:ascii="Verdana" w:eastAsia="Verdana" w:hAnsi="Verdana" w:cs="Verdana"/>
          <w:sz w:val="24"/>
          <w:szCs w:val="24"/>
          <w:lang w:val="en-US"/>
        </w:rPr>
        <w:t xml:space="preserve">. 2020. </w:t>
      </w:r>
    </w:p>
    <w:p w:rsidR="002E6514" w:rsidRDefault="00C62F4C">
      <w:pPr>
        <w:spacing w:line="36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DUMAZEDIER, </w:t>
      </w:r>
      <w:proofErr w:type="spellStart"/>
      <w:r>
        <w:rPr>
          <w:rFonts w:ascii="Verdana" w:eastAsia="Verdana" w:hAnsi="Verdana" w:cs="Verdana"/>
          <w:sz w:val="24"/>
          <w:szCs w:val="24"/>
        </w:rPr>
        <w:t>Joffre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Sociologia empírica do Lazer. São Paulo: Perspectiva. 1999. </w:t>
      </w:r>
      <w:r>
        <w:rPr>
          <w:rFonts w:ascii="Verdana" w:eastAsia="Verdana" w:hAnsi="Verdana" w:cs="Verdana"/>
          <w:sz w:val="24"/>
          <w:szCs w:val="24"/>
        </w:rPr>
        <w:br/>
        <w:t>MELLIS, Fernando. Número de idosos no Brasil deve dobrar até 2042, diz IBGE. R7, 25 jul. 2018</w:t>
      </w:r>
      <w:r>
        <w:rPr>
          <w:rFonts w:ascii="Verdana" w:eastAsia="Verdana" w:hAnsi="Verdana" w:cs="Verdana"/>
          <w:sz w:val="24"/>
          <w:szCs w:val="24"/>
        </w:rPr>
        <w:t>. Disponível em: &lt;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https://noticias.r7.com/brasil/numero-de-idosos-no-brasil-deve-dobrar-ate-2042-diz-ibge-25072018</w:t>
        </w:r>
      </w:hyperlink>
      <w:r>
        <w:rPr>
          <w:rFonts w:ascii="Verdana" w:eastAsia="Verdana" w:hAnsi="Verdana" w:cs="Verdana"/>
          <w:sz w:val="24"/>
          <w:szCs w:val="24"/>
        </w:rPr>
        <w:t>&gt; Acesso em: 03 mai. 2020.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PINHEIRO, </w:t>
      </w:r>
      <w:proofErr w:type="spellStart"/>
      <w:r>
        <w:rPr>
          <w:rFonts w:ascii="Verdana" w:eastAsia="Verdana" w:hAnsi="Verdana" w:cs="Verdana"/>
          <w:sz w:val="24"/>
          <w:szCs w:val="24"/>
        </w:rPr>
        <w:t>Chloé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sz w:val="24"/>
          <w:szCs w:val="24"/>
        </w:rPr>
        <w:t>Coronavírus</w:t>
      </w:r>
      <w:proofErr w:type="spellEnd"/>
      <w:r>
        <w:rPr>
          <w:rFonts w:ascii="Verdana" w:eastAsia="Verdana" w:hAnsi="Verdana" w:cs="Verdana"/>
          <w:sz w:val="24"/>
          <w:szCs w:val="24"/>
        </w:rPr>
        <w:t>: novos dados sobre grupos de risco. Abril, 31 mar. 2020. Disponível em: &lt;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https://saude.abril.com.br/medicina/coronavirus-nov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os-dados-sobre-grupos-de-risco/</w:t>
        </w:r>
      </w:hyperlink>
      <w:r>
        <w:rPr>
          <w:rFonts w:ascii="Verdana" w:eastAsia="Verdana" w:hAnsi="Verdana" w:cs="Verdana"/>
          <w:sz w:val="24"/>
          <w:szCs w:val="24"/>
        </w:rPr>
        <w:t>&gt; Acesso em: 26 abr. 2020.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RIBEIRO, </w:t>
      </w:r>
      <w:proofErr w:type="spellStart"/>
      <w:r>
        <w:rPr>
          <w:rFonts w:ascii="Verdana" w:eastAsia="Verdana" w:hAnsi="Verdana" w:cs="Verdana"/>
          <w:sz w:val="24"/>
          <w:szCs w:val="24"/>
        </w:rPr>
        <w:t>Maiara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Quarentena: Como cuidar da saúde mental dos idosos em isolamento. </w:t>
      </w:r>
      <w:proofErr w:type="spellStart"/>
      <w:r>
        <w:rPr>
          <w:rFonts w:ascii="Verdana" w:eastAsia="Verdana" w:hAnsi="Verdana" w:cs="Verdana"/>
          <w:sz w:val="24"/>
          <w:szCs w:val="24"/>
        </w:rPr>
        <w:t>Uol</w:t>
      </w:r>
      <w:proofErr w:type="spellEnd"/>
      <w:r>
        <w:rPr>
          <w:rFonts w:ascii="Verdana" w:eastAsia="Verdana" w:hAnsi="Verdana" w:cs="Verdana"/>
          <w:sz w:val="24"/>
          <w:szCs w:val="24"/>
        </w:rPr>
        <w:t>, 2020. Disponível em: &lt;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https://drauziovarella.uol.com.br/coronavirus/quarentena-como-cuidar-da-saude-mental-dos-idosos-em-isolamento/</w:t>
        </w:r>
      </w:hyperlink>
      <w:r>
        <w:rPr>
          <w:rFonts w:ascii="Verdana" w:eastAsia="Verdana" w:hAnsi="Verdana" w:cs="Verdana"/>
          <w:sz w:val="24"/>
          <w:szCs w:val="24"/>
        </w:rPr>
        <w:t>&gt; Acesso em: 26 ab</w:t>
      </w:r>
      <w:r>
        <w:rPr>
          <w:rFonts w:ascii="Verdana" w:eastAsia="Verdana" w:hAnsi="Verdana" w:cs="Verdana"/>
          <w:sz w:val="24"/>
          <w:szCs w:val="24"/>
        </w:rPr>
        <w:t>r. 2020.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SALVADOR, Emanuel. </w:t>
      </w:r>
      <w:r>
        <w:rPr>
          <w:rFonts w:ascii="Verdana" w:eastAsia="Verdana" w:hAnsi="Verdana" w:cs="Verdana"/>
          <w:i/>
          <w:sz w:val="24"/>
          <w:szCs w:val="24"/>
        </w:rPr>
        <w:t xml:space="preserve">et al. </w:t>
      </w:r>
      <w:r>
        <w:rPr>
          <w:rFonts w:ascii="Verdana" w:eastAsia="Verdana" w:hAnsi="Verdana" w:cs="Verdana"/>
          <w:sz w:val="24"/>
          <w:szCs w:val="24"/>
        </w:rPr>
        <w:t xml:space="preserve">Percepção do ambiente e práticas de atividades física no lazer entre idosos. </w:t>
      </w:r>
      <w:proofErr w:type="spellStart"/>
      <w:r>
        <w:rPr>
          <w:rFonts w:ascii="Verdana" w:eastAsia="Verdana" w:hAnsi="Verdana" w:cs="Verdana"/>
          <w:sz w:val="24"/>
          <w:szCs w:val="24"/>
        </w:rPr>
        <w:t>Rev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Saúde Pública 2009;43(6):972-80. </w:t>
      </w:r>
      <w:ins w:id="13" w:author="Avaliador" w:date="2020-05-11T14:45:00Z">
        <w:r>
          <w:rPr>
            <w:rFonts w:ascii="Verdana" w:eastAsia="Verdana" w:hAnsi="Verdana" w:cs="Verdana"/>
            <w:sz w:val="24"/>
            <w:szCs w:val="24"/>
          </w:rPr>
          <w:t>Disponível em</w:t>
        </w:r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r>
        <w:rPr>
          <w:rFonts w:ascii="Verdana" w:eastAsia="Verdana" w:hAnsi="Verdana" w:cs="Verdana"/>
          <w:sz w:val="24"/>
          <w:szCs w:val="24"/>
        </w:rPr>
        <w:t>&lt;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https://doi.org/10.1590/S0034-891020090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05000082</w:t>
        </w:r>
      </w:hyperlink>
      <w:r>
        <w:rPr>
          <w:rFonts w:ascii="Verdana" w:eastAsia="Verdana" w:hAnsi="Verdana" w:cs="Verdana"/>
          <w:sz w:val="24"/>
          <w:szCs w:val="24"/>
        </w:rPr>
        <w:t>&gt; Acesso em: 03 mai. 2020.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3A282F">
        <w:rPr>
          <w:rFonts w:ascii="Verdana" w:eastAsia="Verdana" w:hAnsi="Verdana" w:cs="Verdana"/>
          <w:sz w:val="24"/>
          <w:szCs w:val="24"/>
          <w:lang w:val="en-US"/>
        </w:rPr>
        <w:lastRenderedPageBreak/>
        <w:t>TOEPOEL, V. Ageing, Leisure, and Social Connectedness: How could Leisure Help Reduce Social Isolation of Older People</w:t>
      </w:r>
      <w:proofErr w:type="gramStart"/>
      <w:r w:rsidRPr="003A282F">
        <w:rPr>
          <w:rFonts w:ascii="Verdana" w:eastAsia="Verdana" w:hAnsi="Verdana" w:cs="Verdana"/>
          <w:sz w:val="24"/>
          <w:szCs w:val="24"/>
          <w:lang w:val="en-US"/>
        </w:rPr>
        <w:t>?.</w:t>
      </w:r>
      <w:proofErr w:type="gramEnd"/>
      <w:r w:rsidRPr="003A282F">
        <w:rPr>
          <w:rFonts w:ascii="Verdana" w:eastAsia="Verdana" w:hAnsi="Verdana" w:cs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Soc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Indic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Res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113, </w:t>
      </w:r>
      <w:r>
        <w:rPr>
          <w:rFonts w:ascii="Verdana" w:eastAsia="Verdana" w:hAnsi="Verdana" w:cs="Verdana"/>
          <w:sz w:val="24"/>
          <w:szCs w:val="24"/>
        </w:rPr>
        <w:t xml:space="preserve">355–372 (2013). </w:t>
      </w:r>
      <w:ins w:id="14" w:author="Avaliador" w:date="2020-05-11T14:45:00Z">
        <w:r>
          <w:rPr>
            <w:rFonts w:ascii="Verdana" w:eastAsia="Verdana" w:hAnsi="Verdana" w:cs="Verdana"/>
            <w:sz w:val="24"/>
            <w:szCs w:val="24"/>
          </w:rPr>
          <w:t>Disponível em</w:t>
        </w:r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r>
        <w:rPr>
          <w:rFonts w:ascii="Verdana" w:eastAsia="Verdana" w:hAnsi="Verdana" w:cs="Verdana"/>
          <w:sz w:val="24"/>
          <w:szCs w:val="24"/>
        </w:rPr>
        <w:t>&lt;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s://doi.org/10.1007/s11205-012-0097-6</w:t>
        </w:r>
      </w:hyperlink>
      <w:r>
        <w:rPr>
          <w:rFonts w:ascii="Verdana" w:eastAsia="Verdana" w:hAnsi="Verdana" w:cs="Verdana"/>
          <w:sz w:val="24"/>
          <w:szCs w:val="24"/>
        </w:rPr>
        <w:t>&gt; Acesso em: 03 mai. 2020.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TUCHLINSKI, Camila. </w:t>
      </w:r>
      <w:proofErr w:type="spellStart"/>
      <w:r>
        <w:rPr>
          <w:rFonts w:ascii="Verdana" w:eastAsia="Verdana" w:hAnsi="Verdana" w:cs="Verdana"/>
          <w:sz w:val="24"/>
          <w:szCs w:val="24"/>
        </w:rPr>
        <w:t>Coronavírus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É possível convencer idosos a fazer quarentena? Saiba como. Estadão, </w:t>
      </w:r>
      <w:proofErr w:type="gramStart"/>
      <w:r>
        <w:rPr>
          <w:rFonts w:ascii="Verdana" w:eastAsia="Verdana" w:hAnsi="Verdana" w:cs="Verdana"/>
          <w:sz w:val="24"/>
          <w:szCs w:val="24"/>
        </w:rPr>
        <w:t>31 mar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2020. Disponível em: &lt;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https://emais.estadao.com.br/noticias/comportamento,coronavirus-e-possivel-convencer-idosos-a-fazer-quarentena-saiba-como,70003253570</w:t>
        </w:r>
      </w:hyperlink>
      <w:r>
        <w:rPr>
          <w:rFonts w:ascii="Verdana" w:eastAsia="Verdana" w:hAnsi="Verdana" w:cs="Verdana"/>
          <w:sz w:val="24"/>
          <w:szCs w:val="24"/>
        </w:rPr>
        <w:t>&gt; Acesso em: 14 abr. 2020.</w:t>
      </w:r>
    </w:p>
    <w:p w:rsidR="002E6514" w:rsidRDefault="00C62F4C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VITT</w:t>
      </w:r>
      <w:r>
        <w:rPr>
          <w:rFonts w:ascii="Verdana" w:eastAsia="Verdana" w:hAnsi="Verdana" w:cs="Verdana"/>
          <w:sz w:val="24"/>
          <w:szCs w:val="24"/>
        </w:rPr>
        <w:t xml:space="preserve">UDE. Quais os motivos para os idosos terem mais dificuldade durante a quarentena? </w:t>
      </w:r>
      <w:proofErr w:type="spellStart"/>
      <w:r>
        <w:rPr>
          <w:rFonts w:ascii="Verdana" w:eastAsia="Verdana" w:hAnsi="Verdana" w:cs="Verdana"/>
          <w:sz w:val="24"/>
          <w:szCs w:val="24"/>
        </w:rPr>
        <w:t>Vittude</w:t>
      </w:r>
      <w:proofErr w:type="spellEnd"/>
      <w:r>
        <w:rPr>
          <w:rFonts w:ascii="Verdana" w:eastAsia="Verdana" w:hAnsi="Verdana" w:cs="Verdana"/>
          <w:sz w:val="24"/>
          <w:szCs w:val="24"/>
        </w:rPr>
        <w:t>, 15 abr. 2020. Disponível em:</w:t>
      </w:r>
      <w:r>
        <w:rPr>
          <w:rFonts w:ascii="Verdana" w:eastAsia="Verdana" w:hAnsi="Verdana" w:cs="Verdana"/>
          <w:color w:val="29374C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&lt;</w:t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https://www.vittude.com/blog/fala-psico/idosos-na-quar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entena/</w:t>
        </w:r>
      </w:hyperlink>
      <w:r>
        <w:rPr>
          <w:rFonts w:ascii="Verdana" w:eastAsia="Verdana" w:hAnsi="Verdana" w:cs="Verdana"/>
          <w:sz w:val="24"/>
          <w:szCs w:val="24"/>
        </w:rPr>
        <w:t>&gt; Acesso em: 26 abr. 2020.</w:t>
      </w:r>
    </w:p>
    <w:p w:rsidR="002E6514" w:rsidRDefault="00C62F4C">
      <w:pPr>
        <w:spacing w:line="360" w:lineRule="auto"/>
        <w:jc w:val="both"/>
        <w:rPr>
          <w:ins w:id="15" w:author="Avaliador" w:date="2020-05-11T14:45:00Z"/>
          <w:rFonts w:ascii="Verdana" w:eastAsia="Verdana" w:hAnsi="Verdana" w:cs="Verdana"/>
          <w:sz w:val="24"/>
          <w:szCs w:val="24"/>
        </w:rPr>
      </w:pPr>
      <w:proofErr w:type="spellStart"/>
      <w:r w:rsidRPr="003A282F">
        <w:rPr>
          <w:rFonts w:ascii="Verdana" w:eastAsia="Verdana" w:hAnsi="Verdana" w:cs="Verdana"/>
          <w:sz w:val="24"/>
          <w:szCs w:val="24"/>
          <w:lang w:val="en-US"/>
        </w:rPr>
        <w:t>Weyerer</w:t>
      </w:r>
      <w:proofErr w:type="spellEnd"/>
      <w:r w:rsidRPr="003A282F">
        <w:rPr>
          <w:rFonts w:ascii="Verdana" w:eastAsia="Verdana" w:hAnsi="Verdana" w:cs="Verdana"/>
          <w:sz w:val="24"/>
          <w:szCs w:val="24"/>
          <w:lang w:val="en-US"/>
        </w:rPr>
        <w:t xml:space="preserve">, S.; </w:t>
      </w:r>
      <w:proofErr w:type="spellStart"/>
      <w:r w:rsidRPr="003A282F">
        <w:rPr>
          <w:rFonts w:ascii="Verdana" w:eastAsia="Verdana" w:hAnsi="Verdana" w:cs="Verdana"/>
          <w:sz w:val="24"/>
          <w:szCs w:val="24"/>
          <w:lang w:val="en-US"/>
        </w:rPr>
        <w:t>Kupfer</w:t>
      </w:r>
      <w:proofErr w:type="spellEnd"/>
      <w:r w:rsidRPr="003A282F">
        <w:rPr>
          <w:rFonts w:ascii="Verdana" w:eastAsia="Verdana" w:hAnsi="Verdana" w:cs="Verdana"/>
          <w:sz w:val="24"/>
          <w:szCs w:val="24"/>
          <w:lang w:val="en-US"/>
        </w:rPr>
        <w:t xml:space="preserve">, B. Physical Exercise and Psychological Health. </w:t>
      </w:r>
      <w:r>
        <w:rPr>
          <w:rFonts w:ascii="Verdana" w:eastAsia="Verdana" w:hAnsi="Verdana" w:cs="Verdana"/>
          <w:sz w:val="24"/>
          <w:szCs w:val="24"/>
        </w:rPr>
        <w:t xml:space="preserve">Sports Medicine 17, 108–116 (1994). </w:t>
      </w:r>
      <w:ins w:id="16" w:author="Avaliador" w:date="2020-05-11T14:45:00Z">
        <w:r>
          <w:rPr>
            <w:rFonts w:ascii="Verdana" w:eastAsia="Verdana" w:hAnsi="Verdana" w:cs="Verdana"/>
            <w:sz w:val="24"/>
            <w:szCs w:val="24"/>
          </w:rPr>
          <w:t>Disponível em</w:t>
        </w:r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r>
        <w:rPr>
          <w:rFonts w:ascii="Verdana" w:eastAsia="Verdana" w:hAnsi="Verdana" w:cs="Verdana"/>
          <w:sz w:val="24"/>
          <w:szCs w:val="24"/>
        </w:rPr>
        <w:t>&lt;</w:t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https://doi.org/10.2165/00007256-199417020-00003</w:t>
        </w:r>
      </w:hyperlink>
      <w:r>
        <w:rPr>
          <w:rFonts w:ascii="Verdana" w:eastAsia="Verdana" w:hAnsi="Verdana" w:cs="Verdana"/>
          <w:sz w:val="24"/>
          <w:szCs w:val="24"/>
        </w:rPr>
        <w:t>&gt;</w:t>
      </w:r>
      <w:r>
        <w:rPr>
          <w:rFonts w:ascii="Verdana" w:eastAsia="Verdana" w:hAnsi="Verdana" w:cs="Verdana"/>
          <w:sz w:val="24"/>
          <w:szCs w:val="24"/>
        </w:rPr>
        <w:t xml:space="preserve"> Acesso em: 26 abr. 2020.</w:t>
      </w:r>
    </w:p>
    <w:p w:rsidR="00C62F4C" w:rsidRDefault="00C62F4C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ins w:id="17" w:author="Avaliador" w:date="2020-05-11T14:45:00Z">
        <w:r>
          <w:rPr>
            <w:rFonts w:ascii="Verdana" w:eastAsia="Verdana" w:hAnsi="Verdana" w:cs="Verdana"/>
            <w:sz w:val="24"/>
            <w:szCs w:val="24"/>
          </w:rPr>
          <w:t>Parab</w:t>
        </w:r>
      </w:ins>
      <w:ins w:id="18" w:author="Avaliador" w:date="2020-05-11T14:46:00Z">
        <w:r>
          <w:rPr>
            <w:rFonts w:ascii="Verdana" w:eastAsia="Verdana" w:hAnsi="Verdana" w:cs="Verdana"/>
            <w:sz w:val="24"/>
            <w:szCs w:val="24"/>
          </w:rPr>
          <w:t>éns pelas obras consultadas. Coerentes e adequadas ao tema. A forma como foram usadas e citadas está pertinente e fundamenta o estudo.</w:t>
        </w:r>
      </w:ins>
    </w:p>
    <w:p w:rsidR="002E6514" w:rsidRDefault="00C62F4C">
      <w:pPr>
        <w:pStyle w:val="Ttulo3"/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  <w:bookmarkStart w:id="19" w:name="_koj0ni84498a" w:colFirst="0" w:colLast="0"/>
      <w:bookmarkEnd w:id="19"/>
      <w:r>
        <w:rPr>
          <w:rFonts w:ascii="Verdana" w:eastAsia="Verdana" w:hAnsi="Verdana" w:cs="Verdana"/>
          <w:b/>
          <w:color w:val="000000"/>
        </w:rPr>
        <w:t>Apêndice</w:t>
      </w:r>
    </w:p>
    <w:p w:rsidR="002E6514" w:rsidRDefault="00C62F4C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Questionário</w:t>
      </w:r>
    </w:p>
    <w:p w:rsidR="002E6514" w:rsidRDefault="00C62F4C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Seção 1: Informações gerais</w:t>
      </w:r>
    </w:p>
    <w:p w:rsidR="002E6514" w:rsidRDefault="00C62F4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Qual sua idade (Se maior ou igual a 60 ir para a seção 2, caso contrário ir para seção 3). -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opções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: maior ou igual a 60, menor ou igual a 60</w:t>
      </w:r>
    </w:p>
    <w:p w:rsidR="002E6514" w:rsidRDefault="002E6514">
      <w:pPr>
        <w:ind w:left="720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2E6514" w:rsidRDefault="00C62F4C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Seção 2: Respondida por idosos</w:t>
      </w:r>
    </w:p>
    <w:p w:rsidR="002E6514" w:rsidRDefault="002E6514">
      <w:pPr>
        <w:rPr>
          <w:rFonts w:ascii="Verdana" w:eastAsia="Verdana" w:hAnsi="Verdana" w:cs="Verdana"/>
          <w:sz w:val="24"/>
          <w:szCs w:val="24"/>
        </w:rPr>
      </w:pPr>
    </w:p>
    <w:p w:rsidR="002E6514" w:rsidRDefault="00C62F4C">
      <w:pPr>
        <w:numPr>
          <w:ilvl w:val="0"/>
          <w:numId w:val="1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Com quem você mora? </w:t>
      </w:r>
      <w:r>
        <w:rPr>
          <w:rFonts w:ascii="Verdana" w:eastAsia="Verdana" w:hAnsi="Verdana" w:cs="Verdana"/>
          <w:b/>
          <w:sz w:val="24"/>
          <w:szCs w:val="24"/>
        </w:rPr>
        <w:t>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alternativas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de múltipla escolha: sozinho (a), marido/esposa, filhos, netos, pai/mãe, outro familiar, amigo (s), casa de repouso, outros)</w:t>
      </w:r>
    </w:p>
    <w:p w:rsidR="002E6514" w:rsidRDefault="00C62F4C">
      <w:pPr>
        <w:numPr>
          <w:ilvl w:val="0"/>
          <w:numId w:val="1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Você está praticando alguma atividade física durante a quarentena? Se sim, qual, onde e com quem?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pergunta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aberta</w:t>
      </w:r>
      <w:r>
        <w:rPr>
          <w:rFonts w:ascii="Verdana" w:eastAsia="Verdana" w:hAnsi="Verdana" w:cs="Verdana"/>
          <w:b/>
          <w:sz w:val="24"/>
          <w:szCs w:val="24"/>
        </w:rPr>
        <w:t>)</w:t>
      </w:r>
      <w:ins w:id="20" w:author="Avaliador" w:date="2020-05-11T14:47:00Z">
        <w:r>
          <w:rPr>
            <w:rFonts w:ascii="Verdana" w:eastAsia="Verdana" w:hAnsi="Verdana" w:cs="Verdana"/>
            <w:b/>
            <w:sz w:val="24"/>
            <w:szCs w:val="24"/>
          </w:rPr>
          <w:t xml:space="preserve"> deveria incluir </w:t>
        </w:r>
        <w:r>
          <w:rPr>
            <w:rFonts w:ascii="Verdana" w:eastAsia="Verdana" w:hAnsi="Verdana" w:cs="Verdana"/>
            <w:b/>
            <w:sz w:val="24"/>
            <w:szCs w:val="24"/>
          </w:rPr>
          <w:lastRenderedPageBreak/>
          <w:t>atividades intelectuais, como está no base te</w:t>
        </w:r>
      </w:ins>
      <w:ins w:id="21" w:author="Avaliador" w:date="2020-05-11T14:48:00Z">
        <w:r>
          <w:rPr>
            <w:rFonts w:ascii="Verdana" w:eastAsia="Verdana" w:hAnsi="Verdana" w:cs="Verdana"/>
            <w:b/>
            <w:sz w:val="24"/>
            <w:szCs w:val="24"/>
          </w:rPr>
          <w:t xml:space="preserve">órica. </w:t>
        </w:r>
        <w:proofErr w:type="gramStart"/>
        <w:r>
          <w:rPr>
            <w:rFonts w:ascii="Verdana" w:eastAsia="Verdana" w:hAnsi="Verdana" w:cs="Verdana"/>
            <w:b/>
            <w:sz w:val="24"/>
            <w:szCs w:val="24"/>
          </w:rPr>
          <w:t>Eles tem</w:t>
        </w:r>
        <w:proofErr w:type="gramEnd"/>
        <w:r>
          <w:rPr>
            <w:rFonts w:ascii="Verdana" w:eastAsia="Verdana" w:hAnsi="Verdana" w:cs="Verdana"/>
            <w:b/>
            <w:sz w:val="24"/>
            <w:szCs w:val="24"/>
          </w:rPr>
          <w:t xml:space="preserve"> uma tendência e preferência, assim poderiam confirmar se o grupo pesquisado tem hábitos coerentes com a teoria.</w:t>
        </w:r>
      </w:ins>
    </w:p>
    <w:p w:rsidR="002E6514" w:rsidRDefault="00C62F4C">
      <w:pPr>
        <w:numPr>
          <w:ilvl w:val="0"/>
          <w:numId w:val="1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Que atividade você gostaria de poder praticar durante a quarentena? </w:t>
      </w:r>
      <w:r>
        <w:rPr>
          <w:rFonts w:ascii="Verdana" w:eastAsia="Verdana" w:hAnsi="Verdana" w:cs="Verdana"/>
          <w:b/>
          <w:sz w:val="24"/>
          <w:szCs w:val="24"/>
        </w:rPr>
        <w:t>(Pergunta aberta)</w:t>
      </w:r>
    </w:p>
    <w:p w:rsidR="002E6514" w:rsidRDefault="00C62F4C">
      <w:pPr>
        <w:numPr>
          <w:ilvl w:val="0"/>
          <w:numId w:val="1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Por que você não pratica essa atividade?</w:t>
      </w:r>
      <w:r>
        <w:rPr>
          <w:rFonts w:ascii="Verdana" w:eastAsia="Verdana" w:hAnsi="Verdana" w:cs="Verdana"/>
          <w:b/>
          <w:sz w:val="24"/>
          <w:szCs w:val="24"/>
        </w:rPr>
        <w:t xml:space="preserve"> 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alternativas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: isolamento social, dificuldade financeira, falta de companhia, outros)</w:t>
      </w:r>
    </w:p>
    <w:p w:rsidR="002E6514" w:rsidRDefault="00C62F4C">
      <w:pPr>
        <w:numPr>
          <w:ilvl w:val="0"/>
          <w:numId w:val="1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Você tem sentido solidão</w:t>
      </w:r>
      <w:r>
        <w:rPr>
          <w:rFonts w:ascii="Verdana" w:eastAsia="Verdana" w:hAnsi="Verdana" w:cs="Verdana"/>
          <w:sz w:val="24"/>
          <w:szCs w:val="24"/>
        </w:rPr>
        <w:t>, angústia ou tristeza motivados pela quarentena? 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sim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/não)</w:t>
      </w:r>
    </w:p>
    <w:p w:rsidR="002E6514" w:rsidRDefault="00C62F4C">
      <w:pPr>
        <w:numPr>
          <w:ilvl w:val="0"/>
          <w:numId w:val="1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Você conversa com os seus familiares e amigos de que forma? 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alternativas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: telefone, videoconferência, pessoalmente, não converso)</w:t>
      </w:r>
    </w:p>
    <w:p w:rsidR="002E6514" w:rsidRDefault="002E6514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2E6514" w:rsidRDefault="00C62F4C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Seção 3: Respondida por parentes amigos de idosos</w:t>
      </w:r>
    </w:p>
    <w:p w:rsidR="002E6514" w:rsidRDefault="002E6514">
      <w:pPr>
        <w:ind w:left="720"/>
        <w:jc w:val="both"/>
        <w:rPr>
          <w:rFonts w:ascii="Verdana" w:eastAsia="Verdana" w:hAnsi="Verdana" w:cs="Verdana"/>
          <w:sz w:val="24"/>
          <w:szCs w:val="24"/>
        </w:rPr>
      </w:pPr>
    </w:p>
    <w:p w:rsidR="002E6514" w:rsidRDefault="00C62F4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Você tem algu</w:t>
      </w:r>
      <w:r>
        <w:rPr>
          <w:rFonts w:ascii="Verdana" w:eastAsia="Verdana" w:hAnsi="Verdana" w:cs="Verdana"/>
          <w:sz w:val="24"/>
          <w:szCs w:val="24"/>
        </w:rPr>
        <w:t xml:space="preserve">m parente próximo ou amigo com mais de 60 anos? (Se sim, continuar questionário, caso contrário encerrar questionário e agradecer) </w:t>
      </w:r>
      <w:r>
        <w:rPr>
          <w:rFonts w:ascii="Verdana" w:eastAsia="Verdana" w:hAnsi="Verdana" w:cs="Verdana"/>
          <w:b/>
          <w:sz w:val="24"/>
          <w:szCs w:val="24"/>
        </w:rPr>
        <w:t>(sim/não)</w:t>
      </w:r>
    </w:p>
    <w:p w:rsidR="002E6514" w:rsidRDefault="00C62F4C">
      <w:pPr>
        <w:numPr>
          <w:ilvl w:val="0"/>
          <w:numId w:val="3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Com quem esse idoso mora? </w:t>
      </w:r>
      <w:r>
        <w:rPr>
          <w:rFonts w:ascii="Verdana" w:eastAsia="Verdana" w:hAnsi="Verdana" w:cs="Verdana"/>
          <w:b/>
          <w:sz w:val="24"/>
          <w:szCs w:val="24"/>
        </w:rPr>
        <w:t>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alternativas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: sozinho (a), marido/esposa, filhos, pai/mãe, outro familiar, amigo (s), ca</w:t>
      </w:r>
      <w:r>
        <w:rPr>
          <w:rFonts w:ascii="Verdana" w:eastAsia="Verdana" w:hAnsi="Verdana" w:cs="Verdana"/>
          <w:b/>
          <w:sz w:val="24"/>
          <w:szCs w:val="24"/>
        </w:rPr>
        <w:t>sa de repouso, outros)</w:t>
      </w:r>
    </w:p>
    <w:p w:rsidR="002E6514" w:rsidRDefault="00C62F4C">
      <w:pPr>
        <w:numPr>
          <w:ilvl w:val="0"/>
          <w:numId w:val="3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Esse idoso está praticando alguma atividade física durante a quarentena? </w:t>
      </w:r>
    </w:p>
    <w:p w:rsidR="002E6514" w:rsidRDefault="00C62F4C">
      <w:pPr>
        <w:ind w:left="72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 sim, qual, onde e com quem? </w:t>
      </w:r>
      <w:r>
        <w:rPr>
          <w:rFonts w:ascii="Verdana" w:eastAsia="Verdana" w:hAnsi="Verdana" w:cs="Verdana"/>
          <w:b/>
          <w:sz w:val="24"/>
          <w:szCs w:val="24"/>
        </w:rPr>
        <w:t>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pergunta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aberta)</w:t>
      </w:r>
    </w:p>
    <w:p w:rsidR="002E6514" w:rsidRDefault="00C62F4C">
      <w:pPr>
        <w:numPr>
          <w:ilvl w:val="0"/>
          <w:numId w:val="3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Quais atividades você acha que </w:t>
      </w:r>
      <w:proofErr w:type="gramStart"/>
      <w:r>
        <w:rPr>
          <w:rFonts w:ascii="Verdana" w:eastAsia="Verdana" w:hAnsi="Verdana" w:cs="Verdana"/>
          <w:sz w:val="24"/>
          <w:szCs w:val="24"/>
        </w:rPr>
        <w:t>esse(</w:t>
      </w:r>
      <w:proofErr w:type="gramEnd"/>
      <w:r>
        <w:rPr>
          <w:rFonts w:ascii="Verdana" w:eastAsia="Verdana" w:hAnsi="Verdana" w:cs="Verdana"/>
          <w:sz w:val="24"/>
          <w:szCs w:val="24"/>
        </w:rPr>
        <w:t>s) idoso(s) mais sente(m) falta e não pode(m) praticar devido ao isolament</w:t>
      </w:r>
      <w:r>
        <w:rPr>
          <w:rFonts w:ascii="Verdana" w:eastAsia="Verdana" w:hAnsi="Verdana" w:cs="Verdana"/>
          <w:sz w:val="24"/>
          <w:szCs w:val="24"/>
        </w:rPr>
        <w:t>o? (</w:t>
      </w:r>
      <w:r>
        <w:rPr>
          <w:rFonts w:ascii="Verdana" w:eastAsia="Verdana" w:hAnsi="Verdana" w:cs="Verdana"/>
          <w:b/>
          <w:sz w:val="24"/>
          <w:szCs w:val="24"/>
        </w:rPr>
        <w:t>Pergunta aberta</w:t>
      </w:r>
      <w:r>
        <w:rPr>
          <w:rFonts w:ascii="Verdana" w:eastAsia="Verdana" w:hAnsi="Verdana" w:cs="Verdana"/>
          <w:sz w:val="24"/>
          <w:szCs w:val="24"/>
        </w:rPr>
        <w:t>)</w:t>
      </w:r>
    </w:p>
    <w:p w:rsidR="002E6514" w:rsidRDefault="00C62F4C">
      <w:pPr>
        <w:numPr>
          <w:ilvl w:val="0"/>
          <w:numId w:val="3"/>
        </w:num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Você sente que </w:t>
      </w:r>
      <w:proofErr w:type="gramStart"/>
      <w:r>
        <w:rPr>
          <w:rFonts w:ascii="Verdana" w:eastAsia="Verdana" w:hAnsi="Verdana" w:cs="Verdana"/>
          <w:sz w:val="24"/>
          <w:szCs w:val="24"/>
        </w:rPr>
        <w:t>esse(</w:t>
      </w:r>
      <w:proofErr w:type="gramEnd"/>
      <w:r>
        <w:rPr>
          <w:rFonts w:ascii="Verdana" w:eastAsia="Verdana" w:hAnsi="Verdana" w:cs="Verdana"/>
          <w:sz w:val="24"/>
          <w:szCs w:val="24"/>
        </w:rPr>
        <w:t>s) idoso(s) está(</w:t>
      </w:r>
      <w:proofErr w:type="spellStart"/>
      <w:r>
        <w:rPr>
          <w:rFonts w:ascii="Verdana" w:eastAsia="Verdana" w:hAnsi="Verdana" w:cs="Verdana"/>
          <w:sz w:val="24"/>
          <w:szCs w:val="24"/>
        </w:rPr>
        <w:t>ão</w:t>
      </w:r>
      <w:proofErr w:type="spellEnd"/>
      <w:r>
        <w:rPr>
          <w:rFonts w:ascii="Verdana" w:eastAsia="Verdana" w:hAnsi="Verdana" w:cs="Verdana"/>
          <w:sz w:val="24"/>
          <w:szCs w:val="24"/>
        </w:rPr>
        <w:t>) sentindo solidão, angústia ou tristeza motivados pela quarentena? 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sim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/não)</w:t>
      </w:r>
    </w:p>
    <w:p w:rsidR="002E6514" w:rsidRDefault="00C62F4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 que forma você conversa com </w:t>
      </w:r>
      <w:proofErr w:type="gramStart"/>
      <w:r>
        <w:rPr>
          <w:rFonts w:ascii="Verdana" w:eastAsia="Verdana" w:hAnsi="Verdana" w:cs="Verdana"/>
          <w:sz w:val="24"/>
          <w:szCs w:val="24"/>
        </w:rPr>
        <w:t>esse(</w:t>
      </w:r>
      <w:proofErr w:type="gramEnd"/>
      <w:r>
        <w:rPr>
          <w:rFonts w:ascii="Verdana" w:eastAsia="Verdana" w:hAnsi="Verdana" w:cs="Verdana"/>
          <w:sz w:val="24"/>
          <w:szCs w:val="24"/>
        </w:rPr>
        <w:t>s) idoso(s)? (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opções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: telefone, videoconferência, pessoalmente, não converso)</w:t>
      </w:r>
    </w:p>
    <w:p w:rsidR="002E6514" w:rsidRDefault="00C62F4C">
      <w:pPr>
        <w:numPr>
          <w:ilvl w:val="0"/>
          <w:numId w:val="3"/>
        </w:numPr>
        <w:spacing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 qu</w:t>
      </w:r>
      <w:r>
        <w:rPr>
          <w:rFonts w:ascii="Verdana" w:eastAsia="Verdana" w:hAnsi="Verdana" w:cs="Verdana"/>
          <w:sz w:val="24"/>
          <w:szCs w:val="24"/>
        </w:rPr>
        <w:t xml:space="preserve">e você tem feito para amenizar os problemas físicos e psicológicos gerados pelo isolamento social para este idoso? </w:t>
      </w:r>
      <w:r>
        <w:rPr>
          <w:rFonts w:ascii="Verdana" w:eastAsia="Verdana" w:hAnsi="Verdana" w:cs="Verdana"/>
          <w:b/>
          <w:sz w:val="24"/>
          <w:szCs w:val="24"/>
        </w:rPr>
        <w:t>(Pergunta aberta)</w:t>
      </w:r>
    </w:p>
    <w:p w:rsidR="002E6514" w:rsidRDefault="00C62F4C">
      <w:pPr>
        <w:rPr>
          <w:ins w:id="22" w:author="Avaliador" w:date="2020-05-11T14:49:00Z"/>
          <w:rFonts w:ascii="Verdana" w:eastAsia="Verdana" w:hAnsi="Verdana" w:cs="Verdana"/>
          <w:sz w:val="24"/>
          <w:szCs w:val="24"/>
        </w:rPr>
      </w:pPr>
      <w:ins w:id="23" w:author="Avaliador" w:date="2020-05-11T14:49:00Z">
        <w:r>
          <w:rPr>
            <w:rFonts w:ascii="Verdana" w:eastAsia="Verdana" w:hAnsi="Verdana" w:cs="Verdana"/>
            <w:sz w:val="24"/>
            <w:szCs w:val="24"/>
          </w:rPr>
          <w:t>O questionário atinge o objetivo proposto.</w:t>
        </w:r>
      </w:ins>
    </w:p>
    <w:p w:rsidR="00C62F4C" w:rsidRDefault="00C62F4C">
      <w:pPr>
        <w:rPr>
          <w:rFonts w:ascii="Verdana" w:eastAsia="Verdana" w:hAnsi="Verdana" w:cs="Verdana"/>
          <w:sz w:val="24"/>
          <w:szCs w:val="24"/>
        </w:rPr>
      </w:pPr>
      <w:ins w:id="24" w:author="Avaliador" w:date="2020-05-11T14:49:00Z">
        <w:r>
          <w:rPr>
            <w:rFonts w:ascii="Verdana" w:eastAsia="Verdana" w:hAnsi="Verdana" w:cs="Verdana"/>
            <w:sz w:val="24"/>
            <w:szCs w:val="24"/>
          </w:rPr>
          <w:t>Só apoiá-lo mais na base teórica que desenvolveram.</w:t>
        </w:r>
      </w:ins>
      <w:bookmarkStart w:id="25" w:name="_GoBack"/>
      <w:bookmarkEnd w:id="25"/>
    </w:p>
    <w:sectPr w:rsidR="00C62F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BB"/>
    <w:multiLevelType w:val="multilevel"/>
    <w:tmpl w:val="340C0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625FE3"/>
    <w:multiLevelType w:val="multilevel"/>
    <w:tmpl w:val="B0AE7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BB3FE8"/>
    <w:multiLevelType w:val="multilevel"/>
    <w:tmpl w:val="D80CE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14"/>
    <w:rsid w:val="00284F23"/>
    <w:rsid w:val="002E6514"/>
    <w:rsid w:val="003A282F"/>
    <w:rsid w:val="00C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08D77-CC0C-41B4-9E12-7626AFE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F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uziovarella.uol.com.br/coronavirus/quarentena-como-cuidar-da-saude-mental-dos-idosos-em-isolamento/" TargetMode="External"/><Relationship Id="rId13" Type="http://schemas.openxmlformats.org/officeDocument/2006/relationships/hyperlink" Target="https://doi.org/10.2165/00007256-199417020-00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ude.abril.com.br/medicina/coronavirus-novos-dados-sobre-grupos-de-risco/" TargetMode="External"/><Relationship Id="rId12" Type="http://schemas.openxmlformats.org/officeDocument/2006/relationships/hyperlink" Target="https://www.vittude.com/blog/fala-psico/idosos-na-quarente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ticias.r7.com/brasil/numero-de-idosos-no-brasil-deve-dobrar-ate-2042-diz-ibge-25072018" TargetMode="External"/><Relationship Id="rId11" Type="http://schemas.openxmlformats.org/officeDocument/2006/relationships/hyperlink" Target="https://emais.estadao.com.br/noticias/comportamento,coronavirus-e-possivel-convencer-idosos-a-fazer-quarentena-saiba-como,70003253570" TargetMode="External"/><Relationship Id="rId5" Type="http://schemas.openxmlformats.org/officeDocument/2006/relationships/hyperlink" Target="https://doi.org/10.1080/01490400.2012.669677" TargetMode="External"/><Relationship Id="rId15" Type="http://schemas.microsoft.com/office/2011/relationships/people" Target="people.xml"/><Relationship Id="rId10" Type="http://schemas.openxmlformats.org/officeDocument/2006/relationships/hyperlink" Target="https://doi.org/10.1007/s11205-012-0097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90/S0034-891020090050000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2170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4</cp:revision>
  <dcterms:created xsi:type="dcterms:W3CDTF">2020-05-11T17:40:00Z</dcterms:created>
  <dcterms:modified xsi:type="dcterms:W3CDTF">2020-05-11T17:49:00Z</dcterms:modified>
</cp:coreProperties>
</file>