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57" w:rsidRDefault="008F3C57" w:rsidP="008F3C57">
      <w:pPr>
        <w:spacing w:before="120" w:after="120" w:line="360" w:lineRule="auto"/>
        <w:jc w:val="center"/>
        <w:rPr>
          <w:ins w:id="0" w:author="Avaliador" w:date="2020-05-11T13:55:00Z"/>
          <w:rFonts w:ascii="Verdana" w:hAnsi="Verdana"/>
          <w:b/>
          <w:sz w:val="28"/>
        </w:rPr>
      </w:pPr>
      <w:ins w:id="1" w:author="Avaliador" w:date="2020-05-11T13:55:00Z">
        <w:r>
          <w:rPr>
            <w:rFonts w:ascii="Verdana" w:hAnsi="Verdana"/>
            <w:b/>
            <w:sz w:val="28"/>
          </w:rPr>
          <w:t xml:space="preserve">Este texto vai no </w:t>
        </w:r>
        <w:proofErr w:type="spellStart"/>
        <w:r>
          <w:rPr>
            <w:rFonts w:ascii="Verdana" w:hAnsi="Verdana"/>
            <w:b/>
            <w:sz w:val="28"/>
          </w:rPr>
          <w:t>Template</w:t>
        </w:r>
        <w:proofErr w:type="spellEnd"/>
        <w:r>
          <w:rPr>
            <w:rFonts w:ascii="Verdana" w:hAnsi="Verdana"/>
            <w:b/>
            <w:sz w:val="28"/>
          </w:rPr>
          <w:t xml:space="preserve">, </w:t>
        </w:r>
        <w:proofErr w:type="spellStart"/>
        <w:r>
          <w:rPr>
            <w:rFonts w:ascii="Verdana" w:hAnsi="Verdana"/>
            <w:b/>
            <w:sz w:val="28"/>
          </w:rPr>
          <w:t>comno</w:t>
        </w:r>
        <w:proofErr w:type="spellEnd"/>
        <w:r>
          <w:rPr>
            <w:rFonts w:ascii="Verdana" w:hAnsi="Verdana"/>
            <w:b/>
            <w:sz w:val="28"/>
          </w:rPr>
          <w:t xml:space="preserve"> parte da metodologia.</w:t>
        </w:r>
      </w:ins>
      <w:ins w:id="2" w:author="Avaliador" w:date="2020-05-11T13:56:00Z">
        <w:r>
          <w:rPr>
            <w:rFonts w:ascii="Verdana" w:hAnsi="Verdana"/>
            <w:b/>
            <w:sz w:val="28"/>
          </w:rPr>
          <w:t xml:space="preserve"> Não precisa de capa.</w:t>
        </w:r>
      </w:ins>
      <w:bookmarkStart w:id="3" w:name="_GoBack"/>
      <w:bookmarkEnd w:id="3"/>
    </w:p>
    <w:p w:rsidR="008F3C57" w:rsidRDefault="008F3C57" w:rsidP="00D36B88">
      <w:pPr>
        <w:spacing w:before="120" w:after="120" w:line="360" w:lineRule="auto"/>
        <w:jc w:val="center"/>
        <w:rPr>
          <w:rFonts w:ascii="Verdana" w:hAnsi="Verdana"/>
          <w:b/>
          <w:sz w:val="28"/>
        </w:rPr>
      </w:pPr>
    </w:p>
    <w:p w:rsidR="00D36B88" w:rsidRDefault="00D36B88" w:rsidP="00D36B88">
      <w:pPr>
        <w:spacing w:before="120" w:after="120" w:line="360" w:lineRule="auto"/>
        <w:jc w:val="center"/>
        <w:rPr>
          <w:rFonts w:ascii="Verdana" w:hAnsi="Verdana"/>
          <w:sz w:val="24"/>
        </w:rPr>
      </w:pPr>
      <w:proofErr w:type="gramStart"/>
      <w:r>
        <w:rPr>
          <w:rFonts w:ascii="Verdana" w:hAnsi="Verdana"/>
          <w:b/>
          <w:sz w:val="28"/>
        </w:rPr>
        <w:t>Lazer e Saúde Mental</w:t>
      </w:r>
      <w:proofErr w:type="gramEnd"/>
    </w:p>
    <w:p w:rsidR="00D36B88" w:rsidRDefault="00D36B88" w:rsidP="00D36B88">
      <w:pPr>
        <w:spacing w:before="120" w:after="120" w:line="360" w:lineRule="auto"/>
        <w:jc w:val="center"/>
        <w:rPr>
          <w:rFonts w:ascii="Verdana" w:hAnsi="Verdana"/>
          <w:sz w:val="24"/>
        </w:rPr>
      </w:pPr>
    </w:p>
    <w:p w:rsidR="00D36B88" w:rsidRDefault="00D36B88" w:rsidP="00D36B88">
      <w:pPr>
        <w:spacing w:before="120" w:after="120" w:line="360" w:lineRule="auto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Grupo 8</w:t>
      </w:r>
    </w:p>
    <w:p w:rsidR="009D7570" w:rsidRDefault="009D7570" w:rsidP="009D7570">
      <w:pPr>
        <w:spacing w:before="120" w:after="120" w:line="240" w:lineRule="auto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Eduardo </w:t>
      </w:r>
      <w:proofErr w:type="spellStart"/>
      <w:r>
        <w:rPr>
          <w:rFonts w:ascii="Verdana" w:hAnsi="Verdana"/>
          <w:sz w:val="24"/>
        </w:rPr>
        <w:t>Nago</w:t>
      </w:r>
      <w:proofErr w:type="spellEnd"/>
    </w:p>
    <w:p w:rsidR="009D7570" w:rsidRDefault="009D7570" w:rsidP="009D7570">
      <w:pPr>
        <w:spacing w:before="120" w:after="120" w:line="240" w:lineRule="auto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Emily de Assis Santiago</w:t>
      </w:r>
    </w:p>
    <w:p w:rsidR="009D7570" w:rsidRDefault="009D7570" w:rsidP="009D7570">
      <w:pPr>
        <w:spacing w:before="120" w:after="120" w:line="240" w:lineRule="auto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Helena Pacheco dos Santos</w:t>
      </w:r>
    </w:p>
    <w:p w:rsidR="009D7570" w:rsidRDefault="009D7570" w:rsidP="009D7570">
      <w:pPr>
        <w:spacing w:before="120" w:after="120" w:line="240" w:lineRule="auto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Lorenza Barbosa de Souza</w:t>
      </w:r>
    </w:p>
    <w:p w:rsidR="00D36B88" w:rsidRDefault="00D36B88" w:rsidP="00D36B88">
      <w:pPr>
        <w:spacing w:before="120" w:after="120" w:line="360" w:lineRule="auto"/>
        <w:jc w:val="right"/>
        <w:rPr>
          <w:rFonts w:ascii="Verdana" w:hAnsi="Verdana"/>
          <w:sz w:val="24"/>
        </w:rPr>
      </w:pPr>
    </w:p>
    <w:p w:rsidR="009D7570" w:rsidRDefault="009D7570" w:rsidP="00D36B88">
      <w:pPr>
        <w:spacing w:before="120" w:after="120" w:line="360" w:lineRule="auto"/>
        <w:jc w:val="right"/>
        <w:rPr>
          <w:rFonts w:ascii="Verdana" w:hAnsi="Verdana"/>
          <w:sz w:val="24"/>
        </w:rPr>
      </w:pPr>
    </w:p>
    <w:p w:rsidR="00D36B88" w:rsidRPr="00D36B88" w:rsidRDefault="00D36B88" w:rsidP="00D36B88">
      <w:pPr>
        <w:spacing w:before="120" w:after="120" w:line="360" w:lineRule="auto"/>
        <w:rPr>
          <w:rFonts w:ascii="Verdana" w:hAnsi="Verdana"/>
          <w:b/>
          <w:sz w:val="24"/>
        </w:rPr>
      </w:pPr>
      <w:proofErr w:type="spellStart"/>
      <w:r>
        <w:rPr>
          <w:rFonts w:ascii="Verdana" w:hAnsi="Verdana"/>
          <w:b/>
          <w:sz w:val="24"/>
        </w:rPr>
        <w:t>Pré</w:t>
      </w:r>
      <w:proofErr w:type="spellEnd"/>
      <w:r>
        <w:rPr>
          <w:rFonts w:ascii="Verdana" w:hAnsi="Verdana"/>
          <w:b/>
          <w:sz w:val="24"/>
        </w:rPr>
        <w:t xml:space="preserve"> – Teste: Pesquisa de Campo</w:t>
      </w:r>
    </w:p>
    <w:p w:rsidR="00D36B88" w:rsidRDefault="00D36B88" w:rsidP="00D36B88">
      <w:pPr>
        <w:spacing w:before="120" w:after="120" w:line="360" w:lineRule="auto"/>
        <w:ind w:firstLine="28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Para servir de base em nosso trabalho, foi proposto um questionário para saber como está a saúde mental das pessoas durante a quarentena, quais sintomas psicológicos estão apresentando e quais práticas de lazer estão praticando. O objetivo é avaliar as relações entre o lazer e a saúde mental, propostas em nossa base teórica. </w:t>
      </w:r>
    </w:p>
    <w:p w:rsidR="004869E9" w:rsidRDefault="004869E9" w:rsidP="00D36B88">
      <w:pPr>
        <w:spacing w:before="120" w:after="120" w:line="360" w:lineRule="auto"/>
        <w:ind w:firstLine="28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Até o dado momento, temos que a maior parcela das pessoas que responderam ao questionário teve uma piora em sua saúde mental devido à quarentena. Entre os sintomas psicológicos tiveram destaque o sono desregulado, a preocupação excessiva e a maior sensibilidade emocional. Quanto ao que está sendo mais difícil de lidar, muitos mencionaram falta de contato social e preocupação com o retorno à normalidade. </w:t>
      </w:r>
    </w:p>
    <w:p w:rsidR="004869E9" w:rsidRDefault="004869E9" w:rsidP="00D36B88">
      <w:pPr>
        <w:spacing w:before="120" w:after="120" w:line="360" w:lineRule="auto"/>
        <w:ind w:firstLine="28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Poucos foram os que disseram que não estão fazendo atividade alguma para tentar se distrair e melhorar sua saúde mental, embora </w:t>
      </w:r>
      <w:r>
        <w:rPr>
          <w:rFonts w:ascii="Verdana" w:hAnsi="Verdana"/>
          <w:sz w:val="24"/>
        </w:rPr>
        <w:lastRenderedPageBreak/>
        <w:t>alguns tenham</w:t>
      </w:r>
      <w:r w:rsidR="009D7570">
        <w:rPr>
          <w:rFonts w:ascii="Verdana" w:hAnsi="Verdana"/>
          <w:sz w:val="24"/>
        </w:rPr>
        <w:t xml:space="preserve"> relatado que por mais que tente</w:t>
      </w:r>
      <w:r>
        <w:rPr>
          <w:rFonts w:ascii="Verdana" w:hAnsi="Verdana"/>
          <w:sz w:val="24"/>
        </w:rPr>
        <w:t xml:space="preserve">m fazer algo não conseguem ou que ficam abalados quando se sentem improdutivos. </w:t>
      </w:r>
      <w:r w:rsidR="00C82ADA">
        <w:rPr>
          <w:rFonts w:ascii="Verdana" w:hAnsi="Verdana"/>
          <w:sz w:val="24"/>
        </w:rPr>
        <w:t>A maioria relatou que está buscando formas de distrair a mente e ocupar o tempo e que</w:t>
      </w:r>
      <w:r w:rsidR="009D7570">
        <w:rPr>
          <w:rFonts w:ascii="Verdana" w:hAnsi="Verdana"/>
          <w:sz w:val="24"/>
        </w:rPr>
        <w:t xml:space="preserve"> isso realmente está</w:t>
      </w:r>
      <w:r w:rsidR="00C82ADA">
        <w:rPr>
          <w:rFonts w:ascii="Verdana" w:hAnsi="Verdana"/>
          <w:sz w:val="24"/>
        </w:rPr>
        <w:t xml:space="preserve"> ajudando a se sentir melhor e aliviar alguns sintomas, como os citados a cima. Entre as atividades mais mencionadas tivemos o uso de plataformas digitais para ver filmes, ouvir músicas e ler livros e o contato com amigos e pessoas queridas por meios virtuais; uma parcela um pouco menor citou atividades físicas e meditação.</w:t>
      </w:r>
    </w:p>
    <w:p w:rsidR="00BF6047" w:rsidRDefault="00BF6047" w:rsidP="00BF6047">
      <w:pPr>
        <w:spacing w:before="120" w:after="120" w:line="360" w:lineRule="auto"/>
        <w:ind w:firstLine="28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Diante das respostas obtidas até o momento, fica claro que as pessoas estão realment</w:t>
      </w:r>
      <w:r w:rsidR="009D7570">
        <w:rPr>
          <w:rFonts w:ascii="Verdana" w:hAnsi="Verdana"/>
          <w:sz w:val="24"/>
        </w:rPr>
        <w:t>e tendo sua saúde mental afetada</w:t>
      </w:r>
      <w:r>
        <w:rPr>
          <w:rFonts w:ascii="Verdana" w:hAnsi="Verdana"/>
          <w:sz w:val="24"/>
        </w:rPr>
        <w:t xml:space="preserve"> pela situação atual a que estamos enfrentando, como o isolamento social e a preocupação com a crise mundial de saúde. Além disso, estão buscando alternativas no lazer para se ocupar e buscar aliviar essas </w:t>
      </w:r>
      <w:r w:rsidR="00797950">
        <w:rPr>
          <w:rFonts w:ascii="Verdana" w:hAnsi="Verdana"/>
          <w:sz w:val="24"/>
        </w:rPr>
        <w:t>d</w:t>
      </w:r>
      <w:r w:rsidR="009D7570">
        <w:rPr>
          <w:rFonts w:ascii="Verdana" w:hAnsi="Verdana"/>
          <w:sz w:val="24"/>
        </w:rPr>
        <w:t>ificuldades que estão afetando seu</w:t>
      </w:r>
      <w:r w:rsidR="00797950">
        <w:rPr>
          <w:rFonts w:ascii="Verdana" w:hAnsi="Verdana"/>
          <w:sz w:val="24"/>
        </w:rPr>
        <w:t xml:space="preserve"> bem estar psicológico. </w:t>
      </w:r>
    </w:p>
    <w:p w:rsidR="00D36B88" w:rsidRDefault="00D36B88" w:rsidP="00D36B88">
      <w:pPr>
        <w:spacing w:before="120" w:after="120" w:line="360" w:lineRule="auto"/>
        <w:ind w:firstLine="284"/>
        <w:jc w:val="both"/>
      </w:pPr>
    </w:p>
    <w:p w:rsidR="00A80351" w:rsidRDefault="00A80351" w:rsidP="00D36B88"/>
    <w:sectPr w:rsidR="00A80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8"/>
    <w:rsid w:val="00477F6A"/>
    <w:rsid w:val="004869E9"/>
    <w:rsid w:val="00797950"/>
    <w:rsid w:val="008F3C57"/>
    <w:rsid w:val="009D7570"/>
    <w:rsid w:val="00A80351"/>
    <w:rsid w:val="00BF6047"/>
    <w:rsid w:val="00C82ADA"/>
    <w:rsid w:val="00D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985E2-BCC2-4D2E-8A6C-C8D382DC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Avaliador</cp:lastModifiedBy>
  <cp:revision>2</cp:revision>
  <dcterms:created xsi:type="dcterms:W3CDTF">2020-05-11T16:56:00Z</dcterms:created>
  <dcterms:modified xsi:type="dcterms:W3CDTF">2020-05-11T16:56:00Z</dcterms:modified>
</cp:coreProperties>
</file>