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DF398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05628B">
        <w:rPr>
          <w:rFonts w:ascii="Verdana" w:eastAsia="Times New Roman" w:hAnsi="Verdana" w:cs="Times New Roman"/>
          <w:b/>
          <w:sz w:val="28"/>
          <w:szCs w:val="28"/>
        </w:rPr>
        <w:t xml:space="preserve">INTRODUÇÃO </w:t>
      </w:r>
    </w:p>
    <w:p w14:paraId="6F56DD44" w14:textId="77777777" w:rsidR="001E4285" w:rsidRPr="0005628B" w:rsidRDefault="00BF711D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O mundo enfrenta a pandemia do novo </w:t>
      </w:r>
      <w:proofErr w:type="spellStart"/>
      <w:r w:rsidRPr="0005628B">
        <w:rPr>
          <w:rFonts w:ascii="Verdana" w:eastAsia="Times New Roman" w:hAnsi="Verdana" w:cs="Times New Roman"/>
          <w:sz w:val="24"/>
          <w:szCs w:val="24"/>
        </w:rPr>
        <w:t>coronavírus</w:t>
      </w:r>
      <w:proofErr w:type="spellEnd"/>
      <w:r w:rsidRPr="0005628B">
        <w:rPr>
          <w:rFonts w:ascii="Verdana" w:eastAsia="Times New Roman" w:hAnsi="Verdana" w:cs="Times New Roman"/>
          <w:sz w:val="24"/>
          <w:szCs w:val="24"/>
        </w:rPr>
        <w:t xml:space="preserve">, Covid-19, e, na maioria dos países, uma quarentena foi imposta para combater o contágio da doença. Esse novo cenário global trouxe muitas incertezas sobre o futuro no campo econômico, político e social. Além disso, as inseguranças </w:t>
      </w: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pessoais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>, profissionais e financeiras dos indivíduos foram afloradas durante o isolamento social. Esses assuntos se relacionam intimamente com a saúde mental</w:t>
      </w:r>
      <w:r w:rsidR="00545FA6">
        <w:rPr>
          <w:rFonts w:ascii="Verdana" w:eastAsia="Times New Roman" w:hAnsi="Verdana" w:cs="Times New Roman"/>
          <w:sz w:val="24"/>
          <w:szCs w:val="24"/>
        </w:rPr>
        <w:t>. Uma pesquisa realizada pela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ONG norte americana </w:t>
      </w:r>
      <w:r w:rsidRPr="0005628B">
        <w:rPr>
          <w:rFonts w:ascii="Verdana" w:eastAsia="Times New Roman" w:hAnsi="Verdana" w:cs="Times New Roman"/>
          <w:i/>
          <w:sz w:val="24"/>
          <w:szCs w:val="24"/>
          <w:highlight w:val="white"/>
        </w:rPr>
        <w:t>Kaiser Family Foundation</w:t>
      </w:r>
      <w:r w:rsidRPr="0005628B">
        <w:rPr>
          <w:rFonts w:ascii="Verdana" w:eastAsia="Times New Roman" w:hAnsi="Verdana" w:cs="Times New Roman"/>
          <w:sz w:val="24"/>
          <w:szCs w:val="24"/>
          <w:highlight w:val="white"/>
        </w:rPr>
        <w:t xml:space="preserve"> </w:t>
      </w:r>
      <w:r w:rsidRPr="0005628B">
        <w:rPr>
          <w:rFonts w:ascii="Verdana" w:eastAsia="Times New Roman" w:hAnsi="Verdana" w:cs="Times New Roman"/>
          <w:sz w:val="24"/>
          <w:szCs w:val="24"/>
        </w:rPr>
        <w:t>apontou que as mulher</w:t>
      </w:r>
      <w:r w:rsidR="00545FA6">
        <w:rPr>
          <w:rFonts w:ascii="Verdana" w:eastAsia="Times New Roman" w:hAnsi="Verdana" w:cs="Times New Roman"/>
          <w:sz w:val="24"/>
          <w:szCs w:val="24"/>
        </w:rPr>
        <w:t>es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são as mais afeta</w:t>
      </w:r>
      <w:r w:rsidR="00545FA6">
        <w:rPr>
          <w:rFonts w:ascii="Verdana" w:eastAsia="Times New Roman" w:hAnsi="Verdana" w:cs="Times New Roman"/>
          <w:sz w:val="24"/>
          <w:szCs w:val="24"/>
        </w:rPr>
        <w:t>das psicologicamente no momento e isso se deve ao acúmulo das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tarefas domésticas e </w:t>
      </w:r>
      <w:r w:rsidR="00545FA6">
        <w:rPr>
          <w:rFonts w:ascii="Verdana" w:eastAsia="Times New Roman" w:hAnsi="Verdana" w:cs="Times New Roman"/>
          <w:sz w:val="24"/>
          <w:szCs w:val="24"/>
        </w:rPr>
        <w:t xml:space="preserve">dos 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cuidados com a família. </w:t>
      </w:r>
    </w:p>
    <w:p w14:paraId="72736BBE" w14:textId="77777777" w:rsidR="001E4285" w:rsidRPr="0005628B" w:rsidRDefault="00BF711D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As mulheres se tornaram um grupo ainda mais vuln</w:t>
      </w:r>
      <w:r w:rsidR="0005628B" w:rsidRPr="0005628B">
        <w:rPr>
          <w:rFonts w:ascii="Verdana" w:eastAsia="Times New Roman" w:hAnsi="Verdana" w:cs="Times New Roman"/>
          <w:sz w:val="24"/>
          <w:szCs w:val="24"/>
        </w:rPr>
        <w:t>erável durante a quarentena e um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reflexo disso são os índices de casos de violência doméstica que dispararam ao redor do mundo nesse período. No estado de São Paulo, segundo dados do Núcleo de Gênero e o Centro de Apoio Operacional Criminal (</w:t>
      </w:r>
      <w:proofErr w:type="spellStart"/>
      <w:r w:rsidRPr="0005628B">
        <w:rPr>
          <w:rFonts w:ascii="Verdana" w:eastAsia="Times New Roman" w:hAnsi="Verdana" w:cs="Times New Roman"/>
          <w:sz w:val="24"/>
          <w:szCs w:val="24"/>
        </w:rPr>
        <w:t>CAOCrim</w:t>
      </w:r>
      <w:proofErr w:type="spellEnd"/>
      <w:r w:rsidRPr="0005628B">
        <w:rPr>
          <w:rFonts w:ascii="Verdana" w:eastAsia="Times New Roman" w:hAnsi="Verdana" w:cs="Times New Roman"/>
          <w:sz w:val="24"/>
          <w:szCs w:val="24"/>
        </w:rPr>
        <w:t xml:space="preserve">) do Ministério Público de São Paulo (MPSP), </w:t>
      </w:r>
      <w:del w:id="0" w:author="Avaliador" w:date="2020-05-11T17:22:00Z">
        <w:r w:rsidRPr="0005628B" w:rsidDel="003B77AD">
          <w:rPr>
            <w:rFonts w:ascii="Verdana" w:eastAsia="Times New Roman" w:hAnsi="Verdana" w:cs="Times New Roman"/>
            <w:sz w:val="24"/>
            <w:szCs w:val="24"/>
          </w:rPr>
          <w:delText xml:space="preserve"> </w:delText>
        </w:r>
      </w:del>
      <w:r w:rsidRPr="0005628B">
        <w:rPr>
          <w:rFonts w:ascii="Verdana" w:eastAsia="Times New Roman" w:hAnsi="Verdana" w:cs="Times New Roman"/>
          <w:sz w:val="24"/>
          <w:szCs w:val="24"/>
        </w:rPr>
        <w:t xml:space="preserve">no mês de março houve um aumento de 30% no número de casos de violência contra a mulher. </w:t>
      </w:r>
    </w:p>
    <w:p w14:paraId="50F9438B" w14:textId="77777777" w:rsidR="001E4285" w:rsidRDefault="00BF711D">
      <w:pPr>
        <w:spacing w:before="120" w:after="120" w:line="360" w:lineRule="auto"/>
        <w:ind w:firstLine="720"/>
        <w:jc w:val="both"/>
        <w:rPr>
          <w:ins w:id="1" w:author="Avaliador" w:date="2020-05-11T17:25:00Z"/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O objetivo do trabalho é </w:t>
      </w:r>
      <w:commentRangeStart w:id="2"/>
      <w:r w:rsidRPr="003B77AD">
        <w:rPr>
          <w:rFonts w:ascii="Verdana" w:eastAsia="Times New Roman" w:hAnsi="Verdana" w:cs="Times New Roman"/>
          <w:strike/>
          <w:sz w:val="24"/>
          <w:szCs w:val="24"/>
          <w:rPrChange w:id="3" w:author="Avaliador" w:date="2020-05-11T17:24:00Z">
            <w:rPr>
              <w:rFonts w:ascii="Verdana" w:eastAsia="Times New Roman" w:hAnsi="Verdana" w:cs="Times New Roman"/>
              <w:sz w:val="24"/>
              <w:szCs w:val="24"/>
            </w:rPr>
          </w:rPrChange>
        </w:rPr>
        <w:t xml:space="preserve">criar um questionário que apresente perguntas capazes de coletar informações </w:t>
      </w:r>
      <w:proofErr w:type="gramStart"/>
      <w:r w:rsidRPr="003B77AD">
        <w:rPr>
          <w:rFonts w:ascii="Verdana" w:eastAsia="Times New Roman" w:hAnsi="Verdana" w:cs="Times New Roman"/>
          <w:strike/>
          <w:sz w:val="24"/>
          <w:szCs w:val="24"/>
          <w:rPrChange w:id="4" w:author="Avaliador" w:date="2020-05-11T17:24:00Z">
            <w:rPr>
              <w:rFonts w:ascii="Verdana" w:eastAsia="Times New Roman" w:hAnsi="Verdana" w:cs="Times New Roman"/>
              <w:sz w:val="24"/>
              <w:szCs w:val="24"/>
            </w:rPr>
          </w:rPrChange>
        </w:rPr>
        <w:t>sobre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</w:t>
      </w:r>
      <w:commentRangeEnd w:id="2"/>
      <w:r w:rsidR="003B77AD">
        <w:rPr>
          <w:rStyle w:val="Refdecomentrio"/>
        </w:rPr>
        <w:commentReference w:id="2"/>
      </w:r>
      <w:ins w:id="5" w:author="Avaliador" w:date="2020-05-11T17:24:00Z">
        <w:r w:rsidR="003B77AD">
          <w:rPr>
            <w:rFonts w:ascii="Verdana" w:eastAsia="Times New Roman" w:hAnsi="Verdana" w:cs="Times New Roman"/>
            <w:sz w:val="24"/>
            <w:szCs w:val="24"/>
          </w:rPr>
          <w:t xml:space="preserve"> avaliar</w:t>
        </w:r>
        <w:proofErr w:type="gramEnd"/>
        <w:r w:rsidR="003B77AD">
          <w:rPr>
            <w:rFonts w:ascii="Verdana" w:eastAsia="Times New Roman" w:hAnsi="Verdana" w:cs="Times New Roman"/>
            <w:sz w:val="24"/>
            <w:szCs w:val="24"/>
          </w:rPr>
          <w:t xml:space="preserve"> </w:t>
        </w:r>
      </w:ins>
      <w:r w:rsidRPr="0005628B">
        <w:rPr>
          <w:rFonts w:ascii="Verdana" w:eastAsia="Times New Roman" w:hAnsi="Verdana" w:cs="Times New Roman"/>
          <w:sz w:val="24"/>
          <w:szCs w:val="24"/>
        </w:rPr>
        <w:t xml:space="preserve">como a quarentena afetou o cotidiano feminino. Visando descobrir </w:t>
      </w:r>
      <w:del w:id="6" w:author="Avaliador" w:date="2020-05-11T17:25:00Z">
        <w:r w:rsidRPr="0005628B" w:rsidDel="003B77AD">
          <w:rPr>
            <w:rFonts w:ascii="Verdana" w:eastAsia="Times New Roman" w:hAnsi="Verdana" w:cs="Times New Roman"/>
            <w:sz w:val="24"/>
            <w:szCs w:val="24"/>
          </w:rPr>
          <w:delText xml:space="preserve">mais </w:delText>
        </w:r>
      </w:del>
      <w:r w:rsidRPr="0005628B">
        <w:rPr>
          <w:rFonts w:ascii="Verdana" w:eastAsia="Times New Roman" w:hAnsi="Verdana" w:cs="Times New Roman"/>
          <w:sz w:val="24"/>
          <w:szCs w:val="24"/>
        </w:rPr>
        <w:t xml:space="preserve">sobre a saúde mental e autoestima da mulher durante esse período, as atividades de lazer praticadas pelas mesmas e o quadro atual da violência doméstica. </w:t>
      </w:r>
    </w:p>
    <w:p w14:paraId="05A11E84" w14:textId="77777777" w:rsidR="003B77AD" w:rsidRDefault="003B77AD">
      <w:pPr>
        <w:spacing w:before="120" w:after="120" w:line="360" w:lineRule="auto"/>
        <w:ind w:firstLine="720"/>
        <w:jc w:val="both"/>
        <w:rPr>
          <w:ins w:id="7" w:author="Avaliador" w:date="2020-05-11T17:25:00Z"/>
          <w:rFonts w:ascii="Verdana" w:eastAsia="Times New Roman" w:hAnsi="Verdana" w:cs="Times New Roman"/>
          <w:sz w:val="24"/>
          <w:szCs w:val="24"/>
        </w:rPr>
      </w:pPr>
      <w:ins w:id="8" w:author="Avaliador" w:date="2020-05-11T17:25:00Z">
        <w:r>
          <w:rPr>
            <w:rFonts w:ascii="Verdana" w:eastAsia="Times New Roman" w:hAnsi="Verdana" w:cs="Times New Roman"/>
            <w:sz w:val="24"/>
            <w:szCs w:val="24"/>
          </w:rPr>
          <w:t>Aqui precisam justificar porque estes temas são importante</w:t>
        </w:r>
      </w:ins>
      <w:ins w:id="9" w:author="Avaliador" w:date="2020-05-11T17:26:00Z">
        <w:r>
          <w:rPr>
            <w:rFonts w:ascii="Verdana" w:eastAsia="Times New Roman" w:hAnsi="Verdana" w:cs="Times New Roman"/>
            <w:sz w:val="24"/>
            <w:szCs w:val="24"/>
          </w:rPr>
          <w:t>s</w:t>
        </w:r>
      </w:ins>
      <w:ins w:id="10" w:author="Avaliador" w:date="2020-05-11T17:25:00Z">
        <w:r>
          <w:rPr>
            <w:rFonts w:ascii="Verdana" w:eastAsia="Times New Roman" w:hAnsi="Verdana" w:cs="Times New Roman"/>
            <w:sz w:val="24"/>
            <w:szCs w:val="24"/>
          </w:rPr>
          <w:t xml:space="preserve"> de serem abordados neste momento</w:t>
        </w:r>
      </w:ins>
      <w:ins w:id="11" w:author="Avaliador" w:date="2020-05-11T17:26:00Z">
        <w:r>
          <w:rPr>
            <w:rFonts w:ascii="Verdana" w:eastAsia="Times New Roman" w:hAnsi="Verdana" w:cs="Times New Roman"/>
            <w:sz w:val="24"/>
            <w:szCs w:val="24"/>
          </w:rPr>
          <w:t xml:space="preserve"> e qual a relaç</w:t>
        </w:r>
      </w:ins>
      <w:ins w:id="12" w:author="Avaliador" w:date="2020-05-11T17:27:00Z">
        <w:r>
          <w:rPr>
            <w:rFonts w:ascii="Verdana" w:eastAsia="Times New Roman" w:hAnsi="Verdana" w:cs="Times New Roman"/>
            <w:sz w:val="24"/>
            <w:szCs w:val="24"/>
          </w:rPr>
          <w:t>ão entre eles</w:t>
        </w:r>
      </w:ins>
      <w:ins w:id="13" w:author="Avaliador" w:date="2020-05-11T17:25:00Z">
        <w:r>
          <w:rPr>
            <w:rFonts w:ascii="Verdana" w:eastAsia="Times New Roman" w:hAnsi="Verdana" w:cs="Times New Roman"/>
            <w:sz w:val="24"/>
            <w:szCs w:val="24"/>
          </w:rPr>
          <w:t>.</w:t>
        </w:r>
      </w:ins>
    </w:p>
    <w:p w14:paraId="111C5A77" w14:textId="77777777" w:rsidR="003B77AD" w:rsidRDefault="003B77AD">
      <w:pPr>
        <w:spacing w:before="120" w:after="120" w:line="360" w:lineRule="auto"/>
        <w:ind w:firstLine="720"/>
        <w:jc w:val="both"/>
        <w:rPr>
          <w:ins w:id="14" w:author="Avaliador" w:date="2020-05-11T17:26:00Z"/>
          <w:rFonts w:ascii="Verdana" w:eastAsia="Times New Roman" w:hAnsi="Verdana" w:cs="Times New Roman"/>
          <w:sz w:val="24"/>
          <w:szCs w:val="24"/>
        </w:rPr>
      </w:pPr>
      <w:ins w:id="15" w:author="Avaliador" w:date="2020-05-11T17:26:00Z">
        <w:r>
          <w:rPr>
            <w:rFonts w:ascii="Verdana" w:eastAsia="Times New Roman" w:hAnsi="Verdana" w:cs="Times New Roman"/>
            <w:sz w:val="24"/>
            <w:szCs w:val="24"/>
          </w:rPr>
          <w:t>Saúde mental;</w:t>
        </w:r>
      </w:ins>
    </w:p>
    <w:p w14:paraId="07C736AA" w14:textId="77777777" w:rsidR="003B77AD" w:rsidRDefault="003B77AD">
      <w:pPr>
        <w:spacing w:before="120" w:after="120" w:line="360" w:lineRule="auto"/>
        <w:ind w:firstLine="720"/>
        <w:jc w:val="both"/>
        <w:rPr>
          <w:ins w:id="16" w:author="Avaliador" w:date="2020-05-11T17:26:00Z"/>
          <w:rFonts w:ascii="Verdana" w:eastAsia="Times New Roman" w:hAnsi="Verdana" w:cs="Times New Roman"/>
          <w:sz w:val="24"/>
          <w:szCs w:val="24"/>
        </w:rPr>
      </w:pPr>
      <w:ins w:id="17" w:author="Avaliador" w:date="2020-05-11T17:26:00Z">
        <w:r>
          <w:rPr>
            <w:rFonts w:ascii="Verdana" w:eastAsia="Times New Roman" w:hAnsi="Verdana" w:cs="Times New Roman"/>
            <w:sz w:val="24"/>
            <w:szCs w:val="24"/>
          </w:rPr>
          <w:t>Autoestima;</w:t>
        </w:r>
      </w:ins>
    </w:p>
    <w:p w14:paraId="0088CA6A" w14:textId="77777777" w:rsidR="003B77AD" w:rsidRDefault="003B77AD">
      <w:pPr>
        <w:spacing w:before="120" w:after="120" w:line="360" w:lineRule="auto"/>
        <w:ind w:firstLine="720"/>
        <w:jc w:val="both"/>
        <w:rPr>
          <w:ins w:id="18" w:author="Avaliador" w:date="2020-05-11T17:26:00Z"/>
          <w:rFonts w:ascii="Verdana" w:eastAsia="Times New Roman" w:hAnsi="Verdana" w:cs="Times New Roman"/>
          <w:sz w:val="24"/>
          <w:szCs w:val="24"/>
        </w:rPr>
      </w:pPr>
      <w:ins w:id="19" w:author="Avaliador" w:date="2020-05-11T17:26:00Z">
        <w:r>
          <w:rPr>
            <w:rFonts w:ascii="Verdana" w:eastAsia="Times New Roman" w:hAnsi="Verdana" w:cs="Times New Roman"/>
            <w:sz w:val="24"/>
            <w:szCs w:val="24"/>
          </w:rPr>
          <w:t>Lazer;</w:t>
        </w:r>
      </w:ins>
    </w:p>
    <w:p w14:paraId="1AC9EFE5" w14:textId="77777777" w:rsidR="003B77AD" w:rsidRDefault="003B77AD">
      <w:pPr>
        <w:spacing w:before="120" w:after="120" w:line="360" w:lineRule="auto"/>
        <w:ind w:firstLine="720"/>
        <w:jc w:val="both"/>
        <w:rPr>
          <w:ins w:id="20" w:author="Avaliador" w:date="2020-05-11T17:26:00Z"/>
          <w:rFonts w:ascii="Verdana" w:eastAsia="Times New Roman" w:hAnsi="Verdana" w:cs="Times New Roman"/>
          <w:sz w:val="24"/>
          <w:szCs w:val="24"/>
        </w:rPr>
      </w:pPr>
      <w:ins w:id="21" w:author="Avaliador" w:date="2020-05-11T17:26:00Z">
        <w:r>
          <w:rPr>
            <w:rFonts w:ascii="Verdana" w:eastAsia="Times New Roman" w:hAnsi="Verdana" w:cs="Times New Roman"/>
            <w:sz w:val="24"/>
            <w:szCs w:val="24"/>
          </w:rPr>
          <w:lastRenderedPageBreak/>
          <w:t>Violência doméstica.</w:t>
        </w:r>
      </w:ins>
    </w:p>
    <w:p w14:paraId="5004DE30" w14:textId="77777777" w:rsidR="003B77AD" w:rsidRPr="0005628B" w:rsidRDefault="003B77AD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5CCAD0B" w14:textId="77777777" w:rsidR="001E4285" w:rsidRPr="0005628B" w:rsidRDefault="00BF711D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b/>
          <w:sz w:val="24"/>
          <w:szCs w:val="24"/>
        </w:rPr>
      </w:pPr>
      <w:commentRangeStart w:id="22"/>
      <w:r w:rsidRPr="0005628B">
        <w:rPr>
          <w:rFonts w:ascii="Verdana" w:eastAsia="Times New Roman" w:hAnsi="Verdana" w:cs="Times New Roman"/>
          <w:sz w:val="24"/>
          <w:szCs w:val="24"/>
        </w:rPr>
        <w:t>Sendo assim, torna-se possível o acesso a esses dados a partir das respostas obtidas neste questionário. Esses resultados possibilitarão o desenvolvimento de uma análise sobre as principais atividades de lazer praticada</w:t>
      </w:r>
      <w:r w:rsidR="0005628B">
        <w:rPr>
          <w:rFonts w:ascii="Verdana" w:eastAsia="Times New Roman" w:hAnsi="Verdana" w:cs="Times New Roman"/>
          <w:sz w:val="24"/>
          <w:szCs w:val="24"/>
        </w:rPr>
        <w:t>s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pelas mulheres </w:t>
      </w:r>
      <w:r w:rsidR="0005628B">
        <w:rPr>
          <w:rFonts w:ascii="Verdana" w:eastAsia="Times New Roman" w:hAnsi="Verdana" w:cs="Times New Roman"/>
          <w:sz w:val="24"/>
          <w:szCs w:val="24"/>
        </w:rPr>
        <w:t xml:space="preserve">e </w:t>
      </w:r>
      <w:r w:rsidRPr="0005628B">
        <w:rPr>
          <w:rFonts w:ascii="Verdana" w:eastAsia="Times New Roman" w:hAnsi="Verdana" w:cs="Times New Roman"/>
          <w:sz w:val="24"/>
          <w:szCs w:val="24"/>
        </w:rPr>
        <w:t>por suas respectivas faixa</w:t>
      </w:r>
      <w:r w:rsidR="0005628B">
        <w:rPr>
          <w:rFonts w:ascii="Verdana" w:eastAsia="Times New Roman" w:hAnsi="Verdana" w:cs="Times New Roman"/>
          <w:sz w:val="24"/>
          <w:szCs w:val="24"/>
        </w:rPr>
        <w:t>s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etária</w:t>
      </w:r>
      <w:r w:rsidR="0005628B">
        <w:rPr>
          <w:rFonts w:ascii="Verdana" w:eastAsia="Times New Roman" w:hAnsi="Verdana" w:cs="Times New Roman"/>
          <w:sz w:val="24"/>
          <w:szCs w:val="24"/>
        </w:rPr>
        <w:t>s</w:t>
      </w:r>
      <w:r w:rsidRPr="0005628B">
        <w:rPr>
          <w:rFonts w:ascii="Verdana" w:eastAsia="Times New Roman" w:hAnsi="Verdana" w:cs="Times New Roman"/>
          <w:sz w:val="24"/>
          <w:szCs w:val="24"/>
        </w:rPr>
        <w:t>, a mudança ou até mesmo agravamento da violência dentro de casa e a saúde mental no contexto de pandemia.</w:t>
      </w:r>
      <w:commentRangeEnd w:id="22"/>
      <w:r w:rsidR="003B77AD">
        <w:rPr>
          <w:rStyle w:val="Refdecomentrio"/>
        </w:rPr>
        <w:commentReference w:id="22"/>
      </w:r>
    </w:p>
    <w:p w14:paraId="781759CE" w14:textId="066EE6D4" w:rsidR="0005628B" w:rsidRDefault="00BF711D" w:rsidP="0005628B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Dessa forma, o cotidiano e os problemas femininos ganharão mais visibilidade </w:t>
      </w:r>
      <w:del w:id="23" w:author="Avaliador" w:date="2020-05-11T17:27:00Z">
        <w:r w:rsidRPr="0005628B" w:rsidDel="00DA4ECD">
          <w:rPr>
            <w:rFonts w:ascii="Verdana" w:eastAsia="Times New Roman" w:hAnsi="Verdana" w:cs="Times New Roman"/>
            <w:sz w:val="24"/>
            <w:szCs w:val="24"/>
          </w:rPr>
          <w:delText>e as mulheres mais voz, ao se expressarem através do questionário</w:delText>
        </w:r>
      </w:del>
      <w:ins w:id="24" w:author="Avaliador" w:date="2020-05-11T17:27:00Z">
        <w:r w:rsidR="00DA4ECD">
          <w:rPr>
            <w:rFonts w:ascii="Verdana" w:eastAsia="Times New Roman" w:hAnsi="Verdana" w:cs="Times New Roman"/>
            <w:sz w:val="24"/>
            <w:szCs w:val="24"/>
          </w:rPr>
          <w:t>com uma pesquisa junto a este público feminino com caracter</w:t>
        </w:r>
      </w:ins>
      <w:ins w:id="25" w:author="Avaliador" w:date="2020-05-11T17:28:00Z">
        <w:r w:rsidR="00DA4ECD">
          <w:rPr>
            <w:rFonts w:ascii="Verdana" w:eastAsia="Times New Roman" w:hAnsi="Verdana" w:cs="Times New Roman"/>
            <w:sz w:val="24"/>
            <w:szCs w:val="24"/>
          </w:rPr>
          <w:t>ísticas de vulnerabilidade que serão aferidas</w:t>
        </w:r>
      </w:ins>
      <w:r w:rsidRPr="0005628B">
        <w:rPr>
          <w:rFonts w:ascii="Verdana" w:eastAsia="Times New Roman" w:hAnsi="Verdana" w:cs="Times New Roman"/>
          <w:sz w:val="24"/>
          <w:szCs w:val="24"/>
        </w:rPr>
        <w:t xml:space="preserve">. Ademais, </w:t>
      </w:r>
      <w:del w:id="26" w:author="Avaliador" w:date="2020-05-11T17:28:00Z">
        <w:r w:rsidRPr="0005628B" w:rsidDel="00DA4ECD">
          <w:rPr>
            <w:rFonts w:ascii="Verdana" w:eastAsia="Times New Roman" w:hAnsi="Verdana" w:cs="Times New Roman"/>
            <w:sz w:val="24"/>
            <w:szCs w:val="24"/>
          </w:rPr>
          <w:delText>o projeto</w:delText>
        </w:r>
      </w:del>
      <w:ins w:id="27" w:author="Avaliador" w:date="2020-05-11T17:28:00Z">
        <w:r w:rsidR="00DA4ECD">
          <w:rPr>
            <w:rFonts w:ascii="Verdana" w:eastAsia="Times New Roman" w:hAnsi="Verdana" w:cs="Times New Roman"/>
            <w:sz w:val="24"/>
            <w:szCs w:val="24"/>
          </w:rPr>
          <w:t>este trabalho</w:t>
        </w:r>
      </w:ins>
      <w:r w:rsidRPr="0005628B">
        <w:rPr>
          <w:rFonts w:ascii="Verdana" w:eastAsia="Times New Roman" w:hAnsi="Verdana" w:cs="Times New Roman"/>
          <w:sz w:val="24"/>
          <w:szCs w:val="24"/>
        </w:rPr>
        <w:t xml:space="preserve"> também </w:t>
      </w:r>
      <w:del w:id="28" w:author="Avaliador" w:date="2020-05-11T17:28:00Z">
        <w:r w:rsidRPr="0005628B" w:rsidDel="00DA4ECD">
          <w:rPr>
            <w:rFonts w:ascii="Verdana" w:eastAsia="Times New Roman" w:hAnsi="Verdana" w:cs="Times New Roman"/>
            <w:sz w:val="24"/>
            <w:szCs w:val="24"/>
          </w:rPr>
          <w:delText>é uma forma de conscientizar a sociedade</w:delText>
        </w:r>
      </w:del>
      <w:del w:id="29" w:author="Avaliador" w:date="2020-05-11T17:29:00Z">
        <w:r w:rsidRPr="0005628B" w:rsidDel="00DA4ECD">
          <w:rPr>
            <w:rFonts w:ascii="Verdana" w:eastAsia="Times New Roman" w:hAnsi="Verdana" w:cs="Times New Roman"/>
            <w:sz w:val="24"/>
            <w:szCs w:val="24"/>
          </w:rPr>
          <w:delText xml:space="preserve"> exibindo</w:delText>
        </w:r>
      </w:del>
      <w:ins w:id="30" w:author="Avaliador" w:date="2020-05-11T17:29:00Z">
        <w:r w:rsidR="00DA4ECD">
          <w:rPr>
            <w:rFonts w:ascii="Verdana" w:eastAsia="Times New Roman" w:hAnsi="Verdana" w:cs="Times New Roman"/>
            <w:sz w:val="24"/>
            <w:szCs w:val="24"/>
          </w:rPr>
          <w:t>exibirá</w:t>
        </w:r>
      </w:ins>
      <w:r w:rsidRPr="0005628B">
        <w:rPr>
          <w:rFonts w:ascii="Verdana" w:eastAsia="Times New Roman" w:hAnsi="Verdana" w:cs="Times New Roman"/>
          <w:sz w:val="24"/>
          <w:szCs w:val="24"/>
        </w:rPr>
        <w:t xml:space="preserve"> informações </w:t>
      </w:r>
      <w:del w:id="31" w:author="Avaliador" w:date="2020-05-11T17:29:00Z">
        <w:r w:rsidRPr="0005628B" w:rsidDel="00DA4ECD">
          <w:rPr>
            <w:rFonts w:ascii="Verdana" w:eastAsia="Times New Roman" w:hAnsi="Verdana" w:cs="Times New Roman"/>
            <w:sz w:val="24"/>
            <w:szCs w:val="24"/>
          </w:rPr>
          <w:delText>que mostram</w:delText>
        </w:r>
      </w:del>
      <w:ins w:id="32" w:author="Avaliador" w:date="2020-05-11T17:29:00Z">
        <w:r w:rsidR="00DA4ECD">
          <w:rPr>
            <w:rFonts w:ascii="Verdana" w:eastAsia="Times New Roman" w:hAnsi="Verdana" w:cs="Times New Roman"/>
            <w:sz w:val="24"/>
            <w:szCs w:val="24"/>
          </w:rPr>
          <w:t>sobre</w:t>
        </w:r>
      </w:ins>
      <w:r w:rsidRPr="0005628B">
        <w:rPr>
          <w:rFonts w:ascii="Verdana" w:eastAsia="Times New Roman" w:hAnsi="Verdana" w:cs="Times New Roman"/>
          <w:sz w:val="24"/>
          <w:szCs w:val="24"/>
        </w:rPr>
        <w:t xml:space="preserve"> a realidade </w:t>
      </w:r>
      <w:ins w:id="33" w:author="Avaliador" w:date="2020-05-11T17:29:00Z">
        <w:r w:rsidR="00DA4ECD">
          <w:rPr>
            <w:rFonts w:ascii="Verdana" w:eastAsia="Times New Roman" w:hAnsi="Verdana" w:cs="Times New Roman"/>
            <w:sz w:val="24"/>
            <w:szCs w:val="24"/>
          </w:rPr>
          <w:t xml:space="preserve">da mulher </w:t>
        </w:r>
      </w:ins>
      <w:r w:rsidRPr="0005628B">
        <w:rPr>
          <w:rFonts w:ascii="Verdana" w:eastAsia="Times New Roman" w:hAnsi="Verdana" w:cs="Times New Roman"/>
          <w:sz w:val="24"/>
          <w:szCs w:val="24"/>
        </w:rPr>
        <w:t xml:space="preserve">em um momento </w:t>
      </w:r>
      <w:commentRangeStart w:id="34"/>
      <w:del w:id="35" w:author="Avaliador" w:date="2020-05-11T17:29:00Z">
        <w:r w:rsidRPr="0005628B" w:rsidDel="00DA4ECD">
          <w:rPr>
            <w:rFonts w:ascii="Verdana" w:eastAsia="Times New Roman" w:hAnsi="Verdana" w:cs="Times New Roman"/>
            <w:sz w:val="24"/>
            <w:szCs w:val="24"/>
          </w:rPr>
          <w:delText>tão difícil de uma minoria que já sofre na sociedade em dias “normais”</w:delText>
        </w:r>
      </w:del>
      <w:commentRangeEnd w:id="34"/>
      <w:r w:rsidR="00316C2C">
        <w:rPr>
          <w:rStyle w:val="Refdecomentrio"/>
        </w:rPr>
        <w:commentReference w:id="34"/>
      </w:r>
      <w:ins w:id="36" w:author="Avaliador" w:date="2020-05-11T17:29:00Z">
        <w:r w:rsidR="00DA4ECD">
          <w:rPr>
            <w:rFonts w:ascii="Verdana" w:eastAsia="Times New Roman" w:hAnsi="Verdana" w:cs="Times New Roman"/>
            <w:sz w:val="24"/>
            <w:szCs w:val="24"/>
          </w:rPr>
          <w:t>de reclusão</w:t>
        </w:r>
      </w:ins>
      <w:r w:rsidRPr="0005628B">
        <w:rPr>
          <w:rFonts w:ascii="Verdana" w:eastAsia="Times New Roman" w:hAnsi="Verdana" w:cs="Times New Roman"/>
          <w:sz w:val="24"/>
          <w:szCs w:val="24"/>
        </w:rPr>
        <w:t>.</w:t>
      </w:r>
    </w:p>
    <w:p w14:paraId="32DD39BC" w14:textId="77777777" w:rsidR="001E4285" w:rsidRPr="0005628B" w:rsidRDefault="00BF711D" w:rsidP="0005628B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14:paraId="6BFCAB8C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b/>
          <w:sz w:val="28"/>
          <w:szCs w:val="28"/>
        </w:rPr>
        <w:t>BASE TEÓRICA</w:t>
      </w:r>
      <w:r w:rsidRPr="0005628B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14:paraId="574E1A49" w14:textId="77777777" w:rsidR="001E4285" w:rsidRPr="0005628B" w:rsidRDefault="00BF711D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Durante a pandemia medidas de isolamento social foram impostas para diminuir o contágio da doença, como fechamento de escolas, universidades, comércio, etc. As recomendações são para que haja apenas o funcionamento dos serviços essenciais, enquanto parte da população trabalha em sistema home office. </w:t>
      </w:r>
    </w:p>
    <w:p w14:paraId="6A53493E" w14:textId="42DEA6C3" w:rsidR="001E4285" w:rsidRPr="0005628B" w:rsidRDefault="00BF711D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Diante dessa situação, além das preocupações do cenário mundial, do risco de contágio, dos problemas com o trabalho, estudos, e outras questões que todos enfrentam no cotidiano, estudos feitos por uma </w:t>
      </w:r>
      <w:r>
        <w:rPr>
          <w:rFonts w:ascii="Verdana" w:eastAsia="Times New Roman" w:hAnsi="Verdana" w:cs="Times New Roman"/>
          <w:sz w:val="24"/>
          <w:szCs w:val="24"/>
        </w:rPr>
        <w:t>ONG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americana </w:t>
      </w:r>
      <w:ins w:id="37" w:author="Avaliador" w:date="2020-05-11T17:31:00Z">
        <w:r w:rsidR="00316C2C">
          <w:rPr>
            <w:rFonts w:ascii="Verdana" w:eastAsia="Times New Roman" w:hAnsi="Verdana" w:cs="Times New Roman"/>
            <w:i/>
            <w:sz w:val="24"/>
            <w:szCs w:val="24"/>
          </w:rPr>
          <w:t>K</w:t>
        </w:r>
      </w:ins>
      <w:del w:id="38" w:author="Avaliador" w:date="2020-05-11T17:31:00Z">
        <w:r w:rsidRPr="0005628B" w:rsidDel="00316C2C">
          <w:rPr>
            <w:rFonts w:ascii="Verdana" w:eastAsia="Times New Roman" w:hAnsi="Verdana" w:cs="Times New Roman"/>
            <w:i/>
            <w:sz w:val="24"/>
            <w:szCs w:val="24"/>
          </w:rPr>
          <w:delText>k</w:delText>
        </w:r>
      </w:del>
      <w:r w:rsidRPr="0005628B">
        <w:rPr>
          <w:rFonts w:ascii="Verdana" w:eastAsia="Times New Roman" w:hAnsi="Verdana" w:cs="Times New Roman"/>
          <w:i/>
          <w:sz w:val="24"/>
          <w:szCs w:val="24"/>
        </w:rPr>
        <w:t xml:space="preserve">aiser </w:t>
      </w:r>
      <w:ins w:id="39" w:author="Avaliador" w:date="2020-05-11T17:31:00Z">
        <w:r w:rsidR="00316C2C">
          <w:rPr>
            <w:rFonts w:ascii="Verdana" w:eastAsia="Times New Roman" w:hAnsi="Verdana" w:cs="Times New Roman"/>
            <w:i/>
            <w:sz w:val="24"/>
            <w:szCs w:val="24"/>
          </w:rPr>
          <w:t>F</w:t>
        </w:r>
      </w:ins>
      <w:del w:id="40" w:author="Avaliador" w:date="2020-05-11T17:31:00Z">
        <w:r w:rsidRPr="0005628B" w:rsidDel="00316C2C">
          <w:rPr>
            <w:rFonts w:ascii="Verdana" w:eastAsia="Times New Roman" w:hAnsi="Verdana" w:cs="Times New Roman"/>
            <w:i/>
            <w:sz w:val="24"/>
            <w:szCs w:val="24"/>
          </w:rPr>
          <w:delText>f</w:delText>
        </w:r>
      </w:del>
      <w:r w:rsidRPr="0005628B">
        <w:rPr>
          <w:rFonts w:ascii="Verdana" w:eastAsia="Times New Roman" w:hAnsi="Verdana" w:cs="Times New Roman"/>
          <w:i/>
          <w:sz w:val="24"/>
          <w:szCs w:val="24"/>
        </w:rPr>
        <w:t xml:space="preserve">amily </w:t>
      </w:r>
      <w:ins w:id="41" w:author="Avaliador" w:date="2020-05-11T17:31:00Z">
        <w:r w:rsidR="00316C2C">
          <w:rPr>
            <w:rFonts w:ascii="Verdana" w:eastAsia="Times New Roman" w:hAnsi="Verdana" w:cs="Times New Roman"/>
            <w:i/>
            <w:sz w:val="24"/>
            <w:szCs w:val="24"/>
          </w:rPr>
          <w:t>F</w:t>
        </w:r>
      </w:ins>
      <w:del w:id="42" w:author="Avaliador" w:date="2020-05-11T17:31:00Z">
        <w:r w:rsidRPr="0005628B" w:rsidDel="00316C2C">
          <w:rPr>
            <w:rFonts w:ascii="Verdana" w:eastAsia="Times New Roman" w:hAnsi="Verdana" w:cs="Times New Roman"/>
            <w:i/>
            <w:sz w:val="24"/>
            <w:szCs w:val="24"/>
          </w:rPr>
          <w:delText>f</w:delText>
        </w:r>
      </w:del>
      <w:r w:rsidRPr="0005628B">
        <w:rPr>
          <w:rFonts w:ascii="Verdana" w:eastAsia="Times New Roman" w:hAnsi="Verdana" w:cs="Times New Roman"/>
          <w:i/>
          <w:sz w:val="24"/>
          <w:szCs w:val="24"/>
        </w:rPr>
        <w:t>oundation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</w:t>
      </w:r>
      <w:ins w:id="43" w:author="Avaliador" w:date="2020-05-11T17:31:00Z">
        <w:r w:rsidR="00316C2C">
          <w:rPr>
            <w:rFonts w:ascii="Verdana" w:eastAsia="Times New Roman" w:hAnsi="Verdana" w:cs="Times New Roman"/>
            <w:sz w:val="24"/>
            <w:szCs w:val="24"/>
          </w:rPr>
          <w:t xml:space="preserve">(ano) </w:t>
        </w:r>
      </w:ins>
      <w:r w:rsidRPr="0005628B">
        <w:rPr>
          <w:rFonts w:ascii="Verdana" w:eastAsia="Times New Roman" w:hAnsi="Verdana" w:cs="Times New Roman"/>
          <w:sz w:val="24"/>
          <w:szCs w:val="24"/>
        </w:rPr>
        <w:t xml:space="preserve">apontam que as mulheres tendem a se sentirem mais estressadas e preocupadas do que os homens </w:t>
      </w:r>
      <w:r w:rsidRPr="0005628B">
        <w:rPr>
          <w:rFonts w:ascii="Verdana" w:eastAsia="Times New Roman" w:hAnsi="Verdana" w:cs="Times New Roman"/>
          <w:sz w:val="24"/>
          <w:szCs w:val="24"/>
        </w:rPr>
        <w:lastRenderedPageBreak/>
        <w:t xml:space="preserve">durante a quarentena, devido a maior sobrecarga nos afazeres domésticos e responsabilidades com a família. </w:t>
      </w:r>
    </w:p>
    <w:p w14:paraId="2B8C16FC" w14:textId="77777777" w:rsidR="00316C2C" w:rsidRDefault="00BF711D">
      <w:pPr>
        <w:spacing w:before="120" w:after="120" w:line="360" w:lineRule="auto"/>
        <w:ind w:firstLine="720"/>
        <w:jc w:val="both"/>
        <w:rPr>
          <w:ins w:id="44" w:author="Avaliador" w:date="2020-05-11T17:32:00Z"/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A saúde mental das mulheres é afetada diretamente devido à</w:t>
      </w:r>
      <w:r>
        <w:rPr>
          <w:rFonts w:ascii="Verdana" w:eastAsia="Times New Roman" w:hAnsi="Verdana" w:cs="Times New Roman"/>
          <w:sz w:val="24"/>
          <w:szCs w:val="24"/>
        </w:rPr>
        <w:t xml:space="preserve"> rotina desgastante, </w:t>
      </w:r>
      <w:r w:rsidRPr="0005628B">
        <w:rPr>
          <w:rFonts w:ascii="Verdana" w:eastAsia="Times New Roman" w:hAnsi="Verdana" w:cs="Times New Roman"/>
          <w:sz w:val="24"/>
          <w:szCs w:val="24"/>
        </w:rPr>
        <w:t>que já cos</w:t>
      </w:r>
      <w:r>
        <w:rPr>
          <w:rFonts w:ascii="Verdana" w:eastAsia="Times New Roman" w:hAnsi="Verdana" w:cs="Times New Roman"/>
          <w:sz w:val="24"/>
          <w:szCs w:val="24"/>
        </w:rPr>
        <w:t xml:space="preserve">tuma ocorrer em vidas </w:t>
      </w:r>
      <w:del w:id="45" w:author="Avaliador" w:date="2020-05-11T17:31:00Z">
        <w:r w:rsidDel="00316C2C">
          <w:rPr>
            <w:rFonts w:ascii="Verdana" w:eastAsia="Times New Roman" w:hAnsi="Verdana" w:cs="Times New Roman"/>
            <w:sz w:val="24"/>
            <w:szCs w:val="24"/>
          </w:rPr>
          <w:delText>“normais”</w:delText>
        </w:r>
      </w:del>
      <w:ins w:id="46" w:author="Avaliador" w:date="2020-05-11T17:32:00Z">
        <w:r w:rsidR="00316C2C">
          <w:rPr>
            <w:rFonts w:ascii="Verdana" w:eastAsia="Times New Roman" w:hAnsi="Verdana" w:cs="Times New Roman"/>
            <w:sz w:val="24"/>
            <w:szCs w:val="24"/>
          </w:rPr>
          <w:t>cotidianas, fora período da pandemia,</w:t>
        </w:r>
      </w:ins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5628B">
        <w:rPr>
          <w:rFonts w:ascii="Verdana" w:eastAsia="Times New Roman" w:hAnsi="Verdana" w:cs="Times New Roman"/>
          <w:sz w:val="24"/>
          <w:szCs w:val="24"/>
        </w:rPr>
        <w:t>com a jornada dupla de trabalho</w:t>
      </w:r>
      <w:r>
        <w:rPr>
          <w:rFonts w:ascii="Verdana" w:eastAsia="Times New Roman" w:hAnsi="Verdana" w:cs="Times New Roman"/>
          <w:sz w:val="24"/>
          <w:szCs w:val="24"/>
        </w:rPr>
        <w:t xml:space="preserve">, mas que se agravou na </w:t>
      </w:r>
      <w:commentRangeStart w:id="47"/>
      <w:r>
        <w:rPr>
          <w:rFonts w:ascii="Verdana" w:eastAsia="Times New Roman" w:hAnsi="Verdana" w:cs="Times New Roman"/>
          <w:sz w:val="24"/>
          <w:szCs w:val="24"/>
        </w:rPr>
        <w:t>quarentena</w:t>
      </w:r>
      <w:commentRangeEnd w:id="47"/>
      <w:r w:rsidR="00316C2C">
        <w:rPr>
          <w:rStyle w:val="Refdecomentrio"/>
        </w:rPr>
        <w:commentReference w:id="47"/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14:paraId="182DD0DA" w14:textId="16299559" w:rsidR="001E4285" w:rsidRDefault="00BF711D" w:rsidP="00316C2C">
      <w:pPr>
        <w:spacing w:before="120" w:after="120" w:line="240" w:lineRule="auto"/>
        <w:ind w:left="1701"/>
        <w:jc w:val="both"/>
        <w:rPr>
          <w:ins w:id="48" w:author="Avaliador" w:date="2020-05-11T17:33:00Z"/>
          <w:rFonts w:ascii="Verdana" w:eastAsia="Times New Roman" w:hAnsi="Verdana" w:cs="Times New Roman"/>
        </w:rPr>
        <w:pPrChange w:id="49" w:author="Avaliador" w:date="2020-05-11T17:33:00Z">
          <w:pPr>
            <w:spacing w:before="120" w:after="120" w:line="360" w:lineRule="auto"/>
            <w:ind w:firstLine="720"/>
            <w:jc w:val="both"/>
          </w:pPr>
        </w:pPrChange>
      </w:pPr>
      <w:r w:rsidRPr="0005628B">
        <w:rPr>
          <w:rFonts w:ascii="Verdana" w:eastAsia="Times New Roman" w:hAnsi="Verdana" w:cs="Times New Roman"/>
          <w:sz w:val="24"/>
          <w:szCs w:val="24"/>
        </w:rPr>
        <w:t>“No geral</w:t>
      </w:r>
      <w:r w:rsidRPr="00316C2C">
        <w:rPr>
          <w:rFonts w:ascii="Verdana" w:eastAsia="Times New Roman" w:hAnsi="Verdana" w:cs="Times New Roman"/>
          <w:rPrChange w:id="50" w:author="Avaliador" w:date="2020-05-11T17:33:00Z">
            <w:rPr>
              <w:rFonts w:ascii="Verdana" w:eastAsia="Times New Roman" w:hAnsi="Verdana" w:cs="Times New Roman"/>
              <w:sz w:val="24"/>
              <w:szCs w:val="24"/>
            </w:rPr>
          </w:rPrChange>
        </w:rPr>
        <w:t xml:space="preserve">, as mulheres agora têm 16 pontos percentuais mais propensas do que os homens a dizer que a preocupação ou o estresse relacionado ao </w:t>
      </w:r>
      <w:proofErr w:type="spellStart"/>
      <w:r w:rsidRPr="00316C2C">
        <w:rPr>
          <w:rFonts w:ascii="Verdana" w:eastAsia="Times New Roman" w:hAnsi="Verdana" w:cs="Times New Roman"/>
          <w:rPrChange w:id="51" w:author="Avaliador" w:date="2020-05-11T17:33:00Z">
            <w:rPr>
              <w:rFonts w:ascii="Verdana" w:eastAsia="Times New Roman" w:hAnsi="Verdana" w:cs="Times New Roman"/>
              <w:sz w:val="24"/>
              <w:szCs w:val="24"/>
            </w:rPr>
          </w:rPrChange>
        </w:rPr>
        <w:t>coronavírus</w:t>
      </w:r>
      <w:proofErr w:type="spellEnd"/>
      <w:r w:rsidRPr="00316C2C">
        <w:rPr>
          <w:rFonts w:ascii="Verdana" w:eastAsia="Times New Roman" w:hAnsi="Verdana" w:cs="Times New Roman"/>
          <w:rPrChange w:id="52" w:author="Avaliador" w:date="2020-05-11T17:33:00Z">
            <w:rPr>
              <w:rFonts w:ascii="Verdana" w:eastAsia="Times New Roman" w:hAnsi="Verdana" w:cs="Times New Roman"/>
              <w:sz w:val="24"/>
              <w:szCs w:val="24"/>
            </w:rPr>
          </w:rPrChange>
        </w:rPr>
        <w:t xml:space="preserve"> teve um impacto negativo em sua saúde mental (53% vs. 37%). Entre os pais de crianças menores de 18 anos, a diferença de gênero é impressionante em 25 pontos percentuais; 57% das mães versus 32% dos pais dizem que sua saúde mental piorou por causa da pandemia. Na pesquisa realizada apenas duas semanas antes, a diferença de gênero entre todos os adultos foi de 9 pontos percentuais (36% vs. 27%) e entre os pais foi de apenas 5 pontos percentuais (36% vs. 31</w:t>
      </w:r>
      <w:proofErr w:type="gramStart"/>
      <w:r w:rsidRPr="00316C2C">
        <w:rPr>
          <w:rFonts w:ascii="Verdana" w:eastAsia="Times New Roman" w:hAnsi="Verdana" w:cs="Times New Roman"/>
          <w:rPrChange w:id="53" w:author="Avaliador" w:date="2020-05-11T17:33:00Z">
            <w:rPr>
              <w:rFonts w:ascii="Verdana" w:eastAsia="Times New Roman" w:hAnsi="Verdana" w:cs="Times New Roman"/>
              <w:sz w:val="24"/>
              <w:szCs w:val="24"/>
            </w:rPr>
          </w:rPrChange>
        </w:rPr>
        <w:t>%).’</w:t>
      </w:r>
      <w:proofErr w:type="gramEnd"/>
      <w:r w:rsidRPr="00316C2C">
        <w:rPr>
          <w:rFonts w:ascii="Verdana" w:eastAsia="Times New Roman" w:hAnsi="Verdana" w:cs="Times New Roman"/>
          <w:rPrChange w:id="54" w:author="Avaliador" w:date="2020-05-11T17:33:00Z">
            <w:rPr>
              <w:rFonts w:ascii="Verdana" w:eastAsia="Times New Roman" w:hAnsi="Verdana" w:cs="Times New Roman"/>
              <w:sz w:val="24"/>
              <w:szCs w:val="24"/>
            </w:rPr>
          </w:rPrChange>
        </w:rPr>
        <w:t>’</w:t>
      </w:r>
      <w:ins w:id="55" w:author="Avaliador" w:date="2020-05-11T17:32:00Z">
        <w:r w:rsidR="00316C2C" w:rsidRPr="00316C2C">
          <w:rPr>
            <w:rFonts w:ascii="Verdana" w:eastAsia="Times New Roman" w:hAnsi="Verdana" w:cs="Times New Roman"/>
            <w:rPrChange w:id="56" w:author="Avaliador" w:date="2020-05-11T17:33:00Z">
              <w:rPr>
                <w:rFonts w:ascii="Verdana" w:eastAsia="Times New Roman" w:hAnsi="Verdana" w:cs="Times New Roman"/>
                <w:sz w:val="24"/>
                <w:szCs w:val="24"/>
              </w:rPr>
            </w:rPrChange>
          </w:rPr>
          <w:t xml:space="preserve"> (FONTE, ano</w:t>
        </w:r>
      </w:ins>
      <w:ins w:id="57" w:author="Avaliador" w:date="2020-05-11T17:33:00Z">
        <w:r w:rsidR="00316C2C">
          <w:rPr>
            <w:rFonts w:ascii="Verdana" w:eastAsia="Times New Roman" w:hAnsi="Verdana" w:cs="Times New Roman"/>
          </w:rPr>
          <w:t>, p.</w:t>
        </w:r>
      </w:ins>
      <w:ins w:id="58" w:author="Avaliador" w:date="2020-05-11T17:32:00Z">
        <w:r w:rsidR="00316C2C" w:rsidRPr="00316C2C">
          <w:rPr>
            <w:rFonts w:ascii="Verdana" w:eastAsia="Times New Roman" w:hAnsi="Verdana" w:cs="Times New Roman"/>
            <w:rPrChange w:id="59" w:author="Avaliador" w:date="2020-05-11T17:33:00Z">
              <w:rPr>
                <w:rFonts w:ascii="Verdana" w:eastAsia="Times New Roman" w:hAnsi="Verdana" w:cs="Times New Roman"/>
                <w:sz w:val="24"/>
                <w:szCs w:val="24"/>
              </w:rPr>
            </w:rPrChange>
          </w:rPr>
          <w:t>)</w:t>
        </w:r>
      </w:ins>
    </w:p>
    <w:p w14:paraId="4F33ED76" w14:textId="77777777" w:rsidR="00316C2C" w:rsidRPr="00316C2C" w:rsidRDefault="00316C2C" w:rsidP="00316C2C">
      <w:pPr>
        <w:spacing w:before="120" w:after="120" w:line="240" w:lineRule="auto"/>
        <w:ind w:left="1701"/>
        <w:jc w:val="both"/>
        <w:rPr>
          <w:rFonts w:ascii="Verdana" w:eastAsia="Times New Roman" w:hAnsi="Verdana" w:cs="Times New Roman"/>
          <w:rPrChange w:id="60" w:author="Avaliador" w:date="2020-05-11T17:33:00Z">
            <w:rPr>
              <w:rFonts w:ascii="Verdana" w:eastAsia="Times New Roman" w:hAnsi="Verdana" w:cs="Times New Roman"/>
              <w:sz w:val="24"/>
              <w:szCs w:val="24"/>
            </w:rPr>
          </w:rPrChange>
        </w:rPr>
        <w:pPrChange w:id="61" w:author="Avaliador" w:date="2020-05-11T17:33:00Z">
          <w:pPr>
            <w:spacing w:before="120" w:after="120" w:line="360" w:lineRule="auto"/>
            <w:ind w:firstLine="720"/>
            <w:jc w:val="both"/>
          </w:pPr>
        </w:pPrChange>
      </w:pPr>
    </w:p>
    <w:p w14:paraId="30B2024E" w14:textId="51F8D82E" w:rsidR="00BF711D" w:rsidRDefault="00BF711D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Outro problema evidente é o aumento da violência doméstica contra a mulher </w:t>
      </w:r>
      <w:r w:rsidRPr="0005628B">
        <w:rPr>
          <w:rFonts w:ascii="Verdana" w:eastAsia="Times New Roman" w:hAnsi="Verdana" w:cs="Times New Roman"/>
          <w:sz w:val="24"/>
          <w:szCs w:val="24"/>
        </w:rPr>
        <w:t>durante a quarentena</w:t>
      </w:r>
      <w:ins w:id="62" w:author="Avaliador" w:date="2020-05-11T17:34:00Z">
        <w:r w:rsidR="00D528C4">
          <w:rPr>
            <w:rFonts w:ascii="Verdana" w:eastAsia="Times New Roman" w:hAnsi="Verdana" w:cs="Times New Roman"/>
            <w:sz w:val="24"/>
            <w:szCs w:val="24"/>
          </w:rPr>
          <w:t xml:space="preserve"> (FONTE???)</w:t>
        </w:r>
      </w:ins>
      <w:r w:rsidRPr="0005628B">
        <w:rPr>
          <w:rFonts w:ascii="Verdana" w:eastAsia="Times New Roman" w:hAnsi="Verdana" w:cs="Times New Roman"/>
          <w:sz w:val="24"/>
          <w:szCs w:val="24"/>
        </w:rPr>
        <w:t xml:space="preserve">. Essa problemática é algo marcante na sociedade brasileira em consequência da cultura machista. A violência </w:t>
      </w:r>
      <w:r>
        <w:rPr>
          <w:rFonts w:ascii="Verdana" w:eastAsia="Times New Roman" w:hAnsi="Verdana" w:cs="Times New Roman"/>
          <w:sz w:val="24"/>
          <w:szCs w:val="24"/>
        </w:rPr>
        <w:t xml:space="preserve">está </w:t>
      </w:r>
      <w:r w:rsidRPr="0005628B">
        <w:rPr>
          <w:rFonts w:ascii="Verdana" w:eastAsia="Times New Roman" w:hAnsi="Verdana" w:cs="Times New Roman"/>
          <w:sz w:val="24"/>
          <w:szCs w:val="24"/>
        </w:rPr>
        <w:t>p</w:t>
      </w:r>
      <w:r>
        <w:rPr>
          <w:rFonts w:ascii="Verdana" w:eastAsia="Times New Roman" w:hAnsi="Verdana" w:cs="Times New Roman"/>
          <w:sz w:val="24"/>
          <w:szCs w:val="24"/>
        </w:rPr>
        <w:t>resente em todas as classes sociais na forma de assédio e abuso físico, verbal e psicológico.</w:t>
      </w:r>
    </w:p>
    <w:p w14:paraId="380F2C46" w14:textId="645C497F" w:rsidR="001E4285" w:rsidRPr="0005628B" w:rsidRDefault="0005628B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</w:t>
      </w:r>
      <w:r w:rsidR="003931DD">
        <w:rPr>
          <w:rFonts w:ascii="Verdana" w:eastAsia="Times New Roman" w:hAnsi="Verdana" w:cs="Times New Roman"/>
          <w:sz w:val="24"/>
          <w:szCs w:val="24"/>
        </w:rPr>
        <w:t xml:space="preserve"> maioria das agressões é cometida</w:t>
      </w:r>
      <w:r w:rsidR="00BF711D" w:rsidRPr="0005628B">
        <w:rPr>
          <w:rFonts w:ascii="Verdana" w:eastAsia="Times New Roman" w:hAnsi="Verdana" w:cs="Times New Roman"/>
          <w:sz w:val="24"/>
          <w:szCs w:val="24"/>
        </w:rPr>
        <w:t xml:space="preserve"> pelos próprios </w:t>
      </w:r>
      <w:r>
        <w:rPr>
          <w:rFonts w:ascii="Verdana" w:eastAsia="Times New Roman" w:hAnsi="Verdana" w:cs="Times New Roman"/>
          <w:sz w:val="24"/>
          <w:szCs w:val="24"/>
        </w:rPr>
        <w:t xml:space="preserve">parceiros ou parentes próximos e </w:t>
      </w:r>
      <w:r w:rsidR="00BF711D" w:rsidRPr="0005628B">
        <w:rPr>
          <w:rFonts w:ascii="Verdana" w:eastAsia="Times New Roman" w:hAnsi="Verdana" w:cs="Times New Roman"/>
          <w:sz w:val="24"/>
          <w:szCs w:val="24"/>
        </w:rPr>
        <w:t>as alternativ</w:t>
      </w:r>
      <w:r w:rsidR="00BF711D">
        <w:rPr>
          <w:rFonts w:ascii="Verdana" w:eastAsia="Times New Roman" w:hAnsi="Verdana" w:cs="Times New Roman"/>
          <w:sz w:val="24"/>
          <w:szCs w:val="24"/>
        </w:rPr>
        <w:t>as de fuga das vítimas se tornam</w:t>
      </w:r>
      <w:r w:rsidR="00BF711D" w:rsidRPr="0005628B">
        <w:rPr>
          <w:rFonts w:ascii="Verdana" w:eastAsia="Times New Roman" w:hAnsi="Verdana" w:cs="Times New Roman"/>
          <w:sz w:val="24"/>
          <w:szCs w:val="24"/>
        </w:rPr>
        <w:t xml:space="preserve"> extremamente com</w:t>
      </w:r>
      <w:r w:rsidR="00BF711D">
        <w:rPr>
          <w:rFonts w:ascii="Verdana" w:eastAsia="Times New Roman" w:hAnsi="Verdana" w:cs="Times New Roman"/>
          <w:sz w:val="24"/>
          <w:szCs w:val="24"/>
        </w:rPr>
        <w:t>plicadas quando falta</w:t>
      </w:r>
      <w:r w:rsidR="00BF711D" w:rsidRPr="0005628B">
        <w:rPr>
          <w:rFonts w:ascii="Verdana" w:eastAsia="Times New Roman" w:hAnsi="Verdana" w:cs="Times New Roman"/>
          <w:sz w:val="24"/>
          <w:szCs w:val="24"/>
        </w:rPr>
        <w:t xml:space="preserve"> independência financeira e apoio</w:t>
      </w:r>
      <w:r w:rsidR="00BF711D">
        <w:rPr>
          <w:rFonts w:ascii="Verdana" w:eastAsia="Times New Roman" w:hAnsi="Verdana" w:cs="Times New Roman"/>
          <w:sz w:val="24"/>
          <w:szCs w:val="24"/>
        </w:rPr>
        <w:t xml:space="preserve"> emocional à vítima</w:t>
      </w:r>
      <w:r w:rsidR="00BF711D" w:rsidRPr="0005628B">
        <w:rPr>
          <w:rFonts w:ascii="Verdana" w:eastAsia="Times New Roman" w:hAnsi="Verdana" w:cs="Times New Roman"/>
          <w:sz w:val="24"/>
          <w:szCs w:val="24"/>
        </w:rPr>
        <w:t>. Além disso, essas mulheres muitas vezes t</w:t>
      </w:r>
      <w:ins w:id="63" w:author="Avaliador" w:date="2020-05-11T17:35:00Z">
        <w:r w:rsidR="00D528C4">
          <w:rPr>
            <w:rFonts w:ascii="Verdana" w:eastAsia="Times New Roman" w:hAnsi="Verdana" w:cs="Times New Roman"/>
            <w:sz w:val="24"/>
            <w:szCs w:val="24"/>
          </w:rPr>
          <w:t>ê</w:t>
        </w:r>
      </w:ins>
      <w:del w:id="64" w:author="Avaliador" w:date="2020-05-11T17:35:00Z">
        <w:r w:rsidR="00BF711D" w:rsidRPr="0005628B" w:rsidDel="00D528C4">
          <w:rPr>
            <w:rFonts w:ascii="Verdana" w:eastAsia="Times New Roman" w:hAnsi="Verdana" w:cs="Times New Roman"/>
            <w:sz w:val="24"/>
            <w:szCs w:val="24"/>
          </w:rPr>
          <w:delText>e</w:delText>
        </w:r>
      </w:del>
      <w:r w:rsidR="00BF711D" w:rsidRPr="0005628B">
        <w:rPr>
          <w:rFonts w:ascii="Verdana" w:eastAsia="Times New Roman" w:hAnsi="Verdana" w:cs="Times New Roman"/>
          <w:sz w:val="24"/>
          <w:szCs w:val="24"/>
        </w:rPr>
        <w:t>m dificuldade de reconhecer a violência ou medo de denunciar</w:t>
      </w:r>
      <w:ins w:id="65" w:author="Avaliador" w:date="2020-05-11T17:35:00Z">
        <w:r w:rsidR="00D528C4">
          <w:rPr>
            <w:rFonts w:ascii="Verdana" w:eastAsia="Times New Roman" w:hAnsi="Verdana" w:cs="Times New Roman"/>
            <w:sz w:val="24"/>
            <w:szCs w:val="24"/>
          </w:rPr>
          <w:t xml:space="preserve"> (FONTE???)</w:t>
        </w:r>
      </w:ins>
      <w:r w:rsidR="00BF711D" w:rsidRPr="0005628B">
        <w:rPr>
          <w:rFonts w:ascii="Verdana" w:eastAsia="Times New Roman" w:hAnsi="Verdana" w:cs="Times New Roman"/>
          <w:sz w:val="24"/>
          <w:szCs w:val="24"/>
        </w:rPr>
        <w:t xml:space="preserve">. Dessa forma, torna-se difícil erradicar esse </w:t>
      </w:r>
      <w:r w:rsidR="00BF711D">
        <w:rPr>
          <w:rFonts w:ascii="Verdana" w:eastAsia="Times New Roman" w:hAnsi="Verdana" w:cs="Times New Roman"/>
          <w:sz w:val="24"/>
          <w:szCs w:val="24"/>
        </w:rPr>
        <w:t>problema</w:t>
      </w:r>
      <w:r w:rsidR="00BF711D" w:rsidRPr="0005628B">
        <w:rPr>
          <w:rFonts w:ascii="Verdana" w:eastAsia="Times New Roman" w:hAnsi="Verdana" w:cs="Times New Roman"/>
          <w:sz w:val="24"/>
          <w:szCs w:val="24"/>
        </w:rPr>
        <w:t xml:space="preserve"> e até mesmo ter uma análise concreta sobre as agressões. </w:t>
      </w:r>
    </w:p>
    <w:p w14:paraId="39224D46" w14:textId="5B47CDDD" w:rsidR="0005628B" w:rsidRDefault="0005628B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Diante disso</w:t>
      </w:r>
      <w:r w:rsidR="00BF711D" w:rsidRPr="0005628B">
        <w:rPr>
          <w:rFonts w:ascii="Verdana" w:eastAsia="Times New Roman" w:hAnsi="Verdana" w:cs="Times New Roman"/>
          <w:sz w:val="24"/>
          <w:szCs w:val="24"/>
        </w:rPr>
        <w:t xml:space="preserve">, dados </w:t>
      </w:r>
      <w:ins w:id="66" w:author="Avaliador" w:date="2020-05-11T17:35:00Z">
        <w:r w:rsidR="00D528C4">
          <w:rPr>
            <w:rFonts w:ascii="Verdana" w:eastAsia="Times New Roman" w:hAnsi="Verdana" w:cs="Times New Roman"/>
            <w:sz w:val="24"/>
            <w:szCs w:val="24"/>
          </w:rPr>
          <w:t xml:space="preserve">???? </w:t>
        </w:r>
        <w:proofErr w:type="gramStart"/>
        <w:r w:rsidR="00D528C4">
          <w:rPr>
            <w:rFonts w:ascii="Verdana" w:eastAsia="Times New Roman" w:hAnsi="Verdana" w:cs="Times New Roman"/>
            <w:sz w:val="24"/>
            <w:szCs w:val="24"/>
          </w:rPr>
          <w:t>de</w:t>
        </w:r>
        <w:proofErr w:type="gramEnd"/>
        <w:r w:rsidR="00D528C4">
          <w:rPr>
            <w:rFonts w:ascii="Verdana" w:eastAsia="Times New Roman" w:hAnsi="Verdana" w:cs="Times New Roman"/>
            <w:sz w:val="24"/>
            <w:szCs w:val="24"/>
          </w:rPr>
          <w:t xml:space="preserve"> onde??? </w:t>
        </w:r>
      </w:ins>
      <w:proofErr w:type="gramStart"/>
      <w:r w:rsidR="00BF711D" w:rsidRPr="0005628B">
        <w:rPr>
          <w:rFonts w:ascii="Verdana" w:eastAsia="Times New Roman" w:hAnsi="Verdana" w:cs="Times New Roman"/>
          <w:sz w:val="24"/>
          <w:szCs w:val="24"/>
        </w:rPr>
        <w:t>comprovam</w:t>
      </w:r>
      <w:proofErr w:type="gramEnd"/>
      <w:r w:rsidR="00BF711D" w:rsidRPr="0005628B">
        <w:rPr>
          <w:rFonts w:ascii="Verdana" w:eastAsia="Times New Roman" w:hAnsi="Verdana" w:cs="Times New Roman"/>
          <w:sz w:val="24"/>
          <w:szCs w:val="24"/>
        </w:rPr>
        <w:t xml:space="preserve"> que houve a intensificação da violência doméstica com o isolament</w:t>
      </w:r>
      <w:r w:rsidR="000A097C">
        <w:rPr>
          <w:rFonts w:ascii="Verdana" w:eastAsia="Times New Roman" w:hAnsi="Verdana" w:cs="Times New Roman"/>
          <w:sz w:val="24"/>
          <w:szCs w:val="24"/>
        </w:rPr>
        <w:t>o social, medida de prevenção da</w:t>
      </w:r>
      <w:r w:rsidR="00BF711D" w:rsidRPr="0005628B">
        <w:rPr>
          <w:rFonts w:ascii="Verdana" w:eastAsia="Times New Roman" w:hAnsi="Verdana" w:cs="Times New Roman"/>
          <w:sz w:val="24"/>
          <w:szCs w:val="24"/>
        </w:rPr>
        <w:t xml:space="preserve"> Covid-19. Um dos fatores que contribuem para esse aumento </w:t>
      </w:r>
      <w:r w:rsidR="00BF711D" w:rsidRPr="0005628B">
        <w:rPr>
          <w:rFonts w:ascii="Verdana" w:eastAsia="Times New Roman" w:hAnsi="Verdana" w:cs="Times New Roman"/>
          <w:sz w:val="24"/>
          <w:szCs w:val="24"/>
        </w:rPr>
        <w:lastRenderedPageBreak/>
        <w:t>de casos é a ampl</w:t>
      </w:r>
      <w:r>
        <w:rPr>
          <w:rFonts w:ascii="Verdana" w:eastAsia="Times New Roman" w:hAnsi="Verdana" w:cs="Times New Roman"/>
          <w:sz w:val="24"/>
          <w:szCs w:val="24"/>
        </w:rPr>
        <w:t>iação</w:t>
      </w:r>
      <w:r w:rsidR="00BF711D" w:rsidRPr="0005628B">
        <w:rPr>
          <w:rFonts w:ascii="Verdana" w:eastAsia="Times New Roman" w:hAnsi="Verdana" w:cs="Times New Roman"/>
          <w:sz w:val="24"/>
          <w:szCs w:val="24"/>
        </w:rPr>
        <w:t xml:space="preserve"> do tempo em casa e a convivência forçada, que junto à tensão do momento geram resultados negativos. A grande preocupação com a pandemia e o afastamento de parentes e amigos só pioram o cenário expandindo a tensão e agindo como estopim para a violência. </w:t>
      </w:r>
    </w:p>
    <w:p w14:paraId="73FB5A15" w14:textId="6EEBC32E" w:rsidR="001E4285" w:rsidRDefault="00BF711D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Vale ressaltar</w:t>
      </w:r>
      <w:r w:rsidR="0005628B">
        <w:rPr>
          <w:rFonts w:ascii="Verdana" w:eastAsia="Times New Roman" w:hAnsi="Verdana" w:cs="Times New Roman"/>
          <w:sz w:val="24"/>
          <w:szCs w:val="24"/>
        </w:rPr>
        <w:t xml:space="preserve"> também que, </w:t>
      </w:r>
      <w:r w:rsidRPr="0005628B">
        <w:rPr>
          <w:rFonts w:ascii="Verdana" w:eastAsia="Times New Roman" w:hAnsi="Verdana" w:cs="Times New Roman"/>
          <w:sz w:val="24"/>
          <w:szCs w:val="24"/>
        </w:rPr>
        <w:t>os problemas econô</w:t>
      </w:r>
      <w:r w:rsidR="0005628B">
        <w:rPr>
          <w:rFonts w:ascii="Verdana" w:eastAsia="Times New Roman" w:hAnsi="Verdana" w:cs="Times New Roman"/>
          <w:sz w:val="24"/>
          <w:szCs w:val="24"/>
        </w:rPr>
        <w:t>micos que o país enfrenta se agravou com a quarentena e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escapar das agressões sofridas em casa mostra-se ainda mais difícil</w:t>
      </w:r>
      <w:r w:rsidR="0005628B">
        <w:rPr>
          <w:rFonts w:ascii="Verdana" w:eastAsia="Times New Roman" w:hAnsi="Verdana" w:cs="Times New Roman"/>
          <w:sz w:val="24"/>
          <w:szCs w:val="24"/>
        </w:rPr>
        <w:t>.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Além disso, as mulheres também buscam menos os </w:t>
      </w:r>
      <w:r>
        <w:rPr>
          <w:rFonts w:ascii="Verdana" w:eastAsia="Times New Roman" w:hAnsi="Verdana" w:cs="Times New Roman"/>
          <w:sz w:val="24"/>
          <w:szCs w:val="24"/>
        </w:rPr>
        <w:t>canais de denúncia, pelo fato de</w:t>
      </w:r>
      <w:r w:rsidR="0005628B">
        <w:rPr>
          <w:rFonts w:ascii="Verdana" w:eastAsia="Times New Roman" w:hAnsi="Verdana" w:cs="Times New Roman"/>
          <w:sz w:val="24"/>
          <w:szCs w:val="24"/>
        </w:rPr>
        <w:t xml:space="preserve"> estarem confinadas com o agressor</w:t>
      </w:r>
      <w:ins w:id="67" w:author="Avaliador" w:date="2020-05-11T17:36:00Z">
        <w:r w:rsidR="00D528C4">
          <w:rPr>
            <w:rFonts w:ascii="Verdana" w:eastAsia="Times New Roman" w:hAnsi="Verdana" w:cs="Times New Roman"/>
            <w:sz w:val="24"/>
            <w:szCs w:val="24"/>
          </w:rPr>
          <w:t xml:space="preserve"> (FONTE??)</w:t>
        </w:r>
      </w:ins>
      <w:r w:rsidR="0005628B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Dessa maneira, </w:t>
      </w:r>
      <w:r>
        <w:rPr>
          <w:rFonts w:ascii="Verdana" w:eastAsia="Times New Roman" w:hAnsi="Verdana" w:cs="Times New Roman"/>
          <w:sz w:val="24"/>
          <w:szCs w:val="24"/>
        </w:rPr>
        <w:t>escapar de atrocidades como essa se torna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cada vez mais </w:t>
      </w:r>
      <w:r>
        <w:rPr>
          <w:rFonts w:ascii="Verdana" w:eastAsia="Times New Roman" w:hAnsi="Verdana" w:cs="Times New Roman"/>
          <w:sz w:val="24"/>
          <w:szCs w:val="24"/>
        </w:rPr>
        <w:t xml:space="preserve">difícil no </w:t>
      </w:r>
      <w:r w:rsidRPr="0005628B">
        <w:rPr>
          <w:rFonts w:ascii="Verdana" w:eastAsia="Times New Roman" w:hAnsi="Verdana" w:cs="Times New Roman"/>
          <w:sz w:val="24"/>
          <w:szCs w:val="24"/>
        </w:rPr>
        <w:t>atual</w:t>
      </w:r>
      <w:r>
        <w:rPr>
          <w:rFonts w:ascii="Verdana" w:eastAsia="Times New Roman" w:hAnsi="Verdana" w:cs="Times New Roman"/>
          <w:sz w:val="24"/>
          <w:szCs w:val="24"/>
        </w:rPr>
        <w:t xml:space="preserve"> cenário de pandemia</w:t>
      </w:r>
      <w:r w:rsidRPr="0005628B">
        <w:rPr>
          <w:rFonts w:ascii="Verdana" w:eastAsia="Times New Roman" w:hAnsi="Verdana" w:cs="Times New Roman"/>
          <w:sz w:val="24"/>
          <w:szCs w:val="24"/>
        </w:rPr>
        <w:t>.</w:t>
      </w:r>
    </w:p>
    <w:p w14:paraId="0CBBC7CD" w14:textId="6AAAEC86" w:rsidR="00545FA6" w:rsidRDefault="00D528C4">
      <w:pPr>
        <w:spacing w:before="120" w:after="120" w:line="360" w:lineRule="auto"/>
        <w:jc w:val="both"/>
        <w:rPr>
          <w:ins w:id="68" w:author="Avaliador" w:date="2020-05-11T17:37:00Z"/>
          <w:rFonts w:ascii="Verdana" w:eastAsia="Times New Roman" w:hAnsi="Verdana" w:cs="Times New Roman"/>
          <w:b/>
          <w:sz w:val="24"/>
          <w:szCs w:val="24"/>
        </w:rPr>
      </w:pPr>
      <w:ins w:id="69" w:author="Avaliador" w:date="2020-05-11T17:36:00Z">
        <w:r>
          <w:rPr>
            <w:rFonts w:ascii="Verdana" w:eastAsia="Times New Roman" w:hAnsi="Verdana" w:cs="Times New Roman"/>
            <w:b/>
            <w:sz w:val="24"/>
            <w:szCs w:val="24"/>
          </w:rPr>
          <w:t>O texto está baseado apenas na violência doméstica e a proposta era mais ampla, com temas ligados a bem-estar, sa</w:t>
        </w:r>
      </w:ins>
      <w:ins w:id="70" w:author="Avaliador" w:date="2020-05-11T17:37:00Z">
        <w:r>
          <w:rPr>
            <w:rFonts w:ascii="Verdana" w:eastAsia="Times New Roman" w:hAnsi="Verdana" w:cs="Times New Roman"/>
            <w:b/>
            <w:sz w:val="24"/>
            <w:szCs w:val="24"/>
          </w:rPr>
          <w:t>úde-mental, lazer.</w:t>
        </w:r>
      </w:ins>
    </w:p>
    <w:p w14:paraId="34A64B7E" w14:textId="04382866" w:rsidR="00D528C4" w:rsidRDefault="00D528C4">
      <w:pPr>
        <w:spacing w:before="120" w:after="120" w:line="36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ins w:id="71" w:author="Avaliador" w:date="2020-05-11T17:37:00Z">
        <w:r>
          <w:rPr>
            <w:rFonts w:ascii="Verdana" w:eastAsia="Times New Roman" w:hAnsi="Verdana" w:cs="Times New Roman"/>
            <w:b/>
            <w:sz w:val="24"/>
            <w:szCs w:val="24"/>
          </w:rPr>
          <w:t xml:space="preserve">Além disso está repetitivo e falta fonte. Precisam basear as afirmações em autores que estudam o </w:t>
        </w:r>
      </w:ins>
      <w:ins w:id="72" w:author="Avaliador" w:date="2020-05-11T17:38:00Z">
        <w:r>
          <w:rPr>
            <w:rFonts w:ascii="Verdana" w:eastAsia="Times New Roman" w:hAnsi="Verdana" w:cs="Times New Roman"/>
            <w:b/>
            <w:sz w:val="24"/>
            <w:szCs w:val="24"/>
          </w:rPr>
          <w:t>assunto</w:t>
        </w:r>
      </w:ins>
      <w:ins w:id="73" w:author="Avaliador" w:date="2020-05-11T17:37:00Z">
        <w:r>
          <w:rPr>
            <w:rFonts w:ascii="Verdana" w:eastAsia="Times New Roman" w:hAnsi="Verdana" w:cs="Times New Roman"/>
            <w:b/>
            <w:sz w:val="24"/>
            <w:szCs w:val="24"/>
          </w:rPr>
          <w:t>.</w:t>
        </w:r>
      </w:ins>
      <w:ins w:id="74" w:author="Avaliador" w:date="2020-05-11T17:38:00Z">
        <w:r>
          <w:rPr>
            <w:rFonts w:ascii="Verdana" w:eastAsia="Times New Roman" w:hAnsi="Verdana" w:cs="Times New Roman"/>
            <w:b/>
            <w:sz w:val="24"/>
            <w:szCs w:val="24"/>
          </w:rPr>
          <w:t xml:space="preserve"> Ou reportagens/pesquisas com dados atuais.</w:t>
        </w:r>
      </w:ins>
    </w:p>
    <w:p w14:paraId="070020DE" w14:textId="77777777" w:rsidR="00FF06EE" w:rsidRDefault="00FF06EE">
      <w:pPr>
        <w:spacing w:before="120" w:after="120" w:line="360" w:lineRule="auto"/>
        <w:jc w:val="both"/>
        <w:rPr>
          <w:ins w:id="75" w:author="Avaliador" w:date="2020-05-11T17:38:00Z"/>
          <w:rFonts w:ascii="Verdana" w:eastAsia="Times New Roman" w:hAnsi="Verdana" w:cs="Times New Roman"/>
          <w:b/>
          <w:sz w:val="24"/>
          <w:szCs w:val="24"/>
        </w:rPr>
      </w:pPr>
    </w:p>
    <w:p w14:paraId="2AF98698" w14:textId="77777777" w:rsidR="00FF06EE" w:rsidRDefault="00FF06EE">
      <w:pPr>
        <w:spacing w:before="120" w:after="120" w:line="360" w:lineRule="auto"/>
        <w:jc w:val="both"/>
        <w:rPr>
          <w:ins w:id="76" w:author="Avaliador" w:date="2020-05-11T17:38:00Z"/>
          <w:rFonts w:ascii="Verdana" w:eastAsia="Times New Roman" w:hAnsi="Verdana" w:cs="Times New Roman"/>
          <w:b/>
          <w:sz w:val="24"/>
          <w:szCs w:val="24"/>
        </w:rPr>
      </w:pPr>
    </w:p>
    <w:p w14:paraId="1AECB3CE" w14:textId="0CCC6009" w:rsidR="001E4285" w:rsidRDefault="0005628B">
      <w:pPr>
        <w:spacing w:before="120" w:after="120" w:line="360" w:lineRule="auto"/>
        <w:jc w:val="both"/>
        <w:rPr>
          <w:ins w:id="77" w:author="Avaliador" w:date="2020-05-11T17:38:00Z"/>
          <w:rFonts w:ascii="Verdana" w:eastAsia="Times New Roman" w:hAnsi="Verdana" w:cs="Times New Roman"/>
          <w:b/>
          <w:sz w:val="24"/>
          <w:szCs w:val="24"/>
        </w:rPr>
      </w:pPr>
      <w:r w:rsidRPr="0005628B">
        <w:rPr>
          <w:rFonts w:ascii="Verdana" w:eastAsia="Times New Roman" w:hAnsi="Verdana" w:cs="Times New Roman"/>
          <w:b/>
          <w:sz w:val="24"/>
          <w:szCs w:val="24"/>
        </w:rPr>
        <w:t>Referências</w:t>
      </w:r>
      <w:ins w:id="78" w:author="Avaliador" w:date="2020-05-11T17:38:00Z">
        <w:r w:rsidR="00747A06">
          <w:rPr>
            <w:rFonts w:ascii="Verdana" w:eastAsia="Times New Roman" w:hAnsi="Verdana" w:cs="Times New Roman"/>
            <w:b/>
            <w:sz w:val="24"/>
            <w:szCs w:val="24"/>
          </w:rPr>
          <w:t xml:space="preserve"> seguir a se</w:t>
        </w:r>
      </w:ins>
      <w:ins w:id="79" w:author="Avaliador" w:date="2020-05-11T17:39:00Z">
        <w:r w:rsidR="00A03286">
          <w:rPr>
            <w:rFonts w:ascii="Verdana" w:eastAsia="Times New Roman" w:hAnsi="Verdana" w:cs="Times New Roman"/>
            <w:b/>
            <w:sz w:val="24"/>
            <w:szCs w:val="24"/>
          </w:rPr>
          <w:t>q</w:t>
        </w:r>
      </w:ins>
      <w:ins w:id="80" w:author="Avaliador" w:date="2020-05-11T17:38:00Z">
        <w:r w:rsidR="00747A06">
          <w:rPr>
            <w:rFonts w:ascii="Verdana" w:eastAsia="Times New Roman" w:hAnsi="Verdana" w:cs="Times New Roman"/>
            <w:b/>
            <w:sz w:val="24"/>
            <w:szCs w:val="24"/>
          </w:rPr>
          <w:t>u</w:t>
        </w:r>
      </w:ins>
      <w:ins w:id="81" w:author="Avaliador" w:date="2020-05-11T17:39:00Z">
        <w:r w:rsidR="00747A06">
          <w:rPr>
            <w:rFonts w:ascii="Verdana" w:eastAsia="Times New Roman" w:hAnsi="Verdana" w:cs="Times New Roman"/>
            <w:b/>
            <w:sz w:val="24"/>
            <w:szCs w:val="24"/>
          </w:rPr>
          <w:t>ê</w:t>
        </w:r>
      </w:ins>
      <w:ins w:id="82" w:author="Avaliador" w:date="2020-05-11T17:38:00Z">
        <w:r w:rsidR="00FF06EE">
          <w:rPr>
            <w:rFonts w:ascii="Verdana" w:eastAsia="Times New Roman" w:hAnsi="Verdana" w:cs="Times New Roman"/>
            <w:b/>
            <w:sz w:val="24"/>
            <w:szCs w:val="24"/>
          </w:rPr>
          <w:t xml:space="preserve">ncia de itens do </w:t>
        </w:r>
        <w:proofErr w:type="spellStart"/>
        <w:r w:rsidR="00FF06EE" w:rsidRPr="00FF06EE">
          <w:rPr>
            <w:rFonts w:ascii="Verdana" w:eastAsia="Times New Roman" w:hAnsi="Verdana" w:cs="Times New Roman"/>
            <w:b/>
            <w:i/>
            <w:sz w:val="24"/>
            <w:szCs w:val="24"/>
            <w:rPrChange w:id="83" w:author="Avaliador" w:date="2020-05-11T17:39:00Z">
              <w:rPr>
                <w:rFonts w:ascii="Verdana" w:eastAsia="Times New Roman" w:hAnsi="Verdana" w:cs="Times New Roman"/>
                <w:b/>
                <w:sz w:val="24"/>
                <w:szCs w:val="24"/>
              </w:rPr>
            </w:rPrChange>
          </w:rPr>
          <w:t>template</w:t>
        </w:r>
        <w:proofErr w:type="spellEnd"/>
      </w:ins>
    </w:p>
    <w:p w14:paraId="7972843A" w14:textId="17C8D6AF" w:rsidR="00D528C4" w:rsidRPr="0005628B" w:rsidRDefault="00D528C4">
      <w:pPr>
        <w:spacing w:before="120" w:after="120" w:line="36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ins w:id="84" w:author="Avaliador" w:date="2020-05-11T17:38:00Z">
        <w:r>
          <w:rPr>
            <w:rFonts w:ascii="Verdana" w:eastAsia="Times New Roman" w:hAnsi="Verdana" w:cs="Times New Roman"/>
            <w:b/>
            <w:sz w:val="24"/>
            <w:szCs w:val="24"/>
          </w:rPr>
          <w:t>Usar normas ABNT para fazer as referências</w:t>
        </w:r>
      </w:ins>
    </w:p>
    <w:p w14:paraId="05BA9F62" w14:textId="77777777" w:rsidR="001E4285" w:rsidRPr="0005628B" w:rsidRDefault="00F34A8B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hyperlink r:id="rId7">
        <w:r w:rsidR="00BF711D" w:rsidRPr="0005628B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https://www.kff.org/coronavirus-policy-watch/is-there-widening-gender-gap-in-coronavirus-stress/</w:t>
        </w:r>
      </w:hyperlink>
      <w:r w:rsidR="00BF711D" w:rsidRPr="0005628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3813942" w14:textId="77777777" w:rsidR="001E4285" w:rsidRPr="0005628B" w:rsidRDefault="00F34A8B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hyperlink r:id="rId8">
        <w:r w:rsidR="00BF711D" w:rsidRPr="0005628B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https://www.google.com.br/amp/s/oglobo.globo.com/sociedade/coronavirus-servico/violencia-domestica-dispara-na-quarentena-como-reconhecer-proteger-denunciar-24405355%3fversao=amp</w:t>
        </w:r>
      </w:hyperlink>
    </w:p>
    <w:p w14:paraId="6F7E7DD4" w14:textId="77777777" w:rsidR="001E4285" w:rsidRPr="0005628B" w:rsidRDefault="00F34A8B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hyperlink r:id="rId9">
        <w:r w:rsidR="00BF711D" w:rsidRPr="0005628B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https://www.google.com.br/amp/s/g1.globo.com/google/amp/sp/sao-paulo/noticia/2020/04/13/casos-de-violencia-contra-mulher-aumentam-30percent-durante-a-quarentena-em-sp-diz-mp.ghtml</w:t>
        </w:r>
      </w:hyperlink>
    </w:p>
    <w:p w14:paraId="62AE1A96" w14:textId="77777777" w:rsidR="001E4285" w:rsidRPr="0005628B" w:rsidRDefault="00F34A8B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hyperlink r:id="rId10">
        <w:r w:rsidR="00BF711D" w:rsidRPr="0005628B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https://www12.senado.leg.br/institucional/omv/entenda-a-violencia/relatorios/pesquisa-datasenado-2015-relatorio-e-tabelas-descritivas</w:t>
        </w:r>
      </w:hyperlink>
    </w:p>
    <w:p w14:paraId="4C3ECDF9" w14:textId="77777777" w:rsidR="001E4285" w:rsidRPr="0005628B" w:rsidRDefault="00F34A8B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hyperlink r:id="rId11">
        <w:r w:rsidR="00BF711D" w:rsidRPr="0005628B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https://www.google.com.br/amp/s/www.bbc.com/portuguese/amp/brasil-47365503</w:t>
        </w:r>
      </w:hyperlink>
    </w:p>
    <w:p w14:paraId="2070AF5D" w14:textId="77777777" w:rsidR="001E4285" w:rsidRPr="0005628B" w:rsidRDefault="00F34A8B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hyperlink r:id="rId12">
        <w:r w:rsidR="00BF711D" w:rsidRPr="0005628B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https://g1.globo.com/sp/sao-paulo/noticia/2020/04/13/casos-de-violencia-contra-mulher-aumentam-30percent-durante-a-quarentena-em-sp-diz-mp.ghtml</w:t>
        </w:r>
      </w:hyperlink>
    </w:p>
    <w:p w14:paraId="1E043776" w14:textId="77777777" w:rsidR="001E4285" w:rsidRPr="0005628B" w:rsidRDefault="001E4285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22D077F2" w14:textId="77777777" w:rsidR="001E4285" w:rsidRPr="0005628B" w:rsidRDefault="0005628B">
      <w:pPr>
        <w:spacing w:before="120" w:after="120" w:line="36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 xml:space="preserve">METODOLOGIA </w:t>
      </w:r>
    </w:p>
    <w:p w14:paraId="32963CBB" w14:textId="77777777" w:rsidR="001E4285" w:rsidRPr="0005628B" w:rsidRDefault="00BF711D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Para obter os dados do trabalho, será realizado um questionário abrangendo as múltiplas adversidades que poderão afetar a vida das mulheres no período de quarentena. O foco será como as mulheres estão conseguindo, se estão conseguindo e quais são suas dificuldades em ter momentos de lazer e, até mesmo pensar nas relações entre as mulheres e os homens dentro de casa. </w:t>
      </w:r>
    </w:p>
    <w:p w14:paraId="48A4A627" w14:textId="2B6194F3" w:rsidR="001E4285" w:rsidRPr="0005628B" w:rsidRDefault="00BF711D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commentRangeStart w:id="85"/>
      <w:r w:rsidRPr="0005628B">
        <w:rPr>
          <w:rFonts w:ascii="Verdana" w:eastAsia="Times New Roman" w:hAnsi="Verdana" w:cs="Times New Roman"/>
          <w:sz w:val="24"/>
          <w:szCs w:val="24"/>
        </w:rPr>
        <w:t xml:space="preserve">Será analisado se a quarentena intensifica ou não as opressões e violências sofridas por mulheres por seus maridos, pais, irmãos, e </w:t>
      </w:r>
      <w:del w:id="86" w:author="Avaliador" w:date="2020-05-11T17:33:00Z">
        <w:r w:rsidRPr="0005628B" w:rsidDel="00D528C4">
          <w:rPr>
            <w:rFonts w:ascii="Verdana" w:eastAsia="Times New Roman" w:hAnsi="Verdana" w:cs="Times New Roman"/>
            <w:sz w:val="24"/>
            <w:szCs w:val="24"/>
          </w:rPr>
          <w:delText>etc</w:delText>
        </w:r>
      </w:del>
      <w:ins w:id="87" w:author="Avaliador" w:date="2020-05-11T17:33:00Z">
        <w:r w:rsidR="00D528C4" w:rsidRPr="0005628B">
          <w:rPr>
            <w:rFonts w:ascii="Verdana" w:eastAsia="Times New Roman" w:hAnsi="Verdana" w:cs="Times New Roman"/>
            <w:sz w:val="24"/>
            <w:szCs w:val="24"/>
          </w:rPr>
          <w:t>etc.</w:t>
        </w:r>
      </w:ins>
      <w:r w:rsidRPr="0005628B">
        <w:rPr>
          <w:rFonts w:ascii="Verdana" w:eastAsia="Times New Roman" w:hAnsi="Verdana" w:cs="Times New Roman"/>
          <w:sz w:val="24"/>
          <w:szCs w:val="24"/>
        </w:rPr>
        <w:t xml:space="preserve">, e levantar questões sobre a autoestima da mulher em tempos de isolamento e como isso pode afetar sua saúde mental. </w:t>
      </w:r>
      <w:commentRangeEnd w:id="85"/>
      <w:r w:rsidR="00F34A8B">
        <w:rPr>
          <w:rStyle w:val="Refdecomentrio"/>
        </w:rPr>
        <w:commentReference w:id="85"/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No questionário serão realizadas perguntas sobre a faixa etária dessas mulheres, estado </w:t>
      </w: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civil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, se tem filhos ou não e como é para elas lidar com as dificuldades desse momento em que a prioridade é ficar dentro de casa. </w:t>
      </w:r>
    </w:p>
    <w:p w14:paraId="6F87064C" w14:textId="77777777" w:rsidR="001E4285" w:rsidRPr="0005628B" w:rsidRDefault="00BF711D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A análise dos dados coletados no questionário fará com que seja possível verificar os problemas que as mulheres estão enfrentando na </w:t>
      </w:r>
      <w:r w:rsidRPr="0005628B">
        <w:rPr>
          <w:rFonts w:ascii="Verdana" w:eastAsia="Times New Roman" w:hAnsi="Verdana" w:cs="Times New Roman"/>
          <w:sz w:val="24"/>
          <w:szCs w:val="24"/>
        </w:rPr>
        <w:lastRenderedPageBreak/>
        <w:t xml:space="preserve">quarentena para que, dessa forma, seja possível elaborar uma base teórica mais específica sobre </w:t>
      </w:r>
      <w:r w:rsidR="00545FA6">
        <w:rPr>
          <w:rFonts w:ascii="Verdana" w:eastAsia="Times New Roman" w:hAnsi="Verdana" w:cs="Times New Roman"/>
          <w:sz w:val="24"/>
          <w:szCs w:val="24"/>
        </w:rPr>
        <w:t>o tema. A partir disso, torna-se</w:t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possível elaborar meios para ajudar as mulheres com conteúdos informativos e instrutivos focados nas problemáticas atuais.  </w:t>
      </w:r>
    </w:p>
    <w:p w14:paraId="2A099389" w14:textId="77777777" w:rsidR="001E4285" w:rsidRPr="0005628B" w:rsidRDefault="001E4285">
      <w:pPr>
        <w:spacing w:before="120" w:after="120" w:line="360" w:lineRule="auto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C6DC769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05628B">
        <w:rPr>
          <w:rFonts w:ascii="Verdana" w:eastAsia="Times New Roman" w:hAnsi="Verdana" w:cs="Times New Roman"/>
          <w:b/>
          <w:sz w:val="24"/>
          <w:szCs w:val="24"/>
        </w:rPr>
        <w:t>[</w:t>
      </w:r>
      <w:proofErr w:type="gramStart"/>
      <w:r w:rsidRPr="0005628B">
        <w:rPr>
          <w:rFonts w:ascii="Verdana" w:eastAsia="Times New Roman" w:hAnsi="Verdana" w:cs="Times New Roman"/>
          <w:b/>
          <w:sz w:val="24"/>
          <w:szCs w:val="24"/>
        </w:rPr>
        <w:t>rascunho</w:t>
      </w:r>
      <w:proofErr w:type="gramEnd"/>
      <w:r w:rsidRPr="0005628B">
        <w:rPr>
          <w:rFonts w:ascii="Verdana" w:eastAsia="Times New Roman" w:hAnsi="Verdana" w:cs="Times New Roman"/>
          <w:b/>
          <w:sz w:val="24"/>
          <w:szCs w:val="24"/>
        </w:rPr>
        <w:t xml:space="preserve"> questionário] </w:t>
      </w:r>
    </w:p>
    <w:p w14:paraId="2A87DC6A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qual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sua faixa etária? </w:t>
      </w:r>
    </w:p>
    <w:p w14:paraId="391F9D1C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de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10 a 17 anos </w:t>
      </w:r>
    </w:p>
    <w:p w14:paraId="0CDB0368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de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18 a 30 anos </w:t>
      </w:r>
    </w:p>
    <w:p w14:paraId="491E6427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de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31 a 40 anos </w:t>
      </w:r>
    </w:p>
    <w:p w14:paraId="2DF50EED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40 anos ou mais </w:t>
      </w:r>
    </w:p>
    <w:p w14:paraId="2D4A5D03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qual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seu estado civil? </w:t>
      </w:r>
    </w:p>
    <w:p w14:paraId="18DEF770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solteira</w:t>
      </w:r>
      <w:proofErr w:type="gramEnd"/>
    </w:p>
    <w:p w14:paraId="3CC731C5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casada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0CD213E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divorciada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188116BA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viúva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B5190D3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você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tem filhos? </w:t>
      </w:r>
    </w:p>
    <w:p w14:paraId="732DAB6B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sim</w:t>
      </w:r>
      <w:proofErr w:type="gramEnd"/>
    </w:p>
    <w:p w14:paraId="3A160DA0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não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7B15805F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se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sim, quantos? </w:t>
      </w:r>
    </w:p>
    <w:p w14:paraId="02EAC722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1 </w:t>
      </w:r>
    </w:p>
    <w:p w14:paraId="03E61854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de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2 a 4 </w:t>
      </w:r>
    </w:p>
    <w:p w14:paraId="2D40121B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4 ou mais </w:t>
      </w:r>
    </w:p>
    <w:p w14:paraId="0E035A23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quantas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horas livres, em média, durante a semana</w:t>
      </w:r>
    </w:p>
    <w:p w14:paraId="31A5AE1F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1 a 2 horas </w:t>
      </w:r>
    </w:p>
    <w:p w14:paraId="3C159C56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lastRenderedPageBreak/>
        <w:t>2 a 4 horas</w:t>
      </w:r>
    </w:p>
    <w:p w14:paraId="241B72DD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4 horas a 6 horas</w:t>
      </w:r>
    </w:p>
    <w:p w14:paraId="4C123B63" w14:textId="77777777" w:rsidR="001E4285" w:rsidRPr="0005628B" w:rsidRDefault="00BF711D">
      <w:pPr>
        <w:numPr>
          <w:ilvl w:val="0"/>
          <w:numId w:val="1"/>
        </w:num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de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6 horas</w:t>
      </w:r>
    </w:p>
    <w:p w14:paraId="727D1A28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o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que costuma fazer nesse tempo livre? </w:t>
      </w:r>
    </w:p>
    <w:p w14:paraId="44615E87" w14:textId="77777777" w:rsidR="001E4285" w:rsidRPr="0005628B" w:rsidRDefault="0005628B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</w:rPr>
        <w:t>assistir</w:t>
      </w:r>
      <w:proofErr w:type="gramEnd"/>
      <w:r w:rsidR="00BF711D" w:rsidRPr="0005628B">
        <w:rPr>
          <w:rFonts w:ascii="Verdana" w:eastAsia="Times New Roman" w:hAnsi="Verdana" w:cs="Times New Roman"/>
          <w:sz w:val="24"/>
          <w:szCs w:val="24"/>
        </w:rPr>
        <w:t xml:space="preserve"> filmes, programas de televisão, jornais e séries (especificar quais?)</w:t>
      </w:r>
    </w:p>
    <w:p w14:paraId="66742D65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ler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livros, revistas e jornais (especificar quais?)</w:t>
      </w:r>
    </w:p>
    <w:p w14:paraId="11FE590E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atividades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físicas (corridas e caminhadas, treinos online, dança, yoga, lutas, </w:t>
      </w:r>
      <w:proofErr w:type="spellStart"/>
      <w:r w:rsidRPr="0005628B">
        <w:rPr>
          <w:rFonts w:ascii="Verdana" w:eastAsia="Times New Roman" w:hAnsi="Verdana" w:cs="Times New Roman"/>
          <w:sz w:val="24"/>
          <w:szCs w:val="24"/>
        </w:rPr>
        <w:t>etc</w:t>
      </w:r>
      <w:proofErr w:type="spellEnd"/>
      <w:r w:rsidRPr="0005628B">
        <w:rPr>
          <w:rFonts w:ascii="Verdana" w:eastAsia="Times New Roman" w:hAnsi="Verdana" w:cs="Times New Roman"/>
          <w:sz w:val="24"/>
          <w:szCs w:val="24"/>
        </w:rPr>
        <w:t>) (especificar quais?)</w:t>
      </w:r>
    </w:p>
    <w:p w14:paraId="65AB2DFF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atividades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manuais(bordado, artesanato, pintura, testar receitas novas) (especificar quais?)</w:t>
      </w:r>
    </w:p>
    <w:p w14:paraId="73108D83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cursos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online, visitação de museus, </w:t>
      </w:r>
      <w:proofErr w:type="spellStart"/>
      <w:r w:rsidRPr="0005628B">
        <w:rPr>
          <w:rFonts w:ascii="Verdana" w:eastAsia="Times New Roman" w:hAnsi="Verdana" w:cs="Times New Roman"/>
          <w:sz w:val="24"/>
          <w:szCs w:val="24"/>
        </w:rPr>
        <w:t>lives</w:t>
      </w:r>
      <w:proofErr w:type="spellEnd"/>
      <w:r w:rsidRPr="0005628B">
        <w:rPr>
          <w:rFonts w:ascii="Verdana" w:eastAsia="Times New Roman" w:hAnsi="Verdana" w:cs="Times New Roman"/>
          <w:sz w:val="24"/>
          <w:szCs w:val="24"/>
        </w:rPr>
        <w:t>, chamada de vídeo e ligações com amigos e familiares</w:t>
      </w:r>
    </w:p>
    <w:p w14:paraId="5D11E0C9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Você mora com o seu pai?</w:t>
      </w:r>
    </w:p>
    <w:p w14:paraId="11E96526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Sim/Não</w:t>
      </w:r>
    </w:p>
    <w:p w14:paraId="41DA2C62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Você mora com irmãos?</w:t>
      </w:r>
    </w:p>
    <w:p w14:paraId="69E593AD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Sim/Não</w:t>
      </w:r>
    </w:p>
    <w:p w14:paraId="275F3927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Você mora com o seu namorado/marido? </w:t>
      </w:r>
    </w:p>
    <w:p w14:paraId="0B2056D3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Durante a quarentena, devido todo a tensão social e econômica, o clima em casa está pior ou melhor? </w:t>
      </w:r>
    </w:p>
    <w:p w14:paraId="72AFA554" w14:textId="107A1B8B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Pior/melhor</w:t>
      </w:r>
      <w:ins w:id="88" w:author="Avaliador" w:date="2020-05-11T17:41:00Z">
        <w:r w:rsidR="00F34A8B">
          <w:rPr>
            <w:rFonts w:ascii="Verdana" w:eastAsia="Times New Roman" w:hAnsi="Verdana" w:cs="Times New Roman"/>
            <w:sz w:val="24"/>
            <w:szCs w:val="24"/>
          </w:rPr>
          <w:t xml:space="preserve"> /igual (não mudou)</w:t>
        </w:r>
      </w:ins>
    </w:p>
    <w:p w14:paraId="57668F0F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Você se sente ameaçada dentro da sua própria casa por outras pessoas?</w:t>
      </w:r>
    </w:p>
    <w:p w14:paraId="148B22EB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Muito/Um pouco/Não</w:t>
      </w:r>
    </w:p>
    <w:p w14:paraId="38C75D80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Você tem um emprego? Se sim, está fazendo home office ou está indo trabalhar normalmente? </w:t>
      </w:r>
    </w:p>
    <w:p w14:paraId="535ABFF4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lastRenderedPageBreak/>
        <w:t xml:space="preserve">Home office/ trabalho normalmente/ trabalho flexibilizado com todos os cuidados para evitar a contaminação pelo </w:t>
      </w:r>
      <w:proofErr w:type="spellStart"/>
      <w:r w:rsidRPr="0005628B">
        <w:rPr>
          <w:rFonts w:ascii="Verdana" w:eastAsia="Times New Roman" w:hAnsi="Verdana" w:cs="Times New Roman"/>
          <w:sz w:val="24"/>
          <w:szCs w:val="24"/>
        </w:rPr>
        <w:t>coronavírus</w:t>
      </w:r>
      <w:proofErr w:type="spellEnd"/>
    </w:p>
    <w:p w14:paraId="5B82E648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Você se sente sobrecarregada durante a quarentena? </w:t>
      </w:r>
    </w:p>
    <w:p w14:paraId="47C92E8C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Sim/Não</w:t>
      </w:r>
    </w:p>
    <w:p w14:paraId="0C0B9B43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As atividades domésticas na sua casa são feitas por homens e mulheres?</w:t>
      </w:r>
    </w:p>
    <w:p w14:paraId="34500A1F" w14:textId="77777777" w:rsidR="001E4285" w:rsidRPr="0005628B" w:rsidRDefault="00963A5C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Sim/não/</w:t>
      </w:r>
      <w:r w:rsidR="00B35FBB">
        <w:rPr>
          <w:rFonts w:ascii="Verdana" w:eastAsia="Times New Roman" w:hAnsi="Verdana" w:cs="Times New Roman"/>
          <w:sz w:val="24"/>
          <w:szCs w:val="24"/>
        </w:rPr>
        <w:t>Realizada</w:t>
      </w:r>
      <w:r>
        <w:rPr>
          <w:rFonts w:ascii="Verdana" w:eastAsia="Times New Roman" w:hAnsi="Verdana" w:cs="Times New Roman"/>
          <w:sz w:val="24"/>
          <w:szCs w:val="24"/>
        </w:rPr>
        <w:t xml:space="preserve"> pelos dois, </w:t>
      </w:r>
      <w:r w:rsidR="00BF711D" w:rsidRPr="0005628B">
        <w:rPr>
          <w:rFonts w:ascii="Verdana" w:eastAsia="Times New Roman" w:hAnsi="Verdana" w:cs="Times New Roman"/>
          <w:sz w:val="24"/>
          <w:szCs w:val="24"/>
        </w:rPr>
        <w:t>mas divididas de maneiras desiguais, sobrecarregando as mulheres.</w:t>
      </w:r>
    </w:p>
    <w:p w14:paraId="7DA10440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Você está lidando bem com a quarentena?</w:t>
      </w:r>
    </w:p>
    <w:p w14:paraId="252D05E9" w14:textId="77777777" w:rsidR="001E4285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Sim/ mais ou menos/ não/surtando o tempo todo</w:t>
      </w:r>
    </w:p>
    <w:p w14:paraId="4B487C75" w14:textId="77777777" w:rsidR="00963A5C" w:rsidRPr="0005628B" w:rsidRDefault="00963A5C" w:rsidP="00963A5C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 xml:space="preserve">Você acha que sua autoestima se </w:t>
      </w:r>
      <w:commentRangeStart w:id="89"/>
      <w:r w:rsidRPr="0005628B">
        <w:rPr>
          <w:rFonts w:ascii="Verdana" w:eastAsia="Times New Roman" w:hAnsi="Verdana" w:cs="Times New Roman"/>
          <w:sz w:val="24"/>
          <w:szCs w:val="24"/>
        </w:rPr>
        <w:t>alterou</w:t>
      </w:r>
      <w:commentRangeEnd w:id="89"/>
      <w:r w:rsidR="00F34A8B">
        <w:rPr>
          <w:rStyle w:val="Refdecomentrio"/>
        </w:rPr>
        <w:commentReference w:id="89"/>
      </w:r>
      <w:r w:rsidRPr="0005628B">
        <w:rPr>
          <w:rFonts w:ascii="Verdana" w:eastAsia="Times New Roman" w:hAnsi="Verdana" w:cs="Times New Roman"/>
          <w:sz w:val="24"/>
          <w:szCs w:val="24"/>
        </w:rPr>
        <w:t xml:space="preserve"> durante o isolamento?</w:t>
      </w:r>
    </w:p>
    <w:p w14:paraId="36DB72EA" w14:textId="77777777" w:rsidR="00963A5C" w:rsidRPr="0005628B" w:rsidRDefault="00963A5C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Sim/Não/Um pouco</w:t>
      </w:r>
    </w:p>
    <w:p w14:paraId="1BD44FC1" w14:textId="77777777" w:rsidR="001E4285" w:rsidRPr="0005628B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Como você se sente em relação a sua autoestima durante a quarentena?</w:t>
      </w:r>
    </w:p>
    <w:p w14:paraId="3B04634C" w14:textId="77777777" w:rsidR="001E4285" w:rsidRDefault="00BF711D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(</w:t>
      </w:r>
      <w:proofErr w:type="gramStart"/>
      <w:r w:rsidRPr="0005628B">
        <w:rPr>
          <w:rFonts w:ascii="Verdana" w:eastAsia="Times New Roman" w:hAnsi="Verdana" w:cs="Times New Roman"/>
          <w:sz w:val="24"/>
          <w:szCs w:val="24"/>
        </w:rPr>
        <w:t>deixe</w:t>
      </w:r>
      <w:proofErr w:type="gramEnd"/>
      <w:r w:rsidRPr="0005628B">
        <w:rPr>
          <w:rFonts w:ascii="Verdana" w:eastAsia="Times New Roman" w:hAnsi="Verdana" w:cs="Times New Roman"/>
          <w:sz w:val="24"/>
          <w:szCs w:val="24"/>
        </w:rPr>
        <w:t xml:space="preserve"> o comentário sobre)</w:t>
      </w:r>
    </w:p>
    <w:p w14:paraId="32623FB0" w14:textId="77777777" w:rsidR="00B35FBB" w:rsidRDefault="00B35FBB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Você conhece alguém que sofreu violência doméstica durante a quarentena?</w:t>
      </w:r>
    </w:p>
    <w:p w14:paraId="7E321E0C" w14:textId="77777777" w:rsidR="00B35FBB" w:rsidRPr="0005628B" w:rsidRDefault="00B35FBB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Sim/Não</w:t>
      </w:r>
    </w:p>
    <w:p w14:paraId="63B7ADC4" w14:textId="77777777" w:rsidR="00963A5C" w:rsidRDefault="00BF711D" w:rsidP="00B35FBB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5628B">
        <w:rPr>
          <w:rFonts w:ascii="Verdana" w:eastAsia="Times New Roman" w:hAnsi="Verdana" w:cs="Times New Roman"/>
          <w:sz w:val="24"/>
          <w:szCs w:val="24"/>
        </w:rPr>
        <w:t>Deixe um depoimento sobre como está sendo a quarentena para você com base nas perguntas acima:</w:t>
      </w:r>
    </w:p>
    <w:p w14:paraId="18921857" w14:textId="77777777" w:rsidR="00B35FBB" w:rsidRPr="00B35FBB" w:rsidRDefault="00B35FBB" w:rsidP="00B35FBB">
      <w:pPr>
        <w:spacing w:before="120" w:after="12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7BC76CE" w14:textId="77777777" w:rsidR="00963A5C" w:rsidRDefault="00963A5C">
      <w:pPr>
        <w:spacing w:before="120" w:after="120" w:line="360" w:lineRule="auto"/>
        <w:rPr>
          <w:rFonts w:ascii="Verdana" w:eastAsia="Verdana" w:hAnsi="Verdana" w:cs="Verdana"/>
          <w:b/>
          <w:sz w:val="24"/>
          <w:szCs w:val="24"/>
        </w:rPr>
      </w:pPr>
    </w:p>
    <w:p w14:paraId="54269553" w14:textId="77777777" w:rsidR="001E4285" w:rsidRPr="0005628B" w:rsidRDefault="00BF711D">
      <w:pPr>
        <w:spacing w:before="120" w:after="120" w:line="360" w:lineRule="auto"/>
        <w:rPr>
          <w:rFonts w:ascii="Verdana" w:eastAsia="Verdana" w:hAnsi="Verdana" w:cs="Verdana"/>
          <w:b/>
          <w:sz w:val="24"/>
          <w:szCs w:val="24"/>
        </w:rPr>
      </w:pPr>
      <w:r w:rsidRPr="0005628B">
        <w:rPr>
          <w:rFonts w:ascii="Verdana" w:eastAsia="Verdana" w:hAnsi="Verdana" w:cs="Verdana"/>
          <w:b/>
          <w:sz w:val="24"/>
          <w:szCs w:val="24"/>
        </w:rPr>
        <w:t>Cronograma Semanal</w:t>
      </w:r>
    </w:p>
    <w:tbl>
      <w:tblPr>
        <w:tblStyle w:val="1"/>
        <w:tblW w:w="83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567"/>
        <w:gridCol w:w="684"/>
        <w:gridCol w:w="670"/>
        <w:gridCol w:w="798"/>
        <w:gridCol w:w="812"/>
        <w:gridCol w:w="812"/>
        <w:gridCol w:w="670"/>
        <w:gridCol w:w="385"/>
        <w:gridCol w:w="385"/>
        <w:gridCol w:w="400"/>
      </w:tblGrid>
      <w:tr w:rsidR="001E4285" w:rsidRPr="0005628B" w14:paraId="31DEB155" w14:textId="77777777" w:rsidTr="00963A5C">
        <w:trPr>
          <w:trHeight w:val="41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7ED8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Atividades</w:t>
            </w:r>
          </w:p>
        </w:tc>
        <w:tc>
          <w:tcPr>
            <w:tcW w:w="618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21AC" w14:textId="77777777" w:rsidR="001E4285" w:rsidRPr="0005628B" w:rsidRDefault="00BF711D" w:rsidP="00963A5C">
            <w:pPr>
              <w:spacing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Semanas</w:t>
            </w:r>
          </w:p>
        </w:tc>
      </w:tr>
      <w:tr w:rsidR="001E4285" w:rsidRPr="0005628B" w14:paraId="343A059D" w14:textId="77777777" w:rsidTr="00963A5C">
        <w:trPr>
          <w:trHeight w:val="10"/>
        </w:trPr>
        <w:tc>
          <w:tcPr>
            <w:tcW w:w="21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C872" w14:textId="77777777" w:rsidR="001E4285" w:rsidRPr="0005628B" w:rsidRDefault="001E4285" w:rsidP="00963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8A97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21/4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A025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27/4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6462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4/5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059B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11/5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C47B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18/5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6CDD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25/5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2D61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1/6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CCF1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DFD8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0DFA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1E4285" w:rsidRPr="0005628B" w14:paraId="7329E97B" w14:textId="77777777" w:rsidTr="00963A5C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310D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lastRenderedPageBreak/>
              <w:t>Elaboração Introdução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9178" w14:textId="77777777" w:rsidR="001E4285" w:rsidRPr="0005628B" w:rsidRDefault="00FA7942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88F3" w14:textId="77777777" w:rsidR="001E4285" w:rsidRPr="0005628B" w:rsidRDefault="00FA7942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C2E6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A542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9532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45D4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A55D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C855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6648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A64E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1E4285" w:rsidRPr="0005628B" w14:paraId="20C9E9EC" w14:textId="77777777" w:rsidTr="00963A5C">
        <w:trPr>
          <w:trHeight w:val="31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0A26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Elaboração Base teórica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0E06" w14:textId="77777777" w:rsidR="001E4285" w:rsidRPr="0005628B" w:rsidRDefault="00FA7942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DB31" w14:textId="77777777" w:rsidR="001E4285" w:rsidRPr="0005628B" w:rsidRDefault="00FA7942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A691" w14:textId="77777777" w:rsidR="001E4285" w:rsidRPr="0005628B" w:rsidRDefault="00FA7942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D241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 w:rsidRPr="0005628B"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EFB1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183F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CC2E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C964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E282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859E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1E4285" w:rsidRPr="0005628B" w14:paraId="538BC0EA" w14:textId="77777777" w:rsidTr="00963A5C">
        <w:trPr>
          <w:trHeight w:val="40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CF4F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Redação da Metodologia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FBF7" w14:textId="77777777" w:rsidR="001E4285" w:rsidRPr="0005628B" w:rsidRDefault="00FA7942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0CB8" w14:textId="77777777" w:rsidR="001E4285" w:rsidRPr="0005628B" w:rsidRDefault="00FA7942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CE75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094A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2ADB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FEA1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55FC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62D1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9D3A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A7D6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1E4285" w:rsidRPr="0005628B" w14:paraId="75B666F9" w14:textId="77777777" w:rsidTr="00963A5C">
        <w:trPr>
          <w:trHeight w:val="70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BABC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Entrega da do Pré-teste coleta dado campo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7D17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9712" w14:textId="77777777" w:rsidR="001E4285" w:rsidRPr="0005628B" w:rsidRDefault="001E4285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84D3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 w:rsidRPr="0005628B"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7316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E410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282F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5BE7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9C0A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ED6C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0E25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1E4285" w:rsidRPr="0005628B" w14:paraId="55B9E514" w14:textId="77777777" w:rsidTr="00963A5C">
        <w:trPr>
          <w:trHeight w:val="40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4DDF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Coleta dados de campo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681D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DD01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393E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DD1C" w14:textId="77777777" w:rsidR="001E4285" w:rsidRPr="0005628B" w:rsidRDefault="00FA7942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4FFE" w14:textId="77777777" w:rsidR="001E4285" w:rsidRPr="0005628B" w:rsidRDefault="00FA7942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8E6D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CC8D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3F13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8D7F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39EB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1E4285" w:rsidRPr="0005628B" w14:paraId="4318FFEF" w14:textId="77777777" w:rsidTr="00963A5C">
        <w:trPr>
          <w:trHeight w:val="40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2215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Orientação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5619" w14:textId="77777777" w:rsidR="001E4285" w:rsidRPr="0005628B" w:rsidRDefault="001E4285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C816" w14:textId="77777777" w:rsidR="001E4285" w:rsidRPr="0005628B" w:rsidRDefault="001E4285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C702" w14:textId="77777777" w:rsidR="001E4285" w:rsidRPr="0005628B" w:rsidRDefault="001E4285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A1D2" w14:textId="77777777" w:rsidR="001E4285" w:rsidRPr="0005628B" w:rsidRDefault="001E4285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C623" w14:textId="77777777" w:rsidR="001E4285" w:rsidRPr="0005628B" w:rsidRDefault="001E4285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062E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 w:rsidRPr="0005628B"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E7E7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 w:rsidRPr="0005628B"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76E9" w14:textId="77777777" w:rsidR="001E4285" w:rsidRPr="0005628B" w:rsidRDefault="001E4285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BB5C" w14:textId="77777777" w:rsidR="001E4285" w:rsidRPr="0005628B" w:rsidRDefault="001E4285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95C8" w14:textId="77777777" w:rsidR="001E4285" w:rsidRPr="0005628B" w:rsidRDefault="001E4285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1E4285" w:rsidRPr="0005628B" w14:paraId="3F591F02" w14:textId="77777777" w:rsidTr="00963A5C">
        <w:trPr>
          <w:trHeight w:val="40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4B57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Análise de dados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2871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36BD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D9A2" w14:textId="77777777" w:rsidR="001E4285" w:rsidRPr="0005628B" w:rsidRDefault="001E4285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081F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792A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 w:rsidRPr="0005628B"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E2F3" w14:textId="77777777" w:rsidR="001E4285" w:rsidRPr="0005628B" w:rsidRDefault="001E4285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61F1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0FF9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B0DB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7C88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1E4285" w:rsidRPr="0005628B" w14:paraId="5C4D0586" w14:textId="77777777" w:rsidTr="00963A5C">
        <w:trPr>
          <w:trHeight w:val="40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7301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Redação de resultados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E10E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9AF3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0CFB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D593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1A74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 w:rsidRPr="0005628B"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BADE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 w:rsidRPr="0005628B"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B1AF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7B03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0645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595D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1E4285" w:rsidRPr="0005628B" w14:paraId="2C5AF6C8" w14:textId="77777777" w:rsidTr="00963A5C">
        <w:trPr>
          <w:trHeight w:val="29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BD20" w14:textId="77777777" w:rsidR="001E4285" w:rsidRPr="0005628B" w:rsidRDefault="00963A5C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z w:val="24"/>
                <w:szCs w:val="24"/>
              </w:rPr>
              <w:t>Apresentaçã</w:t>
            </w:r>
            <w:r w:rsidR="00BF711D" w:rsidRPr="0005628B">
              <w:rPr>
                <w:rFonts w:ascii="Verdana" w:eastAsia="Verdana" w:hAnsi="Verdana" w:cs="Verdana"/>
                <w:sz w:val="24"/>
                <w:szCs w:val="24"/>
              </w:rPr>
              <w:t>o  de</w:t>
            </w:r>
            <w:proofErr w:type="gramEnd"/>
            <w:r w:rsidR="00BF711D"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resultados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2720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E0CC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DAB5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4179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9234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A729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 w:rsidRPr="0005628B"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BAAB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05D2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F8A5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A3FC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1E4285" w:rsidRPr="0005628B" w14:paraId="01A0E4BB" w14:textId="77777777" w:rsidTr="00963A5C">
        <w:trPr>
          <w:trHeight w:val="40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106D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Últimas correções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0129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5A63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4F4C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ED73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429F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B2B1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 w:rsidRPr="0005628B"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FD7B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0E9C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2F9E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9C08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  <w:tr w:rsidR="001E4285" w:rsidRPr="0005628B" w14:paraId="4B70BABB" w14:textId="77777777" w:rsidTr="00963A5C">
        <w:trPr>
          <w:trHeight w:val="69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4C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>Envio da versão final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2B67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D5A4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ADC9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D8DE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7A8B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DB53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B4CC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gramStart"/>
            <w:r w:rsidRPr="0005628B"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proofErr w:type="gramEnd"/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F868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A930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767F" w14:textId="77777777" w:rsidR="001E4285" w:rsidRPr="0005628B" w:rsidRDefault="00BF711D" w:rsidP="00963A5C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05628B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</w:p>
        </w:tc>
      </w:tr>
    </w:tbl>
    <w:p w14:paraId="3EB8748C" w14:textId="77777777" w:rsidR="001E4285" w:rsidRPr="0005628B" w:rsidRDefault="001E4285" w:rsidP="00963A5C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sectPr w:rsidR="001E4285" w:rsidRPr="0005628B" w:rsidSect="00545FA6">
      <w:pgSz w:w="11909" w:h="16834"/>
      <w:pgMar w:top="2268" w:right="1134" w:bottom="1134" w:left="1701" w:header="72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valiador" w:date="2020-05-11T17:23:00Z" w:initials="AV">
    <w:p w14:paraId="30E3BBF9" w14:textId="77777777" w:rsidR="003B77AD" w:rsidRDefault="003B77AD">
      <w:pPr>
        <w:pStyle w:val="Textodecomentrio"/>
      </w:pPr>
      <w:r>
        <w:rPr>
          <w:rStyle w:val="Refdecomentrio"/>
        </w:rPr>
        <w:annotationRef/>
      </w:r>
      <w:r>
        <w:t>O questionário é um instrumento de pesquisa e vai para metodologia. Não pode ser o objetivo da pesquisa. É através dele que se atinge o objetivo – refazer.</w:t>
      </w:r>
    </w:p>
  </w:comment>
  <w:comment w:id="22" w:author="Avaliador" w:date="2020-05-11T17:25:00Z" w:initials="AV">
    <w:p w14:paraId="2BAEFC13" w14:textId="77777777" w:rsidR="003B77AD" w:rsidRDefault="003B77AD">
      <w:pPr>
        <w:pStyle w:val="Textodecomentrio"/>
      </w:pPr>
      <w:r>
        <w:rPr>
          <w:rStyle w:val="Refdecomentrio"/>
        </w:rPr>
        <w:annotationRef/>
      </w:r>
      <w:r>
        <w:t>Isto é metodologia</w:t>
      </w:r>
    </w:p>
  </w:comment>
  <w:comment w:id="34" w:author="Avaliador" w:date="2020-05-11T17:29:00Z" w:initials="AV">
    <w:p w14:paraId="2FB39946" w14:textId="2DC67783" w:rsidR="00316C2C" w:rsidRDefault="00316C2C">
      <w:pPr>
        <w:pStyle w:val="Textodecomentrio"/>
      </w:pPr>
      <w:r>
        <w:rPr>
          <w:rStyle w:val="Refdecomentrio"/>
        </w:rPr>
        <w:annotationRef/>
      </w:r>
      <w:r>
        <w:t>Precisaria fundamentar, apoiar esta afirmação em autores que estudam isso. Aqui, é mais fácil excluir e deixar o assunto para a base teórica.</w:t>
      </w:r>
    </w:p>
  </w:comment>
  <w:comment w:id="47" w:author="Avaliador" w:date="2020-05-11T17:32:00Z" w:initials="AV">
    <w:p w14:paraId="03E8DA98" w14:textId="3497DBAB" w:rsidR="00316C2C" w:rsidRDefault="00316C2C">
      <w:pPr>
        <w:pStyle w:val="Textodecomentrio"/>
      </w:pPr>
      <w:r>
        <w:rPr>
          <w:rStyle w:val="Refdecomentrio"/>
        </w:rPr>
        <w:annotationRef/>
      </w:r>
      <w:r>
        <w:t>Citação longa tem recuo e espaçamento menor</w:t>
      </w:r>
    </w:p>
  </w:comment>
  <w:comment w:id="85" w:author="Avaliador" w:date="2020-05-11T17:40:00Z" w:initials="AV">
    <w:p w14:paraId="72009D93" w14:textId="62C25AE7" w:rsidR="00F34A8B" w:rsidRDefault="00F34A8B">
      <w:pPr>
        <w:pStyle w:val="Textodecomentrio"/>
      </w:pPr>
      <w:r>
        <w:rPr>
          <w:rStyle w:val="Refdecomentrio"/>
        </w:rPr>
        <w:annotationRef/>
      </w:r>
      <w:r>
        <w:t>Repetitivo = igual ao objetivo</w:t>
      </w:r>
    </w:p>
  </w:comment>
  <w:comment w:id="89" w:author="Avaliador" w:date="2020-05-11T17:42:00Z" w:initials="AV">
    <w:p w14:paraId="377F6788" w14:textId="40222953" w:rsidR="00F34A8B" w:rsidRDefault="00F34A8B">
      <w:pPr>
        <w:pStyle w:val="Textodecomentrio"/>
      </w:pPr>
      <w:r>
        <w:rPr>
          <w:rStyle w:val="Refdecomentrio"/>
        </w:rPr>
        <w:annotationRef/>
      </w:r>
      <w:r>
        <w:t xml:space="preserve">Assim não dá para saber se foi para melhor ou pior. </w:t>
      </w:r>
      <w:r>
        <w:t>Reformular.</w:t>
      </w:r>
      <w:bookmarkStart w:id="90" w:name="_GoBack"/>
      <w:bookmarkEnd w:id="90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E3BBF9" w15:done="0"/>
  <w15:commentEx w15:paraId="2BAEFC13" w15:done="0"/>
  <w15:commentEx w15:paraId="2FB39946" w15:done="0"/>
  <w15:commentEx w15:paraId="03E8DA98" w15:done="0"/>
  <w15:commentEx w15:paraId="72009D93" w15:done="0"/>
  <w15:commentEx w15:paraId="377F67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ADF"/>
    <w:multiLevelType w:val="multilevel"/>
    <w:tmpl w:val="2F7282C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85"/>
    <w:rsid w:val="0005628B"/>
    <w:rsid w:val="000A097C"/>
    <w:rsid w:val="001E4285"/>
    <w:rsid w:val="00316C2C"/>
    <w:rsid w:val="003931DD"/>
    <w:rsid w:val="003B77AD"/>
    <w:rsid w:val="00545FA6"/>
    <w:rsid w:val="00552239"/>
    <w:rsid w:val="00567E03"/>
    <w:rsid w:val="00747A06"/>
    <w:rsid w:val="00963A5C"/>
    <w:rsid w:val="00A03286"/>
    <w:rsid w:val="00B35FBB"/>
    <w:rsid w:val="00BF711D"/>
    <w:rsid w:val="00D528C4"/>
    <w:rsid w:val="00DA4ECD"/>
    <w:rsid w:val="00F34A8B"/>
    <w:rsid w:val="00FA7942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EB14"/>
  <w15:docId w15:val="{2B35FA82-F2EC-4337-B031-581A6F53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B77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77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77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77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77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7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amp/s/oglobo.globo.com/sociedade/coronavirus-servico/violencia-domestica-dispara-na-quarentena-como-reconhecer-proteger-denunciar-24405355%3fversao=am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ff.org/coronavirus-policy-watch/is-there-widening-gender-gap-in-coronavirus-stress/" TargetMode="External"/><Relationship Id="rId12" Type="http://schemas.openxmlformats.org/officeDocument/2006/relationships/hyperlink" Target="https://g1.globo.com/sp/sao-paulo/noticia/2020/04/13/casos-de-violencia-contra-mulher-aumentam-30percent-durante-a-quarentena-em-sp-diz-mp.g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www.google.com.br/amp/s/www.bbc.com/portuguese/amp/brasil-47365503" TargetMode="External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hyperlink" Target="https://www12.senado.leg.br/institucional/omv/entenda-a-violencia/relatorios/pesquisa-datasenado-2015-relatorio-e-tabelas-descritiv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br/amp/s/g1.globo.com/google/amp/sp/sao-paulo/noticia/2020/04/13/casos-de-violencia-contra-mulher-aumentam-30percent-durante-a-quarentena-em-sp-diz-mp.ghtm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1831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Avaliador</cp:lastModifiedBy>
  <cp:revision>5</cp:revision>
  <dcterms:created xsi:type="dcterms:W3CDTF">2020-05-11T20:39:00Z</dcterms:created>
  <dcterms:modified xsi:type="dcterms:W3CDTF">2020-05-11T20:42:00Z</dcterms:modified>
</cp:coreProperties>
</file>