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7D0418" w14:textId="77777777" w:rsidR="003C1A5B" w:rsidRPr="006F6DDD" w:rsidRDefault="003C1A5B" w:rsidP="003C1A5B">
      <w:pPr>
        <w:pStyle w:val="Normal1"/>
        <w:spacing w:after="200" w:line="360" w:lineRule="auto"/>
        <w:rPr>
          <w:rFonts w:ascii="Verdana" w:eastAsia="Verdana" w:hAnsi="Verdana" w:cs="Verdana"/>
          <w:b/>
          <w:sz w:val="28"/>
          <w:szCs w:val="28"/>
          <w:lang w:val="pt-BR"/>
        </w:rPr>
      </w:pPr>
      <w:r>
        <w:rPr>
          <w:rFonts w:ascii="Verdana" w:eastAsia="Verdana" w:hAnsi="Verdana" w:cs="Verdana"/>
          <w:b/>
          <w:sz w:val="28"/>
          <w:szCs w:val="28"/>
          <w:lang w:val="pt-BR"/>
        </w:rPr>
        <w:t xml:space="preserve">Peço que sempre coloquem o texto no arquivo do </w:t>
      </w:r>
      <w:proofErr w:type="spellStart"/>
      <w:r w:rsidRPr="006F6DDD">
        <w:rPr>
          <w:rFonts w:ascii="Verdana" w:eastAsia="Verdana" w:hAnsi="Verdana" w:cs="Verdana"/>
          <w:b/>
          <w:i/>
          <w:sz w:val="28"/>
          <w:szCs w:val="28"/>
          <w:lang w:val="pt-BR"/>
        </w:rPr>
        <w:t>template</w:t>
      </w:r>
      <w:proofErr w:type="spellEnd"/>
      <w:r>
        <w:rPr>
          <w:rFonts w:ascii="Verdana" w:eastAsia="Verdana" w:hAnsi="Verdana" w:cs="Verdana"/>
          <w:b/>
          <w:sz w:val="28"/>
          <w:szCs w:val="28"/>
          <w:lang w:val="pt-BR"/>
        </w:rPr>
        <w:t>. Pensem que é a evolução de um trabalho, então seriam as versões progressivas. Não tem capa. Deve estar com os textos anteriores que já foram corrigidos.</w:t>
      </w:r>
    </w:p>
    <w:p w14:paraId="4912C417" w14:textId="77777777" w:rsidR="003C1A5B" w:rsidRDefault="003C1A5B">
      <w:pPr>
        <w:jc w:val="center"/>
        <w:rPr>
          <w:rFonts w:ascii="Verdana" w:eastAsia="Verdana" w:hAnsi="Verdana" w:cs="Verdana"/>
          <w:b/>
          <w:sz w:val="28"/>
          <w:szCs w:val="28"/>
        </w:rPr>
      </w:pPr>
    </w:p>
    <w:p w14:paraId="6FF9891C" w14:textId="77777777" w:rsidR="00BD2CB0" w:rsidRDefault="00620CD8">
      <w:pPr>
        <w:jc w:val="center"/>
        <w:rPr>
          <w:rFonts w:ascii="Verdana" w:eastAsia="Verdana" w:hAnsi="Verdana" w:cs="Verdana"/>
          <w:b/>
          <w:sz w:val="28"/>
          <w:szCs w:val="28"/>
        </w:rPr>
      </w:pPr>
      <w:r>
        <w:rPr>
          <w:rFonts w:ascii="Verdana" w:eastAsia="Verdana" w:hAnsi="Verdana" w:cs="Verdana"/>
          <w:b/>
          <w:sz w:val="28"/>
          <w:szCs w:val="28"/>
        </w:rPr>
        <w:t xml:space="preserve">Reflexão sobre lazer e ações em tempo </w:t>
      </w:r>
      <w:r w:rsidR="00E063B9">
        <w:rPr>
          <w:rFonts w:ascii="Verdana" w:eastAsia="Verdana" w:hAnsi="Verdana" w:cs="Verdana"/>
          <w:b/>
          <w:sz w:val="28"/>
          <w:szCs w:val="28"/>
        </w:rPr>
        <w:t>de distanciamento</w:t>
      </w:r>
      <w:r>
        <w:rPr>
          <w:rFonts w:ascii="Verdana" w:eastAsia="Verdana" w:hAnsi="Verdana" w:cs="Verdana"/>
          <w:b/>
          <w:sz w:val="28"/>
          <w:szCs w:val="28"/>
        </w:rPr>
        <w:t xml:space="preserve"> social: a visita online a museus</w:t>
      </w:r>
      <w:r>
        <w:rPr>
          <w:rFonts w:ascii="Verdana" w:eastAsia="Verdana" w:hAnsi="Verdana" w:cs="Verdana"/>
          <w:b/>
          <w:strike/>
          <w:sz w:val="28"/>
          <w:szCs w:val="28"/>
        </w:rPr>
        <w:t xml:space="preserve"> </w:t>
      </w:r>
      <w:r>
        <w:rPr>
          <w:rFonts w:ascii="Verdana" w:eastAsia="Verdana" w:hAnsi="Verdana" w:cs="Verdana"/>
          <w:b/>
          <w:sz w:val="28"/>
          <w:szCs w:val="28"/>
        </w:rPr>
        <w:t xml:space="preserve"> </w:t>
      </w:r>
    </w:p>
    <w:p w14:paraId="530DE072" w14:textId="77777777" w:rsidR="00BD2CB0" w:rsidRDefault="00BD2CB0">
      <w:pPr>
        <w:jc w:val="center"/>
        <w:rPr>
          <w:b/>
          <w:sz w:val="24"/>
          <w:szCs w:val="24"/>
        </w:rPr>
      </w:pPr>
    </w:p>
    <w:p w14:paraId="56685732" w14:textId="77777777" w:rsidR="00BD2CB0" w:rsidRDefault="00620CD8">
      <w:pPr>
        <w:jc w:val="center"/>
        <w:rPr>
          <w:rFonts w:ascii="Verdana" w:eastAsia="Verdana" w:hAnsi="Verdana" w:cs="Verdana"/>
          <w:sz w:val="24"/>
          <w:szCs w:val="24"/>
        </w:rPr>
      </w:pPr>
      <w:r>
        <w:rPr>
          <w:rFonts w:ascii="Verdana" w:eastAsia="Verdana" w:hAnsi="Verdana" w:cs="Verdana"/>
          <w:sz w:val="24"/>
          <w:szCs w:val="24"/>
        </w:rPr>
        <w:t xml:space="preserve">JONAS BUFALO MARTINS </w:t>
      </w:r>
    </w:p>
    <w:p w14:paraId="7BE5F493" w14:textId="77777777" w:rsidR="00BD2CB0" w:rsidRDefault="00620CD8">
      <w:pPr>
        <w:jc w:val="center"/>
        <w:rPr>
          <w:rFonts w:ascii="Verdana" w:eastAsia="Verdana" w:hAnsi="Verdana" w:cs="Verdana"/>
          <w:sz w:val="24"/>
          <w:szCs w:val="24"/>
        </w:rPr>
      </w:pPr>
      <w:r>
        <w:rPr>
          <w:rFonts w:ascii="Verdana" w:eastAsia="Verdana" w:hAnsi="Verdana" w:cs="Verdana"/>
          <w:sz w:val="24"/>
          <w:szCs w:val="24"/>
        </w:rPr>
        <w:t xml:space="preserve">MATEUS RIBEIRO CANDIDO </w:t>
      </w:r>
    </w:p>
    <w:p w14:paraId="3FE49C52" w14:textId="77777777" w:rsidR="00BD2CB0" w:rsidRDefault="00620CD8">
      <w:pPr>
        <w:ind w:right="4"/>
        <w:jc w:val="center"/>
        <w:rPr>
          <w:rFonts w:ascii="Verdana" w:eastAsia="Verdana" w:hAnsi="Verdana" w:cs="Verdana"/>
          <w:sz w:val="24"/>
          <w:szCs w:val="24"/>
        </w:rPr>
      </w:pPr>
      <w:r>
        <w:rPr>
          <w:rFonts w:ascii="Verdana" w:eastAsia="Verdana" w:hAnsi="Verdana" w:cs="Verdana"/>
          <w:sz w:val="24"/>
          <w:szCs w:val="24"/>
        </w:rPr>
        <w:t xml:space="preserve">TAMIRES DE PAULA ARAUJO </w:t>
      </w:r>
    </w:p>
    <w:p w14:paraId="404DC570" w14:textId="77777777" w:rsidR="00BD2CB0" w:rsidRDefault="00620CD8">
      <w:pPr>
        <w:jc w:val="center"/>
        <w:rPr>
          <w:rFonts w:ascii="Verdana" w:eastAsia="Verdana" w:hAnsi="Verdana" w:cs="Verdana"/>
          <w:sz w:val="24"/>
          <w:szCs w:val="24"/>
        </w:rPr>
      </w:pPr>
      <w:r>
        <w:rPr>
          <w:rFonts w:ascii="Verdana" w:eastAsia="Verdana" w:hAnsi="Verdana" w:cs="Verdana"/>
          <w:sz w:val="24"/>
          <w:szCs w:val="24"/>
        </w:rPr>
        <w:t xml:space="preserve">VICTOR TOMITSUKA </w:t>
      </w:r>
    </w:p>
    <w:p w14:paraId="029C36C1" w14:textId="77777777" w:rsidR="00BD2CB0" w:rsidRDefault="00BD2CB0">
      <w:pPr>
        <w:jc w:val="center"/>
        <w:rPr>
          <w:rFonts w:ascii="Verdana" w:eastAsia="Verdana" w:hAnsi="Verdana" w:cs="Verdana"/>
          <w:sz w:val="24"/>
          <w:szCs w:val="24"/>
        </w:rPr>
      </w:pPr>
    </w:p>
    <w:p w14:paraId="3DED2E27" w14:textId="77777777" w:rsidR="00BD2CB0" w:rsidRPr="00090369" w:rsidRDefault="00620CD8">
      <w:pPr>
        <w:rPr>
          <w:rFonts w:ascii="Verdana" w:eastAsia="Verdana" w:hAnsi="Verdana" w:cs="Verdana"/>
          <w:b/>
          <w:sz w:val="28"/>
          <w:szCs w:val="28"/>
        </w:rPr>
      </w:pPr>
      <w:r w:rsidRPr="00090369">
        <w:rPr>
          <w:rFonts w:ascii="Verdana" w:eastAsia="Verdana" w:hAnsi="Verdana" w:cs="Verdana"/>
          <w:b/>
          <w:sz w:val="28"/>
          <w:szCs w:val="28"/>
        </w:rPr>
        <w:t>INTRODUÇÃO</w:t>
      </w:r>
    </w:p>
    <w:p w14:paraId="4F10762C" w14:textId="77777777" w:rsidR="00BD2CB0" w:rsidRDefault="00620CD8" w:rsidP="00090369">
      <w:pPr>
        <w:ind w:firstLine="720"/>
        <w:jc w:val="both"/>
        <w:rPr>
          <w:rFonts w:ascii="Verdana" w:eastAsia="Verdana" w:hAnsi="Verdana" w:cs="Verdana"/>
          <w:sz w:val="24"/>
          <w:szCs w:val="24"/>
        </w:rPr>
      </w:pPr>
      <w:r>
        <w:rPr>
          <w:rFonts w:ascii="Verdana" w:eastAsia="Verdana" w:hAnsi="Verdana" w:cs="Verdana"/>
          <w:sz w:val="24"/>
          <w:szCs w:val="24"/>
        </w:rPr>
        <w:t>O homem é um animal social, é parte de nossa natureza interagir com o ambiente que vivemos e com as pessoas que convivemos. Frente à uma nova realidade decorrente da pandemia da Covid-19, onde essa interação é limitada, recorremos a novas - ou já existentes, porém inexploradas</w:t>
      </w:r>
      <w:r>
        <w:rPr>
          <w:rFonts w:ascii="Verdana" w:eastAsia="Verdana" w:hAnsi="Verdana" w:cs="Verdana"/>
          <w:i/>
          <w:sz w:val="24"/>
          <w:szCs w:val="24"/>
        </w:rPr>
        <w:t xml:space="preserve"> </w:t>
      </w:r>
      <w:r>
        <w:rPr>
          <w:rFonts w:ascii="Verdana" w:eastAsia="Verdana" w:hAnsi="Verdana" w:cs="Verdana"/>
          <w:sz w:val="24"/>
          <w:szCs w:val="24"/>
        </w:rPr>
        <w:t xml:space="preserve">- formas de socializar, se entreter e assim suprir nossas necessidades vitais de conviver com o outro. São vários os recursos, principalmente virtuais, que se popularizaram recentemente, uma reação aos muitos outros presenciais que foram reprimidos. </w:t>
      </w:r>
    </w:p>
    <w:p w14:paraId="459244F5" w14:textId="77777777" w:rsidR="00BD2CB0" w:rsidRDefault="00620CD8" w:rsidP="00090369">
      <w:pPr>
        <w:ind w:firstLine="720"/>
        <w:jc w:val="both"/>
        <w:rPr>
          <w:rFonts w:ascii="Verdana" w:eastAsia="Verdana" w:hAnsi="Verdana" w:cs="Verdana"/>
          <w:color w:val="D13438"/>
          <w:sz w:val="24"/>
          <w:szCs w:val="24"/>
        </w:rPr>
      </w:pPr>
      <w:r>
        <w:rPr>
          <w:rFonts w:ascii="Verdana" w:eastAsia="Verdana" w:hAnsi="Verdana" w:cs="Verdana"/>
          <w:sz w:val="24"/>
          <w:szCs w:val="24"/>
        </w:rPr>
        <w:t xml:space="preserve">Neste trabalho pretendemos nos debruçar sobre o papel social de um recurso muito interessante e rico culturalmente, a visita on-line a museus </w:t>
      </w:r>
      <w:r>
        <w:rPr>
          <w:rFonts w:ascii="Verdana" w:eastAsia="Verdana" w:hAnsi="Verdana" w:cs="Verdana"/>
          <w:sz w:val="24"/>
          <w:szCs w:val="24"/>
        </w:rPr>
        <w:lastRenderedPageBreak/>
        <w:t xml:space="preserve">por meio de plataformas virtuais como o Google </w:t>
      </w:r>
      <w:proofErr w:type="spellStart"/>
      <w:r>
        <w:rPr>
          <w:rFonts w:ascii="Verdana" w:eastAsia="Verdana" w:hAnsi="Verdana" w:cs="Verdana"/>
          <w:sz w:val="24"/>
          <w:szCs w:val="24"/>
        </w:rPr>
        <w:t>Arts</w:t>
      </w:r>
      <w:proofErr w:type="spellEnd"/>
      <w:r>
        <w:rPr>
          <w:rFonts w:ascii="Verdana" w:eastAsia="Verdana" w:hAnsi="Verdana" w:cs="Verdana"/>
          <w:sz w:val="24"/>
          <w:szCs w:val="24"/>
        </w:rPr>
        <w:t xml:space="preserve"> &amp; </w:t>
      </w:r>
      <w:proofErr w:type="spellStart"/>
      <w:r>
        <w:rPr>
          <w:rFonts w:ascii="Verdana" w:eastAsia="Verdana" w:hAnsi="Verdana" w:cs="Verdana"/>
          <w:sz w:val="24"/>
          <w:szCs w:val="24"/>
        </w:rPr>
        <w:t>Culture</w:t>
      </w:r>
      <w:proofErr w:type="spellEnd"/>
      <w:r>
        <w:rPr>
          <w:rFonts w:ascii="Verdana" w:eastAsia="Verdana" w:hAnsi="Verdana" w:cs="Verdana"/>
          <w:sz w:val="24"/>
          <w:szCs w:val="24"/>
        </w:rPr>
        <w:t xml:space="preserve">, frente à impossibilidade do comparecimento em pessoa aos mesmos. </w:t>
      </w:r>
    </w:p>
    <w:p w14:paraId="176C5614" w14:textId="77777777" w:rsidR="00BD2CB0" w:rsidRDefault="00620CD8" w:rsidP="00090369">
      <w:pPr>
        <w:ind w:firstLine="720"/>
        <w:jc w:val="both"/>
        <w:rPr>
          <w:rFonts w:ascii="Verdana" w:eastAsia="Verdana" w:hAnsi="Verdana" w:cs="Verdana"/>
          <w:sz w:val="24"/>
          <w:szCs w:val="24"/>
        </w:rPr>
      </w:pPr>
      <w:r>
        <w:rPr>
          <w:rFonts w:ascii="Verdana" w:eastAsia="Verdana" w:hAnsi="Verdana" w:cs="Verdana"/>
          <w:sz w:val="24"/>
          <w:szCs w:val="24"/>
        </w:rPr>
        <w:t>O objetivo principal é explorar os museus que oferecem essa tecnologia, conjuntamente com a curadoria de pessoas que já os visitaram, assim realizando uma sinopse desses locais, apontando a melhor forma de apreciar sua coleção e os recursos on-line disponíveis.</w:t>
      </w:r>
    </w:p>
    <w:p w14:paraId="322F0666" w14:textId="77777777" w:rsidR="00BD2CB0" w:rsidRDefault="00620CD8" w:rsidP="00090369">
      <w:pPr>
        <w:ind w:firstLine="720"/>
        <w:jc w:val="both"/>
        <w:rPr>
          <w:rFonts w:ascii="Verdana" w:eastAsia="Verdana" w:hAnsi="Verdana" w:cs="Verdana"/>
          <w:sz w:val="24"/>
          <w:szCs w:val="24"/>
        </w:rPr>
      </w:pPr>
      <w:r>
        <w:rPr>
          <w:rFonts w:ascii="Verdana" w:eastAsia="Verdana" w:hAnsi="Verdana" w:cs="Verdana"/>
          <w:sz w:val="24"/>
          <w:szCs w:val="24"/>
        </w:rPr>
        <w:t xml:space="preserve">O trabalho proporcionará ao público um enriquecimento cultural e trará uma nova perspectiva sobre meios de consumir acervos museológicos, romperemos com a </w:t>
      </w:r>
      <w:r w:rsidR="00090369">
        <w:rPr>
          <w:rFonts w:ascii="Verdana" w:eastAsia="Verdana" w:hAnsi="Verdana" w:cs="Verdana"/>
          <w:sz w:val="24"/>
          <w:szCs w:val="24"/>
        </w:rPr>
        <w:t>ideia</w:t>
      </w:r>
      <w:r>
        <w:rPr>
          <w:rFonts w:ascii="Verdana" w:eastAsia="Verdana" w:hAnsi="Verdana" w:cs="Verdana"/>
          <w:sz w:val="24"/>
          <w:szCs w:val="24"/>
        </w:rPr>
        <w:t xml:space="preserve"> de que obras de arte só são acessíveis em visitas presenciais a museus e divulgaremos maneiras de acessá-las de suas casas. </w:t>
      </w:r>
    </w:p>
    <w:p w14:paraId="51153552" w14:textId="77777777" w:rsidR="00BD2CB0" w:rsidRDefault="00620CD8" w:rsidP="00090369">
      <w:pPr>
        <w:ind w:firstLine="720"/>
        <w:jc w:val="both"/>
        <w:rPr>
          <w:rFonts w:ascii="Verdana" w:eastAsia="Verdana" w:hAnsi="Verdana" w:cs="Verdana"/>
          <w:sz w:val="24"/>
          <w:szCs w:val="24"/>
        </w:rPr>
      </w:pPr>
      <w:r>
        <w:rPr>
          <w:rFonts w:ascii="Verdana" w:eastAsia="Verdana" w:hAnsi="Verdana" w:cs="Verdana"/>
          <w:sz w:val="24"/>
          <w:szCs w:val="24"/>
        </w:rPr>
        <w:t xml:space="preserve">Os resultados obtidos neste trabalho poderão ser utilizados por uma ampla parcela da sociedade, desde frequentadores de museus, historiadores, viajantes, profissionais do turismo na elaboração de roteiros, até para quem não tem o costume de frequentá-los, despertando interesse no assunto. </w:t>
      </w:r>
    </w:p>
    <w:p w14:paraId="35AB6275" w14:textId="77777777" w:rsidR="00BD2CB0" w:rsidRDefault="00620CD8" w:rsidP="00090369">
      <w:pPr>
        <w:ind w:firstLine="720"/>
        <w:jc w:val="both"/>
        <w:rPr>
          <w:rFonts w:ascii="Verdana" w:eastAsia="Verdana" w:hAnsi="Verdana" w:cs="Verdana"/>
          <w:sz w:val="24"/>
          <w:szCs w:val="24"/>
        </w:rPr>
      </w:pPr>
      <w:r>
        <w:rPr>
          <w:rFonts w:ascii="Verdana" w:eastAsia="Verdana" w:hAnsi="Verdana" w:cs="Verdana"/>
          <w:sz w:val="24"/>
          <w:szCs w:val="24"/>
        </w:rPr>
        <w:t xml:space="preserve">Pretendemos nos debruçar na apresentação de doze museus com relevância internacional e alto número de visitantes usualmente, que oferecem as visitas on-line, explorando seus recursos digitais, obras e atividades. </w:t>
      </w:r>
    </w:p>
    <w:p w14:paraId="0AECE9EA" w14:textId="77777777" w:rsidR="00D110A6" w:rsidRDefault="00620CD8" w:rsidP="00D110A6">
      <w:pPr>
        <w:ind w:firstLine="720"/>
        <w:jc w:val="both"/>
        <w:rPr>
          <w:rFonts w:ascii="Verdana" w:eastAsia="Verdana" w:hAnsi="Verdana" w:cs="Verdana"/>
          <w:sz w:val="24"/>
          <w:szCs w:val="24"/>
        </w:rPr>
      </w:pPr>
      <w:r>
        <w:rPr>
          <w:rFonts w:ascii="Verdana" w:eastAsia="Verdana" w:hAnsi="Verdana" w:cs="Verdana"/>
          <w:sz w:val="24"/>
          <w:szCs w:val="24"/>
        </w:rPr>
        <w:t>São:</w:t>
      </w:r>
    </w:p>
    <w:p w14:paraId="3DD66D75" w14:textId="77777777" w:rsidR="00D110A6" w:rsidRPr="00D110A6" w:rsidRDefault="00620CD8" w:rsidP="00D110A6">
      <w:pPr>
        <w:pStyle w:val="PargrafodaLista"/>
        <w:numPr>
          <w:ilvl w:val="0"/>
          <w:numId w:val="18"/>
        </w:numPr>
        <w:ind w:left="1797" w:hanging="720"/>
        <w:jc w:val="both"/>
        <w:rPr>
          <w:rFonts w:ascii="Verdana" w:eastAsia="Verdana" w:hAnsi="Verdana" w:cs="Verdana"/>
          <w:sz w:val="24"/>
          <w:szCs w:val="24"/>
        </w:rPr>
      </w:pPr>
      <w:r w:rsidRPr="00D110A6">
        <w:rPr>
          <w:rFonts w:ascii="Verdana" w:eastAsia="Verdana" w:hAnsi="Verdana" w:cs="Verdana"/>
          <w:sz w:val="24"/>
          <w:szCs w:val="24"/>
        </w:rPr>
        <w:t>Museu do Louvre</w:t>
      </w:r>
    </w:p>
    <w:p w14:paraId="6631E4DD" w14:textId="77777777" w:rsidR="00D110A6" w:rsidRPr="00D110A6" w:rsidRDefault="00620CD8" w:rsidP="00D110A6">
      <w:pPr>
        <w:pStyle w:val="PargrafodaLista"/>
        <w:numPr>
          <w:ilvl w:val="0"/>
          <w:numId w:val="18"/>
        </w:numPr>
        <w:ind w:left="1797" w:hanging="720"/>
        <w:jc w:val="both"/>
        <w:rPr>
          <w:rFonts w:ascii="Verdana" w:eastAsia="Verdana" w:hAnsi="Verdana" w:cs="Verdana"/>
          <w:sz w:val="24"/>
          <w:szCs w:val="24"/>
        </w:rPr>
      </w:pPr>
      <w:r w:rsidRPr="00D110A6">
        <w:rPr>
          <w:rFonts w:ascii="Verdana" w:eastAsia="Verdana" w:hAnsi="Verdana" w:cs="Verdana"/>
          <w:sz w:val="24"/>
          <w:szCs w:val="24"/>
        </w:rPr>
        <w:t xml:space="preserve">Guggenheim </w:t>
      </w:r>
      <w:proofErr w:type="spellStart"/>
      <w:r w:rsidRPr="00D110A6">
        <w:rPr>
          <w:rFonts w:ascii="Verdana" w:eastAsia="Verdana" w:hAnsi="Verdana" w:cs="Verdana"/>
          <w:sz w:val="24"/>
          <w:szCs w:val="24"/>
        </w:rPr>
        <w:t>Solomon</w:t>
      </w:r>
      <w:proofErr w:type="spellEnd"/>
      <w:r w:rsidRPr="00D110A6">
        <w:rPr>
          <w:rFonts w:ascii="Verdana" w:eastAsia="Verdana" w:hAnsi="Verdana" w:cs="Verdana"/>
          <w:sz w:val="24"/>
          <w:szCs w:val="24"/>
        </w:rPr>
        <w:t xml:space="preserve"> R.</w:t>
      </w:r>
    </w:p>
    <w:p w14:paraId="2325D771" w14:textId="77777777" w:rsidR="00D110A6" w:rsidRPr="00D110A6" w:rsidRDefault="00620CD8" w:rsidP="00D110A6">
      <w:pPr>
        <w:pStyle w:val="PargrafodaLista"/>
        <w:numPr>
          <w:ilvl w:val="0"/>
          <w:numId w:val="18"/>
        </w:numPr>
        <w:ind w:left="1797" w:hanging="720"/>
        <w:jc w:val="both"/>
        <w:rPr>
          <w:rFonts w:ascii="Verdana" w:eastAsia="Verdana" w:hAnsi="Verdana" w:cs="Verdana"/>
          <w:sz w:val="24"/>
          <w:szCs w:val="24"/>
        </w:rPr>
      </w:pPr>
      <w:r w:rsidRPr="00D110A6">
        <w:rPr>
          <w:rFonts w:ascii="Verdana" w:eastAsia="Verdana" w:hAnsi="Verdana" w:cs="Verdana"/>
          <w:sz w:val="24"/>
          <w:szCs w:val="24"/>
        </w:rPr>
        <w:t xml:space="preserve">Van Gogh </w:t>
      </w:r>
      <w:proofErr w:type="spellStart"/>
      <w:r w:rsidRPr="00D110A6">
        <w:rPr>
          <w:rFonts w:ascii="Verdana" w:eastAsia="Verdana" w:hAnsi="Verdana" w:cs="Verdana"/>
          <w:sz w:val="24"/>
          <w:szCs w:val="24"/>
        </w:rPr>
        <w:t>Museum</w:t>
      </w:r>
      <w:proofErr w:type="spellEnd"/>
    </w:p>
    <w:p w14:paraId="7DC6C5C4" w14:textId="77777777" w:rsidR="00D110A6" w:rsidRPr="00D110A6" w:rsidRDefault="00620CD8" w:rsidP="00D110A6">
      <w:pPr>
        <w:pStyle w:val="PargrafodaLista"/>
        <w:numPr>
          <w:ilvl w:val="0"/>
          <w:numId w:val="18"/>
        </w:numPr>
        <w:ind w:left="1797" w:hanging="720"/>
        <w:jc w:val="both"/>
        <w:rPr>
          <w:rFonts w:ascii="Verdana" w:eastAsia="Verdana" w:hAnsi="Verdana" w:cs="Verdana"/>
          <w:sz w:val="24"/>
          <w:szCs w:val="24"/>
        </w:rPr>
      </w:pPr>
      <w:r w:rsidRPr="00D110A6">
        <w:rPr>
          <w:rFonts w:ascii="Verdana" w:eastAsia="Verdana" w:hAnsi="Verdana" w:cs="Verdana"/>
          <w:sz w:val="24"/>
          <w:szCs w:val="24"/>
        </w:rPr>
        <w:t xml:space="preserve">Museu Britânico </w:t>
      </w:r>
    </w:p>
    <w:p w14:paraId="4D9DE77D" w14:textId="77777777" w:rsidR="00D110A6" w:rsidRPr="00D110A6" w:rsidRDefault="00620CD8" w:rsidP="00D110A6">
      <w:pPr>
        <w:pStyle w:val="PargrafodaLista"/>
        <w:numPr>
          <w:ilvl w:val="0"/>
          <w:numId w:val="18"/>
        </w:numPr>
        <w:ind w:left="1797" w:hanging="720"/>
        <w:jc w:val="both"/>
        <w:rPr>
          <w:rFonts w:ascii="Verdana" w:eastAsia="Verdana" w:hAnsi="Verdana" w:cs="Verdana"/>
          <w:sz w:val="24"/>
          <w:szCs w:val="24"/>
        </w:rPr>
      </w:pPr>
      <w:r w:rsidRPr="00D110A6">
        <w:rPr>
          <w:rFonts w:ascii="Verdana" w:eastAsia="Verdana" w:hAnsi="Verdana" w:cs="Verdana"/>
          <w:sz w:val="24"/>
          <w:szCs w:val="24"/>
        </w:rPr>
        <w:t xml:space="preserve">American </w:t>
      </w:r>
      <w:proofErr w:type="spellStart"/>
      <w:r w:rsidRPr="00D110A6">
        <w:rPr>
          <w:rFonts w:ascii="Verdana" w:eastAsia="Verdana" w:hAnsi="Verdana" w:cs="Verdana"/>
          <w:sz w:val="24"/>
          <w:szCs w:val="24"/>
          <w:highlight w:val="white"/>
        </w:rPr>
        <w:t>National</w:t>
      </w:r>
      <w:proofErr w:type="spellEnd"/>
      <w:r w:rsidRPr="00D110A6">
        <w:rPr>
          <w:rFonts w:ascii="Verdana" w:eastAsia="Verdana" w:hAnsi="Verdana" w:cs="Verdana"/>
          <w:sz w:val="24"/>
          <w:szCs w:val="24"/>
          <w:highlight w:val="white"/>
        </w:rPr>
        <w:t xml:space="preserve"> </w:t>
      </w:r>
      <w:proofErr w:type="spellStart"/>
      <w:r w:rsidRPr="00D110A6">
        <w:rPr>
          <w:rFonts w:ascii="Verdana" w:eastAsia="Verdana" w:hAnsi="Verdana" w:cs="Verdana"/>
          <w:sz w:val="24"/>
          <w:szCs w:val="24"/>
          <w:highlight w:val="white"/>
        </w:rPr>
        <w:t>Women's</w:t>
      </w:r>
      <w:proofErr w:type="spellEnd"/>
      <w:r w:rsidRPr="00D110A6">
        <w:rPr>
          <w:rFonts w:ascii="Verdana" w:eastAsia="Verdana" w:hAnsi="Verdana" w:cs="Verdana"/>
          <w:sz w:val="24"/>
          <w:szCs w:val="24"/>
          <w:highlight w:val="white"/>
        </w:rPr>
        <w:t xml:space="preserve"> </w:t>
      </w:r>
      <w:proofErr w:type="spellStart"/>
      <w:r w:rsidRPr="00D110A6">
        <w:rPr>
          <w:rFonts w:ascii="Verdana" w:eastAsia="Verdana" w:hAnsi="Verdana" w:cs="Verdana"/>
          <w:sz w:val="24"/>
          <w:szCs w:val="24"/>
          <w:highlight w:val="white"/>
        </w:rPr>
        <w:t>History</w:t>
      </w:r>
      <w:proofErr w:type="spellEnd"/>
      <w:r w:rsidRPr="00D110A6">
        <w:rPr>
          <w:rFonts w:ascii="Verdana" w:eastAsia="Verdana" w:hAnsi="Verdana" w:cs="Verdana"/>
          <w:sz w:val="24"/>
          <w:szCs w:val="24"/>
          <w:highlight w:val="white"/>
        </w:rPr>
        <w:t xml:space="preserve"> </w:t>
      </w:r>
      <w:proofErr w:type="spellStart"/>
      <w:r w:rsidRPr="00D110A6">
        <w:rPr>
          <w:rFonts w:ascii="Verdana" w:eastAsia="Verdana" w:hAnsi="Verdana" w:cs="Verdana"/>
          <w:sz w:val="24"/>
          <w:szCs w:val="24"/>
          <w:highlight w:val="white"/>
        </w:rPr>
        <w:t>Museum</w:t>
      </w:r>
      <w:proofErr w:type="spellEnd"/>
    </w:p>
    <w:p w14:paraId="3DC686D8" w14:textId="77777777" w:rsidR="00D110A6" w:rsidRPr="00D110A6" w:rsidRDefault="00620CD8" w:rsidP="00D110A6">
      <w:pPr>
        <w:pStyle w:val="PargrafodaLista"/>
        <w:numPr>
          <w:ilvl w:val="0"/>
          <w:numId w:val="18"/>
        </w:numPr>
        <w:ind w:left="1797" w:hanging="720"/>
        <w:jc w:val="both"/>
        <w:rPr>
          <w:rFonts w:ascii="Verdana" w:eastAsia="Verdana" w:hAnsi="Verdana" w:cs="Verdana"/>
          <w:sz w:val="24"/>
          <w:szCs w:val="24"/>
        </w:rPr>
      </w:pPr>
      <w:r w:rsidRPr="00D110A6">
        <w:rPr>
          <w:rFonts w:ascii="Verdana" w:eastAsia="Verdana" w:hAnsi="Verdana" w:cs="Verdana"/>
          <w:sz w:val="24"/>
          <w:szCs w:val="24"/>
          <w:highlight w:val="white"/>
        </w:rPr>
        <w:t>MoMA</w:t>
      </w:r>
    </w:p>
    <w:p w14:paraId="042FDD8C" w14:textId="77777777" w:rsidR="00D110A6" w:rsidRPr="00D110A6" w:rsidRDefault="00620CD8" w:rsidP="00D110A6">
      <w:pPr>
        <w:pStyle w:val="PargrafodaLista"/>
        <w:numPr>
          <w:ilvl w:val="0"/>
          <w:numId w:val="18"/>
        </w:numPr>
        <w:ind w:left="1797" w:hanging="720"/>
        <w:jc w:val="both"/>
        <w:rPr>
          <w:rFonts w:ascii="Verdana" w:eastAsia="Verdana" w:hAnsi="Verdana" w:cs="Verdana"/>
          <w:sz w:val="24"/>
          <w:szCs w:val="24"/>
        </w:rPr>
      </w:pPr>
      <w:r w:rsidRPr="00D110A6">
        <w:rPr>
          <w:rFonts w:ascii="Verdana" w:eastAsia="Verdana" w:hAnsi="Verdana" w:cs="Verdana"/>
          <w:sz w:val="24"/>
          <w:szCs w:val="24"/>
          <w:highlight w:val="white"/>
        </w:rPr>
        <w:t>Pinacoteca do Estado de São Paulo</w:t>
      </w:r>
    </w:p>
    <w:p w14:paraId="3B52E581" w14:textId="77777777" w:rsidR="00D110A6" w:rsidRPr="00D110A6" w:rsidRDefault="00620CD8" w:rsidP="00D110A6">
      <w:pPr>
        <w:pStyle w:val="PargrafodaLista"/>
        <w:numPr>
          <w:ilvl w:val="0"/>
          <w:numId w:val="18"/>
        </w:numPr>
        <w:ind w:left="1797" w:hanging="720"/>
        <w:jc w:val="both"/>
        <w:rPr>
          <w:rFonts w:ascii="Verdana" w:eastAsia="Verdana" w:hAnsi="Verdana" w:cs="Verdana"/>
          <w:sz w:val="24"/>
          <w:szCs w:val="24"/>
        </w:rPr>
      </w:pPr>
      <w:r w:rsidRPr="00D110A6">
        <w:rPr>
          <w:rFonts w:ascii="Verdana" w:eastAsia="Verdana" w:hAnsi="Verdana" w:cs="Verdana"/>
          <w:sz w:val="24"/>
          <w:szCs w:val="24"/>
          <w:highlight w:val="white"/>
        </w:rPr>
        <w:t>Museu da Acrópole</w:t>
      </w:r>
    </w:p>
    <w:p w14:paraId="763B4EB1" w14:textId="77777777" w:rsidR="00D110A6" w:rsidRPr="00D110A6" w:rsidRDefault="00620CD8" w:rsidP="00D110A6">
      <w:pPr>
        <w:pStyle w:val="PargrafodaLista"/>
        <w:numPr>
          <w:ilvl w:val="0"/>
          <w:numId w:val="18"/>
        </w:numPr>
        <w:ind w:left="1797" w:hanging="720"/>
        <w:jc w:val="both"/>
        <w:rPr>
          <w:rFonts w:ascii="Verdana" w:eastAsia="Verdana" w:hAnsi="Verdana" w:cs="Verdana"/>
          <w:sz w:val="24"/>
          <w:szCs w:val="24"/>
        </w:rPr>
      </w:pPr>
      <w:proofErr w:type="spellStart"/>
      <w:r w:rsidRPr="00D110A6">
        <w:rPr>
          <w:rFonts w:ascii="Verdana" w:eastAsia="Verdana" w:hAnsi="Verdana" w:cs="Verdana"/>
          <w:sz w:val="24"/>
          <w:szCs w:val="24"/>
          <w:highlight w:val="white"/>
        </w:rPr>
        <w:t>Yad</w:t>
      </w:r>
      <w:proofErr w:type="spellEnd"/>
      <w:r w:rsidRPr="00D110A6">
        <w:rPr>
          <w:rFonts w:ascii="Verdana" w:eastAsia="Verdana" w:hAnsi="Verdana" w:cs="Verdana"/>
          <w:sz w:val="24"/>
          <w:szCs w:val="24"/>
          <w:highlight w:val="white"/>
        </w:rPr>
        <w:t xml:space="preserve"> </w:t>
      </w:r>
      <w:proofErr w:type="spellStart"/>
      <w:r w:rsidRPr="00D110A6">
        <w:rPr>
          <w:rFonts w:ascii="Verdana" w:eastAsia="Verdana" w:hAnsi="Verdana" w:cs="Verdana"/>
          <w:sz w:val="24"/>
          <w:szCs w:val="24"/>
          <w:highlight w:val="white"/>
        </w:rPr>
        <w:t>Vashem</w:t>
      </w:r>
      <w:proofErr w:type="spellEnd"/>
      <w:r w:rsidRPr="00D110A6">
        <w:rPr>
          <w:rFonts w:ascii="Verdana" w:eastAsia="Verdana" w:hAnsi="Verdana" w:cs="Verdana"/>
          <w:sz w:val="24"/>
          <w:szCs w:val="24"/>
          <w:highlight w:val="white"/>
        </w:rPr>
        <w:t xml:space="preserve"> Museu do Holocausto</w:t>
      </w:r>
    </w:p>
    <w:p w14:paraId="5C46CB6B" w14:textId="77777777" w:rsidR="00D110A6" w:rsidRPr="00D110A6" w:rsidRDefault="00D110A6" w:rsidP="00D110A6">
      <w:pPr>
        <w:pStyle w:val="PargrafodaLista"/>
        <w:numPr>
          <w:ilvl w:val="0"/>
          <w:numId w:val="18"/>
        </w:numPr>
        <w:ind w:left="1797" w:hanging="720"/>
        <w:jc w:val="both"/>
        <w:rPr>
          <w:rFonts w:ascii="Verdana" w:eastAsia="Verdana" w:hAnsi="Verdana" w:cs="Verdana"/>
          <w:sz w:val="24"/>
          <w:szCs w:val="24"/>
        </w:rPr>
      </w:pPr>
      <w:r w:rsidRPr="00D110A6">
        <w:rPr>
          <w:rFonts w:ascii="Verdana" w:eastAsia="Verdana" w:hAnsi="Verdana" w:cs="Verdana"/>
          <w:sz w:val="24"/>
          <w:szCs w:val="24"/>
        </w:rPr>
        <w:lastRenderedPageBreak/>
        <w:t xml:space="preserve">Museu de Arte de </w:t>
      </w:r>
      <w:proofErr w:type="spellStart"/>
      <w:r w:rsidRPr="00D110A6">
        <w:rPr>
          <w:rFonts w:ascii="Verdana" w:eastAsia="Verdana" w:hAnsi="Verdana" w:cs="Verdana"/>
          <w:sz w:val="24"/>
          <w:szCs w:val="24"/>
        </w:rPr>
        <w:t>Ohara</w:t>
      </w:r>
      <w:proofErr w:type="spellEnd"/>
    </w:p>
    <w:p w14:paraId="22F6B019" w14:textId="77777777" w:rsidR="00D110A6" w:rsidRPr="00D110A6" w:rsidRDefault="00D110A6" w:rsidP="00D110A6">
      <w:pPr>
        <w:pStyle w:val="PargrafodaLista"/>
        <w:numPr>
          <w:ilvl w:val="0"/>
          <w:numId w:val="18"/>
        </w:numPr>
        <w:ind w:left="1797" w:hanging="720"/>
        <w:jc w:val="both"/>
        <w:rPr>
          <w:rFonts w:ascii="Verdana" w:eastAsia="Verdana" w:hAnsi="Verdana" w:cs="Verdana"/>
          <w:sz w:val="24"/>
          <w:szCs w:val="24"/>
        </w:rPr>
      </w:pPr>
      <w:r w:rsidRPr="00D110A6">
        <w:rPr>
          <w:rFonts w:ascii="Verdana" w:eastAsia="Verdana" w:hAnsi="Verdana" w:cs="Verdana"/>
          <w:sz w:val="24"/>
          <w:szCs w:val="24"/>
        </w:rPr>
        <w:t>Museu do Vaticano</w:t>
      </w:r>
    </w:p>
    <w:p w14:paraId="6CCE7BF5" w14:textId="77777777" w:rsidR="00D110A6" w:rsidRDefault="00D110A6" w:rsidP="00D110A6">
      <w:pPr>
        <w:pStyle w:val="PargrafodaLista"/>
        <w:numPr>
          <w:ilvl w:val="0"/>
          <w:numId w:val="18"/>
        </w:numPr>
        <w:ind w:left="1797" w:hanging="720"/>
        <w:jc w:val="both"/>
        <w:rPr>
          <w:rFonts w:ascii="Verdana" w:eastAsia="Verdana" w:hAnsi="Verdana" w:cs="Verdana"/>
          <w:sz w:val="24"/>
          <w:szCs w:val="24"/>
        </w:rPr>
      </w:pPr>
      <w:r w:rsidRPr="00D110A6">
        <w:rPr>
          <w:rFonts w:ascii="Verdana" w:eastAsia="Verdana" w:hAnsi="Verdana" w:cs="Verdana"/>
          <w:sz w:val="24"/>
          <w:szCs w:val="24"/>
        </w:rPr>
        <w:t xml:space="preserve">Galeria </w:t>
      </w:r>
      <w:proofErr w:type="spellStart"/>
      <w:r w:rsidRPr="00D110A6">
        <w:rPr>
          <w:rFonts w:ascii="Verdana" w:eastAsia="Verdana" w:hAnsi="Verdana" w:cs="Verdana"/>
          <w:sz w:val="24"/>
          <w:szCs w:val="24"/>
        </w:rPr>
        <w:t>Uffizi</w:t>
      </w:r>
      <w:proofErr w:type="spellEnd"/>
    </w:p>
    <w:p w14:paraId="48764DC8" w14:textId="77777777" w:rsidR="00CD7090" w:rsidRPr="00D110A6" w:rsidRDefault="00CD7090" w:rsidP="00CD7090">
      <w:pPr>
        <w:pStyle w:val="PargrafodaLista"/>
        <w:ind w:left="1797"/>
        <w:jc w:val="both"/>
        <w:rPr>
          <w:rFonts w:ascii="Verdana" w:eastAsia="Verdana" w:hAnsi="Verdana" w:cs="Verdana"/>
          <w:sz w:val="24"/>
          <w:szCs w:val="24"/>
        </w:rPr>
      </w:pPr>
    </w:p>
    <w:p w14:paraId="7D92BB28" w14:textId="77777777" w:rsidR="00BD2CB0" w:rsidRPr="00D110A6" w:rsidRDefault="00620CD8" w:rsidP="00D110A6">
      <w:pPr>
        <w:jc w:val="both"/>
        <w:rPr>
          <w:rFonts w:ascii="Verdana" w:eastAsia="Verdana" w:hAnsi="Verdana" w:cs="Verdana"/>
          <w:sz w:val="28"/>
          <w:szCs w:val="28"/>
          <w:highlight w:val="white"/>
        </w:rPr>
      </w:pPr>
      <w:r w:rsidRPr="00D110A6">
        <w:rPr>
          <w:rFonts w:ascii="Verdana" w:eastAsia="Verdana" w:hAnsi="Verdana" w:cs="Verdana"/>
          <w:b/>
          <w:sz w:val="28"/>
          <w:szCs w:val="28"/>
        </w:rPr>
        <w:t>BASE TEÓRICA</w:t>
      </w:r>
    </w:p>
    <w:p w14:paraId="0122F501" w14:textId="77777777" w:rsidR="00BD2CB0" w:rsidRDefault="00620CD8">
      <w:pPr>
        <w:jc w:val="both"/>
        <w:rPr>
          <w:rFonts w:ascii="Verdana" w:eastAsia="Verdana" w:hAnsi="Verdana" w:cs="Verdana"/>
          <w:sz w:val="24"/>
          <w:szCs w:val="24"/>
        </w:rPr>
      </w:pPr>
      <w:r>
        <w:rPr>
          <w:rFonts w:ascii="Verdana" w:eastAsia="Verdana" w:hAnsi="Verdana" w:cs="Verdana"/>
          <w:b/>
          <w:sz w:val="24"/>
          <w:szCs w:val="24"/>
        </w:rPr>
        <w:tab/>
      </w:r>
      <w:r>
        <w:rPr>
          <w:rFonts w:ascii="Verdana" w:eastAsia="Verdana" w:hAnsi="Verdana" w:cs="Verdana"/>
          <w:sz w:val="24"/>
          <w:szCs w:val="24"/>
        </w:rPr>
        <w:t>Utilizaremos três bases diferentes para produzir</w:t>
      </w:r>
      <w:del w:id="0" w:author="Avaliador" w:date="2020-05-11T14:54:00Z">
        <w:r w:rsidDel="003C1A5B">
          <w:rPr>
            <w:rFonts w:ascii="Verdana" w:eastAsia="Verdana" w:hAnsi="Verdana" w:cs="Verdana"/>
            <w:sz w:val="24"/>
            <w:szCs w:val="24"/>
          </w:rPr>
          <w:delText>mos</w:delText>
        </w:r>
      </w:del>
      <w:r>
        <w:rPr>
          <w:rFonts w:ascii="Verdana" w:eastAsia="Verdana" w:hAnsi="Verdana" w:cs="Verdana"/>
          <w:sz w:val="24"/>
          <w:szCs w:val="24"/>
        </w:rPr>
        <w:t xml:space="preserve"> o </w:t>
      </w:r>
      <w:del w:id="1" w:author="Avaliador" w:date="2020-05-11T14:54:00Z">
        <w:r w:rsidDel="003C1A5B">
          <w:rPr>
            <w:rFonts w:ascii="Verdana" w:eastAsia="Verdana" w:hAnsi="Verdana" w:cs="Verdana"/>
            <w:sz w:val="24"/>
            <w:szCs w:val="24"/>
          </w:rPr>
          <w:delText xml:space="preserve">nosso </w:delText>
        </w:r>
      </w:del>
      <w:r>
        <w:rPr>
          <w:rFonts w:ascii="Verdana" w:eastAsia="Verdana" w:hAnsi="Verdana" w:cs="Verdana"/>
          <w:sz w:val="24"/>
          <w:szCs w:val="24"/>
        </w:rPr>
        <w:t>material, sendo elas: pesquisa de público, artigos acadêmicos e arquivos dos bancos de dados dos museus.</w:t>
      </w:r>
    </w:p>
    <w:p w14:paraId="351DEA6D" w14:textId="77777777" w:rsidR="00BD2CB0" w:rsidRDefault="00620CD8" w:rsidP="00620CD8">
      <w:pPr>
        <w:ind w:firstLine="720"/>
        <w:jc w:val="both"/>
        <w:rPr>
          <w:rFonts w:ascii="Verdana" w:eastAsia="Verdana" w:hAnsi="Verdana" w:cs="Verdana"/>
          <w:sz w:val="24"/>
          <w:szCs w:val="24"/>
        </w:rPr>
      </w:pPr>
      <w:r>
        <w:rPr>
          <w:rFonts w:ascii="Verdana" w:eastAsia="Verdana" w:hAnsi="Verdana" w:cs="Verdana"/>
          <w:sz w:val="24"/>
          <w:szCs w:val="24"/>
        </w:rPr>
        <w:t>Nossa bibliografia inicial se baseia em dois artigos acadêmicos:</w:t>
      </w:r>
    </w:p>
    <w:p w14:paraId="57B720E1" w14:textId="77777777" w:rsidR="00BD2CB0" w:rsidRDefault="00BD2CB0">
      <w:pPr>
        <w:jc w:val="both"/>
        <w:rPr>
          <w:sz w:val="20"/>
          <w:szCs w:val="20"/>
        </w:rPr>
      </w:pPr>
    </w:p>
    <w:p w14:paraId="27752F72" w14:textId="77777777" w:rsidR="00BD2CB0" w:rsidRDefault="00620CD8" w:rsidP="00CD7090">
      <w:pPr>
        <w:rPr>
          <w:rFonts w:ascii="Verdana" w:eastAsia="Verdana" w:hAnsi="Verdana" w:cs="Verdana"/>
          <w:sz w:val="24"/>
          <w:szCs w:val="24"/>
          <w:highlight w:val="white"/>
        </w:rPr>
      </w:pPr>
      <w:r>
        <w:rPr>
          <w:rFonts w:ascii="Verdana" w:eastAsia="Verdana" w:hAnsi="Verdana" w:cs="Verdana"/>
          <w:sz w:val="24"/>
          <w:szCs w:val="24"/>
          <w:highlight w:val="white"/>
        </w:rPr>
        <w:t xml:space="preserve">CARVALHO, Rosane. </w:t>
      </w:r>
      <w:r>
        <w:rPr>
          <w:rFonts w:ascii="Verdana" w:eastAsia="Verdana" w:hAnsi="Verdana" w:cs="Verdana"/>
          <w:b/>
          <w:sz w:val="24"/>
          <w:szCs w:val="24"/>
          <w:highlight w:val="white"/>
        </w:rPr>
        <w:t xml:space="preserve">Comunicação e informação de museus na internet e o visitante virtual. </w:t>
      </w:r>
      <w:r>
        <w:rPr>
          <w:rFonts w:ascii="Verdana" w:eastAsia="Verdana" w:hAnsi="Verdana" w:cs="Verdana"/>
          <w:sz w:val="24"/>
          <w:szCs w:val="24"/>
          <w:highlight w:val="white"/>
        </w:rPr>
        <w:t>Comunicação e informação de museus na internet e o visitante virtual, [</w:t>
      </w:r>
      <w:r>
        <w:rPr>
          <w:rFonts w:ascii="Verdana" w:eastAsia="Verdana" w:hAnsi="Verdana" w:cs="Verdana"/>
          <w:i/>
          <w:sz w:val="24"/>
          <w:szCs w:val="24"/>
          <w:highlight w:val="white"/>
        </w:rPr>
        <w:t>S. l.</w:t>
      </w:r>
      <w:r>
        <w:rPr>
          <w:rFonts w:ascii="Verdana" w:eastAsia="Verdana" w:hAnsi="Verdana" w:cs="Verdana"/>
          <w:sz w:val="24"/>
          <w:szCs w:val="24"/>
          <w:highlight w:val="white"/>
        </w:rPr>
        <w:t xml:space="preserve">], p. 1-18, 1 nov. 2013. Disponível em: </w:t>
      </w:r>
      <w:r w:rsidR="00D110A6">
        <w:rPr>
          <w:rFonts w:ascii="Verdana" w:eastAsia="Verdana" w:hAnsi="Verdana" w:cs="Verdana"/>
          <w:sz w:val="24"/>
          <w:szCs w:val="24"/>
          <w:highlight w:val="white"/>
        </w:rPr>
        <w:t>&lt;</w:t>
      </w:r>
      <w:r>
        <w:rPr>
          <w:rFonts w:ascii="Verdana" w:eastAsia="Verdana" w:hAnsi="Verdana" w:cs="Verdana"/>
          <w:sz w:val="24"/>
          <w:szCs w:val="24"/>
          <w:highlight w:val="white"/>
        </w:rPr>
        <w:t>http://repositorios.questoesemrede.uff.br/repositorios/handle/123456789/2126</w:t>
      </w:r>
      <w:r w:rsidR="00D110A6">
        <w:rPr>
          <w:rFonts w:ascii="Verdana" w:eastAsia="Verdana" w:hAnsi="Verdana" w:cs="Verdana"/>
          <w:sz w:val="24"/>
          <w:szCs w:val="24"/>
          <w:highlight w:val="white"/>
        </w:rPr>
        <w:t>&gt;</w:t>
      </w:r>
      <w:r>
        <w:rPr>
          <w:rFonts w:ascii="Verdana" w:eastAsia="Verdana" w:hAnsi="Verdana" w:cs="Verdana"/>
          <w:sz w:val="24"/>
          <w:szCs w:val="24"/>
          <w:highlight w:val="white"/>
        </w:rPr>
        <w:t>. Acesso em: 1 mai</w:t>
      </w:r>
      <w:r w:rsidR="00D110A6">
        <w:rPr>
          <w:rFonts w:ascii="Verdana" w:eastAsia="Verdana" w:hAnsi="Verdana" w:cs="Verdana"/>
          <w:sz w:val="24"/>
          <w:szCs w:val="24"/>
          <w:highlight w:val="white"/>
        </w:rPr>
        <w:t>.</w:t>
      </w:r>
      <w:r>
        <w:rPr>
          <w:rFonts w:ascii="Verdana" w:eastAsia="Verdana" w:hAnsi="Verdana" w:cs="Verdana"/>
          <w:sz w:val="24"/>
          <w:szCs w:val="24"/>
          <w:highlight w:val="white"/>
        </w:rPr>
        <w:t xml:space="preserve"> 2020.</w:t>
      </w:r>
    </w:p>
    <w:p w14:paraId="55A9E029" w14:textId="77777777" w:rsidR="00D110A6" w:rsidRPr="00D110A6" w:rsidRDefault="00D110A6" w:rsidP="00CD7090">
      <w:pPr>
        <w:rPr>
          <w:rFonts w:ascii="Verdana" w:eastAsia="Verdana" w:hAnsi="Verdana" w:cs="Verdana"/>
          <w:sz w:val="24"/>
          <w:szCs w:val="24"/>
        </w:rPr>
      </w:pPr>
      <w:r w:rsidRPr="00D110A6">
        <w:rPr>
          <w:rFonts w:ascii="Verdana" w:eastAsia="Verdana" w:hAnsi="Verdana" w:cs="Verdana"/>
          <w:sz w:val="24"/>
          <w:szCs w:val="24"/>
        </w:rPr>
        <w:t>M</w:t>
      </w:r>
      <w:r>
        <w:rPr>
          <w:rFonts w:ascii="Verdana" w:eastAsia="Verdana" w:hAnsi="Verdana" w:cs="Verdana"/>
          <w:sz w:val="24"/>
          <w:szCs w:val="24"/>
        </w:rPr>
        <w:t xml:space="preserve">ILLELI, Davi. </w:t>
      </w:r>
      <w:r w:rsidRPr="00D110A6">
        <w:rPr>
          <w:rFonts w:ascii="Verdana" w:eastAsia="Verdana" w:hAnsi="Verdana" w:cs="Verdana"/>
          <w:b/>
          <w:bCs/>
          <w:sz w:val="24"/>
          <w:szCs w:val="24"/>
        </w:rPr>
        <w:t>M</w:t>
      </w:r>
      <w:r w:rsidR="00CD7090">
        <w:rPr>
          <w:rFonts w:ascii="Verdana" w:eastAsia="Verdana" w:hAnsi="Verdana" w:cs="Verdana"/>
          <w:b/>
          <w:bCs/>
          <w:sz w:val="24"/>
          <w:szCs w:val="24"/>
        </w:rPr>
        <w:t>useu</w:t>
      </w:r>
      <w:r w:rsidRPr="00D110A6">
        <w:rPr>
          <w:rFonts w:ascii="Verdana" w:eastAsia="Verdana" w:hAnsi="Verdana" w:cs="Verdana"/>
          <w:b/>
          <w:bCs/>
          <w:sz w:val="24"/>
          <w:szCs w:val="24"/>
        </w:rPr>
        <w:t xml:space="preserve">, </w:t>
      </w:r>
      <w:r w:rsidR="00CD7090">
        <w:rPr>
          <w:rFonts w:ascii="Verdana" w:eastAsia="Verdana" w:hAnsi="Verdana" w:cs="Verdana"/>
          <w:b/>
          <w:bCs/>
          <w:sz w:val="24"/>
          <w:szCs w:val="24"/>
        </w:rPr>
        <w:t>educação</w:t>
      </w:r>
      <w:r w:rsidRPr="00D110A6">
        <w:rPr>
          <w:rFonts w:ascii="Verdana" w:eastAsia="Verdana" w:hAnsi="Verdana" w:cs="Verdana"/>
          <w:b/>
          <w:bCs/>
          <w:sz w:val="24"/>
          <w:szCs w:val="24"/>
        </w:rPr>
        <w:t xml:space="preserve"> </w:t>
      </w:r>
      <w:r w:rsidR="00CD7090">
        <w:rPr>
          <w:rFonts w:ascii="Verdana" w:eastAsia="Verdana" w:hAnsi="Verdana" w:cs="Verdana"/>
          <w:b/>
          <w:bCs/>
          <w:sz w:val="24"/>
          <w:szCs w:val="24"/>
        </w:rPr>
        <w:t>e o Covid-19</w:t>
      </w:r>
      <w:r w:rsidRPr="00D110A6">
        <w:rPr>
          <w:rFonts w:ascii="Verdana" w:eastAsia="Verdana" w:hAnsi="Verdana" w:cs="Verdana"/>
          <w:b/>
          <w:bCs/>
          <w:sz w:val="24"/>
          <w:szCs w:val="24"/>
        </w:rPr>
        <w:t>: U</w:t>
      </w:r>
      <w:r w:rsidR="00CD7090">
        <w:rPr>
          <w:rFonts w:ascii="Verdana" w:eastAsia="Verdana" w:hAnsi="Verdana" w:cs="Verdana"/>
          <w:b/>
          <w:bCs/>
          <w:sz w:val="24"/>
          <w:szCs w:val="24"/>
        </w:rPr>
        <w:t>ma</w:t>
      </w:r>
      <w:r w:rsidRPr="00D110A6">
        <w:rPr>
          <w:rFonts w:ascii="Verdana" w:eastAsia="Verdana" w:hAnsi="Verdana" w:cs="Verdana"/>
          <w:b/>
          <w:bCs/>
          <w:sz w:val="24"/>
          <w:szCs w:val="24"/>
        </w:rPr>
        <w:t xml:space="preserve"> A</w:t>
      </w:r>
      <w:r w:rsidR="00CD7090">
        <w:rPr>
          <w:rFonts w:ascii="Verdana" w:eastAsia="Verdana" w:hAnsi="Verdana" w:cs="Verdana"/>
          <w:b/>
          <w:bCs/>
          <w:sz w:val="24"/>
          <w:szCs w:val="24"/>
        </w:rPr>
        <w:t>bordagem</w:t>
      </w:r>
      <w:r w:rsidRPr="00D110A6">
        <w:rPr>
          <w:rFonts w:ascii="Verdana" w:eastAsia="Verdana" w:hAnsi="Verdana" w:cs="Verdana"/>
          <w:b/>
          <w:bCs/>
          <w:sz w:val="24"/>
          <w:szCs w:val="24"/>
        </w:rPr>
        <w:t xml:space="preserve"> T</w:t>
      </w:r>
      <w:r w:rsidR="00CD7090">
        <w:rPr>
          <w:rFonts w:ascii="Verdana" w:eastAsia="Verdana" w:hAnsi="Verdana" w:cs="Verdana"/>
          <w:b/>
          <w:bCs/>
          <w:sz w:val="24"/>
          <w:szCs w:val="24"/>
        </w:rPr>
        <w:t>eórica</w:t>
      </w:r>
      <w:r w:rsidRPr="00D110A6">
        <w:rPr>
          <w:rFonts w:ascii="Verdana" w:eastAsia="Verdana" w:hAnsi="Verdana" w:cs="Verdana"/>
          <w:b/>
          <w:bCs/>
          <w:sz w:val="24"/>
          <w:szCs w:val="24"/>
        </w:rPr>
        <w:t xml:space="preserve"> </w:t>
      </w:r>
      <w:r w:rsidR="00CD7090">
        <w:rPr>
          <w:rFonts w:ascii="Verdana" w:eastAsia="Verdana" w:hAnsi="Verdana" w:cs="Verdana"/>
          <w:b/>
          <w:bCs/>
          <w:sz w:val="24"/>
          <w:szCs w:val="24"/>
        </w:rPr>
        <w:t>dos</w:t>
      </w:r>
      <w:r w:rsidRPr="00D110A6">
        <w:rPr>
          <w:rFonts w:ascii="Verdana" w:eastAsia="Verdana" w:hAnsi="Verdana" w:cs="Verdana"/>
          <w:b/>
          <w:bCs/>
          <w:sz w:val="24"/>
          <w:szCs w:val="24"/>
        </w:rPr>
        <w:t xml:space="preserve"> A</w:t>
      </w:r>
      <w:r w:rsidR="00CD7090">
        <w:rPr>
          <w:rFonts w:ascii="Verdana" w:eastAsia="Verdana" w:hAnsi="Verdana" w:cs="Verdana"/>
          <w:b/>
          <w:bCs/>
          <w:sz w:val="24"/>
          <w:szCs w:val="24"/>
        </w:rPr>
        <w:t>cervos</w:t>
      </w:r>
      <w:r w:rsidRPr="00D110A6">
        <w:rPr>
          <w:rFonts w:ascii="Verdana" w:eastAsia="Verdana" w:hAnsi="Verdana" w:cs="Verdana"/>
          <w:b/>
          <w:bCs/>
          <w:sz w:val="24"/>
          <w:szCs w:val="24"/>
        </w:rPr>
        <w:t xml:space="preserve"> D</w:t>
      </w:r>
      <w:r w:rsidR="00CD7090">
        <w:rPr>
          <w:rFonts w:ascii="Verdana" w:eastAsia="Verdana" w:hAnsi="Verdana" w:cs="Verdana"/>
          <w:b/>
          <w:bCs/>
          <w:sz w:val="24"/>
          <w:szCs w:val="24"/>
        </w:rPr>
        <w:t>igitais em Meio ao Isolamento Social</w:t>
      </w:r>
      <w:r w:rsidRPr="00D110A6">
        <w:rPr>
          <w:rFonts w:ascii="Verdana" w:eastAsia="Verdana" w:hAnsi="Verdana" w:cs="Verdana"/>
          <w:b/>
          <w:bCs/>
          <w:sz w:val="24"/>
          <w:szCs w:val="24"/>
        </w:rPr>
        <w:t>.</w:t>
      </w:r>
      <w:r w:rsidRPr="00D110A6">
        <w:rPr>
          <w:rFonts w:ascii="Verdana" w:eastAsia="Verdana" w:hAnsi="Verdana" w:cs="Verdana"/>
          <w:sz w:val="24"/>
          <w:szCs w:val="24"/>
        </w:rPr>
        <w:t xml:space="preserve"> Boletim de Conjuntura (BOCA), [</w:t>
      </w:r>
      <w:proofErr w:type="spellStart"/>
      <w:r w:rsidRPr="00D110A6">
        <w:rPr>
          <w:rFonts w:ascii="Verdana" w:eastAsia="Verdana" w:hAnsi="Verdana" w:cs="Verdana"/>
          <w:sz w:val="24"/>
          <w:szCs w:val="24"/>
        </w:rPr>
        <w:t>S.l</w:t>
      </w:r>
      <w:proofErr w:type="spellEnd"/>
      <w:r w:rsidRPr="00D110A6">
        <w:rPr>
          <w:rFonts w:ascii="Verdana" w:eastAsia="Verdana" w:hAnsi="Verdana" w:cs="Verdana"/>
          <w:sz w:val="24"/>
          <w:szCs w:val="24"/>
        </w:rPr>
        <w:t xml:space="preserve">.], v. 2, n. 4, p. 55-59, </w:t>
      </w:r>
      <w:proofErr w:type="spellStart"/>
      <w:r w:rsidRPr="00D110A6">
        <w:rPr>
          <w:rFonts w:ascii="Verdana" w:eastAsia="Verdana" w:hAnsi="Verdana" w:cs="Verdana"/>
          <w:sz w:val="24"/>
          <w:szCs w:val="24"/>
        </w:rPr>
        <w:t>apr</w:t>
      </w:r>
      <w:proofErr w:type="spellEnd"/>
      <w:r w:rsidRPr="00D110A6">
        <w:rPr>
          <w:rFonts w:ascii="Verdana" w:eastAsia="Verdana" w:hAnsi="Verdana" w:cs="Verdana"/>
          <w:sz w:val="24"/>
          <w:szCs w:val="24"/>
        </w:rPr>
        <w:t>. 2020. ISSN 2675-1488.</w:t>
      </w:r>
      <w:r>
        <w:rPr>
          <w:rFonts w:ascii="Verdana" w:eastAsia="Verdana" w:hAnsi="Verdana" w:cs="Verdana"/>
          <w:sz w:val="24"/>
          <w:szCs w:val="24"/>
        </w:rPr>
        <w:t xml:space="preserve"> </w:t>
      </w:r>
      <w:r w:rsidRPr="00D110A6">
        <w:rPr>
          <w:rFonts w:ascii="Verdana" w:eastAsia="Verdana" w:hAnsi="Verdana" w:cs="Verdana"/>
          <w:sz w:val="24"/>
          <w:szCs w:val="24"/>
        </w:rPr>
        <w:t>Disponível em:</w:t>
      </w:r>
      <w:r w:rsidR="00CD7090">
        <w:rPr>
          <w:rFonts w:ascii="Verdana" w:eastAsia="Verdana" w:hAnsi="Verdana" w:cs="Verdana"/>
          <w:sz w:val="24"/>
          <w:szCs w:val="24"/>
        </w:rPr>
        <w:t xml:space="preserve"> </w:t>
      </w:r>
      <w:r w:rsidRPr="00D110A6">
        <w:rPr>
          <w:rFonts w:ascii="Verdana" w:eastAsia="Verdana" w:hAnsi="Verdana" w:cs="Verdana"/>
          <w:sz w:val="24"/>
          <w:szCs w:val="24"/>
        </w:rPr>
        <w:t>&lt;https://revista.ufrr.br/boca/article/view/MartinsSilva/2861&gt;. Acesso em: 04 ma</w:t>
      </w:r>
      <w:r>
        <w:rPr>
          <w:rFonts w:ascii="Verdana" w:eastAsia="Verdana" w:hAnsi="Verdana" w:cs="Verdana"/>
          <w:sz w:val="24"/>
          <w:szCs w:val="24"/>
        </w:rPr>
        <w:t>i.</w:t>
      </w:r>
      <w:r w:rsidRPr="00D110A6">
        <w:rPr>
          <w:rFonts w:ascii="Verdana" w:eastAsia="Verdana" w:hAnsi="Verdana" w:cs="Verdana"/>
          <w:sz w:val="24"/>
          <w:szCs w:val="24"/>
        </w:rPr>
        <w:t xml:space="preserve"> 2020. </w:t>
      </w:r>
      <w:r>
        <w:rPr>
          <w:rFonts w:ascii="Verdana" w:eastAsia="Verdana" w:hAnsi="Verdana" w:cs="Verdana"/>
          <w:sz w:val="24"/>
          <w:szCs w:val="24"/>
        </w:rPr>
        <w:t>DOI</w:t>
      </w:r>
      <w:r w:rsidRPr="00D110A6">
        <w:rPr>
          <w:rFonts w:ascii="Verdana" w:eastAsia="Verdana" w:hAnsi="Verdana" w:cs="Verdana"/>
          <w:sz w:val="24"/>
          <w:szCs w:val="24"/>
        </w:rPr>
        <w:t>:</w:t>
      </w:r>
      <w:r>
        <w:rPr>
          <w:rFonts w:ascii="Verdana" w:eastAsia="Verdana" w:hAnsi="Verdana" w:cs="Verdana"/>
          <w:sz w:val="24"/>
          <w:szCs w:val="24"/>
        </w:rPr>
        <w:t xml:space="preserve"> </w:t>
      </w:r>
      <w:r w:rsidRPr="00D110A6">
        <w:rPr>
          <w:rFonts w:ascii="Verdana" w:eastAsia="Verdana" w:hAnsi="Verdana" w:cs="Verdana"/>
          <w:sz w:val="24"/>
          <w:szCs w:val="24"/>
        </w:rPr>
        <w:t>http://dx.doi.org/10.5281/zenodo.3749737.</w:t>
      </w:r>
    </w:p>
    <w:p w14:paraId="71096420" w14:textId="77777777" w:rsidR="00D110A6" w:rsidRPr="00D110A6" w:rsidRDefault="00D110A6" w:rsidP="00D110A6">
      <w:pPr>
        <w:jc w:val="both"/>
        <w:rPr>
          <w:rFonts w:ascii="Verdana" w:eastAsia="Verdana" w:hAnsi="Verdana" w:cs="Verdana"/>
          <w:sz w:val="24"/>
          <w:szCs w:val="24"/>
        </w:rPr>
      </w:pPr>
    </w:p>
    <w:p w14:paraId="10531AA9" w14:textId="77777777" w:rsidR="00D110A6" w:rsidRDefault="00D110A6" w:rsidP="00620CD8">
      <w:pPr>
        <w:ind w:firstLine="720"/>
        <w:jc w:val="both"/>
        <w:rPr>
          <w:rFonts w:ascii="Verdana" w:eastAsia="Verdana" w:hAnsi="Verdana" w:cs="Verdana"/>
          <w:sz w:val="24"/>
          <w:szCs w:val="24"/>
          <w:highlight w:val="white"/>
        </w:rPr>
      </w:pPr>
      <w:r w:rsidRPr="00D110A6">
        <w:rPr>
          <w:rFonts w:ascii="Verdana" w:eastAsia="Verdana" w:hAnsi="Verdana" w:cs="Verdana"/>
          <w:sz w:val="24"/>
          <w:szCs w:val="24"/>
        </w:rPr>
        <w:t>O primeiro artigo tem função de apresentar o comportamento do público e as plataformas de visitação online de museus, o segundo contextualiza e define o recorte para a situação atual devido à crise da Covid-19.</w:t>
      </w:r>
    </w:p>
    <w:p w14:paraId="5F3282C2" w14:textId="77777777" w:rsidR="00BD2CB0" w:rsidRDefault="003C1A5B">
      <w:pPr>
        <w:jc w:val="both"/>
        <w:rPr>
          <w:ins w:id="2" w:author="Avaliador" w:date="2020-05-11T14:56:00Z"/>
          <w:rFonts w:ascii="Verdana" w:eastAsia="Verdana" w:hAnsi="Verdana" w:cs="Verdana"/>
          <w:sz w:val="24"/>
          <w:szCs w:val="24"/>
          <w:highlight w:val="white"/>
        </w:rPr>
      </w:pPr>
      <w:ins w:id="3" w:author="Avaliador" w:date="2020-05-11T14:55:00Z">
        <w:r>
          <w:rPr>
            <w:rFonts w:ascii="Verdana" w:eastAsia="Verdana" w:hAnsi="Verdana" w:cs="Verdana"/>
            <w:sz w:val="24"/>
            <w:szCs w:val="24"/>
            <w:highlight w:val="white"/>
          </w:rPr>
          <w:lastRenderedPageBreak/>
          <w:t>Precisam ampliar com a questão do acesso à cultura, habito de visitaç</w:t>
        </w:r>
      </w:ins>
      <w:ins w:id="4" w:author="Avaliador" w:date="2020-05-11T14:56:00Z">
        <w:r>
          <w:rPr>
            <w:rFonts w:ascii="Verdana" w:eastAsia="Verdana" w:hAnsi="Verdana" w:cs="Verdana"/>
            <w:sz w:val="24"/>
            <w:szCs w:val="24"/>
            <w:highlight w:val="white"/>
          </w:rPr>
          <w:t>ão a museus, que são temas que vão explorar ao comparar interesses dos que visitam e não visitam museus.</w:t>
        </w:r>
      </w:ins>
    </w:p>
    <w:p w14:paraId="2FCF439D" w14:textId="77777777" w:rsidR="003C1A5B" w:rsidRDefault="003C1A5B">
      <w:pPr>
        <w:jc w:val="both"/>
        <w:rPr>
          <w:rFonts w:ascii="Verdana" w:eastAsia="Verdana" w:hAnsi="Verdana" w:cs="Verdana"/>
          <w:sz w:val="24"/>
          <w:szCs w:val="24"/>
          <w:highlight w:val="white"/>
        </w:rPr>
      </w:pPr>
      <w:ins w:id="5" w:author="Avaliador" w:date="2020-05-11T14:56:00Z">
        <w:r>
          <w:rPr>
            <w:rFonts w:ascii="Verdana" w:eastAsia="Verdana" w:hAnsi="Verdana" w:cs="Verdana"/>
            <w:sz w:val="24"/>
            <w:szCs w:val="24"/>
            <w:highlight w:val="white"/>
          </w:rPr>
          <w:t>Pelo menos mais 4 artigos científicos para basear a discussão teoria, com eles precisam construir um texto anal</w:t>
        </w:r>
      </w:ins>
      <w:ins w:id="6" w:author="Avaliador" w:date="2020-05-11T14:57:00Z">
        <w:r>
          <w:rPr>
            <w:rFonts w:ascii="Verdana" w:eastAsia="Verdana" w:hAnsi="Verdana" w:cs="Verdana"/>
            <w:sz w:val="24"/>
            <w:szCs w:val="24"/>
            <w:highlight w:val="white"/>
          </w:rPr>
          <w:t>ítico.</w:t>
        </w:r>
      </w:ins>
    </w:p>
    <w:p w14:paraId="3D61B088" w14:textId="77777777" w:rsidR="00BD2CB0" w:rsidRPr="00090369" w:rsidRDefault="00620CD8">
      <w:pPr>
        <w:jc w:val="both"/>
        <w:rPr>
          <w:rFonts w:ascii="Verdana" w:eastAsia="Verdana" w:hAnsi="Verdana" w:cs="Verdana"/>
          <w:sz w:val="28"/>
          <w:szCs w:val="28"/>
        </w:rPr>
      </w:pPr>
      <w:r w:rsidRPr="00090369">
        <w:rPr>
          <w:rFonts w:ascii="Verdana" w:eastAsia="Verdana" w:hAnsi="Verdana" w:cs="Verdana"/>
          <w:b/>
          <w:sz w:val="28"/>
          <w:szCs w:val="28"/>
        </w:rPr>
        <w:t xml:space="preserve">METODOLOGIA </w:t>
      </w:r>
    </w:p>
    <w:p w14:paraId="67BE2AB8" w14:textId="77777777" w:rsidR="00BD2CB0" w:rsidRDefault="00620CD8">
      <w:pPr>
        <w:jc w:val="both"/>
        <w:rPr>
          <w:rFonts w:ascii="Verdana" w:eastAsia="Verdana" w:hAnsi="Verdana" w:cs="Verdana"/>
          <w:sz w:val="24"/>
          <w:szCs w:val="24"/>
        </w:rPr>
      </w:pPr>
      <w:r>
        <w:rPr>
          <w:rFonts w:ascii="Verdana" w:eastAsia="Verdana" w:hAnsi="Verdana" w:cs="Verdana"/>
          <w:b/>
          <w:sz w:val="24"/>
          <w:szCs w:val="24"/>
        </w:rPr>
        <w:tab/>
      </w:r>
      <w:r>
        <w:rPr>
          <w:rFonts w:ascii="Verdana" w:eastAsia="Verdana" w:hAnsi="Verdana" w:cs="Verdana"/>
          <w:sz w:val="24"/>
          <w:szCs w:val="24"/>
        </w:rPr>
        <w:t>O levantamento de dados para o trabalho possui duas vertentes a serem seguidas, a primeira focada nas pessoas que já visitaram esses locais e a segunda, totalmente oposta, voltada para pessoas que nunca os frequentaram, ou não apresentam interesse no assunto.</w:t>
      </w:r>
    </w:p>
    <w:p w14:paraId="0579C278" w14:textId="77777777" w:rsidR="00BD2CB0" w:rsidRDefault="00620CD8">
      <w:pPr>
        <w:jc w:val="both"/>
        <w:rPr>
          <w:rFonts w:ascii="Verdana" w:eastAsia="Verdana" w:hAnsi="Verdana" w:cs="Verdana"/>
          <w:sz w:val="24"/>
          <w:szCs w:val="24"/>
        </w:rPr>
      </w:pPr>
      <w:r>
        <w:rPr>
          <w:rFonts w:ascii="Verdana" w:eastAsia="Verdana" w:hAnsi="Verdana" w:cs="Verdana"/>
          <w:sz w:val="24"/>
          <w:szCs w:val="24"/>
        </w:rPr>
        <w:tab/>
        <w:t xml:space="preserve">Para o primeiro grupo, será realizado uma entrevista cujo objetivo é coletar dicas e informações sobre os museus, da ótica de quem já os </w:t>
      </w:r>
      <w:r w:rsidR="00E063B9">
        <w:rPr>
          <w:rFonts w:ascii="Verdana" w:eastAsia="Verdana" w:hAnsi="Verdana" w:cs="Verdana"/>
          <w:sz w:val="24"/>
          <w:szCs w:val="24"/>
        </w:rPr>
        <w:t>visitou, de</w:t>
      </w:r>
      <w:r>
        <w:rPr>
          <w:rFonts w:ascii="Verdana" w:eastAsia="Verdana" w:hAnsi="Verdana" w:cs="Verdana"/>
          <w:sz w:val="24"/>
          <w:szCs w:val="24"/>
        </w:rPr>
        <w:t xml:space="preserve"> modo a incrementar o trabalho, proporcionando uma imersão mais real e profunda. Além da entrevista, sites de viagens e de recomendações, como o </w:t>
      </w:r>
      <w:proofErr w:type="spellStart"/>
      <w:r>
        <w:rPr>
          <w:rFonts w:ascii="Verdana" w:eastAsia="Verdana" w:hAnsi="Verdana" w:cs="Verdana"/>
          <w:sz w:val="24"/>
          <w:szCs w:val="24"/>
        </w:rPr>
        <w:t>Tripadvisor</w:t>
      </w:r>
      <w:proofErr w:type="spellEnd"/>
      <w:r>
        <w:rPr>
          <w:rFonts w:ascii="Verdana" w:eastAsia="Verdana" w:hAnsi="Verdana" w:cs="Verdana"/>
          <w:sz w:val="24"/>
          <w:szCs w:val="24"/>
        </w:rPr>
        <w:t>, serão utilizados para a tarefa que baseará o descritivo e as recomendações dos museus escolhidos. Para esses, uma ficha de pesquisa auxiliará na coleta das informações para guiar e padronizar o levantamento de dados.</w:t>
      </w:r>
    </w:p>
    <w:p w14:paraId="2B261F1B" w14:textId="77777777" w:rsidR="00BD2CB0" w:rsidRDefault="00620CD8">
      <w:pPr>
        <w:ind w:firstLine="720"/>
        <w:jc w:val="both"/>
        <w:rPr>
          <w:rFonts w:ascii="Verdana" w:eastAsia="Verdana" w:hAnsi="Verdana" w:cs="Verdana"/>
          <w:sz w:val="24"/>
          <w:szCs w:val="24"/>
        </w:rPr>
      </w:pPr>
      <w:r>
        <w:rPr>
          <w:rFonts w:ascii="Verdana" w:eastAsia="Verdana" w:hAnsi="Verdana" w:cs="Verdana"/>
          <w:sz w:val="24"/>
          <w:szCs w:val="24"/>
        </w:rPr>
        <w:t>Para o segundo grupo será utilizado um questionário, e através de suas respostas esperamos compreender quais os motivos que levam as pessoas a não terem interesse em visitar museus, de modo que possamos atuar de uma forma mais eficiente para estimular a mudança nesse aspecto.</w:t>
      </w:r>
    </w:p>
    <w:p w14:paraId="70841A69" w14:textId="77777777" w:rsidR="00BD2CB0" w:rsidRDefault="00620CD8">
      <w:pPr>
        <w:jc w:val="both"/>
        <w:rPr>
          <w:rFonts w:ascii="Verdana" w:eastAsia="Verdana" w:hAnsi="Verdana" w:cs="Verdana"/>
          <w:sz w:val="24"/>
          <w:szCs w:val="24"/>
        </w:rPr>
      </w:pPr>
      <w:r>
        <w:rPr>
          <w:rFonts w:ascii="Verdana" w:eastAsia="Verdana" w:hAnsi="Verdana" w:cs="Verdana"/>
          <w:sz w:val="24"/>
          <w:szCs w:val="24"/>
        </w:rPr>
        <w:tab/>
        <w:t xml:space="preserve">Com os dados coletados de ambos os grupos, os mesmos serão filtrados separadamente. Para o grupo de frequentadores de museus, serão levadas em consideração as dicas e informações que poderão ser úteis na composição do trabalho e da experiência, e para o grupo de avessos a museus, serão analisados os principais motivos que levam as pessoas a não se motivarem por esta atividade. Após a análise de ambos, os dados serão </w:t>
      </w:r>
      <w:r>
        <w:rPr>
          <w:rFonts w:ascii="Verdana" w:eastAsia="Verdana" w:hAnsi="Verdana" w:cs="Verdana"/>
          <w:sz w:val="24"/>
          <w:szCs w:val="24"/>
        </w:rPr>
        <w:lastRenderedPageBreak/>
        <w:t>combinados a fim de compor um trabalho que envolva, ao mesmo tempo, os dois grupos distintos. Que seja interessante a ambos.</w:t>
      </w:r>
    </w:p>
    <w:p w14:paraId="16F6128D" w14:textId="77777777" w:rsidR="003F0EE5" w:rsidRDefault="003F0EE5">
      <w:pPr>
        <w:jc w:val="both"/>
        <w:rPr>
          <w:rFonts w:ascii="Verdana" w:eastAsia="Verdana" w:hAnsi="Verdana" w:cs="Verdana"/>
          <w:b/>
          <w:sz w:val="24"/>
          <w:szCs w:val="24"/>
        </w:rPr>
      </w:pPr>
    </w:p>
    <w:p w14:paraId="79326DFB" w14:textId="77777777" w:rsidR="00BD2CB0" w:rsidRDefault="00620CD8">
      <w:pPr>
        <w:rPr>
          <w:rFonts w:ascii="Verdana" w:eastAsia="Verdana" w:hAnsi="Verdana" w:cs="Verdana"/>
          <w:b/>
          <w:sz w:val="24"/>
          <w:szCs w:val="24"/>
        </w:rPr>
      </w:pPr>
      <w:r>
        <w:rPr>
          <w:rFonts w:ascii="Verdana" w:eastAsia="Verdana" w:hAnsi="Verdana" w:cs="Verdana"/>
          <w:b/>
          <w:sz w:val="24"/>
          <w:szCs w:val="24"/>
          <w:highlight w:val="white"/>
        </w:rPr>
        <w:t>Cronograma semanal</w:t>
      </w:r>
    </w:p>
    <w:tbl>
      <w:tblPr>
        <w:tblW w:w="9700" w:type="dxa"/>
        <w:tblCellMar>
          <w:left w:w="70" w:type="dxa"/>
          <w:right w:w="70" w:type="dxa"/>
        </w:tblCellMar>
        <w:tblLook w:val="04A0" w:firstRow="1" w:lastRow="0" w:firstColumn="1" w:lastColumn="0" w:noHBand="0" w:noVBand="1"/>
      </w:tblPr>
      <w:tblGrid>
        <w:gridCol w:w="2980"/>
        <w:gridCol w:w="960"/>
        <w:gridCol w:w="960"/>
        <w:gridCol w:w="960"/>
        <w:gridCol w:w="960"/>
        <w:gridCol w:w="960"/>
        <w:gridCol w:w="960"/>
        <w:gridCol w:w="960"/>
      </w:tblGrid>
      <w:tr w:rsidR="00780E6A" w:rsidRPr="00780E6A" w14:paraId="20839634" w14:textId="77777777" w:rsidTr="00780E6A">
        <w:trPr>
          <w:trHeight w:val="315"/>
        </w:trPr>
        <w:tc>
          <w:tcPr>
            <w:tcW w:w="2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B23052" w14:textId="77777777" w:rsidR="00780E6A" w:rsidRPr="00780E6A" w:rsidRDefault="00780E6A" w:rsidP="00780E6A">
            <w:pPr>
              <w:spacing w:before="0" w:after="0" w:line="240" w:lineRule="auto"/>
              <w:jc w:val="center"/>
              <w:rPr>
                <w:rFonts w:ascii="Verdana" w:eastAsia="Times New Roman" w:hAnsi="Verdana" w:cs="Calibri"/>
                <w:color w:val="000000"/>
                <w:sz w:val="20"/>
                <w:szCs w:val="20"/>
              </w:rPr>
            </w:pPr>
            <w:r w:rsidRPr="00780E6A">
              <w:rPr>
                <w:rFonts w:ascii="Verdana" w:eastAsia="Times New Roman" w:hAnsi="Verdana" w:cs="Calibri"/>
                <w:color w:val="000000"/>
                <w:sz w:val="20"/>
                <w:szCs w:val="20"/>
              </w:rPr>
              <w:t>Atividades</w:t>
            </w:r>
          </w:p>
        </w:tc>
        <w:tc>
          <w:tcPr>
            <w:tcW w:w="6720" w:type="dxa"/>
            <w:gridSpan w:val="7"/>
            <w:tcBorders>
              <w:top w:val="single" w:sz="4" w:space="0" w:color="auto"/>
              <w:left w:val="nil"/>
              <w:bottom w:val="single" w:sz="4" w:space="0" w:color="auto"/>
              <w:right w:val="single" w:sz="4" w:space="0" w:color="auto"/>
            </w:tcBorders>
            <w:shd w:val="clear" w:color="auto" w:fill="auto"/>
            <w:vAlign w:val="center"/>
            <w:hideMark/>
          </w:tcPr>
          <w:p w14:paraId="34F47043" w14:textId="77777777" w:rsidR="00780E6A" w:rsidRPr="00780E6A" w:rsidRDefault="00780E6A" w:rsidP="00780E6A">
            <w:pPr>
              <w:spacing w:before="0" w:after="0" w:line="240" w:lineRule="auto"/>
              <w:jc w:val="center"/>
              <w:rPr>
                <w:rFonts w:ascii="Verdana" w:eastAsia="Times New Roman" w:hAnsi="Verdana" w:cs="Calibri"/>
                <w:color w:val="000000"/>
                <w:sz w:val="20"/>
                <w:szCs w:val="20"/>
              </w:rPr>
            </w:pPr>
            <w:r w:rsidRPr="00780E6A">
              <w:rPr>
                <w:rFonts w:ascii="Verdana" w:eastAsia="Times New Roman" w:hAnsi="Verdana" w:cs="Calibri"/>
                <w:color w:val="000000"/>
                <w:sz w:val="20"/>
                <w:szCs w:val="20"/>
              </w:rPr>
              <w:t>Semanas</w:t>
            </w:r>
          </w:p>
        </w:tc>
      </w:tr>
      <w:tr w:rsidR="00780E6A" w:rsidRPr="00780E6A" w14:paraId="35019020" w14:textId="77777777" w:rsidTr="00780E6A">
        <w:trPr>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732616E3" w14:textId="77777777" w:rsidR="00780E6A" w:rsidRPr="00780E6A" w:rsidRDefault="00780E6A" w:rsidP="00780E6A">
            <w:pPr>
              <w:spacing w:before="0" w:after="0" w:line="240" w:lineRule="auto"/>
              <w:rPr>
                <w:rFonts w:ascii="Verdana" w:eastAsia="Times New Roman" w:hAnsi="Verdana" w:cs="Calibri"/>
                <w:color w:val="000000"/>
                <w:sz w:val="20"/>
                <w:szCs w:val="20"/>
              </w:rPr>
            </w:pPr>
            <w:r w:rsidRPr="00780E6A">
              <w:rPr>
                <w:rFonts w:ascii="Verdana" w:eastAsia="Times New Roman" w:hAnsi="Verdana" w:cs="Calibri"/>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1749060B" w14:textId="77777777" w:rsidR="00780E6A" w:rsidRPr="00780E6A" w:rsidRDefault="00780E6A" w:rsidP="00780E6A">
            <w:pPr>
              <w:spacing w:before="0" w:after="0" w:line="240" w:lineRule="auto"/>
              <w:rPr>
                <w:rFonts w:ascii="Verdana" w:eastAsia="Times New Roman" w:hAnsi="Verdana" w:cs="Calibri"/>
                <w:color w:val="000000"/>
                <w:sz w:val="20"/>
                <w:szCs w:val="20"/>
              </w:rPr>
            </w:pPr>
            <w:r w:rsidRPr="00780E6A">
              <w:rPr>
                <w:rFonts w:ascii="Verdana" w:eastAsia="Times New Roman" w:hAnsi="Verdana" w:cs="Calibri"/>
                <w:color w:val="000000"/>
                <w:sz w:val="20"/>
                <w:szCs w:val="20"/>
              </w:rPr>
              <w:t>21/</w:t>
            </w:r>
            <w:proofErr w:type="spellStart"/>
            <w:r w:rsidRPr="00780E6A">
              <w:rPr>
                <w:rFonts w:ascii="Verdana" w:eastAsia="Times New Roman" w:hAnsi="Verdana" w:cs="Calibri"/>
                <w:color w:val="000000"/>
                <w:sz w:val="20"/>
                <w:szCs w:val="20"/>
              </w:rPr>
              <w:t>abr</w:t>
            </w:r>
            <w:proofErr w:type="spellEnd"/>
          </w:p>
        </w:tc>
        <w:tc>
          <w:tcPr>
            <w:tcW w:w="960" w:type="dxa"/>
            <w:tcBorders>
              <w:top w:val="nil"/>
              <w:left w:val="nil"/>
              <w:bottom w:val="single" w:sz="4" w:space="0" w:color="auto"/>
              <w:right w:val="single" w:sz="4" w:space="0" w:color="auto"/>
            </w:tcBorders>
            <w:shd w:val="clear" w:color="auto" w:fill="auto"/>
            <w:vAlign w:val="center"/>
            <w:hideMark/>
          </w:tcPr>
          <w:p w14:paraId="677985F9" w14:textId="77777777" w:rsidR="00780E6A" w:rsidRPr="00780E6A" w:rsidRDefault="00780E6A" w:rsidP="00780E6A">
            <w:pPr>
              <w:spacing w:before="0" w:after="0" w:line="240" w:lineRule="auto"/>
              <w:rPr>
                <w:rFonts w:ascii="Verdana" w:eastAsia="Times New Roman" w:hAnsi="Verdana" w:cs="Calibri"/>
                <w:color w:val="000000"/>
                <w:sz w:val="20"/>
                <w:szCs w:val="20"/>
              </w:rPr>
            </w:pPr>
            <w:r w:rsidRPr="00780E6A">
              <w:rPr>
                <w:rFonts w:ascii="Verdana" w:eastAsia="Times New Roman" w:hAnsi="Verdana" w:cs="Calibri"/>
                <w:color w:val="000000"/>
                <w:sz w:val="20"/>
                <w:szCs w:val="20"/>
              </w:rPr>
              <w:t>27/</w:t>
            </w:r>
            <w:proofErr w:type="spellStart"/>
            <w:r w:rsidRPr="00780E6A">
              <w:rPr>
                <w:rFonts w:ascii="Verdana" w:eastAsia="Times New Roman" w:hAnsi="Verdana" w:cs="Calibri"/>
                <w:color w:val="000000"/>
                <w:sz w:val="20"/>
                <w:szCs w:val="20"/>
              </w:rPr>
              <w:t>abr</w:t>
            </w:r>
            <w:proofErr w:type="spellEnd"/>
          </w:p>
        </w:tc>
        <w:tc>
          <w:tcPr>
            <w:tcW w:w="960" w:type="dxa"/>
            <w:tcBorders>
              <w:top w:val="nil"/>
              <w:left w:val="nil"/>
              <w:bottom w:val="single" w:sz="4" w:space="0" w:color="auto"/>
              <w:right w:val="single" w:sz="4" w:space="0" w:color="auto"/>
            </w:tcBorders>
            <w:shd w:val="clear" w:color="auto" w:fill="auto"/>
            <w:vAlign w:val="center"/>
            <w:hideMark/>
          </w:tcPr>
          <w:p w14:paraId="3C158137" w14:textId="77777777" w:rsidR="00780E6A" w:rsidRPr="00780E6A" w:rsidRDefault="00780E6A" w:rsidP="00780E6A">
            <w:pPr>
              <w:spacing w:before="0" w:after="0" w:line="240" w:lineRule="auto"/>
              <w:rPr>
                <w:rFonts w:ascii="Verdana" w:eastAsia="Times New Roman" w:hAnsi="Verdana" w:cs="Calibri"/>
                <w:color w:val="000000"/>
                <w:sz w:val="20"/>
                <w:szCs w:val="20"/>
              </w:rPr>
            </w:pPr>
            <w:r w:rsidRPr="00780E6A">
              <w:rPr>
                <w:rFonts w:ascii="Verdana" w:eastAsia="Times New Roman" w:hAnsi="Verdana" w:cs="Calibri"/>
                <w:color w:val="000000"/>
                <w:sz w:val="20"/>
                <w:szCs w:val="20"/>
              </w:rPr>
              <w:t>04/</w:t>
            </w:r>
            <w:proofErr w:type="spellStart"/>
            <w:r w:rsidRPr="00780E6A">
              <w:rPr>
                <w:rFonts w:ascii="Verdana" w:eastAsia="Times New Roman" w:hAnsi="Verdana" w:cs="Calibri"/>
                <w:color w:val="000000"/>
                <w:sz w:val="20"/>
                <w:szCs w:val="20"/>
              </w:rPr>
              <w:t>mai</w:t>
            </w:r>
            <w:proofErr w:type="spellEnd"/>
          </w:p>
        </w:tc>
        <w:tc>
          <w:tcPr>
            <w:tcW w:w="960" w:type="dxa"/>
            <w:tcBorders>
              <w:top w:val="nil"/>
              <w:left w:val="nil"/>
              <w:bottom w:val="single" w:sz="4" w:space="0" w:color="auto"/>
              <w:right w:val="single" w:sz="4" w:space="0" w:color="auto"/>
            </w:tcBorders>
            <w:shd w:val="clear" w:color="auto" w:fill="auto"/>
            <w:vAlign w:val="center"/>
            <w:hideMark/>
          </w:tcPr>
          <w:p w14:paraId="200AFA11" w14:textId="77777777" w:rsidR="00780E6A" w:rsidRPr="00780E6A" w:rsidRDefault="00780E6A" w:rsidP="00780E6A">
            <w:pPr>
              <w:spacing w:before="0" w:after="0" w:line="240" w:lineRule="auto"/>
              <w:rPr>
                <w:rFonts w:ascii="Verdana" w:eastAsia="Times New Roman" w:hAnsi="Verdana" w:cs="Calibri"/>
                <w:color w:val="000000"/>
                <w:sz w:val="20"/>
                <w:szCs w:val="20"/>
              </w:rPr>
            </w:pPr>
            <w:r w:rsidRPr="00780E6A">
              <w:rPr>
                <w:rFonts w:ascii="Verdana" w:eastAsia="Times New Roman" w:hAnsi="Verdana" w:cs="Calibri"/>
                <w:color w:val="000000"/>
                <w:sz w:val="20"/>
                <w:szCs w:val="20"/>
              </w:rPr>
              <w:t>11/</w:t>
            </w:r>
            <w:proofErr w:type="spellStart"/>
            <w:r w:rsidRPr="00780E6A">
              <w:rPr>
                <w:rFonts w:ascii="Verdana" w:eastAsia="Times New Roman" w:hAnsi="Verdana" w:cs="Calibri"/>
                <w:color w:val="000000"/>
                <w:sz w:val="20"/>
                <w:szCs w:val="20"/>
              </w:rPr>
              <w:t>mai</w:t>
            </w:r>
            <w:proofErr w:type="spellEnd"/>
          </w:p>
        </w:tc>
        <w:tc>
          <w:tcPr>
            <w:tcW w:w="960" w:type="dxa"/>
            <w:tcBorders>
              <w:top w:val="nil"/>
              <w:left w:val="nil"/>
              <w:bottom w:val="single" w:sz="4" w:space="0" w:color="auto"/>
              <w:right w:val="single" w:sz="4" w:space="0" w:color="auto"/>
            </w:tcBorders>
            <w:shd w:val="clear" w:color="auto" w:fill="auto"/>
            <w:vAlign w:val="center"/>
            <w:hideMark/>
          </w:tcPr>
          <w:p w14:paraId="602824E8" w14:textId="77777777" w:rsidR="00780E6A" w:rsidRPr="00780E6A" w:rsidRDefault="00780E6A" w:rsidP="00780E6A">
            <w:pPr>
              <w:spacing w:before="0" w:after="0" w:line="240" w:lineRule="auto"/>
              <w:rPr>
                <w:rFonts w:ascii="Verdana" w:eastAsia="Times New Roman" w:hAnsi="Verdana" w:cs="Calibri"/>
                <w:color w:val="000000"/>
                <w:sz w:val="20"/>
                <w:szCs w:val="20"/>
              </w:rPr>
            </w:pPr>
            <w:r w:rsidRPr="00780E6A">
              <w:rPr>
                <w:rFonts w:ascii="Verdana" w:eastAsia="Times New Roman" w:hAnsi="Verdana" w:cs="Calibri"/>
                <w:color w:val="000000"/>
                <w:sz w:val="20"/>
                <w:szCs w:val="20"/>
              </w:rPr>
              <w:t>18/</w:t>
            </w:r>
            <w:proofErr w:type="spellStart"/>
            <w:r w:rsidRPr="00780E6A">
              <w:rPr>
                <w:rFonts w:ascii="Verdana" w:eastAsia="Times New Roman" w:hAnsi="Verdana" w:cs="Calibri"/>
                <w:color w:val="000000"/>
                <w:sz w:val="20"/>
                <w:szCs w:val="20"/>
              </w:rPr>
              <w:t>mai</w:t>
            </w:r>
            <w:proofErr w:type="spellEnd"/>
          </w:p>
        </w:tc>
        <w:tc>
          <w:tcPr>
            <w:tcW w:w="960" w:type="dxa"/>
            <w:tcBorders>
              <w:top w:val="nil"/>
              <w:left w:val="nil"/>
              <w:bottom w:val="single" w:sz="4" w:space="0" w:color="auto"/>
              <w:right w:val="single" w:sz="4" w:space="0" w:color="auto"/>
            </w:tcBorders>
            <w:shd w:val="clear" w:color="auto" w:fill="auto"/>
            <w:vAlign w:val="center"/>
            <w:hideMark/>
          </w:tcPr>
          <w:p w14:paraId="7F1CC419" w14:textId="77777777" w:rsidR="00780E6A" w:rsidRPr="00780E6A" w:rsidRDefault="00780E6A" w:rsidP="00780E6A">
            <w:pPr>
              <w:spacing w:before="0" w:after="0" w:line="240" w:lineRule="auto"/>
              <w:rPr>
                <w:rFonts w:ascii="Verdana" w:eastAsia="Times New Roman" w:hAnsi="Verdana" w:cs="Calibri"/>
                <w:color w:val="000000"/>
                <w:sz w:val="20"/>
                <w:szCs w:val="20"/>
              </w:rPr>
            </w:pPr>
            <w:r w:rsidRPr="00780E6A">
              <w:rPr>
                <w:rFonts w:ascii="Verdana" w:eastAsia="Times New Roman" w:hAnsi="Verdana" w:cs="Calibri"/>
                <w:color w:val="000000"/>
                <w:sz w:val="20"/>
                <w:szCs w:val="20"/>
              </w:rPr>
              <w:t>25/</w:t>
            </w:r>
            <w:proofErr w:type="spellStart"/>
            <w:r w:rsidRPr="00780E6A">
              <w:rPr>
                <w:rFonts w:ascii="Verdana" w:eastAsia="Times New Roman" w:hAnsi="Verdana" w:cs="Calibri"/>
                <w:color w:val="000000"/>
                <w:sz w:val="20"/>
                <w:szCs w:val="20"/>
              </w:rPr>
              <w:t>mai</w:t>
            </w:r>
            <w:proofErr w:type="spellEnd"/>
          </w:p>
        </w:tc>
        <w:tc>
          <w:tcPr>
            <w:tcW w:w="960" w:type="dxa"/>
            <w:tcBorders>
              <w:top w:val="nil"/>
              <w:left w:val="nil"/>
              <w:bottom w:val="single" w:sz="4" w:space="0" w:color="auto"/>
              <w:right w:val="single" w:sz="4" w:space="0" w:color="auto"/>
            </w:tcBorders>
            <w:shd w:val="clear" w:color="auto" w:fill="auto"/>
            <w:vAlign w:val="center"/>
            <w:hideMark/>
          </w:tcPr>
          <w:p w14:paraId="0D9C01E6" w14:textId="77777777" w:rsidR="00780E6A" w:rsidRPr="00780E6A" w:rsidRDefault="00780E6A" w:rsidP="00780E6A">
            <w:pPr>
              <w:spacing w:before="0" w:after="0" w:line="240" w:lineRule="auto"/>
              <w:rPr>
                <w:rFonts w:ascii="Verdana" w:eastAsia="Times New Roman" w:hAnsi="Verdana" w:cs="Calibri"/>
                <w:color w:val="000000"/>
                <w:sz w:val="20"/>
                <w:szCs w:val="20"/>
              </w:rPr>
            </w:pPr>
            <w:r w:rsidRPr="00780E6A">
              <w:rPr>
                <w:rFonts w:ascii="Verdana" w:eastAsia="Times New Roman" w:hAnsi="Verdana" w:cs="Calibri"/>
                <w:color w:val="000000"/>
                <w:sz w:val="20"/>
                <w:szCs w:val="20"/>
              </w:rPr>
              <w:t>01/</w:t>
            </w:r>
            <w:proofErr w:type="spellStart"/>
            <w:r w:rsidRPr="00780E6A">
              <w:rPr>
                <w:rFonts w:ascii="Verdana" w:eastAsia="Times New Roman" w:hAnsi="Verdana" w:cs="Calibri"/>
                <w:color w:val="000000"/>
                <w:sz w:val="20"/>
                <w:szCs w:val="20"/>
              </w:rPr>
              <w:t>jun</w:t>
            </w:r>
            <w:proofErr w:type="spellEnd"/>
          </w:p>
        </w:tc>
      </w:tr>
      <w:tr w:rsidR="00780E6A" w:rsidRPr="00780E6A" w14:paraId="46559B4C" w14:textId="77777777" w:rsidTr="00780E6A">
        <w:trPr>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1802DE9D" w14:textId="77777777" w:rsidR="00780E6A" w:rsidRPr="00780E6A" w:rsidRDefault="00780E6A" w:rsidP="00780E6A">
            <w:pPr>
              <w:spacing w:before="0" w:after="0" w:line="240" w:lineRule="auto"/>
              <w:rPr>
                <w:rFonts w:ascii="Verdana" w:eastAsia="Times New Roman" w:hAnsi="Verdana" w:cs="Calibri"/>
                <w:color w:val="000000"/>
                <w:sz w:val="20"/>
                <w:szCs w:val="20"/>
              </w:rPr>
            </w:pPr>
            <w:r w:rsidRPr="00780E6A">
              <w:rPr>
                <w:rFonts w:ascii="Verdana" w:eastAsia="Times New Roman" w:hAnsi="Verdana" w:cs="Calibri"/>
                <w:color w:val="000000"/>
                <w:sz w:val="20"/>
                <w:szCs w:val="20"/>
              </w:rPr>
              <w:t>Elaboração Introdução</w:t>
            </w:r>
          </w:p>
        </w:tc>
        <w:tc>
          <w:tcPr>
            <w:tcW w:w="960" w:type="dxa"/>
            <w:tcBorders>
              <w:top w:val="nil"/>
              <w:left w:val="nil"/>
              <w:bottom w:val="single" w:sz="4" w:space="0" w:color="auto"/>
              <w:right w:val="single" w:sz="4" w:space="0" w:color="auto"/>
            </w:tcBorders>
            <w:shd w:val="clear" w:color="auto" w:fill="auto"/>
            <w:vAlign w:val="center"/>
            <w:hideMark/>
          </w:tcPr>
          <w:p w14:paraId="4122EF59" w14:textId="77777777" w:rsidR="00780E6A" w:rsidRPr="00780E6A" w:rsidRDefault="00780E6A" w:rsidP="00780E6A">
            <w:pPr>
              <w:spacing w:before="0" w:after="0" w:line="240" w:lineRule="auto"/>
              <w:jc w:val="center"/>
              <w:rPr>
                <w:rFonts w:ascii="Verdana" w:eastAsia="Times New Roman" w:hAnsi="Verdana" w:cs="Calibri"/>
                <w:color w:val="000000"/>
                <w:sz w:val="20"/>
                <w:szCs w:val="20"/>
              </w:rPr>
            </w:pPr>
            <w:r w:rsidRPr="00780E6A">
              <w:rPr>
                <w:rFonts w:ascii="Verdana" w:eastAsia="Times New Roman" w:hAnsi="Verdana" w:cs="Calibri"/>
                <w:color w:val="000000"/>
                <w:sz w:val="20"/>
                <w:szCs w:val="20"/>
              </w:rPr>
              <w:t>X</w:t>
            </w:r>
          </w:p>
        </w:tc>
        <w:tc>
          <w:tcPr>
            <w:tcW w:w="960" w:type="dxa"/>
            <w:tcBorders>
              <w:top w:val="nil"/>
              <w:left w:val="nil"/>
              <w:bottom w:val="single" w:sz="4" w:space="0" w:color="auto"/>
              <w:right w:val="single" w:sz="4" w:space="0" w:color="auto"/>
            </w:tcBorders>
            <w:shd w:val="clear" w:color="auto" w:fill="auto"/>
            <w:vAlign w:val="center"/>
            <w:hideMark/>
          </w:tcPr>
          <w:p w14:paraId="7444F9A7" w14:textId="77777777" w:rsidR="00780E6A" w:rsidRPr="00780E6A" w:rsidRDefault="00780E6A" w:rsidP="00780E6A">
            <w:pPr>
              <w:spacing w:before="0" w:after="0" w:line="240" w:lineRule="auto"/>
              <w:jc w:val="center"/>
              <w:rPr>
                <w:rFonts w:ascii="Verdana" w:eastAsia="Times New Roman" w:hAnsi="Verdana" w:cs="Calibri"/>
                <w:color w:val="000000"/>
                <w:sz w:val="20"/>
                <w:szCs w:val="20"/>
              </w:rPr>
            </w:pPr>
            <w:r w:rsidRPr="00780E6A">
              <w:rPr>
                <w:rFonts w:ascii="Verdana" w:eastAsia="Times New Roman" w:hAnsi="Verdana" w:cs="Calibri"/>
                <w:color w:val="000000"/>
                <w:sz w:val="20"/>
                <w:szCs w:val="20"/>
              </w:rPr>
              <w:t>X</w:t>
            </w:r>
          </w:p>
        </w:tc>
        <w:tc>
          <w:tcPr>
            <w:tcW w:w="960" w:type="dxa"/>
            <w:tcBorders>
              <w:top w:val="nil"/>
              <w:left w:val="nil"/>
              <w:bottom w:val="single" w:sz="4" w:space="0" w:color="auto"/>
              <w:right w:val="single" w:sz="4" w:space="0" w:color="auto"/>
            </w:tcBorders>
            <w:shd w:val="clear" w:color="auto" w:fill="auto"/>
            <w:vAlign w:val="center"/>
            <w:hideMark/>
          </w:tcPr>
          <w:p w14:paraId="152A7115" w14:textId="77777777" w:rsidR="00780E6A" w:rsidRPr="00780E6A" w:rsidRDefault="00780E6A" w:rsidP="00780E6A">
            <w:pPr>
              <w:spacing w:before="0" w:after="0" w:line="240" w:lineRule="auto"/>
              <w:jc w:val="center"/>
              <w:rPr>
                <w:rFonts w:ascii="Verdana" w:eastAsia="Times New Roman" w:hAnsi="Verdana" w:cs="Calibri"/>
                <w:color w:val="000000"/>
                <w:sz w:val="20"/>
                <w:szCs w:val="20"/>
              </w:rPr>
            </w:pPr>
            <w:r w:rsidRPr="00780E6A">
              <w:rPr>
                <w:rFonts w:ascii="Verdana" w:eastAsia="Times New Roman" w:hAnsi="Verdana" w:cs="Calibri"/>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1840FE62" w14:textId="77777777" w:rsidR="00780E6A" w:rsidRPr="00780E6A" w:rsidRDefault="00780E6A" w:rsidP="00780E6A">
            <w:pPr>
              <w:spacing w:before="0" w:after="0" w:line="240" w:lineRule="auto"/>
              <w:jc w:val="center"/>
              <w:rPr>
                <w:rFonts w:ascii="Verdana" w:eastAsia="Times New Roman" w:hAnsi="Verdana" w:cs="Calibri"/>
                <w:color w:val="000000"/>
                <w:sz w:val="20"/>
                <w:szCs w:val="20"/>
              </w:rPr>
            </w:pPr>
            <w:r w:rsidRPr="00780E6A">
              <w:rPr>
                <w:rFonts w:ascii="Verdana" w:eastAsia="Times New Roman" w:hAnsi="Verdana" w:cs="Calibri"/>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106BC195" w14:textId="77777777" w:rsidR="00780E6A" w:rsidRPr="00780E6A" w:rsidRDefault="00780E6A" w:rsidP="00780E6A">
            <w:pPr>
              <w:spacing w:before="0" w:after="0" w:line="240" w:lineRule="auto"/>
              <w:jc w:val="center"/>
              <w:rPr>
                <w:rFonts w:ascii="Verdana" w:eastAsia="Times New Roman" w:hAnsi="Verdana" w:cs="Calibri"/>
                <w:color w:val="000000"/>
                <w:sz w:val="20"/>
                <w:szCs w:val="20"/>
              </w:rPr>
            </w:pPr>
            <w:r w:rsidRPr="00780E6A">
              <w:rPr>
                <w:rFonts w:ascii="Verdana" w:eastAsia="Times New Roman" w:hAnsi="Verdana" w:cs="Calibri"/>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10EE2BA7" w14:textId="77777777" w:rsidR="00780E6A" w:rsidRPr="00780E6A" w:rsidRDefault="00780E6A" w:rsidP="00780E6A">
            <w:pPr>
              <w:spacing w:before="0" w:after="0" w:line="240" w:lineRule="auto"/>
              <w:jc w:val="center"/>
              <w:rPr>
                <w:rFonts w:ascii="Verdana" w:eastAsia="Times New Roman" w:hAnsi="Verdana" w:cs="Calibri"/>
                <w:color w:val="000000"/>
                <w:sz w:val="20"/>
                <w:szCs w:val="20"/>
              </w:rPr>
            </w:pPr>
            <w:r w:rsidRPr="00780E6A">
              <w:rPr>
                <w:rFonts w:ascii="Verdana" w:eastAsia="Times New Roman" w:hAnsi="Verdana" w:cs="Calibri"/>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1C0D53D4" w14:textId="77777777" w:rsidR="00780E6A" w:rsidRPr="00780E6A" w:rsidRDefault="00780E6A" w:rsidP="00780E6A">
            <w:pPr>
              <w:spacing w:before="0" w:after="0" w:line="240" w:lineRule="auto"/>
              <w:jc w:val="center"/>
              <w:rPr>
                <w:rFonts w:ascii="Verdana" w:eastAsia="Times New Roman" w:hAnsi="Verdana" w:cs="Calibri"/>
                <w:color w:val="000000"/>
                <w:sz w:val="20"/>
                <w:szCs w:val="20"/>
              </w:rPr>
            </w:pPr>
            <w:r w:rsidRPr="00780E6A">
              <w:rPr>
                <w:rFonts w:ascii="Verdana" w:eastAsia="Times New Roman" w:hAnsi="Verdana" w:cs="Calibri"/>
                <w:color w:val="000000"/>
                <w:sz w:val="20"/>
                <w:szCs w:val="20"/>
              </w:rPr>
              <w:t> </w:t>
            </w:r>
          </w:p>
        </w:tc>
      </w:tr>
      <w:tr w:rsidR="00780E6A" w:rsidRPr="00780E6A" w14:paraId="79BE9456" w14:textId="77777777" w:rsidTr="00780E6A">
        <w:trPr>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5D337DB0" w14:textId="77777777" w:rsidR="00780E6A" w:rsidRPr="00780E6A" w:rsidRDefault="00780E6A" w:rsidP="00780E6A">
            <w:pPr>
              <w:spacing w:before="0" w:after="0" w:line="240" w:lineRule="auto"/>
              <w:rPr>
                <w:rFonts w:ascii="Verdana" w:eastAsia="Times New Roman" w:hAnsi="Verdana" w:cs="Calibri"/>
                <w:color w:val="000000"/>
                <w:sz w:val="20"/>
                <w:szCs w:val="20"/>
              </w:rPr>
            </w:pPr>
            <w:r w:rsidRPr="00780E6A">
              <w:rPr>
                <w:rFonts w:ascii="Verdana" w:eastAsia="Times New Roman" w:hAnsi="Verdana" w:cs="Calibri"/>
                <w:color w:val="000000"/>
                <w:sz w:val="20"/>
                <w:szCs w:val="20"/>
              </w:rPr>
              <w:t>Elaboração Base teórica</w:t>
            </w:r>
          </w:p>
        </w:tc>
        <w:tc>
          <w:tcPr>
            <w:tcW w:w="960" w:type="dxa"/>
            <w:tcBorders>
              <w:top w:val="nil"/>
              <w:left w:val="nil"/>
              <w:bottom w:val="single" w:sz="4" w:space="0" w:color="auto"/>
              <w:right w:val="single" w:sz="4" w:space="0" w:color="auto"/>
            </w:tcBorders>
            <w:shd w:val="clear" w:color="auto" w:fill="auto"/>
            <w:vAlign w:val="center"/>
            <w:hideMark/>
          </w:tcPr>
          <w:p w14:paraId="1B69A2EE" w14:textId="77777777" w:rsidR="00780E6A" w:rsidRPr="00780E6A" w:rsidRDefault="00780E6A" w:rsidP="00780E6A">
            <w:pPr>
              <w:spacing w:before="0" w:after="0" w:line="240" w:lineRule="auto"/>
              <w:jc w:val="center"/>
              <w:rPr>
                <w:rFonts w:ascii="Verdana" w:eastAsia="Times New Roman" w:hAnsi="Verdana" w:cs="Calibri"/>
                <w:color w:val="000000"/>
                <w:sz w:val="20"/>
                <w:szCs w:val="20"/>
              </w:rPr>
            </w:pPr>
            <w:r w:rsidRPr="00780E6A">
              <w:rPr>
                <w:rFonts w:ascii="Verdana" w:eastAsia="Times New Roman" w:hAnsi="Verdana" w:cs="Calibri"/>
                <w:color w:val="000000"/>
                <w:sz w:val="20"/>
                <w:szCs w:val="20"/>
              </w:rPr>
              <w:t>X</w:t>
            </w:r>
          </w:p>
        </w:tc>
        <w:tc>
          <w:tcPr>
            <w:tcW w:w="960" w:type="dxa"/>
            <w:tcBorders>
              <w:top w:val="nil"/>
              <w:left w:val="nil"/>
              <w:bottom w:val="single" w:sz="4" w:space="0" w:color="auto"/>
              <w:right w:val="single" w:sz="4" w:space="0" w:color="auto"/>
            </w:tcBorders>
            <w:shd w:val="clear" w:color="auto" w:fill="auto"/>
            <w:vAlign w:val="center"/>
            <w:hideMark/>
          </w:tcPr>
          <w:p w14:paraId="3E9C3DB5" w14:textId="77777777" w:rsidR="00780E6A" w:rsidRPr="00780E6A" w:rsidRDefault="00780E6A" w:rsidP="00780E6A">
            <w:pPr>
              <w:spacing w:before="0" w:after="0" w:line="240" w:lineRule="auto"/>
              <w:jc w:val="center"/>
              <w:rPr>
                <w:rFonts w:ascii="Verdana" w:eastAsia="Times New Roman" w:hAnsi="Verdana" w:cs="Calibri"/>
                <w:color w:val="000000"/>
                <w:sz w:val="20"/>
                <w:szCs w:val="20"/>
              </w:rPr>
            </w:pPr>
            <w:r w:rsidRPr="00780E6A">
              <w:rPr>
                <w:rFonts w:ascii="Verdana" w:eastAsia="Times New Roman" w:hAnsi="Verdana" w:cs="Calibri"/>
                <w:color w:val="000000"/>
                <w:sz w:val="20"/>
                <w:szCs w:val="20"/>
              </w:rPr>
              <w:t>X</w:t>
            </w:r>
          </w:p>
        </w:tc>
        <w:tc>
          <w:tcPr>
            <w:tcW w:w="960" w:type="dxa"/>
            <w:tcBorders>
              <w:top w:val="nil"/>
              <w:left w:val="nil"/>
              <w:bottom w:val="single" w:sz="4" w:space="0" w:color="auto"/>
              <w:right w:val="single" w:sz="4" w:space="0" w:color="auto"/>
            </w:tcBorders>
            <w:shd w:val="clear" w:color="auto" w:fill="auto"/>
            <w:vAlign w:val="center"/>
            <w:hideMark/>
          </w:tcPr>
          <w:p w14:paraId="0AF819E8" w14:textId="77777777" w:rsidR="00780E6A" w:rsidRPr="00780E6A" w:rsidRDefault="00780E6A" w:rsidP="00780E6A">
            <w:pPr>
              <w:spacing w:before="0" w:after="0" w:line="240" w:lineRule="auto"/>
              <w:jc w:val="center"/>
              <w:rPr>
                <w:rFonts w:ascii="Verdana" w:eastAsia="Times New Roman" w:hAnsi="Verdana" w:cs="Calibri"/>
                <w:color w:val="000000"/>
                <w:sz w:val="20"/>
                <w:szCs w:val="20"/>
              </w:rPr>
            </w:pPr>
            <w:r w:rsidRPr="00780E6A">
              <w:rPr>
                <w:rFonts w:ascii="Verdana" w:eastAsia="Times New Roman" w:hAnsi="Verdana" w:cs="Calibri"/>
                <w:color w:val="000000"/>
                <w:sz w:val="20"/>
                <w:szCs w:val="20"/>
              </w:rPr>
              <w:t xml:space="preserve">X </w:t>
            </w:r>
          </w:p>
        </w:tc>
        <w:tc>
          <w:tcPr>
            <w:tcW w:w="960" w:type="dxa"/>
            <w:tcBorders>
              <w:top w:val="nil"/>
              <w:left w:val="nil"/>
              <w:bottom w:val="single" w:sz="4" w:space="0" w:color="auto"/>
              <w:right w:val="single" w:sz="4" w:space="0" w:color="auto"/>
            </w:tcBorders>
            <w:shd w:val="clear" w:color="auto" w:fill="auto"/>
            <w:vAlign w:val="center"/>
            <w:hideMark/>
          </w:tcPr>
          <w:p w14:paraId="6B0681E4" w14:textId="77777777" w:rsidR="00780E6A" w:rsidRPr="00780E6A" w:rsidRDefault="00780E6A" w:rsidP="00780E6A">
            <w:pPr>
              <w:spacing w:before="0" w:after="0" w:line="240" w:lineRule="auto"/>
              <w:jc w:val="center"/>
              <w:rPr>
                <w:rFonts w:ascii="Verdana" w:eastAsia="Times New Roman" w:hAnsi="Verdana" w:cs="Calibri"/>
                <w:color w:val="000000"/>
                <w:sz w:val="20"/>
                <w:szCs w:val="20"/>
              </w:rPr>
            </w:pPr>
            <w:r w:rsidRPr="00780E6A">
              <w:rPr>
                <w:rFonts w:ascii="Verdana" w:eastAsia="Times New Roman" w:hAnsi="Verdana" w:cs="Calibri"/>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73B1F2E6" w14:textId="77777777" w:rsidR="00780E6A" w:rsidRPr="00780E6A" w:rsidRDefault="00780E6A" w:rsidP="00780E6A">
            <w:pPr>
              <w:spacing w:before="0" w:after="0" w:line="240" w:lineRule="auto"/>
              <w:jc w:val="center"/>
              <w:rPr>
                <w:rFonts w:ascii="Verdana" w:eastAsia="Times New Roman" w:hAnsi="Verdana" w:cs="Calibri"/>
                <w:color w:val="000000"/>
                <w:sz w:val="20"/>
                <w:szCs w:val="20"/>
              </w:rPr>
            </w:pPr>
            <w:r w:rsidRPr="00780E6A">
              <w:rPr>
                <w:rFonts w:ascii="Verdana" w:eastAsia="Times New Roman" w:hAnsi="Verdana" w:cs="Calibri"/>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0CC05120" w14:textId="77777777" w:rsidR="00780E6A" w:rsidRPr="00780E6A" w:rsidRDefault="00780E6A" w:rsidP="00780E6A">
            <w:pPr>
              <w:spacing w:before="0" w:after="0" w:line="240" w:lineRule="auto"/>
              <w:jc w:val="center"/>
              <w:rPr>
                <w:rFonts w:ascii="Verdana" w:eastAsia="Times New Roman" w:hAnsi="Verdana" w:cs="Calibri"/>
                <w:color w:val="000000"/>
                <w:sz w:val="20"/>
                <w:szCs w:val="20"/>
              </w:rPr>
            </w:pPr>
            <w:r w:rsidRPr="00780E6A">
              <w:rPr>
                <w:rFonts w:ascii="Verdana" w:eastAsia="Times New Roman" w:hAnsi="Verdana" w:cs="Calibri"/>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48F4FDEF" w14:textId="77777777" w:rsidR="00780E6A" w:rsidRPr="00780E6A" w:rsidRDefault="00780E6A" w:rsidP="00780E6A">
            <w:pPr>
              <w:spacing w:before="0" w:after="0" w:line="240" w:lineRule="auto"/>
              <w:jc w:val="center"/>
              <w:rPr>
                <w:rFonts w:ascii="Verdana" w:eastAsia="Times New Roman" w:hAnsi="Verdana" w:cs="Calibri"/>
                <w:color w:val="000000"/>
                <w:sz w:val="20"/>
                <w:szCs w:val="20"/>
              </w:rPr>
            </w:pPr>
            <w:r w:rsidRPr="00780E6A">
              <w:rPr>
                <w:rFonts w:ascii="Verdana" w:eastAsia="Times New Roman" w:hAnsi="Verdana" w:cs="Calibri"/>
                <w:color w:val="000000"/>
                <w:sz w:val="20"/>
                <w:szCs w:val="20"/>
              </w:rPr>
              <w:t> </w:t>
            </w:r>
          </w:p>
        </w:tc>
      </w:tr>
      <w:tr w:rsidR="00780E6A" w:rsidRPr="00780E6A" w14:paraId="583DC1B2" w14:textId="77777777" w:rsidTr="00780E6A">
        <w:trPr>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1F4D9145" w14:textId="77777777" w:rsidR="00780E6A" w:rsidRPr="00780E6A" w:rsidRDefault="00780E6A" w:rsidP="00780E6A">
            <w:pPr>
              <w:spacing w:before="0" w:after="0" w:line="240" w:lineRule="auto"/>
              <w:rPr>
                <w:rFonts w:ascii="Verdana" w:eastAsia="Times New Roman" w:hAnsi="Verdana" w:cs="Calibri"/>
                <w:color w:val="000000"/>
                <w:sz w:val="20"/>
                <w:szCs w:val="20"/>
              </w:rPr>
            </w:pPr>
            <w:r w:rsidRPr="00780E6A">
              <w:rPr>
                <w:rFonts w:ascii="Verdana" w:eastAsia="Times New Roman" w:hAnsi="Verdana" w:cs="Calibri"/>
                <w:color w:val="000000"/>
                <w:sz w:val="20"/>
                <w:szCs w:val="20"/>
              </w:rPr>
              <w:t>Redação da Metodologia</w:t>
            </w:r>
          </w:p>
        </w:tc>
        <w:tc>
          <w:tcPr>
            <w:tcW w:w="960" w:type="dxa"/>
            <w:tcBorders>
              <w:top w:val="nil"/>
              <w:left w:val="nil"/>
              <w:bottom w:val="single" w:sz="4" w:space="0" w:color="auto"/>
              <w:right w:val="single" w:sz="4" w:space="0" w:color="auto"/>
            </w:tcBorders>
            <w:shd w:val="clear" w:color="auto" w:fill="auto"/>
            <w:vAlign w:val="center"/>
            <w:hideMark/>
          </w:tcPr>
          <w:p w14:paraId="7DCAB870" w14:textId="77777777" w:rsidR="00780E6A" w:rsidRPr="00780E6A" w:rsidRDefault="00780E6A" w:rsidP="00780E6A">
            <w:pPr>
              <w:spacing w:before="0" w:after="0" w:line="240" w:lineRule="auto"/>
              <w:jc w:val="center"/>
              <w:rPr>
                <w:rFonts w:ascii="Verdana" w:eastAsia="Times New Roman" w:hAnsi="Verdana" w:cs="Calibri"/>
                <w:color w:val="000000"/>
                <w:sz w:val="20"/>
                <w:szCs w:val="20"/>
              </w:rPr>
            </w:pPr>
            <w:r w:rsidRPr="00780E6A">
              <w:rPr>
                <w:rFonts w:ascii="Verdana" w:eastAsia="Times New Roman" w:hAnsi="Verdana" w:cs="Calibri"/>
                <w:color w:val="000000"/>
                <w:sz w:val="20"/>
                <w:szCs w:val="20"/>
              </w:rPr>
              <w:t>X</w:t>
            </w:r>
          </w:p>
        </w:tc>
        <w:tc>
          <w:tcPr>
            <w:tcW w:w="960" w:type="dxa"/>
            <w:tcBorders>
              <w:top w:val="nil"/>
              <w:left w:val="nil"/>
              <w:bottom w:val="single" w:sz="4" w:space="0" w:color="auto"/>
              <w:right w:val="single" w:sz="4" w:space="0" w:color="auto"/>
            </w:tcBorders>
            <w:shd w:val="clear" w:color="auto" w:fill="auto"/>
            <w:vAlign w:val="center"/>
            <w:hideMark/>
          </w:tcPr>
          <w:p w14:paraId="65129F9D" w14:textId="77777777" w:rsidR="00780E6A" w:rsidRPr="00780E6A" w:rsidRDefault="00780E6A" w:rsidP="00780E6A">
            <w:pPr>
              <w:spacing w:before="0" w:after="0" w:line="240" w:lineRule="auto"/>
              <w:jc w:val="center"/>
              <w:rPr>
                <w:rFonts w:ascii="Verdana" w:eastAsia="Times New Roman" w:hAnsi="Verdana" w:cs="Calibri"/>
                <w:color w:val="000000"/>
                <w:sz w:val="20"/>
                <w:szCs w:val="20"/>
              </w:rPr>
            </w:pPr>
            <w:r w:rsidRPr="00780E6A">
              <w:rPr>
                <w:rFonts w:ascii="Verdana" w:eastAsia="Times New Roman" w:hAnsi="Verdana" w:cs="Calibri"/>
                <w:color w:val="000000"/>
                <w:sz w:val="20"/>
                <w:szCs w:val="20"/>
              </w:rPr>
              <w:t>X</w:t>
            </w:r>
          </w:p>
        </w:tc>
        <w:tc>
          <w:tcPr>
            <w:tcW w:w="960" w:type="dxa"/>
            <w:tcBorders>
              <w:top w:val="nil"/>
              <w:left w:val="nil"/>
              <w:bottom w:val="single" w:sz="4" w:space="0" w:color="auto"/>
              <w:right w:val="single" w:sz="4" w:space="0" w:color="auto"/>
            </w:tcBorders>
            <w:shd w:val="clear" w:color="auto" w:fill="auto"/>
            <w:vAlign w:val="center"/>
            <w:hideMark/>
          </w:tcPr>
          <w:p w14:paraId="16823EDA" w14:textId="77777777" w:rsidR="00780E6A" w:rsidRPr="00780E6A" w:rsidRDefault="00780E6A" w:rsidP="00780E6A">
            <w:pPr>
              <w:spacing w:before="0" w:after="0" w:line="240" w:lineRule="auto"/>
              <w:jc w:val="center"/>
              <w:rPr>
                <w:rFonts w:ascii="Verdana" w:eastAsia="Times New Roman" w:hAnsi="Verdana" w:cs="Calibri"/>
                <w:color w:val="000000"/>
                <w:sz w:val="20"/>
                <w:szCs w:val="20"/>
              </w:rPr>
            </w:pPr>
            <w:r w:rsidRPr="00780E6A">
              <w:rPr>
                <w:rFonts w:ascii="Verdana" w:eastAsia="Times New Roman" w:hAnsi="Verdana" w:cs="Calibri"/>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1DB1EB7E" w14:textId="77777777" w:rsidR="00780E6A" w:rsidRPr="00780E6A" w:rsidRDefault="00780E6A" w:rsidP="00780E6A">
            <w:pPr>
              <w:spacing w:before="0" w:after="0" w:line="240" w:lineRule="auto"/>
              <w:jc w:val="center"/>
              <w:rPr>
                <w:rFonts w:ascii="Verdana" w:eastAsia="Times New Roman" w:hAnsi="Verdana" w:cs="Calibri"/>
                <w:color w:val="000000"/>
                <w:sz w:val="20"/>
                <w:szCs w:val="20"/>
              </w:rPr>
            </w:pPr>
            <w:r w:rsidRPr="00780E6A">
              <w:rPr>
                <w:rFonts w:ascii="Verdana" w:eastAsia="Times New Roman" w:hAnsi="Verdana" w:cs="Calibri"/>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4DA40063" w14:textId="77777777" w:rsidR="00780E6A" w:rsidRPr="00780E6A" w:rsidRDefault="00780E6A" w:rsidP="00780E6A">
            <w:pPr>
              <w:spacing w:before="0" w:after="0" w:line="240" w:lineRule="auto"/>
              <w:jc w:val="center"/>
              <w:rPr>
                <w:rFonts w:ascii="Verdana" w:eastAsia="Times New Roman" w:hAnsi="Verdana" w:cs="Calibri"/>
                <w:color w:val="000000"/>
                <w:sz w:val="20"/>
                <w:szCs w:val="20"/>
              </w:rPr>
            </w:pPr>
            <w:r w:rsidRPr="00780E6A">
              <w:rPr>
                <w:rFonts w:ascii="Verdana" w:eastAsia="Times New Roman" w:hAnsi="Verdana" w:cs="Calibri"/>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27AFB7F9" w14:textId="77777777" w:rsidR="00780E6A" w:rsidRPr="00780E6A" w:rsidRDefault="00780E6A" w:rsidP="00780E6A">
            <w:pPr>
              <w:spacing w:before="0" w:after="0" w:line="240" w:lineRule="auto"/>
              <w:jc w:val="center"/>
              <w:rPr>
                <w:rFonts w:ascii="Verdana" w:eastAsia="Times New Roman" w:hAnsi="Verdana" w:cs="Calibri"/>
                <w:color w:val="000000"/>
                <w:sz w:val="20"/>
                <w:szCs w:val="20"/>
              </w:rPr>
            </w:pPr>
            <w:r w:rsidRPr="00780E6A">
              <w:rPr>
                <w:rFonts w:ascii="Verdana" w:eastAsia="Times New Roman" w:hAnsi="Verdana" w:cs="Calibri"/>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1B31956A" w14:textId="77777777" w:rsidR="00780E6A" w:rsidRPr="00780E6A" w:rsidRDefault="00780E6A" w:rsidP="00780E6A">
            <w:pPr>
              <w:spacing w:before="0" w:after="0" w:line="240" w:lineRule="auto"/>
              <w:jc w:val="center"/>
              <w:rPr>
                <w:rFonts w:ascii="Verdana" w:eastAsia="Times New Roman" w:hAnsi="Verdana" w:cs="Calibri"/>
                <w:color w:val="000000"/>
                <w:sz w:val="20"/>
                <w:szCs w:val="20"/>
              </w:rPr>
            </w:pPr>
            <w:r w:rsidRPr="00780E6A">
              <w:rPr>
                <w:rFonts w:ascii="Verdana" w:eastAsia="Times New Roman" w:hAnsi="Verdana" w:cs="Calibri"/>
                <w:color w:val="000000"/>
                <w:sz w:val="20"/>
                <w:szCs w:val="20"/>
              </w:rPr>
              <w:t> </w:t>
            </w:r>
          </w:p>
        </w:tc>
      </w:tr>
      <w:tr w:rsidR="00780E6A" w:rsidRPr="00780E6A" w14:paraId="268185B5" w14:textId="77777777" w:rsidTr="00780E6A">
        <w:trPr>
          <w:trHeight w:val="510"/>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543CC0B9" w14:textId="77777777" w:rsidR="00780E6A" w:rsidRPr="00780E6A" w:rsidRDefault="00780E6A" w:rsidP="00780E6A">
            <w:pPr>
              <w:spacing w:before="0" w:after="0" w:line="240" w:lineRule="auto"/>
              <w:rPr>
                <w:rFonts w:ascii="Verdana" w:eastAsia="Times New Roman" w:hAnsi="Verdana" w:cs="Calibri"/>
                <w:color w:val="000000"/>
                <w:sz w:val="20"/>
                <w:szCs w:val="20"/>
              </w:rPr>
            </w:pPr>
            <w:r w:rsidRPr="00780E6A">
              <w:rPr>
                <w:rFonts w:ascii="Verdana" w:eastAsia="Times New Roman" w:hAnsi="Verdana" w:cs="Calibri"/>
                <w:color w:val="000000"/>
                <w:sz w:val="20"/>
                <w:szCs w:val="20"/>
              </w:rPr>
              <w:t>Entrega da do Pré-teste coleta dado campo</w:t>
            </w:r>
          </w:p>
        </w:tc>
        <w:tc>
          <w:tcPr>
            <w:tcW w:w="960" w:type="dxa"/>
            <w:tcBorders>
              <w:top w:val="nil"/>
              <w:left w:val="nil"/>
              <w:bottom w:val="single" w:sz="4" w:space="0" w:color="auto"/>
              <w:right w:val="single" w:sz="4" w:space="0" w:color="auto"/>
            </w:tcBorders>
            <w:shd w:val="clear" w:color="auto" w:fill="auto"/>
            <w:vAlign w:val="center"/>
            <w:hideMark/>
          </w:tcPr>
          <w:p w14:paraId="39BA6B19" w14:textId="77777777" w:rsidR="00780E6A" w:rsidRPr="00780E6A" w:rsidRDefault="00780E6A" w:rsidP="00780E6A">
            <w:pPr>
              <w:spacing w:before="0" w:after="0" w:line="240" w:lineRule="auto"/>
              <w:jc w:val="center"/>
              <w:rPr>
                <w:rFonts w:ascii="Verdana" w:eastAsia="Times New Roman" w:hAnsi="Verdana" w:cs="Calibri"/>
                <w:color w:val="000000"/>
                <w:sz w:val="20"/>
                <w:szCs w:val="20"/>
              </w:rPr>
            </w:pPr>
            <w:r w:rsidRPr="00780E6A">
              <w:rPr>
                <w:rFonts w:ascii="Verdana" w:eastAsia="Times New Roman" w:hAnsi="Verdana" w:cs="Calibri"/>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3FAB7B85" w14:textId="77777777" w:rsidR="00780E6A" w:rsidRPr="00780E6A" w:rsidRDefault="00780E6A" w:rsidP="00780E6A">
            <w:pPr>
              <w:spacing w:before="0" w:after="0" w:line="240" w:lineRule="auto"/>
              <w:jc w:val="center"/>
              <w:rPr>
                <w:rFonts w:ascii="Verdana" w:eastAsia="Times New Roman" w:hAnsi="Verdana" w:cs="Calibri"/>
                <w:color w:val="000000"/>
                <w:sz w:val="20"/>
                <w:szCs w:val="20"/>
              </w:rPr>
            </w:pPr>
            <w:r w:rsidRPr="00780E6A">
              <w:rPr>
                <w:rFonts w:ascii="Verdana" w:eastAsia="Times New Roman" w:hAnsi="Verdana" w:cs="Calibri"/>
                <w:color w:val="000000"/>
                <w:sz w:val="20"/>
                <w:szCs w:val="20"/>
              </w:rPr>
              <w:t>X</w:t>
            </w:r>
          </w:p>
        </w:tc>
        <w:tc>
          <w:tcPr>
            <w:tcW w:w="960" w:type="dxa"/>
            <w:tcBorders>
              <w:top w:val="nil"/>
              <w:left w:val="nil"/>
              <w:bottom w:val="single" w:sz="4" w:space="0" w:color="auto"/>
              <w:right w:val="single" w:sz="4" w:space="0" w:color="auto"/>
            </w:tcBorders>
            <w:shd w:val="clear" w:color="auto" w:fill="auto"/>
            <w:vAlign w:val="center"/>
            <w:hideMark/>
          </w:tcPr>
          <w:p w14:paraId="30AE6433" w14:textId="77777777" w:rsidR="00780E6A" w:rsidRPr="00780E6A" w:rsidRDefault="00780E6A" w:rsidP="00780E6A">
            <w:pPr>
              <w:spacing w:before="0" w:after="0" w:line="240" w:lineRule="auto"/>
              <w:jc w:val="center"/>
              <w:rPr>
                <w:rFonts w:ascii="Verdana" w:eastAsia="Times New Roman" w:hAnsi="Verdana" w:cs="Calibri"/>
                <w:color w:val="000000"/>
                <w:sz w:val="20"/>
                <w:szCs w:val="20"/>
              </w:rPr>
            </w:pPr>
            <w:r w:rsidRPr="00780E6A">
              <w:rPr>
                <w:rFonts w:ascii="Verdana" w:eastAsia="Times New Roman" w:hAnsi="Verdana" w:cs="Calibri"/>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2D46CBED" w14:textId="77777777" w:rsidR="00780E6A" w:rsidRPr="00780E6A" w:rsidRDefault="00780E6A" w:rsidP="00780E6A">
            <w:pPr>
              <w:spacing w:before="0" w:after="0" w:line="240" w:lineRule="auto"/>
              <w:jc w:val="center"/>
              <w:rPr>
                <w:rFonts w:ascii="Verdana" w:eastAsia="Times New Roman" w:hAnsi="Verdana" w:cs="Calibri"/>
                <w:color w:val="000000"/>
                <w:sz w:val="20"/>
                <w:szCs w:val="20"/>
              </w:rPr>
            </w:pPr>
            <w:r w:rsidRPr="00780E6A">
              <w:rPr>
                <w:rFonts w:ascii="Verdana" w:eastAsia="Times New Roman" w:hAnsi="Verdana" w:cs="Calibri"/>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1009FCF2" w14:textId="77777777" w:rsidR="00780E6A" w:rsidRPr="00780E6A" w:rsidRDefault="00780E6A" w:rsidP="00780E6A">
            <w:pPr>
              <w:spacing w:before="0" w:after="0" w:line="240" w:lineRule="auto"/>
              <w:jc w:val="center"/>
              <w:rPr>
                <w:rFonts w:ascii="Verdana" w:eastAsia="Times New Roman" w:hAnsi="Verdana" w:cs="Calibri"/>
                <w:color w:val="000000"/>
                <w:sz w:val="20"/>
                <w:szCs w:val="20"/>
              </w:rPr>
            </w:pPr>
            <w:r w:rsidRPr="00780E6A">
              <w:rPr>
                <w:rFonts w:ascii="Verdana" w:eastAsia="Times New Roman" w:hAnsi="Verdana" w:cs="Calibri"/>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6A398C14" w14:textId="77777777" w:rsidR="00780E6A" w:rsidRPr="00780E6A" w:rsidRDefault="00780E6A" w:rsidP="00780E6A">
            <w:pPr>
              <w:spacing w:before="0" w:after="0" w:line="240" w:lineRule="auto"/>
              <w:jc w:val="center"/>
              <w:rPr>
                <w:rFonts w:ascii="Verdana" w:eastAsia="Times New Roman" w:hAnsi="Verdana" w:cs="Calibri"/>
                <w:color w:val="000000"/>
                <w:sz w:val="20"/>
                <w:szCs w:val="20"/>
              </w:rPr>
            </w:pPr>
            <w:r w:rsidRPr="00780E6A">
              <w:rPr>
                <w:rFonts w:ascii="Verdana" w:eastAsia="Times New Roman" w:hAnsi="Verdana" w:cs="Calibri"/>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3CBFD600" w14:textId="77777777" w:rsidR="00780E6A" w:rsidRPr="00780E6A" w:rsidRDefault="00780E6A" w:rsidP="00780E6A">
            <w:pPr>
              <w:spacing w:before="0" w:after="0" w:line="240" w:lineRule="auto"/>
              <w:jc w:val="center"/>
              <w:rPr>
                <w:rFonts w:ascii="Verdana" w:eastAsia="Times New Roman" w:hAnsi="Verdana" w:cs="Calibri"/>
                <w:color w:val="000000"/>
                <w:sz w:val="20"/>
                <w:szCs w:val="20"/>
              </w:rPr>
            </w:pPr>
            <w:r w:rsidRPr="00780E6A">
              <w:rPr>
                <w:rFonts w:ascii="Verdana" w:eastAsia="Times New Roman" w:hAnsi="Verdana" w:cs="Calibri"/>
                <w:color w:val="000000"/>
                <w:sz w:val="20"/>
                <w:szCs w:val="20"/>
              </w:rPr>
              <w:t> </w:t>
            </w:r>
          </w:p>
        </w:tc>
      </w:tr>
      <w:tr w:rsidR="00780E6A" w:rsidRPr="00780E6A" w14:paraId="690242BB" w14:textId="77777777" w:rsidTr="00780E6A">
        <w:trPr>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51F34413" w14:textId="77777777" w:rsidR="00780E6A" w:rsidRPr="00780E6A" w:rsidRDefault="00780E6A" w:rsidP="00780E6A">
            <w:pPr>
              <w:spacing w:before="0" w:after="0" w:line="240" w:lineRule="auto"/>
              <w:rPr>
                <w:rFonts w:ascii="Verdana" w:eastAsia="Times New Roman" w:hAnsi="Verdana" w:cs="Calibri"/>
                <w:color w:val="000000"/>
                <w:sz w:val="20"/>
                <w:szCs w:val="20"/>
              </w:rPr>
            </w:pPr>
            <w:r w:rsidRPr="00780E6A">
              <w:rPr>
                <w:rFonts w:ascii="Verdana" w:eastAsia="Times New Roman" w:hAnsi="Verdana" w:cs="Calibri"/>
                <w:color w:val="000000"/>
                <w:sz w:val="20"/>
                <w:szCs w:val="20"/>
              </w:rPr>
              <w:t>Coleta dados de campo</w:t>
            </w:r>
          </w:p>
        </w:tc>
        <w:tc>
          <w:tcPr>
            <w:tcW w:w="960" w:type="dxa"/>
            <w:tcBorders>
              <w:top w:val="nil"/>
              <w:left w:val="nil"/>
              <w:bottom w:val="single" w:sz="4" w:space="0" w:color="auto"/>
              <w:right w:val="single" w:sz="4" w:space="0" w:color="auto"/>
            </w:tcBorders>
            <w:shd w:val="clear" w:color="auto" w:fill="auto"/>
            <w:vAlign w:val="center"/>
            <w:hideMark/>
          </w:tcPr>
          <w:p w14:paraId="7C876623" w14:textId="77777777" w:rsidR="00780E6A" w:rsidRPr="00780E6A" w:rsidRDefault="00780E6A" w:rsidP="00780E6A">
            <w:pPr>
              <w:spacing w:before="0" w:after="0" w:line="240" w:lineRule="auto"/>
              <w:jc w:val="center"/>
              <w:rPr>
                <w:rFonts w:ascii="Verdana" w:eastAsia="Times New Roman" w:hAnsi="Verdana" w:cs="Calibri"/>
                <w:color w:val="000000"/>
                <w:sz w:val="20"/>
                <w:szCs w:val="20"/>
              </w:rPr>
            </w:pPr>
            <w:r w:rsidRPr="00780E6A">
              <w:rPr>
                <w:rFonts w:ascii="Verdana" w:eastAsia="Times New Roman" w:hAnsi="Verdana" w:cs="Calibri"/>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716659BA" w14:textId="77777777" w:rsidR="00780E6A" w:rsidRPr="00780E6A" w:rsidRDefault="00780E6A" w:rsidP="00780E6A">
            <w:pPr>
              <w:spacing w:before="0" w:after="0" w:line="240" w:lineRule="auto"/>
              <w:jc w:val="center"/>
              <w:rPr>
                <w:rFonts w:ascii="Verdana" w:eastAsia="Times New Roman" w:hAnsi="Verdana" w:cs="Calibri"/>
                <w:color w:val="000000"/>
                <w:sz w:val="20"/>
                <w:szCs w:val="20"/>
              </w:rPr>
            </w:pPr>
            <w:r w:rsidRPr="00780E6A">
              <w:rPr>
                <w:rFonts w:ascii="Verdana" w:eastAsia="Times New Roman" w:hAnsi="Verdana" w:cs="Calibri"/>
                <w:color w:val="000000"/>
                <w:sz w:val="20"/>
                <w:szCs w:val="20"/>
              </w:rPr>
              <w:t>X</w:t>
            </w:r>
          </w:p>
        </w:tc>
        <w:tc>
          <w:tcPr>
            <w:tcW w:w="960" w:type="dxa"/>
            <w:tcBorders>
              <w:top w:val="nil"/>
              <w:left w:val="nil"/>
              <w:bottom w:val="single" w:sz="4" w:space="0" w:color="auto"/>
              <w:right w:val="single" w:sz="4" w:space="0" w:color="auto"/>
            </w:tcBorders>
            <w:shd w:val="clear" w:color="auto" w:fill="auto"/>
            <w:vAlign w:val="center"/>
            <w:hideMark/>
          </w:tcPr>
          <w:p w14:paraId="7E8D2F13" w14:textId="77777777" w:rsidR="00780E6A" w:rsidRPr="00780E6A" w:rsidRDefault="00780E6A" w:rsidP="00780E6A">
            <w:pPr>
              <w:spacing w:before="0" w:after="0" w:line="240" w:lineRule="auto"/>
              <w:jc w:val="center"/>
              <w:rPr>
                <w:rFonts w:ascii="Verdana" w:eastAsia="Times New Roman" w:hAnsi="Verdana" w:cs="Calibri"/>
                <w:color w:val="000000"/>
                <w:sz w:val="20"/>
                <w:szCs w:val="20"/>
              </w:rPr>
            </w:pPr>
            <w:r w:rsidRPr="00780E6A">
              <w:rPr>
                <w:rFonts w:ascii="Verdana" w:eastAsia="Times New Roman" w:hAnsi="Verdana" w:cs="Calibri"/>
                <w:color w:val="000000"/>
                <w:sz w:val="20"/>
                <w:szCs w:val="20"/>
              </w:rPr>
              <w:t>X</w:t>
            </w:r>
          </w:p>
        </w:tc>
        <w:tc>
          <w:tcPr>
            <w:tcW w:w="960" w:type="dxa"/>
            <w:tcBorders>
              <w:top w:val="nil"/>
              <w:left w:val="nil"/>
              <w:bottom w:val="single" w:sz="4" w:space="0" w:color="auto"/>
              <w:right w:val="single" w:sz="4" w:space="0" w:color="auto"/>
            </w:tcBorders>
            <w:shd w:val="clear" w:color="auto" w:fill="auto"/>
            <w:vAlign w:val="center"/>
            <w:hideMark/>
          </w:tcPr>
          <w:p w14:paraId="0953EB82" w14:textId="77777777" w:rsidR="00780E6A" w:rsidRPr="00780E6A" w:rsidRDefault="00780E6A" w:rsidP="00780E6A">
            <w:pPr>
              <w:spacing w:before="0" w:after="0" w:line="240" w:lineRule="auto"/>
              <w:jc w:val="center"/>
              <w:rPr>
                <w:rFonts w:ascii="Verdana" w:eastAsia="Times New Roman" w:hAnsi="Verdana" w:cs="Calibri"/>
                <w:color w:val="000000"/>
                <w:sz w:val="20"/>
                <w:szCs w:val="20"/>
              </w:rPr>
            </w:pPr>
            <w:r w:rsidRPr="00780E6A">
              <w:rPr>
                <w:rFonts w:ascii="Verdana" w:eastAsia="Times New Roman" w:hAnsi="Verdana" w:cs="Calibri"/>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737E9A96" w14:textId="77777777" w:rsidR="00780E6A" w:rsidRPr="00780E6A" w:rsidRDefault="00780E6A" w:rsidP="00780E6A">
            <w:pPr>
              <w:spacing w:before="0" w:after="0" w:line="240" w:lineRule="auto"/>
              <w:jc w:val="center"/>
              <w:rPr>
                <w:rFonts w:ascii="Verdana" w:eastAsia="Times New Roman" w:hAnsi="Verdana" w:cs="Calibri"/>
                <w:color w:val="000000"/>
                <w:sz w:val="20"/>
                <w:szCs w:val="20"/>
              </w:rPr>
            </w:pPr>
            <w:r w:rsidRPr="00780E6A">
              <w:rPr>
                <w:rFonts w:ascii="Verdana" w:eastAsia="Times New Roman" w:hAnsi="Verdana" w:cs="Calibri"/>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5AFD6DD1" w14:textId="77777777" w:rsidR="00780E6A" w:rsidRPr="00780E6A" w:rsidRDefault="00780E6A" w:rsidP="00780E6A">
            <w:pPr>
              <w:spacing w:before="0" w:after="0" w:line="240" w:lineRule="auto"/>
              <w:jc w:val="center"/>
              <w:rPr>
                <w:rFonts w:ascii="Verdana" w:eastAsia="Times New Roman" w:hAnsi="Verdana" w:cs="Calibri"/>
                <w:color w:val="000000"/>
                <w:sz w:val="20"/>
                <w:szCs w:val="20"/>
              </w:rPr>
            </w:pPr>
            <w:r w:rsidRPr="00780E6A">
              <w:rPr>
                <w:rFonts w:ascii="Verdana" w:eastAsia="Times New Roman" w:hAnsi="Verdana" w:cs="Calibri"/>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476AD88C" w14:textId="77777777" w:rsidR="00780E6A" w:rsidRPr="00780E6A" w:rsidRDefault="00780E6A" w:rsidP="00780E6A">
            <w:pPr>
              <w:spacing w:before="0" w:after="0" w:line="240" w:lineRule="auto"/>
              <w:jc w:val="center"/>
              <w:rPr>
                <w:rFonts w:ascii="Verdana" w:eastAsia="Times New Roman" w:hAnsi="Verdana" w:cs="Calibri"/>
                <w:color w:val="000000"/>
                <w:sz w:val="20"/>
                <w:szCs w:val="20"/>
              </w:rPr>
            </w:pPr>
            <w:r w:rsidRPr="00780E6A">
              <w:rPr>
                <w:rFonts w:ascii="Verdana" w:eastAsia="Times New Roman" w:hAnsi="Verdana" w:cs="Calibri"/>
                <w:color w:val="000000"/>
                <w:sz w:val="20"/>
                <w:szCs w:val="20"/>
              </w:rPr>
              <w:t> </w:t>
            </w:r>
          </w:p>
        </w:tc>
      </w:tr>
      <w:tr w:rsidR="00780E6A" w:rsidRPr="00780E6A" w14:paraId="5D87D4D9" w14:textId="77777777" w:rsidTr="00780E6A">
        <w:trPr>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16C6F1E7" w14:textId="77777777" w:rsidR="00780E6A" w:rsidRPr="00780E6A" w:rsidRDefault="00780E6A" w:rsidP="00780E6A">
            <w:pPr>
              <w:spacing w:before="0" w:after="0" w:line="240" w:lineRule="auto"/>
              <w:rPr>
                <w:rFonts w:ascii="Verdana" w:eastAsia="Times New Roman" w:hAnsi="Verdana" w:cs="Calibri"/>
                <w:color w:val="000000"/>
                <w:sz w:val="20"/>
                <w:szCs w:val="20"/>
              </w:rPr>
            </w:pPr>
            <w:r w:rsidRPr="00780E6A">
              <w:rPr>
                <w:rFonts w:ascii="Verdana" w:eastAsia="Times New Roman" w:hAnsi="Verdana" w:cs="Calibri"/>
                <w:color w:val="000000"/>
                <w:sz w:val="20"/>
                <w:szCs w:val="20"/>
              </w:rPr>
              <w:t>Análise de dados</w:t>
            </w:r>
          </w:p>
        </w:tc>
        <w:tc>
          <w:tcPr>
            <w:tcW w:w="960" w:type="dxa"/>
            <w:tcBorders>
              <w:top w:val="nil"/>
              <w:left w:val="nil"/>
              <w:bottom w:val="single" w:sz="4" w:space="0" w:color="auto"/>
              <w:right w:val="single" w:sz="4" w:space="0" w:color="auto"/>
            </w:tcBorders>
            <w:shd w:val="clear" w:color="auto" w:fill="auto"/>
            <w:vAlign w:val="center"/>
            <w:hideMark/>
          </w:tcPr>
          <w:p w14:paraId="693AE8F5" w14:textId="77777777" w:rsidR="00780E6A" w:rsidRPr="00780E6A" w:rsidRDefault="00780E6A" w:rsidP="00780E6A">
            <w:pPr>
              <w:spacing w:before="0" w:after="0" w:line="240" w:lineRule="auto"/>
              <w:jc w:val="center"/>
              <w:rPr>
                <w:rFonts w:ascii="Verdana" w:eastAsia="Times New Roman" w:hAnsi="Verdana" w:cs="Calibri"/>
                <w:color w:val="000000"/>
                <w:sz w:val="20"/>
                <w:szCs w:val="20"/>
              </w:rPr>
            </w:pPr>
            <w:r w:rsidRPr="00780E6A">
              <w:rPr>
                <w:rFonts w:ascii="Verdana" w:eastAsia="Times New Roman" w:hAnsi="Verdana" w:cs="Calibri"/>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1407E822" w14:textId="77777777" w:rsidR="00780E6A" w:rsidRPr="00780E6A" w:rsidRDefault="00780E6A" w:rsidP="00780E6A">
            <w:pPr>
              <w:spacing w:before="0" w:after="0" w:line="240" w:lineRule="auto"/>
              <w:jc w:val="center"/>
              <w:rPr>
                <w:rFonts w:ascii="Verdana" w:eastAsia="Times New Roman" w:hAnsi="Verdana" w:cs="Calibri"/>
                <w:color w:val="000000"/>
                <w:sz w:val="20"/>
                <w:szCs w:val="20"/>
              </w:rPr>
            </w:pPr>
            <w:r w:rsidRPr="00780E6A">
              <w:rPr>
                <w:rFonts w:ascii="Verdana" w:eastAsia="Times New Roman" w:hAnsi="Verdana" w:cs="Calibri"/>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0E610DC3" w14:textId="77777777" w:rsidR="00780E6A" w:rsidRPr="00780E6A" w:rsidRDefault="00780E6A" w:rsidP="00780E6A">
            <w:pPr>
              <w:spacing w:before="0" w:after="0" w:line="240" w:lineRule="auto"/>
              <w:jc w:val="center"/>
              <w:rPr>
                <w:rFonts w:ascii="Verdana" w:eastAsia="Times New Roman" w:hAnsi="Verdana" w:cs="Calibri"/>
                <w:color w:val="000000"/>
                <w:sz w:val="20"/>
                <w:szCs w:val="20"/>
              </w:rPr>
            </w:pPr>
            <w:r w:rsidRPr="00780E6A">
              <w:rPr>
                <w:rFonts w:ascii="Verdana" w:eastAsia="Times New Roman" w:hAnsi="Verdana" w:cs="Calibri"/>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3C59A82A" w14:textId="77777777" w:rsidR="00780E6A" w:rsidRPr="00780E6A" w:rsidRDefault="00780E6A" w:rsidP="00780E6A">
            <w:pPr>
              <w:spacing w:before="0" w:after="0" w:line="240" w:lineRule="auto"/>
              <w:jc w:val="center"/>
              <w:rPr>
                <w:rFonts w:ascii="Verdana" w:eastAsia="Times New Roman" w:hAnsi="Verdana" w:cs="Calibri"/>
                <w:color w:val="000000"/>
                <w:sz w:val="20"/>
                <w:szCs w:val="20"/>
              </w:rPr>
            </w:pPr>
            <w:r w:rsidRPr="00780E6A">
              <w:rPr>
                <w:rFonts w:ascii="Verdana" w:eastAsia="Times New Roman" w:hAnsi="Verdana" w:cs="Calibri"/>
                <w:color w:val="000000"/>
                <w:sz w:val="20"/>
                <w:szCs w:val="20"/>
              </w:rPr>
              <w:t>X</w:t>
            </w:r>
          </w:p>
        </w:tc>
        <w:tc>
          <w:tcPr>
            <w:tcW w:w="960" w:type="dxa"/>
            <w:tcBorders>
              <w:top w:val="nil"/>
              <w:left w:val="nil"/>
              <w:bottom w:val="single" w:sz="4" w:space="0" w:color="auto"/>
              <w:right w:val="single" w:sz="4" w:space="0" w:color="auto"/>
            </w:tcBorders>
            <w:shd w:val="clear" w:color="auto" w:fill="auto"/>
            <w:vAlign w:val="center"/>
            <w:hideMark/>
          </w:tcPr>
          <w:p w14:paraId="5695212F" w14:textId="77777777" w:rsidR="00780E6A" w:rsidRPr="00780E6A" w:rsidRDefault="00780E6A" w:rsidP="00780E6A">
            <w:pPr>
              <w:spacing w:before="0" w:after="0" w:line="240" w:lineRule="auto"/>
              <w:jc w:val="center"/>
              <w:rPr>
                <w:rFonts w:ascii="Verdana" w:eastAsia="Times New Roman" w:hAnsi="Verdana" w:cs="Calibri"/>
                <w:color w:val="000000"/>
                <w:sz w:val="20"/>
                <w:szCs w:val="20"/>
              </w:rPr>
            </w:pPr>
            <w:r w:rsidRPr="00780E6A">
              <w:rPr>
                <w:rFonts w:ascii="Verdana" w:eastAsia="Times New Roman" w:hAnsi="Verdana" w:cs="Calibri"/>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3226DE51" w14:textId="77777777" w:rsidR="00780E6A" w:rsidRPr="00780E6A" w:rsidRDefault="00780E6A" w:rsidP="00780E6A">
            <w:pPr>
              <w:spacing w:before="0" w:after="0" w:line="240" w:lineRule="auto"/>
              <w:jc w:val="center"/>
              <w:rPr>
                <w:rFonts w:ascii="Verdana" w:eastAsia="Times New Roman" w:hAnsi="Verdana" w:cs="Calibri"/>
                <w:color w:val="000000"/>
                <w:sz w:val="20"/>
                <w:szCs w:val="20"/>
              </w:rPr>
            </w:pPr>
            <w:r w:rsidRPr="00780E6A">
              <w:rPr>
                <w:rFonts w:ascii="Verdana" w:eastAsia="Times New Roman" w:hAnsi="Verdana" w:cs="Calibri"/>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182BA5E4" w14:textId="77777777" w:rsidR="00780E6A" w:rsidRPr="00780E6A" w:rsidRDefault="00780E6A" w:rsidP="00780E6A">
            <w:pPr>
              <w:spacing w:before="0" w:after="0" w:line="240" w:lineRule="auto"/>
              <w:jc w:val="center"/>
              <w:rPr>
                <w:rFonts w:ascii="Verdana" w:eastAsia="Times New Roman" w:hAnsi="Verdana" w:cs="Calibri"/>
                <w:color w:val="000000"/>
                <w:sz w:val="20"/>
                <w:szCs w:val="20"/>
              </w:rPr>
            </w:pPr>
            <w:r w:rsidRPr="00780E6A">
              <w:rPr>
                <w:rFonts w:ascii="Verdana" w:eastAsia="Times New Roman" w:hAnsi="Verdana" w:cs="Calibri"/>
                <w:color w:val="000000"/>
                <w:sz w:val="20"/>
                <w:szCs w:val="20"/>
              </w:rPr>
              <w:t> </w:t>
            </w:r>
          </w:p>
        </w:tc>
      </w:tr>
      <w:tr w:rsidR="00780E6A" w:rsidRPr="00780E6A" w14:paraId="1AE7F8F2" w14:textId="77777777" w:rsidTr="00780E6A">
        <w:trPr>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3EFD6B70" w14:textId="77777777" w:rsidR="00780E6A" w:rsidRPr="00780E6A" w:rsidRDefault="00780E6A" w:rsidP="00780E6A">
            <w:pPr>
              <w:spacing w:before="0" w:after="0" w:line="240" w:lineRule="auto"/>
              <w:rPr>
                <w:rFonts w:ascii="Verdana" w:eastAsia="Times New Roman" w:hAnsi="Verdana" w:cs="Calibri"/>
                <w:color w:val="000000"/>
                <w:sz w:val="20"/>
                <w:szCs w:val="20"/>
              </w:rPr>
            </w:pPr>
            <w:r w:rsidRPr="00780E6A">
              <w:rPr>
                <w:rFonts w:ascii="Verdana" w:eastAsia="Times New Roman" w:hAnsi="Verdana" w:cs="Calibri"/>
                <w:color w:val="000000"/>
                <w:sz w:val="20"/>
                <w:szCs w:val="20"/>
              </w:rPr>
              <w:t>Redação de resultados</w:t>
            </w:r>
          </w:p>
        </w:tc>
        <w:tc>
          <w:tcPr>
            <w:tcW w:w="960" w:type="dxa"/>
            <w:tcBorders>
              <w:top w:val="nil"/>
              <w:left w:val="nil"/>
              <w:bottom w:val="single" w:sz="4" w:space="0" w:color="auto"/>
              <w:right w:val="single" w:sz="4" w:space="0" w:color="auto"/>
            </w:tcBorders>
            <w:shd w:val="clear" w:color="auto" w:fill="auto"/>
            <w:vAlign w:val="center"/>
            <w:hideMark/>
          </w:tcPr>
          <w:p w14:paraId="1B0F8307" w14:textId="77777777" w:rsidR="00780E6A" w:rsidRPr="00780E6A" w:rsidRDefault="00780E6A" w:rsidP="00780E6A">
            <w:pPr>
              <w:spacing w:before="0" w:after="0" w:line="240" w:lineRule="auto"/>
              <w:jc w:val="center"/>
              <w:rPr>
                <w:rFonts w:ascii="Verdana" w:eastAsia="Times New Roman" w:hAnsi="Verdana" w:cs="Calibri"/>
                <w:color w:val="000000"/>
                <w:sz w:val="20"/>
                <w:szCs w:val="20"/>
              </w:rPr>
            </w:pPr>
            <w:r w:rsidRPr="00780E6A">
              <w:rPr>
                <w:rFonts w:ascii="Verdana" w:eastAsia="Times New Roman" w:hAnsi="Verdana" w:cs="Calibri"/>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3D226721" w14:textId="77777777" w:rsidR="00780E6A" w:rsidRPr="00780E6A" w:rsidRDefault="00780E6A" w:rsidP="00780E6A">
            <w:pPr>
              <w:spacing w:before="0" w:after="0" w:line="240" w:lineRule="auto"/>
              <w:jc w:val="center"/>
              <w:rPr>
                <w:rFonts w:ascii="Verdana" w:eastAsia="Times New Roman" w:hAnsi="Verdana" w:cs="Calibri"/>
                <w:color w:val="000000"/>
                <w:sz w:val="20"/>
                <w:szCs w:val="20"/>
              </w:rPr>
            </w:pPr>
            <w:r w:rsidRPr="00780E6A">
              <w:rPr>
                <w:rFonts w:ascii="Verdana" w:eastAsia="Times New Roman" w:hAnsi="Verdana" w:cs="Calibri"/>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6BDB30AE" w14:textId="77777777" w:rsidR="00780E6A" w:rsidRPr="00780E6A" w:rsidRDefault="00780E6A" w:rsidP="00780E6A">
            <w:pPr>
              <w:spacing w:before="0" w:after="0" w:line="240" w:lineRule="auto"/>
              <w:jc w:val="center"/>
              <w:rPr>
                <w:rFonts w:ascii="Verdana" w:eastAsia="Times New Roman" w:hAnsi="Verdana" w:cs="Calibri"/>
                <w:color w:val="000000"/>
                <w:sz w:val="20"/>
                <w:szCs w:val="20"/>
              </w:rPr>
            </w:pPr>
            <w:r w:rsidRPr="00780E6A">
              <w:rPr>
                <w:rFonts w:ascii="Verdana" w:eastAsia="Times New Roman" w:hAnsi="Verdana" w:cs="Calibri"/>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52E77F4B" w14:textId="77777777" w:rsidR="00780E6A" w:rsidRPr="00780E6A" w:rsidRDefault="00780E6A" w:rsidP="00780E6A">
            <w:pPr>
              <w:spacing w:before="0" w:after="0" w:line="240" w:lineRule="auto"/>
              <w:jc w:val="center"/>
              <w:rPr>
                <w:rFonts w:ascii="Verdana" w:eastAsia="Times New Roman" w:hAnsi="Verdana" w:cs="Calibri"/>
                <w:color w:val="000000"/>
                <w:sz w:val="20"/>
                <w:szCs w:val="20"/>
              </w:rPr>
            </w:pPr>
            <w:r w:rsidRPr="00780E6A">
              <w:rPr>
                <w:rFonts w:ascii="Verdana" w:eastAsia="Times New Roman" w:hAnsi="Verdana" w:cs="Calibri"/>
                <w:color w:val="000000"/>
                <w:sz w:val="20"/>
                <w:szCs w:val="20"/>
              </w:rPr>
              <w:t>X</w:t>
            </w:r>
          </w:p>
        </w:tc>
        <w:tc>
          <w:tcPr>
            <w:tcW w:w="960" w:type="dxa"/>
            <w:tcBorders>
              <w:top w:val="nil"/>
              <w:left w:val="nil"/>
              <w:bottom w:val="single" w:sz="4" w:space="0" w:color="auto"/>
              <w:right w:val="single" w:sz="4" w:space="0" w:color="auto"/>
            </w:tcBorders>
            <w:shd w:val="clear" w:color="auto" w:fill="auto"/>
            <w:vAlign w:val="center"/>
            <w:hideMark/>
          </w:tcPr>
          <w:p w14:paraId="160B324C" w14:textId="77777777" w:rsidR="00780E6A" w:rsidRPr="00780E6A" w:rsidRDefault="00780E6A" w:rsidP="00780E6A">
            <w:pPr>
              <w:spacing w:before="0" w:after="0" w:line="240" w:lineRule="auto"/>
              <w:jc w:val="center"/>
              <w:rPr>
                <w:rFonts w:ascii="Verdana" w:eastAsia="Times New Roman" w:hAnsi="Verdana" w:cs="Calibri"/>
                <w:color w:val="000000"/>
                <w:sz w:val="20"/>
                <w:szCs w:val="20"/>
              </w:rPr>
            </w:pPr>
            <w:r w:rsidRPr="00780E6A">
              <w:rPr>
                <w:rFonts w:ascii="Verdana" w:eastAsia="Times New Roman" w:hAnsi="Verdana" w:cs="Calibri"/>
                <w:color w:val="000000"/>
                <w:sz w:val="20"/>
                <w:szCs w:val="20"/>
              </w:rPr>
              <w:t>X</w:t>
            </w:r>
          </w:p>
        </w:tc>
        <w:tc>
          <w:tcPr>
            <w:tcW w:w="960" w:type="dxa"/>
            <w:tcBorders>
              <w:top w:val="nil"/>
              <w:left w:val="nil"/>
              <w:bottom w:val="single" w:sz="4" w:space="0" w:color="auto"/>
              <w:right w:val="single" w:sz="4" w:space="0" w:color="auto"/>
            </w:tcBorders>
            <w:shd w:val="clear" w:color="auto" w:fill="auto"/>
            <w:vAlign w:val="center"/>
            <w:hideMark/>
          </w:tcPr>
          <w:p w14:paraId="46953D1D" w14:textId="77777777" w:rsidR="00780E6A" w:rsidRPr="00780E6A" w:rsidRDefault="00780E6A" w:rsidP="00780E6A">
            <w:pPr>
              <w:spacing w:before="0" w:after="0" w:line="240" w:lineRule="auto"/>
              <w:jc w:val="center"/>
              <w:rPr>
                <w:rFonts w:ascii="Verdana" w:eastAsia="Times New Roman" w:hAnsi="Verdana" w:cs="Calibri"/>
                <w:color w:val="000000"/>
                <w:sz w:val="20"/>
                <w:szCs w:val="20"/>
              </w:rPr>
            </w:pPr>
            <w:r w:rsidRPr="00780E6A">
              <w:rPr>
                <w:rFonts w:ascii="Verdana" w:eastAsia="Times New Roman" w:hAnsi="Verdana" w:cs="Calibri"/>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66566184" w14:textId="77777777" w:rsidR="00780E6A" w:rsidRPr="00780E6A" w:rsidRDefault="00780E6A" w:rsidP="00780E6A">
            <w:pPr>
              <w:spacing w:before="0" w:after="0" w:line="240" w:lineRule="auto"/>
              <w:jc w:val="center"/>
              <w:rPr>
                <w:rFonts w:ascii="Verdana" w:eastAsia="Times New Roman" w:hAnsi="Verdana" w:cs="Calibri"/>
                <w:color w:val="000000"/>
                <w:sz w:val="20"/>
                <w:szCs w:val="20"/>
              </w:rPr>
            </w:pPr>
            <w:r w:rsidRPr="00780E6A">
              <w:rPr>
                <w:rFonts w:ascii="Verdana" w:eastAsia="Times New Roman" w:hAnsi="Verdana" w:cs="Calibri"/>
                <w:color w:val="000000"/>
                <w:sz w:val="20"/>
                <w:szCs w:val="20"/>
              </w:rPr>
              <w:t> </w:t>
            </w:r>
          </w:p>
        </w:tc>
      </w:tr>
      <w:tr w:rsidR="00780E6A" w:rsidRPr="00780E6A" w14:paraId="3E3D761A" w14:textId="77777777" w:rsidTr="00780E6A">
        <w:trPr>
          <w:trHeight w:val="510"/>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50461648" w14:textId="77777777" w:rsidR="00780E6A" w:rsidRPr="00780E6A" w:rsidRDefault="00780E6A" w:rsidP="00780E6A">
            <w:pPr>
              <w:spacing w:before="0" w:after="0" w:line="240" w:lineRule="auto"/>
              <w:rPr>
                <w:rFonts w:ascii="Verdana" w:eastAsia="Times New Roman" w:hAnsi="Verdana" w:cs="Calibri"/>
                <w:color w:val="000000"/>
                <w:sz w:val="20"/>
                <w:szCs w:val="20"/>
              </w:rPr>
            </w:pPr>
            <w:r w:rsidRPr="00780E6A">
              <w:rPr>
                <w:rFonts w:ascii="Verdana" w:eastAsia="Times New Roman" w:hAnsi="Verdana" w:cs="Calibri"/>
                <w:color w:val="000000"/>
                <w:sz w:val="20"/>
                <w:szCs w:val="20"/>
              </w:rPr>
              <w:t>Apresentação de resultados</w:t>
            </w:r>
          </w:p>
        </w:tc>
        <w:tc>
          <w:tcPr>
            <w:tcW w:w="960" w:type="dxa"/>
            <w:tcBorders>
              <w:top w:val="nil"/>
              <w:left w:val="nil"/>
              <w:bottom w:val="single" w:sz="4" w:space="0" w:color="auto"/>
              <w:right w:val="single" w:sz="4" w:space="0" w:color="auto"/>
            </w:tcBorders>
            <w:shd w:val="clear" w:color="auto" w:fill="auto"/>
            <w:vAlign w:val="center"/>
            <w:hideMark/>
          </w:tcPr>
          <w:p w14:paraId="2BD1B51B" w14:textId="77777777" w:rsidR="00780E6A" w:rsidRPr="00780E6A" w:rsidRDefault="00780E6A" w:rsidP="00780E6A">
            <w:pPr>
              <w:spacing w:before="0" w:after="0" w:line="240" w:lineRule="auto"/>
              <w:jc w:val="center"/>
              <w:rPr>
                <w:rFonts w:ascii="Verdana" w:eastAsia="Times New Roman" w:hAnsi="Verdana" w:cs="Calibri"/>
                <w:color w:val="000000"/>
                <w:sz w:val="20"/>
                <w:szCs w:val="20"/>
              </w:rPr>
            </w:pPr>
            <w:r w:rsidRPr="00780E6A">
              <w:rPr>
                <w:rFonts w:ascii="Verdana" w:eastAsia="Times New Roman" w:hAnsi="Verdana" w:cs="Calibri"/>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271D8455" w14:textId="77777777" w:rsidR="00780E6A" w:rsidRPr="00780E6A" w:rsidRDefault="00780E6A" w:rsidP="00780E6A">
            <w:pPr>
              <w:spacing w:before="0" w:after="0" w:line="240" w:lineRule="auto"/>
              <w:jc w:val="center"/>
              <w:rPr>
                <w:rFonts w:ascii="Verdana" w:eastAsia="Times New Roman" w:hAnsi="Verdana" w:cs="Calibri"/>
                <w:color w:val="000000"/>
                <w:sz w:val="20"/>
                <w:szCs w:val="20"/>
              </w:rPr>
            </w:pPr>
            <w:r w:rsidRPr="00780E6A">
              <w:rPr>
                <w:rFonts w:ascii="Verdana" w:eastAsia="Times New Roman" w:hAnsi="Verdana" w:cs="Calibri"/>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326A7B35" w14:textId="77777777" w:rsidR="00780E6A" w:rsidRPr="00780E6A" w:rsidRDefault="00780E6A" w:rsidP="00780E6A">
            <w:pPr>
              <w:spacing w:before="0" w:after="0" w:line="240" w:lineRule="auto"/>
              <w:jc w:val="center"/>
              <w:rPr>
                <w:rFonts w:ascii="Verdana" w:eastAsia="Times New Roman" w:hAnsi="Verdana" w:cs="Calibri"/>
                <w:color w:val="000000"/>
                <w:sz w:val="20"/>
                <w:szCs w:val="20"/>
              </w:rPr>
            </w:pPr>
            <w:r w:rsidRPr="00780E6A">
              <w:rPr>
                <w:rFonts w:ascii="Verdana" w:eastAsia="Times New Roman" w:hAnsi="Verdana" w:cs="Calibri"/>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3A058149" w14:textId="77777777" w:rsidR="00780E6A" w:rsidRPr="00780E6A" w:rsidRDefault="00780E6A" w:rsidP="00780E6A">
            <w:pPr>
              <w:spacing w:before="0" w:after="0" w:line="240" w:lineRule="auto"/>
              <w:jc w:val="center"/>
              <w:rPr>
                <w:rFonts w:ascii="Verdana" w:eastAsia="Times New Roman" w:hAnsi="Verdana" w:cs="Calibri"/>
                <w:color w:val="000000"/>
                <w:sz w:val="20"/>
                <w:szCs w:val="20"/>
              </w:rPr>
            </w:pPr>
            <w:r w:rsidRPr="00780E6A">
              <w:rPr>
                <w:rFonts w:ascii="Verdana" w:eastAsia="Times New Roman" w:hAnsi="Verdana" w:cs="Calibri"/>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003DAFFB" w14:textId="77777777" w:rsidR="00780E6A" w:rsidRPr="00780E6A" w:rsidRDefault="00780E6A" w:rsidP="00780E6A">
            <w:pPr>
              <w:spacing w:before="0" w:after="0" w:line="240" w:lineRule="auto"/>
              <w:jc w:val="center"/>
              <w:rPr>
                <w:rFonts w:ascii="Verdana" w:eastAsia="Times New Roman" w:hAnsi="Verdana" w:cs="Calibri"/>
                <w:color w:val="000000"/>
                <w:sz w:val="20"/>
                <w:szCs w:val="20"/>
              </w:rPr>
            </w:pPr>
            <w:r w:rsidRPr="00780E6A">
              <w:rPr>
                <w:rFonts w:ascii="Verdana" w:eastAsia="Times New Roman" w:hAnsi="Verdana" w:cs="Calibri"/>
                <w:color w:val="000000"/>
                <w:sz w:val="20"/>
                <w:szCs w:val="20"/>
              </w:rPr>
              <w:t>X</w:t>
            </w:r>
          </w:p>
        </w:tc>
        <w:tc>
          <w:tcPr>
            <w:tcW w:w="960" w:type="dxa"/>
            <w:tcBorders>
              <w:top w:val="nil"/>
              <w:left w:val="nil"/>
              <w:bottom w:val="single" w:sz="4" w:space="0" w:color="auto"/>
              <w:right w:val="single" w:sz="4" w:space="0" w:color="auto"/>
            </w:tcBorders>
            <w:shd w:val="clear" w:color="auto" w:fill="auto"/>
            <w:vAlign w:val="center"/>
            <w:hideMark/>
          </w:tcPr>
          <w:p w14:paraId="5994D738" w14:textId="77777777" w:rsidR="00780E6A" w:rsidRPr="00780E6A" w:rsidRDefault="00780E6A" w:rsidP="00780E6A">
            <w:pPr>
              <w:spacing w:before="0" w:after="0" w:line="240" w:lineRule="auto"/>
              <w:jc w:val="center"/>
              <w:rPr>
                <w:rFonts w:ascii="Verdana" w:eastAsia="Times New Roman" w:hAnsi="Verdana" w:cs="Calibri"/>
                <w:color w:val="000000"/>
                <w:sz w:val="20"/>
                <w:szCs w:val="20"/>
              </w:rPr>
            </w:pPr>
            <w:r w:rsidRPr="00780E6A">
              <w:rPr>
                <w:rFonts w:ascii="Verdana" w:eastAsia="Times New Roman" w:hAnsi="Verdana" w:cs="Calibri"/>
                <w:color w:val="000000"/>
                <w:sz w:val="20"/>
                <w:szCs w:val="20"/>
              </w:rPr>
              <w:t>X</w:t>
            </w:r>
          </w:p>
        </w:tc>
        <w:tc>
          <w:tcPr>
            <w:tcW w:w="960" w:type="dxa"/>
            <w:tcBorders>
              <w:top w:val="nil"/>
              <w:left w:val="nil"/>
              <w:bottom w:val="single" w:sz="4" w:space="0" w:color="auto"/>
              <w:right w:val="single" w:sz="4" w:space="0" w:color="auto"/>
            </w:tcBorders>
            <w:shd w:val="clear" w:color="auto" w:fill="auto"/>
            <w:vAlign w:val="center"/>
            <w:hideMark/>
          </w:tcPr>
          <w:p w14:paraId="3E117189" w14:textId="77777777" w:rsidR="00780E6A" w:rsidRPr="00780E6A" w:rsidRDefault="00780E6A" w:rsidP="00780E6A">
            <w:pPr>
              <w:spacing w:before="0" w:after="0" w:line="240" w:lineRule="auto"/>
              <w:jc w:val="center"/>
              <w:rPr>
                <w:rFonts w:ascii="Verdana" w:eastAsia="Times New Roman" w:hAnsi="Verdana" w:cs="Calibri"/>
                <w:color w:val="000000"/>
                <w:sz w:val="20"/>
                <w:szCs w:val="20"/>
              </w:rPr>
            </w:pPr>
            <w:r w:rsidRPr="00780E6A">
              <w:rPr>
                <w:rFonts w:ascii="Verdana" w:eastAsia="Times New Roman" w:hAnsi="Verdana" w:cs="Calibri"/>
                <w:color w:val="000000"/>
                <w:sz w:val="20"/>
                <w:szCs w:val="20"/>
              </w:rPr>
              <w:t> </w:t>
            </w:r>
          </w:p>
        </w:tc>
      </w:tr>
      <w:tr w:rsidR="00780E6A" w:rsidRPr="00780E6A" w14:paraId="34294166" w14:textId="77777777" w:rsidTr="00780E6A">
        <w:trPr>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56E89B69" w14:textId="77777777" w:rsidR="00780E6A" w:rsidRPr="00780E6A" w:rsidRDefault="00780E6A" w:rsidP="00780E6A">
            <w:pPr>
              <w:spacing w:before="0" w:after="0" w:line="240" w:lineRule="auto"/>
              <w:rPr>
                <w:rFonts w:ascii="Verdana" w:eastAsia="Times New Roman" w:hAnsi="Verdana" w:cs="Calibri"/>
                <w:color w:val="000000"/>
                <w:sz w:val="20"/>
                <w:szCs w:val="20"/>
              </w:rPr>
            </w:pPr>
            <w:r w:rsidRPr="00780E6A">
              <w:rPr>
                <w:rFonts w:ascii="Verdana" w:eastAsia="Times New Roman" w:hAnsi="Verdana" w:cs="Calibri"/>
                <w:color w:val="000000"/>
                <w:sz w:val="20"/>
                <w:szCs w:val="20"/>
              </w:rPr>
              <w:t>Últimas correções</w:t>
            </w:r>
          </w:p>
        </w:tc>
        <w:tc>
          <w:tcPr>
            <w:tcW w:w="960" w:type="dxa"/>
            <w:tcBorders>
              <w:top w:val="nil"/>
              <w:left w:val="nil"/>
              <w:bottom w:val="single" w:sz="4" w:space="0" w:color="auto"/>
              <w:right w:val="single" w:sz="4" w:space="0" w:color="auto"/>
            </w:tcBorders>
            <w:shd w:val="clear" w:color="auto" w:fill="auto"/>
            <w:vAlign w:val="center"/>
            <w:hideMark/>
          </w:tcPr>
          <w:p w14:paraId="349EEE6D" w14:textId="77777777" w:rsidR="00780E6A" w:rsidRPr="00780E6A" w:rsidRDefault="00780E6A" w:rsidP="00780E6A">
            <w:pPr>
              <w:spacing w:before="0" w:after="0" w:line="240" w:lineRule="auto"/>
              <w:jc w:val="center"/>
              <w:rPr>
                <w:rFonts w:ascii="Verdana" w:eastAsia="Times New Roman" w:hAnsi="Verdana" w:cs="Calibri"/>
                <w:color w:val="000000"/>
                <w:sz w:val="20"/>
                <w:szCs w:val="20"/>
              </w:rPr>
            </w:pPr>
            <w:r w:rsidRPr="00780E6A">
              <w:rPr>
                <w:rFonts w:ascii="Verdana" w:eastAsia="Times New Roman" w:hAnsi="Verdana" w:cs="Calibri"/>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502D98EC" w14:textId="77777777" w:rsidR="00780E6A" w:rsidRPr="00780E6A" w:rsidRDefault="00780E6A" w:rsidP="00780E6A">
            <w:pPr>
              <w:spacing w:before="0" w:after="0" w:line="240" w:lineRule="auto"/>
              <w:jc w:val="center"/>
              <w:rPr>
                <w:rFonts w:ascii="Verdana" w:eastAsia="Times New Roman" w:hAnsi="Verdana" w:cs="Calibri"/>
                <w:color w:val="000000"/>
                <w:sz w:val="20"/>
                <w:szCs w:val="20"/>
              </w:rPr>
            </w:pPr>
            <w:r w:rsidRPr="00780E6A">
              <w:rPr>
                <w:rFonts w:ascii="Verdana" w:eastAsia="Times New Roman" w:hAnsi="Verdana" w:cs="Calibri"/>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005080F6" w14:textId="77777777" w:rsidR="00780E6A" w:rsidRPr="00780E6A" w:rsidRDefault="00780E6A" w:rsidP="00780E6A">
            <w:pPr>
              <w:spacing w:before="0" w:after="0" w:line="240" w:lineRule="auto"/>
              <w:jc w:val="center"/>
              <w:rPr>
                <w:rFonts w:ascii="Verdana" w:eastAsia="Times New Roman" w:hAnsi="Verdana" w:cs="Calibri"/>
                <w:color w:val="000000"/>
                <w:sz w:val="20"/>
                <w:szCs w:val="20"/>
              </w:rPr>
            </w:pPr>
            <w:r w:rsidRPr="00780E6A">
              <w:rPr>
                <w:rFonts w:ascii="Verdana" w:eastAsia="Times New Roman" w:hAnsi="Verdana" w:cs="Calibri"/>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2B700E12" w14:textId="77777777" w:rsidR="00780E6A" w:rsidRPr="00780E6A" w:rsidRDefault="00780E6A" w:rsidP="00780E6A">
            <w:pPr>
              <w:spacing w:before="0" w:after="0" w:line="240" w:lineRule="auto"/>
              <w:jc w:val="center"/>
              <w:rPr>
                <w:rFonts w:ascii="Verdana" w:eastAsia="Times New Roman" w:hAnsi="Verdana" w:cs="Calibri"/>
                <w:color w:val="000000"/>
                <w:sz w:val="20"/>
                <w:szCs w:val="20"/>
              </w:rPr>
            </w:pPr>
            <w:r w:rsidRPr="00780E6A">
              <w:rPr>
                <w:rFonts w:ascii="Verdana" w:eastAsia="Times New Roman" w:hAnsi="Verdana" w:cs="Calibri"/>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04D8A4EE" w14:textId="77777777" w:rsidR="00780E6A" w:rsidRPr="00780E6A" w:rsidRDefault="00780E6A" w:rsidP="00780E6A">
            <w:pPr>
              <w:spacing w:before="0" w:after="0" w:line="240" w:lineRule="auto"/>
              <w:jc w:val="center"/>
              <w:rPr>
                <w:rFonts w:ascii="Verdana" w:eastAsia="Times New Roman" w:hAnsi="Verdana" w:cs="Calibri"/>
                <w:color w:val="000000"/>
                <w:sz w:val="20"/>
                <w:szCs w:val="20"/>
              </w:rPr>
            </w:pPr>
            <w:r w:rsidRPr="00780E6A">
              <w:rPr>
                <w:rFonts w:ascii="Verdana" w:eastAsia="Times New Roman" w:hAnsi="Verdana" w:cs="Calibri"/>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063BFEE7" w14:textId="77777777" w:rsidR="00780E6A" w:rsidRPr="00780E6A" w:rsidRDefault="00780E6A" w:rsidP="00780E6A">
            <w:pPr>
              <w:spacing w:before="0" w:after="0" w:line="240" w:lineRule="auto"/>
              <w:jc w:val="center"/>
              <w:rPr>
                <w:rFonts w:ascii="Verdana" w:eastAsia="Times New Roman" w:hAnsi="Verdana" w:cs="Calibri"/>
                <w:color w:val="000000"/>
                <w:sz w:val="20"/>
                <w:szCs w:val="20"/>
              </w:rPr>
            </w:pPr>
            <w:r w:rsidRPr="00780E6A">
              <w:rPr>
                <w:rFonts w:ascii="Verdana" w:eastAsia="Times New Roman" w:hAnsi="Verdana" w:cs="Calibri"/>
                <w:color w:val="000000"/>
                <w:sz w:val="20"/>
                <w:szCs w:val="20"/>
              </w:rPr>
              <w:t>X</w:t>
            </w:r>
          </w:p>
        </w:tc>
        <w:tc>
          <w:tcPr>
            <w:tcW w:w="960" w:type="dxa"/>
            <w:tcBorders>
              <w:top w:val="nil"/>
              <w:left w:val="nil"/>
              <w:bottom w:val="single" w:sz="4" w:space="0" w:color="auto"/>
              <w:right w:val="single" w:sz="4" w:space="0" w:color="auto"/>
            </w:tcBorders>
            <w:shd w:val="clear" w:color="auto" w:fill="auto"/>
            <w:vAlign w:val="center"/>
            <w:hideMark/>
          </w:tcPr>
          <w:p w14:paraId="46AE9F7C" w14:textId="77777777" w:rsidR="00780E6A" w:rsidRPr="00780E6A" w:rsidRDefault="00780E6A" w:rsidP="00780E6A">
            <w:pPr>
              <w:spacing w:before="0" w:after="0" w:line="240" w:lineRule="auto"/>
              <w:jc w:val="center"/>
              <w:rPr>
                <w:rFonts w:ascii="Verdana" w:eastAsia="Times New Roman" w:hAnsi="Verdana" w:cs="Calibri"/>
                <w:color w:val="000000"/>
                <w:sz w:val="20"/>
                <w:szCs w:val="20"/>
              </w:rPr>
            </w:pPr>
            <w:r w:rsidRPr="00780E6A">
              <w:rPr>
                <w:rFonts w:ascii="Verdana" w:eastAsia="Times New Roman" w:hAnsi="Verdana" w:cs="Calibri"/>
                <w:color w:val="000000"/>
                <w:sz w:val="20"/>
                <w:szCs w:val="20"/>
              </w:rPr>
              <w:t> </w:t>
            </w:r>
          </w:p>
        </w:tc>
      </w:tr>
      <w:tr w:rsidR="00780E6A" w:rsidRPr="00780E6A" w14:paraId="1E645173" w14:textId="77777777" w:rsidTr="00780E6A">
        <w:trPr>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2DBEA85E" w14:textId="77777777" w:rsidR="00780E6A" w:rsidRPr="00780E6A" w:rsidRDefault="00780E6A" w:rsidP="00780E6A">
            <w:pPr>
              <w:spacing w:before="0" w:after="0" w:line="240" w:lineRule="auto"/>
              <w:rPr>
                <w:rFonts w:ascii="Verdana" w:eastAsia="Times New Roman" w:hAnsi="Verdana" w:cs="Calibri"/>
                <w:color w:val="000000"/>
                <w:sz w:val="20"/>
                <w:szCs w:val="20"/>
              </w:rPr>
            </w:pPr>
            <w:r w:rsidRPr="00780E6A">
              <w:rPr>
                <w:rFonts w:ascii="Verdana" w:eastAsia="Times New Roman" w:hAnsi="Verdana" w:cs="Calibri"/>
                <w:color w:val="000000"/>
                <w:sz w:val="20"/>
                <w:szCs w:val="20"/>
              </w:rPr>
              <w:t>Envio da versão final</w:t>
            </w:r>
          </w:p>
        </w:tc>
        <w:tc>
          <w:tcPr>
            <w:tcW w:w="960" w:type="dxa"/>
            <w:tcBorders>
              <w:top w:val="nil"/>
              <w:left w:val="nil"/>
              <w:bottom w:val="single" w:sz="4" w:space="0" w:color="auto"/>
              <w:right w:val="single" w:sz="4" w:space="0" w:color="auto"/>
            </w:tcBorders>
            <w:shd w:val="clear" w:color="auto" w:fill="auto"/>
            <w:vAlign w:val="center"/>
            <w:hideMark/>
          </w:tcPr>
          <w:p w14:paraId="064DEE7A" w14:textId="77777777" w:rsidR="00780E6A" w:rsidRPr="00780E6A" w:rsidRDefault="00780E6A" w:rsidP="00780E6A">
            <w:pPr>
              <w:spacing w:before="0" w:after="0" w:line="240" w:lineRule="auto"/>
              <w:jc w:val="center"/>
              <w:rPr>
                <w:rFonts w:ascii="Verdana" w:eastAsia="Times New Roman" w:hAnsi="Verdana" w:cs="Calibri"/>
                <w:color w:val="000000"/>
                <w:sz w:val="20"/>
                <w:szCs w:val="20"/>
              </w:rPr>
            </w:pPr>
            <w:r w:rsidRPr="00780E6A">
              <w:rPr>
                <w:rFonts w:ascii="Verdana" w:eastAsia="Times New Roman" w:hAnsi="Verdana" w:cs="Calibri"/>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76C26701" w14:textId="77777777" w:rsidR="00780E6A" w:rsidRPr="00780E6A" w:rsidRDefault="00780E6A" w:rsidP="00780E6A">
            <w:pPr>
              <w:spacing w:before="0" w:after="0" w:line="240" w:lineRule="auto"/>
              <w:jc w:val="center"/>
              <w:rPr>
                <w:rFonts w:ascii="Verdana" w:eastAsia="Times New Roman" w:hAnsi="Verdana" w:cs="Calibri"/>
                <w:color w:val="000000"/>
                <w:sz w:val="20"/>
                <w:szCs w:val="20"/>
              </w:rPr>
            </w:pPr>
            <w:r w:rsidRPr="00780E6A">
              <w:rPr>
                <w:rFonts w:ascii="Verdana" w:eastAsia="Times New Roman" w:hAnsi="Verdana" w:cs="Calibri"/>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1AF68368" w14:textId="77777777" w:rsidR="00780E6A" w:rsidRPr="00780E6A" w:rsidRDefault="00780E6A" w:rsidP="00780E6A">
            <w:pPr>
              <w:spacing w:before="0" w:after="0" w:line="240" w:lineRule="auto"/>
              <w:jc w:val="center"/>
              <w:rPr>
                <w:rFonts w:ascii="Verdana" w:eastAsia="Times New Roman" w:hAnsi="Verdana" w:cs="Calibri"/>
                <w:color w:val="000000"/>
                <w:sz w:val="20"/>
                <w:szCs w:val="20"/>
              </w:rPr>
            </w:pPr>
            <w:r w:rsidRPr="00780E6A">
              <w:rPr>
                <w:rFonts w:ascii="Verdana" w:eastAsia="Times New Roman" w:hAnsi="Verdana" w:cs="Calibri"/>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7E1BF1F0" w14:textId="77777777" w:rsidR="00780E6A" w:rsidRPr="00780E6A" w:rsidRDefault="00780E6A" w:rsidP="00780E6A">
            <w:pPr>
              <w:spacing w:before="0" w:after="0" w:line="240" w:lineRule="auto"/>
              <w:jc w:val="center"/>
              <w:rPr>
                <w:rFonts w:ascii="Verdana" w:eastAsia="Times New Roman" w:hAnsi="Verdana" w:cs="Calibri"/>
                <w:color w:val="000000"/>
                <w:sz w:val="20"/>
                <w:szCs w:val="20"/>
              </w:rPr>
            </w:pPr>
            <w:r w:rsidRPr="00780E6A">
              <w:rPr>
                <w:rFonts w:ascii="Verdana" w:eastAsia="Times New Roman" w:hAnsi="Verdana" w:cs="Calibri"/>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111D7721" w14:textId="77777777" w:rsidR="00780E6A" w:rsidRPr="00780E6A" w:rsidRDefault="00780E6A" w:rsidP="00780E6A">
            <w:pPr>
              <w:spacing w:before="0" w:after="0" w:line="240" w:lineRule="auto"/>
              <w:jc w:val="center"/>
              <w:rPr>
                <w:rFonts w:ascii="Verdana" w:eastAsia="Times New Roman" w:hAnsi="Verdana" w:cs="Calibri"/>
                <w:color w:val="000000"/>
                <w:sz w:val="20"/>
                <w:szCs w:val="20"/>
              </w:rPr>
            </w:pPr>
            <w:r w:rsidRPr="00780E6A">
              <w:rPr>
                <w:rFonts w:ascii="Verdana" w:eastAsia="Times New Roman" w:hAnsi="Verdana" w:cs="Calibri"/>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326FF90B" w14:textId="77777777" w:rsidR="00780E6A" w:rsidRPr="00780E6A" w:rsidRDefault="00780E6A" w:rsidP="00780E6A">
            <w:pPr>
              <w:spacing w:before="0" w:after="0" w:line="240" w:lineRule="auto"/>
              <w:jc w:val="center"/>
              <w:rPr>
                <w:rFonts w:ascii="Verdana" w:eastAsia="Times New Roman" w:hAnsi="Verdana" w:cs="Calibri"/>
                <w:color w:val="000000"/>
                <w:sz w:val="20"/>
                <w:szCs w:val="20"/>
              </w:rPr>
            </w:pPr>
            <w:r w:rsidRPr="00780E6A">
              <w:rPr>
                <w:rFonts w:ascii="Verdana" w:eastAsia="Times New Roman" w:hAnsi="Verdana" w:cs="Calibri"/>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0CB1DC7D" w14:textId="77777777" w:rsidR="00780E6A" w:rsidRPr="00780E6A" w:rsidRDefault="00780E6A" w:rsidP="00780E6A">
            <w:pPr>
              <w:spacing w:before="0" w:after="0" w:line="240" w:lineRule="auto"/>
              <w:jc w:val="center"/>
              <w:rPr>
                <w:rFonts w:ascii="Verdana" w:eastAsia="Times New Roman" w:hAnsi="Verdana" w:cs="Calibri"/>
                <w:color w:val="000000"/>
                <w:sz w:val="20"/>
                <w:szCs w:val="20"/>
              </w:rPr>
            </w:pPr>
            <w:r w:rsidRPr="00780E6A">
              <w:rPr>
                <w:rFonts w:ascii="Verdana" w:eastAsia="Times New Roman" w:hAnsi="Verdana" w:cs="Calibri"/>
                <w:color w:val="000000"/>
                <w:sz w:val="20"/>
                <w:szCs w:val="20"/>
              </w:rPr>
              <w:t xml:space="preserve"> X</w:t>
            </w:r>
          </w:p>
        </w:tc>
      </w:tr>
    </w:tbl>
    <w:p w14:paraId="0995586F" w14:textId="77777777" w:rsidR="003F0EE5" w:rsidRDefault="003F0EE5">
      <w:pPr>
        <w:jc w:val="center"/>
        <w:rPr>
          <w:rFonts w:ascii="Verdana" w:eastAsia="Verdana" w:hAnsi="Verdana" w:cs="Verdana"/>
          <w:b/>
          <w:sz w:val="24"/>
          <w:szCs w:val="24"/>
        </w:rPr>
      </w:pPr>
    </w:p>
    <w:p w14:paraId="416E61E2" w14:textId="77777777" w:rsidR="00BD2CB0" w:rsidRDefault="00620CD8">
      <w:pPr>
        <w:jc w:val="center"/>
        <w:rPr>
          <w:rFonts w:ascii="Verdana" w:eastAsia="Verdana" w:hAnsi="Verdana" w:cs="Verdana"/>
          <w:b/>
          <w:sz w:val="24"/>
          <w:szCs w:val="24"/>
        </w:rPr>
      </w:pPr>
      <w:r>
        <w:rPr>
          <w:rFonts w:ascii="Verdana" w:eastAsia="Verdana" w:hAnsi="Verdana" w:cs="Verdana"/>
          <w:b/>
          <w:sz w:val="24"/>
          <w:szCs w:val="24"/>
        </w:rPr>
        <w:t>Questionário base</w:t>
      </w:r>
    </w:p>
    <w:p w14:paraId="42ADE07C" w14:textId="77777777" w:rsidR="00BD2CB0" w:rsidRDefault="00620CD8">
      <w:pPr>
        <w:rPr>
          <w:rFonts w:ascii="Verdana" w:eastAsia="Verdana" w:hAnsi="Verdana" w:cs="Verdana"/>
          <w:sz w:val="24"/>
          <w:szCs w:val="24"/>
        </w:rPr>
      </w:pPr>
      <w:r>
        <w:rPr>
          <w:rFonts w:ascii="Verdana" w:eastAsia="Verdana" w:hAnsi="Verdana" w:cs="Verdana"/>
          <w:sz w:val="24"/>
          <w:szCs w:val="24"/>
        </w:rPr>
        <w:t>Nome:</w:t>
      </w:r>
    </w:p>
    <w:p w14:paraId="2389D688" w14:textId="77777777" w:rsidR="00BD2CB0" w:rsidRDefault="00620CD8">
      <w:pPr>
        <w:rPr>
          <w:rFonts w:ascii="Verdana" w:eastAsia="Verdana" w:hAnsi="Verdana" w:cs="Verdana"/>
          <w:sz w:val="24"/>
          <w:szCs w:val="24"/>
        </w:rPr>
      </w:pPr>
      <w:r>
        <w:rPr>
          <w:rFonts w:ascii="Verdana" w:eastAsia="Verdana" w:hAnsi="Verdana" w:cs="Verdana"/>
          <w:sz w:val="24"/>
          <w:szCs w:val="24"/>
        </w:rPr>
        <w:t>Quantos anos você tem?</w:t>
      </w:r>
    </w:p>
    <w:p w14:paraId="79F7DEF1" w14:textId="77777777" w:rsidR="00BD2CB0" w:rsidRDefault="00620CD8">
      <w:pPr>
        <w:rPr>
          <w:rFonts w:ascii="Verdana" w:eastAsia="Verdana" w:hAnsi="Verdana" w:cs="Verdana"/>
          <w:sz w:val="24"/>
          <w:szCs w:val="24"/>
        </w:rPr>
      </w:pPr>
      <w:r>
        <w:rPr>
          <w:rFonts w:ascii="Verdana" w:eastAsia="Verdana" w:hAnsi="Verdana" w:cs="Verdana"/>
          <w:sz w:val="24"/>
          <w:szCs w:val="24"/>
        </w:rPr>
        <w:t>Qual é seu grau de escolaridade?</w:t>
      </w:r>
    </w:p>
    <w:p w14:paraId="3530C4F4" w14:textId="77777777" w:rsidR="00BD2CB0" w:rsidRDefault="00620CD8">
      <w:pPr>
        <w:numPr>
          <w:ilvl w:val="0"/>
          <w:numId w:val="2"/>
        </w:numPr>
        <w:rPr>
          <w:rFonts w:ascii="Verdana" w:eastAsia="Verdana" w:hAnsi="Verdana" w:cs="Verdana"/>
          <w:sz w:val="24"/>
          <w:szCs w:val="24"/>
        </w:rPr>
      </w:pPr>
      <w:r>
        <w:rPr>
          <w:rFonts w:ascii="Verdana" w:eastAsia="Verdana" w:hAnsi="Verdana" w:cs="Verdana"/>
          <w:sz w:val="24"/>
          <w:szCs w:val="24"/>
        </w:rPr>
        <w:t>Sem Escolaridade</w:t>
      </w:r>
    </w:p>
    <w:p w14:paraId="2B0092CB" w14:textId="77777777" w:rsidR="00BD2CB0" w:rsidRDefault="00620CD8">
      <w:pPr>
        <w:numPr>
          <w:ilvl w:val="0"/>
          <w:numId w:val="2"/>
        </w:numPr>
        <w:rPr>
          <w:rFonts w:ascii="Verdana" w:eastAsia="Verdana" w:hAnsi="Verdana" w:cs="Verdana"/>
          <w:sz w:val="24"/>
          <w:szCs w:val="24"/>
        </w:rPr>
      </w:pPr>
      <w:r>
        <w:rPr>
          <w:rFonts w:ascii="Verdana" w:eastAsia="Verdana" w:hAnsi="Verdana" w:cs="Verdana"/>
          <w:sz w:val="24"/>
          <w:szCs w:val="24"/>
        </w:rPr>
        <w:t>Ensino Fundamental Incompleto</w:t>
      </w:r>
    </w:p>
    <w:p w14:paraId="500C3A88" w14:textId="77777777" w:rsidR="00BD2CB0" w:rsidRDefault="00620CD8">
      <w:pPr>
        <w:numPr>
          <w:ilvl w:val="0"/>
          <w:numId w:val="2"/>
        </w:numPr>
        <w:rPr>
          <w:rFonts w:ascii="Verdana" w:eastAsia="Verdana" w:hAnsi="Verdana" w:cs="Verdana"/>
          <w:sz w:val="24"/>
          <w:szCs w:val="24"/>
        </w:rPr>
      </w:pPr>
      <w:r>
        <w:rPr>
          <w:rFonts w:ascii="Verdana" w:eastAsia="Verdana" w:hAnsi="Verdana" w:cs="Verdana"/>
          <w:sz w:val="24"/>
          <w:szCs w:val="24"/>
        </w:rPr>
        <w:t>Ensino Fundamental Completo</w:t>
      </w:r>
    </w:p>
    <w:p w14:paraId="002E4382" w14:textId="77777777" w:rsidR="00BD2CB0" w:rsidRDefault="00620CD8">
      <w:pPr>
        <w:numPr>
          <w:ilvl w:val="0"/>
          <w:numId w:val="2"/>
        </w:numPr>
        <w:rPr>
          <w:rFonts w:ascii="Verdana" w:eastAsia="Verdana" w:hAnsi="Verdana" w:cs="Verdana"/>
          <w:sz w:val="24"/>
          <w:szCs w:val="24"/>
        </w:rPr>
      </w:pPr>
      <w:r>
        <w:rPr>
          <w:rFonts w:ascii="Verdana" w:eastAsia="Verdana" w:hAnsi="Verdana" w:cs="Verdana"/>
          <w:sz w:val="24"/>
          <w:szCs w:val="24"/>
        </w:rPr>
        <w:t>Ensino Médio Incompleto</w:t>
      </w:r>
    </w:p>
    <w:p w14:paraId="09E08C60" w14:textId="77777777" w:rsidR="00BD2CB0" w:rsidRDefault="00620CD8">
      <w:pPr>
        <w:numPr>
          <w:ilvl w:val="0"/>
          <w:numId w:val="2"/>
        </w:numPr>
        <w:rPr>
          <w:rFonts w:ascii="Verdana" w:eastAsia="Verdana" w:hAnsi="Verdana" w:cs="Verdana"/>
          <w:sz w:val="24"/>
          <w:szCs w:val="24"/>
        </w:rPr>
      </w:pPr>
      <w:r>
        <w:rPr>
          <w:rFonts w:ascii="Verdana" w:eastAsia="Verdana" w:hAnsi="Verdana" w:cs="Verdana"/>
          <w:sz w:val="24"/>
          <w:szCs w:val="24"/>
        </w:rPr>
        <w:t>Ensino Médio Completo</w:t>
      </w:r>
    </w:p>
    <w:p w14:paraId="0675F08F" w14:textId="77777777" w:rsidR="00BD2CB0" w:rsidRDefault="00620CD8">
      <w:pPr>
        <w:numPr>
          <w:ilvl w:val="0"/>
          <w:numId w:val="2"/>
        </w:numPr>
        <w:rPr>
          <w:rFonts w:ascii="Verdana" w:eastAsia="Verdana" w:hAnsi="Verdana" w:cs="Verdana"/>
          <w:sz w:val="24"/>
          <w:szCs w:val="24"/>
        </w:rPr>
      </w:pPr>
      <w:r>
        <w:rPr>
          <w:rFonts w:ascii="Verdana" w:eastAsia="Verdana" w:hAnsi="Verdana" w:cs="Verdana"/>
          <w:sz w:val="24"/>
          <w:szCs w:val="24"/>
        </w:rPr>
        <w:t>Ensino Superior Incompleto</w:t>
      </w:r>
    </w:p>
    <w:p w14:paraId="759A49D8" w14:textId="77777777" w:rsidR="00BD2CB0" w:rsidRDefault="00620CD8">
      <w:pPr>
        <w:numPr>
          <w:ilvl w:val="0"/>
          <w:numId w:val="2"/>
        </w:numPr>
        <w:rPr>
          <w:rFonts w:ascii="Verdana" w:eastAsia="Verdana" w:hAnsi="Verdana" w:cs="Verdana"/>
          <w:sz w:val="24"/>
          <w:szCs w:val="24"/>
        </w:rPr>
      </w:pPr>
      <w:r>
        <w:rPr>
          <w:rFonts w:ascii="Verdana" w:eastAsia="Verdana" w:hAnsi="Verdana" w:cs="Verdana"/>
          <w:sz w:val="24"/>
          <w:szCs w:val="24"/>
        </w:rPr>
        <w:t>Ensino Superior Completo</w:t>
      </w:r>
    </w:p>
    <w:p w14:paraId="3B0FE559" w14:textId="77777777" w:rsidR="00BD2CB0" w:rsidRDefault="00620CD8">
      <w:pPr>
        <w:numPr>
          <w:ilvl w:val="0"/>
          <w:numId w:val="2"/>
        </w:numPr>
        <w:rPr>
          <w:rFonts w:ascii="Verdana" w:eastAsia="Verdana" w:hAnsi="Verdana" w:cs="Verdana"/>
          <w:sz w:val="24"/>
          <w:szCs w:val="24"/>
        </w:rPr>
      </w:pPr>
      <w:r>
        <w:rPr>
          <w:rFonts w:ascii="Verdana" w:eastAsia="Verdana" w:hAnsi="Verdana" w:cs="Verdana"/>
          <w:sz w:val="24"/>
          <w:szCs w:val="24"/>
        </w:rPr>
        <w:t>Outros (especificar)</w:t>
      </w:r>
    </w:p>
    <w:p w14:paraId="6BDE6045" w14:textId="77777777" w:rsidR="00BD2CB0" w:rsidRDefault="00620CD8">
      <w:pPr>
        <w:rPr>
          <w:rFonts w:ascii="Verdana" w:eastAsia="Verdana" w:hAnsi="Verdana" w:cs="Verdana"/>
          <w:sz w:val="24"/>
          <w:szCs w:val="24"/>
        </w:rPr>
      </w:pPr>
      <w:r>
        <w:rPr>
          <w:rFonts w:ascii="Verdana" w:eastAsia="Verdana" w:hAnsi="Verdana" w:cs="Verdana"/>
          <w:sz w:val="24"/>
          <w:szCs w:val="24"/>
        </w:rPr>
        <w:lastRenderedPageBreak/>
        <w:t xml:space="preserve">Tem </w:t>
      </w:r>
      <w:del w:id="7" w:author="Avaliador" w:date="2020-05-11T14:57:00Z">
        <w:r w:rsidDel="009B4A71">
          <w:rPr>
            <w:rFonts w:ascii="Verdana" w:eastAsia="Verdana" w:hAnsi="Verdana" w:cs="Verdana"/>
            <w:sz w:val="24"/>
            <w:szCs w:val="24"/>
          </w:rPr>
          <w:delText xml:space="preserve">algum </w:delText>
        </w:r>
      </w:del>
      <w:r>
        <w:rPr>
          <w:rFonts w:ascii="Verdana" w:eastAsia="Verdana" w:hAnsi="Verdana" w:cs="Verdana"/>
          <w:sz w:val="24"/>
          <w:szCs w:val="24"/>
        </w:rPr>
        <w:t>interesse por arte, história e cultura?</w:t>
      </w:r>
    </w:p>
    <w:p w14:paraId="4D202835" w14:textId="77777777" w:rsidR="00BD2CB0" w:rsidRDefault="00E063B9">
      <w:pPr>
        <w:numPr>
          <w:ilvl w:val="0"/>
          <w:numId w:val="12"/>
        </w:numPr>
        <w:rPr>
          <w:rFonts w:ascii="Verdana" w:eastAsia="Verdana" w:hAnsi="Verdana" w:cs="Verdana"/>
          <w:sz w:val="24"/>
          <w:szCs w:val="24"/>
        </w:rPr>
      </w:pPr>
      <w:r>
        <w:rPr>
          <w:rFonts w:ascii="Verdana" w:eastAsia="Verdana" w:hAnsi="Verdana" w:cs="Verdana"/>
          <w:sz w:val="24"/>
          <w:szCs w:val="24"/>
        </w:rPr>
        <w:t>Sim</w:t>
      </w:r>
      <w:r w:rsidR="00620CD8">
        <w:rPr>
          <w:rFonts w:ascii="Verdana" w:eastAsia="Verdana" w:hAnsi="Verdana" w:cs="Verdana"/>
          <w:sz w:val="24"/>
          <w:szCs w:val="24"/>
        </w:rPr>
        <w:t>.</w:t>
      </w:r>
    </w:p>
    <w:p w14:paraId="65B35DE1" w14:textId="77777777" w:rsidR="00BD2CB0" w:rsidRDefault="00E063B9">
      <w:pPr>
        <w:numPr>
          <w:ilvl w:val="0"/>
          <w:numId w:val="12"/>
        </w:numPr>
        <w:rPr>
          <w:rFonts w:ascii="Verdana" w:eastAsia="Verdana" w:hAnsi="Verdana" w:cs="Verdana"/>
          <w:sz w:val="24"/>
          <w:szCs w:val="24"/>
        </w:rPr>
      </w:pPr>
      <w:r>
        <w:rPr>
          <w:rFonts w:ascii="Verdana" w:eastAsia="Verdana" w:hAnsi="Verdana" w:cs="Verdana"/>
          <w:sz w:val="24"/>
          <w:szCs w:val="24"/>
        </w:rPr>
        <w:t>Não</w:t>
      </w:r>
      <w:r w:rsidR="00620CD8">
        <w:rPr>
          <w:rFonts w:ascii="Verdana" w:eastAsia="Verdana" w:hAnsi="Verdana" w:cs="Verdana"/>
          <w:sz w:val="24"/>
          <w:szCs w:val="24"/>
        </w:rPr>
        <w:t xml:space="preserve">. </w:t>
      </w:r>
    </w:p>
    <w:p w14:paraId="2D257EC5" w14:textId="77777777" w:rsidR="00BD2CB0" w:rsidRDefault="00620CD8">
      <w:pPr>
        <w:rPr>
          <w:rFonts w:ascii="Verdana" w:eastAsia="Verdana" w:hAnsi="Verdana" w:cs="Verdana"/>
          <w:sz w:val="24"/>
          <w:szCs w:val="24"/>
        </w:rPr>
      </w:pPr>
      <w:r>
        <w:rPr>
          <w:rFonts w:ascii="Verdana" w:eastAsia="Verdana" w:hAnsi="Verdana" w:cs="Verdana"/>
          <w:sz w:val="24"/>
          <w:szCs w:val="24"/>
        </w:rPr>
        <w:t>Você já visitou algum museu?</w:t>
      </w:r>
    </w:p>
    <w:p w14:paraId="127D12FA" w14:textId="77777777" w:rsidR="00BD2CB0" w:rsidRDefault="00620CD8">
      <w:pPr>
        <w:numPr>
          <w:ilvl w:val="0"/>
          <w:numId w:val="6"/>
        </w:numPr>
        <w:rPr>
          <w:sz w:val="24"/>
          <w:szCs w:val="24"/>
        </w:rPr>
      </w:pPr>
      <w:r>
        <w:rPr>
          <w:rFonts w:ascii="Verdana" w:eastAsia="Verdana" w:hAnsi="Verdana" w:cs="Verdana"/>
          <w:sz w:val="24"/>
          <w:szCs w:val="24"/>
        </w:rPr>
        <w:t>Sim</w:t>
      </w:r>
    </w:p>
    <w:p w14:paraId="634DB844" w14:textId="77777777" w:rsidR="00BD2CB0" w:rsidRDefault="00620CD8">
      <w:pPr>
        <w:numPr>
          <w:ilvl w:val="0"/>
          <w:numId w:val="6"/>
        </w:numPr>
        <w:rPr>
          <w:sz w:val="24"/>
          <w:szCs w:val="24"/>
        </w:rPr>
      </w:pPr>
      <w:commentRangeStart w:id="8"/>
      <w:r>
        <w:rPr>
          <w:rFonts w:ascii="Verdana" w:eastAsia="Verdana" w:hAnsi="Verdana" w:cs="Verdana"/>
          <w:sz w:val="24"/>
          <w:szCs w:val="24"/>
        </w:rPr>
        <w:t>Não</w:t>
      </w:r>
      <w:commentRangeEnd w:id="8"/>
      <w:r w:rsidR="009B4A71">
        <w:rPr>
          <w:rStyle w:val="Refdecomentrio"/>
        </w:rPr>
        <w:commentReference w:id="8"/>
      </w:r>
      <w:r>
        <w:rPr>
          <w:rFonts w:ascii="Verdana" w:eastAsia="Verdana" w:hAnsi="Verdana" w:cs="Verdana"/>
          <w:sz w:val="24"/>
          <w:szCs w:val="24"/>
        </w:rPr>
        <w:t>.</w:t>
      </w:r>
    </w:p>
    <w:p w14:paraId="37A2F26E" w14:textId="77777777" w:rsidR="00BD2CB0" w:rsidRDefault="00620CD8">
      <w:pPr>
        <w:numPr>
          <w:ilvl w:val="0"/>
          <w:numId w:val="7"/>
        </w:numPr>
        <w:rPr>
          <w:rFonts w:ascii="Verdana" w:eastAsia="Verdana" w:hAnsi="Verdana" w:cs="Verdana"/>
          <w:sz w:val="24"/>
          <w:szCs w:val="24"/>
        </w:rPr>
      </w:pPr>
      <w:r>
        <w:rPr>
          <w:rFonts w:ascii="Verdana" w:eastAsia="Verdana" w:hAnsi="Verdana" w:cs="Verdana"/>
          <w:sz w:val="24"/>
          <w:szCs w:val="24"/>
        </w:rPr>
        <w:t xml:space="preserve">considerando que a resposta seja “Sim”: </w:t>
      </w:r>
      <w:r>
        <w:rPr>
          <w:rFonts w:ascii="Verdana" w:eastAsia="Verdana" w:hAnsi="Verdana" w:cs="Verdana"/>
          <w:b/>
          <w:sz w:val="24"/>
          <w:szCs w:val="24"/>
        </w:rPr>
        <w:t>Questionário 1 (frequentadores de museus)</w:t>
      </w:r>
    </w:p>
    <w:p w14:paraId="013B24C1" w14:textId="77777777" w:rsidR="00BD2CB0" w:rsidRDefault="00620CD8">
      <w:pPr>
        <w:numPr>
          <w:ilvl w:val="0"/>
          <w:numId w:val="7"/>
        </w:numPr>
        <w:rPr>
          <w:rFonts w:ascii="Verdana" w:eastAsia="Verdana" w:hAnsi="Verdana" w:cs="Verdana"/>
          <w:sz w:val="24"/>
          <w:szCs w:val="24"/>
        </w:rPr>
      </w:pPr>
      <w:r>
        <w:rPr>
          <w:rFonts w:ascii="Verdana" w:eastAsia="Verdana" w:hAnsi="Verdana" w:cs="Verdana"/>
          <w:sz w:val="24"/>
          <w:szCs w:val="24"/>
        </w:rPr>
        <w:t xml:space="preserve">considerando que a resposta seja “Não”: </w:t>
      </w:r>
      <w:r>
        <w:rPr>
          <w:rFonts w:ascii="Verdana" w:eastAsia="Verdana" w:hAnsi="Verdana" w:cs="Verdana"/>
          <w:b/>
          <w:sz w:val="24"/>
          <w:szCs w:val="24"/>
        </w:rPr>
        <w:t>Questionário 2 (avessos a museus)</w:t>
      </w:r>
    </w:p>
    <w:p w14:paraId="54FDBBD5" w14:textId="77777777" w:rsidR="00BD2CB0" w:rsidRDefault="00BD2CB0">
      <w:pPr>
        <w:ind w:left="720"/>
        <w:rPr>
          <w:rFonts w:ascii="Verdana" w:eastAsia="Verdana" w:hAnsi="Verdana" w:cs="Verdana"/>
          <w:b/>
          <w:sz w:val="24"/>
          <w:szCs w:val="24"/>
        </w:rPr>
      </w:pPr>
    </w:p>
    <w:p w14:paraId="251BAB4E" w14:textId="77777777" w:rsidR="00CD7090" w:rsidRDefault="00CD7090">
      <w:pPr>
        <w:ind w:left="720"/>
        <w:rPr>
          <w:rFonts w:ascii="Verdana" w:eastAsia="Verdana" w:hAnsi="Verdana" w:cs="Verdana"/>
          <w:b/>
          <w:sz w:val="24"/>
          <w:szCs w:val="24"/>
        </w:rPr>
      </w:pPr>
    </w:p>
    <w:p w14:paraId="318794DF" w14:textId="77777777" w:rsidR="00BD2CB0" w:rsidRDefault="00620CD8">
      <w:pPr>
        <w:ind w:left="720"/>
        <w:jc w:val="center"/>
        <w:rPr>
          <w:rFonts w:ascii="Verdana" w:eastAsia="Verdana" w:hAnsi="Verdana" w:cs="Verdana"/>
          <w:sz w:val="24"/>
          <w:szCs w:val="24"/>
        </w:rPr>
      </w:pPr>
      <w:r>
        <w:rPr>
          <w:rFonts w:ascii="Verdana" w:eastAsia="Verdana" w:hAnsi="Verdana" w:cs="Verdana"/>
          <w:b/>
          <w:sz w:val="24"/>
          <w:szCs w:val="24"/>
        </w:rPr>
        <w:t>Questionário 1 (frequentadores de museus)</w:t>
      </w:r>
    </w:p>
    <w:p w14:paraId="3966F811" w14:textId="77777777" w:rsidR="00BD2CB0" w:rsidRDefault="00620CD8">
      <w:pPr>
        <w:rPr>
          <w:rFonts w:ascii="Verdana" w:eastAsia="Verdana" w:hAnsi="Verdana" w:cs="Verdana"/>
          <w:sz w:val="24"/>
          <w:szCs w:val="24"/>
        </w:rPr>
      </w:pPr>
      <w:r>
        <w:rPr>
          <w:rFonts w:ascii="Verdana" w:eastAsia="Verdana" w:hAnsi="Verdana" w:cs="Verdana"/>
          <w:sz w:val="24"/>
          <w:szCs w:val="24"/>
        </w:rPr>
        <w:t>Com que frequência você visitou museus no ano de 2019?</w:t>
      </w:r>
    </w:p>
    <w:p w14:paraId="3E4781D6" w14:textId="77777777" w:rsidR="00BD2CB0" w:rsidRDefault="00620CD8">
      <w:pPr>
        <w:numPr>
          <w:ilvl w:val="0"/>
          <w:numId w:val="5"/>
        </w:numPr>
        <w:rPr>
          <w:rFonts w:ascii="Verdana" w:eastAsia="Verdana" w:hAnsi="Verdana" w:cs="Verdana"/>
          <w:sz w:val="24"/>
          <w:szCs w:val="24"/>
        </w:rPr>
      </w:pPr>
      <w:r>
        <w:rPr>
          <w:rFonts w:ascii="Verdana" w:eastAsia="Verdana" w:hAnsi="Verdana" w:cs="Verdana"/>
          <w:sz w:val="24"/>
          <w:szCs w:val="24"/>
        </w:rPr>
        <w:t>Pelo menos uma vez por semana</w:t>
      </w:r>
    </w:p>
    <w:p w14:paraId="584CCA87" w14:textId="77777777" w:rsidR="00BD2CB0" w:rsidRDefault="00620CD8">
      <w:pPr>
        <w:numPr>
          <w:ilvl w:val="0"/>
          <w:numId w:val="5"/>
        </w:numPr>
        <w:rPr>
          <w:rFonts w:ascii="Verdana" w:eastAsia="Verdana" w:hAnsi="Verdana" w:cs="Verdana"/>
          <w:sz w:val="24"/>
          <w:szCs w:val="24"/>
        </w:rPr>
      </w:pPr>
      <w:r>
        <w:rPr>
          <w:rFonts w:ascii="Verdana" w:eastAsia="Verdana" w:hAnsi="Verdana" w:cs="Verdana"/>
          <w:sz w:val="24"/>
          <w:szCs w:val="24"/>
        </w:rPr>
        <w:t>Pelo menos uma vez ao mês</w:t>
      </w:r>
    </w:p>
    <w:p w14:paraId="15028A71" w14:textId="77777777" w:rsidR="00BD2CB0" w:rsidRDefault="00620CD8">
      <w:pPr>
        <w:numPr>
          <w:ilvl w:val="0"/>
          <w:numId w:val="5"/>
        </w:numPr>
        <w:rPr>
          <w:rFonts w:ascii="Verdana" w:eastAsia="Verdana" w:hAnsi="Verdana" w:cs="Verdana"/>
          <w:sz w:val="24"/>
          <w:szCs w:val="24"/>
        </w:rPr>
      </w:pPr>
      <w:r>
        <w:rPr>
          <w:rFonts w:ascii="Verdana" w:eastAsia="Verdana" w:hAnsi="Verdana" w:cs="Verdana"/>
          <w:sz w:val="24"/>
          <w:szCs w:val="24"/>
        </w:rPr>
        <w:t xml:space="preserve">Pelo menos uma vez por semestre </w:t>
      </w:r>
    </w:p>
    <w:p w14:paraId="1D85CC06" w14:textId="77777777" w:rsidR="00BD2CB0" w:rsidRDefault="00620CD8">
      <w:pPr>
        <w:numPr>
          <w:ilvl w:val="0"/>
          <w:numId w:val="5"/>
        </w:numPr>
        <w:rPr>
          <w:rFonts w:ascii="Verdana" w:eastAsia="Verdana" w:hAnsi="Verdana" w:cs="Verdana"/>
          <w:sz w:val="24"/>
          <w:szCs w:val="24"/>
        </w:rPr>
      </w:pPr>
      <w:r>
        <w:rPr>
          <w:rFonts w:ascii="Verdana" w:eastAsia="Verdana" w:hAnsi="Verdana" w:cs="Verdana"/>
          <w:sz w:val="24"/>
          <w:szCs w:val="24"/>
        </w:rPr>
        <w:t>Pelo menos uma vez ao ano</w:t>
      </w:r>
    </w:p>
    <w:p w14:paraId="30F0B3C9" w14:textId="77777777" w:rsidR="00BD2CB0" w:rsidRDefault="00620CD8">
      <w:pPr>
        <w:rPr>
          <w:rFonts w:ascii="Verdana" w:eastAsia="Verdana" w:hAnsi="Verdana" w:cs="Verdana"/>
          <w:sz w:val="24"/>
          <w:szCs w:val="24"/>
        </w:rPr>
      </w:pPr>
      <w:r>
        <w:rPr>
          <w:rFonts w:ascii="Verdana" w:eastAsia="Verdana" w:hAnsi="Verdana" w:cs="Verdana"/>
          <w:sz w:val="24"/>
          <w:szCs w:val="24"/>
        </w:rPr>
        <w:t>Sua família tinha o costume de levar você a museus na sua infância /juventude?</w:t>
      </w:r>
    </w:p>
    <w:p w14:paraId="1D2DE2F0" w14:textId="77777777" w:rsidR="00BD2CB0" w:rsidRDefault="00620CD8">
      <w:pPr>
        <w:numPr>
          <w:ilvl w:val="0"/>
          <w:numId w:val="11"/>
        </w:numPr>
        <w:rPr>
          <w:rFonts w:ascii="Verdana" w:eastAsia="Verdana" w:hAnsi="Verdana" w:cs="Verdana"/>
          <w:sz w:val="24"/>
          <w:szCs w:val="24"/>
        </w:rPr>
      </w:pPr>
      <w:r>
        <w:rPr>
          <w:rFonts w:ascii="Verdana" w:eastAsia="Verdana" w:hAnsi="Verdana" w:cs="Verdana"/>
          <w:sz w:val="24"/>
          <w:szCs w:val="24"/>
        </w:rPr>
        <w:t>Sim. Em quais?</w:t>
      </w:r>
    </w:p>
    <w:p w14:paraId="0467DE84" w14:textId="77777777" w:rsidR="00BD2CB0" w:rsidRDefault="00620CD8">
      <w:pPr>
        <w:numPr>
          <w:ilvl w:val="0"/>
          <w:numId w:val="11"/>
        </w:numPr>
        <w:rPr>
          <w:rFonts w:ascii="Verdana" w:eastAsia="Verdana" w:hAnsi="Verdana" w:cs="Verdana"/>
          <w:sz w:val="24"/>
          <w:szCs w:val="24"/>
        </w:rPr>
      </w:pPr>
      <w:r>
        <w:rPr>
          <w:rFonts w:ascii="Verdana" w:eastAsia="Verdana" w:hAnsi="Verdana" w:cs="Verdana"/>
          <w:sz w:val="24"/>
          <w:szCs w:val="24"/>
        </w:rPr>
        <w:t>Não.</w:t>
      </w:r>
    </w:p>
    <w:p w14:paraId="1FD032D1" w14:textId="77777777" w:rsidR="00BD2CB0" w:rsidRDefault="00620CD8">
      <w:pPr>
        <w:rPr>
          <w:rFonts w:ascii="Verdana" w:eastAsia="Verdana" w:hAnsi="Verdana" w:cs="Verdana"/>
          <w:sz w:val="24"/>
          <w:szCs w:val="24"/>
        </w:rPr>
      </w:pPr>
      <w:r>
        <w:rPr>
          <w:rFonts w:ascii="Verdana" w:eastAsia="Verdana" w:hAnsi="Verdana" w:cs="Verdana"/>
          <w:sz w:val="24"/>
          <w:szCs w:val="24"/>
        </w:rPr>
        <w:t>Quais museus você já visitou? Você visitaria novamente esses museus?</w:t>
      </w:r>
    </w:p>
    <w:p w14:paraId="113A2CA2" w14:textId="77777777" w:rsidR="00BD2CB0" w:rsidRDefault="00620CD8">
      <w:pPr>
        <w:rPr>
          <w:rFonts w:ascii="Verdana" w:eastAsia="Verdana" w:hAnsi="Verdana" w:cs="Verdana"/>
          <w:sz w:val="24"/>
          <w:szCs w:val="24"/>
        </w:rPr>
      </w:pPr>
      <w:r>
        <w:rPr>
          <w:rFonts w:ascii="Verdana" w:eastAsia="Verdana" w:hAnsi="Verdana" w:cs="Verdana"/>
          <w:sz w:val="24"/>
          <w:szCs w:val="24"/>
        </w:rPr>
        <w:t>Qual museu você indicaria? Por que você indica esse museu?</w:t>
      </w:r>
    </w:p>
    <w:p w14:paraId="7FCEF8DF" w14:textId="77777777" w:rsidR="00BD2CB0" w:rsidRDefault="00620CD8">
      <w:pPr>
        <w:rPr>
          <w:rFonts w:ascii="Verdana" w:eastAsia="Verdana" w:hAnsi="Verdana" w:cs="Verdana"/>
          <w:sz w:val="24"/>
          <w:szCs w:val="24"/>
        </w:rPr>
      </w:pPr>
      <w:r>
        <w:rPr>
          <w:rFonts w:ascii="Verdana" w:eastAsia="Verdana" w:hAnsi="Verdana" w:cs="Verdana"/>
          <w:sz w:val="24"/>
          <w:szCs w:val="24"/>
        </w:rPr>
        <w:t>Teria interesse em conhecer algum museu?</w:t>
      </w:r>
    </w:p>
    <w:p w14:paraId="422E81CA" w14:textId="77777777" w:rsidR="00BD2CB0" w:rsidRDefault="00620CD8">
      <w:pPr>
        <w:numPr>
          <w:ilvl w:val="0"/>
          <w:numId w:val="9"/>
        </w:numPr>
        <w:rPr>
          <w:rFonts w:ascii="Verdana" w:eastAsia="Verdana" w:hAnsi="Verdana" w:cs="Verdana"/>
          <w:sz w:val="24"/>
          <w:szCs w:val="24"/>
        </w:rPr>
      </w:pPr>
      <w:r>
        <w:rPr>
          <w:rFonts w:ascii="Verdana" w:eastAsia="Verdana" w:hAnsi="Verdana" w:cs="Verdana"/>
          <w:sz w:val="24"/>
          <w:szCs w:val="24"/>
        </w:rPr>
        <w:lastRenderedPageBreak/>
        <w:t>Sim. Qual?</w:t>
      </w:r>
    </w:p>
    <w:p w14:paraId="0D36091D" w14:textId="77777777" w:rsidR="00BD2CB0" w:rsidRDefault="00620CD8">
      <w:pPr>
        <w:numPr>
          <w:ilvl w:val="0"/>
          <w:numId w:val="9"/>
        </w:numPr>
        <w:rPr>
          <w:rFonts w:ascii="Verdana" w:eastAsia="Verdana" w:hAnsi="Verdana" w:cs="Verdana"/>
          <w:sz w:val="24"/>
          <w:szCs w:val="24"/>
        </w:rPr>
      </w:pPr>
      <w:r>
        <w:rPr>
          <w:rFonts w:ascii="Verdana" w:eastAsia="Verdana" w:hAnsi="Verdana" w:cs="Verdana"/>
          <w:sz w:val="24"/>
          <w:szCs w:val="24"/>
        </w:rPr>
        <w:t>Não</w:t>
      </w:r>
    </w:p>
    <w:p w14:paraId="6D085222" w14:textId="77777777" w:rsidR="00BD2CB0" w:rsidRDefault="00620CD8">
      <w:pPr>
        <w:rPr>
          <w:rFonts w:ascii="Verdana" w:eastAsia="Verdana" w:hAnsi="Verdana" w:cs="Verdana"/>
          <w:sz w:val="24"/>
          <w:szCs w:val="24"/>
        </w:rPr>
      </w:pPr>
      <w:r>
        <w:rPr>
          <w:rFonts w:ascii="Verdana" w:eastAsia="Verdana" w:hAnsi="Verdana" w:cs="Verdana"/>
          <w:sz w:val="24"/>
          <w:szCs w:val="24"/>
        </w:rPr>
        <w:t>Você já fez algum tour ou visita virtual a algum museu?</w:t>
      </w:r>
    </w:p>
    <w:p w14:paraId="7343CFD2" w14:textId="77777777" w:rsidR="00BD2CB0" w:rsidRDefault="00620CD8">
      <w:pPr>
        <w:numPr>
          <w:ilvl w:val="0"/>
          <w:numId w:val="1"/>
        </w:numPr>
        <w:rPr>
          <w:rFonts w:ascii="Verdana" w:eastAsia="Verdana" w:hAnsi="Verdana" w:cs="Verdana"/>
          <w:sz w:val="24"/>
          <w:szCs w:val="24"/>
        </w:rPr>
      </w:pPr>
      <w:r>
        <w:rPr>
          <w:rFonts w:ascii="Verdana" w:eastAsia="Verdana" w:hAnsi="Verdana" w:cs="Verdana"/>
          <w:sz w:val="24"/>
          <w:szCs w:val="24"/>
        </w:rPr>
        <w:t>Sim. Qual? Qual site foi utilizado para isso?</w:t>
      </w:r>
    </w:p>
    <w:p w14:paraId="0B8893AB" w14:textId="77777777" w:rsidR="00BD2CB0" w:rsidRDefault="00620CD8">
      <w:pPr>
        <w:numPr>
          <w:ilvl w:val="0"/>
          <w:numId w:val="13"/>
        </w:numPr>
        <w:rPr>
          <w:rFonts w:ascii="Verdana" w:eastAsia="Verdana" w:hAnsi="Verdana" w:cs="Verdana"/>
          <w:sz w:val="24"/>
          <w:szCs w:val="24"/>
        </w:rPr>
      </w:pPr>
      <w:r>
        <w:rPr>
          <w:rFonts w:ascii="Verdana" w:eastAsia="Verdana" w:hAnsi="Verdana" w:cs="Verdana"/>
          <w:sz w:val="24"/>
          <w:szCs w:val="24"/>
        </w:rPr>
        <w:t>Não</w:t>
      </w:r>
    </w:p>
    <w:p w14:paraId="1195BBA6" w14:textId="10D345C7" w:rsidR="00BD2CB0" w:rsidRDefault="00620CD8">
      <w:pPr>
        <w:rPr>
          <w:rFonts w:ascii="Verdana" w:eastAsia="Verdana" w:hAnsi="Verdana" w:cs="Verdana"/>
          <w:sz w:val="24"/>
          <w:szCs w:val="24"/>
        </w:rPr>
      </w:pPr>
      <w:r>
        <w:rPr>
          <w:rFonts w:ascii="Verdana" w:eastAsia="Verdana" w:hAnsi="Verdana" w:cs="Verdana"/>
          <w:sz w:val="24"/>
          <w:szCs w:val="24"/>
        </w:rPr>
        <w:t>Você teria interesse em conhecer algum museu por um tour virtual?</w:t>
      </w:r>
      <w:ins w:id="9" w:author="Avaliador" w:date="2020-05-11T14:59:00Z">
        <w:r w:rsidR="00AC40D2">
          <w:rPr>
            <w:rFonts w:ascii="Verdana" w:eastAsia="Verdana" w:hAnsi="Verdana" w:cs="Verdana"/>
            <w:sz w:val="24"/>
            <w:szCs w:val="24"/>
          </w:rPr>
          <w:t xml:space="preserve"> Esta é condicionada </w:t>
        </w:r>
      </w:ins>
      <w:ins w:id="10" w:author="Avaliador" w:date="2020-05-11T15:00:00Z">
        <w:r w:rsidR="00AC40D2">
          <w:rPr>
            <w:rFonts w:ascii="Verdana" w:eastAsia="Verdana" w:hAnsi="Verdana" w:cs="Verdana"/>
            <w:sz w:val="24"/>
            <w:szCs w:val="24"/>
          </w:rPr>
          <w:t xml:space="preserve">à resposta negativa. O </w:t>
        </w:r>
        <w:proofErr w:type="spellStart"/>
        <w:r w:rsidR="00AC40D2">
          <w:rPr>
            <w:rFonts w:ascii="Verdana" w:eastAsia="Verdana" w:hAnsi="Verdana" w:cs="Verdana"/>
            <w:sz w:val="24"/>
            <w:szCs w:val="24"/>
          </w:rPr>
          <w:t>google</w:t>
        </w:r>
        <w:proofErr w:type="spellEnd"/>
        <w:r w:rsidR="00AC40D2">
          <w:rPr>
            <w:rFonts w:ascii="Verdana" w:eastAsia="Verdana" w:hAnsi="Verdana" w:cs="Verdana"/>
            <w:sz w:val="24"/>
            <w:szCs w:val="24"/>
          </w:rPr>
          <w:t xml:space="preserve"> formes permite isso.</w:t>
        </w:r>
      </w:ins>
      <w:bookmarkStart w:id="11" w:name="_GoBack"/>
      <w:bookmarkEnd w:id="11"/>
    </w:p>
    <w:p w14:paraId="384C8F72" w14:textId="77777777" w:rsidR="00BD2CB0" w:rsidRDefault="00620CD8">
      <w:pPr>
        <w:numPr>
          <w:ilvl w:val="0"/>
          <w:numId w:val="3"/>
        </w:numPr>
        <w:rPr>
          <w:rFonts w:ascii="Verdana" w:eastAsia="Verdana" w:hAnsi="Verdana" w:cs="Verdana"/>
          <w:sz w:val="24"/>
          <w:szCs w:val="24"/>
        </w:rPr>
      </w:pPr>
      <w:r>
        <w:rPr>
          <w:rFonts w:ascii="Verdana" w:eastAsia="Verdana" w:hAnsi="Verdana" w:cs="Verdana"/>
          <w:sz w:val="24"/>
          <w:szCs w:val="24"/>
        </w:rPr>
        <w:t>Sim</w:t>
      </w:r>
    </w:p>
    <w:p w14:paraId="6C27CE78" w14:textId="77777777" w:rsidR="003F0EE5" w:rsidRDefault="00620CD8" w:rsidP="003F0EE5">
      <w:pPr>
        <w:numPr>
          <w:ilvl w:val="0"/>
          <w:numId w:val="3"/>
        </w:numPr>
        <w:rPr>
          <w:rFonts w:ascii="Verdana" w:eastAsia="Verdana" w:hAnsi="Verdana" w:cs="Verdana"/>
          <w:sz w:val="24"/>
          <w:szCs w:val="24"/>
        </w:rPr>
      </w:pPr>
      <w:r>
        <w:rPr>
          <w:rFonts w:ascii="Verdana" w:eastAsia="Verdana" w:hAnsi="Verdana" w:cs="Verdana"/>
          <w:sz w:val="24"/>
          <w:szCs w:val="24"/>
        </w:rPr>
        <w:t>Não</w:t>
      </w:r>
    </w:p>
    <w:p w14:paraId="4E28CB6D" w14:textId="77777777" w:rsidR="00A81DCE" w:rsidRDefault="00A81DCE" w:rsidP="00A81DCE">
      <w:pPr>
        <w:rPr>
          <w:rFonts w:ascii="Verdana" w:eastAsia="Verdana" w:hAnsi="Verdana" w:cs="Verdana"/>
          <w:sz w:val="24"/>
          <w:szCs w:val="24"/>
        </w:rPr>
      </w:pPr>
    </w:p>
    <w:p w14:paraId="0E10FBED" w14:textId="77777777" w:rsidR="00A81DCE" w:rsidRDefault="00A81DCE" w:rsidP="00A81DCE">
      <w:pPr>
        <w:rPr>
          <w:rFonts w:ascii="Verdana" w:eastAsia="Verdana" w:hAnsi="Verdana" w:cs="Verdana"/>
          <w:sz w:val="24"/>
          <w:szCs w:val="24"/>
        </w:rPr>
      </w:pPr>
    </w:p>
    <w:p w14:paraId="3C9D7915" w14:textId="77777777" w:rsidR="00A81DCE" w:rsidRDefault="00A81DCE" w:rsidP="00A81DCE">
      <w:pPr>
        <w:rPr>
          <w:rFonts w:ascii="Verdana" w:eastAsia="Verdana" w:hAnsi="Verdana" w:cs="Verdana"/>
          <w:sz w:val="24"/>
          <w:szCs w:val="24"/>
        </w:rPr>
      </w:pPr>
    </w:p>
    <w:p w14:paraId="003AE723" w14:textId="77777777" w:rsidR="00BD2CB0" w:rsidRPr="003F0EE5" w:rsidRDefault="00620CD8" w:rsidP="003F0EE5">
      <w:pPr>
        <w:jc w:val="center"/>
        <w:rPr>
          <w:rFonts w:ascii="Verdana" w:eastAsia="Verdana" w:hAnsi="Verdana" w:cs="Verdana"/>
          <w:sz w:val="24"/>
          <w:szCs w:val="24"/>
        </w:rPr>
      </w:pPr>
      <w:r w:rsidRPr="003F0EE5">
        <w:rPr>
          <w:rFonts w:ascii="Verdana" w:eastAsia="Verdana" w:hAnsi="Verdana" w:cs="Verdana"/>
          <w:b/>
          <w:sz w:val="24"/>
          <w:szCs w:val="24"/>
        </w:rPr>
        <w:t>Questionário 2 (avessos a museus)</w:t>
      </w:r>
    </w:p>
    <w:p w14:paraId="6EC1C848" w14:textId="77777777" w:rsidR="00BD2CB0" w:rsidRDefault="00620CD8">
      <w:pPr>
        <w:rPr>
          <w:rFonts w:ascii="Verdana" w:eastAsia="Verdana" w:hAnsi="Verdana" w:cs="Verdana"/>
          <w:sz w:val="24"/>
          <w:szCs w:val="24"/>
        </w:rPr>
      </w:pPr>
      <w:r>
        <w:rPr>
          <w:rFonts w:ascii="Verdana" w:eastAsia="Verdana" w:hAnsi="Verdana" w:cs="Verdana"/>
          <w:sz w:val="24"/>
          <w:szCs w:val="24"/>
        </w:rPr>
        <w:t>Por qual/quais motivo(s) você nunca visitou algum museu?</w:t>
      </w:r>
    </w:p>
    <w:p w14:paraId="1B2D768F" w14:textId="77777777" w:rsidR="00BD2CB0" w:rsidRDefault="00620CD8">
      <w:pPr>
        <w:numPr>
          <w:ilvl w:val="0"/>
          <w:numId w:val="8"/>
        </w:numPr>
        <w:rPr>
          <w:rFonts w:ascii="Verdana" w:eastAsia="Verdana" w:hAnsi="Verdana" w:cs="Verdana"/>
          <w:sz w:val="24"/>
          <w:szCs w:val="24"/>
        </w:rPr>
      </w:pPr>
      <w:r>
        <w:rPr>
          <w:rFonts w:ascii="Verdana" w:eastAsia="Verdana" w:hAnsi="Verdana" w:cs="Verdana"/>
          <w:sz w:val="24"/>
          <w:szCs w:val="24"/>
        </w:rPr>
        <w:t>Falta de tempo</w:t>
      </w:r>
    </w:p>
    <w:p w14:paraId="3A2A0C50" w14:textId="77777777" w:rsidR="00BD2CB0" w:rsidRDefault="00620CD8">
      <w:pPr>
        <w:numPr>
          <w:ilvl w:val="0"/>
          <w:numId w:val="8"/>
        </w:numPr>
        <w:rPr>
          <w:rFonts w:ascii="Verdana" w:eastAsia="Verdana" w:hAnsi="Verdana" w:cs="Verdana"/>
          <w:sz w:val="24"/>
          <w:szCs w:val="24"/>
        </w:rPr>
      </w:pPr>
      <w:r>
        <w:rPr>
          <w:rFonts w:ascii="Verdana" w:eastAsia="Verdana" w:hAnsi="Verdana" w:cs="Verdana"/>
          <w:sz w:val="24"/>
          <w:szCs w:val="24"/>
        </w:rPr>
        <w:t>Falta de incentivo por parte da escola/família</w:t>
      </w:r>
    </w:p>
    <w:p w14:paraId="7A273406" w14:textId="77777777" w:rsidR="00BD2CB0" w:rsidRDefault="00620CD8">
      <w:pPr>
        <w:numPr>
          <w:ilvl w:val="0"/>
          <w:numId w:val="8"/>
        </w:numPr>
        <w:rPr>
          <w:rFonts w:ascii="Verdana" w:eastAsia="Verdana" w:hAnsi="Verdana" w:cs="Verdana"/>
          <w:sz w:val="24"/>
          <w:szCs w:val="24"/>
        </w:rPr>
      </w:pPr>
      <w:r>
        <w:rPr>
          <w:rFonts w:ascii="Verdana" w:eastAsia="Verdana" w:hAnsi="Verdana" w:cs="Verdana"/>
          <w:sz w:val="24"/>
          <w:szCs w:val="24"/>
        </w:rPr>
        <w:t xml:space="preserve">Falta de acesso </w:t>
      </w:r>
    </w:p>
    <w:p w14:paraId="4D03B7A6" w14:textId="77777777" w:rsidR="00BD2CB0" w:rsidRDefault="00620CD8">
      <w:pPr>
        <w:numPr>
          <w:ilvl w:val="0"/>
          <w:numId w:val="8"/>
        </w:numPr>
        <w:rPr>
          <w:rFonts w:ascii="Verdana" w:eastAsia="Verdana" w:hAnsi="Verdana" w:cs="Verdana"/>
          <w:sz w:val="24"/>
          <w:szCs w:val="24"/>
        </w:rPr>
      </w:pPr>
      <w:r>
        <w:rPr>
          <w:rFonts w:ascii="Verdana" w:eastAsia="Verdana" w:hAnsi="Verdana" w:cs="Verdana"/>
          <w:sz w:val="24"/>
          <w:szCs w:val="24"/>
        </w:rPr>
        <w:t>Falta de interesse/conhecimento no assunto</w:t>
      </w:r>
    </w:p>
    <w:p w14:paraId="22A943AF" w14:textId="77777777" w:rsidR="00BD2CB0" w:rsidRDefault="00620CD8">
      <w:pPr>
        <w:numPr>
          <w:ilvl w:val="0"/>
          <w:numId w:val="8"/>
        </w:numPr>
        <w:rPr>
          <w:rFonts w:ascii="Verdana" w:eastAsia="Verdana" w:hAnsi="Verdana" w:cs="Verdana"/>
          <w:sz w:val="24"/>
          <w:szCs w:val="24"/>
        </w:rPr>
      </w:pPr>
      <w:r>
        <w:rPr>
          <w:rFonts w:ascii="Verdana" w:eastAsia="Verdana" w:hAnsi="Verdana" w:cs="Verdana"/>
          <w:sz w:val="24"/>
          <w:szCs w:val="24"/>
        </w:rPr>
        <w:t>Falta de divulgação sobre museus</w:t>
      </w:r>
    </w:p>
    <w:p w14:paraId="52964506" w14:textId="77777777" w:rsidR="00BD2CB0" w:rsidRDefault="00620CD8">
      <w:pPr>
        <w:numPr>
          <w:ilvl w:val="0"/>
          <w:numId w:val="8"/>
        </w:numPr>
        <w:rPr>
          <w:rFonts w:ascii="Verdana" w:eastAsia="Verdana" w:hAnsi="Verdana" w:cs="Verdana"/>
          <w:sz w:val="24"/>
          <w:szCs w:val="24"/>
        </w:rPr>
      </w:pPr>
      <w:r>
        <w:rPr>
          <w:rFonts w:ascii="Verdana" w:eastAsia="Verdana" w:hAnsi="Verdana" w:cs="Verdana"/>
          <w:sz w:val="24"/>
          <w:szCs w:val="24"/>
        </w:rPr>
        <w:t>Outro motivo. Qual?</w:t>
      </w:r>
    </w:p>
    <w:p w14:paraId="69E2D6B6" w14:textId="77777777" w:rsidR="00BD2CB0" w:rsidRDefault="00620CD8">
      <w:pPr>
        <w:rPr>
          <w:rFonts w:ascii="Verdana" w:eastAsia="Verdana" w:hAnsi="Verdana" w:cs="Verdana"/>
          <w:sz w:val="24"/>
          <w:szCs w:val="24"/>
        </w:rPr>
      </w:pPr>
      <w:r>
        <w:rPr>
          <w:rFonts w:ascii="Verdana" w:eastAsia="Verdana" w:hAnsi="Verdana" w:cs="Verdana"/>
          <w:sz w:val="24"/>
          <w:szCs w:val="24"/>
        </w:rPr>
        <w:t>Você faria uma visita on-line a algum museu?</w:t>
      </w:r>
    </w:p>
    <w:p w14:paraId="3E53F4A9" w14:textId="77777777" w:rsidR="00BD2CB0" w:rsidRDefault="00620CD8">
      <w:pPr>
        <w:numPr>
          <w:ilvl w:val="0"/>
          <w:numId w:val="14"/>
        </w:numPr>
        <w:rPr>
          <w:rFonts w:ascii="Verdana" w:eastAsia="Verdana" w:hAnsi="Verdana" w:cs="Verdana"/>
          <w:sz w:val="24"/>
          <w:szCs w:val="24"/>
        </w:rPr>
      </w:pPr>
      <w:r>
        <w:rPr>
          <w:rFonts w:ascii="Verdana" w:eastAsia="Verdana" w:hAnsi="Verdana" w:cs="Verdana"/>
          <w:sz w:val="24"/>
          <w:szCs w:val="24"/>
        </w:rPr>
        <w:t>Sim. Qual?</w:t>
      </w:r>
    </w:p>
    <w:p w14:paraId="35DDCA7E" w14:textId="77777777" w:rsidR="00BD2CB0" w:rsidRDefault="00620CD8">
      <w:pPr>
        <w:numPr>
          <w:ilvl w:val="0"/>
          <w:numId w:val="14"/>
        </w:numPr>
        <w:rPr>
          <w:rFonts w:ascii="Verdana" w:eastAsia="Verdana" w:hAnsi="Verdana" w:cs="Verdana"/>
          <w:sz w:val="24"/>
          <w:szCs w:val="24"/>
        </w:rPr>
      </w:pPr>
      <w:r>
        <w:rPr>
          <w:rFonts w:ascii="Verdana" w:eastAsia="Verdana" w:hAnsi="Verdana" w:cs="Verdana"/>
          <w:sz w:val="24"/>
          <w:szCs w:val="24"/>
        </w:rPr>
        <w:t>Não.</w:t>
      </w:r>
    </w:p>
    <w:p w14:paraId="18AE081C" w14:textId="77777777" w:rsidR="00BD2CB0" w:rsidRDefault="00620CD8">
      <w:pPr>
        <w:rPr>
          <w:rFonts w:ascii="Verdana" w:eastAsia="Verdana" w:hAnsi="Verdana" w:cs="Verdana"/>
          <w:sz w:val="24"/>
          <w:szCs w:val="24"/>
        </w:rPr>
      </w:pPr>
      <w:r>
        <w:rPr>
          <w:rFonts w:ascii="Verdana" w:eastAsia="Verdana" w:hAnsi="Verdana" w:cs="Verdana"/>
          <w:sz w:val="24"/>
          <w:szCs w:val="24"/>
        </w:rPr>
        <w:lastRenderedPageBreak/>
        <w:t>Você acha que visitas on-line a museus ajudariam a despertar mais interesse em arte e cultura na população que não os frequenta?</w:t>
      </w:r>
    </w:p>
    <w:p w14:paraId="6779E6D2" w14:textId="77777777" w:rsidR="00BD2CB0" w:rsidRDefault="00620CD8">
      <w:pPr>
        <w:numPr>
          <w:ilvl w:val="0"/>
          <w:numId w:val="10"/>
        </w:numPr>
        <w:rPr>
          <w:rFonts w:ascii="Verdana" w:eastAsia="Verdana" w:hAnsi="Verdana" w:cs="Verdana"/>
          <w:sz w:val="24"/>
          <w:szCs w:val="24"/>
        </w:rPr>
      </w:pPr>
      <w:r>
        <w:rPr>
          <w:rFonts w:ascii="Verdana" w:eastAsia="Verdana" w:hAnsi="Verdana" w:cs="Verdana"/>
          <w:sz w:val="24"/>
          <w:szCs w:val="24"/>
        </w:rPr>
        <w:t>Sim.</w:t>
      </w:r>
    </w:p>
    <w:p w14:paraId="4A98FF86" w14:textId="77777777" w:rsidR="00E063B9" w:rsidRDefault="00620CD8" w:rsidP="00E063B9">
      <w:pPr>
        <w:numPr>
          <w:ilvl w:val="0"/>
          <w:numId w:val="10"/>
        </w:numPr>
        <w:rPr>
          <w:rFonts w:ascii="Verdana" w:eastAsia="Verdana" w:hAnsi="Verdana" w:cs="Verdana"/>
          <w:sz w:val="24"/>
          <w:szCs w:val="24"/>
        </w:rPr>
      </w:pPr>
      <w:r w:rsidRPr="00E063B9">
        <w:rPr>
          <w:rFonts w:ascii="Verdana" w:eastAsia="Verdana" w:hAnsi="Verdana" w:cs="Verdana"/>
          <w:sz w:val="24"/>
          <w:szCs w:val="24"/>
        </w:rPr>
        <w:t>Não.</w:t>
      </w:r>
    </w:p>
    <w:p w14:paraId="6A8F8D78" w14:textId="77777777" w:rsidR="00BD2CB0" w:rsidRPr="00E063B9" w:rsidRDefault="00620CD8" w:rsidP="00E063B9">
      <w:pPr>
        <w:rPr>
          <w:rFonts w:ascii="Verdana" w:eastAsia="Verdana" w:hAnsi="Verdana" w:cs="Verdana"/>
          <w:sz w:val="24"/>
          <w:szCs w:val="24"/>
        </w:rPr>
      </w:pPr>
      <w:r w:rsidRPr="00E063B9">
        <w:rPr>
          <w:rFonts w:ascii="Verdana" w:eastAsia="Verdana" w:hAnsi="Verdana" w:cs="Verdana"/>
          <w:sz w:val="24"/>
          <w:szCs w:val="24"/>
        </w:rPr>
        <w:t>Se quiser, comente outros fatores que você acha que despertariam interesse em arte e cultura na população que não frequenta museus.</w:t>
      </w:r>
    </w:p>
    <w:sectPr w:rsidR="00BD2CB0" w:rsidRPr="00E063B9" w:rsidSect="00090369">
      <w:pgSz w:w="11909" w:h="16834" w:code="9"/>
      <w:pgMar w:top="2268" w:right="1134" w:bottom="1134" w:left="1701" w:header="72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 w:author="Avaliador" w:date="2020-05-11T14:58:00Z" w:initials="AV">
    <w:p w14:paraId="6849315A" w14:textId="77777777" w:rsidR="009B4A71" w:rsidRDefault="009B4A71">
      <w:pPr>
        <w:pStyle w:val="Textodecomentrio"/>
      </w:pPr>
      <w:r>
        <w:rPr>
          <w:rStyle w:val="Refdecomentrio"/>
        </w:rPr>
        <w:annotationRef/>
      </w:r>
      <w:r>
        <w:t>Eu incluiria o motivo desta visita com uma questão aberta para vocês identificares, se de fato a pessoa gosta de visitar museus.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49315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F4A4A"/>
    <w:multiLevelType w:val="hybridMultilevel"/>
    <w:tmpl w:val="9782DD3A"/>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 w15:restartNumberingAfterBreak="0">
    <w:nsid w:val="0F8E7D27"/>
    <w:multiLevelType w:val="multilevel"/>
    <w:tmpl w:val="3B1AA7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163154"/>
    <w:multiLevelType w:val="multilevel"/>
    <w:tmpl w:val="2F9012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69754A0"/>
    <w:multiLevelType w:val="multilevel"/>
    <w:tmpl w:val="8B1AD8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93B2612"/>
    <w:multiLevelType w:val="multilevel"/>
    <w:tmpl w:val="F91EACB4"/>
    <w:lvl w:ilvl="0">
      <w:start w:val="1"/>
      <w:numFmt w:val="decimal"/>
      <w:lvlText w:val="%1."/>
      <w:lvlJc w:val="left"/>
      <w:pPr>
        <w:ind w:left="1440" w:hanging="360"/>
      </w:pPr>
      <w:rPr>
        <w:sz w:val="24"/>
        <w:szCs w:val="24"/>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2CF84FB9"/>
    <w:multiLevelType w:val="multilevel"/>
    <w:tmpl w:val="4B88F9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5C44DEF"/>
    <w:multiLevelType w:val="multilevel"/>
    <w:tmpl w:val="286C025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360D4700"/>
    <w:multiLevelType w:val="multilevel"/>
    <w:tmpl w:val="2F24C0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AD41725"/>
    <w:multiLevelType w:val="multilevel"/>
    <w:tmpl w:val="28AA7A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AAD1130"/>
    <w:multiLevelType w:val="multilevel"/>
    <w:tmpl w:val="3D1CCE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0133616"/>
    <w:multiLevelType w:val="multilevel"/>
    <w:tmpl w:val="5F3602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1916F57"/>
    <w:multiLevelType w:val="multilevel"/>
    <w:tmpl w:val="0FBE353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 w15:restartNumberingAfterBreak="0">
    <w:nsid w:val="540C279D"/>
    <w:multiLevelType w:val="multilevel"/>
    <w:tmpl w:val="D7A6B3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AAD70EA"/>
    <w:multiLevelType w:val="multilevel"/>
    <w:tmpl w:val="04EC48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AFB703E"/>
    <w:multiLevelType w:val="multilevel"/>
    <w:tmpl w:val="90BE49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F6C4D00"/>
    <w:multiLevelType w:val="multilevel"/>
    <w:tmpl w:val="605064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20A3ACF"/>
    <w:multiLevelType w:val="hybridMultilevel"/>
    <w:tmpl w:val="CDC0E65C"/>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7" w15:restartNumberingAfterBreak="0">
    <w:nsid w:val="790F7431"/>
    <w:multiLevelType w:val="multilevel"/>
    <w:tmpl w:val="AA142A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7"/>
  </w:num>
  <w:num w:numId="2">
    <w:abstractNumId w:val="14"/>
  </w:num>
  <w:num w:numId="3">
    <w:abstractNumId w:val="3"/>
  </w:num>
  <w:num w:numId="4">
    <w:abstractNumId w:val="6"/>
  </w:num>
  <w:num w:numId="5">
    <w:abstractNumId w:val="7"/>
  </w:num>
  <w:num w:numId="6">
    <w:abstractNumId w:val="13"/>
  </w:num>
  <w:num w:numId="7">
    <w:abstractNumId w:val="1"/>
  </w:num>
  <w:num w:numId="8">
    <w:abstractNumId w:val="8"/>
  </w:num>
  <w:num w:numId="9">
    <w:abstractNumId w:val="15"/>
  </w:num>
  <w:num w:numId="10">
    <w:abstractNumId w:val="5"/>
  </w:num>
  <w:num w:numId="11">
    <w:abstractNumId w:val="2"/>
  </w:num>
  <w:num w:numId="12">
    <w:abstractNumId w:val="12"/>
  </w:num>
  <w:num w:numId="13">
    <w:abstractNumId w:val="10"/>
  </w:num>
  <w:num w:numId="14">
    <w:abstractNumId w:val="9"/>
  </w:num>
  <w:num w:numId="15">
    <w:abstractNumId w:val="4"/>
  </w:num>
  <w:num w:numId="16">
    <w:abstractNumId w:val="11"/>
  </w:num>
  <w:num w:numId="17">
    <w:abstractNumId w:val="16"/>
  </w:num>
  <w:num w:numId="18">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valiador">
    <w15:presenceInfo w15:providerId="None" w15:userId="Avaliad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CB0"/>
    <w:rsid w:val="00090369"/>
    <w:rsid w:val="00316A6F"/>
    <w:rsid w:val="003C1A5B"/>
    <w:rsid w:val="003F0EE5"/>
    <w:rsid w:val="004869E9"/>
    <w:rsid w:val="00522C5E"/>
    <w:rsid w:val="00620CD8"/>
    <w:rsid w:val="00780E6A"/>
    <w:rsid w:val="009B4A71"/>
    <w:rsid w:val="00A81DCE"/>
    <w:rsid w:val="00AC40D2"/>
    <w:rsid w:val="00BD2CB0"/>
    <w:rsid w:val="00C641A8"/>
    <w:rsid w:val="00CD7090"/>
    <w:rsid w:val="00D110A6"/>
    <w:rsid w:val="00D36E6F"/>
    <w:rsid w:val="00DD7238"/>
    <w:rsid w:val="00E063B9"/>
    <w:rsid w:val="00F47B3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0AE78"/>
  <w15:docId w15:val="{B25A1BD1-374B-48F9-B449-5033DFBC5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0A6"/>
    <w:pPr>
      <w:spacing w:before="120" w:after="120" w:line="360" w:lineRule="auto"/>
    </w:pPr>
  </w:style>
  <w:style w:type="paragraph" w:styleId="Ttulo1">
    <w:name w:val="heading 1"/>
    <w:basedOn w:val="Normal"/>
    <w:next w:val="Normal"/>
    <w:uiPriority w:val="9"/>
    <w:qFormat/>
    <w:pPr>
      <w:keepNext/>
      <w:keepLines/>
      <w:spacing w:before="400"/>
      <w:outlineLvl w:val="0"/>
    </w:pPr>
    <w:rPr>
      <w:sz w:val="40"/>
      <w:szCs w:val="40"/>
    </w:rPr>
  </w:style>
  <w:style w:type="paragraph" w:styleId="Ttulo2">
    <w:name w:val="heading 2"/>
    <w:basedOn w:val="Normal"/>
    <w:next w:val="Normal"/>
    <w:uiPriority w:val="9"/>
    <w:semiHidden/>
    <w:unhideWhenUsed/>
    <w:qFormat/>
    <w:pPr>
      <w:keepNext/>
      <w:keepLines/>
      <w:spacing w:before="36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0" w:after="60"/>
    </w:pPr>
    <w:rPr>
      <w:sz w:val="52"/>
      <w:szCs w:val="52"/>
    </w:rPr>
  </w:style>
  <w:style w:type="paragraph" w:styleId="Subttulo">
    <w:name w:val="Subtitle"/>
    <w:basedOn w:val="Normal"/>
    <w:next w:val="Normal"/>
    <w:uiPriority w:val="11"/>
    <w:qFormat/>
    <w:pPr>
      <w:keepNext/>
      <w:keepLines/>
      <w:spacing w:before="0"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PargrafodaLista">
    <w:name w:val="List Paragraph"/>
    <w:basedOn w:val="Normal"/>
    <w:uiPriority w:val="34"/>
    <w:qFormat/>
    <w:rsid w:val="00E063B9"/>
    <w:pPr>
      <w:ind w:left="720"/>
      <w:contextualSpacing/>
    </w:pPr>
  </w:style>
  <w:style w:type="paragraph" w:styleId="Textodebalo">
    <w:name w:val="Balloon Text"/>
    <w:basedOn w:val="Normal"/>
    <w:link w:val="TextodebaloChar"/>
    <w:uiPriority w:val="99"/>
    <w:semiHidden/>
    <w:unhideWhenUsed/>
    <w:rsid w:val="004869E9"/>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869E9"/>
    <w:rPr>
      <w:rFonts w:ascii="Segoe UI" w:hAnsi="Segoe UI" w:cs="Segoe UI"/>
      <w:sz w:val="18"/>
      <w:szCs w:val="18"/>
    </w:rPr>
  </w:style>
  <w:style w:type="table" w:styleId="Tabelacomgrade">
    <w:name w:val="Table Grid"/>
    <w:basedOn w:val="Tabelanormal"/>
    <w:uiPriority w:val="39"/>
    <w:rsid w:val="00780E6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3C1A5B"/>
    <w:rPr>
      <w:lang w:val="uz-Cyrl-UZ" w:eastAsia="en-US"/>
    </w:rPr>
  </w:style>
  <w:style w:type="character" w:styleId="Refdecomentrio">
    <w:name w:val="annotation reference"/>
    <w:basedOn w:val="Fontepargpadro"/>
    <w:uiPriority w:val="99"/>
    <w:semiHidden/>
    <w:unhideWhenUsed/>
    <w:rsid w:val="009B4A71"/>
    <w:rPr>
      <w:sz w:val="16"/>
      <w:szCs w:val="16"/>
    </w:rPr>
  </w:style>
  <w:style w:type="paragraph" w:styleId="Textodecomentrio">
    <w:name w:val="annotation text"/>
    <w:basedOn w:val="Normal"/>
    <w:link w:val="TextodecomentrioChar"/>
    <w:uiPriority w:val="99"/>
    <w:semiHidden/>
    <w:unhideWhenUsed/>
    <w:rsid w:val="009B4A71"/>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B4A71"/>
    <w:rPr>
      <w:sz w:val="20"/>
      <w:szCs w:val="20"/>
    </w:rPr>
  </w:style>
  <w:style w:type="paragraph" w:styleId="Assuntodocomentrio">
    <w:name w:val="annotation subject"/>
    <w:basedOn w:val="Textodecomentrio"/>
    <w:next w:val="Textodecomentrio"/>
    <w:link w:val="AssuntodocomentrioChar"/>
    <w:uiPriority w:val="99"/>
    <w:semiHidden/>
    <w:unhideWhenUsed/>
    <w:rsid w:val="009B4A71"/>
    <w:rPr>
      <w:b/>
      <w:bCs/>
    </w:rPr>
  </w:style>
  <w:style w:type="character" w:customStyle="1" w:styleId="AssuntodocomentrioChar">
    <w:name w:val="Assunto do comentário Char"/>
    <w:basedOn w:val="TextodecomentrioChar"/>
    <w:link w:val="Assuntodocomentrio"/>
    <w:uiPriority w:val="99"/>
    <w:semiHidden/>
    <w:rsid w:val="009B4A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298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1236</Words>
  <Characters>6679</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dc:creator>
  <cp:lastModifiedBy>Avaliador</cp:lastModifiedBy>
  <cp:revision>2</cp:revision>
  <dcterms:created xsi:type="dcterms:W3CDTF">2020-05-11T18:01:00Z</dcterms:created>
  <dcterms:modified xsi:type="dcterms:W3CDTF">2020-05-11T18:01:00Z</dcterms:modified>
</cp:coreProperties>
</file>