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8EA19" w14:textId="77777777" w:rsidR="004F018F" w:rsidRDefault="00D55465">
      <w:pPr>
        <w:pStyle w:val="Normal1"/>
        <w:spacing w:after="200" w:line="360" w:lineRule="auto"/>
        <w:jc w:val="right"/>
        <w:rPr>
          <w:rFonts w:ascii="Verdana" w:eastAsia="Verdana" w:hAnsi="Verdana" w:cs="Verdana"/>
          <w:b/>
          <w:sz w:val="28"/>
          <w:szCs w:val="28"/>
        </w:rPr>
      </w:pPr>
      <w:r>
        <w:rPr>
          <w:rFonts w:ascii="Verdana" w:eastAsia="Verdana" w:hAnsi="Verdana" w:cs="Verdana"/>
          <w:b/>
          <w:sz w:val="28"/>
          <w:szCs w:val="28"/>
        </w:rPr>
        <w:tab/>
        <w:t xml:space="preserve"> </w:t>
      </w:r>
    </w:p>
    <w:p w14:paraId="2999B5E6" w14:textId="77777777" w:rsidR="004F018F" w:rsidRDefault="004F018F">
      <w:pPr>
        <w:pStyle w:val="Normal1"/>
        <w:spacing w:after="200" w:line="360" w:lineRule="auto"/>
        <w:rPr>
          <w:rFonts w:ascii="Verdana" w:eastAsia="Verdana" w:hAnsi="Verdana" w:cs="Verdana"/>
          <w:b/>
          <w:sz w:val="28"/>
          <w:szCs w:val="28"/>
        </w:rPr>
      </w:pPr>
    </w:p>
    <w:p w14:paraId="08E3F2ED" w14:textId="58EF0BB8" w:rsidR="004F018F" w:rsidRPr="00500A35" w:rsidRDefault="00500A35">
      <w:pPr>
        <w:pStyle w:val="Normal1"/>
        <w:spacing w:after="200" w:line="360" w:lineRule="auto"/>
        <w:rPr>
          <w:rFonts w:ascii="Verdana" w:eastAsia="Verdana" w:hAnsi="Verdana" w:cs="Verdana"/>
          <w:b/>
          <w:sz w:val="28"/>
          <w:szCs w:val="28"/>
          <w:lang w:val="pt-BR"/>
          <w:rPrChange w:id="0" w:author="Avaliador" w:date="2020-05-11T13:31:00Z">
            <w:rPr>
              <w:rFonts w:ascii="Verdana" w:eastAsia="Verdana" w:hAnsi="Verdana" w:cs="Verdana"/>
              <w:b/>
              <w:sz w:val="28"/>
              <w:szCs w:val="28"/>
            </w:rPr>
          </w:rPrChange>
        </w:rPr>
      </w:pPr>
      <w:ins w:id="1" w:author="Avaliador" w:date="2020-05-11T13:31:00Z">
        <w:r>
          <w:rPr>
            <w:rFonts w:ascii="Verdana" w:eastAsia="Verdana" w:hAnsi="Verdana" w:cs="Verdana"/>
            <w:b/>
            <w:sz w:val="28"/>
            <w:szCs w:val="28"/>
            <w:lang w:val="pt-BR"/>
          </w:rPr>
          <w:t>Peço que sempre coloque</w:t>
        </w:r>
      </w:ins>
      <w:ins w:id="2" w:author="Avaliador" w:date="2020-05-11T13:40:00Z">
        <w:r w:rsidR="006C74C1">
          <w:rPr>
            <w:rFonts w:ascii="Verdana" w:eastAsia="Verdana" w:hAnsi="Verdana" w:cs="Verdana"/>
            <w:b/>
            <w:sz w:val="28"/>
            <w:szCs w:val="28"/>
            <w:lang w:val="pt-BR"/>
          </w:rPr>
          <w:t>m</w:t>
        </w:r>
      </w:ins>
      <w:ins w:id="3" w:author="Avaliador" w:date="2020-05-11T13:31:00Z">
        <w:r>
          <w:rPr>
            <w:rFonts w:ascii="Verdana" w:eastAsia="Verdana" w:hAnsi="Verdana" w:cs="Verdana"/>
            <w:b/>
            <w:sz w:val="28"/>
            <w:szCs w:val="28"/>
            <w:lang w:val="pt-BR"/>
          </w:rPr>
          <w:t xml:space="preserve"> o texto no arquivo do </w:t>
        </w:r>
        <w:proofErr w:type="spellStart"/>
        <w:r w:rsidRPr="006C74C1">
          <w:rPr>
            <w:rFonts w:ascii="Verdana" w:eastAsia="Verdana" w:hAnsi="Verdana" w:cs="Verdana"/>
            <w:b/>
            <w:i/>
            <w:sz w:val="28"/>
            <w:szCs w:val="28"/>
            <w:lang w:val="pt-BR"/>
            <w:rPrChange w:id="4" w:author="Avaliador" w:date="2020-05-11T13:40:00Z">
              <w:rPr>
                <w:rFonts w:ascii="Verdana" w:eastAsia="Verdana" w:hAnsi="Verdana" w:cs="Verdana"/>
                <w:b/>
                <w:sz w:val="28"/>
                <w:szCs w:val="28"/>
                <w:lang w:val="pt-BR"/>
              </w:rPr>
            </w:rPrChange>
          </w:rPr>
          <w:t>template</w:t>
        </w:r>
        <w:proofErr w:type="spellEnd"/>
        <w:r>
          <w:rPr>
            <w:rFonts w:ascii="Verdana" w:eastAsia="Verdana" w:hAnsi="Verdana" w:cs="Verdana"/>
            <w:b/>
            <w:sz w:val="28"/>
            <w:szCs w:val="28"/>
            <w:lang w:val="pt-BR"/>
          </w:rPr>
          <w:t xml:space="preserve">. </w:t>
        </w:r>
      </w:ins>
      <w:ins w:id="5" w:author="Avaliador" w:date="2020-05-11T13:32:00Z">
        <w:r>
          <w:rPr>
            <w:rFonts w:ascii="Verdana" w:eastAsia="Verdana" w:hAnsi="Verdana" w:cs="Verdana"/>
            <w:b/>
            <w:sz w:val="28"/>
            <w:szCs w:val="28"/>
            <w:lang w:val="pt-BR"/>
          </w:rPr>
          <w:t xml:space="preserve">Pensem que é a evolução de um trabalho, então seriam as versões progressivas. Não tem capa. </w:t>
        </w:r>
      </w:ins>
      <w:ins w:id="6" w:author="Avaliador" w:date="2020-05-11T13:33:00Z">
        <w:r>
          <w:rPr>
            <w:rFonts w:ascii="Verdana" w:eastAsia="Verdana" w:hAnsi="Verdana" w:cs="Verdana"/>
            <w:b/>
            <w:sz w:val="28"/>
            <w:szCs w:val="28"/>
            <w:lang w:val="pt-BR"/>
          </w:rPr>
          <w:t xml:space="preserve">Deve estar </w:t>
        </w:r>
      </w:ins>
      <w:ins w:id="7" w:author="Avaliador" w:date="2020-05-11T13:32:00Z">
        <w:r>
          <w:rPr>
            <w:rFonts w:ascii="Verdana" w:eastAsia="Verdana" w:hAnsi="Verdana" w:cs="Verdana"/>
            <w:b/>
            <w:sz w:val="28"/>
            <w:szCs w:val="28"/>
            <w:lang w:val="pt-BR"/>
          </w:rPr>
          <w:t xml:space="preserve">com </w:t>
        </w:r>
      </w:ins>
      <w:ins w:id="8" w:author="Avaliador" w:date="2020-05-11T13:40:00Z">
        <w:r w:rsidR="006C74C1">
          <w:rPr>
            <w:rFonts w:ascii="Verdana" w:eastAsia="Verdana" w:hAnsi="Verdana" w:cs="Verdana"/>
            <w:b/>
            <w:sz w:val="28"/>
            <w:szCs w:val="28"/>
            <w:lang w:val="pt-BR"/>
          </w:rPr>
          <w:t xml:space="preserve">os textos anteriores </w:t>
        </w:r>
      </w:ins>
      <w:ins w:id="9" w:author="Avaliador" w:date="2020-05-11T13:32:00Z">
        <w:r>
          <w:rPr>
            <w:rFonts w:ascii="Verdana" w:eastAsia="Verdana" w:hAnsi="Verdana" w:cs="Verdana"/>
            <w:b/>
            <w:sz w:val="28"/>
            <w:szCs w:val="28"/>
            <w:lang w:val="pt-BR"/>
          </w:rPr>
          <w:t xml:space="preserve">que já </w:t>
        </w:r>
        <w:r w:rsidR="006C74C1">
          <w:rPr>
            <w:rFonts w:ascii="Verdana" w:eastAsia="Verdana" w:hAnsi="Verdana" w:cs="Verdana"/>
            <w:b/>
            <w:sz w:val="28"/>
            <w:szCs w:val="28"/>
            <w:lang w:val="pt-BR"/>
          </w:rPr>
          <w:t>foram</w:t>
        </w:r>
        <w:r>
          <w:rPr>
            <w:rFonts w:ascii="Verdana" w:eastAsia="Verdana" w:hAnsi="Verdana" w:cs="Verdana"/>
            <w:b/>
            <w:sz w:val="28"/>
            <w:szCs w:val="28"/>
            <w:lang w:val="pt-BR"/>
          </w:rPr>
          <w:t xml:space="preserve"> corrigid</w:t>
        </w:r>
      </w:ins>
      <w:ins w:id="10" w:author="Avaliador" w:date="2020-05-11T13:40:00Z">
        <w:r w:rsidR="006C74C1">
          <w:rPr>
            <w:rFonts w:ascii="Verdana" w:eastAsia="Verdana" w:hAnsi="Verdana" w:cs="Verdana"/>
            <w:b/>
            <w:sz w:val="28"/>
            <w:szCs w:val="28"/>
            <w:lang w:val="pt-BR"/>
          </w:rPr>
          <w:t>os</w:t>
        </w:r>
      </w:ins>
      <w:bookmarkStart w:id="11" w:name="_GoBack"/>
      <w:bookmarkEnd w:id="11"/>
      <w:ins w:id="12" w:author="Avaliador" w:date="2020-05-11T13:32:00Z">
        <w:r>
          <w:rPr>
            <w:rFonts w:ascii="Verdana" w:eastAsia="Verdana" w:hAnsi="Verdana" w:cs="Verdana"/>
            <w:b/>
            <w:sz w:val="28"/>
            <w:szCs w:val="28"/>
            <w:lang w:val="pt-BR"/>
          </w:rPr>
          <w:t>.</w:t>
        </w:r>
      </w:ins>
    </w:p>
    <w:p w14:paraId="2BEB34AF" w14:textId="77777777" w:rsidR="004F018F" w:rsidRDefault="00D55465">
      <w:pPr>
        <w:pStyle w:val="Normal1"/>
        <w:spacing w:after="200" w:line="360" w:lineRule="auto"/>
        <w:rPr>
          <w:rFonts w:ascii="Verdana" w:eastAsia="Verdana" w:hAnsi="Verdana" w:cs="Verdana"/>
          <w:b/>
          <w:sz w:val="28"/>
          <w:szCs w:val="28"/>
        </w:rPr>
      </w:pPr>
      <w:r>
        <w:rPr>
          <w:rFonts w:ascii="Verdana" w:eastAsia="Verdana" w:hAnsi="Verdana" w:cs="Verdana"/>
          <w:b/>
          <w:sz w:val="28"/>
          <w:szCs w:val="28"/>
        </w:rPr>
        <w:t>Disciplina: Fundamentos do Lazer</w:t>
      </w:r>
    </w:p>
    <w:p w14:paraId="7950D518" w14:textId="77777777" w:rsidR="004F018F" w:rsidRDefault="00D55465">
      <w:pPr>
        <w:pStyle w:val="Normal1"/>
        <w:spacing w:after="200" w:line="360" w:lineRule="auto"/>
        <w:rPr>
          <w:rFonts w:ascii="Verdana" w:eastAsia="Verdana" w:hAnsi="Verdana" w:cs="Verdana"/>
          <w:b/>
          <w:sz w:val="28"/>
          <w:szCs w:val="28"/>
        </w:rPr>
      </w:pPr>
      <w:r>
        <w:rPr>
          <w:rFonts w:ascii="Verdana" w:eastAsia="Verdana" w:hAnsi="Verdana" w:cs="Verdana"/>
          <w:b/>
          <w:sz w:val="28"/>
          <w:szCs w:val="28"/>
        </w:rPr>
        <w:t>Docente: Profa. Débora Braga</w:t>
      </w:r>
    </w:p>
    <w:p w14:paraId="2D0BEA6A" w14:textId="77777777" w:rsidR="004F018F" w:rsidRDefault="004F018F">
      <w:pPr>
        <w:pStyle w:val="Normal1"/>
        <w:spacing w:after="200" w:line="360" w:lineRule="auto"/>
        <w:jc w:val="both"/>
        <w:rPr>
          <w:rFonts w:ascii="Verdana" w:eastAsia="Verdana" w:hAnsi="Verdana" w:cs="Verdana"/>
          <w:b/>
          <w:sz w:val="28"/>
          <w:szCs w:val="28"/>
        </w:rPr>
      </w:pPr>
    </w:p>
    <w:p w14:paraId="3D2C9F2D" w14:textId="77777777" w:rsidR="004F018F" w:rsidRDefault="004F018F">
      <w:pPr>
        <w:pStyle w:val="Normal1"/>
        <w:spacing w:after="200" w:line="360" w:lineRule="auto"/>
        <w:ind w:left="720"/>
        <w:jc w:val="both"/>
        <w:rPr>
          <w:rFonts w:ascii="Verdana" w:eastAsia="Verdana" w:hAnsi="Verdana" w:cs="Verdana"/>
          <w:b/>
          <w:sz w:val="28"/>
          <w:szCs w:val="28"/>
        </w:rPr>
      </w:pPr>
    </w:p>
    <w:p w14:paraId="73E363CD" w14:textId="77777777" w:rsidR="004F018F" w:rsidRDefault="004F018F">
      <w:pPr>
        <w:pStyle w:val="Normal1"/>
        <w:spacing w:after="200" w:line="360" w:lineRule="auto"/>
        <w:ind w:left="720"/>
        <w:jc w:val="center"/>
        <w:rPr>
          <w:rFonts w:ascii="Verdana" w:eastAsia="Verdana" w:hAnsi="Verdana" w:cs="Verdana"/>
          <w:b/>
          <w:sz w:val="28"/>
          <w:szCs w:val="28"/>
        </w:rPr>
      </w:pPr>
    </w:p>
    <w:p w14:paraId="7578A33C" w14:textId="77777777" w:rsidR="004F018F" w:rsidRDefault="00D55465">
      <w:pPr>
        <w:pStyle w:val="Normal1"/>
        <w:spacing w:after="200" w:line="360" w:lineRule="auto"/>
        <w:ind w:left="720"/>
        <w:jc w:val="center"/>
        <w:rPr>
          <w:rFonts w:ascii="Verdana" w:eastAsia="Verdana" w:hAnsi="Verdana" w:cs="Verdana"/>
          <w:b/>
          <w:sz w:val="28"/>
          <w:szCs w:val="28"/>
        </w:rPr>
      </w:pPr>
      <w:r>
        <w:rPr>
          <w:rFonts w:ascii="Verdana" w:eastAsia="Verdana" w:hAnsi="Verdana" w:cs="Verdana"/>
          <w:b/>
          <w:sz w:val="28"/>
          <w:szCs w:val="28"/>
        </w:rPr>
        <w:t>Trabalho Prático</w:t>
      </w:r>
    </w:p>
    <w:p w14:paraId="301B2710" w14:textId="77777777" w:rsidR="004F018F" w:rsidRDefault="004F018F">
      <w:pPr>
        <w:pStyle w:val="Normal1"/>
        <w:spacing w:after="200" w:line="360" w:lineRule="auto"/>
        <w:ind w:left="720"/>
        <w:jc w:val="center"/>
        <w:rPr>
          <w:rFonts w:ascii="Verdana" w:eastAsia="Verdana" w:hAnsi="Verdana" w:cs="Verdana"/>
          <w:b/>
          <w:sz w:val="28"/>
          <w:szCs w:val="28"/>
        </w:rPr>
      </w:pPr>
    </w:p>
    <w:p w14:paraId="1CB66ACE" w14:textId="77777777" w:rsidR="004F018F" w:rsidRDefault="004F018F" w:rsidP="00E926E2">
      <w:pPr>
        <w:pStyle w:val="Normal1"/>
        <w:spacing w:after="200" w:line="360" w:lineRule="auto"/>
        <w:ind w:left="720"/>
        <w:jc w:val="right"/>
        <w:rPr>
          <w:rFonts w:ascii="Verdana" w:eastAsia="Verdana" w:hAnsi="Verdana" w:cs="Verdana"/>
          <w:b/>
          <w:sz w:val="28"/>
          <w:szCs w:val="28"/>
        </w:rPr>
      </w:pPr>
    </w:p>
    <w:p w14:paraId="1D2C1A15" w14:textId="77777777" w:rsidR="004F018F" w:rsidRDefault="00D55465" w:rsidP="00E926E2">
      <w:pPr>
        <w:pStyle w:val="Normal1"/>
        <w:spacing w:after="200" w:line="360" w:lineRule="auto"/>
        <w:ind w:left="720"/>
        <w:jc w:val="right"/>
        <w:rPr>
          <w:rFonts w:ascii="Verdana" w:eastAsia="Verdana" w:hAnsi="Verdana" w:cs="Verdana"/>
          <w:b/>
          <w:sz w:val="28"/>
          <w:szCs w:val="28"/>
        </w:rPr>
      </w:pPr>
      <w:r>
        <w:rPr>
          <w:rFonts w:ascii="Verdana" w:eastAsia="Verdana" w:hAnsi="Verdana" w:cs="Verdana"/>
          <w:b/>
          <w:sz w:val="28"/>
          <w:szCs w:val="28"/>
        </w:rPr>
        <w:t xml:space="preserve">José Gaspar Bisco Jr </w:t>
      </w:r>
      <w:r w:rsidR="00E926E2">
        <w:rPr>
          <w:rFonts w:ascii="Verdana" w:eastAsia="Verdana" w:hAnsi="Verdana" w:cs="Verdana"/>
          <w:b/>
          <w:sz w:val="28"/>
          <w:szCs w:val="28"/>
        </w:rPr>
        <w:t xml:space="preserve"> </w:t>
      </w:r>
      <w:r>
        <w:rPr>
          <w:rFonts w:ascii="Verdana" w:eastAsia="Verdana" w:hAnsi="Verdana" w:cs="Verdana"/>
          <w:b/>
          <w:sz w:val="28"/>
          <w:szCs w:val="28"/>
        </w:rPr>
        <w:t>Nº USP 10580150</w:t>
      </w:r>
    </w:p>
    <w:p w14:paraId="3FF168C7" w14:textId="77777777" w:rsidR="004F018F" w:rsidRDefault="00D55465" w:rsidP="00E926E2">
      <w:pPr>
        <w:pStyle w:val="Normal1"/>
        <w:spacing w:after="200" w:line="360" w:lineRule="auto"/>
        <w:ind w:left="720"/>
        <w:jc w:val="right"/>
        <w:rPr>
          <w:rFonts w:ascii="Verdana" w:eastAsia="Verdana" w:hAnsi="Verdana" w:cs="Verdana"/>
          <w:b/>
          <w:sz w:val="28"/>
          <w:szCs w:val="28"/>
        </w:rPr>
      </w:pPr>
      <w:r>
        <w:rPr>
          <w:rFonts w:ascii="Verdana" w:eastAsia="Verdana" w:hAnsi="Verdana" w:cs="Verdana"/>
          <w:b/>
          <w:sz w:val="28"/>
          <w:szCs w:val="28"/>
        </w:rPr>
        <w:t xml:space="preserve">Laís </w:t>
      </w:r>
      <w:r w:rsidR="00E926E2">
        <w:rPr>
          <w:rFonts w:ascii="Verdana" w:eastAsia="Verdana" w:hAnsi="Verdana" w:cs="Verdana"/>
          <w:b/>
          <w:sz w:val="28"/>
          <w:szCs w:val="28"/>
        </w:rPr>
        <w:t xml:space="preserve">Nascimento Câmera  </w:t>
      </w:r>
      <w:r>
        <w:rPr>
          <w:rFonts w:ascii="Verdana" w:eastAsia="Verdana" w:hAnsi="Verdana" w:cs="Verdana"/>
          <w:b/>
          <w:sz w:val="28"/>
          <w:szCs w:val="28"/>
        </w:rPr>
        <w:t>Nº USP 8582125</w:t>
      </w:r>
    </w:p>
    <w:p w14:paraId="2B4D6945" w14:textId="77777777" w:rsidR="004F018F" w:rsidRDefault="00D55465" w:rsidP="00E926E2">
      <w:pPr>
        <w:pStyle w:val="Normal1"/>
        <w:spacing w:after="200" w:line="360" w:lineRule="auto"/>
        <w:ind w:left="720"/>
        <w:jc w:val="right"/>
        <w:rPr>
          <w:rFonts w:ascii="Verdana" w:eastAsia="Verdana" w:hAnsi="Verdana" w:cs="Verdana"/>
          <w:b/>
          <w:sz w:val="28"/>
          <w:szCs w:val="28"/>
        </w:rPr>
      </w:pPr>
      <w:r>
        <w:rPr>
          <w:rFonts w:ascii="Verdana" w:eastAsia="Verdana" w:hAnsi="Verdana" w:cs="Verdana"/>
          <w:b/>
          <w:sz w:val="28"/>
          <w:szCs w:val="28"/>
        </w:rPr>
        <w:t>Mariana Abuhab Bialski  Nº USP 11779591</w:t>
      </w:r>
    </w:p>
    <w:p w14:paraId="53CC40C6" w14:textId="77777777" w:rsidR="004F018F" w:rsidRDefault="00D55465" w:rsidP="00E926E2">
      <w:pPr>
        <w:pStyle w:val="Normal1"/>
        <w:spacing w:after="200" w:line="360" w:lineRule="auto"/>
        <w:ind w:left="720"/>
        <w:jc w:val="right"/>
        <w:rPr>
          <w:rFonts w:ascii="Verdana" w:eastAsia="Verdana" w:hAnsi="Verdana" w:cs="Verdana"/>
          <w:b/>
          <w:sz w:val="28"/>
          <w:szCs w:val="28"/>
        </w:rPr>
      </w:pPr>
      <w:r>
        <w:rPr>
          <w:rFonts w:ascii="Verdana" w:eastAsia="Verdana" w:hAnsi="Verdana" w:cs="Verdana"/>
          <w:b/>
          <w:sz w:val="28"/>
          <w:szCs w:val="28"/>
        </w:rPr>
        <w:t xml:space="preserve">Mateus </w:t>
      </w:r>
      <w:r w:rsidR="000F572C">
        <w:rPr>
          <w:rFonts w:ascii="Verdana" w:eastAsia="Verdana" w:hAnsi="Verdana" w:cs="Verdana"/>
          <w:b/>
          <w:sz w:val="28"/>
          <w:szCs w:val="28"/>
        </w:rPr>
        <w:t xml:space="preserve">Dantas </w:t>
      </w:r>
      <w:r>
        <w:rPr>
          <w:rFonts w:ascii="Verdana" w:eastAsia="Verdana" w:hAnsi="Verdana" w:cs="Verdana"/>
          <w:b/>
          <w:sz w:val="28"/>
          <w:szCs w:val="28"/>
        </w:rPr>
        <w:t xml:space="preserve">Retori </w:t>
      </w:r>
      <w:r w:rsidR="000F572C">
        <w:rPr>
          <w:rFonts w:ascii="Verdana" w:eastAsia="Verdana" w:hAnsi="Verdana" w:cs="Verdana"/>
          <w:b/>
          <w:sz w:val="28"/>
          <w:szCs w:val="28"/>
        </w:rPr>
        <w:t>Cardoso</w:t>
      </w:r>
      <w:r>
        <w:rPr>
          <w:rFonts w:ascii="Verdana" w:eastAsia="Verdana" w:hAnsi="Verdana" w:cs="Verdana"/>
          <w:b/>
          <w:sz w:val="28"/>
          <w:szCs w:val="28"/>
        </w:rPr>
        <w:t xml:space="preserve"> Nº USP 10263782</w:t>
      </w:r>
    </w:p>
    <w:p w14:paraId="5DDDDB6C" w14:textId="77777777" w:rsidR="004F018F" w:rsidRDefault="004F018F">
      <w:pPr>
        <w:pStyle w:val="Normal1"/>
        <w:spacing w:after="200" w:line="360" w:lineRule="auto"/>
        <w:ind w:left="720"/>
        <w:jc w:val="right"/>
        <w:rPr>
          <w:rFonts w:ascii="Verdana" w:eastAsia="Verdana" w:hAnsi="Verdana" w:cs="Verdana"/>
          <w:b/>
          <w:sz w:val="28"/>
          <w:szCs w:val="28"/>
        </w:rPr>
      </w:pPr>
    </w:p>
    <w:p w14:paraId="2337A2DD" w14:textId="77777777" w:rsidR="004F018F" w:rsidRDefault="004F018F">
      <w:pPr>
        <w:pStyle w:val="Normal1"/>
        <w:spacing w:after="200" w:line="360" w:lineRule="auto"/>
        <w:ind w:left="720"/>
        <w:jc w:val="right"/>
        <w:rPr>
          <w:rFonts w:ascii="Verdana" w:eastAsia="Verdana" w:hAnsi="Verdana" w:cs="Verdana"/>
          <w:b/>
          <w:sz w:val="28"/>
          <w:szCs w:val="28"/>
        </w:rPr>
      </w:pPr>
    </w:p>
    <w:p w14:paraId="286FCFF4" w14:textId="77777777" w:rsidR="004F018F" w:rsidRDefault="00D55465">
      <w:pPr>
        <w:pStyle w:val="Normal1"/>
        <w:spacing w:after="200" w:line="360" w:lineRule="auto"/>
        <w:ind w:left="720"/>
        <w:jc w:val="center"/>
        <w:rPr>
          <w:rFonts w:ascii="Verdana" w:eastAsia="Verdana" w:hAnsi="Verdana" w:cs="Verdana"/>
          <w:b/>
          <w:sz w:val="28"/>
          <w:szCs w:val="28"/>
        </w:rPr>
      </w:pPr>
      <w:r>
        <w:rPr>
          <w:rFonts w:ascii="Verdana" w:eastAsia="Verdana" w:hAnsi="Verdana" w:cs="Verdana"/>
          <w:b/>
          <w:sz w:val="28"/>
          <w:szCs w:val="28"/>
        </w:rPr>
        <w:t>São Paulo</w:t>
      </w:r>
    </w:p>
    <w:p w14:paraId="64898B0C" w14:textId="77777777" w:rsidR="00D55465" w:rsidRDefault="00D55465" w:rsidP="00D55465">
      <w:pPr>
        <w:pStyle w:val="Normal1"/>
        <w:spacing w:after="200" w:line="360" w:lineRule="auto"/>
        <w:jc w:val="center"/>
        <w:rPr>
          <w:rFonts w:ascii="Verdana" w:eastAsia="Verdana" w:hAnsi="Verdana" w:cs="Verdana"/>
          <w:b/>
          <w:sz w:val="28"/>
          <w:szCs w:val="28"/>
        </w:rPr>
      </w:pPr>
      <w:r>
        <w:rPr>
          <w:rFonts w:ascii="Verdana" w:eastAsia="Verdana" w:hAnsi="Verdana" w:cs="Verdana"/>
          <w:b/>
          <w:sz w:val="28"/>
          <w:szCs w:val="28"/>
        </w:rPr>
        <w:t xml:space="preserve">         2020</w:t>
      </w:r>
    </w:p>
    <w:p w14:paraId="0BA8292C" w14:textId="77777777" w:rsidR="004F018F" w:rsidRPr="00E926E2" w:rsidRDefault="00D55465" w:rsidP="00D55465">
      <w:pPr>
        <w:pStyle w:val="Normal1"/>
        <w:spacing w:after="200" w:line="360" w:lineRule="auto"/>
        <w:rPr>
          <w:rFonts w:ascii="Verdana" w:eastAsia="Verdana" w:hAnsi="Verdana" w:cs="Verdana"/>
          <w:b/>
          <w:sz w:val="24"/>
          <w:szCs w:val="24"/>
        </w:rPr>
      </w:pPr>
      <w:r w:rsidRPr="00E926E2">
        <w:rPr>
          <w:rFonts w:ascii="Verdana" w:eastAsia="Verdana" w:hAnsi="Verdana" w:cs="Verdana"/>
          <w:b/>
          <w:sz w:val="24"/>
          <w:szCs w:val="24"/>
        </w:rPr>
        <w:t xml:space="preserve">Introdução </w:t>
      </w:r>
    </w:p>
    <w:p w14:paraId="4D404058" w14:textId="77777777" w:rsidR="004F018F" w:rsidRDefault="00E926E2">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tab/>
      </w:r>
      <w:r w:rsidR="00D55465">
        <w:rPr>
          <w:rFonts w:ascii="Verdana" w:eastAsia="Verdana" w:hAnsi="Verdana" w:cs="Verdana"/>
          <w:sz w:val="24"/>
          <w:szCs w:val="24"/>
        </w:rPr>
        <w:t xml:space="preserve">Com a pandemia da Covid-19 o isolamento social é imprescindível e obrigatório em algumas cidades, portanto esse momento acaba se tornando propício para gerar a integração das pessoas que estão juntas no confinamento, o que, na rotina do dia a dia, em tempos normais é algo raro, uma vez que pais e filhos possuem rotinas diferentes e passam pouco tempo juntos. Por esses motivos, pensando em como aproveitar esse tempo de uma forma mais agradável e produtiva, surgiu a proposta da elaboração de um cronograma de atividades que faça usufruto de diferentes formas de interação e aproximação. O formato de cronograma é um facilitador para colocar atividades diferentes em suas programações diárias de maneira mais organizada, incentivando ainda mais pais e filhos  </w:t>
      </w:r>
      <w:r w:rsidR="00D55465">
        <w:rPr>
          <w:rFonts w:ascii="Verdana" w:eastAsia="Verdana" w:hAnsi="Verdana" w:cs="Verdana"/>
          <w:sz w:val="24"/>
          <w:szCs w:val="24"/>
          <w:shd w:val="clear" w:color="auto" w:fill="FCFCFC"/>
        </w:rPr>
        <w:t>a</w:t>
      </w:r>
      <w:r w:rsidR="00D55465">
        <w:rPr>
          <w:rFonts w:ascii="Verdana" w:eastAsia="Verdana" w:hAnsi="Verdana" w:cs="Verdana"/>
          <w:sz w:val="24"/>
          <w:szCs w:val="24"/>
        </w:rPr>
        <w:t xml:space="preserve"> interagirem.</w:t>
      </w:r>
    </w:p>
    <w:p w14:paraId="34F1551F" w14:textId="77777777" w:rsidR="004F018F" w:rsidRDefault="00E926E2">
      <w:pPr>
        <w:pStyle w:val="Normal1"/>
        <w:spacing w:before="240" w:after="240" w:line="360" w:lineRule="auto"/>
        <w:ind w:right="-100"/>
        <w:jc w:val="both"/>
        <w:rPr>
          <w:rFonts w:ascii="Verdana" w:eastAsia="Verdana" w:hAnsi="Verdana" w:cs="Verdana"/>
          <w:i/>
          <w:highlight w:val="yellow"/>
        </w:rPr>
      </w:pPr>
      <w:r>
        <w:rPr>
          <w:rFonts w:ascii="Verdana" w:eastAsia="Verdana" w:hAnsi="Verdana" w:cs="Verdana"/>
          <w:sz w:val="24"/>
          <w:szCs w:val="24"/>
        </w:rPr>
        <w:t xml:space="preserve"> </w:t>
      </w:r>
      <w:r>
        <w:rPr>
          <w:rFonts w:ascii="Verdana" w:eastAsia="Verdana" w:hAnsi="Verdana" w:cs="Verdana"/>
          <w:sz w:val="24"/>
          <w:szCs w:val="24"/>
        </w:rPr>
        <w:tab/>
      </w:r>
      <w:r w:rsidR="00D55465">
        <w:rPr>
          <w:rFonts w:ascii="Verdana" w:eastAsia="Verdana" w:hAnsi="Verdana" w:cs="Verdana"/>
          <w:sz w:val="24"/>
          <w:szCs w:val="24"/>
        </w:rPr>
        <w:t xml:space="preserve">Considerando a importância dos pais na formação das crianças, pode-se dizer que há um processo educacional durante suas interações,  mesmo quando parece não existir por não se configurar dentre as formas tradicionais de educação, por exemplo em uma brincadeira. Estamos falando, a partir deste momento, de educação informal em que </w:t>
      </w:r>
      <w:r w:rsidR="00D55465">
        <w:rPr>
          <w:rFonts w:ascii="Verdana" w:eastAsia="Verdana" w:hAnsi="Verdana" w:cs="Verdana"/>
          <w:color w:val="222222"/>
          <w:sz w:val="24"/>
          <w:szCs w:val="24"/>
        </w:rPr>
        <w:t>as pessoas adquirem e acumulam conhecimentos através das suas experiências diárias e da sua relação com o meio</w:t>
      </w:r>
      <w:r w:rsidR="00D55465">
        <w:rPr>
          <w:rFonts w:ascii="Verdana" w:eastAsia="Verdana" w:hAnsi="Verdana" w:cs="Verdana"/>
          <w:i/>
          <w:color w:val="222222"/>
          <w:sz w:val="24"/>
          <w:szCs w:val="24"/>
        </w:rPr>
        <w:t>.</w:t>
      </w:r>
    </w:p>
    <w:p w14:paraId="295B6858" w14:textId="77777777" w:rsidR="004F018F" w:rsidRDefault="00D55465">
      <w:pPr>
        <w:pStyle w:val="Normal1"/>
        <w:spacing w:before="240" w:after="240" w:line="360" w:lineRule="auto"/>
        <w:ind w:right="-100" w:firstLine="708"/>
        <w:jc w:val="both"/>
        <w:rPr>
          <w:rFonts w:ascii="Verdana" w:eastAsia="Verdana" w:hAnsi="Verdana" w:cs="Verdana"/>
          <w:sz w:val="24"/>
          <w:szCs w:val="24"/>
        </w:rPr>
      </w:pPr>
      <w:r>
        <w:rPr>
          <w:rFonts w:ascii="Verdana" w:eastAsia="Verdana" w:hAnsi="Verdana" w:cs="Verdana"/>
          <w:sz w:val="24"/>
          <w:szCs w:val="24"/>
        </w:rPr>
        <w:t xml:space="preserve">O objetivo do trabalho é criar um cronograma de atividades para toda a família. O resultado esperado com o cronograma é que através das atividades haja mais interação social entre familiares, colaborando para uma educação informal (GOHN, 2006), e consequentemente ajudando na </w:t>
      </w:r>
      <w:r>
        <w:rPr>
          <w:rFonts w:ascii="Verdana" w:eastAsia="Verdana" w:hAnsi="Verdana" w:cs="Verdana"/>
          <w:sz w:val="24"/>
          <w:szCs w:val="24"/>
        </w:rPr>
        <w:lastRenderedPageBreak/>
        <w:t>construção de conhecimento, ética e cidadania das crianças com envolvimento dos responsáveis.</w:t>
      </w:r>
    </w:p>
    <w:p w14:paraId="32BEC8E4" w14:textId="77777777" w:rsidR="004F018F" w:rsidRDefault="00D55465">
      <w:pPr>
        <w:pStyle w:val="Normal1"/>
        <w:spacing w:before="240" w:after="240" w:line="360" w:lineRule="auto"/>
        <w:ind w:right="-100" w:firstLine="708"/>
        <w:jc w:val="both"/>
        <w:rPr>
          <w:rFonts w:ascii="Verdana" w:eastAsia="Verdana" w:hAnsi="Verdana" w:cs="Verdana"/>
          <w:sz w:val="24"/>
          <w:szCs w:val="24"/>
        </w:rPr>
      </w:pPr>
      <w:r>
        <w:rPr>
          <w:rFonts w:ascii="Verdana" w:eastAsia="Verdana" w:hAnsi="Verdana" w:cs="Verdana"/>
          <w:sz w:val="24"/>
          <w:szCs w:val="24"/>
        </w:rPr>
        <w:t>Assim, o cronograma funcionaria como uma espécie de  guia das rotinas diárias das famílias com atividades que integrem de uma maneira divertida e dinâmica e proporcionem um momento educativo.</w:t>
      </w:r>
    </w:p>
    <w:p w14:paraId="5C2DB342" w14:textId="77777777" w:rsidR="00E926E2" w:rsidRDefault="00E926E2">
      <w:pPr>
        <w:pStyle w:val="Normal1"/>
        <w:spacing w:before="240" w:after="240" w:line="360" w:lineRule="auto"/>
        <w:ind w:right="-100" w:firstLine="708"/>
        <w:jc w:val="both"/>
        <w:rPr>
          <w:rFonts w:ascii="Verdana" w:eastAsia="Verdana" w:hAnsi="Verdana" w:cs="Verdana"/>
          <w:sz w:val="24"/>
          <w:szCs w:val="24"/>
        </w:rPr>
      </w:pPr>
    </w:p>
    <w:p w14:paraId="6042E269" w14:textId="77777777" w:rsidR="004F018F" w:rsidRPr="00E926E2" w:rsidRDefault="00D55465">
      <w:pPr>
        <w:pStyle w:val="Normal1"/>
        <w:spacing w:before="240" w:after="240" w:line="360" w:lineRule="auto"/>
        <w:ind w:right="-100"/>
        <w:jc w:val="both"/>
        <w:rPr>
          <w:rFonts w:ascii="Verdana" w:eastAsia="Verdana" w:hAnsi="Verdana" w:cs="Verdana"/>
          <w:b/>
          <w:sz w:val="24"/>
          <w:szCs w:val="24"/>
        </w:rPr>
      </w:pPr>
      <w:r w:rsidRPr="00E926E2">
        <w:rPr>
          <w:rFonts w:ascii="Verdana" w:eastAsia="Verdana" w:hAnsi="Verdana" w:cs="Verdana"/>
          <w:sz w:val="28"/>
          <w:szCs w:val="28"/>
        </w:rPr>
        <w:t xml:space="preserve"> </w:t>
      </w:r>
      <w:r w:rsidRPr="00E926E2">
        <w:rPr>
          <w:rFonts w:ascii="Verdana" w:eastAsia="Verdana" w:hAnsi="Verdana" w:cs="Verdana"/>
          <w:b/>
          <w:sz w:val="24"/>
          <w:szCs w:val="24"/>
        </w:rPr>
        <w:t>Início do Levantamento da Base Teórica</w:t>
      </w:r>
    </w:p>
    <w:p w14:paraId="00F4C485" w14:textId="77777777" w:rsidR="004F018F" w:rsidRDefault="00D55465">
      <w:pPr>
        <w:pStyle w:val="Normal1"/>
        <w:spacing w:before="240" w:after="240" w:line="360" w:lineRule="auto"/>
        <w:ind w:right="-100" w:firstLine="720"/>
        <w:jc w:val="both"/>
        <w:rPr>
          <w:rFonts w:ascii="Verdana" w:eastAsia="Verdana" w:hAnsi="Verdana" w:cs="Verdana"/>
          <w:sz w:val="24"/>
          <w:szCs w:val="24"/>
        </w:rPr>
      </w:pPr>
      <w:r>
        <w:rPr>
          <w:rFonts w:ascii="Verdana" w:eastAsia="Verdana" w:hAnsi="Verdana" w:cs="Verdana"/>
          <w:sz w:val="24"/>
          <w:szCs w:val="24"/>
        </w:rPr>
        <w:t>O primeiro tema levantado para o trabalho é a educação informal e a importância dos pais nesse processo. Por se tratar de educação informal, pesquisaremos o que ela significa e o que a diferencia dos demais tipos de educação. Tal temática evidencia que há um fundo educativo na elaboração do cronograma, e a possibilidade de juntar lazer e educação, ou seja, de mostrar que o lazer pode ser um tipo de educação. A pesquisa sobre a importância dos pais no processo educativo dos filhos dará embasamento teórico para justificar o motivo de ser tão relevante serem realizadas atividades conjuntamente entre pais e filhos.</w:t>
      </w:r>
    </w:p>
    <w:p w14:paraId="4923C4C8" w14:textId="77777777" w:rsidR="004F018F" w:rsidRDefault="00D55465">
      <w:pPr>
        <w:pStyle w:val="Normal1"/>
        <w:spacing w:before="240" w:after="240" w:line="360" w:lineRule="auto"/>
        <w:ind w:right="-100" w:firstLine="720"/>
        <w:jc w:val="both"/>
        <w:rPr>
          <w:rFonts w:ascii="Verdana" w:eastAsia="Verdana" w:hAnsi="Verdana" w:cs="Verdana"/>
          <w:sz w:val="24"/>
          <w:szCs w:val="24"/>
        </w:rPr>
      </w:pPr>
      <w:r>
        <w:rPr>
          <w:rFonts w:ascii="Verdana" w:eastAsia="Verdana" w:hAnsi="Verdana" w:cs="Verdana"/>
          <w:sz w:val="24"/>
          <w:szCs w:val="24"/>
        </w:rPr>
        <w:t>Pesquisar também sobre o lazer, dará base científica no processo de escolhas das atividades recreativas que serão incluídas no cronograma. Essa pesquisa também auxiliará para justificar a dedicação do tempo livre dos indivíduos na realização das atividades aqui propostas. Já para a criação das atividades e para a escolha de dinâmicas realizadas, serão feitas pesquisas em sites e blogs de recreadores para ideias de práticas que poderão ser acrescentadas ao cronograma.</w:t>
      </w:r>
    </w:p>
    <w:p w14:paraId="7C411BC6" w14:textId="77777777" w:rsidR="004F018F" w:rsidRDefault="00D55465">
      <w:pPr>
        <w:pStyle w:val="Normal1"/>
        <w:spacing w:before="240" w:after="240" w:line="360" w:lineRule="auto"/>
        <w:ind w:right="-100" w:firstLine="720"/>
        <w:jc w:val="both"/>
        <w:rPr>
          <w:rFonts w:ascii="Verdana" w:eastAsia="Verdana" w:hAnsi="Verdana" w:cs="Verdana"/>
          <w:sz w:val="24"/>
          <w:szCs w:val="24"/>
          <w:highlight w:val="yellow"/>
        </w:rPr>
      </w:pPr>
      <w:r>
        <w:rPr>
          <w:rFonts w:ascii="Verdana" w:eastAsia="Verdana" w:hAnsi="Verdana" w:cs="Verdana"/>
          <w:sz w:val="24"/>
          <w:szCs w:val="24"/>
        </w:rPr>
        <w:t>Por último, por se tratar de um trabalho em cima das pesquisas de Dumazedier, buscaremos estudar mais afundo sua forma de categorizar as atividades para podermos colocar em nosso trabalho.</w:t>
      </w:r>
    </w:p>
    <w:p w14:paraId="68D36E8B" w14:textId="77777777" w:rsidR="004F018F" w:rsidRPr="00E926E2" w:rsidRDefault="00D55465">
      <w:pPr>
        <w:pStyle w:val="Normal1"/>
        <w:spacing w:before="240" w:after="240" w:line="360" w:lineRule="auto"/>
        <w:ind w:right="-100"/>
        <w:jc w:val="both"/>
        <w:rPr>
          <w:rFonts w:ascii="Verdana" w:eastAsia="Verdana" w:hAnsi="Verdana" w:cs="Verdana"/>
          <w:sz w:val="24"/>
          <w:szCs w:val="24"/>
        </w:rPr>
      </w:pPr>
      <w:r w:rsidRPr="00E926E2">
        <w:rPr>
          <w:rFonts w:ascii="Verdana" w:eastAsia="Verdana" w:hAnsi="Verdana" w:cs="Verdana"/>
          <w:sz w:val="24"/>
          <w:szCs w:val="24"/>
        </w:rPr>
        <w:t>- Educação informal</w:t>
      </w:r>
    </w:p>
    <w:p w14:paraId="1244AED4" w14:textId="77777777" w:rsidR="00E926E2" w:rsidRDefault="00D26EDF">
      <w:pPr>
        <w:pStyle w:val="Normal1"/>
        <w:spacing w:before="240" w:after="240" w:line="360" w:lineRule="auto"/>
        <w:ind w:right="-100"/>
        <w:jc w:val="both"/>
        <w:rPr>
          <w:ins w:id="13" w:author="Avaliador" w:date="2020-05-11T13:34:00Z"/>
          <w:rFonts w:ascii="Verdana" w:eastAsia="Verdana" w:hAnsi="Verdana" w:cs="Verdana"/>
          <w:color w:val="1155CC"/>
          <w:sz w:val="24"/>
          <w:szCs w:val="24"/>
          <w:u w:val="single"/>
        </w:rPr>
      </w:pPr>
      <w:hyperlink r:id="rId6">
        <w:r w:rsidR="00D55465">
          <w:rPr>
            <w:rFonts w:ascii="Verdana" w:eastAsia="Verdana" w:hAnsi="Verdana" w:cs="Verdana"/>
            <w:color w:val="1155CC"/>
            <w:sz w:val="24"/>
            <w:szCs w:val="24"/>
            <w:u w:val="single"/>
          </w:rPr>
          <w:t>https://medium.com/nossa-coletividad/educa%C3%A7%C3%A3o-formal-n%C3%A3o-formal-informal-e-incidental-69d1426776c0</w:t>
        </w:r>
      </w:hyperlink>
    </w:p>
    <w:p w14:paraId="67B9ED7C" w14:textId="425E0738" w:rsidR="006C74C1" w:rsidRPr="006C74C1" w:rsidRDefault="006C74C1">
      <w:pPr>
        <w:pStyle w:val="Normal1"/>
        <w:spacing w:before="240" w:after="240" w:line="360" w:lineRule="auto"/>
        <w:ind w:right="-100"/>
        <w:jc w:val="both"/>
        <w:rPr>
          <w:rFonts w:ascii="Verdana" w:eastAsia="Verdana" w:hAnsi="Verdana" w:cs="Verdana"/>
          <w:sz w:val="24"/>
          <w:szCs w:val="24"/>
          <w:lang w:val="pt-BR"/>
          <w:rPrChange w:id="14" w:author="Avaliador" w:date="2020-05-11T13:34:00Z">
            <w:rPr>
              <w:rFonts w:ascii="Verdana" w:eastAsia="Verdana" w:hAnsi="Verdana" w:cs="Verdana"/>
              <w:sz w:val="24"/>
              <w:szCs w:val="24"/>
            </w:rPr>
          </w:rPrChange>
        </w:rPr>
      </w:pPr>
      <w:proofErr w:type="gramStart"/>
      <w:ins w:id="15" w:author="Avaliador" w:date="2020-05-11T13:34:00Z">
        <w:r>
          <w:rPr>
            <w:rFonts w:ascii="Verdana" w:eastAsia="Verdana" w:hAnsi="Verdana" w:cs="Verdana"/>
            <w:color w:val="1155CC"/>
            <w:sz w:val="24"/>
            <w:szCs w:val="24"/>
            <w:u w:val="single"/>
            <w:lang w:val="pt-BR"/>
          </w:rPr>
          <w:t>ok</w:t>
        </w:r>
        <w:proofErr w:type="gramEnd"/>
        <w:r>
          <w:rPr>
            <w:rFonts w:ascii="Verdana" w:eastAsia="Verdana" w:hAnsi="Verdana" w:cs="Verdana"/>
            <w:color w:val="1155CC"/>
            <w:sz w:val="24"/>
            <w:szCs w:val="24"/>
            <w:u w:val="single"/>
            <w:lang w:val="pt-BR"/>
          </w:rPr>
          <w:t xml:space="preserve">. Usar </w:t>
        </w:r>
      </w:ins>
      <w:ins w:id="16" w:author="Avaliador" w:date="2020-05-11T13:35:00Z">
        <w:r>
          <w:rPr>
            <w:rFonts w:ascii="Verdana" w:eastAsia="Verdana" w:hAnsi="Verdana" w:cs="Verdana"/>
            <w:color w:val="1155CC"/>
            <w:sz w:val="24"/>
            <w:szCs w:val="24"/>
            <w:u w:val="single"/>
            <w:lang w:val="pt-BR"/>
          </w:rPr>
          <w:t>um blog / revista, mas tem que ampliar os artigos científicos. Encontra pelo menos + 1</w:t>
        </w:r>
      </w:ins>
      <w:ins w:id="17" w:author="Avaliador" w:date="2020-05-11T13:36:00Z">
        <w:r>
          <w:rPr>
            <w:rFonts w:ascii="Verdana" w:eastAsia="Verdana" w:hAnsi="Verdana" w:cs="Verdana"/>
            <w:color w:val="1155CC"/>
            <w:sz w:val="24"/>
            <w:szCs w:val="24"/>
            <w:u w:val="single"/>
            <w:lang w:val="pt-BR"/>
          </w:rPr>
          <w:t>.</w:t>
        </w:r>
      </w:ins>
    </w:p>
    <w:p w14:paraId="6FF3B6CE"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7">
        <w:r w:rsidR="00D55465">
          <w:rPr>
            <w:rFonts w:ascii="Verdana" w:eastAsia="Verdana" w:hAnsi="Verdana" w:cs="Verdana"/>
            <w:color w:val="1155CC"/>
            <w:sz w:val="24"/>
            <w:szCs w:val="24"/>
            <w:u w:val="single"/>
          </w:rPr>
          <w:t>http://www.proceedings.scielo.br/scielo.php?script=sci_arttext&amp;pid=MSC0000000092006000100034&amp;lng=en&amp;nrm=iso</w:t>
        </w:r>
      </w:hyperlink>
    </w:p>
    <w:p w14:paraId="73B8FB16"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 Importância da família na educação informal</w:t>
      </w:r>
    </w:p>
    <w:p w14:paraId="1A857DBF" w14:textId="77777777" w:rsidR="004F018F" w:rsidRDefault="00D26EDF">
      <w:pPr>
        <w:pStyle w:val="Normal1"/>
        <w:spacing w:before="240" w:after="240" w:line="360" w:lineRule="auto"/>
        <w:ind w:right="-100"/>
        <w:jc w:val="both"/>
        <w:rPr>
          <w:ins w:id="18" w:author="Avaliador" w:date="2020-05-11T13:36:00Z"/>
          <w:rFonts w:ascii="Verdana" w:eastAsia="Verdana" w:hAnsi="Verdana" w:cs="Verdana"/>
          <w:color w:val="1155CC"/>
          <w:sz w:val="24"/>
          <w:szCs w:val="24"/>
          <w:u w:val="single"/>
        </w:rPr>
      </w:pPr>
      <w:hyperlink r:id="rId8">
        <w:r w:rsidR="00D55465">
          <w:rPr>
            <w:rFonts w:ascii="Verdana" w:eastAsia="Verdana" w:hAnsi="Verdana" w:cs="Verdana"/>
            <w:color w:val="1155CC"/>
            <w:sz w:val="24"/>
            <w:szCs w:val="24"/>
            <w:u w:val="single"/>
          </w:rPr>
          <w:t>https://www.fireworks.</w:t>
        </w:r>
        <w:r w:rsidR="00D55465">
          <w:rPr>
            <w:rFonts w:ascii="Verdana" w:eastAsia="Verdana" w:hAnsi="Verdana" w:cs="Verdana"/>
            <w:color w:val="1155CC"/>
            <w:sz w:val="24"/>
            <w:szCs w:val="24"/>
            <w:u w:val="single"/>
          </w:rPr>
          <w:t>e</w:t>
        </w:r>
        <w:r w:rsidR="00D55465">
          <w:rPr>
            <w:rFonts w:ascii="Verdana" w:eastAsia="Verdana" w:hAnsi="Verdana" w:cs="Verdana"/>
            <w:color w:val="1155CC"/>
            <w:sz w:val="24"/>
            <w:szCs w:val="24"/>
            <w:u w:val="single"/>
          </w:rPr>
          <w:t>ducation/blog/o-papel-dos-pais-na-educacao-dos-filhos/</w:t>
        </w:r>
      </w:hyperlink>
    </w:p>
    <w:p w14:paraId="6D5054C7" w14:textId="3ECF7695" w:rsidR="006C74C1" w:rsidRPr="006C74C1" w:rsidRDefault="006C74C1">
      <w:pPr>
        <w:pStyle w:val="Normal1"/>
        <w:spacing w:before="240" w:after="240" w:line="360" w:lineRule="auto"/>
        <w:ind w:right="-100"/>
        <w:jc w:val="both"/>
        <w:rPr>
          <w:rFonts w:ascii="Verdana" w:eastAsia="Verdana" w:hAnsi="Verdana" w:cs="Verdana"/>
          <w:sz w:val="24"/>
          <w:szCs w:val="24"/>
          <w:lang w:val="pt-BR"/>
          <w:rPrChange w:id="19" w:author="Avaliador" w:date="2020-05-11T13:36:00Z">
            <w:rPr>
              <w:rFonts w:ascii="Verdana" w:eastAsia="Verdana" w:hAnsi="Verdana" w:cs="Verdana"/>
              <w:sz w:val="24"/>
              <w:szCs w:val="24"/>
            </w:rPr>
          </w:rPrChange>
        </w:rPr>
      </w:pPr>
      <w:proofErr w:type="gramStart"/>
      <w:ins w:id="20" w:author="Avaliador" w:date="2020-05-11T13:36:00Z">
        <w:r>
          <w:rPr>
            <w:rFonts w:ascii="Verdana" w:eastAsia="Verdana" w:hAnsi="Verdana" w:cs="Verdana"/>
            <w:color w:val="1155CC"/>
            <w:sz w:val="24"/>
            <w:szCs w:val="24"/>
            <w:u w:val="single"/>
            <w:lang w:val="pt-BR"/>
          </w:rPr>
          <w:t>idem</w:t>
        </w:r>
        <w:proofErr w:type="gramEnd"/>
        <w:r>
          <w:rPr>
            <w:rFonts w:ascii="Verdana" w:eastAsia="Verdana" w:hAnsi="Verdana" w:cs="Verdana"/>
            <w:color w:val="1155CC"/>
            <w:sz w:val="24"/>
            <w:szCs w:val="24"/>
            <w:u w:val="single"/>
            <w:lang w:val="pt-BR"/>
          </w:rPr>
          <w:t>: precisa incluir um artigo cientifico sobre o tema</w:t>
        </w:r>
      </w:ins>
    </w:p>
    <w:p w14:paraId="0E35BA84"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Lei Federal número 9394</w:t>
      </w:r>
    </w:p>
    <w:p w14:paraId="3E412149"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9">
        <w:r w:rsidR="00D55465">
          <w:rPr>
            <w:rFonts w:ascii="Verdana" w:eastAsia="Verdana" w:hAnsi="Verdana" w:cs="Verdana"/>
            <w:color w:val="1155CC"/>
            <w:sz w:val="24"/>
            <w:szCs w:val="24"/>
            <w:u w:val="single"/>
          </w:rPr>
          <w:t>http://portal.mec.gov.br/seesp/arquivos/pdf/lei9394_ldbn1.pdf</w:t>
        </w:r>
      </w:hyperlink>
    </w:p>
    <w:p w14:paraId="63A6C45C"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Estatuto da Criança e do Adolescente</w:t>
      </w:r>
    </w:p>
    <w:p w14:paraId="0FC7EB45"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0">
        <w:r w:rsidR="00D55465">
          <w:rPr>
            <w:rFonts w:ascii="Verdana" w:eastAsia="Verdana" w:hAnsi="Verdana" w:cs="Verdana"/>
            <w:color w:val="1155CC"/>
            <w:sz w:val="24"/>
            <w:szCs w:val="24"/>
            <w:u w:val="single"/>
          </w:rPr>
          <w:t>http://portal.mec.gov.br/seesp/arquivos/pdf/lei8069_02.pdf</w:t>
        </w:r>
      </w:hyperlink>
    </w:p>
    <w:p w14:paraId="0399747C"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 Importância do lazer no processo educativo</w:t>
      </w:r>
    </w:p>
    <w:p w14:paraId="3116784A"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1">
        <w:r w:rsidR="00D55465">
          <w:rPr>
            <w:rFonts w:ascii="Verdana" w:eastAsia="Verdana" w:hAnsi="Verdana" w:cs="Verdana"/>
            <w:color w:val="1155CC"/>
            <w:sz w:val="24"/>
            <w:szCs w:val="24"/>
            <w:u w:val="single"/>
          </w:rPr>
          <w:t>https://repositorio.u</w:t>
        </w:r>
        <w:r w:rsidR="00D55465">
          <w:rPr>
            <w:rFonts w:ascii="Verdana" w:eastAsia="Verdana" w:hAnsi="Verdana" w:cs="Verdana"/>
            <w:color w:val="1155CC"/>
            <w:sz w:val="24"/>
            <w:szCs w:val="24"/>
            <w:u w:val="single"/>
          </w:rPr>
          <w:t>f</w:t>
        </w:r>
        <w:r w:rsidR="00D55465">
          <w:rPr>
            <w:rFonts w:ascii="Verdana" w:eastAsia="Verdana" w:hAnsi="Verdana" w:cs="Verdana"/>
            <w:color w:val="1155CC"/>
            <w:sz w:val="24"/>
            <w:szCs w:val="24"/>
            <w:u w:val="single"/>
          </w:rPr>
          <w:t>sc.br/bitstream/handle/123456789/128023/CADERNO%20INTERATIVO%204.pdf</w:t>
        </w:r>
      </w:hyperlink>
    </w:p>
    <w:p w14:paraId="46116E0C"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2" w:anchor="v=onepage&amp;q=recrea%C3%A7%C3%A3o&amp;f=false">
        <w:r w:rsidR="00D55465">
          <w:rPr>
            <w:rFonts w:ascii="Verdana" w:eastAsia="Verdana" w:hAnsi="Verdana" w:cs="Verdana"/>
            <w:color w:val="1155CC"/>
            <w:sz w:val="24"/>
            <w:szCs w:val="24"/>
            <w:u w:val="single"/>
          </w:rPr>
          <w:t>https://books.go</w:t>
        </w:r>
        <w:r w:rsidR="00D55465">
          <w:rPr>
            <w:rFonts w:ascii="Verdana" w:eastAsia="Verdana" w:hAnsi="Verdana" w:cs="Verdana"/>
            <w:color w:val="1155CC"/>
            <w:sz w:val="24"/>
            <w:szCs w:val="24"/>
            <w:u w:val="single"/>
          </w:rPr>
          <w:t>o</w:t>
        </w:r>
        <w:r w:rsidR="00D55465">
          <w:rPr>
            <w:rFonts w:ascii="Verdana" w:eastAsia="Verdana" w:hAnsi="Verdana" w:cs="Verdana"/>
            <w:color w:val="1155CC"/>
            <w:sz w:val="24"/>
            <w:szCs w:val="24"/>
            <w:u w:val="single"/>
          </w:rPr>
          <w:t>gle.com.br/books?hl=en&amp;lr=&amp;id=lHstUSc_FjcC&amp;oi=fnd&amp;pg=PA15&amp;dq=recrea%C3%A7%C3%A3o&amp;ots=PR4vZKLc7_&amp;sig=PCnIn83Zz59P1aBatT5IvxoMpTs&amp;redir_esc=y#v=onepage&amp;q=recrea%C3%A7%C3%A3o&amp;f=false</w:t>
        </w:r>
      </w:hyperlink>
    </w:p>
    <w:p w14:paraId="25B7A0EC" w14:textId="77777777" w:rsidR="004F018F" w:rsidRDefault="00D26EDF">
      <w:pPr>
        <w:pStyle w:val="Normal1"/>
        <w:spacing w:before="240" w:after="240" w:line="360" w:lineRule="auto"/>
        <w:ind w:right="-100"/>
        <w:jc w:val="both"/>
        <w:rPr>
          <w:ins w:id="21" w:author="Avaliador" w:date="2020-05-11T13:39:00Z"/>
          <w:rFonts w:ascii="Verdana" w:eastAsia="Verdana" w:hAnsi="Verdana" w:cs="Verdana"/>
          <w:color w:val="1155CC"/>
          <w:sz w:val="24"/>
          <w:szCs w:val="24"/>
          <w:u w:val="single"/>
        </w:rPr>
      </w:pPr>
      <w:hyperlink r:id="rId13">
        <w:r w:rsidR="00D55465">
          <w:rPr>
            <w:rFonts w:ascii="Verdana" w:eastAsia="Verdana" w:hAnsi="Verdana" w:cs="Verdana"/>
            <w:color w:val="1155CC"/>
            <w:sz w:val="24"/>
            <w:szCs w:val="24"/>
            <w:u w:val="single"/>
          </w:rPr>
          <w:t>http://www2.videoliv</w:t>
        </w:r>
        <w:r w:rsidR="00D55465">
          <w:rPr>
            <w:rFonts w:ascii="Verdana" w:eastAsia="Verdana" w:hAnsi="Verdana" w:cs="Verdana"/>
            <w:color w:val="1155CC"/>
            <w:sz w:val="24"/>
            <w:szCs w:val="24"/>
            <w:u w:val="single"/>
          </w:rPr>
          <w:t>r</w:t>
        </w:r>
        <w:r w:rsidR="00D55465">
          <w:rPr>
            <w:rFonts w:ascii="Verdana" w:eastAsia="Verdana" w:hAnsi="Verdana" w:cs="Verdana"/>
            <w:color w:val="1155CC"/>
            <w:sz w:val="24"/>
            <w:szCs w:val="24"/>
            <w:u w:val="single"/>
          </w:rPr>
          <w:t>aria.com.br/pdfs/15682.pdf</w:t>
        </w:r>
      </w:hyperlink>
    </w:p>
    <w:p w14:paraId="3804F5A4" w14:textId="0632DB06" w:rsidR="006C74C1" w:rsidRPr="006C74C1" w:rsidRDefault="006C74C1">
      <w:pPr>
        <w:pStyle w:val="Normal1"/>
        <w:spacing w:before="240" w:after="240" w:line="360" w:lineRule="auto"/>
        <w:ind w:right="-100"/>
        <w:jc w:val="both"/>
        <w:rPr>
          <w:rFonts w:ascii="Verdana" w:eastAsia="Verdana" w:hAnsi="Verdana" w:cs="Verdana"/>
          <w:sz w:val="24"/>
          <w:szCs w:val="24"/>
          <w:lang w:val="pt-BR"/>
          <w:rPrChange w:id="22" w:author="Avaliador" w:date="2020-05-11T13:39:00Z">
            <w:rPr>
              <w:rFonts w:ascii="Verdana" w:eastAsia="Verdana" w:hAnsi="Verdana" w:cs="Verdana"/>
              <w:sz w:val="24"/>
              <w:szCs w:val="24"/>
            </w:rPr>
          </w:rPrChange>
        </w:rPr>
      </w:pPr>
      <w:proofErr w:type="gramStart"/>
      <w:ins w:id="23" w:author="Avaliador" w:date="2020-05-11T13:39:00Z">
        <w:r>
          <w:rPr>
            <w:rFonts w:ascii="Verdana" w:eastAsia="Verdana" w:hAnsi="Verdana" w:cs="Verdana"/>
            <w:color w:val="1155CC"/>
            <w:sz w:val="24"/>
            <w:szCs w:val="24"/>
            <w:u w:val="single"/>
            <w:lang w:val="pt-BR"/>
          </w:rPr>
          <w:t>ótimas</w:t>
        </w:r>
        <w:proofErr w:type="gramEnd"/>
        <w:r>
          <w:rPr>
            <w:rFonts w:ascii="Verdana" w:eastAsia="Verdana" w:hAnsi="Verdana" w:cs="Verdana"/>
            <w:color w:val="1155CC"/>
            <w:sz w:val="24"/>
            <w:szCs w:val="24"/>
            <w:u w:val="single"/>
            <w:lang w:val="pt-BR"/>
          </w:rPr>
          <w:t xml:space="preserve"> obras.</w:t>
        </w:r>
      </w:ins>
    </w:p>
    <w:p w14:paraId="10A53A0E"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lastRenderedPageBreak/>
        <w:t>- Dinâmicas que podem ser usadas</w:t>
      </w:r>
    </w:p>
    <w:p w14:paraId="2DB0E708"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4">
        <w:r w:rsidR="00D55465">
          <w:rPr>
            <w:rFonts w:ascii="Verdana" w:eastAsia="Verdana" w:hAnsi="Verdana" w:cs="Verdana"/>
            <w:color w:val="1155CC"/>
            <w:sz w:val="24"/>
            <w:szCs w:val="24"/>
            <w:u w:val="single"/>
          </w:rPr>
          <w:t>https://www.jornalopcao.com.br/ultimas-noticias/confira-mais-de-80-ideias-de-atividades-em-familia-para-realizar-durante-a-quarentena-244233/</w:t>
        </w:r>
      </w:hyperlink>
    </w:p>
    <w:p w14:paraId="769BDD5E"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5" w:anchor="v=onepage&amp;q=recrea%C3%A7%C3%A3o&amp;f=false">
        <w:r w:rsidR="00D55465">
          <w:rPr>
            <w:rFonts w:ascii="Verdana" w:eastAsia="Verdana" w:hAnsi="Verdana" w:cs="Verdana"/>
            <w:color w:val="1155CC"/>
            <w:sz w:val="24"/>
            <w:szCs w:val="24"/>
            <w:u w:val="single"/>
          </w:rPr>
          <w:t>https://books.google.com.br/books?hl=en&amp;lr=&amp;id=awtQWkwI3o0C&amp;oi=fnd&amp;pg=PA17&amp;dq=recrea%C3%A7%C3%A3o&amp;ots=sCW-VXh2tG&amp;sig=VRUQ8LoTWCPDw9TRjTWmvopWeIQ&amp;redir_esc=y#v=onepage&amp;q=recrea%C3%A7%C3%A3o&amp;f=false</w:t>
        </w:r>
      </w:hyperlink>
    </w:p>
    <w:p w14:paraId="54885995"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6">
        <w:r w:rsidR="00D55465">
          <w:rPr>
            <w:rFonts w:ascii="Verdana" w:eastAsia="Verdana" w:hAnsi="Verdana" w:cs="Verdana"/>
            <w:color w:val="1155CC"/>
            <w:sz w:val="24"/>
            <w:szCs w:val="24"/>
            <w:u w:val="single"/>
          </w:rPr>
          <w:t>https://www.unifebe.edu.br/site/wp-content/uploads/educacao-infantil-62-super-dinamicas.pdf</w:t>
        </w:r>
      </w:hyperlink>
    </w:p>
    <w:p w14:paraId="0DE17B7A"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7">
        <w:r w:rsidR="00D55465">
          <w:rPr>
            <w:rFonts w:ascii="Verdana" w:eastAsia="Verdana" w:hAnsi="Verdana" w:cs="Verdana"/>
            <w:color w:val="1155CC"/>
            <w:sz w:val="24"/>
            <w:szCs w:val="24"/>
            <w:u w:val="single"/>
          </w:rPr>
          <w:t>http://www.profala.com/almanaquedebrincadeiras.pdf</w:t>
        </w:r>
      </w:hyperlink>
    </w:p>
    <w:p w14:paraId="1E4AC2B3" w14:textId="77777777" w:rsidR="004F018F" w:rsidRDefault="00D55465">
      <w:pPr>
        <w:pStyle w:val="Normal1"/>
        <w:spacing w:before="240" w:after="240" w:line="360" w:lineRule="auto"/>
        <w:ind w:right="-100"/>
        <w:jc w:val="both"/>
        <w:rPr>
          <w:rFonts w:ascii="Verdana" w:eastAsia="Verdana" w:hAnsi="Verdana" w:cs="Verdana"/>
          <w:sz w:val="24"/>
          <w:szCs w:val="24"/>
        </w:rPr>
      </w:pPr>
      <w:r>
        <w:rPr>
          <w:rFonts w:ascii="Verdana" w:eastAsia="Verdana" w:hAnsi="Verdana" w:cs="Verdana"/>
          <w:sz w:val="24"/>
          <w:szCs w:val="24"/>
        </w:rPr>
        <w:t>- Categorias de Dumazedier</w:t>
      </w:r>
    </w:p>
    <w:p w14:paraId="351C1C87" w14:textId="77777777" w:rsidR="004F018F" w:rsidRDefault="00D26EDF">
      <w:pPr>
        <w:pStyle w:val="Normal1"/>
        <w:spacing w:before="240" w:after="240" w:line="360" w:lineRule="auto"/>
        <w:ind w:right="-100"/>
        <w:jc w:val="both"/>
        <w:rPr>
          <w:rFonts w:ascii="Verdana" w:eastAsia="Verdana" w:hAnsi="Verdana" w:cs="Verdana"/>
          <w:sz w:val="24"/>
          <w:szCs w:val="24"/>
        </w:rPr>
      </w:pPr>
      <w:hyperlink r:id="rId18">
        <w:r w:rsidR="00D55465">
          <w:rPr>
            <w:rFonts w:ascii="Verdana" w:eastAsia="Verdana" w:hAnsi="Verdana" w:cs="Verdana"/>
            <w:color w:val="1155CC"/>
            <w:sz w:val="24"/>
            <w:szCs w:val="24"/>
            <w:u w:val="single"/>
          </w:rPr>
          <w:t>https://www.efdeportes.com/efd198/conteudos-culturais-do-lazer-e-esporte.htm</w:t>
        </w:r>
      </w:hyperlink>
    </w:p>
    <w:p w14:paraId="127F362C" w14:textId="77777777" w:rsidR="004F018F" w:rsidRDefault="004F018F">
      <w:pPr>
        <w:pStyle w:val="Normal1"/>
        <w:spacing w:before="240" w:after="240" w:line="360" w:lineRule="auto"/>
        <w:ind w:right="-100"/>
        <w:jc w:val="both"/>
        <w:rPr>
          <w:rFonts w:ascii="Verdana" w:eastAsia="Verdana" w:hAnsi="Verdana" w:cs="Verdana"/>
          <w:sz w:val="24"/>
          <w:szCs w:val="24"/>
        </w:rPr>
      </w:pPr>
    </w:p>
    <w:p w14:paraId="354DE245" w14:textId="77777777" w:rsidR="004F018F" w:rsidRDefault="00D55465">
      <w:pPr>
        <w:pStyle w:val="Normal1"/>
        <w:spacing w:after="200" w:line="360" w:lineRule="auto"/>
        <w:jc w:val="both"/>
        <w:rPr>
          <w:rFonts w:ascii="Verdana" w:eastAsia="Verdana" w:hAnsi="Verdana" w:cs="Verdana"/>
          <w:sz w:val="24"/>
          <w:szCs w:val="24"/>
          <w:highlight w:val="yellow"/>
        </w:rPr>
      </w:pPr>
      <w:r>
        <w:rPr>
          <w:rFonts w:ascii="Verdana" w:eastAsia="Verdana" w:hAnsi="Verdana" w:cs="Verdana"/>
          <w:b/>
          <w:sz w:val="24"/>
          <w:szCs w:val="24"/>
        </w:rPr>
        <w:t>Metodologia</w:t>
      </w:r>
    </w:p>
    <w:p w14:paraId="07EE31F5" w14:textId="77777777" w:rsidR="004F018F" w:rsidRDefault="00D55465">
      <w:pPr>
        <w:pStyle w:val="Normal1"/>
        <w:spacing w:before="240" w:after="24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O trabalho foi embasado através de uma pesquisa bibliográfica sobre educação informal e a importância da interação familiar nesse processo. </w:t>
      </w:r>
    </w:p>
    <w:p w14:paraId="57FF4304" w14:textId="77777777" w:rsidR="004F018F" w:rsidRDefault="00D55465">
      <w:pPr>
        <w:pStyle w:val="Normal1"/>
        <w:spacing w:before="240" w:after="24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Primeiramente, fomos atrás de teorias e métodos de recreação. Foram consultados sites e blogs de recreadores, páginas e artigos de educação com sugestões de atividades que incluam todas, ou quase todas, as faixas etárias. Dentro disso também houve uma discussão sobre aspectos interessantes de serem trabalhados para cada faixa etária, dependendo da fase de desenvolvimento ou habilidade necessária para ser </w:t>
      </w:r>
      <w:r>
        <w:rPr>
          <w:rFonts w:ascii="Verdana" w:eastAsia="Verdana" w:hAnsi="Verdana" w:cs="Verdana"/>
          <w:sz w:val="24"/>
          <w:szCs w:val="24"/>
        </w:rPr>
        <w:lastRenderedPageBreak/>
        <w:t xml:space="preserve">exercitada, como por exemplo, memória, coordenação motora, compreensão de regras, etc. </w:t>
      </w:r>
    </w:p>
    <w:p w14:paraId="76BAE770" w14:textId="77777777" w:rsidR="004F018F" w:rsidRDefault="00D55465">
      <w:pPr>
        <w:pStyle w:val="Normal1"/>
        <w:spacing w:before="240" w:after="240" w:line="360" w:lineRule="auto"/>
        <w:ind w:firstLine="720"/>
        <w:jc w:val="both"/>
        <w:rPr>
          <w:rFonts w:ascii="Verdana" w:eastAsia="Verdana" w:hAnsi="Verdana" w:cs="Verdana"/>
          <w:sz w:val="24"/>
          <w:szCs w:val="24"/>
        </w:rPr>
      </w:pPr>
      <w:r>
        <w:rPr>
          <w:rFonts w:ascii="Verdana" w:eastAsia="Verdana" w:hAnsi="Verdana" w:cs="Verdana"/>
          <w:sz w:val="24"/>
          <w:szCs w:val="24"/>
        </w:rPr>
        <w:t>Depois de todo o levantamento teórico, foram escolhidas as atividades que mais se encaixavam no perfil procurado, ou seja, que gerassem o máximo de integração entre os participantes e abarcasse grande parte das faixas etárias e que fossem excluídas atividades que só pudessem ser realizadas individualmente e/ou por meio da internet. Nas dinâmicas escolhidas foram enaltecidos os atributos de cada idade, por exemplo, a criança ser mais veloz do que a pessoa idosa, mas esta última ter mais experiência de vida do que a criança.</w:t>
      </w:r>
    </w:p>
    <w:p w14:paraId="7B4D9E9B" w14:textId="77777777" w:rsidR="004F018F" w:rsidRDefault="00D55465">
      <w:pPr>
        <w:pStyle w:val="Normal1"/>
        <w:spacing w:before="240" w:after="240" w:line="360" w:lineRule="auto"/>
        <w:ind w:firstLine="720"/>
        <w:jc w:val="both"/>
        <w:rPr>
          <w:rFonts w:ascii="Verdana" w:eastAsia="Verdana" w:hAnsi="Verdana" w:cs="Verdana"/>
          <w:sz w:val="24"/>
          <w:szCs w:val="24"/>
          <w:highlight w:val="white"/>
        </w:rPr>
      </w:pPr>
      <w:r>
        <w:rPr>
          <w:rFonts w:ascii="Verdana" w:eastAsia="Verdana" w:hAnsi="Verdana" w:cs="Verdana"/>
          <w:sz w:val="24"/>
          <w:szCs w:val="24"/>
        </w:rPr>
        <w:t xml:space="preserve"> Em seguida, houve a classificação dessas práticas em manual, física, artística, intelectual ou social de acordo com as categorias de Dumazedier (1999). A categorização utilizada por </w:t>
      </w:r>
      <w:r>
        <w:rPr>
          <w:rFonts w:ascii="Verdana" w:eastAsia="Verdana" w:hAnsi="Verdana" w:cs="Verdana"/>
          <w:sz w:val="24"/>
          <w:szCs w:val="24"/>
          <w:highlight w:val="white"/>
        </w:rPr>
        <w:t xml:space="preserve"> Dumazedier ajudou a mesclar as atividades de diferentes categorias a fim de tornar a rotina criada dinâmica e atrativa.</w:t>
      </w:r>
    </w:p>
    <w:p w14:paraId="6BCAA84D" w14:textId="77777777" w:rsidR="00E926E2" w:rsidRDefault="00D55465" w:rsidP="00E926E2">
      <w:pPr>
        <w:pStyle w:val="Normal1"/>
        <w:spacing w:before="240" w:after="240" w:line="360" w:lineRule="auto"/>
        <w:ind w:firstLine="720"/>
        <w:jc w:val="both"/>
        <w:rPr>
          <w:rFonts w:ascii="Verdana" w:eastAsia="Verdana" w:hAnsi="Verdana" w:cs="Verdana"/>
          <w:sz w:val="24"/>
          <w:szCs w:val="24"/>
        </w:rPr>
      </w:pPr>
      <w:r>
        <w:rPr>
          <w:rFonts w:ascii="Verdana" w:eastAsia="Verdana" w:hAnsi="Verdana" w:cs="Verdana"/>
          <w:sz w:val="24"/>
          <w:szCs w:val="24"/>
          <w:highlight w:val="white"/>
        </w:rPr>
        <w:t xml:space="preserve"> Ao serem definidas as atividades realizadas durante a semana, foram adicionados os tempos de duração adequados para cada atividade. </w:t>
      </w:r>
      <w:r>
        <w:rPr>
          <w:rFonts w:ascii="Verdana" w:eastAsia="Verdana" w:hAnsi="Verdana" w:cs="Verdana"/>
          <w:sz w:val="24"/>
          <w:szCs w:val="24"/>
        </w:rPr>
        <w:t>Tais informações foram obtidas por meio de pesquisas e leituras de  profissionais que compreendessem do assunto de cada área que exploramos  na execução das atividades propostas.</w:t>
      </w:r>
    </w:p>
    <w:p w14:paraId="58A785E3" w14:textId="77777777" w:rsidR="00E926E2" w:rsidRPr="00E926E2" w:rsidRDefault="00E926E2" w:rsidP="00E926E2">
      <w:pPr>
        <w:pStyle w:val="Normal1"/>
        <w:spacing w:before="240" w:after="240" w:line="360" w:lineRule="auto"/>
        <w:jc w:val="both"/>
        <w:rPr>
          <w:rFonts w:ascii="Verdana" w:eastAsia="Verdana" w:hAnsi="Verdana" w:cs="Verdana"/>
          <w:sz w:val="24"/>
          <w:szCs w:val="24"/>
          <w:highlight w:val="yellow"/>
        </w:rPr>
      </w:pPr>
      <w:r w:rsidRPr="00E926E2">
        <w:rPr>
          <w:rFonts w:ascii="Verdana" w:eastAsia="Verdana" w:hAnsi="Verdana" w:cs="Verdana"/>
          <w:b/>
          <w:sz w:val="24"/>
          <w:szCs w:val="24"/>
        </w:rPr>
        <w:t>Cronograma</w:t>
      </w:r>
    </w:p>
    <w:tbl>
      <w:tblPr>
        <w:tblStyle w:val="a"/>
        <w:tblW w:w="7613" w:type="dxa"/>
        <w:tblBorders>
          <w:top w:val="nil"/>
          <w:left w:val="nil"/>
          <w:bottom w:val="nil"/>
          <w:right w:val="nil"/>
          <w:insideH w:val="nil"/>
          <w:insideV w:val="nil"/>
        </w:tblBorders>
        <w:tblLayout w:type="fixed"/>
        <w:tblLook w:val="0600" w:firstRow="0" w:lastRow="0" w:firstColumn="0" w:lastColumn="0" w:noHBand="1" w:noVBand="1"/>
      </w:tblPr>
      <w:tblGrid>
        <w:gridCol w:w="1980"/>
        <w:gridCol w:w="814"/>
        <w:gridCol w:w="776"/>
        <w:gridCol w:w="690"/>
        <w:gridCol w:w="840"/>
        <w:gridCol w:w="855"/>
        <w:gridCol w:w="855"/>
        <w:gridCol w:w="803"/>
      </w:tblGrid>
      <w:tr w:rsidR="004F018F" w14:paraId="6420471D" w14:textId="77777777" w:rsidTr="00E926E2">
        <w:trPr>
          <w:trHeight w:val="500"/>
        </w:trPr>
        <w:tc>
          <w:tcPr>
            <w:tcW w:w="19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82F4E" w14:textId="77777777" w:rsidR="004F018F" w:rsidRDefault="00D55465">
            <w:pPr>
              <w:pStyle w:val="Normal1"/>
              <w:spacing w:before="240" w:line="360" w:lineRule="auto"/>
              <w:jc w:val="center"/>
              <w:rPr>
                <w:rFonts w:ascii="Verdana" w:eastAsia="Verdana" w:hAnsi="Verdana" w:cs="Verdana"/>
                <w:sz w:val="24"/>
                <w:szCs w:val="24"/>
              </w:rPr>
            </w:pPr>
            <w:r>
              <w:rPr>
                <w:rFonts w:ascii="Verdana" w:eastAsia="Verdana" w:hAnsi="Verdana" w:cs="Verdana"/>
                <w:sz w:val="24"/>
                <w:szCs w:val="24"/>
              </w:rPr>
              <w:t>Atividades</w:t>
            </w:r>
          </w:p>
        </w:tc>
        <w:tc>
          <w:tcPr>
            <w:tcW w:w="5633" w:type="dxa"/>
            <w:gridSpan w:val="7"/>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CB9501" w14:textId="77777777" w:rsidR="004F018F" w:rsidRDefault="00D55465">
            <w:pPr>
              <w:pStyle w:val="Normal1"/>
              <w:spacing w:before="240" w:line="360" w:lineRule="auto"/>
              <w:jc w:val="center"/>
              <w:rPr>
                <w:rFonts w:ascii="Verdana" w:eastAsia="Verdana" w:hAnsi="Verdana" w:cs="Verdana"/>
                <w:sz w:val="24"/>
                <w:szCs w:val="24"/>
              </w:rPr>
            </w:pPr>
            <w:r>
              <w:rPr>
                <w:rFonts w:ascii="Verdana" w:eastAsia="Verdana" w:hAnsi="Verdana" w:cs="Verdana"/>
                <w:sz w:val="24"/>
                <w:szCs w:val="24"/>
              </w:rPr>
              <w:t>Semanas</w:t>
            </w:r>
          </w:p>
        </w:tc>
      </w:tr>
      <w:tr w:rsidR="004F018F" w14:paraId="4EF6BC54" w14:textId="77777777" w:rsidTr="00E926E2">
        <w:trPr>
          <w:trHeight w:val="500"/>
        </w:trPr>
        <w:tc>
          <w:tcPr>
            <w:tcW w:w="198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5551833" w14:textId="77777777" w:rsidR="004F018F" w:rsidRDefault="004F018F">
            <w:pPr>
              <w:pStyle w:val="Normal1"/>
              <w:widowControl w:val="0"/>
              <w:pBdr>
                <w:top w:val="nil"/>
                <w:left w:val="nil"/>
                <w:bottom w:val="nil"/>
                <w:right w:val="nil"/>
                <w:between w:val="nil"/>
              </w:pBdr>
              <w:spacing w:line="360" w:lineRule="auto"/>
              <w:rPr>
                <w:rFonts w:ascii="Verdana" w:eastAsia="Verdana" w:hAnsi="Verdana" w:cs="Verdana"/>
                <w:sz w:val="24"/>
                <w:szCs w:val="24"/>
              </w:rPr>
            </w:pP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E2F3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21/4</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7721C"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27/4</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1572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4/5</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8D80C"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11/5</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50147"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18/5</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ECE1E"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25/5</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6401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1/6</w:t>
            </w:r>
          </w:p>
        </w:tc>
      </w:tr>
      <w:tr w:rsidR="004F018F" w14:paraId="62EA86C7"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3BEE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lastRenderedPageBreak/>
              <w:t>Elaboração Introdução</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F7C5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1AF9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AA84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64C8A"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30C13"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2E262"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3AD4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6B39E2CD"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17D4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Elaboração Base teórica</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6FBF5F" w14:textId="77777777" w:rsidR="004F018F" w:rsidRDefault="004F018F">
            <w:pPr>
              <w:pStyle w:val="Normal1"/>
              <w:spacing w:before="240" w:line="360" w:lineRule="auto"/>
              <w:jc w:val="both"/>
              <w:rPr>
                <w:rFonts w:ascii="Verdana" w:eastAsia="Verdana" w:hAnsi="Verdana" w:cs="Verdana"/>
                <w:sz w:val="24"/>
                <w:szCs w:val="24"/>
              </w:rPr>
            </w:pP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D6A4A" w14:textId="77777777" w:rsidR="004F018F" w:rsidRDefault="004F018F">
            <w:pPr>
              <w:pStyle w:val="Normal1"/>
              <w:spacing w:before="240" w:line="360" w:lineRule="auto"/>
              <w:jc w:val="both"/>
              <w:rPr>
                <w:rFonts w:ascii="Verdana" w:eastAsia="Verdana" w:hAnsi="Verdana" w:cs="Verdana"/>
                <w:sz w:val="24"/>
                <w:szCs w:val="24"/>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B37D5D"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D2284"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1F199"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E7E0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4DD47"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702FBD8D"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ED5F9" w14:textId="77777777" w:rsidR="004F018F" w:rsidRDefault="00D55465">
            <w:pPr>
              <w:pStyle w:val="Normal1"/>
              <w:spacing w:before="240" w:line="360" w:lineRule="auto"/>
              <w:rPr>
                <w:rFonts w:ascii="Verdana" w:eastAsia="Verdana" w:hAnsi="Verdana" w:cs="Verdana"/>
                <w:sz w:val="24"/>
                <w:szCs w:val="24"/>
              </w:rPr>
            </w:pPr>
            <w:r>
              <w:rPr>
                <w:rFonts w:ascii="Verdana" w:eastAsia="Verdana" w:hAnsi="Verdana" w:cs="Verdana"/>
                <w:sz w:val="24"/>
                <w:szCs w:val="24"/>
              </w:rPr>
              <w:t>Redação da Metodologia</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382E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61C2C4"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9B3C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3546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8DAC9"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E512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BE9A9"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615CF17F" w14:textId="77777777" w:rsidTr="00E926E2">
        <w:trPr>
          <w:trHeight w:val="135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7BD29" w14:textId="77777777" w:rsidR="004F018F" w:rsidRDefault="00D55465">
            <w:pPr>
              <w:pStyle w:val="Normal1"/>
              <w:spacing w:before="240" w:line="360" w:lineRule="auto"/>
              <w:rPr>
                <w:rFonts w:ascii="Verdana" w:eastAsia="Verdana" w:hAnsi="Verdana" w:cs="Verdana"/>
                <w:sz w:val="24"/>
                <w:szCs w:val="24"/>
              </w:rPr>
            </w:pPr>
            <w:r>
              <w:rPr>
                <w:rFonts w:ascii="Verdana" w:eastAsia="Verdana" w:hAnsi="Verdana" w:cs="Verdana"/>
                <w:sz w:val="24"/>
                <w:szCs w:val="24"/>
              </w:rPr>
              <w:t xml:space="preserve">Coleta de dados com especialistas </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0C04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E7E9F" w14:textId="77777777" w:rsidR="004F018F" w:rsidRDefault="004F018F">
            <w:pPr>
              <w:pStyle w:val="Normal1"/>
              <w:spacing w:before="240" w:line="360" w:lineRule="auto"/>
              <w:jc w:val="both"/>
              <w:rPr>
                <w:rFonts w:ascii="Verdana" w:eastAsia="Verdana" w:hAnsi="Verdana" w:cs="Verdana"/>
                <w:sz w:val="24"/>
                <w:szCs w:val="24"/>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C977E"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C8ED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AFE42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0B28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D3F94"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52AF6619"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9821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Análise dos dados coletados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F03D84"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4BB49"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19A3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505E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FEF97"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7660C"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B2AD4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50CFA057"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CA1FA" w14:textId="77777777" w:rsidR="004F018F" w:rsidRDefault="00D55465">
            <w:pPr>
              <w:pStyle w:val="Normal1"/>
              <w:spacing w:before="240" w:line="360" w:lineRule="auto"/>
              <w:rPr>
                <w:rFonts w:ascii="Verdana" w:eastAsia="Verdana" w:hAnsi="Verdana" w:cs="Verdana"/>
                <w:sz w:val="24"/>
                <w:szCs w:val="24"/>
              </w:rPr>
            </w:pPr>
            <w:r>
              <w:rPr>
                <w:rFonts w:ascii="Verdana" w:eastAsia="Verdana" w:hAnsi="Verdana" w:cs="Verdana"/>
                <w:sz w:val="24"/>
                <w:szCs w:val="24"/>
              </w:rPr>
              <w:t>Criação das atividades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EC5F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C8B63"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C30D3"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A030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28DAA"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18B1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21DD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3D342F12"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46FE4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Categorização das atividades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5A702" w14:textId="77777777" w:rsidR="004F018F" w:rsidRDefault="004F018F">
            <w:pPr>
              <w:pStyle w:val="Normal1"/>
              <w:spacing w:before="240" w:line="360" w:lineRule="auto"/>
              <w:jc w:val="both"/>
              <w:rPr>
                <w:rFonts w:ascii="Verdana" w:eastAsia="Verdana" w:hAnsi="Verdana" w:cs="Verdana"/>
                <w:sz w:val="24"/>
                <w:szCs w:val="24"/>
              </w:rPr>
            </w:pP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4E0EE" w14:textId="77777777" w:rsidR="004F018F" w:rsidRDefault="004F018F">
            <w:pPr>
              <w:pStyle w:val="Normal1"/>
              <w:spacing w:before="240" w:line="360" w:lineRule="auto"/>
              <w:jc w:val="both"/>
              <w:rPr>
                <w:rFonts w:ascii="Verdana" w:eastAsia="Verdana" w:hAnsi="Verdana" w:cs="Verdana"/>
                <w:sz w:val="24"/>
                <w:szCs w:val="24"/>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5BED7" w14:textId="77777777" w:rsidR="004F018F" w:rsidRDefault="004F018F">
            <w:pPr>
              <w:pStyle w:val="Normal1"/>
              <w:spacing w:before="240" w:line="360" w:lineRule="auto"/>
              <w:jc w:val="both"/>
              <w:rPr>
                <w:rFonts w:ascii="Verdana" w:eastAsia="Verdana" w:hAnsi="Verdana" w:cs="Verdana"/>
                <w:sz w:val="24"/>
                <w:szCs w:val="24"/>
              </w:rPr>
            </w:pP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6F04F" w14:textId="77777777" w:rsidR="004F018F" w:rsidRDefault="004F018F">
            <w:pPr>
              <w:pStyle w:val="Normal1"/>
              <w:spacing w:before="240" w:line="360" w:lineRule="auto"/>
              <w:jc w:val="both"/>
              <w:rPr>
                <w:rFonts w:ascii="Verdana" w:eastAsia="Verdana" w:hAnsi="Verdana" w:cs="Verdana"/>
                <w:sz w:val="24"/>
                <w:szCs w:val="24"/>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DD500"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133B8" w14:textId="77777777" w:rsidR="004F018F" w:rsidRDefault="004F018F">
            <w:pPr>
              <w:pStyle w:val="Normal1"/>
              <w:spacing w:before="240" w:line="360" w:lineRule="auto"/>
              <w:jc w:val="both"/>
              <w:rPr>
                <w:rFonts w:ascii="Verdana" w:eastAsia="Verdana" w:hAnsi="Verdana" w:cs="Verdana"/>
                <w:sz w:val="24"/>
                <w:szCs w:val="24"/>
              </w:rPr>
            </w:pP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A0810" w14:textId="77777777" w:rsidR="004F018F" w:rsidRDefault="004F018F">
            <w:pPr>
              <w:pStyle w:val="Normal1"/>
              <w:spacing w:before="240" w:line="360" w:lineRule="auto"/>
              <w:jc w:val="both"/>
              <w:rPr>
                <w:rFonts w:ascii="Verdana" w:eastAsia="Verdana" w:hAnsi="Verdana" w:cs="Verdana"/>
                <w:sz w:val="24"/>
                <w:szCs w:val="24"/>
              </w:rPr>
            </w:pPr>
          </w:p>
        </w:tc>
      </w:tr>
      <w:tr w:rsidR="004F018F" w14:paraId="3747B7E2"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E96B0"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Elaboração do cronograma</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7ACE9" w14:textId="77777777" w:rsidR="004F018F" w:rsidRDefault="004F018F">
            <w:pPr>
              <w:pStyle w:val="Normal1"/>
              <w:spacing w:before="240" w:line="360" w:lineRule="auto"/>
              <w:jc w:val="both"/>
              <w:rPr>
                <w:rFonts w:ascii="Verdana" w:eastAsia="Verdana" w:hAnsi="Verdana" w:cs="Verdana"/>
                <w:sz w:val="24"/>
                <w:szCs w:val="24"/>
              </w:rPr>
            </w:pP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E151B7" w14:textId="77777777" w:rsidR="004F018F" w:rsidRDefault="004F018F">
            <w:pPr>
              <w:pStyle w:val="Normal1"/>
              <w:spacing w:before="240" w:line="360" w:lineRule="auto"/>
              <w:jc w:val="both"/>
              <w:rPr>
                <w:rFonts w:ascii="Verdana" w:eastAsia="Verdana" w:hAnsi="Verdana" w:cs="Verdana"/>
                <w:sz w:val="24"/>
                <w:szCs w:val="24"/>
              </w:rPr>
            </w:pP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8C8FA" w14:textId="77777777" w:rsidR="004F018F" w:rsidRDefault="004F018F">
            <w:pPr>
              <w:pStyle w:val="Normal1"/>
              <w:spacing w:before="240" w:line="360" w:lineRule="auto"/>
              <w:jc w:val="both"/>
              <w:rPr>
                <w:rFonts w:ascii="Verdana" w:eastAsia="Verdana" w:hAnsi="Verdana" w:cs="Verdana"/>
                <w:sz w:val="24"/>
                <w:szCs w:val="24"/>
              </w:rPr>
            </w:pP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12DD16" w14:textId="77777777" w:rsidR="004F018F" w:rsidRDefault="004F018F">
            <w:pPr>
              <w:pStyle w:val="Normal1"/>
              <w:spacing w:before="240" w:line="360" w:lineRule="auto"/>
              <w:jc w:val="both"/>
              <w:rPr>
                <w:rFonts w:ascii="Verdana" w:eastAsia="Verdana" w:hAnsi="Verdana" w:cs="Verdana"/>
                <w:sz w:val="24"/>
                <w:szCs w:val="24"/>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B86CA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x</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2D56CE" w14:textId="77777777" w:rsidR="004F018F" w:rsidRDefault="004F018F">
            <w:pPr>
              <w:pStyle w:val="Normal1"/>
              <w:spacing w:before="240" w:line="360" w:lineRule="auto"/>
              <w:jc w:val="both"/>
              <w:rPr>
                <w:rFonts w:ascii="Verdana" w:eastAsia="Verdana" w:hAnsi="Verdana" w:cs="Verdana"/>
                <w:sz w:val="24"/>
                <w:szCs w:val="24"/>
              </w:rPr>
            </w:pP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7D448" w14:textId="77777777" w:rsidR="004F018F" w:rsidRDefault="004F018F">
            <w:pPr>
              <w:pStyle w:val="Normal1"/>
              <w:spacing w:before="240" w:line="360" w:lineRule="auto"/>
              <w:jc w:val="both"/>
              <w:rPr>
                <w:rFonts w:ascii="Verdana" w:eastAsia="Verdana" w:hAnsi="Verdana" w:cs="Verdana"/>
                <w:sz w:val="24"/>
                <w:szCs w:val="24"/>
              </w:rPr>
            </w:pPr>
          </w:p>
        </w:tc>
      </w:tr>
      <w:tr w:rsidR="004F018F" w14:paraId="03C40ECC"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617F7" w14:textId="77777777" w:rsidR="004F018F" w:rsidRDefault="00D55465">
            <w:pPr>
              <w:pStyle w:val="Normal1"/>
              <w:spacing w:before="240" w:line="360" w:lineRule="auto"/>
              <w:rPr>
                <w:rFonts w:ascii="Verdana" w:eastAsia="Verdana" w:hAnsi="Verdana" w:cs="Verdana"/>
                <w:sz w:val="24"/>
                <w:szCs w:val="24"/>
              </w:rPr>
            </w:pPr>
            <w:r>
              <w:rPr>
                <w:rFonts w:ascii="Verdana" w:eastAsia="Verdana" w:hAnsi="Verdana" w:cs="Verdana"/>
                <w:sz w:val="24"/>
                <w:szCs w:val="24"/>
              </w:rPr>
              <w:t>Redação de resultados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247C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89074"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AB94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B3FF9E"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203D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B7A0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5F7E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1BF2945C" w14:textId="77777777" w:rsidTr="00E926E2">
        <w:trPr>
          <w:trHeight w:val="1070"/>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84C3A"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lastRenderedPageBreak/>
              <w:t>Apresentação  de resultados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115AE"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9680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9FBF7"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3F796"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E32ED"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4644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7916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0375D5C4"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42C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Últimas correções</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865FE"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ADA6BA"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2052A"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CDCB2"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B7A9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B0292"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E5D8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r>
      <w:tr w:rsidR="004F018F" w14:paraId="75965434" w14:textId="77777777" w:rsidTr="00E926E2">
        <w:trPr>
          <w:trHeight w:val="785"/>
        </w:trPr>
        <w:tc>
          <w:tcPr>
            <w:tcW w:w="19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660A5" w14:textId="77777777" w:rsidR="004F018F" w:rsidRDefault="00D55465">
            <w:pPr>
              <w:pStyle w:val="Normal1"/>
              <w:spacing w:before="240" w:line="360" w:lineRule="auto"/>
              <w:rPr>
                <w:rFonts w:ascii="Verdana" w:eastAsia="Verdana" w:hAnsi="Verdana" w:cs="Verdana"/>
                <w:sz w:val="24"/>
                <w:szCs w:val="24"/>
              </w:rPr>
            </w:pPr>
            <w:r>
              <w:rPr>
                <w:rFonts w:ascii="Verdana" w:eastAsia="Verdana" w:hAnsi="Verdana" w:cs="Verdana"/>
                <w:sz w:val="24"/>
                <w:szCs w:val="24"/>
              </w:rPr>
              <w:t>Envio da versão final</w:t>
            </w:r>
          </w:p>
        </w:tc>
        <w:tc>
          <w:tcPr>
            <w:tcW w:w="8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68CB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7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1C643"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FDA7F"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E1208"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672DB"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10D01"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w:t>
            </w:r>
          </w:p>
        </w:tc>
        <w:tc>
          <w:tcPr>
            <w:tcW w:w="8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6CCA35" w14:textId="77777777" w:rsidR="004F018F" w:rsidRDefault="00D55465">
            <w:pPr>
              <w:pStyle w:val="Normal1"/>
              <w:spacing w:before="240" w:line="360" w:lineRule="auto"/>
              <w:jc w:val="both"/>
              <w:rPr>
                <w:rFonts w:ascii="Verdana" w:eastAsia="Verdana" w:hAnsi="Verdana" w:cs="Verdana"/>
                <w:sz w:val="24"/>
                <w:szCs w:val="24"/>
              </w:rPr>
            </w:pPr>
            <w:r>
              <w:rPr>
                <w:rFonts w:ascii="Verdana" w:eastAsia="Verdana" w:hAnsi="Verdana" w:cs="Verdana"/>
                <w:sz w:val="24"/>
                <w:szCs w:val="24"/>
              </w:rPr>
              <w:t xml:space="preserve"> x</w:t>
            </w:r>
          </w:p>
        </w:tc>
      </w:tr>
    </w:tbl>
    <w:p w14:paraId="23293FF6" w14:textId="77777777" w:rsidR="00E926E2" w:rsidRDefault="00E926E2">
      <w:pPr>
        <w:pStyle w:val="Normal1"/>
        <w:spacing w:after="200" w:line="360" w:lineRule="auto"/>
        <w:jc w:val="both"/>
        <w:rPr>
          <w:rFonts w:ascii="Verdana" w:eastAsia="Verdana" w:hAnsi="Verdana" w:cs="Verdana"/>
          <w:sz w:val="24"/>
          <w:szCs w:val="24"/>
        </w:rPr>
      </w:pPr>
    </w:p>
    <w:p w14:paraId="00877798" w14:textId="77777777" w:rsidR="004F018F" w:rsidRDefault="00D55465">
      <w:pPr>
        <w:pStyle w:val="Normal1"/>
        <w:spacing w:after="200" w:line="360" w:lineRule="auto"/>
        <w:jc w:val="both"/>
        <w:rPr>
          <w:rFonts w:ascii="Verdana" w:eastAsia="Verdana" w:hAnsi="Verdana" w:cs="Verdana"/>
          <w:sz w:val="24"/>
          <w:szCs w:val="24"/>
        </w:rPr>
      </w:pPr>
      <w:r>
        <w:rPr>
          <w:rFonts w:ascii="Verdana" w:eastAsia="Verdana" w:hAnsi="Verdana" w:cs="Verdana"/>
          <w:b/>
          <w:sz w:val="24"/>
          <w:szCs w:val="24"/>
        </w:rPr>
        <w:t>Resultados</w:t>
      </w:r>
    </w:p>
    <w:p w14:paraId="6803B0AC" w14:textId="77777777" w:rsidR="004F018F" w:rsidRDefault="00D55465">
      <w:pPr>
        <w:pStyle w:val="Normal1"/>
        <w:spacing w:after="200" w:line="360" w:lineRule="auto"/>
        <w:ind w:firstLine="720"/>
        <w:jc w:val="both"/>
        <w:rPr>
          <w:rFonts w:ascii="Verdana" w:eastAsia="Verdana" w:hAnsi="Verdana" w:cs="Verdana"/>
          <w:sz w:val="24"/>
          <w:szCs w:val="24"/>
        </w:rPr>
      </w:pPr>
      <w:r>
        <w:rPr>
          <w:rFonts w:ascii="Verdana" w:eastAsia="Verdana" w:hAnsi="Verdana" w:cs="Verdana"/>
          <w:sz w:val="24"/>
          <w:szCs w:val="24"/>
        </w:rPr>
        <w:t xml:space="preserve">Os resultados serão apresentados através de dois cronogramas diferentes, um para as semanas ímpares e outro para as semanas pares, podendo ser usados por um mês ou mais. </w:t>
      </w:r>
    </w:p>
    <w:p w14:paraId="709DA800" w14:textId="77777777" w:rsidR="004F018F" w:rsidRDefault="00D55465">
      <w:pPr>
        <w:pStyle w:val="Normal1"/>
        <w:spacing w:after="200" w:line="360" w:lineRule="auto"/>
        <w:ind w:firstLine="720"/>
        <w:jc w:val="both"/>
        <w:rPr>
          <w:rFonts w:ascii="Verdana" w:eastAsia="Verdana" w:hAnsi="Verdana" w:cs="Verdana"/>
          <w:sz w:val="24"/>
          <w:szCs w:val="24"/>
        </w:rPr>
      </w:pPr>
      <w:r>
        <w:rPr>
          <w:rFonts w:ascii="Verdana" w:eastAsia="Verdana" w:hAnsi="Verdana" w:cs="Verdana"/>
          <w:sz w:val="24"/>
          <w:szCs w:val="24"/>
        </w:rPr>
        <w:t>Serão priorizadas atividades de classificação livre, que todos os familiares consigam participar, independentemente da idade. Junto com o cronograma haverá um anexo com sugestões de adaptação das dinâmicas para que não sejam muito complexas ou muito fáceis quando a diferença de idade entre as crianças e adolescentes for muito grande. Neste anexo as atividades também serão apresentadas, por categoria (esportiva, culturais, manuais, lúdicas, etc), assim como, haverá outras opções com faixas etárias mais definidas para que a família possa escolher conforme sua estrutura ou mesmo variar as práticas.</w:t>
      </w:r>
    </w:p>
    <w:p w14:paraId="6B42F46B" w14:textId="77777777" w:rsidR="004F018F" w:rsidRDefault="00D55465" w:rsidP="00E926E2">
      <w:pPr>
        <w:pStyle w:val="Normal1"/>
        <w:spacing w:after="200" w:line="360" w:lineRule="auto"/>
        <w:ind w:firstLine="720"/>
        <w:jc w:val="both"/>
        <w:rPr>
          <w:rFonts w:ascii="Verdana" w:eastAsia="Verdana" w:hAnsi="Verdana" w:cs="Verdana"/>
          <w:sz w:val="24"/>
          <w:szCs w:val="24"/>
        </w:rPr>
      </w:pPr>
      <w:r>
        <w:rPr>
          <w:rFonts w:ascii="Verdana" w:eastAsia="Verdana" w:hAnsi="Verdana" w:cs="Verdana"/>
          <w:sz w:val="24"/>
          <w:szCs w:val="24"/>
        </w:rPr>
        <w:t>A divulgação do cronograma será feita via redes sociais, seja facebook, instagram, twitter, grupos de whatsapp para, assim, conseguir atingir um maior número de pessoas.</w:t>
      </w:r>
    </w:p>
    <w:p w14:paraId="02A7A6C9" w14:textId="77777777" w:rsidR="00E926E2" w:rsidRDefault="00E926E2" w:rsidP="00E926E2">
      <w:pPr>
        <w:pStyle w:val="Normal1"/>
        <w:spacing w:after="200" w:line="360" w:lineRule="auto"/>
        <w:ind w:firstLine="720"/>
        <w:jc w:val="both"/>
        <w:rPr>
          <w:rFonts w:ascii="Verdana" w:eastAsia="Verdana" w:hAnsi="Verdana" w:cs="Verdana"/>
          <w:sz w:val="24"/>
          <w:szCs w:val="24"/>
        </w:rPr>
      </w:pPr>
    </w:p>
    <w:p w14:paraId="74B60E82" w14:textId="77777777" w:rsidR="004F018F" w:rsidRPr="00E926E2" w:rsidRDefault="00D55465">
      <w:pPr>
        <w:pStyle w:val="Normal1"/>
        <w:spacing w:after="200" w:line="360" w:lineRule="auto"/>
        <w:ind w:right="-100"/>
        <w:jc w:val="both"/>
        <w:rPr>
          <w:rFonts w:ascii="Verdana" w:eastAsia="Verdana" w:hAnsi="Verdana" w:cs="Verdana"/>
          <w:sz w:val="24"/>
          <w:szCs w:val="24"/>
        </w:rPr>
      </w:pPr>
      <w:r w:rsidRPr="00E926E2">
        <w:rPr>
          <w:rFonts w:ascii="Verdana" w:eastAsia="Verdana" w:hAnsi="Verdana" w:cs="Verdana"/>
          <w:b/>
          <w:sz w:val="24"/>
          <w:szCs w:val="24"/>
        </w:rPr>
        <w:t>Bibliografia</w:t>
      </w:r>
    </w:p>
    <w:p w14:paraId="075798DA" w14:textId="77777777" w:rsidR="004F018F" w:rsidRDefault="00D55465">
      <w:pPr>
        <w:pStyle w:val="Normal1"/>
        <w:spacing w:before="240" w:after="240" w:line="360" w:lineRule="auto"/>
        <w:ind w:right="40"/>
        <w:jc w:val="both"/>
        <w:rPr>
          <w:rFonts w:ascii="Verdana" w:eastAsia="Verdana" w:hAnsi="Verdana" w:cs="Verdana"/>
          <w:sz w:val="24"/>
          <w:szCs w:val="24"/>
        </w:rPr>
      </w:pPr>
      <w:r>
        <w:rPr>
          <w:rFonts w:ascii="Verdana" w:eastAsia="Verdana" w:hAnsi="Verdana" w:cs="Verdana"/>
          <w:sz w:val="24"/>
          <w:szCs w:val="24"/>
        </w:rPr>
        <w:lastRenderedPageBreak/>
        <w:t>PIAGET, Jean. Para onde vai à educação. Rio de Janeiro. José Olímpio, 2007.</w:t>
      </w:r>
    </w:p>
    <w:p w14:paraId="468FA4E8" w14:textId="77777777" w:rsidR="004F018F" w:rsidRDefault="00D55465">
      <w:pPr>
        <w:pStyle w:val="Normal1"/>
        <w:spacing w:before="240" w:after="240" w:line="360" w:lineRule="auto"/>
        <w:ind w:right="40"/>
        <w:jc w:val="both"/>
        <w:rPr>
          <w:rFonts w:ascii="Verdana" w:eastAsia="Verdana" w:hAnsi="Verdana" w:cs="Verdana"/>
          <w:sz w:val="24"/>
          <w:szCs w:val="24"/>
        </w:rPr>
      </w:pPr>
      <w:r>
        <w:rPr>
          <w:rFonts w:ascii="Verdana" w:eastAsia="Verdana" w:hAnsi="Verdana" w:cs="Verdana"/>
          <w:sz w:val="24"/>
          <w:szCs w:val="24"/>
        </w:rPr>
        <w:t>BRASIL. Ministério da Educação. Lei de Diretrizes e Bases da Educação 9.394/96. Brasília. MEC. 1996.</w:t>
      </w:r>
    </w:p>
    <w:p w14:paraId="0FB63D96" w14:textId="77777777" w:rsidR="004F018F" w:rsidRDefault="00D55465">
      <w:pPr>
        <w:pStyle w:val="Normal1"/>
        <w:spacing w:before="240" w:after="240" w:line="360" w:lineRule="auto"/>
        <w:ind w:right="40"/>
        <w:jc w:val="both"/>
        <w:rPr>
          <w:rFonts w:ascii="Verdana" w:eastAsia="Verdana" w:hAnsi="Verdana" w:cs="Verdana"/>
          <w:sz w:val="24"/>
          <w:szCs w:val="24"/>
        </w:rPr>
      </w:pPr>
      <w:r>
        <w:rPr>
          <w:rFonts w:ascii="Verdana" w:eastAsia="Verdana" w:hAnsi="Verdana" w:cs="Verdana"/>
          <w:sz w:val="24"/>
          <w:szCs w:val="24"/>
        </w:rPr>
        <w:t>Ministério da Educação. Estatuto da Criança e do Adolescente 8069/90. Brasília. MEC. 2004.</w:t>
      </w:r>
    </w:p>
    <w:p w14:paraId="5D656D25" w14:textId="77777777" w:rsidR="004F018F" w:rsidRDefault="00D55465">
      <w:pPr>
        <w:pStyle w:val="Normal1"/>
        <w:spacing w:before="240" w:after="240" w:line="360" w:lineRule="auto"/>
        <w:ind w:right="40"/>
        <w:jc w:val="both"/>
        <w:rPr>
          <w:rFonts w:ascii="Verdana" w:eastAsia="Verdana" w:hAnsi="Verdana" w:cs="Verdana"/>
          <w:color w:val="FF0000"/>
          <w:sz w:val="24"/>
          <w:szCs w:val="24"/>
        </w:rPr>
      </w:pPr>
      <w:r>
        <w:rPr>
          <w:rFonts w:ascii="Verdana" w:eastAsia="Verdana" w:hAnsi="Verdana" w:cs="Verdana"/>
          <w:sz w:val="24"/>
          <w:szCs w:val="24"/>
        </w:rPr>
        <w:t>Constituição Federal. Constituição da República Federativa do Brasil. Brasília: Ministérios das Comunicações, 1988.</w:t>
      </w:r>
      <w:r>
        <w:rPr>
          <w:rFonts w:ascii="Verdana" w:eastAsia="Verdana" w:hAnsi="Verdana" w:cs="Verdana"/>
          <w:color w:val="FF0000"/>
          <w:sz w:val="24"/>
          <w:szCs w:val="24"/>
        </w:rPr>
        <w:t xml:space="preserve">                                                                                                                                                                                               </w:t>
      </w:r>
    </w:p>
    <w:p w14:paraId="1719137D" w14:textId="77777777" w:rsidR="004F018F" w:rsidRDefault="00D55465">
      <w:pPr>
        <w:pStyle w:val="Normal1"/>
        <w:spacing w:before="240" w:after="240" w:line="360" w:lineRule="auto"/>
        <w:ind w:right="40"/>
        <w:jc w:val="both"/>
        <w:rPr>
          <w:rFonts w:ascii="Verdana" w:eastAsia="Verdana" w:hAnsi="Verdana" w:cs="Verdana"/>
          <w:sz w:val="24"/>
          <w:szCs w:val="24"/>
        </w:rPr>
      </w:pPr>
      <w:r>
        <w:rPr>
          <w:rFonts w:ascii="Verdana" w:eastAsia="Verdana" w:hAnsi="Verdana" w:cs="Verdana"/>
          <w:sz w:val="24"/>
          <w:szCs w:val="24"/>
        </w:rPr>
        <w:t>GOHN, M. G. Educação não formal na pedagogia social. An. 1 Congr. Intern. Pedagogia Social Mar. 2006.</w:t>
      </w:r>
    </w:p>
    <w:p w14:paraId="380D5D3B" w14:textId="77777777" w:rsidR="004F018F" w:rsidRDefault="00D55465">
      <w:pPr>
        <w:pStyle w:val="Normal1"/>
        <w:spacing w:before="240" w:after="240" w:line="360" w:lineRule="auto"/>
        <w:ind w:right="40"/>
        <w:jc w:val="both"/>
        <w:rPr>
          <w:rFonts w:ascii="Verdana" w:eastAsia="Verdana" w:hAnsi="Verdana" w:cs="Verdana"/>
          <w:sz w:val="24"/>
          <w:szCs w:val="24"/>
        </w:rPr>
      </w:pPr>
      <w:r>
        <w:rPr>
          <w:rFonts w:ascii="Verdana" w:eastAsia="Verdana" w:hAnsi="Verdana" w:cs="Verdana"/>
          <w:sz w:val="24"/>
          <w:szCs w:val="24"/>
        </w:rPr>
        <w:t xml:space="preserve">COOMBS, Philip Hall; PROSSER, Roy; MANZOOR, Ahmed. New paths to learning for rural children and youth. New York: International Council for Education Development, 1973. </w:t>
      </w:r>
    </w:p>
    <w:p w14:paraId="73BE6A76" w14:textId="77777777" w:rsidR="004F018F" w:rsidRDefault="00D55465">
      <w:pPr>
        <w:pStyle w:val="Normal1"/>
        <w:spacing w:after="240" w:line="360" w:lineRule="auto"/>
        <w:jc w:val="both"/>
        <w:rPr>
          <w:rFonts w:ascii="Verdana" w:eastAsia="Verdana" w:hAnsi="Verdana" w:cs="Verdana"/>
          <w:sz w:val="24"/>
          <w:szCs w:val="24"/>
        </w:rPr>
      </w:pPr>
      <w:r>
        <w:rPr>
          <w:rFonts w:ascii="Verdana" w:eastAsia="Verdana" w:hAnsi="Verdana" w:cs="Verdana"/>
          <w:sz w:val="24"/>
          <w:szCs w:val="24"/>
        </w:rPr>
        <w:t>DUMAZEDIER, Joffre. Sociologia empírica do Lazer. São Paulo: Perspectiva. 1999. pp.87-129 </w:t>
      </w:r>
    </w:p>
    <w:p w14:paraId="6B071C63" w14:textId="77777777" w:rsidR="004F018F" w:rsidRDefault="004F018F">
      <w:pPr>
        <w:pStyle w:val="Normal1"/>
        <w:spacing w:line="360" w:lineRule="auto"/>
        <w:rPr>
          <w:rFonts w:ascii="Verdana" w:eastAsia="Verdana" w:hAnsi="Verdana" w:cs="Verdana"/>
        </w:rPr>
      </w:pPr>
    </w:p>
    <w:sectPr w:rsidR="004F018F" w:rsidSect="00D55465">
      <w:headerReference w:type="default" r:id="rId19"/>
      <w:headerReference w:type="first" r:id="rId20"/>
      <w:footerReference w:type="first" r:id="rId21"/>
      <w:pgSz w:w="11909" w:h="16834"/>
      <w:pgMar w:top="2268"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7D533" w14:textId="77777777" w:rsidR="00D26EDF" w:rsidRDefault="00D26EDF">
      <w:pPr>
        <w:spacing w:line="240" w:lineRule="auto"/>
      </w:pPr>
      <w:r>
        <w:separator/>
      </w:r>
    </w:p>
  </w:endnote>
  <w:endnote w:type="continuationSeparator" w:id="0">
    <w:p w14:paraId="6B53E26E" w14:textId="77777777" w:rsidR="00D26EDF" w:rsidRDefault="00D26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9407" w14:textId="77777777" w:rsidR="00E926E2" w:rsidRDefault="00E926E2">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F2826" w14:textId="77777777" w:rsidR="00D26EDF" w:rsidRDefault="00D26EDF">
      <w:pPr>
        <w:spacing w:line="240" w:lineRule="auto"/>
      </w:pPr>
      <w:r>
        <w:separator/>
      </w:r>
    </w:p>
  </w:footnote>
  <w:footnote w:type="continuationSeparator" w:id="0">
    <w:p w14:paraId="15E6BD39" w14:textId="77777777" w:rsidR="00D26EDF" w:rsidRDefault="00D26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19F9" w14:textId="77777777" w:rsidR="00E926E2" w:rsidRDefault="00E926E2">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9ADF" w14:textId="77777777" w:rsidR="00E926E2" w:rsidRDefault="00E926E2">
    <w:pPr>
      <w:pStyle w:val="Normal1"/>
    </w:pPr>
    <w:r>
      <w:rPr>
        <w:noProof/>
        <w:lang w:val="pt-BR" w:eastAsia="pt-BR"/>
      </w:rPr>
      <w:drawing>
        <wp:anchor distT="57150" distB="57150" distL="57150" distR="57150" simplePos="0" relativeHeight="251658240" behindDoc="0" locked="0" layoutInCell="1" hidden="0" allowOverlap="1" wp14:anchorId="6D02F393" wp14:editId="2547502E">
          <wp:simplePos x="0" y="0"/>
          <wp:positionH relativeFrom="column">
            <wp:posOffset>3898900</wp:posOffset>
          </wp:positionH>
          <wp:positionV relativeFrom="paragraph">
            <wp:posOffset>346075</wp:posOffset>
          </wp:positionV>
          <wp:extent cx="2418476" cy="1187450"/>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99" t="18181" r="8896" b="23529"/>
                  <a:stretch>
                    <a:fillRect/>
                  </a:stretch>
                </pic:blipFill>
                <pic:spPr>
                  <a:xfrm>
                    <a:off x="0" y="0"/>
                    <a:ext cx="2418476" cy="1187450"/>
                  </a:xfrm>
                  <a:prstGeom prst="rect">
                    <a:avLst/>
                  </a:prstGeom>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8F"/>
    <w:rsid w:val="000F572C"/>
    <w:rsid w:val="004F018F"/>
    <w:rsid w:val="00500A35"/>
    <w:rsid w:val="006C74C1"/>
    <w:rsid w:val="00D26EDF"/>
    <w:rsid w:val="00D55465"/>
    <w:rsid w:val="00E926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56346"/>
  <w15:docId w15:val="{70CCA61E-43F2-4028-801E-ABEFCBF1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00A3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0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ireworks.education/blog/o-papel-dos-pais-na-educacao-dos-filhos/" TargetMode="External"/><Relationship Id="rId13" Type="http://schemas.openxmlformats.org/officeDocument/2006/relationships/hyperlink" Target="http://www2.videolivraria.com.br/pdfs/15682.pdf" TargetMode="External"/><Relationship Id="rId18" Type="http://schemas.openxmlformats.org/officeDocument/2006/relationships/hyperlink" Target="https://www.efdeportes.com/efd198/conteudos-culturais-do-lazer-e-esporte.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proceedings.scielo.br/scielo.php?script=sci_arttext&amp;pid=MSC0000000092006000100034&amp;lng=en&amp;nrm=iso" TargetMode="External"/><Relationship Id="rId12" Type="http://schemas.openxmlformats.org/officeDocument/2006/relationships/hyperlink" Target="https://books.google.com.br/books?hl=en&amp;lr=&amp;id=lHstUSc_FjcC&amp;oi=fnd&amp;pg=PA15&amp;dq=recrea%C3%A7%C3%A3o&amp;ots=PR4vZKLc7_&amp;sig=PCnIn83Zz59P1aBatT5IvxoMpTs&amp;redir_esc=y" TargetMode="External"/><Relationship Id="rId17" Type="http://schemas.openxmlformats.org/officeDocument/2006/relationships/hyperlink" Target="http://www.profala.com/almanaquedebrincadeiras.pdf" TargetMode="External"/><Relationship Id="rId2" Type="http://schemas.openxmlformats.org/officeDocument/2006/relationships/settings" Target="settings.xml"/><Relationship Id="rId16" Type="http://schemas.openxmlformats.org/officeDocument/2006/relationships/hyperlink" Target="https://www.unifebe.edu.br/site/wp-content/uploads/educacao-infantil-62-super-dinamicas.pdf"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medium.com/nossa-coletividad/educa%C3%A7%C3%A3o-formal-n%C3%A3o-formal-informal-e-incidental-69d1426776c0" TargetMode="External"/><Relationship Id="rId11" Type="http://schemas.openxmlformats.org/officeDocument/2006/relationships/hyperlink" Target="https://repositorio.ufsc.br/bitstream/handle/123456789/128023/CADERNO%20INTERATIVO%204.pd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ooks.google.com.br/books?hl=en&amp;lr=&amp;id=awtQWkwI3o0C&amp;oi=fnd&amp;pg=PA17&amp;dq=recrea%C3%A7%C3%A3o&amp;ots=sCW-VXh2tG&amp;sig=VRUQ8LoTWCPDw9TRjTWmvopWeIQ&amp;redir_esc=y" TargetMode="External"/><Relationship Id="rId23" Type="http://schemas.microsoft.com/office/2011/relationships/people" Target="people.xml"/><Relationship Id="rId10" Type="http://schemas.openxmlformats.org/officeDocument/2006/relationships/hyperlink" Target="http://portal.mec.gov.br/seesp/arquivos/pdf/lei8069_02.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ortal.mec.gov.br/seesp/arquivos/pdf/lei9394_ldbn1.pdf" TargetMode="External"/><Relationship Id="rId14" Type="http://schemas.openxmlformats.org/officeDocument/2006/relationships/hyperlink" Target="https://www.jornalopcao.com.br/ultimas-noticias/confira-mais-de-80-ideias-de-atividades-em-familia-para-realizar-durante-a-quarentena-24423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1740</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Avaliador</cp:lastModifiedBy>
  <cp:revision>3</cp:revision>
  <dcterms:created xsi:type="dcterms:W3CDTF">2020-05-11T16:33:00Z</dcterms:created>
  <dcterms:modified xsi:type="dcterms:W3CDTF">2020-05-11T16:40:00Z</dcterms:modified>
</cp:coreProperties>
</file>