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26E5" w:rsidRDefault="00843A64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O lazer em meio à quarentena:</w:t>
      </w:r>
    </w:p>
    <w:p w14:paraId="00000002" w14:textId="77777777" w:rsidR="003D26E5" w:rsidRDefault="00843A64">
      <w:pPr>
        <w:spacing w:before="120" w:after="1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Um estudo voltado para crianças com transtorno do espectro autista</w:t>
      </w:r>
    </w:p>
    <w:p w14:paraId="00000003" w14:textId="77777777" w:rsidR="003D26E5" w:rsidRDefault="003D26E5">
      <w:pPr>
        <w:spacing w:before="120" w:after="120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heading=h.gjdgxs" w:colFirst="0" w:colLast="0"/>
      <w:bookmarkEnd w:id="0"/>
    </w:p>
    <w:p w14:paraId="00000004" w14:textId="77777777" w:rsidR="003D26E5" w:rsidRDefault="003D26E5">
      <w:pPr>
        <w:spacing w:before="120" w:after="120"/>
        <w:rPr>
          <w:rFonts w:ascii="Verdana" w:eastAsia="Verdana" w:hAnsi="Verdana" w:cs="Verdana"/>
          <w:b/>
          <w:sz w:val="24"/>
          <w:szCs w:val="24"/>
        </w:rPr>
      </w:pPr>
    </w:p>
    <w:p w14:paraId="00000005" w14:textId="77777777" w:rsidR="003D26E5" w:rsidRDefault="00843A64">
      <w:pPr>
        <w:spacing w:before="120" w:after="1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Introdução </w:t>
      </w:r>
    </w:p>
    <w:p w14:paraId="00000006" w14:textId="77777777" w:rsidR="003D26E5" w:rsidRDefault="00843A6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Organização Mundial da Saúde (OMS) declarou, em 30 de janeiro </w:t>
      </w:r>
      <w:proofErr w:type="gramStart"/>
      <w:r>
        <w:rPr>
          <w:rFonts w:ascii="Verdana" w:eastAsia="Verdana" w:hAnsi="Verdana" w:cs="Verdana"/>
          <w:sz w:val="24"/>
          <w:szCs w:val="24"/>
        </w:rPr>
        <w:t>de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2020, que o surto da doença causada pelo novo </w:t>
      </w:r>
      <w:proofErr w:type="spellStart"/>
      <w:r>
        <w:rPr>
          <w:rFonts w:ascii="Verdana" w:eastAsia="Verdana" w:hAnsi="Verdana" w:cs="Verdana"/>
          <w:sz w:val="24"/>
          <w:szCs w:val="24"/>
        </w:rPr>
        <w:t>Coronavírus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(COVID-19) constitui uma Emergência de Saúde Pública de Importância Internacional – o mais alto nível de alerta da Organização, con</w:t>
      </w:r>
      <w:r>
        <w:rPr>
          <w:rFonts w:ascii="Verdana" w:eastAsia="Verdana" w:hAnsi="Verdana" w:cs="Verdana"/>
          <w:sz w:val="24"/>
          <w:szCs w:val="24"/>
        </w:rPr>
        <w:t>forme previsto no Regulamento Sanitário Internacional. Em 11 de março de 2020, a COVID-19 foi caracterizada pela OMS como uma pandemia, fazendo-se necessária a prática do isolamento social, para a prevenção em grande escala, limitando assim os espaços de l</w:t>
      </w:r>
      <w:r>
        <w:rPr>
          <w:rFonts w:ascii="Verdana" w:eastAsia="Verdana" w:hAnsi="Verdana" w:cs="Verdana"/>
          <w:sz w:val="24"/>
          <w:szCs w:val="24"/>
        </w:rPr>
        <w:t>azer e recreação.</w:t>
      </w:r>
    </w:p>
    <w:p w14:paraId="00000007" w14:textId="77777777" w:rsidR="003D26E5" w:rsidRDefault="00843A6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Pensando nisso, utilizaremos informações em artigos científicos a respeito do transtorno do espectro autista e sobre autores que citam e classificam o lazer para um melhor entendimento e qualidade de vida dessas crianças com muito tempo l</w:t>
      </w:r>
      <w:r>
        <w:rPr>
          <w:rFonts w:ascii="Verdana" w:eastAsia="Verdana" w:hAnsi="Verdana" w:cs="Verdana"/>
          <w:sz w:val="24"/>
          <w:szCs w:val="24"/>
        </w:rPr>
        <w:t>ivre, isolados em suas residências do resto da sociedade. No momento, a grande dificuldade para as famílias é encontrar alternativas para complementar a rotina das crianças que tinham uma agenda cheia de terapias presenciais (muito importante para o desenv</w:t>
      </w:r>
      <w:r>
        <w:rPr>
          <w:rFonts w:ascii="Verdana" w:eastAsia="Verdana" w:hAnsi="Verdana" w:cs="Verdana"/>
          <w:sz w:val="24"/>
          <w:szCs w:val="24"/>
        </w:rPr>
        <w:t xml:space="preserve">olvimento psicossocial, segundo o Doutor Dráuzio </w:t>
      </w:r>
      <w:proofErr w:type="gramStart"/>
      <w:r>
        <w:rPr>
          <w:rFonts w:ascii="Verdana" w:eastAsia="Verdana" w:hAnsi="Verdana" w:cs="Verdana"/>
          <w:sz w:val="24"/>
          <w:szCs w:val="24"/>
        </w:rPr>
        <w:t>Varella )</w:t>
      </w:r>
      <w:proofErr w:type="gramEnd"/>
      <w:r>
        <w:rPr>
          <w:rFonts w:ascii="Verdana" w:eastAsia="Verdana" w:hAnsi="Verdana" w:cs="Verdana"/>
          <w:sz w:val="24"/>
          <w:szCs w:val="24"/>
        </w:rPr>
        <w:t>, além da própria rotina escolar.</w:t>
      </w:r>
    </w:p>
    <w:p w14:paraId="00000008" w14:textId="77777777" w:rsidR="003D26E5" w:rsidRDefault="00843A6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objetivo desta pesquisa é investigar como tem se configurado as práticas do lazer por parte das crianças portadoras do transtorno do espectro autista, sobretudo, </w:t>
      </w:r>
      <w:r>
        <w:rPr>
          <w:rFonts w:ascii="Verdana" w:eastAsia="Verdana" w:hAnsi="Verdana" w:cs="Verdana"/>
          <w:sz w:val="24"/>
          <w:szCs w:val="24"/>
        </w:rPr>
        <w:t xml:space="preserve">no que tange à quarentena adotada por todo o Brasil decorrente do surto da COVID-19 logo no primeiro trimestre do ano </w:t>
      </w:r>
      <w:proofErr w:type="gramStart"/>
      <w:r>
        <w:rPr>
          <w:rFonts w:ascii="Verdana" w:eastAsia="Verdana" w:hAnsi="Verdana" w:cs="Verdana"/>
          <w:sz w:val="24"/>
          <w:szCs w:val="24"/>
        </w:rPr>
        <w:t>de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2020. </w:t>
      </w:r>
    </w:p>
    <w:p w14:paraId="00000009" w14:textId="77777777" w:rsidR="003D26E5" w:rsidRDefault="00843A6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Os resultados do trabalho serão válidos aos pais e responsáveis, pesquisadores, educadores e indivíduos portadores desse transt</w:t>
      </w:r>
      <w:r>
        <w:rPr>
          <w:rFonts w:ascii="Verdana" w:eastAsia="Verdana" w:hAnsi="Verdana" w:cs="Verdana"/>
          <w:sz w:val="24"/>
          <w:szCs w:val="24"/>
        </w:rPr>
        <w:t xml:space="preserve">orno, sobre </w:t>
      </w:r>
      <w:r>
        <w:rPr>
          <w:rFonts w:ascii="Verdana" w:eastAsia="Verdana" w:hAnsi="Verdana" w:cs="Verdana"/>
          <w:sz w:val="24"/>
          <w:szCs w:val="24"/>
        </w:rPr>
        <w:lastRenderedPageBreak/>
        <w:t xml:space="preserve">a compreensão da importância das práticas de lazer num contexto tão insólito como este. </w:t>
      </w:r>
    </w:p>
    <w:p w14:paraId="0000000A" w14:textId="71EAE5DA" w:rsidR="003D26E5" w:rsidRDefault="00843A6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ins w:id="1" w:author="Avaliador" w:date="2020-05-11T17:57:00Z">
        <w:r>
          <w:rPr>
            <w:rFonts w:ascii="Verdana" w:eastAsia="Verdana" w:hAnsi="Verdana" w:cs="Verdana"/>
            <w:sz w:val="24"/>
            <w:szCs w:val="24"/>
          </w:rPr>
          <w:t>Faltou a base teórica!!!</w:t>
        </w:r>
      </w:ins>
      <w:bookmarkStart w:id="2" w:name="_GoBack"/>
      <w:bookmarkEnd w:id="2"/>
    </w:p>
    <w:p w14:paraId="0000000B" w14:textId="77777777" w:rsidR="003D26E5" w:rsidRDefault="00843A64">
      <w:pPr>
        <w:spacing w:before="120" w:after="12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Metodologia</w:t>
      </w:r>
    </w:p>
    <w:p w14:paraId="0000000C" w14:textId="77777777" w:rsidR="003D26E5" w:rsidRDefault="00843A6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Para o levantamento dos dados de nossa pesquisa, utilizaremos informações acerca do autista, encontradas em artigos científicos, para formular</w:t>
      </w:r>
      <w:r>
        <w:rPr>
          <w:rFonts w:ascii="Verdana" w:eastAsia="Verdana" w:hAnsi="Verdana" w:cs="Verdana"/>
          <w:sz w:val="24"/>
          <w:szCs w:val="24"/>
        </w:rPr>
        <w:t xml:space="preserve"> perguntas direcionadas aos responsáveis por crianças autistas em um formulário online, pelo Google </w:t>
      </w:r>
      <w:proofErr w:type="spellStart"/>
      <w:r>
        <w:rPr>
          <w:rFonts w:ascii="Verdana" w:eastAsia="Verdana" w:hAnsi="Verdana" w:cs="Verdana"/>
          <w:sz w:val="24"/>
          <w:szCs w:val="24"/>
        </w:rPr>
        <w:t>Forms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(que nos fornecerá o resultado da pesquisa). A revisão bibliográfica versará sobre particularidades das crianças com transtorno do espectro autista e </w:t>
      </w:r>
      <w:r>
        <w:rPr>
          <w:rFonts w:ascii="Verdana" w:eastAsia="Verdana" w:hAnsi="Verdana" w:cs="Verdana"/>
          <w:sz w:val="24"/>
          <w:szCs w:val="24"/>
        </w:rPr>
        <w:t>suas atividades cotidianas, a importância do lazer em meio a quarentena, a relação do autista com a família, a importância do diagnóstico e reabilitação para as pessoas desse grupo, além das formas de elaboração de um formulário de pesquisa.</w:t>
      </w:r>
    </w:p>
    <w:p w14:paraId="0000000D" w14:textId="77777777" w:rsidR="003D26E5" w:rsidRDefault="00843A6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Para que possa</w:t>
      </w:r>
      <w:r>
        <w:rPr>
          <w:rFonts w:ascii="Verdana" w:eastAsia="Verdana" w:hAnsi="Verdana" w:cs="Verdana"/>
          <w:sz w:val="24"/>
          <w:szCs w:val="24"/>
        </w:rPr>
        <w:t xml:space="preserve">mos colher os dados necessários referentes ao nosso público alvo, adentraremos em grupos do </w:t>
      </w:r>
      <w:proofErr w:type="spellStart"/>
      <w:r>
        <w:rPr>
          <w:rFonts w:ascii="Verdana" w:eastAsia="Verdana" w:hAnsi="Verdana" w:cs="Verdana"/>
          <w:sz w:val="24"/>
          <w:szCs w:val="24"/>
        </w:rPr>
        <w:t>Facebook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com temáticas relacionadas a crianças portadoras do transtorno do espectro autista. Nesse sentido, a fim de encontrarmos esses grupos específicos, utilizar</w:t>
      </w:r>
      <w:r>
        <w:rPr>
          <w:rFonts w:ascii="Verdana" w:eastAsia="Verdana" w:hAnsi="Verdana" w:cs="Verdana"/>
          <w:sz w:val="24"/>
          <w:szCs w:val="24"/>
        </w:rPr>
        <w:t xml:space="preserve">emos a ferramenta “Pesquisar no </w:t>
      </w:r>
      <w:proofErr w:type="spellStart"/>
      <w:r>
        <w:rPr>
          <w:rFonts w:ascii="Verdana" w:eastAsia="Verdana" w:hAnsi="Verdana" w:cs="Verdana"/>
          <w:sz w:val="24"/>
          <w:szCs w:val="24"/>
        </w:rPr>
        <w:t>Facebook</w:t>
      </w:r>
      <w:proofErr w:type="spellEnd"/>
      <w:r>
        <w:rPr>
          <w:rFonts w:ascii="Verdana" w:eastAsia="Verdana" w:hAnsi="Verdana" w:cs="Verdana"/>
          <w:sz w:val="24"/>
          <w:szCs w:val="24"/>
        </w:rPr>
        <w:t>” onde vamos inserir palavras-chaves como “criança autista” e “autismo infantil”.</w:t>
      </w:r>
    </w:p>
    <w:p w14:paraId="0000000E" w14:textId="77777777" w:rsidR="003D26E5" w:rsidRDefault="00843A6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Feito isso, elaboramos, por meio do serviço Google </w:t>
      </w:r>
      <w:proofErr w:type="spellStart"/>
      <w:r>
        <w:rPr>
          <w:rFonts w:ascii="Verdana" w:eastAsia="Verdana" w:hAnsi="Verdana" w:cs="Verdana"/>
          <w:sz w:val="24"/>
          <w:szCs w:val="24"/>
        </w:rPr>
        <w:t>Forms</w:t>
      </w:r>
      <w:proofErr w:type="spellEnd"/>
      <w:r>
        <w:rPr>
          <w:rFonts w:ascii="Verdana" w:eastAsia="Verdana" w:hAnsi="Verdana" w:cs="Verdana"/>
          <w:sz w:val="24"/>
          <w:szCs w:val="24"/>
        </w:rPr>
        <w:t>, um questionário de perfil flexível enviados àqueles pais e responsáveis que</w:t>
      </w:r>
      <w:r>
        <w:rPr>
          <w:rFonts w:ascii="Verdana" w:eastAsia="Verdana" w:hAnsi="Verdana" w:cs="Verdana"/>
          <w:sz w:val="24"/>
          <w:szCs w:val="24"/>
        </w:rPr>
        <w:t xml:space="preserve"> se propuserem a colaborar, para que, dessa maneira, possamos recolher informações no que diz respeito a questões de divergências comportamentais em relação ao período anterior e à presente quarentena; sobre como tem se dado a prática do lazer dessas crian</w:t>
      </w:r>
      <w:r>
        <w:rPr>
          <w:rFonts w:ascii="Verdana" w:eastAsia="Verdana" w:hAnsi="Verdana" w:cs="Verdana"/>
          <w:sz w:val="24"/>
          <w:szCs w:val="24"/>
        </w:rPr>
        <w:t>ças, bem como se essa tem sido estimulada e se existe participação por parte dos respectivos pais ou responsáveis em meio à quarentena; se esses últimos têm buscado informações e recomendações sobre atividades alternativas de lazer; se as práticas de lazer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pré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-quarentena perduram durante a quarentena, e, por </w:t>
      </w:r>
      <w:r>
        <w:rPr>
          <w:rFonts w:ascii="Verdana" w:eastAsia="Verdana" w:hAnsi="Verdana" w:cs="Verdana"/>
          <w:sz w:val="24"/>
          <w:szCs w:val="24"/>
        </w:rPr>
        <w:lastRenderedPageBreak/>
        <w:t xml:space="preserve">fim, se esse novo período tem afetado positivamente ou negativamente no desenvolvimento pessoal dessas crianças. A coleta de dados assumirá caráter quantitativo. </w:t>
      </w:r>
    </w:p>
    <w:p w14:paraId="0000000F" w14:textId="77777777" w:rsidR="003D26E5" w:rsidRDefault="00843A64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A análise dos dados coletados com o fo</w:t>
      </w:r>
      <w:r>
        <w:rPr>
          <w:rFonts w:ascii="Verdana" w:eastAsia="Verdana" w:hAnsi="Verdana" w:cs="Verdana"/>
          <w:sz w:val="24"/>
          <w:szCs w:val="24"/>
        </w:rPr>
        <w:t xml:space="preserve">rmulário se dará a partir de uma comparação entre a rotina normal das crianças autistas (fora do período de isolamento) e a rotina delas em quarentena. A plataforma do Google </w:t>
      </w:r>
      <w:proofErr w:type="spellStart"/>
      <w:r>
        <w:rPr>
          <w:rFonts w:ascii="Verdana" w:eastAsia="Verdana" w:hAnsi="Verdana" w:cs="Verdana"/>
          <w:sz w:val="24"/>
          <w:szCs w:val="24"/>
        </w:rPr>
        <w:t>Forms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fará a tabulação dos dados empíricos automaticamente, ao ler os resultados.</w:t>
      </w:r>
      <w:r>
        <w:rPr>
          <w:rFonts w:ascii="Verdana" w:eastAsia="Verdana" w:hAnsi="Verdana" w:cs="Verdana"/>
          <w:sz w:val="24"/>
          <w:szCs w:val="24"/>
        </w:rPr>
        <w:t xml:space="preserve"> Assim, caberá ao grupo comparar os resultados com a nossa pesquisa teórica sobre as atividades cotidianas dessas crianças e como isso tem afetado suas vidas e a de seus responsáveis, além de classificar as atividades que estão sendo exercidas por eles em </w:t>
      </w:r>
      <w:r>
        <w:rPr>
          <w:rFonts w:ascii="Verdana" w:eastAsia="Verdana" w:hAnsi="Verdana" w:cs="Verdana"/>
          <w:sz w:val="24"/>
          <w:szCs w:val="24"/>
        </w:rPr>
        <w:t>Hedonistas, Instrutivas ou Lúdicas.</w:t>
      </w:r>
    </w:p>
    <w:p w14:paraId="00000010" w14:textId="77777777" w:rsidR="003D26E5" w:rsidRDefault="003D26E5">
      <w:pPr>
        <w:shd w:val="clear" w:color="auto" w:fill="FFFFFF"/>
        <w:spacing w:before="120" w:after="120" w:line="360" w:lineRule="auto"/>
        <w:ind w:firstLine="720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11" w14:textId="77777777" w:rsidR="003D26E5" w:rsidRDefault="00843A64">
      <w:pPr>
        <w:shd w:val="clear" w:color="auto" w:fill="FFFFFF"/>
        <w:spacing w:before="120" w:after="120" w:line="360" w:lineRule="auto"/>
        <w:ind w:left="1644" w:right="1134" w:firstLine="72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Cronograma semanal</w:t>
      </w:r>
    </w:p>
    <w:p w14:paraId="00000012" w14:textId="77777777" w:rsidR="003D26E5" w:rsidRDefault="003D26E5">
      <w:pPr>
        <w:spacing w:before="120" w:after="120"/>
        <w:jc w:val="both"/>
        <w:rPr>
          <w:rFonts w:ascii="Verdana" w:eastAsia="Verdana" w:hAnsi="Verdana" w:cs="Verdana"/>
          <w:sz w:val="24"/>
          <w:szCs w:val="24"/>
        </w:rPr>
      </w:pPr>
    </w:p>
    <w:p w14:paraId="00000013" w14:textId="77777777" w:rsidR="003D26E5" w:rsidRDefault="00843A6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Atividades                     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           Semanas</w:t>
      </w:r>
    </w:p>
    <w:p w14:paraId="00000014" w14:textId="77777777" w:rsidR="003D26E5" w:rsidRDefault="00843A6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21/04   27/04   04/05   11/05   18/05   25/05   01/06</w:t>
      </w:r>
    </w:p>
    <w:p w14:paraId="00000015" w14:textId="77777777" w:rsidR="003D26E5" w:rsidRDefault="00843A6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Elaboração introdução       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X   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</w:p>
    <w:p w14:paraId="00000016" w14:textId="77777777" w:rsidR="003D26E5" w:rsidRDefault="00843A6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Elaboração base teórica       </w:t>
      </w:r>
      <w:r>
        <w:rPr>
          <w:rFonts w:ascii="Verdana" w:eastAsia="Verdana" w:hAnsi="Verdana" w:cs="Verdana"/>
          <w:sz w:val="16"/>
          <w:szCs w:val="16"/>
        </w:rPr>
        <w:tab/>
        <w:t xml:space="preserve"> X          </w:t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</w:p>
    <w:p w14:paraId="00000017" w14:textId="77777777" w:rsidR="003D26E5" w:rsidRDefault="00843A6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Redação da Metodologia       </w:t>
      </w:r>
      <w:r>
        <w:rPr>
          <w:rFonts w:ascii="Verdana" w:eastAsia="Verdana" w:hAnsi="Verdana" w:cs="Verdana"/>
          <w:sz w:val="16"/>
          <w:szCs w:val="16"/>
        </w:rPr>
        <w:tab/>
        <w:t xml:space="preserve"> X    </w:t>
      </w:r>
      <w:r>
        <w:rPr>
          <w:rFonts w:ascii="Verdana" w:eastAsia="Verdana" w:hAnsi="Verdana" w:cs="Verdana"/>
          <w:sz w:val="16"/>
          <w:szCs w:val="16"/>
        </w:rPr>
        <w:tab/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      </w:t>
      </w:r>
    </w:p>
    <w:p w14:paraId="00000018" w14:textId="77777777" w:rsidR="003D26E5" w:rsidRDefault="00843A6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Entrega do Pré-teste                                  X </w:t>
      </w:r>
      <w:r>
        <w:rPr>
          <w:rFonts w:ascii="Verdana" w:eastAsia="Verdana" w:hAnsi="Verdana" w:cs="Verdana"/>
          <w:sz w:val="16"/>
          <w:szCs w:val="16"/>
        </w:rPr>
        <w:tab/>
      </w:r>
    </w:p>
    <w:p w14:paraId="00000019" w14:textId="77777777" w:rsidR="003D26E5" w:rsidRDefault="00843A6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Coleta dados de campo                  </w:t>
      </w:r>
      <w:r>
        <w:rPr>
          <w:rFonts w:ascii="Verdana" w:eastAsia="Verdana" w:hAnsi="Verdana" w:cs="Verdana"/>
          <w:sz w:val="16"/>
          <w:szCs w:val="16"/>
        </w:rPr>
        <w:tab/>
        <w:t xml:space="preserve">    </w:t>
      </w:r>
      <w:r>
        <w:rPr>
          <w:rFonts w:ascii="Verdana" w:eastAsia="Verdana" w:hAnsi="Verdana" w:cs="Verdana"/>
          <w:sz w:val="16"/>
          <w:szCs w:val="16"/>
        </w:rPr>
        <w:tab/>
        <w:t xml:space="preserve">X       </w:t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</w:p>
    <w:p w14:paraId="0000001A" w14:textId="77777777" w:rsidR="003D26E5" w:rsidRDefault="00843A6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Análise de dados                     </w:t>
      </w:r>
      <w:r>
        <w:rPr>
          <w:rFonts w:ascii="Verdana" w:eastAsia="Verdana" w:hAnsi="Verdana" w:cs="Verdana"/>
          <w:sz w:val="16"/>
          <w:szCs w:val="16"/>
        </w:rPr>
        <w:t xml:space="preserve">                 </w:t>
      </w:r>
      <w:r>
        <w:rPr>
          <w:rFonts w:ascii="Verdana" w:eastAsia="Verdana" w:hAnsi="Verdana" w:cs="Verdana"/>
          <w:sz w:val="16"/>
          <w:szCs w:val="16"/>
        </w:rPr>
        <w:tab/>
        <w:t xml:space="preserve">     </w:t>
      </w:r>
      <w:r>
        <w:rPr>
          <w:rFonts w:ascii="Verdana" w:eastAsia="Verdana" w:hAnsi="Verdana" w:cs="Verdana"/>
          <w:sz w:val="16"/>
          <w:szCs w:val="16"/>
        </w:rPr>
        <w:tab/>
        <w:t xml:space="preserve">         X</w:t>
      </w:r>
    </w:p>
    <w:p w14:paraId="0000001B" w14:textId="77777777" w:rsidR="003D26E5" w:rsidRDefault="00843A6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Redação de resultados                      </w:t>
      </w:r>
      <w:r>
        <w:rPr>
          <w:rFonts w:ascii="Verdana" w:eastAsia="Verdana" w:hAnsi="Verdana" w:cs="Verdana"/>
          <w:sz w:val="16"/>
          <w:szCs w:val="16"/>
        </w:rPr>
        <w:tab/>
        <w:t xml:space="preserve">                                 X        </w:t>
      </w:r>
      <w:proofErr w:type="spellStart"/>
      <w:r>
        <w:rPr>
          <w:rFonts w:ascii="Verdana" w:eastAsia="Verdana" w:hAnsi="Verdana" w:cs="Verdana"/>
          <w:sz w:val="16"/>
          <w:szCs w:val="16"/>
        </w:rPr>
        <w:t>X</w:t>
      </w:r>
      <w:proofErr w:type="spellEnd"/>
    </w:p>
    <w:p w14:paraId="0000001C" w14:textId="77777777" w:rsidR="003D26E5" w:rsidRDefault="00843A6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Últimas correções                                                                                    X     </w:t>
      </w:r>
      <w:r>
        <w:rPr>
          <w:rFonts w:ascii="Verdana" w:eastAsia="Verdana" w:hAnsi="Verdana" w:cs="Verdana"/>
          <w:sz w:val="16"/>
          <w:szCs w:val="16"/>
        </w:rPr>
        <w:tab/>
        <w:t xml:space="preserve"> </w:t>
      </w:r>
    </w:p>
    <w:p w14:paraId="0000001D" w14:textId="77777777" w:rsidR="003D26E5" w:rsidRDefault="00843A64">
      <w:pPr>
        <w:spacing w:before="120" w:after="12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Envio da versão final 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X</w:t>
      </w:r>
    </w:p>
    <w:p w14:paraId="0000001E" w14:textId="77777777" w:rsidR="003D26E5" w:rsidRDefault="003D26E5">
      <w:pPr>
        <w:spacing w:before="120" w:after="120"/>
        <w:ind w:firstLine="720"/>
        <w:jc w:val="both"/>
        <w:rPr>
          <w:rFonts w:ascii="Verdana" w:eastAsia="Verdana" w:hAnsi="Verdana" w:cs="Verdana"/>
          <w:sz w:val="24"/>
          <w:szCs w:val="24"/>
        </w:rPr>
      </w:pPr>
    </w:p>
    <w:sectPr w:rsidR="003D26E5">
      <w:pgSz w:w="11906" w:h="16838"/>
      <w:pgMar w:top="2268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5"/>
    <w:rsid w:val="000C0342"/>
    <w:rsid w:val="003D26E5"/>
    <w:rsid w:val="0084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4D1B3-6B10-4F31-BAB8-4ECB83C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IbkSoLs7U4Tiw38ZBOvb7fJig==">AMUW2mUWRqY9oADdosT+eoHbxxAX6C/mge5tjI95BggJBLpis05ZxQiubhSmdDzQD3hXGkpowHHRmKBHy7qBMoxE3zrKheEJV6RsU+/+KSpnqns2UicjQEITrdzfKGWggdMErAzCQdIO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Avaliador</cp:lastModifiedBy>
  <cp:revision>3</cp:revision>
  <dcterms:created xsi:type="dcterms:W3CDTF">2020-05-11T20:56:00Z</dcterms:created>
  <dcterms:modified xsi:type="dcterms:W3CDTF">2020-05-11T20:57:00Z</dcterms:modified>
</cp:coreProperties>
</file>