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14A9" w14:textId="77777777" w:rsidR="00E15B75" w:rsidRPr="005A4E18" w:rsidRDefault="00782E13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 xml:space="preserve">1- </w:t>
      </w:r>
      <w:r w:rsidR="00E15B75" w:rsidRPr="005A4E18">
        <w:rPr>
          <w:rFonts w:ascii="Verdana" w:hAnsi="Verdana"/>
          <w:b/>
          <w:sz w:val="28"/>
          <w:szCs w:val="28"/>
        </w:rPr>
        <w:t>Forma:</w:t>
      </w:r>
    </w:p>
    <w:p w14:paraId="72129100" w14:textId="77777777"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- </w:t>
      </w:r>
      <w:r w:rsidR="006C563E" w:rsidRPr="006C563E">
        <w:rPr>
          <w:rFonts w:ascii="Verdana" w:hAnsi="Verdana"/>
          <w:sz w:val="24"/>
          <w:szCs w:val="24"/>
        </w:rPr>
        <w:t>Usar letra</w:t>
      </w:r>
      <w:r w:rsidR="006C563E">
        <w:rPr>
          <w:rFonts w:ascii="Verdana" w:hAnsi="Verdana"/>
          <w:sz w:val="24"/>
          <w:szCs w:val="24"/>
        </w:rPr>
        <w:t xml:space="preserve"> </w:t>
      </w:r>
      <w:proofErr w:type="spellStart"/>
      <w:r w:rsidR="006C563E">
        <w:rPr>
          <w:rFonts w:ascii="Verdana" w:hAnsi="Verdana"/>
          <w:sz w:val="24"/>
          <w:szCs w:val="24"/>
        </w:rPr>
        <w:t>Verdana</w:t>
      </w:r>
      <w:proofErr w:type="spellEnd"/>
    </w:p>
    <w:p w14:paraId="4D51A5B6" w14:textId="77777777"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6C563E">
        <w:rPr>
          <w:rFonts w:ascii="Verdana" w:hAnsi="Verdana"/>
          <w:b/>
          <w:sz w:val="28"/>
          <w:szCs w:val="28"/>
        </w:rPr>
        <w:t>Tamanho 14 negrito título</w:t>
      </w:r>
    </w:p>
    <w:p w14:paraId="504F0292" w14:textId="77777777" w:rsidR="006C563E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b/>
          <w:sz w:val="24"/>
          <w:szCs w:val="24"/>
        </w:rPr>
      </w:pPr>
      <w:r w:rsidRPr="006C563E">
        <w:rPr>
          <w:rFonts w:ascii="Verdana" w:hAnsi="Verdana"/>
          <w:b/>
          <w:sz w:val="24"/>
          <w:szCs w:val="24"/>
        </w:rPr>
        <w:t xml:space="preserve">Tamanho </w:t>
      </w:r>
      <w:proofErr w:type="gramStart"/>
      <w:r w:rsidRPr="006C563E">
        <w:rPr>
          <w:rFonts w:ascii="Verdana" w:hAnsi="Verdana"/>
          <w:b/>
          <w:sz w:val="24"/>
          <w:szCs w:val="24"/>
        </w:rPr>
        <w:t>12 negrito</w:t>
      </w:r>
      <w:proofErr w:type="gramEnd"/>
      <w:r w:rsidRPr="006C563E">
        <w:rPr>
          <w:rFonts w:ascii="Verdana" w:hAnsi="Verdana"/>
          <w:b/>
          <w:sz w:val="24"/>
          <w:szCs w:val="24"/>
        </w:rPr>
        <w:t xml:space="preserve"> subtítulos</w:t>
      </w:r>
      <w:r w:rsidR="001F75FA">
        <w:rPr>
          <w:rFonts w:ascii="Verdana" w:hAnsi="Verdana"/>
          <w:b/>
          <w:sz w:val="24"/>
          <w:szCs w:val="24"/>
        </w:rPr>
        <w:t xml:space="preserve"> e títulos de tabelas, gráficos e figuras</w:t>
      </w:r>
      <w:r w:rsidR="00E15B75">
        <w:rPr>
          <w:rFonts w:ascii="Verdana" w:hAnsi="Verdana"/>
          <w:b/>
          <w:sz w:val="24"/>
          <w:szCs w:val="24"/>
        </w:rPr>
        <w:t xml:space="preserve"> (Não numerar estes elementos, só colocar nome)</w:t>
      </w:r>
    </w:p>
    <w:p w14:paraId="02227183" w14:textId="77777777" w:rsidR="005C4102" w:rsidRPr="006C563E" w:rsidRDefault="006C563E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Tamanho </w:t>
      </w:r>
      <w:r w:rsidRPr="006C563E">
        <w:rPr>
          <w:rFonts w:ascii="Verdana" w:hAnsi="Verdana"/>
          <w:sz w:val="24"/>
          <w:szCs w:val="24"/>
        </w:rPr>
        <w:t>12 no corpo do te</w:t>
      </w:r>
      <w:r>
        <w:rPr>
          <w:rFonts w:ascii="Verdana" w:hAnsi="Verdana"/>
          <w:sz w:val="24"/>
          <w:szCs w:val="24"/>
        </w:rPr>
        <w:t>xto</w:t>
      </w:r>
    </w:p>
    <w:p w14:paraId="7E69533A" w14:textId="77777777" w:rsidR="006C563E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</w:t>
      </w:r>
      <w:proofErr w:type="gramEnd"/>
      <w:r w:rsidR="00782E13">
        <w:rPr>
          <w:rFonts w:ascii="Verdana" w:hAnsi="Verdana"/>
          <w:sz w:val="24"/>
          <w:szCs w:val="24"/>
        </w:rPr>
        <w:t>- Espaçamento 1,5 com (antes 6pt /depois 6pt)</w:t>
      </w:r>
    </w:p>
    <w:p w14:paraId="29AAD175" w14:textId="77777777" w:rsidR="00614EDA" w:rsidRDefault="00E15B75" w:rsidP="00D5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</w:t>
      </w:r>
      <w:proofErr w:type="gramEnd"/>
      <w:r w:rsidR="00614EDA">
        <w:rPr>
          <w:rFonts w:ascii="Verdana" w:hAnsi="Verdana"/>
          <w:sz w:val="24"/>
          <w:szCs w:val="24"/>
        </w:rPr>
        <w:t>-</w:t>
      </w:r>
      <w:r w:rsidR="00D5163F">
        <w:rPr>
          <w:rFonts w:ascii="Verdana" w:hAnsi="Verdana"/>
          <w:sz w:val="24"/>
          <w:szCs w:val="24"/>
        </w:rPr>
        <w:t xml:space="preserve"> Margem superior 4cm /</w:t>
      </w:r>
      <w:r w:rsidR="00614EDA">
        <w:rPr>
          <w:rFonts w:ascii="Verdana" w:hAnsi="Verdana"/>
          <w:sz w:val="24"/>
          <w:szCs w:val="24"/>
        </w:rPr>
        <w:t xml:space="preserve"> esquerda 3cm / inferior e direita 2cm</w:t>
      </w:r>
    </w:p>
    <w:p w14:paraId="193249F3" w14:textId="77777777" w:rsidR="005A4E18" w:rsidRDefault="005A4E18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</w:p>
    <w:p w14:paraId="394BBDF4" w14:textId="77777777" w:rsidR="00E15B75" w:rsidRPr="005A4E18" w:rsidRDefault="00E15B75" w:rsidP="00782E13">
      <w:pPr>
        <w:spacing w:before="120" w:after="120" w:line="360" w:lineRule="auto"/>
        <w:rPr>
          <w:rFonts w:ascii="Verdana" w:hAnsi="Verdana"/>
          <w:b/>
          <w:sz w:val="28"/>
          <w:szCs w:val="28"/>
        </w:rPr>
      </w:pPr>
      <w:r w:rsidRPr="005A4E18">
        <w:rPr>
          <w:rFonts w:ascii="Verdana" w:hAnsi="Verdana"/>
          <w:b/>
          <w:sz w:val="28"/>
          <w:szCs w:val="28"/>
        </w:rPr>
        <w:t>2- Elementos textuais obrigatórios:</w:t>
      </w:r>
    </w:p>
    <w:p w14:paraId="29C308D7" w14:textId="77777777" w:rsidR="005A4E18" w:rsidRDefault="005A4E18" w:rsidP="00782E13">
      <w:pPr>
        <w:spacing w:before="120" w:after="120" w:line="360" w:lineRule="auto"/>
        <w:rPr>
          <w:rFonts w:ascii="Verdana" w:hAnsi="Verdana"/>
          <w:b/>
          <w:sz w:val="24"/>
          <w:szCs w:val="24"/>
        </w:rPr>
      </w:pPr>
    </w:p>
    <w:p w14:paraId="3A36F9B8" w14:textId="77777777" w:rsidR="008D3E98" w:rsidRDefault="00E15B75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 xml:space="preserve">Introdução </w:t>
      </w:r>
    </w:p>
    <w:p w14:paraId="6A16EAF9" w14:textId="77777777" w:rsidR="008D3E98" w:rsidRPr="00CE6C98" w:rsidRDefault="008D3E98" w:rsidP="008D3E98">
      <w:pPr>
        <w:spacing w:before="120" w:after="120" w:line="360" w:lineRule="auto"/>
        <w:jc w:val="both"/>
        <w:rPr>
          <w:rFonts w:ascii="Verdana" w:hAnsi="Verdana"/>
          <w:vanish/>
          <w:sz w:val="24"/>
          <w:szCs w:val="24"/>
          <w:specVanish/>
        </w:rPr>
      </w:pPr>
      <w:r>
        <w:rPr>
          <w:rFonts w:ascii="Verdana" w:hAnsi="Verdana"/>
          <w:sz w:val="24"/>
          <w:szCs w:val="24"/>
        </w:rPr>
        <w:t>O Estatuto da Criança e Adolescente (1990) dispõe no art. 71</w:t>
      </w:r>
    </w:p>
    <w:p w14:paraId="0C413837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º que “</w:t>
      </w:r>
      <w:r w:rsidRPr="00CE6C98">
        <w:rPr>
          <w:rFonts w:ascii="Verdana" w:hAnsi="Verdana"/>
          <w:sz w:val="24"/>
          <w:szCs w:val="24"/>
        </w:rPr>
        <w:t xml:space="preserve">A criança e </w:t>
      </w:r>
      <w:proofErr w:type="spellStart"/>
      <w:r w:rsidRPr="00CE6C98">
        <w:rPr>
          <w:rFonts w:ascii="Verdana" w:hAnsi="Verdana"/>
          <w:sz w:val="24"/>
          <w:szCs w:val="24"/>
        </w:rPr>
        <w:t>o</w:t>
      </w:r>
      <w:proofErr w:type="spellEnd"/>
      <w:r w:rsidRPr="00CE6C98">
        <w:rPr>
          <w:rFonts w:ascii="Verdana" w:hAnsi="Verdana"/>
          <w:sz w:val="24"/>
          <w:szCs w:val="24"/>
        </w:rPr>
        <w:t xml:space="preserve"> adolescente têm direit</w:t>
      </w:r>
      <w:r>
        <w:rPr>
          <w:rFonts w:ascii="Verdana" w:hAnsi="Verdana"/>
          <w:sz w:val="24"/>
          <w:szCs w:val="24"/>
        </w:rPr>
        <w:t xml:space="preserve">o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informação, cultura, lazer, e</w:t>
      </w:r>
      <w:r w:rsidRPr="00CE6C98">
        <w:rPr>
          <w:rFonts w:ascii="Verdana" w:hAnsi="Verdana"/>
          <w:sz w:val="24"/>
          <w:szCs w:val="24"/>
        </w:rPr>
        <w:t>sportes,</w:t>
      </w:r>
      <w:r>
        <w:rPr>
          <w:rFonts w:ascii="Verdana" w:hAnsi="Verdana"/>
          <w:sz w:val="24"/>
          <w:szCs w:val="24"/>
        </w:rPr>
        <w:t xml:space="preserve"> </w:t>
      </w:r>
      <w:r w:rsidRPr="00CE6C98">
        <w:rPr>
          <w:rFonts w:ascii="Verdana" w:hAnsi="Verdana"/>
          <w:sz w:val="24"/>
          <w:szCs w:val="24"/>
        </w:rPr>
        <w:t>diversões, espetáculos e produtos e serviços que respeitem sua condição peculiar</w:t>
      </w:r>
      <w:r>
        <w:rPr>
          <w:rFonts w:ascii="Verdana" w:hAnsi="Verdana"/>
          <w:sz w:val="24"/>
          <w:szCs w:val="24"/>
        </w:rPr>
        <w:t xml:space="preserve"> de pessoa em desenvolvimento” (BRASIL, 1990). Dessa forma, a Constituição expõe o lazer como direito da criança e forma de auxiliar no seu desenvolvimento. Contudo, o decreto nº 64.881 (2020), art. 1º decreta a “</w:t>
      </w:r>
      <w:r w:rsidRPr="007C7941">
        <w:rPr>
          <w:rFonts w:ascii="Verdana" w:hAnsi="Verdana"/>
          <w:sz w:val="24"/>
          <w:szCs w:val="24"/>
        </w:rPr>
        <w:t>medida de quarentena no Estado</w:t>
      </w:r>
      <w:r>
        <w:rPr>
          <w:rFonts w:ascii="Verdana" w:hAnsi="Verdana"/>
          <w:sz w:val="24"/>
          <w:szCs w:val="24"/>
        </w:rPr>
        <w:t xml:space="preserve"> </w:t>
      </w:r>
      <w:r w:rsidRPr="007C7941">
        <w:rPr>
          <w:rFonts w:ascii="Verdana" w:hAnsi="Verdana"/>
          <w:sz w:val="24"/>
          <w:szCs w:val="24"/>
        </w:rPr>
        <w:t>de São Paulo, consistente em restrição de atividades de maneira</w:t>
      </w:r>
      <w:r>
        <w:rPr>
          <w:rFonts w:ascii="Verdana" w:hAnsi="Verdana"/>
          <w:sz w:val="24"/>
          <w:szCs w:val="24"/>
        </w:rPr>
        <w:t xml:space="preserve"> </w:t>
      </w:r>
      <w:r w:rsidRPr="007C7941">
        <w:rPr>
          <w:rFonts w:ascii="Verdana" w:hAnsi="Verdana"/>
          <w:sz w:val="24"/>
          <w:szCs w:val="24"/>
        </w:rPr>
        <w:t xml:space="preserve">a evitar a possível contaminação ou propagação do </w:t>
      </w:r>
      <w:proofErr w:type="spellStart"/>
      <w:r w:rsidRPr="007C7941">
        <w:rPr>
          <w:rFonts w:ascii="Verdana" w:hAnsi="Verdana"/>
          <w:sz w:val="24"/>
          <w:szCs w:val="24"/>
        </w:rPr>
        <w:t>coronavírus</w:t>
      </w:r>
      <w:proofErr w:type="spellEnd"/>
      <w:r w:rsidRPr="007C794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7C7941">
        <w:rPr>
          <w:rFonts w:ascii="Verdana" w:hAnsi="Verdana"/>
          <w:sz w:val="24"/>
          <w:szCs w:val="24"/>
        </w:rPr>
        <w:t>nos termos deste decreto</w:t>
      </w:r>
      <w:r>
        <w:rPr>
          <w:rFonts w:ascii="Verdana" w:hAnsi="Verdana"/>
          <w:sz w:val="24"/>
          <w:szCs w:val="24"/>
        </w:rPr>
        <w:t>” (SÃO PAULO, 2020) e o art. 4º do mesmo texto recomenda que a circulação de pessoas no Estado de São Paulo se limite às necessidades essenciais de alimentação, cuidados com saúde e exercício de atividades essenciais.</w:t>
      </w:r>
    </w:p>
    <w:p w14:paraId="3D163CB8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Dessa maneira, em um momento cujo isolamento social é determinado por lei, entender a maneira como o lazer das crianças dentro de casa </w:t>
      </w:r>
      <w:r>
        <w:rPr>
          <w:rFonts w:ascii="Verdana" w:hAnsi="Verdana"/>
          <w:sz w:val="24"/>
          <w:szCs w:val="24"/>
        </w:rPr>
        <w:lastRenderedPageBreak/>
        <w:t xml:space="preserve">ocorre adquire uma importância para o desenvolvimento da criança e garantia de um de seus direitos fundamentais. Ademais, o lazer familiar tem participação fundamental na coesão familiar e satisfação do matrimônio (Crawford &amp; </w:t>
      </w:r>
      <w:proofErr w:type="spellStart"/>
      <w:r>
        <w:rPr>
          <w:rFonts w:ascii="Verdana" w:hAnsi="Verdana"/>
          <w:sz w:val="24"/>
          <w:szCs w:val="24"/>
        </w:rPr>
        <w:t>Godbey</w:t>
      </w:r>
      <w:proofErr w:type="spellEnd"/>
      <w:r>
        <w:rPr>
          <w:rFonts w:ascii="Verdana" w:hAnsi="Verdana"/>
          <w:sz w:val="24"/>
          <w:szCs w:val="24"/>
        </w:rPr>
        <w:t>, 1987), e por isso, em um momento em que as famílias estão unidas na maior parte do tempo, busca-se entender como o lazer da família e da criança pode colaborar com o desenvolvimento das famílias.</w:t>
      </w:r>
    </w:p>
    <w:p w14:paraId="1924352A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Assim, o trabalho visa c</w:t>
      </w:r>
      <w:r w:rsidRPr="005659F8">
        <w:rPr>
          <w:rFonts w:ascii="Verdana" w:hAnsi="Verdana"/>
          <w:sz w:val="24"/>
          <w:szCs w:val="24"/>
        </w:rPr>
        <w:t>omparar os hábitos de lazer das</w:t>
      </w:r>
      <w:r>
        <w:rPr>
          <w:rFonts w:ascii="Verdana" w:hAnsi="Verdana"/>
          <w:sz w:val="24"/>
          <w:szCs w:val="24"/>
        </w:rPr>
        <w:t xml:space="preserve"> crianças de 3 a 12 anos residentes no Estado de São Paulo, entre o período anterior e durante a quarentena, para gerar dados sobre a qualidade do desenvolvimento da criança por meio do lazer. Também, visa entender a percepção dos pais e responsáveis sobre a qualidade do lazer familiar e da criança como forma de desenvolvimento da unidade familiar.</w:t>
      </w:r>
    </w:p>
    <w:p w14:paraId="1D184954" w14:textId="77777777" w:rsidR="008D3E98" w:rsidRPr="00F51009" w:rsidRDefault="008D3E98" w:rsidP="008D3E98">
      <w:pPr>
        <w:spacing w:before="120" w:after="120" w:line="36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Portanto, os resultados poderão ser consultados por todos aqueles que desejarem compreender o lazer das crianças no período histórico marcado pela quarentena, bem como para compreender como o lazer dentro de casa pode ser utilizado para desenvolvimento da criança e da família.</w:t>
      </w:r>
    </w:p>
    <w:p w14:paraId="47C1D06A" w14:textId="77777777" w:rsidR="005A4E18" w:rsidRPr="00F51009" w:rsidRDefault="005A4E18" w:rsidP="008D3E98">
      <w:pPr>
        <w:spacing w:before="120" w:after="120" w:line="360" w:lineRule="auto"/>
        <w:jc w:val="both"/>
        <w:rPr>
          <w:rFonts w:ascii="Verdana" w:hAnsi="Verdana"/>
          <w:b/>
          <w:color w:val="FF0000"/>
          <w:sz w:val="24"/>
          <w:szCs w:val="24"/>
        </w:rPr>
      </w:pPr>
    </w:p>
    <w:p w14:paraId="7165557C" w14:textId="77777777" w:rsidR="00F51009" w:rsidRDefault="00F51009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578D743A" w14:textId="012AD59F" w:rsidR="008D3E98" w:rsidRDefault="00D543A8" w:rsidP="008D3E98">
      <w:pPr>
        <w:spacing w:before="120" w:after="120" w:line="360" w:lineRule="auto"/>
        <w:jc w:val="both"/>
        <w:rPr>
          <w:ins w:id="0" w:author="Avaliador" w:date="2020-05-11T18:03:00Z"/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Base te</w:t>
      </w:r>
      <w:ins w:id="1" w:author="Avaliador" w:date="2020-05-11T18:02:00Z">
        <w:r w:rsidR="006219F4">
          <w:rPr>
            <w:rFonts w:ascii="Verdana" w:hAnsi="Verdana"/>
            <w:b/>
            <w:sz w:val="24"/>
            <w:szCs w:val="24"/>
          </w:rPr>
          <w:t>órica</w:t>
        </w:r>
      </w:ins>
      <w:del w:id="2" w:author="Avaliador" w:date="2020-05-11T18:02:00Z">
        <w:r w:rsidDel="006219F4">
          <w:rPr>
            <w:rFonts w:ascii="Verdana" w:hAnsi="Verdana"/>
            <w:b/>
            <w:sz w:val="24"/>
            <w:szCs w:val="24"/>
          </w:rPr>
          <w:delText>o</w:delText>
        </w:r>
      </w:del>
      <w:del w:id="3" w:author="Avaliador" w:date="2020-05-11T18:03:00Z">
        <w:r w:rsidDel="006219F4">
          <w:rPr>
            <w:rFonts w:ascii="Verdana" w:hAnsi="Verdana"/>
            <w:b/>
            <w:sz w:val="24"/>
            <w:szCs w:val="24"/>
          </w:rPr>
          <w:delText>ria</w:delText>
        </w:r>
      </w:del>
      <w:r>
        <w:rPr>
          <w:rFonts w:ascii="Verdana" w:hAnsi="Verdana"/>
          <w:b/>
          <w:sz w:val="24"/>
          <w:szCs w:val="24"/>
        </w:rPr>
        <w:t xml:space="preserve"> </w:t>
      </w:r>
    </w:p>
    <w:p w14:paraId="6351E0F8" w14:textId="570F5693" w:rsidR="006219F4" w:rsidRDefault="006219F4" w:rsidP="008D3E98">
      <w:pPr>
        <w:spacing w:before="120" w:after="120" w:line="360" w:lineRule="auto"/>
        <w:jc w:val="both"/>
        <w:rPr>
          <w:ins w:id="4" w:author="Avaliador" w:date="2020-05-11T18:03:00Z"/>
          <w:rFonts w:ascii="Verdana" w:hAnsi="Verdana"/>
          <w:b/>
          <w:sz w:val="24"/>
          <w:szCs w:val="24"/>
        </w:rPr>
      </w:pPr>
      <w:ins w:id="5" w:author="Avaliador" w:date="2020-05-11T18:03:00Z">
        <w:r>
          <w:rPr>
            <w:rFonts w:ascii="Verdana" w:hAnsi="Verdana"/>
            <w:b/>
            <w:sz w:val="24"/>
            <w:szCs w:val="24"/>
          </w:rPr>
          <w:t>Aqui vai colocar o que autores falam sobre atividades de lazer adequadas para crianças.</w:t>
        </w:r>
      </w:ins>
    </w:p>
    <w:p w14:paraId="6DE721FA" w14:textId="6B22A5C7" w:rsidR="006219F4" w:rsidRDefault="006219F4" w:rsidP="008D3E98">
      <w:pPr>
        <w:spacing w:before="120" w:after="120" w:line="360" w:lineRule="auto"/>
        <w:jc w:val="both"/>
        <w:rPr>
          <w:ins w:id="6" w:author="Avaliador" w:date="2020-05-11T18:04:00Z"/>
          <w:rFonts w:ascii="Verdana" w:hAnsi="Verdana"/>
          <w:b/>
          <w:sz w:val="24"/>
          <w:szCs w:val="24"/>
        </w:rPr>
      </w:pPr>
      <w:ins w:id="7" w:author="Avaliador" w:date="2020-05-11T18:03:00Z">
        <w:r>
          <w:rPr>
            <w:rFonts w:ascii="Verdana" w:hAnsi="Verdana"/>
            <w:b/>
            <w:sz w:val="24"/>
            <w:szCs w:val="24"/>
          </w:rPr>
          <w:t>Importância da interação entre membros da fam</w:t>
        </w:r>
      </w:ins>
      <w:ins w:id="8" w:author="Avaliador" w:date="2020-05-11T18:04:00Z">
        <w:r>
          <w:rPr>
            <w:rFonts w:ascii="Verdana" w:hAnsi="Verdana"/>
            <w:b/>
            <w:sz w:val="24"/>
            <w:szCs w:val="24"/>
          </w:rPr>
          <w:t>ília para a formação da criança cidadã</w:t>
        </w:r>
      </w:ins>
    </w:p>
    <w:p w14:paraId="6B9FC3AD" w14:textId="6AE69268" w:rsidR="006219F4" w:rsidRDefault="006219F4" w:rsidP="008D3E98">
      <w:pPr>
        <w:spacing w:before="120" w:after="120" w:line="360" w:lineRule="auto"/>
        <w:jc w:val="both"/>
        <w:rPr>
          <w:ins w:id="9" w:author="Avaliador" w:date="2020-05-11T18:04:00Z"/>
          <w:rFonts w:ascii="Verdana" w:hAnsi="Verdana"/>
          <w:b/>
          <w:sz w:val="24"/>
          <w:szCs w:val="24"/>
        </w:rPr>
      </w:pPr>
      <w:ins w:id="10" w:author="Avaliador" w:date="2020-05-11T18:04:00Z">
        <w:r>
          <w:rPr>
            <w:rFonts w:ascii="Verdana" w:hAnsi="Verdana"/>
            <w:b/>
            <w:sz w:val="24"/>
            <w:szCs w:val="24"/>
          </w:rPr>
          <w:t>Brincadeiras como forma de educar</w:t>
        </w:r>
      </w:ins>
    </w:p>
    <w:p w14:paraId="50767154" w14:textId="75745FFF" w:rsidR="006219F4" w:rsidRDefault="006219F4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  <w:ins w:id="11" w:author="Avaliador" w:date="2020-05-11T18:05:00Z">
        <w:r>
          <w:rPr>
            <w:rFonts w:ascii="Verdana" w:hAnsi="Verdana"/>
            <w:b/>
            <w:sz w:val="24"/>
            <w:szCs w:val="24"/>
          </w:rPr>
          <w:lastRenderedPageBreak/>
          <w:t xml:space="preserve">Aponta o </w:t>
        </w:r>
        <w:proofErr w:type="spellStart"/>
        <w:r>
          <w:rPr>
            <w:rFonts w:ascii="Verdana" w:hAnsi="Verdana"/>
            <w:b/>
            <w:sz w:val="24"/>
            <w:szCs w:val="24"/>
          </w:rPr>
          <w:t>quie</w:t>
        </w:r>
        <w:proofErr w:type="spellEnd"/>
        <w:r>
          <w:rPr>
            <w:rFonts w:ascii="Verdana" w:hAnsi="Verdana"/>
            <w:b/>
            <w:sz w:val="24"/>
            <w:szCs w:val="24"/>
          </w:rPr>
          <w:t xml:space="preserve"> os autores falam e como este tema será usado no trabalho.</w:t>
        </w:r>
      </w:ins>
      <w:bookmarkStart w:id="12" w:name="_GoBack"/>
      <w:bookmarkEnd w:id="12"/>
    </w:p>
    <w:p w14:paraId="68B0AA69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commentRangeStart w:id="13"/>
      <w:r>
        <w:rPr>
          <w:rFonts w:ascii="Verdana" w:hAnsi="Verdana"/>
          <w:sz w:val="24"/>
          <w:szCs w:val="24"/>
        </w:rPr>
        <w:t xml:space="preserve">Para guiar a escolha da faixa etária, foi usado a publicação de Norma Lucia </w:t>
      </w:r>
      <w:proofErr w:type="spellStart"/>
      <w:r>
        <w:rPr>
          <w:rFonts w:ascii="Verdana" w:hAnsi="Verdana"/>
          <w:sz w:val="24"/>
          <w:szCs w:val="24"/>
        </w:rPr>
        <w:t>Neris</w:t>
      </w:r>
      <w:proofErr w:type="spellEnd"/>
      <w:r>
        <w:rPr>
          <w:rFonts w:ascii="Verdana" w:hAnsi="Verdana"/>
          <w:sz w:val="24"/>
          <w:szCs w:val="24"/>
        </w:rPr>
        <w:t xml:space="preserve"> de Queiroz, Diva Albuquerque Maciel e </w:t>
      </w:r>
      <w:proofErr w:type="spellStart"/>
      <w:r>
        <w:rPr>
          <w:rFonts w:ascii="Verdana" w:hAnsi="Verdana"/>
          <w:sz w:val="24"/>
          <w:szCs w:val="24"/>
        </w:rPr>
        <w:t>Angela</w:t>
      </w:r>
      <w:proofErr w:type="spellEnd"/>
      <w:r>
        <w:rPr>
          <w:rFonts w:ascii="Verdana" w:hAnsi="Verdana"/>
          <w:sz w:val="24"/>
          <w:szCs w:val="24"/>
        </w:rPr>
        <w:t xml:space="preserve"> Uchôa Branco na revista Paidéia (Ribeirão Preto, 2006) e o Estatuto da Criança e do Adolescente. </w:t>
      </w:r>
      <w:commentRangeEnd w:id="13"/>
      <w:r w:rsidR="00547623">
        <w:rPr>
          <w:rStyle w:val="Refdecomentrio"/>
        </w:rPr>
        <w:commentReference w:id="13"/>
      </w:r>
    </w:p>
    <w:p w14:paraId="5C867A13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A publicação das autoras apresenta questões da temática da brincadeira e sua importância para o estudo do desenvolvimento infantil, e, demonstram que, a partir dos três anos de idade, a criança está apta a uma gama maior de brincadeiras, com um maior desenvolvimento motor e mental. </w:t>
      </w:r>
      <w:commentRangeStart w:id="14"/>
      <w:r>
        <w:rPr>
          <w:rFonts w:ascii="Verdana" w:hAnsi="Verdana"/>
          <w:sz w:val="24"/>
          <w:szCs w:val="24"/>
        </w:rPr>
        <w:t>A partir disso, visando explorar opções de atividades de lazer mais complexas e com a opção de serem executadas de maneira mais independente pela criança, a idade mínima definida para a pesquisa foi definida como três anos.</w:t>
      </w:r>
    </w:p>
    <w:p w14:paraId="2E061560" w14:textId="6B40F588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delimitar a faixa etária em doze anos, a escolha foi embasada no Artigo 2º do Estatuto da Criança e do Adolescente: </w:t>
      </w:r>
    </w:p>
    <w:p w14:paraId="3A6EE1FC" w14:textId="77777777" w:rsidR="008D3E98" w:rsidRPr="001B5D90" w:rsidRDefault="008D3E98" w:rsidP="008D3E98">
      <w:pPr>
        <w:spacing w:before="120" w:after="120" w:line="360" w:lineRule="auto"/>
        <w:jc w:val="both"/>
        <w:rPr>
          <w:rStyle w:val="nfase"/>
          <w:rFonts w:ascii="Verdana" w:hAnsi="Verdana" w:cs="Arial"/>
          <w:i w:val="0"/>
          <w:sz w:val="20"/>
          <w:szCs w:val="20"/>
          <w:shd w:val="clear" w:color="auto" w:fill="FFFFFF"/>
        </w:rPr>
      </w:pPr>
      <w:r w:rsidRPr="001B5D90">
        <w:rPr>
          <w:rStyle w:val="nfase"/>
          <w:rFonts w:ascii="Verdana" w:hAnsi="Verdana" w:cs="Arial"/>
          <w:i w:val="0"/>
          <w:sz w:val="20"/>
          <w:szCs w:val="20"/>
          <w:shd w:val="clear" w:color="auto" w:fill="FFFFFF"/>
        </w:rPr>
        <w:t xml:space="preserve">De acordo com o art. 2º do Estatuto da Criança e do Adolescente, (Lei n.8.069, de 13 de julho de 1990): “Considera-se criança, para os efeitos desta Lei, a pessoa até doze anos de idade incompletos, e adolescente aquela entre doze e dezoito anos de </w:t>
      </w:r>
      <w:proofErr w:type="gramStart"/>
      <w:r w:rsidRPr="001B5D90">
        <w:rPr>
          <w:rStyle w:val="nfase"/>
          <w:rFonts w:ascii="Verdana" w:hAnsi="Verdana" w:cs="Arial"/>
          <w:i w:val="0"/>
          <w:sz w:val="20"/>
          <w:szCs w:val="20"/>
          <w:shd w:val="clear" w:color="auto" w:fill="FFFFFF"/>
        </w:rPr>
        <w:t>idade.”</w:t>
      </w:r>
      <w:proofErr w:type="gramEnd"/>
      <w:r w:rsidRPr="001B5D90">
        <w:rPr>
          <w:rStyle w:val="nfase"/>
          <w:rFonts w:ascii="Verdana" w:hAnsi="Verdana" w:cs="Arial"/>
          <w:i w:val="0"/>
          <w:sz w:val="20"/>
          <w:szCs w:val="20"/>
          <w:shd w:val="clear" w:color="auto" w:fill="FFFFFF"/>
        </w:rPr>
        <w:t xml:space="preserve"> (BRASIL, 1990).</w:t>
      </w:r>
    </w:p>
    <w:p w14:paraId="4AE05FC8" w14:textId="77777777" w:rsidR="00D5163F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A escolha das atividades foi feita através do relato imagético e textual encontrado em perfis de redes sociais voltados para o bem-estar infantil e dos pais, que compartilham conhecimento em diversos aspectos do desenvolvimento infantil, da maternidade e da paternidade. A opção por essa fonte é para tornar a pesquisa mais próxima da realidade empírica dos pais e responsáveis.</w:t>
      </w:r>
      <w:commentRangeEnd w:id="14"/>
      <w:r w:rsidR="006219F4">
        <w:rPr>
          <w:rStyle w:val="Refdecomentrio"/>
        </w:rPr>
        <w:commentReference w:id="14"/>
      </w:r>
    </w:p>
    <w:p w14:paraId="1CC75054" w14:textId="77777777" w:rsidR="00E83352" w:rsidRPr="00D543A8" w:rsidRDefault="00E83352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256163BC" w14:textId="77777777" w:rsidR="008D3E98" w:rsidRDefault="00917A91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917A91">
        <w:rPr>
          <w:rFonts w:ascii="Verdana" w:hAnsi="Verdana"/>
          <w:b/>
          <w:sz w:val="24"/>
          <w:szCs w:val="24"/>
        </w:rPr>
        <w:t>Metodologia</w:t>
      </w:r>
      <w:r w:rsidR="009C190A">
        <w:rPr>
          <w:rFonts w:ascii="Verdana" w:hAnsi="Verdana"/>
          <w:b/>
          <w:sz w:val="24"/>
          <w:szCs w:val="24"/>
        </w:rPr>
        <w:t xml:space="preserve"> </w:t>
      </w:r>
    </w:p>
    <w:p w14:paraId="243BE623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Respeitando o período de isolamento social, a metodologia usada para esta pesquisa é integralmente virtual. Os dados serão coletados através de um formulário </w:t>
      </w:r>
      <w:r>
        <w:rPr>
          <w:rFonts w:ascii="Verdana" w:hAnsi="Verdana" w:cs="Arial"/>
          <w:i/>
          <w:sz w:val="24"/>
          <w:szCs w:val="24"/>
        </w:rPr>
        <w:t>online</w:t>
      </w:r>
      <w:r>
        <w:rPr>
          <w:rFonts w:ascii="Verdana" w:hAnsi="Verdana" w:cs="Arial"/>
          <w:sz w:val="24"/>
          <w:szCs w:val="24"/>
        </w:rPr>
        <w:t xml:space="preserve">, da plataforma </w:t>
      </w:r>
      <w:r>
        <w:rPr>
          <w:rFonts w:ascii="Verdana" w:hAnsi="Verdana" w:cs="Arial"/>
          <w:i/>
          <w:sz w:val="24"/>
          <w:szCs w:val="24"/>
        </w:rPr>
        <w:t xml:space="preserve">Google </w:t>
      </w:r>
      <w:proofErr w:type="spellStart"/>
      <w:r>
        <w:rPr>
          <w:rFonts w:ascii="Verdana" w:hAnsi="Verdana" w:cs="Arial"/>
          <w:i/>
          <w:sz w:val="24"/>
          <w:szCs w:val="24"/>
        </w:rPr>
        <w:t>Forms</w:t>
      </w:r>
      <w:proofErr w:type="spellEnd"/>
      <w:r>
        <w:rPr>
          <w:rFonts w:ascii="Verdana" w:hAnsi="Verdana" w:cs="Arial"/>
          <w:sz w:val="24"/>
          <w:szCs w:val="24"/>
        </w:rPr>
        <w:t>, que deve ser respondido por pais ou responsáveis de crianças entre 3 e 12 anos residentes do estado de São Paulo. A difusão do formulário virtual será feita através das redes sociais, com foco em grupos de mães e pais engajados no desenvolvimento infantil.</w:t>
      </w:r>
    </w:p>
    <w:p w14:paraId="28F88117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A partir das respostas das perguntas do formulário, a pesquisa busca levantar dados, a fim de comparação, sobre:</w:t>
      </w:r>
    </w:p>
    <w:p w14:paraId="607D27EB" w14:textId="77777777" w:rsidR="008D3E98" w:rsidRDefault="008D3E98" w:rsidP="008D3E9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atividades de lazer infantil antes do isolamento e durante o isolamento;</w:t>
      </w:r>
    </w:p>
    <w:p w14:paraId="3C715709" w14:textId="77777777" w:rsidR="008D3E98" w:rsidRDefault="008D3E98" w:rsidP="008D3E9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variação da qualidade do lazer da criança de acordo com o responsável;</w:t>
      </w:r>
    </w:p>
    <w:p w14:paraId="6324C6FD" w14:textId="77777777" w:rsidR="008D3E98" w:rsidRDefault="008D3E98" w:rsidP="008D3E9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relação do responsável com a criança;</w:t>
      </w:r>
    </w:p>
    <w:p w14:paraId="14F2C622" w14:textId="77777777" w:rsidR="008D3E98" w:rsidRDefault="008D3E98" w:rsidP="008D3E9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Questões socioeconômicas como tipo de residência, número de residentes na moradia e números de cômodos da residência.</w:t>
      </w:r>
    </w:p>
    <w:p w14:paraId="40A7C13F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O resultado esperado da pesquisa é a comparação desses tópicos antes e durante o isolamento social, apresentada em forma de gráficos de barra que apresentem os dados de cada tópico nos dois períodos. </w:t>
      </w:r>
      <w:r w:rsidRPr="004D0A97">
        <w:rPr>
          <w:rFonts w:ascii="Verdana" w:hAnsi="Verdana" w:cs="Arial"/>
          <w:sz w:val="24"/>
          <w:szCs w:val="24"/>
        </w:rPr>
        <w:t xml:space="preserve"> </w:t>
      </w: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1849"/>
        <w:gridCol w:w="783"/>
        <w:gridCol w:w="783"/>
        <w:gridCol w:w="631"/>
        <w:gridCol w:w="783"/>
        <w:gridCol w:w="783"/>
        <w:gridCol w:w="783"/>
        <w:gridCol w:w="631"/>
        <w:gridCol w:w="582"/>
        <w:gridCol w:w="583"/>
        <w:gridCol w:w="586"/>
      </w:tblGrid>
      <w:tr w:rsidR="00776352" w:rsidRPr="005E3F2C" w14:paraId="02E080D2" w14:textId="77777777" w:rsidTr="00AD22EB">
        <w:tc>
          <w:tcPr>
            <w:tcW w:w="1849" w:type="dxa"/>
            <w:vMerge w:val="restart"/>
            <w:vAlign w:val="center"/>
          </w:tcPr>
          <w:p w14:paraId="7EAD5EE1" w14:textId="77777777" w:rsidR="005E3F2C" w:rsidRPr="005E3F2C" w:rsidRDefault="005E3F2C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Atividade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6928" w:type="dxa"/>
            <w:gridSpan w:val="10"/>
            <w:vAlign w:val="center"/>
          </w:tcPr>
          <w:p w14:paraId="5C1DEB80" w14:textId="77777777" w:rsidR="005E3F2C" w:rsidRPr="005E3F2C" w:rsidRDefault="005E3F2C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E3F2C">
              <w:rPr>
                <w:rFonts w:ascii="Verdana" w:hAnsi="Verdana"/>
                <w:sz w:val="24"/>
                <w:szCs w:val="24"/>
              </w:rPr>
              <w:t>Semana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</w:tr>
      <w:tr w:rsidR="00E82D0A" w:rsidRPr="005E3F2C" w14:paraId="48ADE5B5" w14:textId="77777777" w:rsidTr="00AD22EB">
        <w:tc>
          <w:tcPr>
            <w:tcW w:w="1849" w:type="dxa"/>
            <w:vMerge/>
          </w:tcPr>
          <w:p w14:paraId="79BA9A4E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6BE8E0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21/4</w:t>
            </w:r>
          </w:p>
        </w:tc>
        <w:tc>
          <w:tcPr>
            <w:tcW w:w="783" w:type="dxa"/>
          </w:tcPr>
          <w:p w14:paraId="575AD43E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27/4</w:t>
            </w:r>
          </w:p>
        </w:tc>
        <w:tc>
          <w:tcPr>
            <w:tcW w:w="631" w:type="dxa"/>
          </w:tcPr>
          <w:p w14:paraId="528D2F7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4/5</w:t>
            </w:r>
          </w:p>
        </w:tc>
        <w:tc>
          <w:tcPr>
            <w:tcW w:w="783" w:type="dxa"/>
          </w:tcPr>
          <w:p w14:paraId="0D635D2D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11/5</w:t>
            </w:r>
          </w:p>
        </w:tc>
        <w:tc>
          <w:tcPr>
            <w:tcW w:w="783" w:type="dxa"/>
          </w:tcPr>
          <w:p w14:paraId="37FA328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18/5</w:t>
            </w:r>
          </w:p>
        </w:tc>
        <w:tc>
          <w:tcPr>
            <w:tcW w:w="783" w:type="dxa"/>
          </w:tcPr>
          <w:p w14:paraId="147070A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5E3F2C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/5</w:t>
            </w:r>
          </w:p>
        </w:tc>
        <w:tc>
          <w:tcPr>
            <w:tcW w:w="631" w:type="dxa"/>
          </w:tcPr>
          <w:p w14:paraId="389F99AE" w14:textId="77777777" w:rsidR="00776352" w:rsidRPr="005E3F2C" w:rsidRDefault="00E82D0A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1/6</w:t>
            </w:r>
          </w:p>
        </w:tc>
        <w:tc>
          <w:tcPr>
            <w:tcW w:w="582" w:type="dxa"/>
          </w:tcPr>
          <w:p w14:paraId="5DD7733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2D6BD80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D4A5BB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7CB92239" w14:textId="77777777" w:rsidTr="00AD22EB">
        <w:tc>
          <w:tcPr>
            <w:tcW w:w="1849" w:type="dxa"/>
          </w:tcPr>
          <w:p w14:paraId="52522340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Introdução</w:t>
            </w:r>
          </w:p>
        </w:tc>
        <w:tc>
          <w:tcPr>
            <w:tcW w:w="783" w:type="dxa"/>
          </w:tcPr>
          <w:p w14:paraId="341F2791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2A3DACE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1B201CB3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9F9CAA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EDF66E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B7B21F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5DD26169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6AEFD5D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0DEB1A4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0F5CF89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4EB5FE83" w14:textId="77777777" w:rsidTr="00AD22EB">
        <w:tc>
          <w:tcPr>
            <w:tcW w:w="1849" w:type="dxa"/>
          </w:tcPr>
          <w:p w14:paraId="6562EA7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Elaboração Base teórica</w:t>
            </w:r>
          </w:p>
        </w:tc>
        <w:tc>
          <w:tcPr>
            <w:tcW w:w="783" w:type="dxa"/>
          </w:tcPr>
          <w:p w14:paraId="1EC946D3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2AAEC899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0E52550D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0795816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D932B29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1EB815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2CD97F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444C6CE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42FB736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4387E05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31E19726" w14:textId="77777777" w:rsidTr="00AD22EB">
        <w:tc>
          <w:tcPr>
            <w:tcW w:w="1849" w:type="dxa"/>
          </w:tcPr>
          <w:p w14:paraId="36F1B51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da Metodologia</w:t>
            </w:r>
          </w:p>
        </w:tc>
        <w:tc>
          <w:tcPr>
            <w:tcW w:w="783" w:type="dxa"/>
          </w:tcPr>
          <w:p w14:paraId="71BC1FF8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9236248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3D7E414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F9BAB9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213B048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85E728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6A5B891E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54A834F7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404C53D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0FA95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14:paraId="782D861E" w14:textId="77777777" w:rsidTr="00AD22EB">
        <w:tc>
          <w:tcPr>
            <w:tcW w:w="1849" w:type="dxa"/>
          </w:tcPr>
          <w:p w14:paraId="36706D63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Entrega da do Pré-teste coleta dado campo</w:t>
            </w:r>
          </w:p>
        </w:tc>
        <w:tc>
          <w:tcPr>
            <w:tcW w:w="783" w:type="dxa"/>
          </w:tcPr>
          <w:p w14:paraId="12214DFA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2B92F9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35635713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F10359D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BE5AD5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6537AC4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3D84F19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3C5F33DF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2B55B7E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27D9E4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14:paraId="7FBC16E5" w14:textId="77777777" w:rsidTr="00AD22EB">
        <w:tc>
          <w:tcPr>
            <w:tcW w:w="1849" w:type="dxa"/>
          </w:tcPr>
          <w:p w14:paraId="057F30ED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Coleta dados de campo</w:t>
            </w:r>
          </w:p>
        </w:tc>
        <w:tc>
          <w:tcPr>
            <w:tcW w:w="783" w:type="dxa"/>
          </w:tcPr>
          <w:p w14:paraId="7B84A9A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B6E007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6143B62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4136DEE4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7111A4D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CECFDE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AD488AA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068BB92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3949D28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601E269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14:paraId="4A886D64" w14:textId="77777777" w:rsidTr="00AD22EB">
        <w:tc>
          <w:tcPr>
            <w:tcW w:w="1849" w:type="dxa"/>
          </w:tcPr>
          <w:p w14:paraId="6DC7426E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Análise de dados</w:t>
            </w:r>
          </w:p>
        </w:tc>
        <w:tc>
          <w:tcPr>
            <w:tcW w:w="783" w:type="dxa"/>
          </w:tcPr>
          <w:p w14:paraId="104C5DE4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BAA4E8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7F55312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24B429E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C4769B6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7AAF3B70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F88441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19A98293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1702EED0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669057E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82D0A" w:rsidRPr="005E3F2C" w14:paraId="6CAE96EB" w14:textId="77777777" w:rsidTr="00AD22EB">
        <w:tc>
          <w:tcPr>
            <w:tcW w:w="1849" w:type="dxa"/>
          </w:tcPr>
          <w:p w14:paraId="6ED96B9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Redação de resultados</w:t>
            </w:r>
          </w:p>
        </w:tc>
        <w:tc>
          <w:tcPr>
            <w:tcW w:w="783" w:type="dxa"/>
          </w:tcPr>
          <w:p w14:paraId="26009C8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0080BA0A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656DB57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CD6CFE0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7F1942D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783" w:type="dxa"/>
          </w:tcPr>
          <w:p w14:paraId="29CE46F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6985F3B5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52E34F8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756DDF27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316CC76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13920ECF" w14:textId="77777777" w:rsidTr="00AD22EB">
        <w:tc>
          <w:tcPr>
            <w:tcW w:w="1849" w:type="dxa"/>
          </w:tcPr>
          <w:p w14:paraId="00E09D3A" w14:textId="77777777" w:rsidR="00776352" w:rsidRPr="005E3F2C" w:rsidRDefault="00080890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Apresentação </w:t>
            </w:r>
            <w:r w:rsidR="00776352">
              <w:rPr>
                <w:rFonts w:ascii="Verdana" w:hAnsi="Verdana"/>
                <w:sz w:val="24"/>
                <w:szCs w:val="24"/>
              </w:rPr>
              <w:t xml:space="preserve"> de</w:t>
            </w:r>
            <w:proofErr w:type="gramEnd"/>
            <w:r w:rsidR="00776352">
              <w:rPr>
                <w:rFonts w:ascii="Verdana" w:hAnsi="Verdana"/>
                <w:sz w:val="24"/>
                <w:szCs w:val="24"/>
              </w:rPr>
              <w:t xml:space="preserve"> resultados</w:t>
            </w:r>
          </w:p>
        </w:tc>
        <w:tc>
          <w:tcPr>
            <w:tcW w:w="783" w:type="dxa"/>
          </w:tcPr>
          <w:p w14:paraId="43FC6441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449EF59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13FACD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22D5B268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B2A0982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6BBB63E" w14:textId="77777777" w:rsidR="00776352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631" w:type="dxa"/>
          </w:tcPr>
          <w:p w14:paraId="3A4B1F4C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2" w:type="dxa"/>
          </w:tcPr>
          <w:p w14:paraId="6EFC77FB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6693BC10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4CA29099" w14:textId="77777777" w:rsidR="00776352" w:rsidRPr="005E3F2C" w:rsidRDefault="00776352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5598F499" w14:textId="77777777" w:rsidTr="00AD22EB">
        <w:tc>
          <w:tcPr>
            <w:tcW w:w="1849" w:type="dxa"/>
          </w:tcPr>
          <w:p w14:paraId="654ECAC7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Últimas correções</w:t>
            </w:r>
          </w:p>
        </w:tc>
        <w:tc>
          <w:tcPr>
            <w:tcW w:w="783" w:type="dxa"/>
          </w:tcPr>
          <w:p w14:paraId="1AC61B3F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D100964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B452270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1646E5C0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38E8C008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41BBF1C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477F6499" w14:textId="77777777" w:rsidR="00AD22EB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14:paraId="7D4309BC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0FD96E6E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236E32A0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D22EB" w:rsidRPr="005E3F2C" w14:paraId="2A0AC590" w14:textId="77777777" w:rsidTr="00AD22EB">
        <w:tc>
          <w:tcPr>
            <w:tcW w:w="1849" w:type="dxa"/>
          </w:tcPr>
          <w:p w14:paraId="67EC6E91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Envio da versão final</w:t>
            </w:r>
          </w:p>
        </w:tc>
        <w:tc>
          <w:tcPr>
            <w:tcW w:w="783" w:type="dxa"/>
          </w:tcPr>
          <w:p w14:paraId="745A9A79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52E50014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3640DD4D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176AB3C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0941BF3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83" w:type="dxa"/>
          </w:tcPr>
          <w:p w14:paraId="7D011C8E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1" w:type="dxa"/>
          </w:tcPr>
          <w:p w14:paraId="2EB1675A" w14:textId="77777777" w:rsidR="00AD22EB" w:rsidRPr="005E3F2C" w:rsidRDefault="00605D15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</w:t>
            </w:r>
          </w:p>
        </w:tc>
        <w:tc>
          <w:tcPr>
            <w:tcW w:w="582" w:type="dxa"/>
          </w:tcPr>
          <w:p w14:paraId="66D6B398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3" w:type="dxa"/>
          </w:tcPr>
          <w:p w14:paraId="55B4CE7F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62B6C8" w14:textId="77777777" w:rsidR="00AD22EB" w:rsidRPr="005E3F2C" w:rsidRDefault="00AD22EB" w:rsidP="008D3E9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A49F3E9" w14:textId="77777777" w:rsidR="00DA171E" w:rsidRDefault="00DA171E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021F203E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7F24A1E4" w14:textId="77777777" w:rsidR="008D3E98" w:rsidRDefault="0006412F" w:rsidP="008D3E98">
      <w:pPr>
        <w:spacing w:before="120" w:after="120" w:line="360" w:lineRule="auto"/>
        <w:jc w:val="both"/>
        <w:rPr>
          <w:rFonts w:ascii="Verdana" w:hAnsi="Verdana"/>
          <w:b/>
          <w:sz w:val="24"/>
          <w:szCs w:val="24"/>
        </w:rPr>
      </w:pPr>
      <w:r w:rsidRPr="0006412F">
        <w:rPr>
          <w:rFonts w:ascii="Verdana" w:hAnsi="Verdana"/>
          <w:b/>
          <w:sz w:val="24"/>
          <w:szCs w:val="24"/>
        </w:rPr>
        <w:t>R</w:t>
      </w:r>
      <w:r w:rsidR="00B55453">
        <w:rPr>
          <w:rFonts w:ascii="Verdana" w:hAnsi="Verdana"/>
          <w:b/>
          <w:sz w:val="24"/>
          <w:szCs w:val="24"/>
        </w:rPr>
        <w:t>eferê</w:t>
      </w:r>
      <w:r w:rsidRPr="0006412F">
        <w:rPr>
          <w:rFonts w:ascii="Verdana" w:hAnsi="Verdana"/>
          <w:b/>
          <w:sz w:val="24"/>
          <w:szCs w:val="24"/>
        </w:rPr>
        <w:t>ncias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3B63B0F3" w14:textId="77777777" w:rsidR="008D3E98" w:rsidRPr="008D3E98" w:rsidRDefault="008D3E98" w:rsidP="008D3E98">
      <w:pPr>
        <w:spacing w:before="120" w:after="120" w:line="360" w:lineRule="auto"/>
        <w:jc w:val="both"/>
        <w:rPr>
          <w:lang w:val="en-US"/>
        </w:rPr>
      </w:pPr>
      <w:r w:rsidRPr="00FF7911">
        <w:rPr>
          <w:rFonts w:ascii="Verdana" w:hAnsi="Verdana"/>
          <w:sz w:val="24"/>
          <w:szCs w:val="24"/>
        </w:rPr>
        <w:t xml:space="preserve">BRASIL. Lei no 8.069, de 13 de julho de 1990. Dispõe sobre o Estatuto da Criança e do Adolescente e dá outras providências. </w:t>
      </w:r>
      <w:r w:rsidRPr="00FF7911">
        <w:rPr>
          <w:rFonts w:ascii="Verdana" w:hAnsi="Verdana"/>
          <w:b/>
          <w:sz w:val="24"/>
          <w:szCs w:val="24"/>
        </w:rPr>
        <w:t>Diário Oficial [da] República Federativa do Brasil</w:t>
      </w:r>
      <w:r w:rsidRPr="00FF7911">
        <w:rPr>
          <w:rFonts w:ascii="Verdana" w:hAnsi="Verdana"/>
          <w:sz w:val="24"/>
          <w:szCs w:val="24"/>
        </w:rPr>
        <w:t>, Brasília, DF, 16 jul. 1990. Disponível em:</w:t>
      </w:r>
      <w:r>
        <w:rPr>
          <w:rFonts w:ascii="Verdana" w:hAnsi="Verdana"/>
          <w:sz w:val="24"/>
          <w:szCs w:val="24"/>
        </w:rPr>
        <w:t>&lt;</w:t>
      </w:r>
      <w:hyperlink r:id="rId10" w:history="1">
        <w:r w:rsidRPr="00FF7911">
          <w:rPr>
            <w:rStyle w:val="Hyperlink"/>
            <w:rFonts w:ascii="Verdana" w:hAnsi="Verdana"/>
            <w:sz w:val="24"/>
            <w:szCs w:val="24"/>
          </w:rPr>
          <w:t>http://www.planalto.gov.br/ccivil_03/leis/l8069.htm</w:t>
        </w:r>
      </w:hyperlink>
      <w:r>
        <w:rPr>
          <w:rFonts w:ascii="Verdana" w:hAnsi="Verdana"/>
          <w:sz w:val="24"/>
          <w:szCs w:val="24"/>
        </w:rPr>
        <w:t>&gt;</w:t>
      </w:r>
      <w:r w:rsidRPr="00FF7911">
        <w:rPr>
          <w:rFonts w:ascii="Verdana" w:hAnsi="Verdana"/>
          <w:sz w:val="24"/>
          <w:szCs w:val="24"/>
        </w:rPr>
        <w:t xml:space="preserve">. </w:t>
      </w:r>
      <w:proofErr w:type="spellStart"/>
      <w:r w:rsidRPr="008D3E98">
        <w:rPr>
          <w:rFonts w:ascii="Verdana" w:hAnsi="Verdana"/>
          <w:sz w:val="24"/>
          <w:szCs w:val="24"/>
          <w:lang w:val="en-US"/>
        </w:rPr>
        <w:t>Acesso</w:t>
      </w:r>
      <w:proofErr w:type="spellEnd"/>
      <w:r w:rsidRPr="008D3E98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8D3E98">
        <w:rPr>
          <w:rFonts w:ascii="Verdana" w:hAnsi="Verdana"/>
          <w:sz w:val="24"/>
          <w:szCs w:val="24"/>
          <w:lang w:val="en-US"/>
        </w:rPr>
        <w:t>em</w:t>
      </w:r>
      <w:proofErr w:type="spellEnd"/>
      <w:r w:rsidRPr="008D3E98">
        <w:rPr>
          <w:rFonts w:ascii="Verdana" w:hAnsi="Verdana"/>
          <w:sz w:val="24"/>
          <w:szCs w:val="24"/>
          <w:lang w:val="en-US"/>
        </w:rPr>
        <w:t>: 24 abr. 2020.</w:t>
      </w:r>
      <w:r w:rsidRPr="008D3E98">
        <w:rPr>
          <w:lang w:val="en-US"/>
        </w:rPr>
        <w:t xml:space="preserve"> </w:t>
      </w:r>
    </w:p>
    <w:p w14:paraId="7A883443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14:paraId="5649F450" w14:textId="77777777" w:rsidR="008D3E98" w:rsidRDefault="008D3E98" w:rsidP="008D3E98">
      <w:pPr>
        <w:spacing w:before="120" w:after="120" w:line="360" w:lineRule="auto"/>
        <w:jc w:val="both"/>
      </w:pPr>
      <w:r w:rsidRPr="00FF7911">
        <w:rPr>
          <w:rFonts w:ascii="Verdana" w:hAnsi="Verdana"/>
          <w:sz w:val="24"/>
          <w:szCs w:val="24"/>
          <w:lang w:val="en-US"/>
        </w:rPr>
        <w:t xml:space="preserve">CRAWFORD, D. W., &amp; GODBEY, G. (1987). </w:t>
      </w:r>
      <w:proofErr w:type="spellStart"/>
      <w:r w:rsidRPr="00FF7911">
        <w:rPr>
          <w:rFonts w:ascii="Verdana" w:hAnsi="Verdana"/>
          <w:sz w:val="24"/>
          <w:szCs w:val="24"/>
          <w:lang w:val="en-US"/>
        </w:rPr>
        <w:t>Reconceptualizing</w:t>
      </w:r>
      <w:proofErr w:type="spellEnd"/>
      <w:r w:rsidRPr="00FF7911">
        <w:rPr>
          <w:rFonts w:ascii="Verdana" w:hAnsi="Verdana"/>
          <w:sz w:val="24"/>
          <w:szCs w:val="24"/>
          <w:lang w:val="en-US"/>
        </w:rPr>
        <w:t xml:space="preserve"> barriers to family leisure. </w:t>
      </w:r>
      <w:proofErr w:type="spellStart"/>
      <w:r w:rsidRPr="00FF7911">
        <w:rPr>
          <w:rFonts w:ascii="Verdana" w:hAnsi="Verdana"/>
          <w:b/>
          <w:sz w:val="24"/>
          <w:szCs w:val="24"/>
        </w:rPr>
        <w:t>Leisure</w:t>
      </w:r>
      <w:proofErr w:type="spellEnd"/>
      <w:r w:rsidRPr="00FF791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F7911">
        <w:rPr>
          <w:rFonts w:ascii="Verdana" w:hAnsi="Verdana"/>
          <w:b/>
          <w:sz w:val="24"/>
          <w:szCs w:val="24"/>
        </w:rPr>
        <w:t>sciences</w:t>
      </w:r>
      <w:proofErr w:type="spellEnd"/>
      <w:r w:rsidRPr="002B05F5">
        <w:rPr>
          <w:rFonts w:ascii="Verdana" w:hAnsi="Verdana"/>
          <w:sz w:val="24"/>
          <w:szCs w:val="24"/>
        </w:rPr>
        <w:t>, 9(2), 119-127.</w:t>
      </w:r>
      <w:r>
        <w:rPr>
          <w:rFonts w:ascii="Verdana" w:hAnsi="Verdana"/>
          <w:sz w:val="24"/>
          <w:szCs w:val="24"/>
        </w:rPr>
        <w:t xml:space="preserve"> Disponível em: &lt;</w:t>
      </w:r>
      <w:r w:rsidRPr="002B05F5">
        <w:t xml:space="preserve"> </w:t>
      </w:r>
      <w:hyperlink r:id="rId11" w:history="1">
        <w:r w:rsidRPr="00ED1163">
          <w:rPr>
            <w:rStyle w:val="Hyperlink"/>
            <w:rFonts w:ascii="Verdana" w:hAnsi="Verdana"/>
            <w:sz w:val="24"/>
            <w:szCs w:val="24"/>
          </w:rPr>
          <w:t>https://www.tandfonline.com/doi/abs/10.1080/01490408709512151</w:t>
        </w:r>
      </w:hyperlink>
      <w:r>
        <w:rPr>
          <w:rFonts w:ascii="Verdana" w:hAnsi="Verdana"/>
          <w:sz w:val="24"/>
          <w:szCs w:val="24"/>
        </w:rPr>
        <w:t>&gt;.</w:t>
      </w:r>
    </w:p>
    <w:p w14:paraId="6E2E7235" w14:textId="77777777" w:rsidR="008D3E98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</w:p>
    <w:p w14:paraId="06E05098" w14:textId="77777777" w:rsidR="0006412F" w:rsidRPr="006C563E" w:rsidRDefault="008D3E98" w:rsidP="008D3E98">
      <w:pPr>
        <w:spacing w:before="120" w:after="120" w:line="360" w:lineRule="auto"/>
        <w:jc w:val="both"/>
        <w:rPr>
          <w:rFonts w:ascii="Verdana" w:hAnsi="Verdana"/>
          <w:sz w:val="24"/>
          <w:szCs w:val="24"/>
        </w:rPr>
      </w:pPr>
      <w:r w:rsidRPr="00FF7911">
        <w:rPr>
          <w:rFonts w:ascii="Verdana" w:hAnsi="Verdana"/>
          <w:sz w:val="24"/>
          <w:szCs w:val="24"/>
        </w:rPr>
        <w:t xml:space="preserve">DE QUEIROZ, Norma Lucia Neri; MACIEL, Diva Albuquerque; BRANCO, </w:t>
      </w:r>
      <w:proofErr w:type="spellStart"/>
      <w:r w:rsidRPr="00FF7911">
        <w:rPr>
          <w:rFonts w:ascii="Verdana" w:hAnsi="Verdana"/>
          <w:sz w:val="24"/>
          <w:szCs w:val="24"/>
        </w:rPr>
        <w:t>Angela</w:t>
      </w:r>
      <w:proofErr w:type="spellEnd"/>
      <w:r w:rsidRPr="00FF7911">
        <w:rPr>
          <w:rFonts w:ascii="Verdana" w:hAnsi="Verdana"/>
          <w:sz w:val="24"/>
          <w:szCs w:val="24"/>
        </w:rPr>
        <w:t xml:space="preserve"> Uchôa. Brincadeira e desenvolvimento infantil: um olhar sociocultural construtivista. </w:t>
      </w:r>
      <w:r w:rsidRPr="00FF7911">
        <w:rPr>
          <w:rFonts w:ascii="Verdana" w:hAnsi="Verdana"/>
          <w:b/>
          <w:sz w:val="24"/>
          <w:szCs w:val="24"/>
        </w:rPr>
        <w:t>Paidéia</w:t>
      </w:r>
      <w:r w:rsidRPr="00FF7911">
        <w:rPr>
          <w:rFonts w:ascii="Verdana" w:hAnsi="Verdana"/>
          <w:sz w:val="24"/>
          <w:szCs w:val="24"/>
        </w:rPr>
        <w:t xml:space="preserve">, Ribeirão Preto, SP, v. 16, ed. 34, </w:t>
      </w:r>
      <w:proofErr w:type="gramStart"/>
      <w:r w:rsidRPr="00FF7911">
        <w:rPr>
          <w:rFonts w:ascii="Verdana" w:hAnsi="Verdana"/>
          <w:sz w:val="24"/>
          <w:szCs w:val="24"/>
        </w:rPr>
        <w:t>Maio</w:t>
      </w:r>
      <w:proofErr w:type="gramEnd"/>
      <w:r w:rsidRPr="00FF7911">
        <w:rPr>
          <w:rFonts w:ascii="Verdana" w:hAnsi="Verdana"/>
          <w:sz w:val="24"/>
          <w:szCs w:val="24"/>
        </w:rPr>
        <w:t xml:space="preserve"> 2006. DOI https://doi.org/10.1590/S0103-86</w:t>
      </w:r>
      <w:r>
        <w:rPr>
          <w:rFonts w:ascii="Verdana" w:hAnsi="Verdana"/>
          <w:sz w:val="24"/>
          <w:szCs w:val="24"/>
        </w:rPr>
        <w:t>3X2006000200005. Disponível em:</w:t>
      </w:r>
      <w:r w:rsidRPr="00FF7911">
        <w:rPr>
          <w:rFonts w:ascii="Verdana" w:hAnsi="Verdana"/>
          <w:sz w:val="24"/>
          <w:szCs w:val="24"/>
        </w:rPr>
        <w:t>&lt;</w:t>
      </w:r>
      <w:hyperlink r:id="rId12" w:history="1">
        <w:r w:rsidRPr="008D3E98">
          <w:rPr>
            <w:rStyle w:val="Hyperlink"/>
            <w:rFonts w:ascii="Verdana" w:hAnsi="Verdana"/>
            <w:sz w:val="24"/>
            <w:szCs w:val="24"/>
          </w:rPr>
          <w:t>http://www.scielo.br/scielo.php?script=sci_arttext&amp;pid=S0103-863X2006000200005</w:t>
        </w:r>
      </w:hyperlink>
      <w:r w:rsidRPr="00FF7911">
        <w:rPr>
          <w:rFonts w:ascii="Verdana" w:hAnsi="Verdana"/>
          <w:sz w:val="24"/>
          <w:szCs w:val="24"/>
        </w:rPr>
        <w:t>&gt;. Acesso em: 24 abr. 2020.</w:t>
      </w:r>
    </w:p>
    <w:p w14:paraId="66809C13" w14:textId="77777777" w:rsidR="006C563E" w:rsidRPr="006C563E" w:rsidRDefault="006C563E" w:rsidP="00782E13">
      <w:pPr>
        <w:spacing w:before="120" w:after="120" w:line="360" w:lineRule="auto"/>
        <w:rPr>
          <w:rFonts w:ascii="Verdana" w:hAnsi="Verdana"/>
          <w:sz w:val="24"/>
          <w:szCs w:val="24"/>
        </w:rPr>
      </w:pPr>
    </w:p>
    <w:sectPr w:rsidR="006C563E" w:rsidRPr="006C563E" w:rsidSect="00D5163F">
      <w:headerReference w:type="default" r:id="rId13"/>
      <w:footerReference w:type="default" r:id="rId14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Avaliador" w:date="2020-05-11T17:59:00Z" w:initials="AV">
    <w:p w14:paraId="18D28193" w14:textId="77777777" w:rsidR="00547623" w:rsidRDefault="00547623">
      <w:pPr>
        <w:pStyle w:val="Textodecomentrio"/>
      </w:pPr>
      <w:r>
        <w:rPr>
          <w:rStyle w:val="Refdecomentrio"/>
        </w:rPr>
        <w:annotationRef/>
      </w:r>
      <w:r>
        <w:t>Forma errada de citar obras que servirão de referência para o trabalho.</w:t>
      </w:r>
    </w:p>
    <w:p w14:paraId="1BC4D345" w14:textId="5AE8044C" w:rsidR="00130F06" w:rsidRDefault="00130F06">
      <w:pPr>
        <w:pStyle w:val="Textodecomentrio"/>
      </w:pPr>
      <w:r>
        <w:t>Seguir normas ABNT</w:t>
      </w:r>
    </w:p>
  </w:comment>
  <w:comment w:id="14" w:author="Avaliador" w:date="2020-05-11T18:01:00Z" w:initials="AV">
    <w:p w14:paraId="36185D11" w14:textId="665DA458" w:rsidR="006219F4" w:rsidRDefault="006219F4">
      <w:pPr>
        <w:pStyle w:val="Textodecomentrio"/>
      </w:pPr>
      <w:r>
        <w:rPr>
          <w:rStyle w:val="Refdecomentrio"/>
        </w:rPr>
        <w:annotationRef/>
      </w:r>
      <w:r>
        <w:t>Isto é metodologia, que está fundamentada em autores, mas está explicando decisões para o encaminhamento da pesquisa.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C4D345" w15:done="0"/>
  <w15:commentEx w15:paraId="36185D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ACA1" w14:textId="77777777" w:rsidR="00CC1C98" w:rsidRDefault="00CC1C98" w:rsidP="006C563E">
      <w:pPr>
        <w:spacing w:after="0" w:line="240" w:lineRule="auto"/>
      </w:pPr>
      <w:r>
        <w:separator/>
      </w:r>
    </w:p>
  </w:endnote>
  <w:endnote w:type="continuationSeparator" w:id="0">
    <w:p w14:paraId="7DDF953F" w14:textId="77777777" w:rsidR="00CC1C98" w:rsidRDefault="00CC1C98" w:rsidP="006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054990"/>
      <w:docPartObj>
        <w:docPartGallery w:val="Page Numbers (Bottom of Page)"/>
        <w:docPartUnique/>
      </w:docPartObj>
    </w:sdtPr>
    <w:sdtEndPr/>
    <w:sdtContent>
      <w:p w14:paraId="72FD2B26" w14:textId="77777777" w:rsidR="00F51009" w:rsidRDefault="00F510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F4">
          <w:rPr>
            <w:noProof/>
          </w:rPr>
          <w:t>5</w:t>
        </w:r>
        <w:r>
          <w:fldChar w:fldCharType="end"/>
        </w:r>
      </w:p>
    </w:sdtContent>
  </w:sdt>
  <w:p w14:paraId="756D39C7" w14:textId="77777777" w:rsidR="00F51009" w:rsidRDefault="00F51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98B52" w14:textId="77777777" w:rsidR="00CC1C98" w:rsidRDefault="00CC1C98" w:rsidP="006C563E">
      <w:pPr>
        <w:spacing w:after="0" w:line="240" w:lineRule="auto"/>
      </w:pPr>
      <w:r>
        <w:separator/>
      </w:r>
    </w:p>
  </w:footnote>
  <w:footnote w:type="continuationSeparator" w:id="0">
    <w:p w14:paraId="5A230D65" w14:textId="77777777" w:rsidR="00CC1C98" w:rsidRDefault="00CC1C98" w:rsidP="006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96E1" w14:textId="77777777" w:rsidR="006C563E" w:rsidRPr="006C563E" w:rsidRDefault="006C563E">
    <w:pPr>
      <w:pStyle w:val="Cabealho"/>
      <w:rPr>
        <w:rFonts w:ascii="Verdana" w:hAnsi="Verdana"/>
        <w:b/>
      </w:rPr>
    </w:pPr>
    <w:proofErr w:type="spellStart"/>
    <w:r w:rsidRPr="006C563E">
      <w:rPr>
        <w:rFonts w:ascii="Verdana" w:hAnsi="Verdana"/>
        <w:b/>
      </w:rPr>
      <w:t>Template</w:t>
    </w:r>
    <w:proofErr w:type="spellEnd"/>
    <w:r w:rsidRPr="006C563E">
      <w:rPr>
        <w:rFonts w:ascii="Verdana" w:hAnsi="Verdana"/>
        <w:b/>
      </w:rPr>
      <w:t xml:space="preserve"> </w:t>
    </w:r>
  </w:p>
  <w:p w14:paraId="413C1C04" w14:textId="77777777" w:rsidR="006C563E" w:rsidRDefault="006C563E">
    <w:pPr>
      <w:pStyle w:val="Cabealho"/>
    </w:pPr>
  </w:p>
  <w:p w14:paraId="3A0B9CF8" w14:textId="77777777" w:rsidR="006C563E" w:rsidRPr="006C563E" w:rsidRDefault="006C563E" w:rsidP="006C563E">
    <w:pPr>
      <w:pStyle w:val="Cabealho"/>
      <w:jc w:val="right"/>
      <w:rPr>
        <w:rFonts w:ascii="Comic Sans MS" w:hAnsi="Comic Sans MS"/>
        <w:b/>
        <w:color w:val="990033"/>
        <w:sz w:val="28"/>
        <w:szCs w:val="28"/>
      </w:rPr>
    </w:pPr>
    <w:r w:rsidRPr="006C563E">
      <w:rPr>
        <w:rFonts w:ascii="Comic Sans MS" w:hAnsi="Comic Sans MS"/>
        <w:b/>
        <w:color w:val="990033"/>
        <w:sz w:val="28"/>
        <w:szCs w:val="28"/>
      </w:rPr>
      <w:t>E-Book Fundamentos do Lazer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017C"/>
    <w:multiLevelType w:val="hybridMultilevel"/>
    <w:tmpl w:val="5452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3E"/>
    <w:rsid w:val="000506FC"/>
    <w:rsid w:val="0006412F"/>
    <w:rsid w:val="00080890"/>
    <w:rsid w:val="001206AD"/>
    <w:rsid w:val="00130F06"/>
    <w:rsid w:val="001F75FA"/>
    <w:rsid w:val="0026151E"/>
    <w:rsid w:val="003E3128"/>
    <w:rsid w:val="004D4192"/>
    <w:rsid w:val="00547623"/>
    <w:rsid w:val="00593403"/>
    <w:rsid w:val="005A4E18"/>
    <w:rsid w:val="005E3F2C"/>
    <w:rsid w:val="005F21F1"/>
    <w:rsid w:val="005F59DE"/>
    <w:rsid w:val="00605D15"/>
    <w:rsid w:val="00614EDA"/>
    <w:rsid w:val="006219F4"/>
    <w:rsid w:val="00646779"/>
    <w:rsid w:val="006603FD"/>
    <w:rsid w:val="006C563E"/>
    <w:rsid w:val="006F0867"/>
    <w:rsid w:val="00767FC5"/>
    <w:rsid w:val="00776352"/>
    <w:rsid w:val="00782E13"/>
    <w:rsid w:val="007B1D93"/>
    <w:rsid w:val="007C1B2C"/>
    <w:rsid w:val="008D3E98"/>
    <w:rsid w:val="00917A91"/>
    <w:rsid w:val="00925CA2"/>
    <w:rsid w:val="009C190A"/>
    <w:rsid w:val="00AD2031"/>
    <w:rsid w:val="00AD22EB"/>
    <w:rsid w:val="00B55453"/>
    <w:rsid w:val="00C0495A"/>
    <w:rsid w:val="00CC1C98"/>
    <w:rsid w:val="00D5163F"/>
    <w:rsid w:val="00D543A8"/>
    <w:rsid w:val="00DA171E"/>
    <w:rsid w:val="00E15B75"/>
    <w:rsid w:val="00E82D0A"/>
    <w:rsid w:val="00E83352"/>
    <w:rsid w:val="00ED61EC"/>
    <w:rsid w:val="00F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0CE8"/>
  <w15:chartTrackingRefBased/>
  <w15:docId w15:val="{FEF78FF5-A6C1-423F-ACD4-C24042B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63E"/>
  </w:style>
  <w:style w:type="paragraph" w:styleId="Rodap">
    <w:name w:val="footer"/>
    <w:basedOn w:val="Normal"/>
    <w:link w:val="RodapChar"/>
    <w:uiPriority w:val="99"/>
    <w:unhideWhenUsed/>
    <w:rsid w:val="006C5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63E"/>
  </w:style>
  <w:style w:type="paragraph" w:styleId="PargrafodaLista">
    <w:name w:val="List Paragraph"/>
    <w:basedOn w:val="Normal"/>
    <w:uiPriority w:val="34"/>
    <w:qFormat/>
    <w:rsid w:val="00782E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16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E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F2C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8D3E9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476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6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6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6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scielo.php?script=sci_arttext&amp;pid=S0103-863X20060002000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abs/10.1080/014904087095121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069.ht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B521-321B-4DD9-AA96-689390C8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5</cp:revision>
  <dcterms:created xsi:type="dcterms:W3CDTF">2020-05-11T20:59:00Z</dcterms:created>
  <dcterms:modified xsi:type="dcterms:W3CDTF">2020-05-11T21:05:00Z</dcterms:modified>
</cp:coreProperties>
</file>