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28E96" w14:textId="77777777" w:rsidR="00C87993" w:rsidRPr="00C87993" w:rsidRDefault="00C87993" w:rsidP="00C87993">
      <w:pPr>
        <w:spacing w:before="120" w:after="120" w:line="360" w:lineRule="auto"/>
        <w:jc w:val="center"/>
        <w:rPr>
          <w:rFonts w:ascii="Verdana" w:hAnsi="Verdana"/>
          <w:sz w:val="24"/>
          <w:szCs w:val="24"/>
        </w:rPr>
      </w:pPr>
      <w:r w:rsidRPr="00C87993">
        <w:rPr>
          <w:rFonts w:ascii="Verdana" w:hAnsi="Verdana"/>
          <w:sz w:val="24"/>
          <w:szCs w:val="24"/>
        </w:rPr>
        <w:t>GRUPO 11</w:t>
      </w:r>
      <w:r>
        <w:rPr>
          <w:rFonts w:ascii="Verdana" w:hAnsi="Verdana"/>
          <w:sz w:val="24"/>
          <w:szCs w:val="24"/>
        </w:rPr>
        <w:t xml:space="preserve"> - </w:t>
      </w:r>
      <w:r w:rsidRPr="00C87993">
        <w:rPr>
          <w:rFonts w:ascii="Verdana" w:hAnsi="Verdana"/>
          <w:sz w:val="24"/>
          <w:szCs w:val="24"/>
        </w:rPr>
        <w:t>ANA PAULA ROSSI</w:t>
      </w:r>
      <w:r>
        <w:rPr>
          <w:rFonts w:ascii="Verdana" w:hAnsi="Verdana"/>
          <w:sz w:val="24"/>
          <w:szCs w:val="24"/>
        </w:rPr>
        <w:t xml:space="preserve">, </w:t>
      </w:r>
      <w:r w:rsidRPr="00C87993">
        <w:rPr>
          <w:rFonts w:ascii="Verdana" w:hAnsi="Verdana"/>
          <w:sz w:val="24"/>
          <w:szCs w:val="24"/>
        </w:rPr>
        <w:t>MARIANA MOTA</w:t>
      </w:r>
    </w:p>
    <w:p w14:paraId="0744DF19" w14:textId="77777777" w:rsidR="00C87993" w:rsidRPr="00C87993" w:rsidRDefault="00C87993" w:rsidP="00C87993">
      <w:pPr>
        <w:spacing w:before="120" w:after="120"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</w:t>
      </w:r>
      <w:r w:rsidRPr="00C87993">
        <w:rPr>
          <w:rFonts w:ascii="Verdana" w:hAnsi="Verdana"/>
          <w:sz w:val="24"/>
          <w:szCs w:val="24"/>
        </w:rPr>
        <w:t>MARIANA CALIXTO</w:t>
      </w:r>
      <w:r>
        <w:rPr>
          <w:rFonts w:ascii="Verdana" w:hAnsi="Verdana"/>
          <w:sz w:val="24"/>
          <w:szCs w:val="24"/>
        </w:rPr>
        <w:t xml:space="preserve">, </w:t>
      </w:r>
      <w:r w:rsidRPr="00C87993">
        <w:rPr>
          <w:rFonts w:ascii="Verdana" w:hAnsi="Verdana"/>
          <w:sz w:val="24"/>
          <w:szCs w:val="24"/>
        </w:rPr>
        <w:t>YASMIN ABREU</w:t>
      </w:r>
    </w:p>
    <w:p w14:paraId="782F63F2" w14:textId="77777777" w:rsidR="00C87993" w:rsidRPr="00C87993" w:rsidRDefault="00C87993" w:rsidP="00C87993">
      <w:pPr>
        <w:spacing w:before="120" w:after="120" w:line="360" w:lineRule="auto"/>
        <w:jc w:val="center"/>
        <w:rPr>
          <w:rFonts w:ascii="Verdana" w:hAnsi="Verdana"/>
          <w:sz w:val="24"/>
          <w:szCs w:val="24"/>
        </w:rPr>
      </w:pPr>
    </w:p>
    <w:p w14:paraId="4D1A3F03" w14:textId="77777777" w:rsidR="00C87993" w:rsidRPr="00C87993" w:rsidRDefault="00C87993" w:rsidP="00C87993">
      <w:pPr>
        <w:spacing w:before="120" w:after="120" w:line="360" w:lineRule="auto"/>
        <w:jc w:val="center"/>
        <w:rPr>
          <w:rFonts w:ascii="Verdana" w:hAnsi="Verdana"/>
          <w:sz w:val="28"/>
          <w:szCs w:val="28"/>
        </w:rPr>
      </w:pPr>
      <w:r w:rsidRPr="00C87993">
        <w:rPr>
          <w:rFonts w:ascii="Verdana" w:hAnsi="Verdana"/>
          <w:sz w:val="28"/>
          <w:szCs w:val="28"/>
        </w:rPr>
        <w:t xml:space="preserve">A </w:t>
      </w:r>
      <w:r w:rsidR="00756134">
        <w:rPr>
          <w:rFonts w:ascii="Verdana" w:hAnsi="Verdana"/>
          <w:sz w:val="28"/>
          <w:szCs w:val="28"/>
        </w:rPr>
        <w:t>PRATICA</w:t>
      </w:r>
      <w:r w:rsidRPr="00C87993">
        <w:rPr>
          <w:rFonts w:ascii="Verdana" w:hAnsi="Verdana"/>
          <w:sz w:val="28"/>
          <w:szCs w:val="28"/>
        </w:rPr>
        <w:t xml:space="preserve"> </w:t>
      </w:r>
      <w:r w:rsidR="00756134">
        <w:rPr>
          <w:rFonts w:ascii="Verdana" w:hAnsi="Verdana"/>
          <w:sz w:val="28"/>
          <w:szCs w:val="28"/>
        </w:rPr>
        <w:t>DE</w:t>
      </w:r>
      <w:r w:rsidRPr="00C87993">
        <w:rPr>
          <w:rFonts w:ascii="Verdana" w:hAnsi="Verdana"/>
          <w:sz w:val="28"/>
          <w:szCs w:val="28"/>
        </w:rPr>
        <w:t xml:space="preserve"> </w:t>
      </w:r>
      <w:r w:rsidR="00756134" w:rsidRPr="00C87993">
        <w:rPr>
          <w:rFonts w:ascii="Verdana" w:hAnsi="Verdana"/>
          <w:sz w:val="28"/>
          <w:szCs w:val="28"/>
        </w:rPr>
        <w:t>A</w:t>
      </w:r>
      <w:r w:rsidR="00756134">
        <w:rPr>
          <w:rFonts w:ascii="Verdana" w:hAnsi="Verdana"/>
          <w:sz w:val="28"/>
          <w:szCs w:val="28"/>
        </w:rPr>
        <w:t>TIVIDADES FÍSICAS DURANTE O ISOLAMENTO DEVIDO AO COVID - 19</w:t>
      </w:r>
      <w:r w:rsidRPr="00C87993">
        <w:rPr>
          <w:rFonts w:ascii="Verdana" w:hAnsi="Verdana"/>
          <w:sz w:val="28"/>
          <w:szCs w:val="28"/>
        </w:rPr>
        <w:t xml:space="preserve"> </w:t>
      </w:r>
    </w:p>
    <w:p w14:paraId="02F038ED" w14:textId="77777777" w:rsidR="00C87993" w:rsidRPr="00C87993" w:rsidRDefault="00C87993" w:rsidP="00C87993">
      <w:pPr>
        <w:spacing w:before="120" w:after="120" w:line="360" w:lineRule="auto"/>
        <w:jc w:val="center"/>
        <w:rPr>
          <w:rFonts w:ascii="Verdana" w:hAnsi="Verdana"/>
          <w:sz w:val="24"/>
          <w:szCs w:val="24"/>
        </w:rPr>
      </w:pPr>
    </w:p>
    <w:p w14:paraId="54C47F9D" w14:textId="77777777" w:rsidR="00313EC6" w:rsidRDefault="00313EC6" w:rsidP="005A57BA">
      <w:pPr>
        <w:spacing w:before="120" w:after="120" w:line="360" w:lineRule="auto"/>
        <w:jc w:val="both"/>
        <w:rPr>
          <w:rFonts w:ascii="Verdana" w:hAnsi="Verdana"/>
          <w:b/>
          <w:sz w:val="28"/>
          <w:szCs w:val="24"/>
        </w:rPr>
      </w:pPr>
      <w:r w:rsidRPr="00313EC6">
        <w:rPr>
          <w:rFonts w:ascii="Verdana" w:hAnsi="Verdana"/>
          <w:b/>
          <w:sz w:val="28"/>
          <w:szCs w:val="24"/>
        </w:rPr>
        <w:t>A prática de atividades físicas durante o isolamento devido ao COVID-19</w:t>
      </w:r>
    </w:p>
    <w:p w14:paraId="116087A0" w14:textId="77777777" w:rsidR="009147F6" w:rsidRPr="00313EC6" w:rsidRDefault="009147F6" w:rsidP="005A57BA">
      <w:pPr>
        <w:spacing w:before="120" w:after="120" w:line="360" w:lineRule="auto"/>
        <w:jc w:val="both"/>
        <w:rPr>
          <w:rFonts w:ascii="Verdana" w:hAnsi="Verdana"/>
          <w:b/>
          <w:sz w:val="28"/>
          <w:szCs w:val="24"/>
        </w:rPr>
      </w:pPr>
    </w:p>
    <w:p w14:paraId="3F3FCA95" w14:textId="77777777" w:rsidR="009D5F57" w:rsidRPr="009D5F57" w:rsidRDefault="009D5F57" w:rsidP="005A57BA">
      <w:pPr>
        <w:spacing w:before="120" w:after="120" w:line="360" w:lineRule="auto"/>
        <w:jc w:val="both"/>
        <w:rPr>
          <w:rFonts w:ascii="Verdana" w:hAnsi="Verdana"/>
          <w:b/>
          <w:sz w:val="24"/>
          <w:szCs w:val="24"/>
        </w:rPr>
      </w:pPr>
      <w:r w:rsidRPr="009D5F57">
        <w:rPr>
          <w:rFonts w:ascii="Verdana" w:hAnsi="Verdana"/>
          <w:b/>
          <w:sz w:val="24"/>
          <w:szCs w:val="24"/>
        </w:rPr>
        <w:t>Introdução</w:t>
      </w:r>
    </w:p>
    <w:p w14:paraId="0D4B9E95" w14:textId="77777777" w:rsidR="00B4696B" w:rsidRDefault="001C5855" w:rsidP="005A57BA">
      <w:pPr>
        <w:spacing w:before="120" w:after="120" w:line="360" w:lineRule="auto"/>
        <w:jc w:val="both"/>
        <w:rPr>
          <w:rFonts w:ascii="Verdana" w:hAnsi="Verdana"/>
          <w:sz w:val="24"/>
        </w:rPr>
      </w:pPr>
      <w:r w:rsidRPr="001C5855">
        <w:rPr>
          <w:rFonts w:ascii="Verdana" w:hAnsi="Verdana"/>
          <w:sz w:val="24"/>
        </w:rPr>
        <w:t>O Brasil e o mundo vêm sofrendo diariamente com os impactos do</w:t>
      </w:r>
      <w:r w:rsidR="00D32CAC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COVID-19</w:t>
      </w:r>
      <w:r w:rsidRPr="001C5855">
        <w:rPr>
          <w:rFonts w:ascii="Verdana" w:hAnsi="Verdana"/>
          <w:sz w:val="24"/>
        </w:rPr>
        <w:t xml:space="preserve">. Além dos danos causados à economia, o principal </w:t>
      </w:r>
      <w:r w:rsidR="00E26424">
        <w:rPr>
          <w:rFonts w:ascii="Verdana" w:hAnsi="Verdana"/>
          <w:sz w:val="24"/>
        </w:rPr>
        <w:t>efeito está</w:t>
      </w:r>
      <w:r w:rsidRPr="001C5855">
        <w:rPr>
          <w:rFonts w:ascii="Verdana" w:hAnsi="Verdana"/>
          <w:sz w:val="24"/>
        </w:rPr>
        <w:t xml:space="preserve"> naturalmente relacionado à saúde das pessoas: milhares de infectados, hospitalizados e mortos. Nesse contexto</w:t>
      </w:r>
      <w:r w:rsidR="00E26424">
        <w:rPr>
          <w:rFonts w:ascii="Verdana" w:hAnsi="Verdana"/>
          <w:sz w:val="24"/>
        </w:rPr>
        <w:t>,</w:t>
      </w:r>
      <w:r w:rsidRPr="001C5855">
        <w:rPr>
          <w:rFonts w:ascii="Verdana" w:hAnsi="Verdana"/>
          <w:sz w:val="24"/>
        </w:rPr>
        <w:t xml:space="preserve"> para a proteção de todos, a rotina de indivíduos, famílias, comunidades e organizações – públicas e privadas – vem mudando drasticamente. </w:t>
      </w:r>
      <w:r w:rsidR="001D0E30">
        <w:rPr>
          <w:rFonts w:ascii="Verdana" w:hAnsi="Verdana"/>
          <w:sz w:val="24"/>
        </w:rPr>
        <w:t>Diante dessa</w:t>
      </w:r>
      <w:r w:rsidR="001D0E30" w:rsidRPr="00D32CAC">
        <w:rPr>
          <w:rFonts w:ascii="Verdana" w:hAnsi="Verdana"/>
          <w:sz w:val="24"/>
        </w:rPr>
        <w:t xml:space="preserve"> situação, a sociedade se encontra sujeita a restrições e limitações</w:t>
      </w:r>
      <w:r w:rsidR="001D0E30">
        <w:rPr>
          <w:rFonts w:ascii="Verdana" w:hAnsi="Verdana"/>
          <w:sz w:val="24"/>
        </w:rPr>
        <w:t>, as quais influenciam diretamente a rotina que envolve</w:t>
      </w:r>
      <w:r w:rsidR="001D0E30" w:rsidRPr="00D32CAC">
        <w:rPr>
          <w:rFonts w:ascii="Verdana" w:hAnsi="Verdana"/>
          <w:sz w:val="24"/>
        </w:rPr>
        <w:t xml:space="preserve"> </w:t>
      </w:r>
      <w:r w:rsidR="00C4618A">
        <w:rPr>
          <w:rFonts w:ascii="Verdana" w:hAnsi="Verdana"/>
          <w:sz w:val="24"/>
        </w:rPr>
        <w:t xml:space="preserve">a realização </w:t>
      </w:r>
      <w:r w:rsidR="001D0E30" w:rsidRPr="00D32CAC">
        <w:rPr>
          <w:rFonts w:ascii="Verdana" w:hAnsi="Verdana"/>
          <w:sz w:val="24"/>
        </w:rPr>
        <w:t>exercícios físicos.</w:t>
      </w:r>
      <w:r w:rsidR="001D0E30">
        <w:rPr>
          <w:rFonts w:ascii="Verdana" w:hAnsi="Verdana"/>
          <w:sz w:val="24"/>
          <w:szCs w:val="24"/>
        </w:rPr>
        <w:t xml:space="preserve"> Dessa maneira</w:t>
      </w:r>
      <w:r w:rsidR="00D32CAC" w:rsidRPr="00D32CAC">
        <w:rPr>
          <w:rFonts w:ascii="Verdana" w:hAnsi="Verdana"/>
          <w:sz w:val="24"/>
          <w:szCs w:val="24"/>
        </w:rPr>
        <w:t>,</w:t>
      </w:r>
      <w:r w:rsidR="00D32CAC" w:rsidRPr="00D32CAC">
        <w:rPr>
          <w:rFonts w:ascii="Verdana" w:hAnsi="Verdana"/>
          <w:sz w:val="24"/>
        </w:rPr>
        <w:t xml:space="preserve"> </w:t>
      </w:r>
      <w:r w:rsidR="00D32CAC">
        <w:rPr>
          <w:rFonts w:ascii="Verdana" w:hAnsi="Verdana"/>
          <w:sz w:val="24"/>
        </w:rPr>
        <w:t xml:space="preserve">este </w:t>
      </w:r>
      <w:r w:rsidR="00D32CAC" w:rsidRPr="00D32CAC">
        <w:rPr>
          <w:rFonts w:ascii="Verdana" w:hAnsi="Verdana"/>
          <w:sz w:val="24"/>
        </w:rPr>
        <w:t xml:space="preserve">trabalho compreende </w:t>
      </w:r>
      <w:r w:rsidR="001D0E30" w:rsidRPr="001C5855">
        <w:rPr>
          <w:rFonts w:ascii="Verdana" w:hAnsi="Verdana"/>
          <w:sz w:val="24"/>
        </w:rPr>
        <w:t>uma análise comportamental</w:t>
      </w:r>
      <w:r w:rsidR="001D0E30" w:rsidRPr="00D32CAC">
        <w:rPr>
          <w:rFonts w:ascii="Verdana" w:hAnsi="Verdana"/>
          <w:sz w:val="24"/>
        </w:rPr>
        <w:t xml:space="preserve"> </w:t>
      </w:r>
      <w:r w:rsidR="001D0E30">
        <w:rPr>
          <w:rFonts w:ascii="Verdana" w:hAnsi="Verdana"/>
          <w:sz w:val="24"/>
        </w:rPr>
        <w:t xml:space="preserve">sobre </w:t>
      </w:r>
      <w:r w:rsidR="00D32CAC" w:rsidRPr="00D32CAC">
        <w:rPr>
          <w:rFonts w:ascii="Verdana" w:hAnsi="Verdana"/>
          <w:sz w:val="24"/>
        </w:rPr>
        <w:t>as práticas de atividades físicas durante o período de isolamento</w:t>
      </w:r>
      <w:r w:rsidR="00E26424">
        <w:rPr>
          <w:rFonts w:ascii="Verdana" w:hAnsi="Verdana"/>
          <w:sz w:val="24"/>
        </w:rPr>
        <w:t xml:space="preserve">. </w:t>
      </w:r>
    </w:p>
    <w:p w14:paraId="290F758C" w14:textId="77777777" w:rsidR="001D0E30" w:rsidRPr="001C5855" w:rsidRDefault="00B4696B" w:rsidP="005A57BA">
      <w:pPr>
        <w:spacing w:before="120" w:after="120" w:line="360" w:lineRule="auto"/>
        <w:jc w:val="both"/>
        <w:rPr>
          <w:rFonts w:ascii="Verdana" w:hAnsi="Verdana"/>
          <w:sz w:val="24"/>
        </w:rPr>
      </w:pPr>
      <w:ins w:id="0" w:author="Avaliador" w:date="2020-04-28T01:45:00Z">
        <w:r>
          <w:rPr>
            <w:rFonts w:ascii="Verdana" w:hAnsi="Verdana"/>
            <w:sz w:val="24"/>
          </w:rPr>
          <w:t>Antes da imposição do isolament</w:t>
        </w:r>
        <w:r>
          <w:rPr>
            <w:rFonts w:ascii="Verdana" w:hAnsi="Verdana"/>
            <w:sz w:val="24"/>
          </w:rPr>
          <w:t xml:space="preserve">o </w:t>
        </w:r>
        <w:proofErr w:type="gramStart"/>
        <w:r>
          <w:rPr>
            <w:rFonts w:ascii="Verdana" w:hAnsi="Verdana"/>
            <w:sz w:val="24"/>
          </w:rPr>
          <w:t xml:space="preserve">social </w:t>
        </w:r>
      </w:ins>
      <w:del w:id="1" w:author="Avaliador" w:date="2020-04-28T01:45:00Z">
        <w:r w:rsidR="00D32CAC" w:rsidRPr="00D32CAC" w:rsidDel="00B4696B">
          <w:rPr>
            <w:rFonts w:ascii="Verdana" w:hAnsi="Verdana"/>
            <w:sz w:val="24"/>
          </w:rPr>
          <w:delText>Até então,</w:delText>
        </w:r>
      </w:del>
      <w:r w:rsidR="00D32CAC" w:rsidRPr="00D32CAC">
        <w:rPr>
          <w:rFonts w:ascii="Verdana" w:hAnsi="Verdana"/>
          <w:sz w:val="24"/>
        </w:rPr>
        <w:t xml:space="preserve"> era</w:t>
      </w:r>
      <w:proofErr w:type="gramEnd"/>
      <w:r w:rsidR="00D32CAC" w:rsidRPr="00D32CAC">
        <w:rPr>
          <w:rFonts w:ascii="Verdana" w:hAnsi="Verdana"/>
          <w:sz w:val="24"/>
        </w:rPr>
        <w:t xml:space="preserve"> possível frequentar, parques, academias e locais específicos nos quais pessoas eram reunidas para se manter e se estabelecer ativas, pensando </w:t>
      </w:r>
      <w:r w:rsidR="00C4618A">
        <w:rPr>
          <w:rFonts w:ascii="Verdana" w:hAnsi="Verdana"/>
          <w:sz w:val="24"/>
        </w:rPr>
        <w:t>na saúde</w:t>
      </w:r>
      <w:ins w:id="2" w:author="Avaliador" w:date="2020-04-28T01:46:00Z">
        <w:r>
          <w:rPr>
            <w:rFonts w:ascii="Verdana" w:hAnsi="Verdana"/>
            <w:sz w:val="24"/>
          </w:rPr>
          <w:t>,</w:t>
        </w:r>
      </w:ins>
      <w:r w:rsidR="00C4618A">
        <w:rPr>
          <w:rFonts w:ascii="Verdana" w:hAnsi="Verdana"/>
          <w:sz w:val="24"/>
        </w:rPr>
        <w:t xml:space="preserve"> </w:t>
      </w:r>
      <w:del w:id="3" w:author="Avaliador" w:date="2020-04-28T01:46:00Z">
        <w:r w:rsidR="00C4618A" w:rsidDel="00B4696B">
          <w:rPr>
            <w:rFonts w:ascii="Verdana" w:hAnsi="Verdana"/>
            <w:sz w:val="24"/>
          </w:rPr>
          <w:delText>(</w:delText>
        </w:r>
      </w:del>
      <w:r w:rsidR="00C4618A">
        <w:rPr>
          <w:rFonts w:ascii="Verdana" w:hAnsi="Verdana"/>
          <w:sz w:val="24"/>
        </w:rPr>
        <w:t>p</w:t>
      </w:r>
      <w:r w:rsidR="001D0E30" w:rsidRPr="001D0E30">
        <w:rPr>
          <w:rFonts w:ascii="Verdana" w:hAnsi="Verdana"/>
          <w:sz w:val="24"/>
        </w:rPr>
        <w:t xml:space="preserve">or orientações da </w:t>
      </w:r>
      <w:ins w:id="4" w:author="Avaliador" w:date="2020-04-28T01:45:00Z">
        <w:r>
          <w:rPr>
            <w:rFonts w:ascii="Verdana" w:hAnsi="Verdana"/>
            <w:sz w:val="24"/>
          </w:rPr>
          <w:t>Organização Mundial da Sa</w:t>
        </w:r>
      </w:ins>
      <w:ins w:id="5" w:author="Avaliador" w:date="2020-04-28T01:46:00Z">
        <w:r>
          <w:rPr>
            <w:rFonts w:ascii="Verdana" w:hAnsi="Verdana"/>
            <w:sz w:val="24"/>
          </w:rPr>
          <w:t>ú</w:t>
        </w:r>
      </w:ins>
      <w:ins w:id="6" w:author="Avaliador" w:date="2020-04-28T01:45:00Z">
        <w:r>
          <w:rPr>
            <w:rFonts w:ascii="Verdana" w:hAnsi="Verdana"/>
            <w:sz w:val="24"/>
          </w:rPr>
          <w:t>de (</w:t>
        </w:r>
      </w:ins>
      <w:r w:rsidR="001D0E30" w:rsidRPr="001D0E30">
        <w:rPr>
          <w:rFonts w:ascii="Verdana" w:hAnsi="Verdana"/>
          <w:sz w:val="24"/>
        </w:rPr>
        <w:t>OMS</w:t>
      </w:r>
      <w:ins w:id="7" w:author="Avaliador" w:date="2020-04-28T01:45:00Z">
        <w:r>
          <w:rPr>
            <w:rFonts w:ascii="Verdana" w:hAnsi="Verdana"/>
            <w:sz w:val="24"/>
          </w:rPr>
          <w:t>)</w:t>
        </w:r>
      </w:ins>
      <w:r w:rsidR="001D0E30" w:rsidRPr="001D0E30">
        <w:rPr>
          <w:rFonts w:ascii="Verdana" w:hAnsi="Verdana"/>
          <w:sz w:val="24"/>
        </w:rPr>
        <w:t xml:space="preserve"> e do Governo Brasileiro</w:t>
      </w:r>
      <w:ins w:id="8" w:author="Avaliador" w:date="2020-04-28T01:46:00Z">
        <w:r>
          <w:rPr>
            <w:rFonts w:ascii="Verdana" w:hAnsi="Verdana"/>
            <w:sz w:val="24"/>
          </w:rPr>
          <w:t>,</w:t>
        </w:r>
      </w:ins>
      <w:r w:rsidR="001D0E30" w:rsidRPr="001D0E30">
        <w:rPr>
          <w:rFonts w:ascii="Verdana" w:hAnsi="Verdana"/>
          <w:sz w:val="24"/>
        </w:rPr>
        <w:t xml:space="preserve"> quaisquer aglomerações devem interrompidas para evitar um maior contágio</w:t>
      </w:r>
      <w:del w:id="9" w:author="Avaliador" w:date="2020-04-28T01:46:00Z">
        <w:r w:rsidR="00C4618A" w:rsidDel="00B4696B">
          <w:rPr>
            <w:rFonts w:ascii="Verdana" w:hAnsi="Verdana"/>
            <w:sz w:val="24"/>
          </w:rPr>
          <w:delText>)</w:delText>
        </w:r>
      </w:del>
      <w:r w:rsidR="001D0E30" w:rsidRPr="001D0E30">
        <w:rPr>
          <w:rFonts w:ascii="Verdana" w:hAnsi="Verdana"/>
          <w:sz w:val="24"/>
        </w:rPr>
        <w:t xml:space="preserve">. </w:t>
      </w:r>
    </w:p>
    <w:p w14:paraId="511D5745" w14:textId="77777777" w:rsidR="00D32CAC" w:rsidRPr="00D32CAC" w:rsidRDefault="00D32CAC" w:rsidP="005A57BA">
      <w:pPr>
        <w:spacing w:before="120" w:after="120" w:line="360" w:lineRule="auto"/>
        <w:jc w:val="both"/>
      </w:pPr>
      <w:r w:rsidRPr="00D32CAC">
        <w:rPr>
          <w:rFonts w:ascii="Verdana" w:hAnsi="Verdana"/>
          <w:sz w:val="24"/>
        </w:rPr>
        <w:lastRenderedPageBreak/>
        <w:t xml:space="preserve">Por isso, </w:t>
      </w:r>
      <w:del w:id="10" w:author="Avaliador" w:date="2020-04-28T01:46:00Z">
        <w:r w:rsidRPr="00D32CAC" w:rsidDel="00B4696B">
          <w:rPr>
            <w:rFonts w:ascii="Verdana" w:hAnsi="Verdana"/>
            <w:sz w:val="24"/>
          </w:rPr>
          <w:delText xml:space="preserve">é </w:delText>
        </w:r>
      </w:del>
      <w:ins w:id="11" w:author="Avaliador" w:date="2020-04-28T01:46:00Z">
        <w:r w:rsidR="00B4696B">
          <w:rPr>
            <w:rFonts w:ascii="Verdana" w:hAnsi="Verdana"/>
            <w:sz w:val="24"/>
          </w:rPr>
          <w:t>entende-se importante</w:t>
        </w:r>
      </w:ins>
      <w:del w:id="12" w:author="Avaliador" w:date="2020-04-28T01:46:00Z">
        <w:r w:rsidRPr="00D32CAC" w:rsidDel="00B4696B">
          <w:rPr>
            <w:rFonts w:ascii="Verdana" w:hAnsi="Verdana"/>
            <w:sz w:val="24"/>
          </w:rPr>
          <w:delText>fundamental</w:delText>
        </w:r>
      </w:del>
      <w:r w:rsidRPr="00D32CAC">
        <w:rPr>
          <w:rFonts w:ascii="Verdana" w:hAnsi="Verdana"/>
          <w:sz w:val="24"/>
        </w:rPr>
        <w:t xml:space="preserve"> analisar a maneira como a sociedade está se adaptando dentro desse cenário. Afinal, as atividades físicas contribuem para a qualidade de vida. Alguns dos benefícios promovidos por elas são: fortalecimento do sistema imunológico; melhoria da qualidade do sono; redução do risco de doenças cardíacas; bem-estar e melhoria da autoestima; aumento da disposição; resistência física e diminuição do estresse</w:t>
      </w:r>
      <w:ins w:id="13" w:author="Avaliador" w:date="2020-04-28T01:46:00Z">
        <w:r w:rsidR="00B4696B">
          <w:rPr>
            <w:rFonts w:ascii="Verdana" w:hAnsi="Verdana"/>
            <w:sz w:val="24"/>
          </w:rPr>
          <w:t xml:space="preserve"> (FONTE?)</w:t>
        </w:r>
      </w:ins>
      <w:r w:rsidRPr="00D32CAC">
        <w:rPr>
          <w:rFonts w:ascii="Verdana" w:hAnsi="Verdana"/>
          <w:sz w:val="24"/>
        </w:rPr>
        <w:t xml:space="preserve">. </w:t>
      </w:r>
      <w:proofErr w:type="gramStart"/>
      <w:ins w:id="14" w:author="Avaliador" w:date="2020-04-28T01:47:00Z">
        <w:r w:rsidR="00B4696B">
          <w:rPr>
            <w:rFonts w:ascii="Verdana" w:hAnsi="Verdana"/>
            <w:sz w:val="24"/>
          </w:rPr>
          <w:t>As pesquisadores</w:t>
        </w:r>
        <w:proofErr w:type="gramEnd"/>
        <w:r w:rsidR="00B4696B">
          <w:rPr>
            <w:rFonts w:ascii="Verdana" w:hAnsi="Verdana"/>
            <w:sz w:val="24"/>
          </w:rPr>
          <w:t xml:space="preserve"> têm observado que p</w:t>
        </w:r>
      </w:ins>
      <w:del w:id="15" w:author="Avaliador" w:date="2020-04-28T01:47:00Z">
        <w:r w:rsidR="001D0E30" w:rsidRPr="00C4618A" w:rsidDel="00B4696B">
          <w:rPr>
            <w:rFonts w:ascii="Verdana" w:hAnsi="Verdana"/>
            <w:sz w:val="24"/>
          </w:rPr>
          <w:delText>P</w:delText>
        </w:r>
      </w:del>
      <w:r w:rsidR="001D0E30" w:rsidRPr="00C4618A">
        <w:rPr>
          <w:rFonts w:ascii="Verdana" w:hAnsi="Verdana"/>
          <w:sz w:val="24"/>
        </w:rPr>
        <w:t>arte desta adaptação é realizada através do uso de mídias e redes sociais para aproximar instituições e indivíduos, donos do conhecimento técnico e prático do exercício físico, com o praticamente e usuário final.</w:t>
      </w:r>
    </w:p>
    <w:p w14:paraId="6DA9E2FB" w14:textId="77777777" w:rsidR="001C5855" w:rsidRPr="001C5855" w:rsidRDefault="00D32CAC" w:rsidP="005A57BA">
      <w:pPr>
        <w:spacing w:before="120" w:after="120" w:line="360" w:lineRule="auto"/>
        <w:jc w:val="both"/>
        <w:rPr>
          <w:rFonts w:ascii="Verdana" w:hAnsi="Verdana"/>
          <w:sz w:val="24"/>
        </w:rPr>
      </w:pPr>
      <w:r w:rsidRPr="00D32CAC">
        <w:rPr>
          <w:rFonts w:ascii="Verdana" w:hAnsi="Verdana"/>
          <w:sz w:val="24"/>
        </w:rPr>
        <w:t xml:space="preserve">Sendo assim, este trabalho </w:t>
      </w:r>
      <w:del w:id="16" w:author="Avaliador" w:date="2020-04-28T01:47:00Z">
        <w:r w:rsidRPr="00D32CAC" w:rsidDel="00B4696B">
          <w:rPr>
            <w:rFonts w:ascii="Verdana" w:hAnsi="Verdana"/>
            <w:sz w:val="24"/>
          </w:rPr>
          <w:delText xml:space="preserve">visa </w:delText>
        </w:r>
      </w:del>
      <w:ins w:id="17" w:author="Avaliador" w:date="2020-04-28T01:47:00Z">
        <w:r w:rsidR="00B4696B">
          <w:rPr>
            <w:rFonts w:ascii="Verdana" w:hAnsi="Verdana"/>
            <w:sz w:val="24"/>
          </w:rPr>
          <w:t>tem como objetivo:</w:t>
        </w:r>
        <w:r w:rsidR="00B4696B" w:rsidRPr="00D32CAC">
          <w:rPr>
            <w:rFonts w:ascii="Verdana" w:hAnsi="Verdana"/>
            <w:sz w:val="24"/>
          </w:rPr>
          <w:t xml:space="preserve"> </w:t>
        </w:r>
      </w:ins>
      <w:r w:rsidR="00DA25ED" w:rsidRPr="001C5855">
        <w:rPr>
          <w:rFonts w:ascii="Verdana" w:hAnsi="Verdana"/>
          <w:sz w:val="24"/>
        </w:rPr>
        <w:t xml:space="preserve">compreender a importância da prática esportiva na rotina dos brasileiros, além de </w:t>
      </w:r>
      <w:del w:id="18" w:author="Avaliador" w:date="2020-04-28T01:48:00Z">
        <w:r w:rsidR="00DA25ED" w:rsidRPr="001C5855" w:rsidDel="00B4696B">
          <w:rPr>
            <w:rFonts w:ascii="Verdana" w:hAnsi="Verdana"/>
            <w:sz w:val="24"/>
          </w:rPr>
          <w:delText xml:space="preserve">compreender </w:delText>
        </w:r>
      </w:del>
      <w:ins w:id="19" w:author="Avaliador" w:date="2020-04-28T01:48:00Z">
        <w:r w:rsidR="00B4696B">
          <w:rPr>
            <w:rFonts w:ascii="Verdana" w:hAnsi="Verdana"/>
            <w:sz w:val="24"/>
          </w:rPr>
          <w:t>avaliar</w:t>
        </w:r>
        <w:r w:rsidR="00B4696B" w:rsidRPr="001C5855">
          <w:rPr>
            <w:rFonts w:ascii="Verdana" w:hAnsi="Verdana"/>
            <w:sz w:val="24"/>
          </w:rPr>
          <w:t xml:space="preserve"> </w:t>
        </w:r>
      </w:ins>
      <w:r w:rsidR="00DA25ED" w:rsidRPr="001C5855">
        <w:rPr>
          <w:rFonts w:ascii="Verdana" w:hAnsi="Verdana"/>
          <w:sz w:val="24"/>
        </w:rPr>
        <w:t>o papel das mídias e redes sociais neste momento</w:t>
      </w:r>
      <w:ins w:id="20" w:author="Avaliador" w:date="2020-04-28T01:48:00Z">
        <w:r w:rsidR="00B4696B">
          <w:rPr>
            <w:rFonts w:ascii="Verdana" w:hAnsi="Verdana"/>
            <w:sz w:val="24"/>
          </w:rPr>
          <w:t xml:space="preserve"> de isolamento social</w:t>
        </w:r>
      </w:ins>
      <w:r w:rsidR="00DA25ED">
        <w:rPr>
          <w:rFonts w:ascii="Verdana" w:hAnsi="Verdana"/>
          <w:sz w:val="24"/>
        </w:rPr>
        <w:t xml:space="preserve">. </w:t>
      </w:r>
      <w:r w:rsidR="00DA25ED" w:rsidRPr="00D32CAC">
        <w:rPr>
          <w:rFonts w:ascii="Verdana" w:hAnsi="Verdana"/>
          <w:sz w:val="24"/>
        </w:rPr>
        <w:t xml:space="preserve">Trata-se de investigar as possíveis dinâmicas encontradas </w:t>
      </w:r>
      <w:del w:id="21" w:author="Avaliador" w:date="2020-04-28T01:48:00Z">
        <w:r w:rsidR="00DA25ED" w:rsidRPr="00D32CAC" w:rsidDel="00B4696B">
          <w:rPr>
            <w:rFonts w:ascii="Verdana" w:hAnsi="Verdana"/>
            <w:sz w:val="24"/>
          </w:rPr>
          <w:delText>pela maioria</w:delText>
        </w:r>
      </w:del>
      <w:ins w:id="22" w:author="Avaliador" w:date="2020-04-28T01:48:00Z">
        <w:r w:rsidR="00B4696B">
          <w:rPr>
            <w:rFonts w:ascii="Verdana" w:hAnsi="Verdana"/>
            <w:sz w:val="24"/>
          </w:rPr>
          <w:t>por parte</w:t>
        </w:r>
      </w:ins>
      <w:r w:rsidR="00DA25ED" w:rsidRPr="00D32CAC">
        <w:rPr>
          <w:rFonts w:ascii="Verdana" w:hAnsi="Verdana"/>
          <w:sz w:val="24"/>
        </w:rPr>
        <w:t xml:space="preserve"> da população para se exercitar dentro do ambiente residencial.</w:t>
      </w:r>
      <w:r w:rsidR="00DA25ED">
        <w:rPr>
          <w:rFonts w:ascii="Verdana" w:hAnsi="Verdana"/>
          <w:sz w:val="24"/>
        </w:rPr>
        <w:t xml:space="preserve"> </w:t>
      </w:r>
    </w:p>
    <w:p w14:paraId="2975AD1F" w14:textId="77777777" w:rsidR="009D5F57" w:rsidRPr="00473FB5" w:rsidRDefault="001C5855" w:rsidP="005A57BA">
      <w:pPr>
        <w:spacing w:before="120" w:after="120" w:line="360" w:lineRule="auto"/>
        <w:jc w:val="both"/>
        <w:rPr>
          <w:rFonts w:ascii="Verdana" w:hAnsi="Verdana"/>
          <w:sz w:val="24"/>
        </w:rPr>
      </w:pPr>
      <w:r w:rsidRPr="001C5855">
        <w:rPr>
          <w:rFonts w:ascii="Verdana" w:hAnsi="Verdana"/>
          <w:sz w:val="24"/>
        </w:rPr>
        <w:t xml:space="preserve">Os resultados das pesquisas e análises serão divulgados ao público através de uma </w:t>
      </w:r>
      <w:commentRangeStart w:id="23"/>
      <w:r w:rsidRPr="001C5855">
        <w:rPr>
          <w:rFonts w:ascii="Verdana" w:hAnsi="Verdana"/>
          <w:sz w:val="24"/>
        </w:rPr>
        <w:t>conta</w:t>
      </w:r>
      <w:commentRangeEnd w:id="23"/>
      <w:r w:rsidR="00B4696B">
        <w:rPr>
          <w:rStyle w:val="Refdecomentrio"/>
        </w:rPr>
        <w:commentReference w:id="23"/>
      </w:r>
      <w:r w:rsidRPr="001C5855">
        <w:rPr>
          <w:rFonts w:ascii="Verdana" w:hAnsi="Verdana"/>
          <w:sz w:val="24"/>
        </w:rPr>
        <w:t xml:space="preserve"> na rede social Instagram, onde será possível se relacionar com o time responsável pela pesquisa e visualizar dicas de como permanecer ativo nesta época, com divulgação de canais, páginas e </w:t>
      </w:r>
      <w:del w:id="24" w:author="Avaliador" w:date="2020-04-28T01:49:00Z">
        <w:r w:rsidRPr="001C5855" w:rsidDel="00B4696B">
          <w:rPr>
            <w:rFonts w:ascii="Verdana" w:hAnsi="Verdana"/>
            <w:sz w:val="24"/>
          </w:rPr>
          <w:delText xml:space="preserve">dicas </w:delText>
        </w:r>
      </w:del>
      <w:ins w:id="25" w:author="Avaliador" w:date="2020-04-28T01:49:00Z">
        <w:r w:rsidR="00B4696B">
          <w:rPr>
            <w:rFonts w:ascii="Verdana" w:hAnsi="Verdana"/>
            <w:sz w:val="24"/>
          </w:rPr>
          <w:t>informações</w:t>
        </w:r>
        <w:r w:rsidR="00B4696B" w:rsidRPr="001C5855">
          <w:rPr>
            <w:rFonts w:ascii="Verdana" w:hAnsi="Verdana"/>
            <w:sz w:val="24"/>
          </w:rPr>
          <w:t xml:space="preserve"> </w:t>
        </w:r>
      </w:ins>
      <w:r w:rsidRPr="001C5855">
        <w:rPr>
          <w:rFonts w:ascii="Verdana" w:hAnsi="Verdana"/>
          <w:sz w:val="24"/>
        </w:rPr>
        <w:t>de como iniciar ou manter a prática esportiva durante o isolamento social.</w:t>
      </w:r>
    </w:p>
    <w:p w14:paraId="227F5482" w14:textId="77777777" w:rsidR="009D5F57" w:rsidRPr="009D5F57" w:rsidRDefault="009D5F57" w:rsidP="005A57BA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09D9B554" w14:textId="77777777" w:rsidR="009D5F57" w:rsidRPr="009D5F57" w:rsidRDefault="009D5F57" w:rsidP="005A57BA">
      <w:pPr>
        <w:spacing w:before="120" w:after="120" w:line="360" w:lineRule="auto"/>
        <w:jc w:val="both"/>
        <w:rPr>
          <w:rFonts w:ascii="Verdana" w:hAnsi="Verdana"/>
          <w:b/>
          <w:sz w:val="24"/>
          <w:szCs w:val="24"/>
        </w:rPr>
      </w:pPr>
      <w:r w:rsidRPr="009D5F57">
        <w:rPr>
          <w:rFonts w:ascii="Verdana" w:hAnsi="Verdana"/>
          <w:b/>
          <w:sz w:val="24"/>
          <w:szCs w:val="24"/>
        </w:rPr>
        <w:t xml:space="preserve">Metodologia </w:t>
      </w:r>
    </w:p>
    <w:p w14:paraId="000E108A" w14:textId="77777777" w:rsidR="00B83544" w:rsidRDefault="005A57BA" w:rsidP="005A57BA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Para o desenvolvimento do trabalho e de seus resultados será feito um questionário - </w:t>
      </w:r>
      <w:del w:id="26" w:author="Avaliador" w:date="2020-04-28T01:50:00Z">
        <w:r w:rsidDel="00B4696B">
          <w:rPr>
            <w:rFonts w:ascii="Verdana" w:hAnsi="Verdana"/>
            <w:sz w:val="24"/>
            <w:szCs w:val="24"/>
          </w:rPr>
          <w:delText>em formato de</w:delText>
        </w:r>
      </w:del>
      <w:proofErr w:type="gramStart"/>
      <w:ins w:id="27" w:author="Avaliador" w:date="2020-04-28T01:50:00Z">
        <w:r w:rsidR="00B4696B">
          <w:rPr>
            <w:rFonts w:ascii="Verdana" w:hAnsi="Verdana"/>
            <w:sz w:val="24"/>
            <w:szCs w:val="24"/>
          </w:rPr>
          <w:t xml:space="preserve">no </w:t>
        </w:r>
      </w:ins>
      <w:r>
        <w:rPr>
          <w:rFonts w:ascii="Verdana" w:hAnsi="Verdana"/>
          <w:sz w:val="24"/>
          <w:szCs w:val="24"/>
        </w:rPr>
        <w:t xml:space="preserve"> formulário</w:t>
      </w:r>
      <w:proofErr w:type="gramEnd"/>
      <w:r>
        <w:rPr>
          <w:rFonts w:ascii="Verdana" w:hAnsi="Verdana"/>
          <w:sz w:val="24"/>
          <w:szCs w:val="24"/>
        </w:rPr>
        <w:t xml:space="preserve"> do </w:t>
      </w:r>
      <w:proofErr w:type="spellStart"/>
      <w:r>
        <w:rPr>
          <w:rFonts w:ascii="Verdana" w:hAnsi="Verdana"/>
          <w:sz w:val="24"/>
          <w:szCs w:val="24"/>
        </w:rPr>
        <w:t>google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r w:rsidRPr="005A57BA">
        <w:rPr>
          <w:rFonts w:ascii="Verdana" w:hAnsi="Verdana"/>
          <w:sz w:val="24"/>
          <w:szCs w:val="24"/>
        </w:rPr>
        <w:t>com o intuito das pessoas</w:t>
      </w:r>
      <w:r w:rsidR="00030CB5">
        <w:rPr>
          <w:rFonts w:ascii="Verdana" w:hAnsi="Verdana"/>
          <w:sz w:val="24"/>
          <w:szCs w:val="24"/>
        </w:rPr>
        <w:t xml:space="preserve"> responderem de acordo com as alternativas </w:t>
      </w:r>
      <w:ins w:id="28" w:author="Avaliador" w:date="2020-04-28T01:50:00Z">
        <w:r w:rsidR="00B4696B">
          <w:rPr>
            <w:rFonts w:ascii="Verdana" w:hAnsi="Verdana"/>
            <w:sz w:val="24"/>
            <w:szCs w:val="24"/>
          </w:rPr>
          <w:t xml:space="preserve">de atividades físicas, </w:t>
        </w:r>
      </w:ins>
      <w:r w:rsidR="00030CB5">
        <w:rPr>
          <w:rFonts w:ascii="Verdana" w:hAnsi="Verdana"/>
          <w:sz w:val="24"/>
          <w:szCs w:val="24"/>
        </w:rPr>
        <w:t>as quais</w:t>
      </w:r>
      <w:r w:rsidRPr="005A57BA">
        <w:rPr>
          <w:rFonts w:ascii="Verdana" w:hAnsi="Verdana"/>
          <w:sz w:val="24"/>
          <w:szCs w:val="24"/>
        </w:rPr>
        <w:t xml:space="preserve"> mais se adequa</w:t>
      </w:r>
      <w:r w:rsidR="00030CB5">
        <w:rPr>
          <w:rFonts w:ascii="Verdana" w:hAnsi="Verdana"/>
          <w:sz w:val="24"/>
          <w:szCs w:val="24"/>
        </w:rPr>
        <w:t>m ao perfil de cada uma delas</w:t>
      </w:r>
      <w:r w:rsidRPr="005A57BA">
        <w:rPr>
          <w:rFonts w:ascii="Verdana" w:hAnsi="Verdana"/>
          <w:sz w:val="24"/>
          <w:szCs w:val="24"/>
        </w:rPr>
        <w:t xml:space="preserve">. </w:t>
      </w:r>
      <w:r w:rsidR="00B83544">
        <w:rPr>
          <w:rFonts w:ascii="Verdana" w:hAnsi="Verdana"/>
          <w:sz w:val="24"/>
          <w:szCs w:val="24"/>
        </w:rPr>
        <w:t>Sendo assim, por meio do</w:t>
      </w:r>
      <w:r>
        <w:rPr>
          <w:rFonts w:ascii="Verdana" w:hAnsi="Verdana"/>
          <w:sz w:val="24"/>
          <w:szCs w:val="24"/>
        </w:rPr>
        <w:t xml:space="preserve"> mapeamento sobre a</w:t>
      </w:r>
      <w:r w:rsidR="00C03459">
        <w:rPr>
          <w:rFonts w:ascii="Verdana" w:hAnsi="Verdana"/>
          <w:sz w:val="24"/>
          <w:szCs w:val="24"/>
        </w:rPr>
        <w:t xml:space="preserve">s informações e dados coletados, </w:t>
      </w:r>
      <w:r>
        <w:rPr>
          <w:rFonts w:ascii="Verdana" w:hAnsi="Verdana"/>
          <w:sz w:val="24"/>
          <w:szCs w:val="24"/>
        </w:rPr>
        <w:t xml:space="preserve">em função </w:t>
      </w:r>
      <w:r>
        <w:rPr>
          <w:rFonts w:ascii="Verdana" w:hAnsi="Verdana"/>
          <w:sz w:val="24"/>
          <w:szCs w:val="24"/>
        </w:rPr>
        <w:lastRenderedPageBreak/>
        <w:t>das respostas obtidas</w:t>
      </w:r>
      <w:r w:rsidR="00B83544">
        <w:rPr>
          <w:rFonts w:ascii="Verdana" w:hAnsi="Verdana"/>
          <w:sz w:val="24"/>
          <w:szCs w:val="24"/>
        </w:rPr>
        <w:t>, serão construídos gráficos para aprimorar a análise a ser realizada.</w:t>
      </w:r>
    </w:p>
    <w:p w14:paraId="369D3A60" w14:textId="77777777" w:rsidR="00B4696B" w:rsidRDefault="00B4696B" w:rsidP="005A57BA">
      <w:pPr>
        <w:spacing w:before="120" w:after="120" w:line="360" w:lineRule="auto"/>
        <w:jc w:val="both"/>
        <w:rPr>
          <w:ins w:id="29" w:author="Avaliador" w:date="2020-04-28T01:51:00Z"/>
          <w:rFonts w:ascii="Verdana" w:hAnsi="Verdana"/>
          <w:sz w:val="24"/>
          <w:szCs w:val="24"/>
        </w:rPr>
      </w:pPr>
      <w:ins w:id="30" w:author="Avaliador" w:date="2020-04-28T01:51:00Z">
        <w:r>
          <w:rPr>
            <w:rFonts w:ascii="Verdana" w:hAnsi="Verdana"/>
            <w:sz w:val="24"/>
            <w:szCs w:val="24"/>
          </w:rPr>
          <w:t>Como o questionário será divulgado? Para que grupos e em quais redes sociais?</w:t>
        </w:r>
      </w:ins>
    </w:p>
    <w:p w14:paraId="48D55037" w14:textId="77777777" w:rsidR="008770CF" w:rsidRDefault="00B83544" w:rsidP="005A57BA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 perguntas abordarão a maneira que </w:t>
      </w:r>
      <w:r w:rsidR="005A57BA" w:rsidRPr="005A57BA">
        <w:rPr>
          <w:rFonts w:ascii="Verdana" w:hAnsi="Verdana"/>
          <w:sz w:val="24"/>
          <w:szCs w:val="24"/>
        </w:rPr>
        <w:t>as atividades físicas</w:t>
      </w:r>
      <w:r w:rsidRPr="00B8354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são feitas</w:t>
      </w:r>
      <w:r w:rsidR="005A57BA" w:rsidRPr="005A57BA">
        <w:rPr>
          <w:rFonts w:ascii="Verdana" w:hAnsi="Verdana"/>
          <w:sz w:val="24"/>
          <w:szCs w:val="24"/>
        </w:rPr>
        <w:t>, bem</w:t>
      </w:r>
      <w:r w:rsidR="00313EC6">
        <w:rPr>
          <w:rFonts w:ascii="Verdana" w:hAnsi="Verdana"/>
          <w:sz w:val="24"/>
          <w:szCs w:val="24"/>
        </w:rPr>
        <w:t xml:space="preserve"> como,</w:t>
      </w:r>
      <w:r>
        <w:rPr>
          <w:rFonts w:ascii="Verdana" w:hAnsi="Verdana"/>
          <w:sz w:val="24"/>
          <w:szCs w:val="24"/>
        </w:rPr>
        <w:t xml:space="preserve"> as limitações </w:t>
      </w:r>
      <w:r w:rsidR="0063037D">
        <w:rPr>
          <w:rFonts w:ascii="Verdana" w:hAnsi="Verdana"/>
          <w:sz w:val="24"/>
          <w:szCs w:val="24"/>
        </w:rPr>
        <w:t>enfrentadas</w:t>
      </w:r>
      <w:r w:rsidR="005A57BA" w:rsidRPr="005A57BA">
        <w:rPr>
          <w:rFonts w:ascii="Verdana" w:hAnsi="Verdana"/>
          <w:sz w:val="24"/>
          <w:szCs w:val="24"/>
        </w:rPr>
        <w:t xml:space="preserve">. </w:t>
      </w:r>
      <w:r w:rsidR="008770CF" w:rsidRPr="00D32CAC">
        <w:rPr>
          <w:rFonts w:ascii="Verdana" w:hAnsi="Verdana"/>
          <w:sz w:val="24"/>
        </w:rPr>
        <w:t>Isto é, analis</w:t>
      </w:r>
      <w:r w:rsidR="00313EC6">
        <w:rPr>
          <w:rFonts w:ascii="Verdana" w:hAnsi="Verdana"/>
          <w:sz w:val="24"/>
        </w:rPr>
        <w:t xml:space="preserve">ar a frequência das práticas </w:t>
      </w:r>
      <w:r w:rsidR="008770CF" w:rsidRPr="00D32CAC">
        <w:rPr>
          <w:rFonts w:ascii="Verdana" w:hAnsi="Verdana"/>
          <w:sz w:val="24"/>
        </w:rPr>
        <w:t>e como elas são feitas, mediante ao impacto das mídias e redes sociais.</w:t>
      </w:r>
      <w:r w:rsidR="00BA208B">
        <w:rPr>
          <w:rFonts w:ascii="Verdana" w:hAnsi="Verdana"/>
          <w:sz w:val="24"/>
          <w:szCs w:val="24"/>
        </w:rPr>
        <w:t xml:space="preserve"> </w:t>
      </w:r>
      <w:r w:rsidR="0063037D">
        <w:rPr>
          <w:rFonts w:ascii="Verdana" w:hAnsi="Verdana"/>
          <w:sz w:val="24"/>
          <w:szCs w:val="24"/>
        </w:rPr>
        <w:t xml:space="preserve">O que nos permite </w:t>
      </w:r>
      <w:r w:rsidR="005A57BA" w:rsidRPr="005A57BA">
        <w:rPr>
          <w:rFonts w:ascii="Verdana" w:hAnsi="Verdana"/>
          <w:sz w:val="24"/>
          <w:szCs w:val="24"/>
        </w:rPr>
        <w:t xml:space="preserve">atingir um público mais abrangente, sem uma faixa etária específica, </w:t>
      </w:r>
      <w:r w:rsidR="0063037D">
        <w:rPr>
          <w:rFonts w:ascii="Verdana" w:hAnsi="Verdana"/>
          <w:sz w:val="24"/>
          <w:szCs w:val="24"/>
        </w:rPr>
        <w:t xml:space="preserve">uma vez </w:t>
      </w:r>
      <w:r w:rsidR="005A57BA" w:rsidRPr="005A57BA">
        <w:rPr>
          <w:rFonts w:ascii="Verdana" w:hAnsi="Verdana"/>
          <w:sz w:val="24"/>
          <w:szCs w:val="24"/>
        </w:rPr>
        <w:t>que existem ad</w:t>
      </w:r>
      <w:r w:rsidR="0063037D">
        <w:rPr>
          <w:rFonts w:ascii="Verdana" w:hAnsi="Verdana"/>
          <w:sz w:val="24"/>
          <w:szCs w:val="24"/>
        </w:rPr>
        <w:t>olescentes, adultos e idosos os quais</w:t>
      </w:r>
      <w:r w:rsidR="00C03459">
        <w:rPr>
          <w:rFonts w:ascii="Verdana" w:hAnsi="Verdana"/>
          <w:sz w:val="24"/>
          <w:szCs w:val="24"/>
        </w:rPr>
        <w:t xml:space="preserve"> possuem o hábito da prática. </w:t>
      </w:r>
      <w:commentRangeStart w:id="31"/>
      <w:r w:rsidR="00C03459">
        <w:rPr>
          <w:rFonts w:ascii="Verdana" w:hAnsi="Verdana"/>
          <w:sz w:val="24"/>
          <w:szCs w:val="24"/>
        </w:rPr>
        <w:t>Isso facilita o compartilhamento</w:t>
      </w:r>
      <w:r w:rsidR="005A57BA" w:rsidRPr="005A57BA">
        <w:rPr>
          <w:rFonts w:ascii="Verdana" w:hAnsi="Verdana"/>
          <w:sz w:val="24"/>
          <w:szCs w:val="24"/>
        </w:rPr>
        <w:t xml:space="preserve"> </w:t>
      </w:r>
      <w:r w:rsidR="00C03459">
        <w:rPr>
          <w:rFonts w:ascii="Verdana" w:hAnsi="Verdana"/>
          <w:sz w:val="24"/>
          <w:szCs w:val="24"/>
        </w:rPr>
        <w:t>d</w:t>
      </w:r>
      <w:r w:rsidR="005A57BA" w:rsidRPr="005A57BA">
        <w:rPr>
          <w:rFonts w:ascii="Verdana" w:hAnsi="Verdana"/>
          <w:sz w:val="24"/>
          <w:szCs w:val="24"/>
        </w:rPr>
        <w:t>o formulário em redes sociais, sobretudo nos grupos variados dessas. Atingindo, assim, um público variado e consequentemente</w:t>
      </w:r>
      <w:r w:rsidR="00C03459">
        <w:rPr>
          <w:rFonts w:ascii="Verdana" w:hAnsi="Verdana"/>
          <w:sz w:val="24"/>
          <w:szCs w:val="24"/>
        </w:rPr>
        <w:t>, coletando</w:t>
      </w:r>
      <w:r w:rsidR="005A57BA" w:rsidRPr="005A57BA">
        <w:rPr>
          <w:rFonts w:ascii="Verdana" w:hAnsi="Verdana"/>
          <w:sz w:val="24"/>
          <w:szCs w:val="24"/>
        </w:rPr>
        <w:t xml:space="preserve"> mais dados para </w:t>
      </w:r>
      <w:r w:rsidR="00C03459">
        <w:rPr>
          <w:rFonts w:ascii="Verdana" w:hAnsi="Verdana"/>
          <w:sz w:val="24"/>
          <w:szCs w:val="24"/>
        </w:rPr>
        <w:t xml:space="preserve">a </w:t>
      </w:r>
      <w:r w:rsidR="005A57BA" w:rsidRPr="005A57BA">
        <w:rPr>
          <w:rFonts w:ascii="Verdana" w:hAnsi="Verdana"/>
          <w:sz w:val="24"/>
          <w:szCs w:val="24"/>
        </w:rPr>
        <w:t>pesquisa.</w:t>
      </w:r>
      <w:r w:rsidR="00C03459">
        <w:rPr>
          <w:rFonts w:ascii="Verdana" w:hAnsi="Verdana"/>
          <w:sz w:val="24"/>
          <w:szCs w:val="24"/>
        </w:rPr>
        <w:t xml:space="preserve"> </w:t>
      </w:r>
      <w:commentRangeEnd w:id="31"/>
      <w:r w:rsidR="00B4696B">
        <w:rPr>
          <w:rStyle w:val="Refdecomentrio"/>
        </w:rPr>
        <w:commentReference w:id="31"/>
      </w:r>
    </w:p>
    <w:p w14:paraId="3A731F34" w14:textId="77777777" w:rsidR="006C0826" w:rsidRPr="009D5F57" w:rsidRDefault="00313EC6" w:rsidP="006C0826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B31795">
        <w:rPr>
          <w:rFonts w:ascii="Verdana" w:hAnsi="Verdana"/>
          <w:sz w:val="24"/>
          <w:szCs w:val="24"/>
        </w:rPr>
        <w:t xml:space="preserve"> base teórica do projeto é fundamentada em </w:t>
      </w:r>
      <w:commentRangeStart w:id="32"/>
      <w:r w:rsidR="00B31795">
        <w:rPr>
          <w:rFonts w:ascii="Verdana" w:hAnsi="Verdana"/>
          <w:sz w:val="24"/>
          <w:szCs w:val="24"/>
        </w:rPr>
        <w:t>momentos históricos nos quais a prática esportiva também foi comprometida ou afetada. A fim de desenvolver uma comparação entre os momentos passados e o atual</w:t>
      </w:r>
      <w:commentRangeEnd w:id="32"/>
      <w:r w:rsidR="00B4696B">
        <w:rPr>
          <w:rStyle w:val="Refdecomentrio"/>
        </w:rPr>
        <w:commentReference w:id="32"/>
      </w:r>
      <w:r w:rsidR="008655B0">
        <w:rPr>
          <w:rFonts w:ascii="Verdana" w:hAnsi="Verdana"/>
          <w:sz w:val="24"/>
          <w:szCs w:val="24"/>
        </w:rPr>
        <w:t xml:space="preserve">, os </w:t>
      </w:r>
      <w:r>
        <w:rPr>
          <w:rFonts w:ascii="Verdana" w:hAnsi="Verdana"/>
          <w:sz w:val="24"/>
          <w:szCs w:val="24"/>
        </w:rPr>
        <w:t xml:space="preserve">dados </w:t>
      </w:r>
      <w:r w:rsidR="008655B0">
        <w:rPr>
          <w:rFonts w:ascii="Verdana" w:hAnsi="Verdana"/>
          <w:sz w:val="24"/>
          <w:szCs w:val="24"/>
        </w:rPr>
        <w:t>categorizados na construção de</w:t>
      </w:r>
      <w:r>
        <w:rPr>
          <w:rFonts w:ascii="Verdana" w:hAnsi="Verdana"/>
          <w:sz w:val="24"/>
          <w:szCs w:val="24"/>
        </w:rPr>
        <w:t xml:space="preserve"> gráficos serão descri</w:t>
      </w:r>
      <w:r w:rsidR="00021F54">
        <w:rPr>
          <w:rFonts w:ascii="Verdana" w:hAnsi="Verdana"/>
          <w:sz w:val="24"/>
          <w:szCs w:val="24"/>
        </w:rPr>
        <w:t>tos em forma de texto.</w:t>
      </w:r>
    </w:p>
    <w:p w14:paraId="6D80E3D5" w14:textId="77777777" w:rsidR="009D5F57" w:rsidRPr="006C0826" w:rsidRDefault="009D5F57" w:rsidP="009D5F57">
      <w:pPr>
        <w:spacing w:before="120" w:after="120" w:line="360" w:lineRule="auto"/>
        <w:rPr>
          <w:rFonts w:ascii="Verdana" w:hAnsi="Verdana"/>
          <w:b/>
          <w:bCs/>
          <w:sz w:val="24"/>
          <w:szCs w:val="24"/>
        </w:rPr>
      </w:pPr>
      <w:r w:rsidRPr="009D5F57">
        <w:rPr>
          <w:rFonts w:ascii="Verdana" w:hAnsi="Verdana"/>
          <w:sz w:val="24"/>
          <w:szCs w:val="24"/>
        </w:rPr>
        <w:t xml:space="preserve"> </w:t>
      </w:r>
      <w:r w:rsidR="006C0826">
        <w:rPr>
          <w:rFonts w:ascii="Verdana" w:hAnsi="Verdana"/>
          <w:b/>
          <w:bCs/>
          <w:sz w:val="24"/>
          <w:szCs w:val="24"/>
        </w:rPr>
        <w:t>C</w:t>
      </w:r>
      <w:r w:rsidRPr="006C0826">
        <w:rPr>
          <w:rFonts w:ascii="Verdana" w:hAnsi="Verdana"/>
          <w:b/>
          <w:bCs/>
          <w:sz w:val="24"/>
          <w:szCs w:val="24"/>
        </w:rPr>
        <w:t xml:space="preserve">ronograma </w:t>
      </w:r>
      <w:r w:rsidR="006C0826">
        <w:rPr>
          <w:rFonts w:ascii="Verdana" w:hAnsi="Verdana"/>
          <w:b/>
          <w:bCs/>
          <w:sz w:val="24"/>
          <w:szCs w:val="24"/>
        </w:rPr>
        <w:t>S</w:t>
      </w:r>
      <w:r w:rsidRPr="006C0826">
        <w:rPr>
          <w:rFonts w:ascii="Verdana" w:hAnsi="Verdana"/>
          <w:b/>
          <w:bCs/>
          <w:sz w:val="24"/>
          <w:szCs w:val="24"/>
        </w:rPr>
        <w:t>emanal:</w:t>
      </w:r>
    </w:p>
    <w:tbl>
      <w:tblPr>
        <w:tblStyle w:val="Tabelacomgrade"/>
        <w:tblW w:w="8777" w:type="dxa"/>
        <w:tblLook w:val="04A0" w:firstRow="1" w:lastRow="0" w:firstColumn="1" w:lastColumn="0" w:noHBand="0" w:noVBand="1"/>
      </w:tblPr>
      <w:tblGrid>
        <w:gridCol w:w="1849"/>
        <w:gridCol w:w="783"/>
        <w:gridCol w:w="783"/>
        <w:gridCol w:w="631"/>
        <w:gridCol w:w="783"/>
        <w:gridCol w:w="783"/>
        <w:gridCol w:w="783"/>
        <w:gridCol w:w="631"/>
        <w:gridCol w:w="582"/>
        <w:gridCol w:w="583"/>
        <w:gridCol w:w="586"/>
      </w:tblGrid>
      <w:tr w:rsidR="009D5F57" w:rsidRPr="009D5F57" w14:paraId="46624F73" w14:textId="77777777" w:rsidTr="008E661F">
        <w:tc>
          <w:tcPr>
            <w:tcW w:w="1849" w:type="dxa"/>
            <w:vMerge w:val="restart"/>
            <w:vAlign w:val="center"/>
          </w:tcPr>
          <w:p w14:paraId="04B14956" w14:textId="77777777" w:rsidR="009D5F57" w:rsidRPr="009D5F57" w:rsidRDefault="009D5F57" w:rsidP="009D5F57">
            <w:pPr>
              <w:spacing w:before="120" w:after="12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Atividades</w:t>
            </w:r>
          </w:p>
        </w:tc>
        <w:tc>
          <w:tcPr>
            <w:tcW w:w="6928" w:type="dxa"/>
            <w:gridSpan w:val="10"/>
            <w:vAlign w:val="center"/>
          </w:tcPr>
          <w:p w14:paraId="20570B89" w14:textId="77777777" w:rsidR="009D5F57" w:rsidRPr="009D5F57" w:rsidRDefault="009D5F57" w:rsidP="009D5F57">
            <w:pPr>
              <w:spacing w:before="120" w:after="12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Semanas</w:t>
            </w:r>
          </w:p>
        </w:tc>
      </w:tr>
      <w:tr w:rsidR="009D5F57" w:rsidRPr="009D5F57" w14:paraId="13254D5B" w14:textId="77777777" w:rsidTr="008E661F">
        <w:tc>
          <w:tcPr>
            <w:tcW w:w="1849" w:type="dxa"/>
            <w:vMerge/>
          </w:tcPr>
          <w:p w14:paraId="448ECFF6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35CCDA66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21/4</w:t>
            </w:r>
          </w:p>
        </w:tc>
        <w:tc>
          <w:tcPr>
            <w:tcW w:w="783" w:type="dxa"/>
          </w:tcPr>
          <w:p w14:paraId="0EE34038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27/4</w:t>
            </w:r>
          </w:p>
        </w:tc>
        <w:tc>
          <w:tcPr>
            <w:tcW w:w="631" w:type="dxa"/>
          </w:tcPr>
          <w:p w14:paraId="3F234A8F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4/5</w:t>
            </w:r>
          </w:p>
        </w:tc>
        <w:tc>
          <w:tcPr>
            <w:tcW w:w="783" w:type="dxa"/>
          </w:tcPr>
          <w:p w14:paraId="47F01BDA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11/5</w:t>
            </w:r>
          </w:p>
        </w:tc>
        <w:tc>
          <w:tcPr>
            <w:tcW w:w="783" w:type="dxa"/>
          </w:tcPr>
          <w:p w14:paraId="6169541C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18/5</w:t>
            </w:r>
          </w:p>
        </w:tc>
        <w:tc>
          <w:tcPr>
            <w:tcW w:w="783" w:type="dxa"/>
          </w:tcPr>
          <w:p w14:paraId="20CC8ED0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25/5</w:t>
            </w:r>
          </w:p>
        </w:tc>
        <w:tc>
          <w:tcPr>
            <w:tcW w:w="631" w:type="dxa"/>
          </w:tcPr>
          <w:p w14:paraId="628F96D4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1/6</w:t>
            </w:r>
          </w:p>
        </w:tc>
        <w:tc>
          <w:tcPr>
            <w:tcW w:w="582" w:type="dxa"/>
          </w:tcPr>
          <w:p w14:paraId="399A37FB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6C626069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1519A03F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D5F57" w:rsidRPr="009D5F57" w14:paraId="01EEE9ED" w14:textId="77777777" w:rsidTr="008E661F">
        <w:tc>
          <w:tcPr>
            <w:tcW w:w="1849" w:type="dxa"/>
          </w:tcPr>
          <w:p w14:paraId="191565F1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Elaboração Introdução</w:t>
            </w:r>
          </w:p>
        </w:tc>
        <w:tc>
          <w:tcPr>
            <w:tcW w:w="783" w:type="dxa"/>
          </w:tcPr>
          <w:p w14:paraId="64F485C5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83" w:type="dxa"/>
          </w:tcPr>
          <w:p w14:paraId="13BCD1C0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631" w:type="dxa"/>
          </w:tcPr>
          <w:p w14:paraId="4DC77DE7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7935E7DF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240D57DD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2EF08AE2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5D0CD285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4FF53106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0C66A4ED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58D1C13B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D5F57" w:rsidRPr="009D5F57" w14:paraId="28C5D204" w14:textId="77777777" w:rsidTr="008E661F">
        <w:tc>
          <w:tcPr>
            <w:tcW w:w="1849" w:type="dxa"/>
          </w:tcPr>
          <w:p w14:paraId="4590D561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Elaboração Base teórica</w:t>
            </w:r>
          </w:p>
        </w:tc>
        <w:tc>
          <w:tcPr>
            <w:tcW w:w="783" w:type="dxa"/>
          </w:tcPr>
          <w:p w14:paraId="6056D17D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83" w:type="dxa"/>
          </w:tcPr>
          <w:p w14:paraId="7DAFA4CA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631" w:type="dxa"/>
          </w:tcPr>
          <w:p w14:paraId="5651C74D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 xml:space="preserve">X </w:t>
            </w:r>
          </w:p>
        </w:tc>
        <w:tc>
          <w:tcPr>
            <w:tcW w:w="783" w:type="dxa"/>
          </w:tcPr>
          <w:p w14:paraId="1A57C0CC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338C1432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1FEFA3F3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47715654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62099F11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2628451D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71F03FA0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D5F57" w:rsidRPr="009D5F57" w14:paraId="440C65F1" w14:textId="77777777" w:rsidTr="008E661F">
        <w:tc>
          <w:tcPr>
            <w:tcW w:w="1849" w:type="dxa"/>
          </w:tcPr>
          <w:p w14:paraId="4816A4B7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lastRenderedPageBreak/>
              <w:t>Redação da Metodologia</w:t>
            </w:r>
          </w:p>
        </w:tc>
        <w:tc>
          <w:tcPr>
            <w:tcW w:w="783" w:type="dxa"/>
          </w:tcPr>
          <w:p w14:paraId="27B9E257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83" w:type="dxa"/>
          </w:tcPr>
          <w:p w14:paraId="212CDFA0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631" w:type="dxa"/>
          </w:tcPr>
          <w:p w14:paraId="518BC38F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79DA14E5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3E608E20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1939420F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44A80A86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7DA87EAF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4410EEC5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58A4C452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D5F57" w:rsidRPr="009D5F57" w14:paraId="243B1791" w14:textId="77777777" w:rsidTr="008E661F">
        <w:tc>
          <w:tcPr>
            <w:tcW w:w="1849" w:type="dxa"/>
          </w:tcPr>
          <w:p w14:paraId="2AAF9476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Entrega da do Pré-teste coleta dado campo</w:t>
            </w:r>
          </w:p>
        </w:tc>
        <w:tc>
          <w:tcPr>
            <w:tcW w:w="783" w:type="dxa"/>
          </w:tcPr>
          <w:p w14:paraId="2CDF3867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0A83907A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631" w:type="dxa"/>
          </w:tcPr>
          <w:p w14:paraId="744A4F9D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61DD3C2F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7F5AC48A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5832F0CC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354C95F5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5621954B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61694E69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1FF20F21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D5F57" w:rsidRPr="009D5F57" w14:paraId="35ABE4A9" w14:textId="77777777" w:rsidTr="008E661F">
        <w:tc>
          <w:tcPr>
            <w:tcW w:w="1849" w:type="dxa"/>
          </w:tcPr>
          <w:p w14:paraId="0A03E075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Coleta dados de campo</w:t>
            </w:r>
          </w:p>
        </w:tc>
        <w:tc>
          <w:tcPr>
            <w:tcW w:w="783" w:type="dxa"/>
          </w:tcPr>
          <w:p w14:paraId="51C6A69E" w14:textId="77777777" w:rsidR="009D5F57" w:rsidRPr="009D5F57" w:rsidRDefault="006C0826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X</w:t>
            </w:r>
          </w:p>
        </w:tc>
        <w:tc>
          <w:tcPr>
            <w:tcW w:w="783" w:type="dxa"/>
          </w:tcPr>
          <w:p w14:paraId="4CF2EB7E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1E41106D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411FDC4C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7E531A02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5519CD17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59DDC9B0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2C8F5914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12591C93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7FA9F1BD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D5F57" w:rsidRPr="009D5F57" w14:paraId="25C069D8" w14:textId="77777777" w:rsidTr="008E661F">
        <w:tc>
          <w:tcPr>
            <w:tcW w:w="1849" w:type="dxa"/>
          </w:tcPr>
          <w:p w14:paraId="1E6FEAC2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Análise de dados</w:t>
            </w:r>
          </w:p>
        </w:tc>
        <w:tc>
          <w:tcPr>
            <w:tcW w:w="783" w:type="dxa"/>
          </w:tcPr>
          <w:p w14:paraId="468DD344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49EEB9C9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665A24F1" w14:textId="77777777" w:rsidR="009D5F57" w:rsidRPr="009D5F57" w:rsidRDefault="006C0826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X</w:t>
            </w:r>
          </w:p>
        </w:tc>
        <w:tc>
          <w:tcPr>
            <w:tcW w:w="783" w:type="dxa"/>
          </w:tcPr>
          <w:p w14:paraId="2B4811FC" w14:textId="77777777" w:rsidR="009D5F57" w:rsidRPr="009D5F57" w:rsidRDefault="00C87993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X</w:t>
            </w:r>
          </w:p>
        </w:tc>
        <w:tc>
          <w:tcPr>
            <w:tcW w:w="783" w:type="dxa"/>
          </w:tcPr>
          <w:p w14:paraId="06E6C1A0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5D9EB8C4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2D232666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3884DFD0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5C8AF059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5933729A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D5F57" w:rsidRPr="009D5F57" w14:paraId="42E89B83" w14:textId="77777777" w:rsidTr="008E661F">
        <w:tc>
          <w:tcPr>
            <w:tcW w:w="1849" w:type="dxa"/>
          </w:tcPr>
          <w:p w14:paraId="61A94C86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Redação de resultados</w:t>
            </w:r>
          </w:p>
        </w:tc>
        <w:tc>
          <w:tcPr>
            <w:tcW w:w="783" w:type="dxa"/>
          </w:tcPr>
          <w:p w14:paraId="36E98E57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39067B65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48B898B9" w14:textId="77777777" w:rsidR="009D5F57" w:rsidRPr="009D5F57" w:rsidRDefault="006C0826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X</w:t>
            </w:r>
          </w:p>
        </w:tc>
        <w:tc>
          <w:tcPr>
            <w:tcW w:w="783" w:type="dxa"/>
          </w:tcPr>
          <w:p w14:paraId="6CC7D289" w14:textId="77777777" w:rsidR="009D5F57" w:rsidRPr="009D5F57" w:rsidRDefault="00C87993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X</w:t>
            </w:r>
          </w:p>
        </w:tc>
        <w:tc>
          <w:tcPr>
            <w:tcW w:w="783" w:type="dxa"/>
          </w:tcPr>
          <w:p w14:paraId="48E4D019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0D103284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416EA6DA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4D03DC2D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2822822A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4EE85A9A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D5F57" w:rsidRPr="009D5F57" w14:paraId="55F44AFF" w14:textId="77777777" w:rsidTr="008E661F">
        <w:tc>
          <w:tcPr>
            <w:tcW w:w="1849" w:type="dxa"/>
          </w:tcPr>
          <w:p w14:paraId="70A2DB0F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9D5F57">
              <w:rPr>
                <w:rFonts w:ascii="Verdana" w:hAnsi="Verdana"/>
                <w:sz w:val="24"/>
                <w:szCs w:val="24"/>
              </w:rPr>
              <w:t>Apresentação  de</w:t>
            </w:r>
            <w:proofErr w:type="gramEnd"/>
            <w:r w:rsidRPr="009D5F57">
              <w:rPr>
                <w:rFonts w:ascii="Verdana" w:hAnsi="Verdana"/>
                <w:sz w:val="24"/>
                <w:szCs w:val="24"/>
              </w:rPr>
              <w:t xml:space="preserve"> resultados</w:t>
            </w:r>
          </w:p>
        </w:tc>
        <w:tc>
          <w:tcPr>
            <w:tcW w:w="783" w:type="dxa"/>
          </w:tcPr>
          <w:p w14:paraId="32BAD2EC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443A86F8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1458ACC4" w14:textId="77777777" w:rsidR="009D5F57" w:rsidRPr="009D5F57" w:rsidRDefault="006C0826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</w:p>
        </w:tc>
        <w:tc>
          <w:tcPr>
            <w:tcW w:w="783" w:type="dxa"/>
          </w:tcPr>
          <w:p w14:paraId="28E8986C" w14:textId="77777777" w:rsidR="009D5F57" w:rsidRPr="009D5F57" w:rsidRDefault="006C0826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X</w:t>
            </w:r>
          </w:p>
        </w:tc>
        <w:tc>
          <w:tcPr>
            <w:tcW w:w="783" w:type="dxa"/>
          </w:tcPr>
          <w:p w14:paraId="7E2C2A11" w14:textId="77777777" w:rsidR="009D5F57" w:rsidRPr="009D5F57" w:rsidRDefault="00C87993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X</w:t>
            </w:r>
          </w:p>
        </w:tc>
        <w:tc>
          <w:tcPr>
            <w:tcW w:w="783" w:type="dxa"/>
          </w:tcPr>
          <w:p w14:paraId="7F56CF46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405AAF6F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72090AAA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5FEB17B0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58F8A58F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D5F57" w:rsidRPr="009D5F57" w14:paraId="2AA6BAEE" w14:textId="77777777" w:rsidTr="008E661F">
        <w:tc>
          <w:tcPr>
            <w:tcW w:w="1849" w:type="dxa"/>
          </w:tcPr>
          <w:p w14:paraId="17EDEFA2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Últimas correções</w:t>
            </w:r>
          </w:p>
        </w:tc>
        <w:tc>
          <w:tcPr>
            <w:tcW w:w="783" w:type="dxa"/>
          </w:tcPr>
          <w:p w14:paraId="1E0EC8E9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383E48D2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487C6047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66866247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4C751981" w14:textId="77777777" w:rsidR="009D5F57" w:rsidRPr="009D5F57" w:rsidRDefault="006C0826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X</w:t>
            </w:r>
          </w:p>
        </w:tc>
        <w:tc>
          <w:tcPr>
            <w:tcW w:w="783" w:type="dxa"/>
          </w:tcPr>
          <w:p w14:paraId="4360504A" w14:textId="77777777" w:rsidR="009D5F57" w:rsidRPr="009D5F57" w:rsidRDefault="006C0826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X</w:t>
            </w:r>
          </w:p>
        </w:tc>
        <w:tc>
          <w:tcPr>
            <w:tcW w:w="631" w:type="dxa"/>
          </w:tcPr>
          <w:p w14:paraId="60F50C56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33E716D6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4363D02E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673656A4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D5F57" w:rsidRPr="009D5F57" w14:paraId="4C1CB5DB" w14:textId="77777777" w:rsidTr="008E661F">
        <w:tc>
          <w:tcPr>
            <w:tcW w:w="1849" w:type="dxa"/>
          </w:tcPr>
          <w:p w14:paraId="595DFEC5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9D5F57">
              <w:rPr>
                <w:rFonts w:ascii="Verdana" w:hAnsi="Verdana"/>
                <w:sz w:val="24"/>
                <w:szCs w:val="24"/>
              </w:rPr>
              <w:t>Envio da versão final</w:t>
            </w:r>
          </w:p>
        </w:tc>
        <w:tc>
          <w:tcPr>
            <w:tcW w:w="783" w:type="dxa"/>
          </w:tcPr>
          <w:p w14:paraId="0603C242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594006A9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084C7370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77F554B2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19BF15AC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52AF1544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21CFAADF" w14:textId="77777777" w:rsidR="009D5F57" w:rsidRPr="009D5F57" w:rsidRDefault="006C0826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X</w:t>
            </w:r>
          </w:p>
        </w:tc>
        <w:tc>
          <w:tcPr>
            <w:tcW w:w="582" w:type="dxa"/>
          </w:tcPr>
          <w:p w14:paraId="36DAE655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06C32300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07225B7E" w14:textId="77777777" w:rsidR="009D5F57" w:rsidRPr="009D5F57" w:rsidRDefault="009D5F57" w:rsidP="009D5F57">
            <w:pPr>
              <w:spacing w:before="120" w:after="12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4797E89" w14:textId="77777777" w:rsidR="009D5F57" w:rsidRPr="009D5F57" w:rsidRDefault="009D5F57" w:rsidP="009D5F57">
      <w:pPr>
        <w:spacing w:before="120" w:after="120" w:line="360" w:lineRule="auto"/>
        <w:rPr>
          <w:rFonts w:ascii="Verdana" w:hAnsi="Verdana"/>
          <w:b/>
          <w:sz w:val="24"/>
          <w:szCs w:val="24"/>
        </w:rPr>
      </w:pPr>
    </w:p>
    <w:p w14:paraId="43F7F76E" w14:textId="77777777" w:rsidR="008F4BC6" w:rsidRPr="009D5F57" w:rsidRDefault="008F4BC6" w:rsidP="009D5F57">
      <w:pPr>
        <w:spacing w:before="120" w:after="120" w:line="360" w:lineRule="auto"/>
        <w:rPr>
          <w:rFonts w:ascii="Verdana" w:hAnsi="Verdana"/>
          <w:sz w:val="24"/>
          <w:szCs w:val="24"/>
        </w:rPr>
      </w:pPr>
    </w:p>
    <w:sectPr w:rsidR="008F4BC6" w:rsidRPr="009D5F57" w:rsidSect="009D5F57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3" w:author="Avaliador" w:date="2020-04-28T01:48:00Z" w:initials="AV">
    <w:p w14:paraId="354C9FB4" w14:textId="77777777" w:rsidR="00B4696B" w:rsidRDefault="00B4696B">
      <w:pPr>
        <w:pStyle w:val="Textodecomentrio"/>
      </w:pPr>
      <w:r>
        <w:rPr>
          <w:rStyle w:val="Refdecomentrio"/>
        </w:rPr>
        <w:annotationRef/>
      </w:r>
      <w:r>
        <w:t>Ou perfil? Não conheço a linguagem correta.</w:t>
      </w:r>
    </w:p>
  </w:comment>
  <w:comment w:id="31" w:author="Avaliador" w:date="2020-04-28T01:51:00Z" w:initials="AV">
    <w:p w14:paraId="57977B08" w14:textId="77777777" w:rsidR="00B4696B" w:rsidRDefault="00B4696B">
      <w:pPr>
        <w:pStyle w:val="Textodecomentrio"/>
      </w:pPr>
      <w:r>
        <w:rPr>
          <w:rStyle w:val="Refdecomentrio"/>
        </w:rPr>
        <w:annotationRef/>
      </w:r>
      <w:r>
        <w:t>????</w:t>
      </w:r>
    </w:p>
  </w:comment>
  <w:comment w:id="32" w:author="Avaliador" w:date="2020-04-28T01:52:00Z" w:initials="AV">
    <w:p w14:paraId="6957B60C" w14:textId="77777777" w:rsidR="00B4696B" w:rsidRDefault="00B4696B">
      <w:pPr>
        <w:pStyle w:val="Textodecomentrio"/>
      </w:pPr>
      <w:r>
        <w:rPr>
          <w:rStyle w:val="Refdecomentrio"/>
        </w:rPr>
        <w:annotationRef/>
      </w:r>
      <w:r>
        <w:t xml:space="preserve">Isso vai ajudar? No passado o acesso </w:t>
      </w:r>
      <w:proofErr w:type="spellStart"/>
      <w:r>
        <w:t>a</w:t>
      </w:r>
      <w:proofErr w:type="spellEnd"/>
      <w:r>
        <w:t xml:space="preserve"> internet não era popular como hoje.</w:t>
      </w:r>
    </w:p>
    <w:p w14:paraId="2991E6CE" w14:textId="77777777" w:rsidR="00B4696B" w:rsidRDefault="00B4696B">
      <w:pPr>
        <w:pStyle w:val="Textodecomentrio"/>
        <w:rPr>
          <w:i/>
        </w:rPr>
      </w:pPr>
      <w:r>
        <w:t xml:space="preserve">Eu buscaria dados específicos sobre práticas de atividades físicas </w:t>
      </w:r>
      <w:r w:rsidRPr="00B4696B">
        <w:rPr>
          <w:i/>
        </w:rPr>
        <w:t xml:space="preserve">in </w:t>
      </w:r>
      <w:proofErr w:type="spellStart"/>
      <w:r w:rsidRPr="00B4696B">
        <w:rPr>
          <w:i/>
        </w:rPr>
        <w:t>door</w:t>
      </w:r>
      <w:proofErr w:type="spellEnd"/>
    </w:p>
    <w:p w14:paraId="61170DDD" w14:textId="77777777" w:rsidR="007565EB" w:rsidRDefault="007565EB">
      <w:pPr>
        <w:pStyle w:val="Textodecomentrio"/>
      </w:pPr>
      <w:r>
        <w:t xml:space="preserve">Ou em espaços </w:t>
      </w:r>
      <w:r w:rsidRPr="007565EB">
        <w:rPr>
          <w:i/>
        </w:rPr>
        <w:t xml:space="preserve">out </w:t>
      </w:r>
      <w:proofErr w:type="spellStart"/>
      <w:r w:rsidRPr="007565EB">
        <w:rPr>
          <w:i/>
        </w:rPr>
        <w:t>door</w:t>
      </w:r>
      <w:proofErr w:type="spellEnd"/>
      <w:r>
        <w:t xml:space="preserve"> sem equipamentos ou dimensões adequadas.</w:t>
      </w:r>
    </w:p>
    <w:p w14:paraId="64EFE9E3" w14:textId="52C9D8ED" w:rsidR="007565EB" w:rsidRPr="007565EB" w:rsidRDefault="007565EB">
      <w:pPr>
        <w:pStyle w:val="Textodecomentrio"/>
      </w:pPr>
      <w:r>
        <w:t>Também buscaria informações sobre o ensino de atividades físicas pela internet, com críticas e elo</w:t>
      </w:r>
      <w:bookmarkStart w:id="33" w:name="_GoBack"/>
      <w:bookmarkEnd w:id="33"/>
      <w:r>
        <w:t>gios, para vocês destacarem as boas práticas.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4C9FB4" w15:done="0"/>
  <w15:commentEx w15:paraId="57977B08" w15:done="0"/>
  <w15:commentEx w15:paraId="64EFE9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57"/>
    <w:rsid w:val="00021F54"/>
    <w:rsid w:val="00030CB5"/>
    <w:rsid w:val="000E0619"/>
    <w:rsid w:val="001C5855"/>
    <w:rsid w:val="001D0E30"/>
    <w:rsid w:val="00313EC6"/>
    <w:rsid w:val="00473FB5"/>
    <w:rsid w:val="004A596A"/>
    <w:rsid w:val="005A57BA"/>
    <w:rsid w:val="0063037D"/>
    <w:rsid w:val="006C0826"/>
    <w:rsid w:val="006C45BA"/>
    <w:rsid w:val="006D2556"/>
    <w:rsid w:val="00712C95"/>
    <w:rsid w:val="00756134"/>
    <w:rsid w:val="007565EB"/>
    <w:rsid w:val="008655B0"/>
    <w:rsid w:val="008770CF"/>
    <w:rsid w:val="008D1EF7"/>
    <w:rsid w:val="008F4BC6"/>
    <w:rsid w:val="009147F6"/>
    <w:rsid w:val="009C43DD"/>
    <w:rsid w:val="009D5F57"/>
    <w:rsid w:val="00A23F2A"/>
    <w:rsid w:val="00B31795"/>
    <w:rsid w:val="00B4696B"/>
    <w:rsid w:val="00B677E8"/>
    <w:rsid w:val="00B83544"/>
    <w:rsid w:val="00B94A4F"/>
    <w:rsid w:val="00BA208B"/>
    <w:rsid w:val="00C03459"/>
    <w:rsid w:val="00C4618A"/>
    <w:rsid w:val="00C87993"/>
    <w:rsid w:val="00D13979"/>
    <w:rsid w:val="00D32CAC"/>
    <w:rsid w:val="00DA25ED"/>
    <w:rsid w:val="00E26424"/>
    <w:rsid w:val="00E6378D"/>
    <w:rsid w:val="00EE58E2"/>
    <w:rsid w:val="00F1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7E97"/>
  <w15:chartTrackingRefBased/>
  <w15:docId w15:val="{AA480EF3-5BB7-4FAD-AE11-B06F4FCA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F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D5F5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D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469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69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69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69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696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annunciato</dc:creator>
  <cp:keywords/>
  <dc:description/>
  <cp:lastModifiedBy>Avaliador</cp:lastModifiedBy>
  <cp:revision>5</cp:revision>
  <dcterms:created xsi:type="dcterms:W3CDTF">2020-04-27T17:46:00Z</dcterms:created>
  <dcterms:modified xsi:type="dcterms:W3CDTF">2020-04-28T04:54:00Z</dcterms:modified>
</cp:coreProperties>
</file>