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24ACE" w14:textId="77777777" w:rsidR="00871B29" w:rsidRPr="0079054C" w:rsidRDefault="00871B29">
      <w:pPr>
        <w:pStyle w:val="Normal1"/>
        <w:jc w:val="center"/>
        <w:rPr>
          <w:rFonts w:ascii="Verdana" w:eastAsia="Verdana" w:hAnsi="Verdana" w:cs="Verdana"/>
          <w:b/>
          <w:sz w:val="28"/>
          <w:szCs w:val="28"/>
          <w:lang w:val="pt-BR"/>
        </w:rPr>
      </w:pPr>
    </w:p>
    <w:p w14:paraId="53ECC84E" w14:textId="77777777" w:rsidR="00871B29" w:rsidRPr="0079054C" w:rsidRDefault="007E0B0C">
      <w:pPr>
        <w:pStyle w:val="Normal1"/>
        <w:jc w:val="center"/>
        <w:rPr>
          <w:rFonts w:ascii="Verdana" w:eastAsia="Verdana" w:hAnsi="Verdana" w:cs="Verdana"/>
          <w:b/>
          <w:sz w:val="28"/>
          <w:szCs w:val="28"/>
          <w:lang w:val="pt-BR"/>
        </w:rPr>
      </w:pPr>
      <w:commentRangeStart w:id="0"/>
      <w:r w:rsidRPr="0079054C">
        <w:rPr>
          <w:rFonts w:ascii="Verdana" w:eastAsia="Verdana" w:hAnsi="Verdana" w:cs="Verdana"/>
          <w:b/>
          <w:sz w:val="28"/>
          <w:szCs w:val="28"/>
          <w:lang w:val="pt-BR"/>
        </w:rPr>
        <w:t xml:space="preserve">Projeto de </w:t>
      </w:r>
      <w:commentRangeEnd w:id="0"/>
      <w:r w:rsidR="002C1092">
        <w:rPr>
          <w:rStyle w:val="Refdecomentrio"/>
        </w:rPr>
        <w:commentReference w:id="0"/>
      </w:r>
      <w:r w:rsidRPr="0079054C">
        <w:rPr>
          <w:rFonts w:ascii="Verdana" w:eastAsia="Verdana" w:hAnsi="Verdana" w:cs="Verdana"/>
          <w:b/>
          <w:sz w:val="28"/>
          <w:szCs w:val="28"/>
          <w:lang w:val="pt-BR"/>
        </w:rPr>
        <w:t>Pesquisa: Os efeitos do confinamento em idosos e alternativas de lazer e entretenimento para essa população</w:t>
      </w:r>
    </w:p>
    <w:p w14:paraId="3DCD41C3" w14:textId="77777777" w:rsidR="00871B29" w:rsidRPr="0079054C" w:rsidRDefault="00871B29">
      <w:pPr>
        <w:pStyle w:val="Normal1"/>
        <w:jc w:val="center"/>
        <w:rPr>
          <w:rFonts w:ascii="Verdana" w:eastAsia="Verdana" w:hAnsi="Verdana" w:cs="Verdana"/>
          <w:b/>
          <w:sz w:val="28"/>
          <w:szCs w:val="28"/>
          <w:lang w:val="pt-BR"/>
        </w:rPr>
      </w:pPr>
    </w:p>
    <w:p w14:paraId="06609F20" w14:textId="77777777" w:rsidR="00871B29" w:rsidRPr="0079054C" w:rsidRDefault="007E0B0C">
      <w:pPr>
        <w:pStyle w:val="Normal1"/>
        <w:jc w:val="center"/>
        <w:rPr>
          <w:rFonts w:ascii="Verdana" w:eastAsia="Verdana" w:hAnsi="Verdana" w:cs="Verdana"/>
          <w:b/>
          <w:sz w:val="24"/>
          <w:szCs w:val="24"/>
          <w:lang w:val="pt-BR"/>
        </w:rPr>
      </w:pPr>
      <w:r w:rsidRPr="0079054C">
        <w:rPr>
          <w:rFonts w:ascii="Verdana" w:eastAsia="Verdana" w:hAnsi="Verdana" w:cs="Verdana"/>
          <w:b/>
          <w:sz w:val="24"/>
          <w:szCs w:val="24"/>
          <w:lang w:val="pt-BR"/>
        </w:rPr>
        <w:t>Grupo 9:</w:t>
      </w:r>
    </w:p>
    <w:p w14:paraId="43C53477" w14:textId="77777777" w:rsidR="00871B29" w:rsidRPr="0079054C" w:rsidRDefault="007E0B0C">
      <w:pPr>
        <w:pStyle w:val="Normal1"/>
        <w:jc w:val="center"/>
        <w:rPr>
          <w:rFonts w:ascii="Verdana" w:eastAsia="Verdana" w:hAnsi="Verdana" w:cs="Verdana"/>
          <w:b/>
          <w:sz w:val="24"/>
          <w:szCs w:val="24"/>
          <w:lang w:val="pt-BR"/>
        </w:rPr>
      </w:pPr>
      <w:r w:rsidRPr="0079054C">
        <w:rPr>
          <w:rFonts w:ascii="Verdana" w:eastAsia="Verdana" w:hAnsi="Verdana" w:cs="Verdana"/>
          <w:b/>
          <w:sz w:val="24"/>
          <w:szCs w:val="24"/>
          <w:lang w:val="pt-BR"/>
        </w:rPr>
        <w:t>Caroline Marques</w:t>
      </w:r>
    </w:p>
    <w:p w14:paraId="7F7A88A7" w14:textId="77777777" w:rsidR="00871B29" w:rsidRPr="0079054C" w:rsidRDefault="007E0B0C">
      <w:pPr>
        <w:pStyle w:val="Normal1"/>
        <w:jc w:val="center"/>
        <w:rPr>
          <w:rFonts w:ascii="Verdana" w:eastAsia="Verdana" w:hAnsi="Verdana" w:cs="Verdana"/>
          <w:b/>
          <w:sz w:val="24"/>
          <w:szCs w:val="24"/>
          <w:lang w:val="pt-BR"/>
        </w:rPr>
      </w:pPr>
      <w:proofErr w:type="spellStart"/>
      <w:r w:rsidRPr="0079054C">
        <w:rPr>
          <w:rFonts w:ascii="Verdana" w:eastAsia="Verdana" w:hAnsi="Verdana" w:cs="Verdana"/>
          <w:b/>
          <w:sz w:val="24"/>
          <w:szCs w:val="24"/>
          <w:lang w:val="pt-BR"/>
        </w:rPr>
        <w:t>Gleison</w:t>
      </w:r>
      <w:proofErr w:type="spellEnd"/>
      <w:r w:rsidRPr="0079054C">
        <w:rPr>
          <w:rFonts w:ascii="Verdana" w:eastAsia="Verdana" w:hAnsi="Verdana" w:cs="Verdana"/>
          <w:b/>
          <w:sz w:val="24"/>
          <w:szCs w:val="24"/>
          <w:lang w:val="pt-BR"/>
        </w:rPr>
        <w:t xml:space="preserve"> Batista</w:t>
      </w:r>
    </w:p>
    <w:p w14:paraId="1AD95D31" w14:textId="77777777" w:rsidR="00871B29" w:rsidRPr="0079054C" w:rsidRDefault="007E0B0C">
      <w:pPr>
        <w:pStyle w:val="Normal1"/>
        <w:jc w:val="center"/>
        <w:rPr>
          <w:rFonts w:ascii="Verdana" w:eastAsia="Verdana" w:hAnsi="Verdana" w:cs="Verdana"/>
          <w:b/>
          <w:sz w:val="24"/>
          <w:szCs w:val="24"/>
          <w:lang w:val="pt-BR"/>
        </w:rPr>
      </w:pPr>
      <w:r w:rsidRPr="0079054C">
        <w:rPr>
          <w:rFonts w:ascii="Verdana" w:eastAsia="Verdana" w:hAnsi="Verdana" w:cs="Verdana"/>
          <w:b/>
          <w:sz w:val="24"/>
          <w:szCs w:val="24"/>
          <w:lang w:val="pt-BR"/>
        </w:rPr>
        <w:t>Marcos Godoy</w:t>
      </w:r>
    </w:p>
    <w:p w14:paraId="1FD8D148" w14:textId="77777777" w:rsidR="00871B29" w:rsidRPr="0079054C" w:rsidRDefault="00871B29">
      <w:pPr>
        <w:pStyle w:val="Normal1"/>
        <w:jc w:val="center"/>
        <w:rPr>
          <w:rFonts w:ascii="Verdana" w:eastAsia="Verdana" w:hAnsi="Verdana" w:cs="Verdana"/>
          <w:b/>
          <w:sz w:val="24"/>
          <w:szCs w:val="24"/>
          <w:lang w:val="pt-BR"/>
        </w:rPr>
      </w:pPr>
    </w:p>
    <w:p w14:paraId="5BE17EA3" w14:textId="77777777" w:rsidR="00871B29" w:rsidRPr="0079054C" w:rsidRDefault="00871B29">
      <w:pPr>
        <w:pStyle w:val="Normal1"/>
        <w:jc w:val="center"/>
        <w:rPr>
          <w:rFonts w:ascii="Verdana" w:eastAsia="Verdana" w:hAnsi="Verdana" w:cs="Verdana"/>
          <w:b/>
          <w:sz w:val="28"/>
          <w:szCs w:val="28"/>
          <w:lang w:val="pt-BR"/>
        </w:rPr>
      </w:pPr>
    </w:p>
    <w:p w14:paraId="74C417FE" w14:textId="77777777" w:rsidR="00871B29" w:rsidRPr="0079054C" w:rsidRDefault="007E0B0C">
      <w:pPr>
        <w:pStyle w:val="Normal1"/>
        <w:rPr>
          <w:rFonts w:ascii="Verdana" w:eastAsia="Verdana" w:hAnsi="Verdana" w:cs="Verdana"/>
          <w:b/>
          <w:sz w:val="28"/>
          <w:szCs w:val="28"/>
          <w:lang w:val="pt-BR"/>
        </w:rPr>
      </w:pPr>
      <w:r w:rsidRPr="0079054C">
        <w:rPr>
          <w:rFonts w:ascii="Verdana" w:eastAsia="Verdana" w:hAnsi="Verdana" w:cs="Verdana"/>
          <w:b/>
          <w:sz w:val="28"/>
          <w:szCs w:val="28"/>
          <w:lang w:val="pt-BR"/>
        </w:rPr>
        <w:t>Introdução</w:t>
      </w:r>
    </w:p>
    <w:p w14:paraId="21D950E1" w14:textId="55388685" w:rsidR="00871B29" w:rsidRPr="0079054C" w:rsidRDefault="007E0B0C">
      <w:pPr>
        <w:pStyle w:val="Normal1"/>
        <w:spacing w:before="120" w:after="120" w:line="360" w:lineRule="auto"/>
        <w:rPr>
          <w:rFonts w:ascii="Verdana" w:eastAsia="Verdana" w:hAnsi="Verdana" w:cs="Verdana"/>
          <w:sz w:val="24"/>
          <w:szCs w:val="24"/>
          <w:lang w:val="pt-BR"/>
        </w:rPr>
      </w:pPr>
      <w:r w:rsidRPr="0079054C">
        <w:rPr>
          <w:rFonts w:ascii="Verdana" w:eastAsia="Verdana" w:hAnsi="Verdana" w:cs="Verdana"/>
          <w:sz w:val="24"/>
          <w:szCs w:val="24"/>
          <w:lang w:val="pt-BR"/>
        </w:rPr>
        <w:tab/>
        <w:t xml:space="preserve">A situação de confinamento tem sido difícil para boa parte da população. Em tempos de disseminação do novo </w:t>
      </w:r>
      <w:proofErr w:type="spellStart"/>
      <w:r w:rsidRPr="0079054C">
        <w:rPr>
          <w:rFonts w:ascii="Verdana" w:eastAsia="Verdana" w:hAnsi="Verdana" w:cs="Verdana"/>
          <w:sz w:val="24"/>
          <w:szCs w:val="24"/>
          <w:lang w:val="pt-BR"/>
        </w:rPr>
        <w:t>coronavírus</w:t>
      </w:r>
      <w:proofErr w:type="spellEnd"/>
      <w:r w:rsidRPr="0079054C">
        <w:rPr>
          <w:rFonts w:ascii="Verdana" w:eastAsia="Verdana" w:hAnsi="Verdana" w:cs="Verdana"/>
          <w:sz w:val="24"/>
          <w:szCs w:val="24"/>
          <w:lang w:val="pt-BR"/>
        </w:rPr>
        <w:t>, as famílias, isoladas em casa, tentam</w:t>
      </w:r>
      <w:ins w:id="1" w:author="Avaliador" w:date="2020-04-28T00:46:00Z">
        <w:r w:rsidR="000C6AF0">
          <w:rPr>
            <w:rFonts w:ascii="Verdana" w:eastAsia="Verdana" w:hAnsi="Verdana" w:cs="Verdana"/>
            <w:sz w:val="24"/>
            <w:szCs w:val="24"/>
            <w:lang w:val="pt-BR"/>
          </w:rPr>
          <w:t>,</w:t>
        </w:r>
      </w:ins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 de alguma forma</w:t>
      </w:r>
      <w:ins w:id="2" w:author="Avaliador" w:date="2020-04-28T00:46:00Z">
        <w:r w:rsidR="000C6AF0">
          <w:rPr>
            <w:rFonts w:ascii="Verdana" w:eastAsia="Verdana" w:hAnsi="Verdana" w:cs="Verdana"/>
            <w:sz w:val="24"/>
            <w:szCs w:val="24"/>
            <w:lang w:val="pt-BR"/>
          </w:rPr>
          <w:t>,</w:t>
        </w:r>
      </w:ins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 se adequar às novas maneiras de viver e de se relacionar. Para os idosos, a situação se torna mais desafiadora ainda, uma vez que fazem parte do grupo de risco do COVID-19 e devem permanecer em casa a qualquer custo para se proteger.</w:t>
      </w:r>
    </w:p>
    <w:p w14:paraId="290086E8" w14:textId="77777777" w:rsidR="00871B29" w:rsidRPr="0079054C" w:rsidRDefault="007E0B0C">
      <w:pPr>
        <w:pStyle w:val="Normal1"/>
        <w:spacing w:before="120" w:after="120" w:line="360" w:lineRule="auto"/>
        <w:ind w:firstLine="720"/>
        <w:rPr>
          <w:rFonts w:ascii="Verdana" w:eastAsia="Verdana" w:hAnsi="Verdana" w:cs="Verdana"/>
          <w:sz w:val="24"/>
          <w:szCs w:val="24"/>
          <w:lang w:val="pt-BR"/>
        </w:rPr>
      </w:pPr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De acordo com o psicanalista Cláudio Castelo Filho (2020), alguns idosos vivem em negação: </w:t>
      </w:r>
    </w:p>
    <w:p w14:paraId="14442A7B" w14:textId="77777777" w:rsidR="00871B29" w:rsidRPr="0079054C" w:rsidRDefault="007E0B0C" w:rsidP="000C6AF0">
      <w:pPr>
        <w:pStyle w:val="Normal1"/>
        <w:spacing w:before="120" w:after="120" w:line="240" w:lineRule="auto"/>
        <w:ind w:left="2880"/>
        <w:rPr>
          <w:rFonts w:ascii="Verdana" w:eastAsia="Verdana" w:hAnsi="Verdana" w:cs="Verdana"/>
          <w:sz w:val="20"/>
          <w:szCs w:val="20"/>
          <w:lang w:val="pt-BR"/>
        </w:rPr>
        <w:pPrChange w:id="3" w:author="Avaliador" w:date="2020-04-28T00:47:00Z">
          <w:pPr>
            <w:pStyle w:val="Normal1"/>
            <w:spacing w:before="120" w:after="120" w:line="360" w:lineRule="auto"/>
            <w:ind w:left="2880"/>
          </w:pPr>
        </w:pPrChange>
      </w:pPr>
      <w:r w:rsidRPr="0079054C">
        <w:rPr>
          <w:rFonts w:ascii="Verdana" w:eastAsia="Verdana" w:hAnsi="Verdana" w:cs="Verdana"/>
          <w:sz w:val="20"/>
          <w:szCs w:val="20"/>
          <w:lang w:val="pt-BR"/>
        </w:rPr>
        <w:t xml:space="preserve">Os idosos costumam ficar em situações de maior solidão e isolamento social já naturalmente, visto que se aposentam, estão longe das relações de trabalho, das amizades, e muitas vezes mal veem os filhos e parentes. Um </w:t>
      </w:r>
      <w:proofErr w:type="spellStart"/>
      <w:r w:rsidRPr="0079054C">
        <w:rPr>
          <w:rFonts w:ascii="Verdana" w:eastAsia="Verdana" w:hAnsi="Verdana" w:cs="Verdana"/>
          <w:sz w:val="20"/>
          <w:szCs w:val="20"/>
          <w:lang w:val="pt-BR"/>
        </w:rPr>
        <w:t>enclausuramento</w:t>
      </w:r>
      <w:proofErr w:type="spellEnd"/>
      <w:r w:rsidRPr="0079054C">
        <w:rPr>
          <w:rFonts w:ascii="Verdana" w:eastAsia="Verdana" w:hAnsi="Verdana" w:cs="Verdana"/>
          <w:sz w:val="20"/>
          <w:szCs w:val="20"/>
          <w:lang w:val="pt-BR"/>
        </w:rPr>
        <w:t xml:space="preserve"> forçado devido à doença que se espalha pode parecer intolerável e a frustração do contato humano pode tornar-se insuportável. Parte-se para a negação da realidade e opta-se pelo risco.</w:t>
      </w:r>
    </w:p>
    <w:p w14:paraId="161E6D01" w14:textId="477B33F3" w:rsidR="00871B29" w:rsidRPr="0079054C" w:rsidRDefault="007E0B0C">
      <w:pPr>
        <w:pStyle w:val="Normal1"/>
        <w:spacing w:before="120" w:after="120" w:line="360" w:lineRule="auto"/>
        <w:ind w:firstLine="720"/>
        <w:rPr>
          <w:rFonts w:ascii="Verdana" w:eastAsia="Verdana" w:hAnsi="Verdana" w:cs="Verdana"/>
          <w:sz w:val="24"/>
          <w:szCs w:val="24"/>
          <w:lang w:val="pt-BR"/>
        </w:rPr>
      </w:pPr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Além da sensação de negação dos idosos em manter o confinamento, essa situação pode trazer um grande abalo psicológico e emocional e, com isso, levar a situações onde o idoso pode abusar de medicamentos, álcool, açúcar, gordura, etc. De acordo com </w:t>
      </w:r>
      <w:proofErr w:type="spellStart"/>
      <w:r w:rsidRPr="0079054C">
        <w:rPr>
          <w:rFonts w:ascii="Verdana" w:eastAsia="Verdana" w:hAnsi="Verdana" w:cs="Verdana"/>
          <w:sz w:val="24"/>
          <w:szCs w:val="24"/>
          <w:lang w:val="pt-BR"/>
        </w:rPr>
        <w:t>Maiara</w:t>
      </w:r>
      <w:proofErr w:type="spellEnd"/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 Ribeiro</w:t>
      </w:r>
      <w:ins w:id="4" w:author="Avaliador" w:date="2020-04-28T00:50:00Z">
        <w:r w:rsidR="00EE3CA5">
          <w:rPr>
            <w:rFonts w:ascii="Verdana" w:eastAsia="Verdana" w:hAnsi="Verdana" w:cs="Verdana"/>
            <w:sz w:val="24"/>
            <w:szCs w:val="24"/>
            <w:lang w:val="pt-BR"/>
          </w:rPr>
          <w:t xml:space="preserve"> (ano)</w:t>
        </w:r>
      </w:ins>
      <w:del w:id="5" w:author="Avaliador" w:date="2020-04-28T00:50:00Z">
        <w:r w:rsidRPr="0079054C" w:rsidDel="00EE3CA5">
          <w:rPr>
            <w:rFonts w:ascii="Verdana" w:eastAsia="Verdana" w:hAnsi="Verdana" w:cs="Verdana"/>
            <w:sz w:val="24"/>
            <w:szCs w:val="24"/>
            <w:lang w:val="pt-BR"/>
          </w:rPr>
          <w:delText>,</w:delText>
        </w:r>
      </w:del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 </w:t>
      </w:r>
      <w:commentRangeStart w:id="6"/>
      <w:del w:id="7" w:author="Avaliador" w:date="2020-04-28T00:50:00Z">
        <w:r w:rsidRPr="0079054C" w:rsidDel="00EE3CA5">
          <w:rPr>
            <w:rFonts w:ascii="Verdana" w:eastAsia="Verdana" w:hAnsi="Verdana" w:cs="Verdana"/>
            <w:sz w:val="24"/>
            <w:szCs w:val="24"/>
            <w:lang w:val="pt-BR"/>
          </w:rPr>
          <w:delText>jornalista e repórter do Portal Drauzio Varella</w:delText>
        </w:r>
      </w:del>
      <w:commentRangeEnd w:id="6"/>
      <w:r w:rsidR="00EE3CA5">
        <w:rPr>
          <w:rStyle w:val="Refdecomentrio"/>
        </w:rPr>
        <w:commentReference w:id="6"/>
      </w:r>
      <w:del w:id="8" w:author="Avaliador" w:date="2020-04-28T00:50:00Z">
        <w:r w:rsidRPr="0079054C" w:rsidDel="00EE3CA5">
          <w:rPr>
            <w:rFonts w:ascii="Verdana" w:eastAsia="Verdana" w:hAnsi="Verdana" w:cs="Verdana"/>
            <w:sz w:val="24"/>
            <w:szCs w:val="24"/>
            <w:lang w:val="pt-BR"/>
          </w:rPr>
          <w:delText xml:space="preserve">, </w:delText>
        </w:r>
      </w:del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os idosos precisam “buscar medidas para aliviar a angústia e a ansiedade causadas pelo </w:t>
      </w:r>
      <w:proofErr w:type="gramStart"/>
      <w:r w:rsidRPr="0079054C">
        <w:rPr>
          <w:rFonts w:ascii="Verdana" w:eastAsia="Verdana" w:hAnsi="Verdana" w:cs="Verdana"/>
          <w:sz w:val="24"/>
          <w:szCs w:val="24"/>
          <w:lang w:val="pt-BR"/>
        </w:rPr>
        <w:lastRenderedPageBreak/>
        <w:t>confinamento</w:t>
      </w:r>
      <w:proofErr w:type="gramEnd"/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, tornando o período menos sofrido e diminuindo o risco de agravamento de casos de depressão e outros transtornos mentais”. </w:t>
      </w:r>
    </w:p>
    <w:p w14:paraId="28487B4F" w14:textId="0CCEF1EB" w:rsidR="00871B29" w:rsidRPr="0079054C" w:rsidRDefault="007E0B0C">
      <w:pPr>
        <w:pStyle w:val="Normal1"/>
        <w:spacing w:before="120" w:after="120" w:line="360" w:lineRule="auto"/>
        <w:ind w:firstLine="720"/>
        <w:rPr>
          <w:rFonts w:ascii="Verdana" w:eastAsia="Verdana" w:hAnsi="Verdana" w:cs="Verdana"/>
          <w:sz w:val="24"/>
          <w:szCs w:val="24"/>
          <w:lang w:val="pt-BR"/>
        </w:rPr>
      </w:pPr>
      <w:r w:rsidRPr="0079054C">
        <w:rPr>
          <w:rFonts w:ascii="Verdana" w:eastAsia="Verdana" w:hAnsi="Verdana" w:cs="Verdana"/>
          <w:sz w:val="24"/>
          <w:szCs w:val="24"/>
          <w:lang w:val="pt-BR"/>
        </w:rPr>
        <w:t>Ademais, visto que esse segmento da população tem uma dificuldade maior em lidar com a tecnologia, lhes sobram menos opções de diversão e acaba sendo menos comum que usem os meios virtuais para se comunicar com seus familiares. Por essa restrição tecnológica, os idosos também acabam por se embasar</w:t>
      </w:r>
      <w:ins w:id="9" w:author="Avaliador" w:date="2020-04-28T01:23:00Z">
        <w:r w:rsidR="00C70B73">
          <w:rPr>
            <w:rFonts w:ascii="Verdana" w:eastAsia="Verdana" w:hAnsi="Verdana" w:cs="Verdana"/>
            <w:sz w:val="24"/>
            <w:szCs w:val="24"/>
            <w:lang w:val="pt-BR"/>
          </w:rPr>
          <w:t>,</w:t>
        </w:r>
      </w:ins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 </w:t>
      </w:r>
      <w:del w:id="10" w:author="Avaliador" w:date="2020-04-28T01:23:00Z">
        <w:r w:rsidRPr="0079054C" w:rsidDel="00C70B73">
          <w:rPr>
            <w:rFonts w:ascii="Verdana" w:eastAsia="Verdana" w:hAnsi="Verdana" w:cs="Verdana"/>
            <w:sz w:val="24"/>
            <w:szCs w:val="24"/>
            <w:lang w:val="pt-BR"/>
          </w:rPr>
          <w:delText xml:space="preserve">apenas </w:delText>
        </w:r>
      </w:del>
      <w:ins w:id="11" w:author="Avaliador" w:date="2020-04-28T01:23:00Z">
        <w:r w:rsidR="00C70B73">
          <w:rPr>
            <w:rFonts w:ascii="Verdana" w:eastAsia="Verdana" w:hAnsi="Verdana" w:cs="Verdana"/>
            <w:sz w:val="24"/>
            <w:szCs w:val="24"/>
            <w:lang w:val="pt-BR"/>
          </w:rPr>
          <w:t>preferencialmente,</w:t>
        </w:r>
        <w:r w:rsidR="00C70B73" w:rsidRPr="0079054C">
          <w:rPr>
            <w:rFonts w:ascii="Verdana" w:eastAsia="Verdana" w:hAnsi="Verdana" w:cs="Verdana"/>
            <w:sz w:val="24"/>
            <w:szCs w:val="24"/>
            <w:lang w:val="pt-BR"/>
          </w:rPr>
          <w:t xml:space="preserve"> </w:t>
        </w:r>
      </w:ins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nos conteúdos repassados em grupos de </w:t>
      </w:r>
      <w:proofErr w:type="spellStart"/>
      <w:r w:rsidRPr="0079054C">
        <w:rPr>
          <w:rFonts w:ascii="Verdana" w:eastAsia="Verdana" w:hAnsi="Verdana" w:cs="Verdana"/>
          <w:sz w:val="24"/>
          <w:szCs w:val="24"/>
          <w:lang w:val="pt-BR"/>
        </w:rPr>
        <w:t>whatsapp</w:t>
      </w:r>
      <w:proofErr w:type="spellEnd"/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 do qual fazem parte e tornam-se alvo de notícias falsas, resultando em um aumento da ansiedade, preocupação e medo</w:t>
      </w:r>
      <w:ins w:id="12" w:author="Avaliador" w:date="2020-04-28T01:24:00Z">
        <w:r w:rsidR="00C70B73">
          <w:rPr>
            <w:rFonts w:ascii="Verdana" w:eastAsia="Verdana" w:hAnsi="Verdana" w:cs="Verdana"/>
            <w:sz w:val="24"/>
            <w:szCs w:val="24"/>
            <w:lang w:val="pt-BR"/>
          </w:rPr>
          <w:t xml:space="preserve"> (fonte?? Não são grupos de familiares?? Tem notícias falsas??)</w:t>
        </w:r>
      </w:ins>
      <w:r w:rsidRPr="0079054C">
        <w:rPr>
          <w:rFonts w:ascii="Verdana" w:eastAsia="Verdana" w:hAnsi="Verdana" w:cs="Verdana"/>
          <w:sz w:val="24"/>
          <w:szCs w:val="24"/>
          <w:lang w:val="pt-BR"/>
        </w:rPr>
        <w:t>.</w:t>
      </w:r>
    </w:p>
    <w:p w14:paraId="7A236915" w14:textId="77777777" w:rsidR="00C70B73" w:rsidRDefault="007E0B0C">
      <w:pPr>
        <w:pStyle w:val="Normal1"/>
        <w:spacing w:before="120" w:after="120" w:line="360" w:lineRule="auto"/>
        <w:ind w:firstLine="720"/>
        <w:rPr>
          <w:ins w:id="13" w:author="Avaliador" w:date="2020-04-28T01:25:00Z"/>
          <w:rFonts w:ascii="Verdana" w:eastAsia="Verdana" w:hAnsi="Verdana" w:cs="Verdana"/>
          <w:sz w:val="24"/>
          <w:szCs w:val="24"/>
          <w:lang w:val="pt-BR"/>
        </w:rPr>
      </w:pPr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Dado o panorama acima, o </w:t>
      </w:r>
      <w:r w:rsidRPr="00C70B73">
        <w:rPr>
          <w:rFonts w:ascii="Verdana" w:eastAsia="Verdana" w:hAnsi="Verdana" w:cs="Verdana"/>
          <w:sz w:val="24"/>
          <w:szCs w:val="24"/>
          <w:highlight w:val="yellow"/>
          <w:lang w:val="pt-BR"/>
          <w:rPrChange w:id="14" w:author="Avaliador" w:date="2020-04-28T01:24:00Z">
            <w:rPr>
              <w:rFonts w:ascii="Verdana" w:eastAsia="Verdana" w:hAnsi="Verdana" w:cs="Verdana"/>
              <w:sz w:val="24"/>
              <w:szCs w:val="24"/>
              <w:lang w:val="pt-BR"/>
            </w:rPr>
          </w:rPrChange>
        </w:rPr>
        <w:t>objetivo</w:t>
      </w:r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 dessa pesquisa é </w:t>
      </w:r>
      <w:commentRangeStart w:id="15"/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criar conteúdos que possam servir como alternativas de lazer </w:t>
      </w:r>
      <w:commentRangeEnd w:id="15"/>
      <w:r w:rsidR="00C70B73">
        <w:rPr>
          <w:rStyle w:val="Refdecomentrio"/>
        </w:rPr>
        <w:commentReference w:id="15"/>
      </w:r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e entretenimento para os idosos e que minimizem o isolamento dessa parte da população durante o período de quarentena. </w:t>
      </w:r>
    </w:p>
    <w:p w14:paraId="7FAF4529" w14:textId="4A71E668" w:rsidR="00871B29" w:rsidRPr="0079054C" w:rsidRDefault="007E0B0C">
      <w:pPr>
        <w:pStyle w:val="Normal1"/>
        <w:spacing w:before="120" w:after="120" w:line="360" w:lineRule="auto"/>
        <w:ind w:firstLine="720"/>
        <w:rPr>
          <w:rFonts w:ascii="Verdana" w:eastAsia="Verdana" w:hAnsi="Verdana" w:cs="Verdana"/>
          <w:sz w:val="24"/>
          <w:szCs w:val="24"/>
          <w:lang w:val="pt-BR"/>
        </w:rPr>
      </w:pPr>
      <w:r w:rsidRPr="0079054C">
        <w:rPr>
          <w:rFonts w:ascii="Verdana" w:eastAsia="Verdana" w:hAnsi="Verdana" w:cs="Verdana"/>
          <w:sz w:val="24"/>
          <w:szCs w:val="24"/>
          <w:lang w:val="pt-BR"/>
        </w:rPr>
        <w:t>Como resultado</w:t>
      </w:r>
      <w:ins w:id="16" w:author="Avaliador" w:date="2020-04-28T01:25:00Z">
        <w:r w:rsidR="00C70B73">
          <w:rPr>
            <w:rFonts w:ascii="Verdana" w:eastAsia="Verdana" w:hAnsi="Verdana" w:cs="Verdana"/>
            <w:sz w:val="24"/>
            <w:szCs w:val="24"/>
            <w:lang w:val="pt-BR"/>
          </w:rPr>
          <w:t>, espera-se oferecer</w:t>
        </w:r>
      </w:ins>
      <w:ins w:id="17" w:author="Avaliador" w:date="2020-04-28T01:26:00Z">
        <w:r w:rsidR="00C70B73">
          <w:rPr>
            <w:rFonts w:ascii="Verdana" w:eastAsia="Verdana" w:hAnsi="Verdana" w:cs="Verdana"/>
            <w:sz w:val="24"/>
            <w:szCs w:val="24"/>
            <w:lang w:val="pt-BR"/>
          </w:rPr>
          <w:t xml:space="preserve"> a idosos</w:t>
        </w:r>
      </w:ins>
      <w:del w:id="18" w:author="Avaliador" w:date="2020-04-28T01:25:00Z">
        <w:r w:rsidRPr="0079054C" w:rsidDel="00C70B73">
          <w:rPr>
            <w:rFonts w:ascii="Verdana" w:eastAsia="Verdana" w:hAnsi="Verdana" w:cs="Verdana"/>
            <w:sz w:val="24"/>
            <w:szCs w:val="24"/>
            <w:lang w:val="pt-BR"/>
          </w:rPr>
          <w:delText xml:space="preserve"> desse trabalho,</w:delText>
        </w:r>
      </w:del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 alternativas para uma melhor gestão do tempo livre</w:t>
      </w:r>
      <w:ins w:id="19" w:author="Avaliador" w:date="2020-04-28T01:25:00Z">
        <w:r w:rsidR="00C70B73">
          <w:rPr>
            <w:rFonts w:ascii="Verdana" w:eastAsia="Verdana" w:hAnsi="Verdana" w:cs="Verdana"/>
            <w:sz w:val="24"/>
            <w:szCs w:val="24"/>
            <w:lang w:val="pt-BR"/>
          </w:rPr>
          <w:t>,</w:t>
        </w:r>
      </w:ins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 durante a quarentena</w:t>
      </w:r>
      <w:del w:id="20" w:author="Avaliador" w:date="2020-04-28T01:26:00Z">
        <w:r w:rsidRPr="0079054C" w:rsidDel="00C70B73">
          <w:rPr>
            <w:rFonts w:ascii="Verdana" w:eastAsia="Verdana" w:hAnsi="Verdana" w:cs="Verdana"/>
            <w:sz w:val="24"/>
            <w:szCs w:val="24"/>
            <w:lang w:val="pt-BR"/>
          </w:rPr>
          <w:delText xml:space="preserve"> </w:delText>
        </w:r>
      </w:del>
      <w:del w:id="21" w:author="Avaliador" w:date="2020-04-28T01:25:00Z">
        <w:r w:rsidRPr="0079054C" w:rsidDel="00C70B73">
          <w:rPr>
            <w:rFonts w:ascii="Verdana" w:eastAsia="Verdana" w:hAnsi="Verdana" w:cs="Verdana"/>
            <w:sz w:val="24"/>
            <w:szCs w:val="24"/>
            <w:lang w:val="pt-BR"/>
          </w:rPr>
          <w:delText>serão oferecidas aos idosos</w:delText>
        </w:r>
      </w:del>
      <w:r w:rsidRPr="0079054C">
        <w:rPr>
          <w:rFonts w:ascii="Verdana" w:eastAsia="Verdana" w:hAnsi="Verdana" w:cs="Verdana"/>
          <w:sz w:val="24"/>
          <w:szCs w:val="24"/>
          <w:lang w:val="pt-BR"/>
        </w:rPr>
        <w:t>, procurando amenizar sentimentos de ansiedade, solidão, tédio e desânimo, contribuindo para uma melhora da saúde mental.</w:t>
      </w:r>
    </w:p>
    <w:p w14:paraId="01FD3055" w14:textId="77777777" w:rsidR="00871B29" w:rsidRPr="0079054C" w:rsidRDefault="007E0B0C">
      <w:pPr>
        <w:pStyle w:val="Normal1"/>
        <w:spacing w:before="120" w:after="120" w:line="360" w:lineRule="auto"/>
        <w:rPr>
          <w:rFonts w:ascii="Verdana" w:eastAsia="Verdana" w:hAnsi="Verdana" w:cs="Verdana"/>
          <w:b/>
          <w:sz w:val="28"/>
          <w:szCs w:val="28"/>
          <w:lang w:val="pt-BR"/>
        </w:rPr>
      </w:pPr>
      <w:r w:rsidRPr="0079054C">
        <w:rPr>
          <w:rFonts w:ascii="Verdana" w:eastAsia="Verdana" w:hAnsi="Verdana" w:cs="Verdana"/>
          <w:b/>
          <w:sz w:val="28"/>
          <w:szCs w:val="28"/>
          <w:lang w:val="pt-BR"/>
        </w:rPr>
        <w:t>Metodologia</w:t>
      </w:r>
    </w:p>
    <w:p w14:paraId="6933D8DC" w14:textId="77777777" w:rsidR="00871B29" w:rsidRPr="0079054C" w:rsidRDefault="007E0B0C">
      <w:pPr>
        <w:pStyle w:val="Normal1"/>
        <w:spacing w:before="120" w:after="120" w:line="360" w:lineRule="auto"/>
        <w:rPr>
          <w:rFonts w:ascii="Verdana" w:eastAsia="Verdana" w:hAnsi="Verdana" w:cs="Verdana"/>
          <w:sz w:val="24"/>
          <w:szCs w:val="24"/>
          <w:lang w:val="pt-BR"/>
        </w:rPr>
      </w:pPr>
      <w:r w:rsidRPr="0079054C">
        <w:rPr>
          <w:rFonts w:ascii="Verdana" w:eastAsia="Verdana" w:hAnsi="Verdana" w:cs="Verdana"/>
          <w:lang w:val="pt-BR"/>
        </w:rPr>
        <w:tab/>
      </w:r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Para iniciar o trabalho, será feita uma pesquisa bibliográfica sobre os principais </w:t>
      </w:r>
      <w:commentRangeStart w:id="22"/>
      <w:r w:rsidRPr="0079054C">
        <w:rPr>
          <w:rFonts w:ascii="Verdana" w:eastAsia="Verdana" w:hAnsi="Verdana" w:cs="Verdana"/>
          <w:sz w:val="24"/>
          <w:szCs w:val="24"/>
          <w:lang w:val="pt-BR"/>
        </w:rPr>
        <w:t>tipos de atividades de lazer para idosos, as funções de cada um e o quanto são importantes na vida dos idosos</w:t>
      </w:r>
      <w:commentRangeEnd w:id="22"/>
      <w:r w:rsidR="00182038">
        <w:rPr>
          <w:rStyle w:val="Refdecomentrio"/>
        </w:rPr>
        <w:commentReference w:id="22"/>
      </w:r>
      <w:r w:rsidRPr="0079054C">
        <w:rPr>
          <w:rFonts w:ascii="Verdana" w:eastAsia="Verdana" w:hAnsi="Verdana" w:cs="Verdana"/>
          <w:sz w:val="24"/>
          <w:szCs w:val="24"/>
          <w:lang w:val="pt-BR"/>
        </w:rPr>
        <w:t>. A intenção é reunir teorias de diversas fontes sobre o assunto que possam embasar a criação de atividades para a quarentena dos idosos.</w:t>
      </w:r>
    </w:p>
    <w:p w14:paraId="051361AB" w14:textId="700D476B" w:rsidR="00871B29" w:rsidRDefault="007E0B0C">
      <w:pPr>
        <w:pStyle w:val="Normal1"/>
        <w:spacing w:before="120" w:after="120" w:line="360" w:lineRule="auto"/>
        <w:ind w:firstLine="720"/>
        <w:rPr>
          <w:ins w:id="23" w:author="Avaliador" w:date="2020-04-28T01:30:00Z"/>
          <w:rFonts w:ascii="Verdana" w:eastAsia="Verdana" w:hAnsi="Verdana" w:cs="Verdana"/>
          <w:sz w:val="24"/>
          <w:szCs w:val="24"/>
          <w:lang w:val="pt-BR"/>
        </w:rPr>
      </w:pPr>
      <w:r w:rsidRPr="0079054C">
        <w:rPr>
          <w:rFonts w:ascii="Verdana" w:eastAsia="Verdana" w:hAnsi="Verdana" w:cs="Verdana"/>
          <w:sz w:val="24"/>
          <w:szCs w:val="24"/>
          <w:lang w:val="pt-BR"/>
        </w:rPr>
        <w:t>Ao mesmo tempo que será elaborada essa fundamentação teórica, será feita uma pesquisa empírica. Através de um formulário de pesquisa, será captado um panorama geral da situação</w:t>
      </w:r>
      <w:r w:rsidRPr="0079054C">
        <w:rPr>
          <w:rFonts w:ascii="Verdana" w:eastAsia="Verdana" w:hAnsi="Verdana" w:cs="Verdana"/>
          <w:b/>
          <w:sz w:val="24"/>
          <w:szCs w:val="24"/>
          <w:lang w:val="pt-BR"/>
        </w:rPr>
        <w:t xml:space="preserve"> </w:t>
      </w:r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do idoso no cenário atual e </w:t>
      </w:r>
      <w:r w:rsidRPr="0079054C">
        <w:rPr>
          <w:rFonts w:ascii="Verdana" w:eastAsia="Verdana" w:hAnsi="Verdana" w:cs="Verdana"/>
          <w:sz w:val="24"/>
          <w:szCs w:val="24"/>
          <w:lang w:val="pt-BR"/>
        </w:rPr>
        <w:lastRenderedPageBreak/>
        <w:t xml:space="preserve">como ele diverge do período </w:t>
      </w:r>
      <w:proofErr w:type="spellStart"/>
      <w:r w:rsidRPr="0079054C">
        <w:rPr>
          <w:rFonts w:ascii="Verdana" w:eastAsia="Verdana" w:hAnsi="Verdana" w:cs="Verdana"/>
          <w:sz w:val="24"/>
          <w:szCs w:val="24"/>
          <w:lang w:val="pt-BR"/>
        </w:rPr>
        <w:t>pré</w:t>
      </w:r>
      <w:proofErr w:type="spellEnd"/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 quarentena/</w:t>
      </w:r>
      <w:proofErr w:type="spellStart"/>
      <w:r w:rsidRPr="0079054C">
        <w:rPr>
          <w:rFonts w:ascii="Verdana" w:eastAsia="Verdana" w:hAnsi="Verdana" w:cs="Verdana"/>
          <w:sz w:val="24"/>
          <w:szCs w:val="24"/>
          <w:lang w:val="pt-BR"/>
        </w:rPr>
        <w:t>coronavírus</w:t>
      </w:r>
      <w:proofErr w:type="spellEnd"/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. A divulgação </w:t>
      </w:r>
      <w:proofErr w:type="gramStart"/>
      <w:r w:rsidRPr="0079054C">
        <w:rPr>
          <w:rFonts w:ascii="Verdana" w:eastAsia="Verdana" w:hAnsi="Verdana" w:cs="Verdana"/>
          <w:sz w:val="24"/>
          <w:szCs w:val="24"/>
          <w:lang w:val="pt-BR"/>
        </w:rPr>
        <w:t>desses formulário</w:t>
      </w:r>
      <w:proofErr w:type="gramEnd"/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 se dará em </w:t>
      </w:r>
      <w:ins w:id="24" w:author="Avaliador" w:date="2020-04-28T01:30:00Z">
        <w:r w:rsidR="00182038">
          <w:rPr>
            <w:rFonts w:ascii="Verdana" w:eastAsia="Verdana" w:hAnsi="Verdana" w:cs="Verdana"/>
            <w:sz w:val="24"/>
            <w:szCs w:val="24"/>
            <w:lang w:val="pt-BR"/>
          </w:rPr>
          <w:t>dois</w:t>
        </w:r>
      </w:ins>
      <w:del w:id="25" w:author="Avaliador" w:date="2020-04-28T01:30:00Z">
        <w:r w:rsidRPr="0079054C" w:rsidDel="00182038">
          <w:rPr>
            <w:rFonts w:ascii="Verdana" w:eastAsia="Verdana" w:hAnsi="Verdana" w:cs="Verdana"/>
            <w:sz w:val="24"/>
            <w:szCs w:val="24"/>
            <w:lang w:val="pt-BR"/>
          </w:rPr>
          <w:delText>2</w:delText>
        </w:r>
      </w:del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 ambientes distintos: o das redes sociais, visando captar um número maior de respostas de um público mais generalizado; e o de instituições com maior foco no nosso público alvo, como casas de repouso, clubes de bairros, entidades filantrópicas, etc. </w:t>
      </w:r>
    </w:p>
    <w:p w14:paraId="4879C5B0" w14:textId="729B6E94" w:rsidR="00182038" w:rsidRPr="0079054C" w:rsidRDefault="00182038">
      <w:pPr>
        <w:pStyle w:val="Normal1"/>
        <w:spacing w:before="120" w:after="120" w:line="360" w:lineRule="auto"/>
        <w:ind w:firstLine="720"/>
        <w:rPr>
          <w:rFonts w:ascii="Verdana" w:eastAsia="Verdana" w:hAnsi="Verdana" w:cs="Verdana"/>
          <w:sz w:val="24"/>
          <w:szCs w:val="24"/>
          <w:lang w:val="pt-BR"/>
        </w:rPr>
      </w:pPr>
      <w:ins w:id="26" w:author="Avaliador" w:date="2020-04-28T01:30:00Z">
        <w:r>
          <w:rPr>
            <w:rFonts w:ascii="Verdana" w:eastAsia="Verdana" w:hAnsi="Verdana" w:cs="Verdana"/>
            <w:sz w:val="24"/>
            <w:szCs w:val="24"/>
            <w:lang w:val="pt-BR"/>
          </w:rPr>
          <w:t>Destacar que o question</w:t>
        </w:r>
      </w:ins>
      <w:ins w:id="27" w:author="Avaliador" w:date="2020-04-28T01:31:00Z">
        <w:r>
          <w:rPr>
            <w:rFonts w:ascii="Verdana" w:eastAsia="Verdana" w:hAnsi="Verdana" w:cs="Verdana"/>
            <w:sz w:val="24"/>
            <w:szCs w:val="24"/>
            <w:lang w:val="pt-BR"/>
          </w:rPr>
          <w:t>ário pode ser respondido pelo idoso ou por um parente ou responsável. E explicar porque....</w:t>
        </w:r>
      </w:ins>
    </w:p>
    <w:p w14:paraId="40220AEC" w14:textId="77777777" w:rsidR="00182038" w:rsidRPr="0079054C" w:rsidRDefault="00182038" w:rsidP="00182038">
      <w:pPr>
        <w:pStyle w:val="Normal1"/>
        <w:spacing w:before="120" w:after="120" w:line="360" w:lineRule="auto"/>
        <w:ind w:firstLine="720"/>
        <w:rPr>
          <w:moveTo w:id="28" w:author="Avaliador" w:date="2020-04-28T01:32:00Z"/>
          <w:rFonts w:ascii="Verdana" w:eastAsia="Verdana" w:hAnsi="Verdana" w:cs="Verdana"/>
          <w:b/>
          <w:sz w:val="28"/>
          <w:szCs w:val="28"/>
          <w:lang w:val="pt-BR"/>
        </w:rPr>
      </w:pPr>
      <w:moveToRangeStart w:id="29" w:author="Avaliador" w:date="2020-04-28T01:32:00Z" w:name="move38929941"/>
      <w:moveTo w:id="30" w:author="Avaliador" w:date="2020-04-28T01:32:00Z">
        <w:r w:rsidRPr="0079054C">
          <w:rPr>
            <w:rFonts w:ascii="Verdana" w:eastAsia="Verdana" w:hAnsi="Verdana" w:cs="Verdana"/>
            <w:sz w:val="24"/>
            <w:szCs w:val="24"/>
            <w:lang w:val="pt-BR"/>
          </w:rPr>
          <w:t xml:space="preserve">Quanto ao formato da pesquisa, ela será elaborada de maneira a permitir tanto respostas de idosos, quanto daqueles que estão próximos a esse grupo, com perguntas que nos permitirão distinguir a qual dos grupos a pessoa que está respondendo a pesquisa pertence. </w:t>
        </w:r>
      </w:moveTo>
    </w:p>
    <w:moveToRangeEnd w:id="29"/>
    <w:p w14:paraId="53969D42" w14:textId="77777777" w:rsidR="00871B29" w:rsidRPr="0079054C" w:rsidRDefault="007E0B0C">
      <w:pPr>
        <w:pStyle w:val="Normal1"/>
        <w:spacing w:before="120" w:after="120" w:line="360" w:lineRule="auto"/>
        <w:ind w:firstLine="720"/>
        <w:rPr>
          <w:rFonts w:ascii="Verdana" w:eastAsia="Verdana" w:hAnsi="Verdana" w:cs="Verdana"/>
          <w:sz w:val="24"/>
          <w:szCs w:val="24"/>
          <w:lang w:val="pt-BR"/>
        </w:rPr>
      </w:pPr>
      <w:r w:rsidRPr="0079054C">
        <w:rPr>
          <w:rFonts w:ascii="Verdana" w:eastAsia="Verdana" w:hAnsi="Verdana" w:cs="Verdana"/>
          <w:sz w:val="24"/>
          <w:szCs w:val="24"/>
          <w:lang w:val="pt-BR"/>
        </w:rPr>
        <w:t>Também é importante que o questionário seja fundamentado em bases acadêmicas e busque elucidar pontos previamente vistos nos artigos científicos encontrados, servindo assim, como uma ferramenta que usaremos para expandir nosso entendimento sobre os temas propostos.</w:t>
      </w:r>
    </w:p>
    <w:p w14:paraId="541BD966" w14:textId="2B7845FF" w:rsidR="00871B29" w:rsidRPr="0079054C" w:rsidDel="00182038" w:rsidRDefault="007E0B0C">
      <w:pPr>
        <w:pStyle w:val="Normal1"/>
        <w:spacing w:before="120" w:after="120" w:line="360" w:lineRule="auto"/>
        <w:ind w:firstLine="720"/>
        <w:rPr>
          <w:moveFrom w:id="31" w:author="Avaliador" w:date="2020-04-28T01:32:00Z"/>
          <w:rFonts w:ascii="Verdana" w:eastAsia="Verdana" w:hAnsi="Verdana" w:cs="Verdana"/>
          <w:b/>
          <w:sz w:val="28"/>
          <w:szCs w:val="28"/>
          <w:lang w:val="pt-BR"/>
        </w:rPr>
      </w:pPr>
      <w:moveFromRangeStart w:id="32" w:author="Avaliador" w:date="2020-04-28T01:32:00Z" w:name="move38929941"/>
      <w:moveFrom w:id="33" w:author="Avaliador" w:date="2020-04-28T01:32:00Z">
        <w:r w:rsidRPr="0079054C" w:rsidDel="00182038">
          <w:rPr>
            <w:rFonts w:ascii="Verdana" w:eastAsia="Verdana" w:hAnsi="Verdana" w:cs="Verdana"/>
            <w:sz w:val="24"/>
            <w:szCs w:val="24"/>
            <w:lang w:val="pt-BR"/>
          </w:rPr>
          <w:t xml:space="preserve">Quanto ao formato da pesquisa, ela será elaborada de maneira a permitir tanto respostas de idosos, quanto daqueles que estão próximos a esse grupo, com perguntas que nos permitirão distinguir a qual dos grupos a pessoa que está respondendo a pesquisa pertence. </w:t>
        </w:r>
      </w:moveFrom>
    </w:p>
    <w:moveFromRangeEnd w:id="32"/>
    <w:p w14:paraId="4B6FF186" w14:textId="48CC7F3B" w:rsidR="00871B29" w:rsidRPr="0079054C" w:rsidRDefault="007E0B0C">
      <w:pPr>
        <w:pStyle w:val="Normal1"/>
        <w:spacing w:before="120" w:after="120" w:line="360" w:lineRule="auto"/>
        <w:rPr>
          <w:rFonts w:ascii="Verdana" w:eastAsia="Verdana" w:hAnsi="Verdana" w:cs="Verdana"/>
          <w:sz w:val="24"/>
          <w:szCs w:val="24"/>
          <w:lang w:val="pt-BR"/>
        </w:rPr>
      </w:pPr>
      <w:r w:rsidRPr="0079054C">
        <w:rPr>
          <w:rFonts w:ascii="Verdana" w:eastAsia="Verdana" w:hAnsi="Verdana" w:cs="Verdana"/>
          <w:sz w:val="24"/>
          <w:szCs w:val="24"/>
          <w:lang w:val="pt-BR"/>
        </w:rPr>
        <w:tab/>
      </w:r>
      <w:del w:id="34" w:author="Avaliador" w:date="2020-04-28T01:32:00Z">
        <w:r w:rsidRPr="0079054C" w:rsidDel="00182038">
          <w:rPr>
            <w:rFonts w:ascii="Verdana" w:eastAsia="Verdana" w:hAnsi="Verdana" w:cs="Verdana"/>
            <w:sz w:val="24"/>
            <w:szCs w:val="24"/>
            <w:lang w:val="pt-BR"/>
          </w:rPr>
          <w:delText>Espera-se que, c</w:delText>
        </w:r>
      </w:del>
      <w:ins w:id="35" w:author="Avaliador" w:date="2020-04-28T01:32:00Z">
        <w:r w:rsidR="00182038">
          <w:rPr>
            <w:rFonts w:ascii="Verdana" w:eastAsia="Verdana" w:hAnsi="Verdana" w:cs="Verdana"/>
            <w:sz w:val="24"/>
            <w:szCs w:val="24"/>
            <w:lang w:val="pt-BR"/>
          </w:rPr>
          <w:t>C</w:t>
        </w:r>
      </w:ins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om os resultados da pesquisa em mãos e com a fundamentação teórica desenvolvida, teremos </w:t>
      </w:r>
      <w:del w:id="36" w:author="Avaliador" w:date="2020-04-28T01:32:00Z">
        <w:r w:rsidRPr="0079054C" w:rsidDel="00182038">
          <w:rPr>
            <w:rFonts w:ascii="Verdana" w:eastAsia="Verdana" w:hAnsi="Verdana" w:cs="Verdana"/>
            <w:sz w:val="24"/>
            <w:szCs w:val="24"/>
            <w:lang w:val="pt-BR"/>
          </w:rPr>
          <w:delText xml:space="preserve">mais </w:delText>
        </w:r>
      </w:del>
      <w:r w:rsidRPr="0079054C">
        <w:rPr>
          <w:rFonts w:ascii="Verdana" w:eastAsia="Verdana" w:hAnsi="Verdana" w:cs="Verdana"/>
          <w:sz w:val="24"/>
          <w:szCs w:val="24"/>
          <w:lang w:val="pt-BR"/>
        </w:rPr>
        <w:t>embasamento para montar um conteúdo com uma mensagem e um veículo que sejam adequados ao público alvo.</w:t>
      </w:r>
    </w:p>
    <w:p w14:paraId="209188DC" w14:textId="77777777" w:rsidR="00871B29" w:rsidRPr="0079054C" w:rsidRDefault="007E0B0C">
      <w:pPr>
        <w:pStyle w:val="Normal1"/>
        <w:spacing w:before="120" w:after="120" w:line="360" w:lineRule="auto"/>
        <w:ind w:firstLine="720"/>
        <w:rPr>
          <w:rFonts w:ascii="Verdana" w:eastAsia="Verdana" w:hAnsi="Verdana" w:cs="Verdana"/>
          <w:sz w:val="24"/>
          <w:szCs w:val="24"/>
          <w:lang w:val="pt-BR"/>
        </w:rPr>
      </w:pPr>
      <w:r w:rsidRPr="0079054C">
        <w:rPr>
          <w:rFonts w:ascii="Verdana" w:eastAsia="Verdana" w:hAnsi="Verdana" w:cs="Verdana"/>
          <w:sz w:val="24"/>
          <w:szCs w:val="24"/>
          <w:lang w:val="pt-BR"/>
        </w:rPr>
        <w:t>Segue abaixo um cronograma das atividades semanais para a realização deste trabalho:</w:t>
      </w:r>
    </w:p>
    <w:tbl>
      <w:tblPr>
        <w:tblStyle w:val="a"/>
        <w:tblW w:w="831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630"/>
        <w:gridCol w:w="645"/>
        <w:gridCol w:w="675"/>
        <w:gridCol w:w="660"/>
        <w:gridCol w:w="675"/>
        <w:gridCol w:w="660"/>
        <w:gridCol w:w="615"/>
        <w:gridCol w:w="630"/>
        <w:gridCol w:w="600"/>
        <w:gridCol w:w="630"/>
      </w:tblGrid>
      <w:tr w:rsidR="00871B29" w14:paraId="7733514A" w14:textId="77777777" w:rsidTr="007E0B0C">
        <w:trPr>
          <w:trHeight w:val="600"/>
        </w:trPr>
        <w:tc>
          <w:tcPr>
            <w:tcW w:w="189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C17F9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79054C">
              <w:rPr>
                <w:rFonts w:ascii="Verdana" w:eastAsia="Verdana" w:hAnsi="Verdana" w:cs="Verdana"/>
                <w:sz w:val="24"/>
                <w:szCs w:val="24"/>
                <w:lang w:val="pt-BR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Atividades</w:t>
            </w:r>
            <w:proofErr w:type="spellEnd"/>
          </w:p>
        </w:tc>
        <w:tc>
          <w:tcPr>
            <w:tcW w:w="6420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059D7" w14:textId="77777777" w:rsidR="00871B29" w:rsidRDefault="007E0B0C">
            <w:pPr>
              <w:pStyle w:val="Normal1"/>
              <w:spacing w:before="240"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Semanas</w:t>
            </w:r>
            <w:proofErr w:type="spellEnd"/>
          </w:p>
        </w:tc>
      </w:tr>
      <w:tr w:rsidR="00871B29" w14:paraId="325408B0" w14:textId="77777777" w:rsidTr="007E0B0C">
        <w:trPr>
          <w:trHeight w:val="500"/>
        </w:trPr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268F7" w14:textId="77777777" w:rsidR="00871B29" w:rsidRDefault="00871B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1808D" w14:textId="77777777" w:rsidR="00871B29" w:rsidRDefault="007E0B0C">
            <w:pPr>
              <w:pStyle w:val="Normal1"/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20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DA399" w14:textId="77777777" w:rsidR="00871B29" w:rsidRDefault="007E0B0C">
            <w:pPr>
              <w:pStyle w:val="Normal1"/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27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A0086" w14:textId="77777777" w:rsidR="00871B29" w:rsidRDefault="007E0B0C">
            <w:pPr>
              <w:pStyle w:val="Normal1"/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04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C349" w14:textId="77777777" w:rsidR="00871B29" w:rsidRDefault="007E0B0C">
            <w:pPr>
              <w:pStyle w:val="Normal1"/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11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AA09B" w14:textId="77777777" w:rsidR="00871B29" w:rsidRDefault="007E0B0C">
            <w:pPr>
              <w:pStyle w:val="Normal1"/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18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5963" w14:textId="77777777" w:rsidR="00871B29" w:rsidRDefault="007E0B0C">
            <w:pPr>
              <w:pStyle w:val="Normal1"/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25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20733" w14:textId="77777777" w:rsidR="00871B29" w:rsidRDefault="007E0B0C">
            <w:pPr>
              <w:pStyle w:val="Normal1"/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01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B205F" w14:textId="77777777" w:rsidR="00871B29" w:rsidRDefault="007E0B0C">
            <w:pPr>
              <w:pStyle w:val="Normal1"/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08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5A51F" w14:textId="77777777" w:rsidR="00871B29" w:rsidRDefault="007E0B0C">
            <w:pPr>
              <w:pStyle w:val="Normal1"/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15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C4A1D" w14:textId="77777777" w:rsidR="00871B29" w:rsidRDefault="007E0B0C">
            <w:pPr>
              <w:pStyle w:val="Normal1"/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22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jun</w:t>
            </w:r>
            <w:proofErr w:type="spellEnd"/>
          </w:p>
        </w:tc>
      </w:tr>
      <w:tr w:rsidR="00871B29" w14:paraId="6653534E" w14:textId="77777777" w:rsidTr="007E0B0C">
        <w:trPr>
          <w:trHeight w:val="785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E1839" w14:textId="77777777" w:rsidR="00871B29" w:rsidRDefault="007E0B0C">
            <w:pPr>
              <w:pStyle w:val="Normal1"/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Elaboração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Introdução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42174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44018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BDA91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CE48F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33C4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3BCC0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CBD5C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94153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BCAE5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38072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871B29" w14:paraId="34113EDE" w14:textId="77777777" w:rsidTr="007E0B0C">
        <w:trPr>
          <w:trHeight w:val="785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FB287" w14:textId="77777777" w:rsidR="00871B29" w:rsidRDefault="007E0B0C">
            <w:pPr>
              <w:pStyle w:val="Normal1"/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Elaboração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Base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teórica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09AB1" w14:textId="77777777" w:rsidR="00871B29" w:rsidRDefault="00871B29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B543C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B7D21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343B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X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C7BB9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X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33C35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X 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96D95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CD0A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FBF4A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A5EBD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871B29" w14:paraId="568FD4F4" w14:textId="77777777" w:rsidTr="007E0B0C">
        <w:trPr>
          <w:trHeight w:val="785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5AC0F" w14:textId="77777777" w:rsidR="00871B29" w:rsidRDefault="007E0B0C">
            <w:pPr>
              <w:pStyle w:val="Normal1"/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Redação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Metodologia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7405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DC2FB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DBE85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DC05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F8548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8F059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97454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86DF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2D002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C301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871B29" w14:paraId="22572A1C" w14:textId="77777777" w:rsidTr="007E0B0C">
        <w:trPr>
          <w:trHeight w:val="1355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97B71" w14:textId="77777777" w:rsidR="00871B29" w:rsidRPr="0079054C" w:rsidRDefault="007E0B0C">
            <w:pPr>
              <w:pStyle w:val="Normal1"/>
              <w:spacing w:before="240"/>
              <w:rPr>
                <w:rFonts w:ascii="Verdana" w:eastAsia="Verdana" w:hAnsi="Verdana" w:cs="Verdana"/>
                <w:sz w:val="24"/>
                <w:szCs w:val="24"/>
                <w:lang w:val="pt-BR"/>
              </w:rPr>
            </w:pPr>
            <w:r w:rsidRPr="0079054C">
              <w:rPr>
                <w:rFonts w:ascii="Verdana" w:eastAsia="Verdana" w:hAnsi="Verdana" w:cs="Verdana"/>
                <w:sz w:val="24"/>
                <w:szCs w:val="24"/>
                <w:lang w:val="pt-BR"/>
              </w:rPr>
              <w:t>Entrega da do Pré-teste coleta dado campo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17FFC" w14:textId="77777777" w:rsidR="00871B29" w:rsidRPr="0079054C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  <w:lang w:val="pt-BR"/>
              </w:rPr>
            </w:pPr>
            <w:r w:rsidRPr="0079054C">
              <w:rPr>
                <w:rFonts w:ascii="Verdana" w:eastAsia="Verdana" w:hAnsi="Verdana" w:cs="Verdana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7A988" w14:textId="77777777" w:rsidR="00871B29" w:rsidRPr="0079054C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  <w:lang w:val="pt-BR"/>
              </w:rPr>
            </w:pPr>
            <w:r w:rsidRPr="0079054C">
              <w:rPr>
                <w:rFonts w:ascii="Verdana" w:eastAsia="Verdana" w:hAnsi="Verdana" w:cs="Verdana"/>
                <w:sz w:val="24"/>
                <w:szCs w:val="24"/>
                <w:lang w:val="pt-BR"/>
              </w:rPr>
              <w:br/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FAF15" w14:textId="77777777" w:rsidR="00871B29" w:rsidRPr="0079054C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  <w:lang w:val="pt-BR"/>
              </w:rPr>
            </w:pPr>
            <w:r w:rsidRPr="0079054C">
              <w:rPr>
                <w:rFonts w:ascii="Verdana" w:eastAsia="Verdana" w:hAnsi="Verdana" w:cs="Verdana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C88F4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79054C">
              <w:rPr>
                <w:rFonts w:ascii="Verdana" w:eastAsia="Verdana" w:hAnsi="Verdana" w:cs="Verdana"/>
                <w:sz w:val="24"/>
                <w:szCs w:val="24"/>
                <w:lang w:val="pt-BR"/>
              </w:rPr>
              <w:t xml:space="preserve"> </w:t>
            </w:r>
            <w:r w:rsidRPr="0079054C">
              <w:rPr>
                <w:rFonts w:ascii="Verdana" w:eastAsia="Verdana" w:hAnsi="Verdana" w:cs="Verdana"/>
                <w:sz w:val="24"/>
                <w:szCs w:val="24"/>
                <w:lang w:val="pt-BR"/>
              </w:rPr>
              <w:br/>
            </w: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EC7B0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F9CFA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60E30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B52E1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75CED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4CC1D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871B29" w14:paraId="7AB04B57" w14:textId="77777777" w:rsidTr="007E0B0C">
        <w:trPr>
          <w:trHeight w:val="785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74925" w14:textId="77777777" w:rsidR="00871B29" w:rsidRDefault="007E0B0C">
            <w:pPr>
              <w:pStyle w:val="Normal1"/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Coleta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dados de campo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DC32C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52157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BC7B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7852A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C64DC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X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64C80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X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198A8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A0375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3493D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D952B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871B29" w14:paraId="30DD065E" w14:textId="77777777" w:rsidTr="007E0B0C">
        <w:trPr>
          <w:trHeight w:val="785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735B3" w14:textId="77777777" w:rsidR="00871B29" w:rsidRDefault="007E0B0C">
            <w:pPr>
              <w:pStyle w:val="Normal1"/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Análise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de dados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FFD9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B1048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C7BF0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B819A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7BB7F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ED12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3C7FE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X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502A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C1C85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EFC2C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871B29" w14:paraId="78E755C1" w14:textId="77777777" w:rsidTr="007E0B0C">
        <w:trPr>
          <w:trHeight w:val="785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A0A95" w14:textId="77777777" w:rsidR="00871B29" w:rsidRDefault="007E0B0C">
            <w:pPr>
              <w:pStyle w:val="Normal1"/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Redação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resultados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4C613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FBFD7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F552D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706C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CBE3F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B36A7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C6E40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X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4EF5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818AC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74823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871B29" w14:paraId="7A4A6FA9" w14:textId="77777777" w:rsidTr="007E0B0C">
        <w:trPr>
          <w:trHeight w:val="107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1D4CF" w14:textId="77777777" w:rsidR="00871B29" w:rsidRDefault="007E0B0C">
            <w:pPr>
              <w:pStyle w:val="Normal1"/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Apresentação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 de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resultados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E13D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6CB69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4459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8F5EE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F7F02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83782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65084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BAD12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X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B7292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F539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871B29" w14:paraId="6FF4DF10" w14:textId="77777777" w:rsidTr="007E0B0C">
        <w:trPr>
          <w:trHeight w:val="785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AA314" w14:textId="77777777" w:rsidR="00871B29" w:rsidRDefault="007E0B0C">
            <w:pPr>
              <w:pStyle w:val="Normal1"/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Últimas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correções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EF354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9DF25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4B35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C1601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17F9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5B613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6D23E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C581B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FDDF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X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40372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871B29" w14:paraId="5ABB145B" w14:textId="77777777" w:rsidTr="007E0B0C">
        <w:trPr>
          <w:trHeight w:val="785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60ED" w14:textId="77777777" w:rsidR="00871B29" w:rsidRDefault="007E0B0C">
            <w:pPr>
              <w:pStyle w:val="Normal1"/>
              <w:spacing w:before="240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Envio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versão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final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91E2B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728B1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0FCAD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A1B50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6BB2F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7C754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9F68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E33F8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C8D1C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E20BF" w14:textId="77777777" w:rsidR="00871B29" w:rsidRDefault="007E0B0C">
            <w:pPr>
              <w:pStyle w:val="Normal1"/>
              <w:spacing w:before="24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X</w:t>
            </w:r>
          </w:p>
        </w:tc>
      </w:tr>
    </w:tbl>
    <w:p w14:paraId="5608C026" w14:textId="77777777" w:rsidR="00871B29" w:rsidRDefault="00871B29">
      <w:pPr>
        <w:pStyle w:val="Ttulo2"/>
        <w:spacing w:before="120" w:line="360" w:lineRule="auto"/>
        <w:rPr>
          <w:rFonts w:ascii="Verdana" w:eastAsia="Verdana" w:hAnsi="Verdana" w:cs="Verdana"/>
          <w:b/>
          <w:sz w:val="28"/>
          <w:szCs w:val="28"/>
        </w:rPr>
      </w:pPr>
      <w:bookmarkStart w:id="37" w:name="_qugynn9ag1jp" w:colFirst="0" w:colLast="0"/>
      <w:bookmarkEnd w:id="37"/>
    </w:p>
    <w:p w14:paraId="28C04A86" w14:textId="461D9C63" w:rsidR="00871B29" w:rsidRPr="00182038" w:rsidRDefault="007E0B0C">
      <w:pPr>
        <w:pStyle w:val="Ttulo3"/>
        <w:spacing w:before="120" w:line="360" w:lineRule="auto"/>
        <w:rPr>
          <w:rFonts w:ascii="Verdana" w:eastAsia="Verdana" w:hAnsi="Verdana" w:cs="Verdana"/>
          <w:b/>
          <w:color w:val="000000"/>
          <w:lang w:val="pt-BR"/>
          <w:rPrChange w:id="38" w:author="Avaliador" w:date="2020-04-28T01:33:00Z">
            <w:rPr>
              <w:rFonts w:ascii="Verdana" w:eastAsia="Verdana" w:hAnsi="Verdana" w:cs="Verdana"/>
              <w:b/>
              <w:color w:val="000000"/>
            </w:rPr>
          </w:rPrChange>
        </w:rPr>
      </w:pPr>
      <w:bookmarkStart w:id="39" w:name="_imkoyz31z5or" w:colFirst="0" w:colLast="0"/>
      <w:bookmarkEnd w:id="39"/>
      <w:r w:rsidRPr="00182038">
        <w:rPr>
          <w:rFonts w:ascii="Verdana" w:eastAsia="Verdana" w:hAnsi="Verdana" w:cs="Verdana"/>
          <w:b/>
          <w:color w:val="000000"/>
          <w:lang w:val="pt-BR"/>
          <w:rPrChange w:id="40" w:author="Avaliador" w:date="2020-04-28T01:33:00Z">
            <w:rPr>
              <w:rFonts w:ascii="Verdana" w:eastAsia="Verdana" w:hAnsi="Verdana" w:cs="Verdana"/>
              <w:b/>
              <w:color w:val="000000"/>
            </w:rPr>
          </w:rPrChange>
        </w:rPr>
        <w:t>Referências</w:t>
      </w:r>
      <w:ins w:id="41" w:author="Avaliador" w:date="2020-04-28T01:33:00Z">
        <w:r w:rsidR="00182038" w:rsidRPr="00182038">
          <w:rPr>
            <w:rFonts w:ascii="Verdana" w:eastAsia="Verdana" w:hAnsi="Verdana" w:cs="Verdana"/>
            <w:b/>
            <w:color w:val="000000"/>
            <w:lang w:val="pt-BR"/>
            <w:rPrChange w:id="42" w:author="Avaliador" w:date="2020-04-28T01:33:00Z">
              <w:rPr>
                <w:rFonts w:ascii="Verdana" w:eastAsia="Verdana" w:hAnsi="Verdana" w:cs="Verdana"/>
                <w:b/>
                <w:color w:val="000000"/>
              </w:rPr>
            </w:rPrChange>
          </w:rPr>
          <w:t xml:space="preserve"> </w:t>
        </w:r>
        <w:proofErr w:type="gramStart"/>
        <w:r w:rsidR="00182038" w:rsidRPr="00182038">
          <w:rPr>
            <w:rFonts w:ascii="Verdana" w:eastAsia="Verdana" w:hAnsi="Verdana" w:cs="Verdana"/>
            <w:b/>
            <w:color w:val="000000"/>
            <w:lang w:val="pt-BR"/>
            <w:rPrChange w:id="43" w:author="Avaliador" w:date="2020-04-28T01:33:00Z">
              <w:rPr>
                <w:rFonts w:ascii="Verdana" w:eastAsia="Verdana" w:hAnsi="Verdana" w:cs="Verdana"/>
                <w:b/>
                <w:color w:val="000000"/>
              </w:rPr>
            </w:rPrChange>
          </w:rPr>
          <w:t>todas as referências tem</w:t>
        </w:r>
        <w:proofErr w:type="gramEnd"/>
        <w:r w:rsidR="00182038" w:rsidRPr="00182038">
          <w:rPr>
            <w:rFonts w:ascii="Verdana" w:eastAsia="Verdana" w:hAnsi="Verdana" w:cs="Verdana"/>
            <w:b/>
            <w:color w:val="000000"/>
            <w:lang w:val="pt-BR"/>
            <w:rPrChange w:id="44" w:author="Avaliador" w:date="2020-04-28T01:33:00Z">
              <w:rPr>
                <w:rFonts w:ascii="Verdana" w:eastAsia="Verdana" w:hAnsi="Verdana" w:cs="Verdana"/>
                <w:b/>
                <w:color w:val="000000"/>
              </w:rPr>
            </w:rPrChange>
          </w:rPr>
          <w:t xml:space="preserve"> qu</w:t>
        </w:r>
        <w:r w:rsidR="00182038" w:rsidRPr="00182038">
          <w:rPr>
            <w:rFonts w:ascii="Verdana" w:eastAsia="Verdana" w:hAnsi="Verdana" w:cs="Verdana"/>
            <w:b/>
            <w:color w:val="000000"/>
            <w:lang w:val="pt-BR"/>
          </w:rPr>
          <w:t>e estar citadas no texto e vice-</w:t>
        </w:r>
        <w:r w:rsidR="00182038" w:rsidRPr="00182038">
          <w:rPr>
            <w:rFonts w:ascii="Verdana" w:eastAsia="Verdana" w:hAnsi="Verdana" w:cs="Verdana"/>
            <w:b/>
            <w:color w:val="000000"/>
            <w:lang w:val="pt-BR"/>
            <w:rPrChange w:id="45" w:author="Avaliador" w:date="2020-04-28T01:33:00Z">
              <w:rPr>
                <w:rFonts w:ascii="Verdana" w:eastAsia="Verdana" w:hAnsi="Verdana" w:cs="Verdana"/>
                <w:b/>
                <w:color w:val="000000"/>
              </w:rPr>
            </w:rPrChange>
          </w:rPr>
          <w:t>versa</w:t>
        </w:r>
      </w:ins>
    </w:p>
    <w:p w14:paraId="6A3F03B4" w14:textId="633AA944" w:rsidR="000C6AF0" w:rsidRDefault="000C6AF0">
      <w:pPr>
        <w:pStyle w:val="Normal1"/>
        <w:spacing w:before="120" w:after="120" w:line="360" w:lineRule="auto"/>
        <w:rPr>
          <w:ins w:id="46" w:author="Avaliador" w:date="2020-04-28T00:48:00Z"/>
          <w:rFonts w:ascii="Verdana" w:eastAsia="Verdana" w:hAnsi="Verdana" w:cs="Verdana"/>
          <w:sz w:val="24"/>
          <w:szCs w:val="24"/>
          <w:lang w:val="pt-BR"/>
        </w:rPr>
      </w:pPr>
      <w:ins w:id="47" w:author="Avaliador" w:date="2020-04-28T00:48:00Z">
        <w:r>
          <w:rPr>
            <w:rFonts w:ascii="Verdana" w:eastAsia="Verdana" w:hAnsi="Verdana" w:cs="Verdana"/>
            <w:sz w:val="24"/>
            <w:szCs w:val="24"/>
            <w:lang w:val="pt-BR"/>
          </w:rPr>
          <w:t xml:space="preserve">CASTELO FILHO. Claudio. ???? </w:t>
        </w:r>
        <w:proofErr w:type="gramStart"/>
        <w:r>
          <w:rPr>
            <w:rFonts w:ascii="Verdana" w:eastAsia="Verdana" w:hAnsi="Verdana" w:cs="Verdana"/>
            <w:sz w:val="24"/>
            <w:szCs w:val="24"/>
            <w:lang w:val="pt-BR"/>
          </w:rPr>
          <w:t>entrevista</w:t>
        </w:r>
        <w:proofErr w:type="gramEnd"/>
        <w:r>
          <w:rPr>
            <w:rFonts w:ascii="Verdana" w:eastAsia="Verdana" w:hAnsi="Verdana" w:cs="Verdana"/>
            <w:sz w:val="24"/>
            <w:szCs w:val="24"/>
            <w:lang w:val="pt-BR"/>
          </w:rPr>
          <w:t>? Reportage</w:t>
        </w:r>
      </w:ins>
      <w:ins w:id="48" w:author="Avaliador" w:date="2020-04-28T00:49:00Z">
        <w:r>
          <w:rPr>
            <w:rFonts w:ascii="Verdana" w:eastAsia="Verdana" w:hAnsi="Verdana" w:cs="Verdana"/>
            <w:sz w:val="24"/>
            <w:szCs w:val="24"/>
            <w:lang w:val="pt-BR"/>
          </w:rPr>
          <w:t>m</w:t>
        </w:r>
      </w:ins>
      <w:ins w:id="49" w:author="Avaliador" w:date="2020-04-28T00:48:00Z">
        <w:r>
          <w:rPr>
            <w:rFonts w:ascii="Verdana" w:eastAsia="Verdana" w:hAnsi="Verdana" w:cs="Verdana"/>
            <w:sz w:val="24"/>
            <w:szCs w:val="24"/>
            <w:lang w:val="pt-BR"/>
          </w:rPr>
          <w:t>???</w:t>
        </w:r>
      </w:ins>
      <w:ins w:id="50" w:author="Avaliador" w:date="2020-04-28T00:49:00Z">
        <w:r>
          <w:rPr>
            <w:rFonts w:ascii="Verdana" w:eastAsia="Verdana" w:hAnsi="Verdana" w:cs="Verdana"/>
            <w:sz w:val="24"/>
            <w:szCs w:val="24"/>
            <w:lang w:val="pt-BR"/>
          </w:rPr>
          <w:t xml:space="preserve"> Precisa colocar a referência da citação que está no texto. – </w:t>
        </w:r>
        <w:proofErr w:type="gramStart"/>
        <w:r>
          <w:rPr>
            <w:rFonts w:ascii="Verdana" w:eastAsia="Verdana" w:hAnsi="Verdana" w:cs="Verdana"/>
            <w:sz w:val="24"/>
            <w:szCs w:val="24"/>
            <w:lang w:val="pt-BR"/>
          </w:rPr>
          <w:t>seguir</w:t>
        </w:r>
        <w:proofErr w:type="gramEnd"/>
        <w:r>
          <w:rPr>
            <w:rFonts w:ascii="Verdana" w:eastAsia="Verdana" w:hAnsi="Verdana" w:cs="Verdana"/>
            <w:sz w:val="24"/>
            <w:szCs w:val="24"/>
            <w:lang w:val="pt-BR"/>
          </w:rPr>
          <w:t xml:space="preserve"> normas ABNT de citação e referências.</w:t>
        </w:r>
      </w:ins>
    </w:p>
    <w:p w14:paraId="73F7AC8D" w14:textId="5D1E3B7C" w:rsidR="00871B29" w:rsidRPr="0079054C" w:rsidRDefault="007E0B0C">
      <w:pPr>
        <w:pStyle w:val="Normal1"/>
        <w:spacing w:before="120" w:after="120" w:line="360" w:lineRule="auto"/>
        <w:rPr>
          <w:rFonts w:ascii="Verdana" w:eastAsia="Verdana" w:hAnsi="Verdana" w:cs="Verdana"/>
          <w:sz w:val="24"/>
          <w:szCs w:val="24"/>
          <w:lang w:val="pt-BR"/>
        </w:rPr>
      </w:pPr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TUCHLINSKI, Camila. </w:t>
      </w:r>
      <w:proofErr w:type="spellStart"/>
      <w:r w:rsidRPr="0079054C">
        <w:rPr>
          <w:rFonts w:ascii="Verdana" w:eastAsia="Verdana" w:hAnsi="Verdana" w:cs="Verdana"/>
          <w:sz w:val="24"/>
          <w:szCs w:val="24"/>
          <w:lang w:val="pt-BR"/>
        </w:rPr>
        <w:t>Coronavírus</w:t>
      </w:r>
      <w:proofErr w:type="spellEnd"/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: É possível convencer idosos a fazer quarentena? Saiba como. Estadão, 31 </w:t>
      </w:r>
      <w:del w:id="51" w:author="Avaliador" w:date="2020-04-28T01:33:00Z">
        <w:r w:rsidRPr="0079054C" w:rsidDel="00182038">
          <w:rPr>
            <w:rFonts w:ascii="Verdana" w:eastAsia="Verdana" w:hAnsi="Verdana" w:cs="Verdana"/>
            <w:sz w:val="24"/>
            <w:szCs w:val="24"/>
            <w:lang w:val="pt-BR"/>
          </w:rPr>
          <w:delText xml:space="preserve">de </w:delText>
        </w:r>
      </w:del>
      <w:r w:rsidRPr="0079054C">
        <w:rPr>
          <w:rFonts w:ascii="Verdana" w:eastAsia="Verdana" w:hAnsi="Verdana" w:cs="Verdana"/>
          <w:sz w:val="24"/>
          <w:szCs w:val="24"/>
          <w:lang w:val="pt-BR"/>
        </w:rPr>
        <w:t>mar</w:t>
      </w:r>
      <w:ins w:id="52" w:author="Avaliador" w:date="2020-04-28T01:33:00Z">
        <w:r w:rsidR="00182038">
          <w:rPr>
            <w:rFonts w:ascii="Verdana" w:eastAsia="Verdana" w:hAnsi="Verdana" w:cs="Verdana"/>
            <w:sz w:val="24"/>
            <w:szCs w:val="24"/>
            <w:lang w:val="pt-BR"/>
          </w:rPr>
          <w:t>.</w:t>
        </w:r>
      </w:ins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 </w:t>
      </w:r>
      <w:del w:id="53" w:author="Avaliador" w:date="2020-04-28T01:33:00Z">
        <w:r w:rsidRPr="0079054C" w:rsidDel="00182038">
          <w:rPr>
            <w:rFonts w:ascii="Verdana" w:eastAsia="Verdana" w:hAnsi="Verdana" w:cs="Verdana"/>
            <w:sz w:val="24"/>
            <w:szCs w:val="24"/>
            <w:lang w:val="pt-BR"/>
          </w:rPr>
          <w:delText xml:space="preserve">de </w:delText>
        </w:r>
      </w:del>
      <w:r w:rsidRPr="0079054C">
        <w:rPr>
          <w:rFonts w:ascii="Verdana" w:eastAsia="Verdana" w:hAnsi="Verdana" w:cs="Verdana"/>
          <w:sz w:val="24"/>
          <w:szCs w:val="24"/>
          <w:lang w:val="pt-BR"/>
        </w:rPr>
        <w:t>2020. Disponível em: &lt;</w:t>
      </w:r>
      <w:hyperlink r:id="rId7">
        <w:r w:rsidRPr="0079054C">
          <w:rPr>
            <w:rFonts w:ascii="Verdana" w:eastAsia="Verdana" w:hAnsi="Verdana" w:cs="Verdana"/>
            <w:color w:val="1155CC"/>
            <w:sz w:val="24"/>
            <w:szCs w:val="24"/>
            <w:u w:val="single"/>
            <w:lang w:val="pt-BR"/>
          </w:rPr>
          <w:t>https://emais.estadao.com.br/noticias/comportamento,coronavirus-e-possivel-convencer-idosos-a-fazer-quarentena-saiba-como,70003253570</w:t>
        </w:r>
      </w:hyperlink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&gt; Acesso em: 14 </w:t>
      </w:r>
      <w:del w:id="54" w:author="Avaliador" w:date="2020-04-28T01:33:00Z">
        <w:r w:rsidRPr="0079054C" w:rsidDel="00182038">
          <w:rPr>
            <w:rFonts w:ascii="Verdana" w:eastAsia="Verdana" w:hAnsi="Verdana" w:cs="Verdana"/>
            <w:sz w:val="24"/>
            <w:szCs w:val="24"/>
            <w:lang w:val="pt-BR"/>
          </w:rPr>
          <w:delText xml:space="preserve">de </w:delText>
        </w:r>
      </w:del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abr. </w:t>
      </w:r>
      <w:del w:id="55" w:author="Avaliador" w:date="2020-04-28T01:33:00Z">
        <w:r w:rsidRPr="0079054C" w:rsidDel="00182038">
          <w:rPr>
            <w:rFonts w:ascii="Verdana" w:eastAsia="Verdana" w:hAnsi="Verdana" w:cs="Verdana"/>
            <w:sz w:val="24"/>
            <w:szCs w:val="24"/>
            <w:lang w:val="pt-BR"/>
          </w:rPr>
          <w:delText xml:space="preserve">de </w:delText>
        </w:r>
      </w:del>
      <w:r w:rsidRPr="0079054C">
        <w:rPr>
          <w:rFonts w:ascii="Verdana" w:eastAsia="Verdana" w:hAnsi="Verdana" w:cs="Verdana"/>
          <w:sz w:val="24"/>
          <w:szCs w:val="24"/>
          <w:lang w:val="pt-BR"/>
        </w:rPr>
        <w:t>2020.</w:t>
      </w:r>
    </w:p>
    <w:p w14:paraId="7FA38E10" w14:textId="77777777" w:rsidR="00871B29" w:rsidRPr="0079054C" w:rsidRDefault="007E0B0C">
      <w:pPr>
        <w:pStyle w:val="Normal1"/>
        <w:spacing w:before="120" w:after="120" w:line="360" w:lineRule="auto"/>
        <w:rPr>
          <w:rFonts w:ascii="Verdana" w:eastAsia="Verdana" w:hAnsi="Verdana" w:cs="Verdana"/>
          <w:sz w:val="24"/>
          <w:szCs w:val="24"/>
          <w:lang w:val="pt-BR"/>
        </w:rPr>
      </w:pPr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PINHEIRO, </w:t>
      </w:r>
      <w:proofErr w:type="spellStart"/>
      <w:r w:rsidRPr="0079054C">
        <w:rPr>
          <w:rFonts w:ascii="Verdana" w:eastAsia="Verdana" w:hAnsi="Verdana" w:cs="Verdana"/>
          <w:sz w:val="24"/>
          <w:szCs w:val="24"/>
          <w:lang w:val="pt-BR"/>
        </w:rPr>
        <w:t>Chloé</w:t>
      </w:r>
      <w:proofErr w:type="spellEnd"/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. </w:t>
      </w:r>
      <w:proofErr w:type="spellStart"/>
      <w:r w:rsidRPr="0079054C">
        <w:rPr>
          <w:rFonts w:ascii="Verdana" w:eastAsia="Verdana" w:hAnsi="Verdana" w:cs="Verdana"/>
          <w:sz w:val="24"/>
          <w:szCs w:val="24"/>
          <w:lang w:val="pt-BR"/>
        </w:rPr>
        <w:t>Coronavírus</w:t>
      </w:r>
      <w:proofErr w:type="spellEnd"/>
      <w:r w:rsidRPr="0079054C">
        <w:rPr>
          <w:rFonts w:ascii="Verdana" w:eastAsia="Verdana" w:hAnsi="Verdana" w:cs="Verdana"/>
          <w:sz w:val="24"/>
          <w:szCs w:val="24"/>
          <w:lang w:val="pt-BR"/>
        </w:rPr>
        <w:t>: novos dados sobre grupos de risco. Abril, 31 de mar. de 2020. Disponível em: &lt;</w:t>
      </w:r>
      <w:hyperlink r:id="rId8">
        <w:r w:rsidRPr="0079054C">
          <w:rPr>
            <w:rFonts w:ascii="Verdana" w:eastAsia="Verdana" w:hAnsi="Verdana" w:cs="Verdana"/>
            <w:color w:val="1155CC"/>
            <w:sz w:val="24"/>
            <w:szCs w:val="24"/>
            <w:u w:val="single"/>
            <w:lang w:val="pt-BR"/>
          </w:rPr>
          <w:t>https://saude.abril.com.br/medicina/coronavirus-novos-dados-sobre-grupos-de-risco/</w:t>
        </w:r>
      </w:hyperlink>
      <w:r w:rsidRPr="0079054C">
        <w:rPr>
          <w:rFonts w:ascii="Verdana" w:eastAsia="Verdana" w:hAnsi="Verdana" w:cs="Verdana"/>
          <w:sz w:val="24"/>
          <w:szCs w:val="24"/>
          <w:lang w:val="pt-BR"/>
        </w:rPr>
        <w:t>&gt; Acesso em: 26 de abr. de 2020.</w:t>
      </w:r>
    </w:p>
    <w:p w14:paraId="408DEAEE" w14:textId="77777777" w:rsidR="00871B29" w:rsidRPr="0079054C" w:rsidRDefault="007E0B0C">
      <w:pPr>
        <w:pStyle w:val="Normal1"/>
        <w:spacing w:before="120" w:after="120" w:line="360" w:lineRule="auto"/>
        <w:rPr>
          <w:rFonts w:ascii="Verdana" w:eastAsia="Verdana" w:hAnsi="Verdana" w:cs="Verdana"/>
          <w:sz w:val="24"/>
          <w:szCs w:val="24"/>
          <w:lang w:val="pt-BR"/>
        </w:rPr>
      </w:pPr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RIBEIRO, </w:t>
      </w:r>
      <w:proofErr w:type="spellStart"/>
      <w:r w:rsidRPr="0079054C">
        <w:rPr>
          <w:rFonts w:ascii="Verdana" w:eastAsia="Verdana" w:hAnsi="Verdana" w:cs="Verdana"/>
          <w:sz w:val="24"/>
          <w:szCs w:val="24"/>
          <w:lang w:val="pt-BR"/>
        </w:rPr>
        <w:t>Maiara</w:t>
      </w:r>
      <w:proofErr w:type="spellEnd"/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. Quarentena: Como cuidar da saúde mental dos idosos em isolamento. </w:t>
      </w:r>
      <w:proofErr w:type="spellStart"/>
      <w:r w:rsidRPr="0079054C">
        <w:rPr>
          <w:rFonts w:ascii="Verdana" w:eastAsia="Verdana" w:hAnsi="Verdana" w:cs="Verdana"/>
          <w:sz w:val="24"/>
          <w:szCs w:val="24"/>
          <w:lang w:val="pt-BR"/>
        </w:rPr>
        <w:t>Uol</w:t>
      </w:r>
      <w:proofErr w:type="spellEnd"/>
      <w:r w:rsidRPr="0079054C">
        <w:rPr>
          <w:rFonts w:ascii="Verdana" w:eastAsia="Verdana" w:hAnsi="Verdana" w:cs="Verdana"/>
          <w:sz w:val="24"/>
          <w:szCs w:val="24"/>
          <w:lang w:val="pt-BR"/>
        </w:rPr>
        <w:t>, 2020. Disponível em: &lt;</w:t>
      </w:r>
      <w:hyperlink r:id="rId9">
        <w:r w:rsidRPr="0079054C">
          <w:rPr>
            <w:rFonts w:ascii="Verdana" w:eastAsia="Verdana" w:hAnsi="Verdana" w:cs="Verdana"/>
            <w:color w:val="1155CC"/>
            <w:sz w:val="24"/>
            <w:szCs w:val="24"/>
            <w:u w:val="single"/>
            <w:lang w:val="pt-BR"/>
          </w:rPr>
          <w:t>https://drauziovarella.uol.com.br/coronavirus/quarentena-como-cuidar-da-saude-mental-dos-idosos-em-isolamento/</w:t>
        </w:r>
      </w:hyperlink>
      <w:r w:rsidRPr="0079054C">
        <w:rPr>
          <w:rFonts w:ascii="Verdana" w:eastAsia="Verdana" w:hAnsi="Verdana" w:cs="Verdana"/>
          <w:sz w:val="24"/>
          <w:szCs w:val="24"/>
          <w:lang w:val="pt-BR"/>
        </w:rPr>
        <w:t>&gt; Acesso em: 26 de abr. de 2020.</w:t>
      </w:r>
    </w:p>
    <w:p w14:paraId="1F7A94B0" w14:textId="6EC8A9B1" w:rsidR="00871B29" w:rsidRPr="0079054C" w:rsidRDefault="00182038">
      <w:pPr>
        <w:pStyle w:val="Normal1"/>
        <w:spacing w:before="120" w:after="120" w:line="360" w:lineRule="auto"/>
        <w:rPr>
          <w:rFonts w:ascii="Verdana" w:eastAsia="Verdana" w:hAnsi="Verdana" w:cs="Verdana"/>
          <w:sz w:val="24"/>
          <w:szCs w:val="24"/>
          <w:lang w:val="pt-BR"/>
        </w:rPr>
      </w:pPr>
      <w:ins w:id="56" w:author="Avaliador" w:date="2020-04-28T01:34:00Z">
        <w:r>
          <w:rPr>
            <w:rFonts w:ascii="Verdana" w:eastAsia="Verdana" w:hAnsi="Verdana" w:cs="Verdana"/>
            <w:sz w:val="24"/>
            <w:szCs w:val="24"/>
            <w:lang w:val="pt-BR"/>
          </w:rPr>
          <w:t xml:space="preserve">Se a reportagem não é assinada o autor é a revista/blog VITTUDE. </w:t>
        </w:r>
      </w:ins>
      <w:r w:rsidR="007E0B0C" w:rsidRPr="0079054C">
        <w:rPr>
          <w:rFonts w:ascii="Verdana" w:eastAsia="Verdana" w:hAnsi="Verdana" w:cs="Verdana"/>
          <w:sz w:val="24"/>
          <w:szCs w:val="24"/>
          <w:lang w:val="pt-BR"/>
        </w:rPr>
        <w:t>Q</w:t>
      </w:r>
      <w:ins w:id="57" w:author="Avaliador" w:date="2020-04-28T01:34:00Z">
        <w:r>
          <w:rPr>
            <w:rFonts w:ascii="Verdana" w:eastAsia="Verdana" w:hAnsi="Verdana" w:cs="Verdana"/>
            <w:sz w:val="24"/>
            <w:szCs w:val="24"/>
            <w:lang w:val="pt-BR"/>
          </w:rPr>
          <w:t>uais</w:t>
        </w:r>
      </w:ins>
      <w:del w:id="58" w:author="Avaliador" w:date="2020-04-28T01:34:00Z">
        <w:r w:rsidR="007E0B0C" w:rsidRPr="0079054C" w:rsidDel="00182038">
          <w:rPr>
            <w:rFonts w:ascii="Verdana" w:eastAsia="Verdana" w:hAnsi="Verdana" w:cs="Verdana"/>
            <w:sz w:val="24"/>
            <w:szCs w:val="24"/>
            <w:lang w:val="pt-BR"/>
          </w:rPr>
          <w:delText>UAIS</w:delText>
        </w:r>
      </w:del>
      <w:r w:rsidR="007E0B0C" w:rsidRPr="0079054C">
        <w:rPr>
          <w:rFonts w:ascii="Verdana" w:eastAsia="Verdana" w:hAnsi="Verdana" w:cs="Verdana"/>
          <w:sz w:val="24"/>
          <w:szCs w:val="24"/>
          <w:lang w:val="pt-BR"/>
        </w:rPr>
        <w:t xml:space="preserve"> os motivos para os idosos terem mais dificuldade durante a quarentena? </w:t>
      </w:r>
      <w:proofErr w:type="spellStart"/>
      <w:r w:rsidR="007E0B0C" w:rsidRPr="0079054C">
        <w:rPr>
          <w:rFonts w:ascii="Verdana" w:eastAsia="Verdana" w:hAnsi="Verdana" w:cs="Verdana"/>
          <w:sz w:val="24"/>
          <w:szCs w:val="24"/>
          <w:lang w:val="pt-BR"/>
        </w:rPr>
        <w:t>Vittude</w:t>
      </w:r>
      <w:proofErr w:type="spellEnd"/>
      <w:r w:rsidR="007E0B0C" w:rsidRPr="0079054C">
        <w:rPr>
          <w:rFonts w:ascii="Verdana" w:eastAsia="Verdana" w:hAnsi="Verdana" w:cs="Verdana"/>
          <w:sz w:val="24"/>
          <w:szCs w:val="24"/>
          <w:lang w:val="pt-BR"/>
        </w:rPr>
        <w:t xml:space="preserve">, 15 </w:t>
      </w:r>
      <w:del w:id="59" w:author="Avaliador" w:date="2020-04-28T01:34:00Z">
        <w:r w:rsidR="007E0B0C" w:rsidRPr="0079054C" w:rsidDel="00182038">
          <w:rPr>
            <w:rFonts w:ascii="Verdana" w:eastAsia="Verdana" w:hAnsi="Verdana" w:cs="Verdana"/>
            <w:sz w:val="24"/>
            <w:szCs w:val="24"/>
            <w:lang w:val="pt-BR"/>
          </w:rPr>
          <w:delText xml:space="preserve">de </w:delText>
        </w:r>
      </w:del>
      <w:r w:rsidR="007E0B0C" w:rsidRPr="0079054C">
        <w:rPr>
          <w:rFonts w:ascii="Verdana" w:eastAsia="Verdana" w:hAnsi="Verdana" w:cs="Verdana"/>
          <w:sz w:val="24"/>
          <w:szCs w:val="24"/>
          <w:lang w:val="pt-BR"/>
        </w:rPr>
        <w:t xml:space="preserve">abr. </w:t>
      </w:r>
      <w:del w:id="60" w:author="Avaliador" w:date="2020-04-28T01:34:00Z">
        <w:r w:rsidR="007E0B0C" w:rsidRPr="0079054C" w:rsidDel="00182038">
          <w:rPr>
            <w:rFonts w:ascii="Verdana" w:eastAsia="Verdana" w:hAnsi="Verdana" w:cs="Verdana"/>
            <w:sz w:val="24"/>
            <w:szCs w:val="24"/>
            <w:lang w:val="pt-BR"/>
          </w:rPr>
          <w:delText xml:space="preserve">de </w:delText>
        </w:r>
      </w:del>
      <w:r w:rsidR="007E0B0C" w:rsidRPr="0079054C">
        <w:rPr>
          <w:rFonts w:ascii="Verdana" w:eastAsia="Verdana" w:hAnsi="Verdana" w:cs="Verdana"/>
          <w:sz w:val="24"/>
          <w:szCs w:val="24"/>
          <w:lang w:val="pt-BR"/>
        </w:rPr>
        <w:t>2020. Disponível em:</w:t>
      </w:r>
      <w:r w:rsidR="007E0B0C" w:rsidRPr="0079054C">
        <w:rPr>
          <w:rFonts w:ascii="Verdana" w:eastAsia="Verdana" w:hAnsi="Verdana" w:cs="Verdana"/>
          <w:color w:val="29374C"/>
          <w:sz w:val="24"/>
          <w:szCs w:val="24"/>
          <w:lang w:val="pt-BR"/>
        </w:rPr>
        <w:t xml:space="preserve"> </w:t>
      </w:r>
      <w:r w:rsidR="007E0B0C" w:rsidRPr="0079054C">
        <w:rPr>
          <w:rFonts w:ascii="Verdana" w:eastAsia="Verdana" w:hAnsi="Verdana" w:cs="Verdana"/>
          <w:sz w:val="24"/>
          <w:szCs w:val="24"/>
          <w:lang w:val="pt-BR"/>
        </w:rPr>
        <w:t>&lt;</w:t>
      </w:r>
      <w:hyperlink r:id="rId10">
        <w:r w:rsidR="007E0B0C" w:rsidRPr="0079054C">
          <w:rPr>
            <w:rFonts w:ascii="Verdana" w:eastAsia="Verdana" w:hAnsi="Verdana" w:cs="Verdana"/>
            <w:color w:val="1155CC"/>
            <w:sz w:val="24"/>
            <w:szCs w:val="24"/>
            <w:u w:val="single"/>
            <w:lang w:val="pt-BR"/>
          </w:rPr>
          <w:t>https://www.vittude.com/blog/fala-psico/idosos-na-quarentena/</w:t>
        </w:r>
      </w:hyperlink>
      <w:r w:rsidR="007E0B0C" w:rsidRPr="0079054C">
        <w:rPr>
          <w:rFonts w:ascii="Verdana" w:eastAsia="Verdana" w:hAnsi="Verdana" w:cs="Verdana"/>
          <w:sz w:val="24"/>
          <w:szCs w:val="24"/>
          <w:lang w:val="pt-BR"/>
        </w:rPr>
        <w:t>&gt; Acesso em: 26 de abr. de 2020.</w:t>
      </w:r>
    </w:p>
    <w:p w14:paraId="3CA6F0D1" w14:textId="77777777" w:rsidR="00871B29" w:rsidRPr="0079054C" w:rsidRDefault="007E0B0C">
      <w:pPr>
        <w:pStyle w:val="Normal1"/>
        <w:spacing w:line="360" w:lineRule="auto"/>
        <w:rPr>
          <w:rFonts w:ascii="Verdana" w:eastAsia="Verdana" w:hAnsi="Verdana" w:cs="Verdana"/>
          <w:sz w:val="24"/>
          <w:szCs w:val="24"/>
          <w:lang w:val="pt-BR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Weyerer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S., </w:t>
      </w:r>
      <w:proofErr w:type="spellStart"/>
      <w:r>
        <w:rPr>
          <w:rFonts w:ascii="Verdana" w:eastAsia="Verdana" w:hAnsi="Verdana" w:cs="Verdana"/>
          <w:sz w:val="24"/>
          <w:szCs w:val="24"/>
        </w:rPr>
        <w:t>Kupfer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B. Physical Exercise and Psychological Health. </w:t>
      </w:r>
      <w:r w:rsidRPr="0079054C">
        <w:rPr>
          <w:rFonts w:ascii="Verdana" w:eastAsia="Verdana" w:hAnsi="Verdana" w:cs="Verdana"/>
          <w:sz w:val="24"/>
          <w:szCs w:val="24"/>
          <w:lang w:val="pt-BR"/>
        </w:rPr>
        <w:t>Sports Medicine 17, 108–116 (1994). &lt;</w:t>
      </w:r>
      <w:hyperlink r:id="rId11">
        <w:r w:rsidRPr="0079054C">
          <w:rPr>
            <w:rFonts w:ascii="Verdana" w:eastAsia="Verdana" w:hAnsi="Verdana" w:cs="Verdana"/>
            <w:color w:val="1155CC"/>
            <w:sz w:val="24"/>
            <w:szCs w:val="24"/>
            <w:u w:val="single"/>
            <w:lang w:val="pt-BR"/>
          </w:rPr>
          <w:t>https://doi.org/10.2165/00007256-199417020-00003</w:t>
        </w:r>
      </w:hyperlink>
      <w:r w:rsidRPr="0079054C">
        <w:rPr>
          <w:rFonts w:ascii="Verdana" w:eastAsia="Verdana" w:hAnsi="Verdana" w:cs="Verdana"/>
          <w:sz w:val="24"/>
          <w:szCs w:val="24"/>
          <w:lang w:val="pt-BR"/>
        </w:rPr>
        <w:t>&gt; Acesso em 26 de abr. de 2020</w:t>
      </w:r>
    </w:p>
    <w:p w14:paraId="6B714356" w14:textId="77777777" w:rsidR="00871B29" w:rsidRDefault="007E0B0C">
      <w:pPr>
        <w:pStyle w:val="Ttulo3"/>
        <w:spacing w:line="360" w:lineRule="auto"/>
        <w:rPr>
          <w:rFonts w:ascii="Verdana" w:eastAsia="Verdana" w:hAnsi="Verdana" w:cs="Verdana"/>
          <w:b/>
          <w:color w:val="000000"/>
        </w:rPr>
      </w:pPr>
      <w:bookmarkStart w:id="61" w:name="_koj0ni84498a" w:colFirst="0" w:colLast="0"/>
      <w:bookmarkEnd w:id="61"/>
      <w:proofErr w:type="spellStart"/>
      <w:r>
        <w:rPr>
          <w:rFonts w:ascii="Verdana" w:eastAsia="Verdana" w:hAnsi="Verdana" w:cs="Verdana"/>
          <w:b/>
          <w:color w:val="000000"/>
        </w:rPr>
        <w:lastRenderedPageBreak/>
        <w:t>Apêndice</w:t>
      </w:r>
      <w:proofErr w:type="spellEnd"/>
    </w:p>
    <w:p w14:paraId="73312A08" w14:textId="77777777" w:rsidR="00871B29" w:rsidRDefault="007E0B0C">
      <w:pPr>
        <w:pStyle w:val="Normal1"/>
        <w:rPr>
          <w:rFonts w:ascii="Verdana" w:eastAsia="Verdana" w:hAnsi="Verdana" w:cs="Verdana"/>
          <w:b/>
          <w:sz w:val="24"/>
          <w:szCs w:val="24"/>
        </w:rPr>
      </w:pPr>
      <w:proofErr w:type="spellStart"/>
      <w:r w:rsidRPr="007E0B0C">
        <w:rPr>
          <w:rFonts w:ascii="Verdana" w:eastAsia="Verdana" w:hAnsi="Verdana" w:cs="Verdana"/>
          <w:b/>
          <w:sz w:val="24"/>
          <w:szCs w:val="24"/>
        </w:rPr>
        <w:t>Questionário</w:t>
      </w:r>
      <w:proofErr w:type="spellEnd"/>
    </w:p>
    <w:p w14:paraId="40267569" w14:textId="77777777" w:rsidR="007E0B0C" w:rsidRPr="007E0B0C" w:rsidRDefault="007E0B0C">
      <w:pPr>
        <w:pStyle w:val="Normal1"/>
        <w:rPr>
          <w:rFonts w:ascii="Verdana" w:eastAsia="Verdana" w:hAnsi="Verdana" w:cs="Verdana"/>
          <w:b/>
          <w:sz w:val="24"/>
          <w:szCs w:val="24"/>
        </w:rPr>
      </w:pPr>
    </w:p>
    <w:p w14:paraId="1E730467" w14:textId="77777777" w:rsidR="00871B29" w:rsidRDefault="007E0B0C">
      <w:pPr>
        <w:pStyle w:val="Normal1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Seção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1: </w:t>
      </w:r>
      <w:proofErr w:type="spellStart"/>
      <w:r>
        <w:rPr>
          <w:rFonts w:ascii="Verdana" w:eastAsia="Verdana" w:hAnsi="Verdana" w:cs="Verdana"/>
          <w:sz w:val="24"/>
          <w:szCs w:val="24"/>
        </w:rPr>
        <w:t>Informações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gerais</w:t>
      </w:r>
      <w:proofErr w:type="spellEnd"/>
    </w:p>
    <w:p w14:paraId="3D7CB34B" w14:textId="77777777" w:rsidR="00871B29" w:rsidRPr="0079054C" w:rsidRDefault="007E0B0C">
      <w:pPr>
        <w:pStyle w:val="Normal1"/>
        <w:numPr>
          <w:ilvl w:val="0"/>
          <w:numId w:val="2"/>
        </w:numPr>
        <w:rPr>
          <w:sz w:val="24"/>
          <w:szCs w:val="24"/>
          <w:lang w:val="pt-BR"/>
        </w:rPr>
      </w:pPr>
      <w:r w:rsidRPr="0079054C">
        <w:rPr>
          <w:rFonts w:ascii="Verdana" w:eastAsia="Verdana" w:hAnsi="Verdana" w:cs="Verdana"/>
          <w:sz w:val="24"/>
          <w:szCs w:val="24"/>
          <w:lang w:val="pt-BR"/>
        </w:rPr>
        <w:t>Qual sua idade (Se maior ou igual a 60 ir para a seção 2, caso contrário ir para seção 3). -</w:t>
      </w:r>
      <w:r w:rsidRPr="0079054C">
        <w:rPr>
          <w:rFonts w:ascii="Verdana" w:eastAsia="Verdana" w:hAnsi="Verdana" w:cs="Verdana"/>
          <w:b/>
          <w:sz w:val="24"/>
          <w:szCs w:val="24"/>
          <w:lang w:val="pt-BR"/>
        </w:rPr>
        <w:t xml:space="preserve"> opções: maior ou igual a 60, menor ou igual a 60</w:t>
      </w:r>
    </w:p>
    <w:p w14:paraId="73F70FD9" w14:textId="7C3FAB94" w:rsidR="00871B29" w:rsidRDefault="0009675B">
      <w:pPr>
        <w:pStyle w:val="Normal1"/>
        <w:ind w:left="720"/>
        <w:rPr>
          <w:ins w:id="62" w:author="Avaliador" w:date="2020-04-28T01:36:00Z"/>
          <w:rFonts w:ascii="Verdana" w:eastAsia="Verdana" w:hAnsi="Verdana" w:cs="Verdana"/>
          <w:b/>
          <w:sz w:val="24"/>
          <w:szCs w:val="24"/>
          <w:lang w:val="pt-BR"/>
        </w:rPr>
      </w:pPr>
      <w:ins w:id="63" w:author="Avaliador" w:date="2020-04-28T01:36:00Z">
        <w:r>
          <w:rPr>
            <w:rFonts w:ascii="Verdana" w:eastAsia="Verdana" w:hAnsi="Verdana" w:cs="Verdana"/>
            <w:b/>
            <w:sz w:val="24"/>
            <w:szCs w:val="24"/>
            <w:lang w:val="pt-BR"/>
          </w:rPr>
          <w:t>Colocaria uma outra questão comum a todos: com quem mora?</w:t>
        </w:r>
      </w:ins>
    </w:p>
    <w:p w14:paraId="31A63717" w14:textId="2F63DD4A" w:rsidR="0009675B" w:rsidRPr="0079054C" w:rsidRDefault="0009675B">
      <w:pPr>
        <w:pStyle w:val="Normal1"/>
        <w:ind w:left="720"/>
        <w:rPr>
          <w:rFonts w:ascii="Verdana" w:eastAsia="Verdana" w:hAnsi="Verdana" w:cs="Verdana"/>
          <w:b/>
          <w:sz w:val="24"/>
          <w:szCs w:val="24"/>
          <w:lang w:val="pt-BR"/>
        </w:rPr>
      </w:pPr>
      <w:ins w:id="64" w:author="Avaliador" w:date="2020-04-28T01:36:00Z">
        <w:r>
          <w:rPr>
            <w:rFonts w:ascii="Verdana" w:eastAsia="Verdana" w:hAnsi="Verdana" w:cs="Verdana"/>
            <w:b/>
            <w:sz w:val="24"/>
            <w:szCs w:val="24"/>
            <w:lang w:val="pt-BR"/>
          </w:rPr>
          <w:t xml:space="preserve">Grau de parentesco </w:t>
        </w:r>
      </w:ins>
      <w:ins w:id="65" w:author="Avaliador" w:date="2020-04-28T01:37:00Z">
        <w:r>
          <w:rPr>
            <w:rFonts w:ascii="Verdana" w:eastAsia="Verdana" w:hAnsi="Verdana" w:cs="Verdana"/>
            <w:b/>
            <w:sz w:val="24"/>
            <w:szCs w:val="24"/>
            <w:lang w:val="pt-BR"/>
          </w:rPr>
          <w:t>(colocar alternativas para assinalar).</w:t>
        </w:r>
      </w:ins>
    </w:p>
    <w:p w14:paraId="6827DC3C" w14:textId="77777777" w:rsidR="00871B29" w:rsidRPr="0009675B" w:rsidDel="0009675B" w:rsidRDefault="007E0B0C">
      <w:pPr>
        <w:pStyle w:val="Normal1"/>
        <w:rPr>
          <w:del w:id="66" w:author="Avaliador" w:date="2020-04-28T01:36:00Z"/>
          <w:rFonts w:ascii="Verdana" w:eastAsia="Verdana" w:hAnsi="Verdana" w:cs="Verdana"/>
          <w:sz w:val="24"/>
          <w:szCs w:val="24"/>
          <w:lang w:val="pt-BR"/>
          <w:rPrChange w:id="67" w:author="Avaliador" w:date="2020-04-28T01:37:00Z">
            <w:rPr>
              <w:del w:id="68" w:author="Avaliador" w:date="2020-04-28T01:36:00Z"/>
              <w:rFonts w:ascii="Verdana" w:eastAsia="Verdana" w:hAnsi="Verdana" w:cs="Verdana"/>
              <w:sz w:val="24"/>
              <w:szCs w:val="24"/>
            </w:rPr>
          </w:rPrChange>
        </w:rPr>
      </w:pPr>
      <w:r w:rsidRPr="0009675B">
        <w:rPr>
          <w:rFonts w:ascii="Verdana" w:eastAsia="Verdana" w:hAnsi="Verdana" w:cs="Verdana"/>
          <w:sz w:val="24"/>
          <w:szCs w:val="24"/>
          <w:lang w:val="pt-BR"/>
          <w:rPrChange w:id="69" w:author="Avaliador" w:date="2020-04-28T01:37:00Z">
            <w:rPr>
              <w:rFonts w:ascii="Verdana" w:eastAsia="Verdana" w:hAnsi="Verdana" w:cs="Verdana"/>
              <w:sz w:val="24"/>
              <w:szCs w:val="24"/>
            </w:rPr>
          </w:rPrChange>
        </w:rPr>
        <w:t>Seção 2: Respondida por idosos</w:t>
      </w:r>
    </w:p>
    <w:p w14:paraId="0D1B0BBF" w14:textId="76B9D7AE" w:rsidR="0009675B" w:rsidRPr="0009675B" w:rsidRDefault="0009675B" w:rsidP="0009675B">
      <w:pPr>
        <w:pStyle w:val="Normal1"/>
        <w:rPr>
          <w:ins w:id="70" w:author="Avaliador" w:date="2020-04-28T01:36:00Z"/>
          <w:sz w:val="24"/>
          <w:szCs w:val="24"/>
          <w:lang w:val="pt-BR"/>
          <w:rPrChange w:id="71" w:author="Avaliador" w:date="2020-04-28T01:36:00Z">
            <w:rPr>
              <w:ins w:id="72" w:author="Avaliador" w:date="2020-04-28T01:36:00Z"/>
              <w:rFonts w:ascii="Verdana" w:eastAsia="Verdana" w:hAnsi="Verdana" w:cs="Verdana"/>
              <w:sz w:val="24"/>
              <w:szCs w:val="24"/>
              <w:lang w:val="pt-BR"/>
            </w:rPr>
          </w:rPrChange>
        </w:rPr>
        <w:pPrChange w:id="73" w:author="Avaliador" w:date="2020-04-28T01:36:00Z">
          <w:pPr>
            <w:pStyle w:val="Normal1"/>
            <w:numPr>
              <w:numId w:val="1"/>
            </w:numPr>
            <w:ind w:left="720" w:hanging="360"/>
          </w:pPr>
        </w:pPrChange>
      </w:pPr>
    </w:p>
    <w:p w14:paraId="5C38D2EB" w14:textId="442CFE0D" w:rsidR="00871B29" w:rsidRPr="0009675B" w:rsidRDefault="007E0B0C">
      <w:pPr>
        <w:pStyle w:val="Normal1"/>
        <w:numPr>
          <w:ilvl w:val="0"/>
          <w:numId w:val="1"/>
        </w:numPr>
        <w:rPr>
          <w:sz w:val="24"/>
          <w:szCs w:val="24"/>
          <w:lang w:val="pt-BR"/>
          <w:rPrChange w:id="74" w:author="Avaliador" w:date="2020-04-28T01:35:00Z">
            <w:rPr>
              <w:sz w:val="24"/>
              <w:szCs w:val="24"/>
            </w:rPr>
          </w:rPrChange>
        </w:rPr>
      </w:pPr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Você está praticando alguma atividade física durante a quarentena? </w:t>
      </w:r>
      <w:r w:rsidRPr="0009675B">
        <w:rPr>
          <w:rFonts w:ascii="Verdana" w:eastAsia="Verdana" w:hAnsi="Verdana" w:cs="Verdana"/>
          <w:sz w:val="24"/>
          <w:szCs w:val="24"/>
          <w:lang w:val="pt-BR"/>
          <w:rPrChange w:id="75" w:author="Avaliador" w:date="2020-04-28T01:35:00Z">
            <w:rPr>
              <w:rFonts w:ascii="Verdana" w:eastAsia="Verdana" w:hAnsi="Verdana" w:cs="Verdana"/>
              <w:sz w:val="24"/>
              <w:szCs w:val="24"/>
            </w:rPr>
          </w:rPrChange>
        </w:rPr>
        <w:t>(</w:t>
      </w:r>
      <w:proofErr w:type="gramStart"/>
      <w:r w:rsidRPr="0009675B">
        <w:rPr>
          <w:rFonts w:ascii="Verdana" w:eastAsia="Verdana" w:hAnsi="Verdana" w:cs="Verdana"/>
          <w:b/>
          <w:sz w:val="24"/>
          <w:szCs w:val="24"/>
          <w:lang w:val="pt-BR"/>
          <w:rPrChange w:id="76" w:author="Avaliador" w:date="2020-04-28T01:35:00Z">
            <w:rPr>
              <w:rFonts w:ascii="Verdana" w:eastAsia="Verdana" w:hAnsi="Verdana" w:cs="Verdana"/>
              <w:b/>
              <w:sz w:val="24"/>
              <w:szCs w:val="24"/>
            </w:rPr>
          </w:rPrChange>
        </w:rPr>
        <w:t>sim</w:t>
      </w:r>
      <w:proofErr w:type="gramEnd"/>
      <w:r w:rsidRPr="0009675B">
        <w:rPr>
          <w:rFonts w:ascii="Verdana" w:eastAsia="Verdana" w:hAnsi="Verdana" w:cs="Verdana"/>
          <w:b/>
          <w:sz w:val="24"/>
          <w:szCs w:val="24"/>
          <w:lang w:val="pt-BR"/>
          <w:rPrChange w:id="77" w:author="Avaliador" w:date="2020-04-28T01:35:00Z">
            <w:rPr>
              <w:rFonts w:ascii="Verdana" w:eastAsia="Verdana" w:hAnsi="Verdana" w:cs="Verdana"/>
              <w:b/>
              <w:sz w:val="24"/>
              <w:szCs w:val="24"/>
            </w:rPr>
          </w:rPrChange>
        </w:rPr>
        <w:t>/não)</w:t>
      </w:r>
      <w:ins w:id="78" w:author="Avaliador" w:date="2020-04-28T01:35:00Z">
        <w:r w:rsidR="0009675B" w:rsidRPr="0009675B">
          <w:rPr>
            <w:rFonts w:ascii="Verdana" w:eastAsia="Verdana" w:hAnsi="Verdana" w:cs="Verdana"/>
            <w:b/>
            <w:sz w:val="24"/>
            <w:szCs w:val="24"/>
            <w:lang w:val="pt-BR"/>
            <w:rPrChange w:id="79" w:author="Avaliador" w:date="2020-04-28T01:35:00Z">
              <w:rPr>
                <w:rFonts w:ascii="Verdana" w:eastAsia="Verdana" w:hAnsi="Verdana" w:cs="Verdana"/>
                <w:b/>
                <w:sz w:val="24"/>
                <w:szCs w:val="24"/>
              </w:rPr>
            </w:rPrChange>
          </w:rPr>
          <w:t xml:space="preserve"> Qual? </w:t>
        </w:r>
        <w:proofErr w:type="gramStart"/>
        <w:r w:rsidR="0009675B" w:rsidRPr="0009675B">
          <w:rPr>
            <w:rFonts w:ascii="Verdana" w:eastAsia="Verdana" w:hAnsi="Verdana" w:cs="Verdana"/>
            <w:b/>
            <w:sz w:val="24"/>
            <w:szCs w:val="24"/>
            <w:lang w:val="pt-BR"/>
            <w:rPrChange w:id="80" w:author="Avaliador" w:date="2020-04-28T01:35:00Z">
              <w:rPr>
                <w:rFonts w:ascii="Verdana" w:eastAsia="Verdana" w:hAnsi="Verdana" w:cs="Verdana"/>
                <w:b/>
                <w:sz w:val="24"/>
                <w:szCs w:val="24"/>
              </w:rPr>
            </w:rPrChange>
          </w:rPr>
          <w:t>Onde ?</w:t>
        </w:r>
        <w:proofErr w:type="gramEnd"/>
        <w:r w:rsidR="0009675B" w:rsidRPr="0009675B">
          <w:rPr>
            <w:rFonts w:ascii="Verdana" w:eastAsia="Verdana" w:hAnsi="Verdana" w:cs="Verdana"/>
            <w:b/>
            <w:sz w:val="24"/>
            <w:szCs w:val="24"/>
            <w:lang w:val="pt-BR"/>
            <w:rPrChange w:id="81" w:author="Avaliador" w:date="2020-04-28T01:35:00Z">
              <w:rPr>
                <w:rFonts w:ascii="Verdana" w:eastAsia="Verdana" w:hAnsi="Verdana" w:cs="Verdana"/>
                <w:b/>
                <w:sz w:val="24"/>
                <w:szCs w:val="24"/>
              </w:rPr>
            </w:rPrChange>
          </w:rPr>
          <w:t xml:space="preserve"> </w:t>
        </w:r>
        <w:proofErr w:type="gramStart"/>
        <w:r w:rsidR="0009675B" w:rsidRPr="0009675B">
          <w:rPr>
            <w:rFonts w:ascii="Verdana" w:eastAsia="Verdana" w:hAnsi="Verdana" w:cs="Verdana"/>
            <w:b/>
            <w:sz w:val="24"/>
            <w:szCs w:val="24"/>
            <w:lang w:val="pt-BR"/>
            <w:rPrChange w:id="82" w:author="Avaliador" w:date="2020-04-28T01:35:00Z">
              <w:rPr>
                <w:rFonts w:ascii="Verdana" w:eastAsia="Verdana" w:hAnsi="Verdana" w:cs="Verdana"/>
                <w:b/>
                <w:sz w:val="24"/>
                <w:szCs w:val="24"/>
              </w:rPr>
            </w:rPrChange>
          </w:rPr>
          <w:t>c</w:t>
        </w:r>
        <w:r w:rsidR="0009675B">
          <w:rPr>
            <w:rFonts w:ascii="Verdana" w:eastAsia="Verdana" w:hAnsi="Verdana" w:cs="Verdana"/>
            <w:b/>
            <w:sz w:val="24"/>
            <w:szCs w:val="24"/>
            <w:lang w:val="pt-BR"/>
          </w:rPr>
          <w:t>om</w:t>
        </w:r>
        <w:proofErr w:type="gramEnd"/>
        <w:r w:rsidR="0009675B">
          <w:rPr>
            <w:rFonts w:ascii="Verdana" w:eastAsia="Verdana" w:hAnsi="Verdana" w:cs="Verdana"/>
            <w:b/>
            <w:sz w:val="24"/>
            <w:szCs w:val="24"/>
            <w:lang w:val="pt-BR"/>
          </w:rPr>
          <w:t xml:space="preserve"> quem?</w:t>
        </w:r>
      </w:ins>
    </w:p>
    <w:p w14:paraId="0B007B82" w14:textId="77777777" w:rsidR="00871B29" w:rsidRPr="0009675B" w:rsidRDefault="007E0B0C">
      <w:pPr>
        <w:pStyle w:val="Normal1"/>
        <w:numPr>
          <w:ilvl w:val="0"/>
          <w:numId w:val="1"/>
        </w:numPr>
        <w:rPr>
          <w:rFonts w:ascii="Verdana" w:eastAsia="Verdana" w:hAnsi="Verdana" w:cs="Verdana"/>
          <w:sz w:val="24"/>
          <w:szCs w:val="24"/>
          <w:lang w:val="pt-BR"/>
          <w:rPrChange w:id="83" w:author="Avaliador" w:date="2020-04-28T01:35:00Z">
            <w:rPr>
              <w:rFonts w:ascii="Verdana" w:eastAsia="Verdana" w:hAnsi="Verdana" w:cs="Verdana"/>
              <w:sz w:val="24"/>
              <w:szCs w:val="24"/>
            </w:rPr>
          </w:rPrChange>
        </w:rPr>
      </w:pPr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Você tem sentido solidão, angústia ou tristeza motivados pela quarentena? </w:t>
      </w:r>
      <w:r w:rsidRPr="0009675B">
        <w:rPr>
          <w:rFonts w:ascii="Verdana" w:eastAsia="Verdana" w:hAnsi="Verdana" w:cs="Verdana"/>
          <w:sz w:val="24"/>
          <w:szCs w:val="24"/>
          <w:lang w:val="pt-BR"/>
          <w:rPrChange w:id="84" w:author="Avaliador" w:date="2020-04-28T01:35:00Z">
            <w:rPr>
              <w:rFonts w:ascii="Verdana" w:eastAsia="Verdana" w:hAnsi="Verdana" w:cs="Verdana"/>
              <w:sz w:val="24"/>
              <w:szCs w:val="24"/>
            </w:rPr>
          </w:rPrChange>
        </w:rPr>
        <w:t>(</w:t>
      </w:r>
      <w:proofErr w:type="gramStart"/>
      <w:r w:rsidRPr="0009675B">
        <w:rPr>
          <w:rFonts w:ascii="Verdana" w:eastAsia="Verdana" w:hAnsi="Verdana" w:cs="Verdana"/>
          <w:b/>
          <w:sz w:val="24"/>
          <w:szCs w:val="24"/>
          <w:lang w:val="pt-BR"/>
          <w:rPrChange w:id="85" w:author="Avaliador" w:date="2020-04-28T01:35:00Z">
            <w:rPr>
              <w:rFonts w:ascii="Verdana" w:eastAsia="Verdana" w:hAnsi="Verdana" w:cs="Verdana"/>
              <w:b/>
              <w:sz w:val="24"/>
              <w:szCs w:val="24"/>
            </w:rPr>
          </w:rPrChange>
        </w:rPr>
        <w:t>sim</w:t>
      </w:r>
      <w:proofErr w:type="gramEnd"/>
      <w:r w:rsidRPr="0009675B">
        <w:rPr>
          <w:rFonts w:ascii="Verdana" w:eastAsia="Verdana" w:hAnsi="Verdana" w:cs="Verdana"/>
          <w:b/>
          <w:sz w:val="24"/>
          <w:szCs w:val="24"/>
          <w:lang w:val="pt-BR"/>
          <w:rPrChange w:id="86" w:author="Avaliador" w:date="2020-04-28T01:35:00Z">
            <w:rPr>
              <w:rFonts w:ascii="Verdana" w:eastAsia="Verdana" w:hAnsi="Verdana" w:cs="Verdana"/>
              <w:b/>
              <w:sz w:val="24"/>
              <w:szCs w:val="24"/>
            </w:rPr>
          </w:rPrChange>
        </w:rPr>
        <w:t>/não)</w:t>
      </w:r>
    </w:p>
    <w:p w14:paraId="2C8EE08D" w14:textId="77777777" w:rsidR="00871B29" w:rsidRPr="0079054C" w:rsidRDefault="007E0B0C">
      <w:pPr>
        <w:pStyle w:val="Normal1"/>
        <w:numPr>
          <w:ilvl w:val="0"/>
          <w:numId w:val="1"/>
        </w:numPr>
        <w:rPr>
          <w:rFonts w:ascii="Verdana" w:eastAsia="Verdana" w:hAnsi="Verdana" w:cs="Verdana"/>
          <w:sz w:val="24"/>
          <w:szCs w:val="24"/>
          <w:lang w:val="pt-BR"/>
        </w:rPr>
      </w:pPr>
      <w:r w:rsidRPr="0079054C">
        <w:rPr>
          <w:rFonts w:ascii="Verdana" w:eastAsia="Verdana" w:hAnsi="Verdana" w:cs="Verdana"/>
          <w:sz w:val="24"/>
          <w:szCs w:val="24"/>
          <w:lang w:val="pt-BR"/>
        </w:rPr>
        <w:t>Você conversa com os seus familiares e amigos de que forma? (</w:t>
      </w:r>
      <w:proofErr w:type="gramStart"/>
      <w:r w:rsidRPr="0079054C">
        <w:rPr>
          <w:rFonts w:ascii="Verdana" w:eastAsia="Verdana" w:hAnsi="Verdana" w:cs="Verdana"/>
          <w:b/>
          <w:sz w:val="24"/>
          <w:szCs w:val="24"/>
          <w:lang w:val="pt-BR"/>
        </w:rPr>
        <w:t>opções</w:t>
      </w:r>
      <w:proofErr w:type="gramEnd"/>
      <w:r w:rsidRPr="0079054C">
        <w:rPr>
          <w:rFonts w:ascii="Verdana" w:eastAsia="Verdana" w:hAnsi="Verdana" w:cs="Verdana"/>
          <w:b/>
          <w:sz w:val="24"/>
          <w:szCs w:val="24"/>
          <w:lang w:val="pt-BR"/>
        </w:rPr>
        <w:t>: telefone, videoconferência, pessoalmente, não converso)</w:t>
      </w:r>
    </w:p>
    <w:p w14:paraId="00494F27" w14:textId="77777777" w:rsidR="00871B29" w:rsidRDefault="007E0B0C">
      <w:pPr>
        <w:pStyle w:val="Normal1"/>
        <w:numPr>
          <w:ilvl w:val="0"/>
          <w:numId w:val="1"/>
        </w:numPr>
        <w:rPr>
          <w:rFonts w:ascii="Verdana" w:eastAsia="Verdana" w:hAnsi="Verdana" w:cs="Verdana"/>
          <w:sz w:val="24"/>
          <w:szCs w:val="24"/>
        </w:rPr>
      </w:pPr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Quais atividades você está fazendo durante a quarentena para passar o tempo? </w:t>
      </w:r>
      <w:r>
        <w:rPr>
          <w:rFonts w:ascii="Verdana" w:eastAsia="Verdana" w:hAnsi="Verdana" w:cs="Verdana"/>
          <w:b/>
          <w:sz w:val="24"/>
          <w:szCs w:val="24"/>
        </w:rPr>
        <w:t>(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Pergunta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aberta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>)</w:t>
      </w:r>
    </w:p>
    <w:p w14:paraId="176E3B0D" w14:textId="19513648" w:rsidR="00871B29" w:rsidRPr="0009675B" w:rsidRDefault="007E0B0C">
      <w:pPr>
        <w:pStyle w:val="Normal1"/>
        <w:numPr>
          <w:ilvl w:val="0"/>
          <w:numId w:val="1"/>
        </w:numPr>
        <w:rPr>
          <w:rFonts w:ascii="Verdana" w:eastAsia="Verdana" w:hAnsi="Verdana" w:cs="Verdana"/>
          <w:sz w:val="24"/>
          <w:szCs w:val="24"/>
          <w:lang w:val="pt-BR"/>
          <w:rPrChange w:id="87" w:author="Avaliador" w:date="2020-04-28T01:38:00Z">
            <w:rPr>
              <w:rFonts w:ascii="Verdana" w:eastAsia="Verdana" w:hAnsi="Verdana" w:cs="Verdana"/>
              <w:sz w:val="24"/>
              <w:szCs w:val="24"/>
            </w:rPr>
          </w:rPrChange>
        </w:rPr>
      </w:pPr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Que atividade você gostaria de poder praticar durante a quarentena? </w:t>
      </w:r>
      <w:r w:rsidRPr="0009675B">
        <w:rPr>
          <w:rFonts w:ascii="Verdana" w:eastAsia="Verdana" w:hAnsi="Verdana" w:cs="Verdana"/>
          <w:b/>
          <w:sz w:val="24"/>
          <w:szCs w:val="24"/>
          <w:lang w:val="pt-BR"/>
          <w:rPrChange w:id="88" w:author="Avaliador" w:date="2020-04-28T01:38:00Z">
            <w:rPr>
              <w:rFonts w:ascii="Verdana" w:eastAsia="Verdana" w:hAnsi="Verdana" w:cs="Verdana"/>
              <w:b/>
              <w:sz w:val="24"/>
              <w:szCs w:val="24"/>
            </w:rPr>
          </w:rPrChange>
        </w:rPr>
        <w:t>(Pergunta aberta)</w:t>
      </w:r>
      <w:ins w:id="89" w:author="Avaliador" w:date="2020-04-28T01:37:00Z">
        <w:r w:rsidR="0009675B" w:rsidRPr="0009675B">
          <w:rPr>
            <w:rFonts w:ascii="Verdana" w:eastAsia="Verdana" w:hAnsi="Verdana" w:cs="Verdana"/>
            <w:b/>
            <w:sz w:val="24"/>
            <w:szCs w:val="24"/>
            <w:lang w:val="pt-BR"/>
            <w:rPrChange w:id="90" w:author="Avaliador" w:date="2020-04-28T01:38:00Z">
              <w:rPr>
                <w:rFonts w:ascii="Verdana" w:eastAsia="Verdana" w:hAnsi="Verdana" w:cs="Verdana"/>
                <w:b/>
                <w:sz w:val="24"/>
                <w:szCs w:val="24"/>
              </w:rPr>
            </w:rPrChange>
          </w:rPr>
          <w:t xml:space="preserve"> </w:t>
        </w:r>
      </w:ins>
      <w:ins w:id="91" w:author="Avaliador" w:date="2020-04-28T01:38:00Z">
        <w:r w:rsidR="0009675B" w:rsidRPr="0009675B">
          <w:rPr>
            <w:rFonts w:ascii="Verdana" w:eastAsia="Verdana" w:hAnsi="Verdana" w:cs="Verdana"/>
            <w:b/>
            <w:sz w:val="24"/>
            <w:szCs w:val="24"/>
            <w:lang w:val="pt-BR"/>
            <w:rPrChange w:id="92" w:author="Avaliador" w:date="2020-04-28T01:38:00Z">
              <w:rPr>
                <w:rFonts w:ascii="Verdana" w:eastAsia="Verdana" w:hAnsi="Verdana" w:cs="Verdana"/>
                <w:b/>
                <w:sz w:val="24"/>
                <w:szCs w:val="24"/>
              </w:rPr>
            </w:rPrChange>
          </w:rPr>
          <w:t>p</w:t>
        </w:r>
      </w:ins>
      <w:ins w:id="93" w:author="Avaliador" w:date="2020-04-28T01:37:00Z">
        <w:r w:rsidR="0009675B" w:rsidRPr="0009675B">
          <w:rPr>
            <w:rFonts w:ascii="Verdana" w:eastAsia="Verdana" w:hAnsi="Verdana" w:cs="Verdana"/>
            <w:b/>
            <w:sz w:val="24"/>
            <w:szCs w:val="24"/>
            <w:lang w:val="pt-BR"/>
            <w:rPrChange w:id="94" w:author="Avaliador" w:date="2020-04-28T01:38:00Z">
              <w:rPr>
                <w:rFonts w:ascii="Verdana" w:eastAsia="Verdana" w:hAnsi="Verdana" w:cs="Verdana"/>
                <w:b/>
                <w:sz w:val="24"/>
                <w:szCs w:val="24"/>
              </w:rPr>
            </w:rPrChange>
          </w:rPr>
          <w:t>orque não faz</w:t>
        </w:r>
      </w:ins>
      <w:ins w:id="95" w:author="Avaliador" w:date="2020-04-28T01:38:00Z">
        <w:r w:rsidR="0009675B" w:rsidRPr="0009675B">
          <w:rPr>
            <w:rFonts w:ascii="Verdana" w:eastAsia="Verdana" w:hAnsi="Verdana" w:cs="Verdana"/>
            <w:b/>
            <w:sz w:val="24"/>
            <w:szCs w:val="24"/>
            <w:lang w:val="pt-BR"/>
            <w:rPrChange w:id="96" w:author="Avaliador" w:date="2020-04-28T01:38:00Z">
              <w:rPr>
                <w:rFonts w:ascii="Verdana" w:eastAsia="Verdana" w:hAnsi="Verdana" w:cs="Verdana"/>
                <w:b/>
                <w:sz w:val="24"/>
                <w:szCs w:val="24"/>
              </w:rPr>
            </w:rPrChange>
          </w:rPr>
          <w:t xml:space="preserve">???? – alternativas (isolamento social, </w:t>
        </w:r>
        <w:proofErr w:type="spellStart"/>
        <w:r w:rsidR="0009675B" w:rsidRPr="0009675B">
          <w:rPr>
            <w:rFonts w:ascii="Verdana" w:eastAsia="Verdana" w:hAnsi="Verdana" w:cs="Verdana"/>
            <w:b/>
            <w:sz w:val="24"/>
            <w:szCs w:val="24"/>
            <w:lang w:val="pt-BR"/>
            <w:rPrChange w:id="97" w:author="Avaliador" w:date="2020-04-28T01:38:00Z">
              <w:rPr>
                <w:rFonts w:ascii="Verdana" w:eastAsia="Verdana" w:hAnsi="Verdana" w:cs="Verdana"/>
                <w:b/>
                <w:sz w:val="24"/>
                <w:szCs w:val="24"/>
              </w:rPr>
            </w:rPrChange>
          </w:rPr>
          <w:t>dificludade</w:t>
        </w:r>
        <w:proofErr w:type="spellEnd"/>
        <w:r w:rsidR="0009675B" w:rsidRPr="0009675B">
          <w:rPr>
            <w:rFonts w:ascii="Verdana" w:eastAsia="Verdana" w:hAnsi="Verdana" w:cs="Verdana"/>
            <w:b/>
            <w:sz w:val="24"/>
            <w:szCs w:val="24"/>
            <w:lang w:val="pt-BR"/>
            <w:rPrChange w:id="98" w:author="Avaliador" w:date="2020-04-28T01:38:00Z">
              <w:rPr>
                <w:rFonts w:ascii="Verdana" w:eastAsia="Verdana" w:hAnsi="Verdana" w:cs="Verdana"/>
                <w:b/>
                <w:sz w:val="24"/>
                <w:szCs w:val="24"/>
              </w:rPr>
            </w:rPrChange>
          </w:rPr>
          <w:t xml:space="preserve"> financeira, falta de companhia, outros </w:t>
        </w:r>
        <w:proofErr w:type="gramStart"/>
        <w:r w:rsidR="0009675B" w:rsidRPr="0009675B">
          <w:rPr>
            <w:rFonts w:ascii="Verdana" w:eastAsia="Verdana" w:hAnsi="Verdana" w:cs="Verdana"/>
            <w:b/>
            <w:sz w:val="24"/>
            <w:szCs w:val="24"/>
            <w:lang w:val="pt-BR"/>
            <w:rPrChange w:id="99" w:author="Avaliador" w:date="2020-04-28T01:38:00Z">
              <w:rPr>
                <w:rFonts w:ascii="Verdana" w:eastAsia="Verdana" w:hAnsi="Verdana" w:cs="Verdana"/>
                <w:b/>
                <w:sz w:val="24"/>
                <w:szCs w:val="24"/>
              </w:rPr>
            </w:rPrChange>
          </w:rPr>
          <w:t>…….</w:t>
        </w:r>
        <w:proofErr w:type="gramEnd"/>
        <w:r w:rsidR="0009675B" w:rsidRPr="0009675B">
          <w:rPr>
            <w:rFonts w:ascii="Verdana" w:eastAsia="Verdana" w:hAnsi="Verdana" w:cs="Verdana"/>
            <w:b/>
            <w:sz w:val="24"/>
            <w:szCs w:val="24"/>
            <w:lang w:val="pt-BR"/>
            <w:rPrChange w:id="100" w:author="Avaliador" w:date="2020-04-28T01:38:00Z">
              <w:rPr>
                <w:rFonts w:ascii="Verdana" w:eastAsia="Verdana" w:hAnsi="Verdana" w:cs="Verdana"/>
                <w:b/>
                <w:sz w:val="24"/>
                <w:szCs w:val="24"/>
              </w:rPr>
            </w:rPrChange>
          </w:rPr>
          <w:t>.</w:t>
        </w:r>
        <w:r w:rsidR="0009675B">
          <w:rPr>
            <w:rFonts w:ascii="Verdana" w:eastAsia="Verdana" w:hAnsi="Verdana" w:cs="Verdana"/>
            <w:b/>
            <w:sz w:val="24"/>
            <w:szCs w:val="24"/>
            <w:lang w:val="pt-BR"/>
          </w:rPr>
          <w:t>)</w:t>
        </w:r>
      </w:ins>
    </w:p>
    <w:p w14:paraId="7ADC17D2" w14:textId="77777777" w:rsidR="00871B29" w:rsidRPr="0009675B" w:rsidRDefault="00871B29">
      <w:pPr>
        <w:pStyle w:val="Normal1"/>
        <w:rPr>
          <w:rFonts w:ascii="Verdana" w:eastAsia="Verdana" w:hAnsi="Verdana" w:cs="Verdana"/>
          <w:b/>
          <w:sz w:val="24"/>
          <w:szCs w:val="24"/>
          <w:lang w:val="pt-BR"/>
          <w:rPrChange w:id="101" w:author="Avaliador" w:date="2020-04-28T01:38:00Z">
            <w:rPr>
              <w:rFonts w:ascii="Verdana" w:eastAsia="Verdana" w:hAnsi="Verdana" w:cs="Verdana"/>
              <w:b/>
              <w:sz w:val="24"/>
              <w:szCs w:val="24"/>
            </w:rPr>
          </w:rPrChange>
        </w:rPr>
      </w:pPr>
    </w:p>
    <w:p w14:paraId="688AC10A" w14:textId="77777777" w:rsidR="00871B29" w:rsidRPr="0079054C" w:rsidRDefault="007E0B0C">
      <w:pPr>
        <w:pStyle w:val="Normal1"/>
        <w:rPr>
          <w:rFonts w:ascii="Verdana" w:eastAsia="Verdana" w:hAnsi="Verdana" w:cs="Verdana"/>
          <w:sz w:val="24"/>
          <w:szCs w:val="24"/>
          <w:lang w:val="pt-BR"/>
        </w:rPr>
      </w:pPr>
      <w:r w:rsidRPr="0079054C">
        <w:rPr>
          <w:rFonts w:ascii="Verdana" w:eastAsia="Verdana" w:hAnsi="Verdana" w:cs="Verdana"/>
          <w:sz w:val="24"/>
          <w:szCs w:val="24"/>
          <w:lang w:val="pt-BR"/>
        </w:rPr>
        <w:t>Seção 3: Respondida por parentes amigos de idosos</w:t>
      </w:r>
    </w:p>
    <w:p w14:paraId="23354D0C" w14:textId="77777777" w:rsidR="0009675B" w:rsidRDefault="007E0B0C" w:rsidP="0009675B">
      <w:pPr>
        <w:pStyle w:val="Normal1"/>
        <w:numPr>
          <w:ilvl w:val="0"/>
          <w:numId w:val="3"/>
        </w:numPr>
        <w:rPr>
          <w:sz w:val="24"/>
          <w:szCs w:val="24"/>
          <w:lang w:val="pt-BR"/>
        </w:rPr>
      </w:pPr>
      <w:r w:rsidRPr="0079054C">
        <w:rPr>
          <w:rFonts w:ascii="Verdana" w:eastAsia="Verdana" w:hAnsi="Verdana" w:cs="Verdana"/>
          <w:sz w:val="24"/>
          <w:szCs w:val="24"/>
          <w:lang w:val="pt-BR"/>
        </w:rPr>
        <w:t>Você tem algum parente próximo ou amigo com mais de 60 anos? (Se sim, continuar questionário, caso contrário encerrar questionário</w:t>
      </w:r>
      <w:ins w:id="102" w:author="Avaliador" w:date="2020-04-28T01:39:00Z">
        <w:r w:rsidR="0009675B">
          <w:rPr>
            <w:rFonts w:ascii="Verdana" w:eastAsia="Verdana" w:hAnsi="Verdana" w:cs="Verdana"/>
            <w:sz w:val="24"/>
            <w:szCs w:val="24"/>
            <w:lang w:val="pt-BR"/>
          </w:rPr>
          <w:t xml:space="preserve"> e agradecer</w:t>
        </w:r>
      </w:ins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). </w:t>
      </w:r>
      <w:r w:rsidRPr="0009675B">
        <w:rPr>
          <w:rFonts w:ascii="Verdana" w:eastAsia="Verdana" w:hAnsi="Verdana" w:cs="Verdana"/>
          <w:sz w:val="24"/>
          <w:szCs w:val="24"/>
          <w:lang w:val="pt-BR"/>
          <w:rPrChange w:id="103" w:author="Avaliador" w:date="2020-04-28T01:39:00Z">
            <w:rPr>
              <w:rFonts w:ascii="Verdana" w:eastAsia="Verdana" w:hAnsi="Verdana" w:cs="Verdana"/>
              <w:sz w:val="24"/>
              <w:szCs w:val="24"/>
            </w:rPr>
          </w:rPrChange>
        </w:rPr>
        <w:t>(</w:t>
      </w:r>
      <w:proofErr w:type="gramStart"/>
      <w:r w:rsidRPr="0009675B">
        <w:rPr>
          <w:rFonts w:ascii="Verdana" w:eastAsia="Verdana" w:hAnsi="Verdana" w:cs="Verdana"/>
          <w:b/>
          <w:sz w:val="24"/>
          <w:szCs w:val="24"/>
          <w:lang w:val="pt-BR"/>
          <w:rPrChange w:id="104" w:author="Avaliador" w:date="2020-04-28T01:39:00Z">
            <w:rPr>
              <w:rFonts w:ascii="Verdana" w:eastAsia="Verdana" w:hAnsi="Verdana" w:cs="Verdana"/>
              <w:b/>
              <w:sz w:val="24"/>
              <w:szCs w:val="24"/>
            </w:rPr>
          </w:rPrChange>
        </w:rPr>
        <w:t>sim</w:t>
      </w:r>
      <w:proofErr w:type="gramEnd"/>
      <w:r w:rsidRPr="0009675B">
        <w:rPr>
          <w:rFonts w:ascii="Verdana" w:eastAsia="Verdana" w:hAnsi="Verdana" w:cs="Verdana"/>
          <w:b/>
          <w:sz w:val="24"/>
          <w:szCs w:val="24"/>
          <w:lang w:val="pt-BR"/>
          <w:rPrChange w:id="105" w:author="Avaliador" w:date="2020-04-28T01:39:00Z">
            <w:rPr>
              <w:rFonts w:ascii="Verdana" w:eastAsia="Verdana" w:hAnsi="Verdana" w:cs="Verdana"/>
              <w:b/>
              <w:sz w:val="24"/>
              <w:szCs w:val="24"/>
            </w:rPr>
          </w:rPrChange>
        </w:rPr>
        <w:t>/não)</w:t>
      </w:r>
    </w:p>
    <w:p w14:paraId="18AE314D" w14:textId="4ED98B44" w:rsidR="0009675B" w:rsidRPr="0009675B" w:rsidRDefault="0009675B" w:rsidP="0009675B">
      <w:pPr>
        <w:pStyle w:val="Normal1"/>
        <w:numPr>
          <w:ilvl w:val="0"/>
          <w:numId w:val="3"/>
        </w:numPr>
        <w:rPr>
          <w:color w:val="FF0000"/>
          <w:sz w:val="24"/>
          <w:szCs w:val="24"/>
          <w:lang w:val="pt-BR"/>
        </w:rPr>
      </w:pPr>
      <w:r w:rsidRPr="0009675B">
        <w:rPr>
          <w:rFonts w:ascii="Verdana" w:eastAsia="Verdana" w:hAnsi="Verdana" w:cs="Verdana"/>
          <w:b/>
          <w:color w:val="FF0000"/>
          <w:sz w:val="24"/>
          <w:szCs w:val="24"/>
          <w:lang w:val="pt-BR"/>
        </w:rPr>
        <w:t>C</w:t>
      </w:r>
      <w:r w:rsidRPr="0009675B">
        <w:rPr>
          <w:rFonts w:ascii="Verdana" w:eastAsia="Verdana" w:hAnsi="Verdana" w:cs="Verdana"/>
          <w:b/>
          <w:color w:val="FF0000"/>
          <w:sz w:val="24"/>
          <w:szCs w:val="24"/>
          <w:lang w:val="pt-BR"/>
        </w:rPr>
        <w:t>om quem mora?</w:t>
      </w:r>
    </w:p>
    <w:p w14:paraId="0882B032" w14:textId="6DA62738" w:rsidR="0009675B" w:rsidRPr="0009675B" w:rsidRDefault="0009675B" w:rsidP="0009675B">
      <w:pPr>
        <w:pStyle w:val="Normal1"/>
        <w:ind w:left="720"/>
        <w:rPr>
          <w:color w:val="FF0000"/>
          <w:sz w:val="24"/>
          <w:szCs w:val="24"/>
          <w:lang w:val="pt-BR"/>
          <w:rPrChange w:id="106" w:author="Avaliador" w:date="2020-04-28T01:39:00Z">
            <w:rPr>
              <w:sz w:val="24"/>
              <w:szCs w:val="24"/>
            </w:rPr>
          </w:rPrChange>
        </w:rPr>
      </w:pPr>
      <w:r w:rsidRPr="0009675B">
        <w:rPr>
          <w:rFonts w:ascii="Verdana" w:eastAsia="Verdana" w:hAnsi="Verdana" w:cs="Verdana"/>
          <w:b/>
          <w:color w:val="FF0000"/>
          <w:sz w:val="24"/>
          <w:szCs w:val="24"/>
          <w:lang w:val="pt-BR"/>
        </w:rPr>
        <w:t>Grau de parentesco</w:t>
      </w:r>
    </w:p>
    <w:p w14:paraId="265C5B24" w14:textId="63D340BD" w:rsidR="0009675B" w:rsidRPr="0009675B" w:rsidRDefault="0009675B" w:rsidP="0009675B">
      <w:pPr>
        <w:pStyle w:val="Normal1"/>
        <w:numPr>
          <w:ilvl w:val="0"/>
          <w:numId w:val="3"/>
        </w:numPr>
        <w:rPr>
          <w:color w:val="FF0000"/>
          <w:sz w:val="24"/>
          <w:szCs w:val="24"/>
          <w:lang w:val="pt-BR"/>
        </w:rPr>
      </w:pPr>
      <w:bookmarkStart w:id="107" w:name="_GoBack"/>
      <w:r w:rsidRPr="0009675B">
        <w:rPr>
          <w:rFonts w:ascii="Verdana" w:eastAsia="Verdana" w:hAnsi="Verdana" w:cs="Verdana"/>
          <w:color w:val="FF0000"/>
          <w:sz w:val="24"/>
          <w:szCs w:val="24"/>
          <w:lang w:val="pt-BR"/>
        </w:rPr>
        <w:t>Ele</w:t>
      </w:r>
      <w:r w:rsidRPr="0009675B">
        <w:rPr>
          <w:rFonts w:ascii="Verdana" w:eastAsia="Verdana" w:hAnsi="Verdana" w:cs="Verdana"/>
          <w:color w:val="FF0000"/>
          <w:sz w:val="24"/>
          <w:szCs w:val="24"/>
          <w:lang w:val="pt-BR"/>
        </w:rPr>
        <w:t xml:space="preserve"> está praticando alguma atividade física durante a quarentena? </w:t>
      </w:r>
      <w:r w:rsidRPr="0009675B">
        <w:rPr>
          <w:rFonts w:ascii="Verdana" w:eastAsia="Verdana" w:hAnsi="Verdana" w:cs="Verdana"/>
          <w:color w:val="FF0000"/>
          <w:sz w:val="24"/>
          <w:szCs w:val="24"/>
          <w:lang w:val="pt-BR"/>
          <w:rPrChange w:id="108" w:author="Avaliador" w:date="2020-04-28T01:35:00Z">
            <w:rPr>
              <w:rFonts w:ascii="Verdana" w:eastAsia="Verdana" w:hAnsi="Verdana" w:cs="Verdana"/>
              <w:sz w:val="24"/>
              <w:szCs w:val="24"/>
            </w:rPr>
          </w:rPrChange>
        </w:rPr>
        <w:t>(</w:t>
      </w:r>
      <w:proofErr w:type="gramStart"/>
      <w:r w:rsidRPr="0009675B">
        <w:rPr>
          <w:rFonts w:ascii="Verdana" w:eastAsia="Verdana" w:hAnsi="Verdana" w:cs="Verdana"/>
          <w:b/>
          <w:color w:val="FF0000"/>
          <w:sz w:val="24"/>
          <w:szCs w:val="24"/>
          <w:lang w:val="pt-BR"/>
          <w:rPrChange w:id="109" w:author="Avaliador" w:date="2020-04-28T01:35:00Z">
            <w:rPr>
              <w:rFonts w:ascii="Verdana" w:eastAsia="Verdana" w:hAnsi="Verdana" w:cs="Verdana"/>
              <w:b/>
              <w:sz w:val="24"/>
              <w:szCs w:val="24"/>
            </w:rPr>
          </w:rPrChange>
        </w:rPr>
        <w:t>sim</w:t>
      </w:r>
      <w:proofErr w:type="gramEnd"/>
      <w:r w:rsidRPr="0009675B">
        <w:rPr>
          <w:rFonts w:ascii="Verdana" w:eastAsia="Verdana" w:hAnsi="Verdana" w:cs="Verdana"/>
          <w:b/>
          <w:color w:val="FF0000"/>
          <w:sz w:val="24"/>
          <w:szCs w:val="24"/>
          <w:lang w:val="pt-BR"/>
          <w:rPrChange w:id="110" w:author="Avaliador" w:date="2020-04-28T01:35:00Z">
            <w:rPr>
              <w:rFonts w:ascii="Verdana" w:eastAsia="Verdana" w:hAnsi="Verdana" w:cs="Verdana"/>
              <w:b/>
              <w:sz w:val="24"/>
              <w:szCs w:val="24"/>
            </w:rPr>
          </w:rPrChange>
        </w:rPr>
        <w:t>/não)</w:t>
      </w:r>
      <w:ins w:id="111" w:author="Avaliador" w:date="2020-04-28T01:35:00Z">
        <w:r w:rsidRPr="0009675B">
          <w:rPr>
            <w:rFonts w:ascii="Verdana" w:eastAsia="Verdana" w:hAnsi="Verdana" w:cs="Verdana"/>
            <w:b/>
            <w:color w:val="FF0000"/>
            <w:sz w:val="24"/>
            <w:szCs w:val="24"/>
            <w:lang w:val="pt-BR"/>
            <w:rPrChange w:id="112" w:author="Avaliador" w:date="2020-04-28T01:35:00Z">
              <w:rPr>
                <w:rFonts w:ascii="Verdana" w:eastAsia="Verdana" w:hAnsi="Verdana" w:cs="Verdana"/>
                <w:b/>
                <w:sz w:val="24"/>
                <w:szCs w:val="24"/>
              </w:rPr>
            </w:rPrChange>
          </w:rPr>
          <w:t xml:space="preserve"> Qual? </w:t>
        </w:r>
        <w:proofErr w:type="gramStart"/>
        <w:r w:rsidRPr="0009675B">
          <w:rPr>
            <w:rFonts w:ascii="Verdana" w:eastAsia="Verdana" w:hAnsi="Verdana" w:cs="Verdana"/>
            <w:b/>
            <w:color w:val="FF0000"/>
            <w:sz w:val="24"/>
            <w:szCs w:val="24"/>
            <w:lang w:val="pt-BR"/>
            <w:rPrChange w:id="113" w:author="Avaliador" w:date="2020-04-28T01:35:00Z">
              <w:rPr>
                <w:rFonts w:ascii="Verdana" w:eastAsia="Verdana" w:hAnsi="Verdana" w:cs="Verdana"/>
                <w:b/>
                <w:sz w:val="24"/>
                <w:szCs w:val="24"/>
              </w:rPr>
            </w:rPrChange>
          </w:rPr>
          <w:t>Onde ?</w:t>
        </w:r>
        <w:proofErr w:type="gramEnd"/>
        <w:r w:rsidRPr="0009675B">
          <w:rPr>
            <w:rFonts w:ascii="Verdana" w:eastAsia="Verdana" w:hAnsi="Verdana" w:cs="Verdana"/>
            <w:b/>
            <w:color w:val="FF0000"/>
            <w:sz w:val="24"/>
            <w:szCs w:val="24"/>
            <w:lang w:val="pt-BR"/>
            <w:rPrChange w:id="114" w:author="Avaliador" w:date="2020-04-28T01:35:00Z">
              <w:rPr>
                <w:rFonts w:ascii="Verdana" w:eastAsia="Verdana" w:hAnsi="Verdana" w:cs="Verdana"/>
                <w:b/>
                <w:sz w:val="24"/>
                <w:szCs w:val="24"/>
              </w:rPr>
            </w:rPrChange>
          </w:rPr>
          <w:t xml:space="preserve"> </w:t>
        </w:r>
        <w:proofErr w:type="gramStart"/>
        <w:r w:rsidRPr="0009675B">
          <w:rPr>
            <w:rFonts w:ascii="Verdana" w:eastAsia="Verdana" w:hAnsi="Verdana" w:cs="Verdana"/>
            <w:b/>
            <w:color w:val="FF0000"/>
            <w:sz w:val="24"/>
            <w:szCs w:val="24"/>
            <w:lang w:val="pt-BR"/>
            <w:rPrChange w:id="115" w:author="Avaliador" w:date="2020-04-28T01:35:00Z">
              <w:rPr>
                <w:rFonts w:ascii="Verdana" w:eastAsia="Verdana" w:hAnsi="Verdana" w:cs="Verdana"/>
                <w:b/>
                <w:sz w:val="24"/>
                <w:szCs w:val="24"/>
              </w:rPr>
            </w:rPrChange>
          </w:rPr>
          <w:t>c</w:t>
        </w:r>
        <w:r w:rsidRPr="0009675B">
          <w:rPr>
            <w:rFonts w:ascii="Verdana" w:eastAsia="Verdana" w:hAnsi="Verdana" w:cs="Verdana"/>
            <w:b/>
            <w:color w:val="FF0000"/>
            <w:sz w:val="24"/>
            <w:szCs w:val="24"/>
            <w:lang w:val="pt-BR"/>
          </w:rPr>
          <w:t>om</w:t>
        </w:r>
        <w:proofErr w:type="gramEnd"/>
        <w:r w:rsidRPr="0009675B">
          <w:rPr>
            <w:rFonts w:ascii="Verdana" w:eastAsia="Verdana" w:hAnsi="Verdana" w:cs="Verdana"/>
            <w:b/>
            <w:color w:val="FF0000"/>
            <w:sz w:val="24"/>
            <w:szCs w:val="24"/>
            <w:lang w:val="pt-BR"/>
          </w:rPr>
          <w:t xml:space="preserve"> quem?</w:t>
        </w:r>
      </w:ins>
    </w:p>
    <w:bookmarkEnd w:id="107"/>
    <w:p w14:paraId="16BFFD33" w14:textId="6DA62738" w:rsidR="00871B29" w:rsidRPr="0009675B" w:rsidRDefault="007E0B0C">
      <w:pPr>
        <w:pStyle w:val="Normal1"/>
        <w:numPr>
          <w:ilvl w:val="0"/>
          <w:numId w:val="3"/>
        </w:numPr>
        <w:rPr>
          <w:rFonts w:ascii="Verdana" w:eastAsia="Verdana" w:hAnsi="Verdana" w:cs="Verdana"/>
          <w:sz w:val="24"/>
          <w:szCs w:val="24"/>
          <w:lang w:val="pt-BR"/>
          <w:rPrChange w:id="116" w:author="Avaliador" w:date="2020-04-28T01:40:00Z">
            <w:rPr>
              <w:rFonts w:ascii="Verdana" w:eastAsia="Verdana" w:hAnsi="Verdana" w:cs="Verdana"/>
              <w:sz w:val="24"/>
              <w:szCs w:val="24"/>
            </w:rPr>
          </w:rPrChange>
        </w:rPr>
      </w:pPr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Você sente que </w:t>
      </w:r>
      <w:proofErr w:type="gramStart"/>
      <w:r w:rsidRPr="0079054C">
        <w:rPr>
          <w:rFonts w:ascii="Verdana" w:eastAsia="Verdana" w:hAnsi="Verdana" w:cs="Verdana"/>
          <w:sz w:val="24"/>
          <w:szCs w:val="24"/>
          <w:lang w:val="pt-BR"/>
        </w:rPr>
        <w:t>esse(</w:t>
      </w:r>
      <w:proofErr w:type="gramEnd"/>
      <w:r w:rsidRPr="0079054C">
        <w:rPr>
          <w:rFonts w:ascii="Verdana" w:eastAsia="Verdana" w:hAnsi="Verdana" w:cs="Verdana"/>
          <w:sz w:val="24"/>
          <w:szCs w:val="24"/>
          <w:lang w:val="pt-BR"/>
        </w:rPr>
        <w:t>s) idoso(s) está(</w:t>
      </w:r>
      <w:proofErr w:type="spellStart"/>
      <w:r w:rsidRPr="0079054C">
        <w:rPr>
          <w:rFonts w:ascii="Verdana" w:eastAsia="Verdana" w:hAnsi="Verdana" w:cs="Verdana"/>
          <w:sz w:val="24"/>
          <w:szCs w:val="24"/>
          <w:lang w:val="pt-BR"/>
        </w:rPr>
        <w:t>ão</w:t>
      </w:r>
      <w:proofErr w:type="spellEnd"/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) sentindo solidão, angústia ou tristeza motivados pela quarentena? </w:t>
      </w:r>
      <w:r w:rsidRPr="0009675B">
        <w:rPr>
          <w:rFonts w:ascii="Verdana" w:eastAsia="Verdana" w:hAnsi="Verdana" w:cs="Verdana"/>
          <w:sz w:val="24"/>
          <w:szCs w:val="24"/>
          <w:lang w:val="pt-BR"/>
          <w:rPrChange w:id="117" w:author="Avaliador" w:date="2020-04-28T01:40:00Z">
            <w:rPr>
              <w:rFonts w:ascii="Verdana" w:eastAsia="Verdana" w:hAnsi="Verdana" w:cs="Verdana"/>
              <w:sz w:val="24"/>
              <w:szCs w:val="24"/>
            </w:rPr>
          </w:rPrChange>
        </w:rPr>
        <w:t>(</w:t>
      </w:r>
      <w:proofErr w:type="gramStart"/>
      <w:r w:rsidRPr="0009675B">
        <w:rPr>
          <w:rFonts w:ascii="Verdana" w:eastAsia="Verdana" w:hAnsi="Verdana" w:cs="Verdana"/>
          <w:b/>
          <w:sz w:val="24"/>
          <w:szCs w:val="24"/>
          <w:lang w:val="pt-BR"/>
          <w:rPrChange w:id="118" w:author="Avaliador" w:date="2020-04-28T01:40:00Z">
            <w:rPr>
              <w:rFonts w:ascii="Verdana" w:eastAsia="Verdana" w:hAnsi="Verdana" w:cs="Verdana"/>
              <w:b/>
              <w:sz w:val="24"/>
              <w:szCs w:val="24"/>
            </w:rPr>
          </w:rPrChange>
        </w:rPr>
        <w:t>sim</w:t>
      </w:r>
      <w:proofErr w:type="gramEnd"/>
      <w:r w:rsidRPr="0009675B">
        <w:rPr>
          <w:rFonts w:ascii="Verdana" w:eastAsia="Verdana" w:hAnsi="Verdana" w:cs="Verdana"/>
          <w:b/>
          <w:sz w:val="24"/>
          <w:szCs w:val="24"/>
          <w:lang w:val="pt-BR"/>
          <w:rPrChange w:id="119" w:author="Avaliador" w:date="2020-04-28T01:40:00Z">
            <w:rPr>
              <w:rFonts w:ascii="Verdana" w:eastAsia="Verdana" w:hAnsi="Verdana" w:cs="Verdana"/>
              <w:b/>
              <w:sz w:val="24"/>
              <w:szCs w:val="24"/>
            </w:rPr>
          </w:rPrChange>
        </w:rPr>
        <w:t>/não)</w:t>
      </w:r>
    </w:p>
    <w:p w14:paraId="5E61419A" w14:textId="77777777" w:rsidR="00871B29" w:rsidRPr="0079054C" w:rsidRDefault="007E0B0C">
      <w:pPr>
        <w:pStyle w:val="Normal1"/>
        <w:numPr>
          <w:ilvl w:val="0"/>
          <w:numId w:val="3"/>
        </w:numPr>
        <w:rPr>
          <w:sz w:val="24"/>
          <w:szCs w:val="24"/>
          <w:lang w:val="pt-BR"/>
        </w:rPr>
      </w:pPr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De que forma você conversa com </w:t>
      </w:r>
      <w:proofErr w:type="gramStart"/>
      <w:r w:rsidRPr="0079054C">
        <w:rPr>
          <w:rFonts w:ascii="Verdana" w:eastAsia="Verdana" w:hAnsi="Verdana" w:cs="Verdana"/>
          <w:sz w:val="24"/>
          <w:szCs w:val="24"/>
          <w:lang w:val="pt-BR"/>
        </w:rPr>
        <w:t>esse(</w:t>
      </w:r>
      <w:proofErr w:type="gramEnd"/>
      <w:r w:rsidRPr="0079054C">
        <w:rPr>
          <w:rFonts w:ascii="Verdana" w:eastAsia="Verdana" w:hAnsi="Verdana" w:cs="Verdana"/>
          <w:sz w:val="24"/>
          <w:szCs w:val="24"/>
          <w:lang w:val="pt-BR"/>
        </w:rPr>
        <w:t>s) idoso(s)? (</w:t>
      </w:r>
      <w:proofErr w:type="gramStart"/>
      <w:r w:rsidRPr="0079054C">
        <w:rPr>
          <w:rFonts w:ascii="Verdana" w:eastAsia="Verdana" w:hAnsi="Verdana" w:cs="Verdana"/>
          <w:b/>
          <w:sz w:val="24"/>
          <w:szCs w:val="24"/>
          <w:lang w:val="pt-BR"/>
        </w:rPr>
        <w:t>opções</w:t>
      </w:r>
      <w:proofErr w:type="gramEnd"/>
      <w:r w:rsidRPr="0079054C">
        <w:rPr>
          <w:rFonts w:ascii="Verdana" w:eastAsia="Verdana" w:hAnsi="Verdana" w:cs="Verdana"/>
          <w:b/>
          <w:sz w:val="24"/>
          <w:szCs w:val="24"/>
          <w:lang w:val="pt-BR"/>
        </w:rPr>
        <w:t>: telefone, videoconferência, pessoalmente, não converso)</w:t>
      </w:r>
    </w:p>
    <w:p w14:paraId="541E9400" w14:textId="77777777" w:rsidR="00871B29" w:rsidRPr="0079054C" w:rsidRDefault="00871B29">
      <w:pPr>
        <w:pStyle w:val="Normal1"/>
        <w:ind w:left="720"/>
        <w:rPr>
          <w:rFonts w:ascii="Verdana" w:eastAsia="Verdana" w:hAnsi="Verdana" w:cs="Verdana"/>
          <w:b/>
          <w:sz w:val="24"/>
          <w:szCs w:val="24"/>
          <w:lang w:val="pt-BR"/>
        </w:rPr>
      </w:pPr>
    </w:p>
    <w:p w14:paraId="3420A2C9" w14:textId="77777777" w:rsidR="00871B29" w:rsidRDefault="007E0B0C">
      <w:pPr>
        <w:pStyle w:val="Normal1"/>
        <w:numPr>
          <w:ilvl w:val="0"/>
          <w:numId w:val="3"/>
        </w:numPr>
        <w:rPr>
          <w:rFonts w:ascii="Verdana" w:eastAsia="Verdana" w:hAnsi="Verdana" w:cs="Verdana"/>
          <w:sz w:val="24"/>
          <w:szCs w:val="24"/>
        </w:rPr>
      </w:pPr>
      <w:r w:rsidRPr="0079054C">
        <w:rPr>
          <w:rFonts w:ascii="Verdana" w:eastAsia="Verdana" w:hAnsi="Verdana" w:cs="Verdana"/>
          <w:sz w:val="24"/>
          <w:szCs w:val="24"/>
          <w:lang w:val="pt-BR"/>
        </w:rPr>
        <w:lastRenderedPageBreak/>
        <w:t xml:space="preserve">Quais atividades </w:t>
      </w:r>
      <w:proofErr w:type="gramStart"/>
      <w:r w:rsidRPr="0079054C">
        <w:rPr>
          <w:rFonts w:ascii="Verdana" w:eastAsia="Verdana" w:hAnsi="Verdana" w:cs="Verdana"/>
          <w:sz w:val="24"/>
          <w:szCs w:val="24"/>
          <w:lang w:val="pt-BR"/>
        </w:rPr>
        <w:t>esse(</w:t>
      </w:r>
      <w:proofErr w:type="gramEnd"/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s) idosos(s) pratica(m) durante a quarentena? </w:t>
      </w:r>
      <w:r>
        <w:rPr>
          <w:rFonts w:ascii="Verdana" w:eastAsia="Verdana" w:hAnsi="Verdana" w:cs="Verdana"/>
          <w:sz w:val="24"/>
          <w:szCs w:val="24"/>
        </w:rPr>
        <w:t>(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Pergunta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aberta</w:t>
      </w:r>
      <w:proofErr w:type="spellEnd"/>
      <w:r>
        <w:rPr>
          <w:rFonts w:ascii="Verdana" w:eastAsia="Verdana" w:hAnsi="Verdana" w:cs="Verdana"/>
          <w:sz w:val="24"/>
          <w:szCs w:val="24"/>
        </w:rPr>
        <w:t>)</w:t>
      </w:r>
    </w:p>
    <w:p w14:paraId="6311CA3D" w14:textId="77777777" w:rsidR="00871B29" w:rsidRDefault="007E0B0C" w:rsidP="0079054C">
      <w:pPr>
        <w:pStyle w:val="Normal1"/>
        <w:numPr>
          <w:ilvl w:val="0"/>
          <w:numId w:val="3"/>
        </w:numPr>
        <w:rPr>
          <w:rFonts w:ascii="Verdana" w:eastAsia="Verdana" w:hAnsi="Verdana" w:cs="Verdana"/>
          <w:sz w:val="24"/>
          <w:szCs w:val="24"/>
        </w:rPr>
      </w:pPr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Quais atividade você acha que </w:t>
      </w:r>
      <w:proofErr w:type="gramStart"/>
      <w:r w:rsidRPr="0079054C">
        <w:rPr>
          <w:rFonts w:ascii="Verdana" w:eastAsia="Verdana" w:hAnsi="Verdana" w:cs="Verdana"/>
          <w:sz w:val="24"/>
          <w:szCs w:val="24"/>
          <w:lang w:val="pt-BR"/>
        </w:rPr>
        <w:t>esse(</w:t>
      </w:r>
      <w:proofErr w:type="gramEnd"/>
      <w:r w:rsidRPr="0079054C">
        <w:rPr>
          <w:rFonts w:ascii="Verdana" w:eastAsia="Verdana" w:hAnsi="Verdana" w:cs="Verdana"/>
          <w:sz w:val="24"/>
          <w:szCs w:val="24"/>
          <w:lang w:val="pt-BR"/>
        </w:rPr>
        <w:t xml:space="preserve">s) idoso(s) mais sente(m) falta? </w:t>
      </w:r>
      <w:r>
        <w:rPr>
          <w:rFonts w:ascii="Verdana" w:eastAsia="Verdana" w:hAnsi="Verdana" w:cs="Verdana"/>
          <w:sz w:val="24"/>
          <w:szCs w:val="24"/>
        </w:rPr>
        <w:t>(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Pergunta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aberta</w:t>
      </w:r>
      <w:proofErr w:type="spellEnd"/>
      <w:r>
        <w:rPr>
          <w:rFonts w:ascii="Verdana" w:eastAsia="Verdana" w:hAnsi="Verdana" w:cs="Verdana"/>
          <w:sz w:val="24"/>
          <w:szCs w:val="24"/>
        </w:rPr>
        <w:t>)</w:t>
      </w:r>
    </w:p>
    <w:p w14:paraId="3A677797" w14:textId="218B57BD" w:rsidR="0009675B" w:rsidRPr="0009675B" w:rsidRDefault="0009675B" w:rsidP="0079054C">
      <w:pPr>
        <w:pStyle w:val="Normal1"/>
        <w:numPr>
          <w:ilvl w:val="0"/>
          <w:numId w:val="3"/>
        </w:numPr>
        <w:rPr>
          <w:rFonts w:ascii="Verdana" w:eastAsia="Verdana" w:hAnsi="Verdana" w:cs="Verdana"/>
          <w:color w:val="FF0000"/>
          <w:sz w:val="24"/>
          <w:szCs w:val="24"/>
          <w:lang w:val="pt-BR"/>
        </w:rPr>
      </w:pPr>
      <w:r w:rsidRPr="0009675B">
        <w:rPr>
          <w:rFonts w:ascii="Verdana" w:eastAsia="Verdana" w:hAnsi="Verdana" w:cs="Verdana"/>
          <w:color w:val="FF0000"/>
          <w:sz w:val="24"/>
          <w:szCs w:val="24"/>
          <w:lang w:val="pt-BR"/>
        </w:rPr>
        <w:t xml:space="preserve">O que tem feito para amenizar os problemas físicos e psicológicos gerados pelo isolamento social para este idoso? </w:t>
      </w:r>
      <w:r w:rsidRPr="0009675B">
        <w:rPr>
          <w:rFonts w:ascii="Verdana" w:eastAsia="Verdana" w:hAnsi="Verdana" w:cs="Verdana"/>
          <w:color w:val="FF0000"/>
          <w:sz w:val="24"/>
          <w:szCs w:val="24"/>
        </w:rPr>
        <w:t>(</w:t>
      </w:r>
      <w:proofErr w:type="spellStart"/>
      <w:r w:rsidRPr="0009675B">
        <w:rPr>
          <w:rFonts w:ascii="Verdana" w:eastAsia="Verdana" w:hAnsi="Verdana" w:cs="Verdana"/>
          <w:b/>
          <w:color w:val="FF0000"/>
          <w:sz w:val="24"/>
          <w:szCs w:val="24"/>
        </w:rPr>
        <w:t>Pergunta</w:t>
      </w:r>
      <w:proofErr w:type="spellEnd"/>
      <w:r w:rsidRPr="0009675B"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  <w:proofErr w:type="spellStart"/>
      <w:r w:rsidRPr="0009675B">
        <w:rPr>
          <w:rFonts w:ascii="Verdana" w:eastAsia="Verdana" w:hAnsi="Verdana" w:cs="Verdana"/>
          <w:b/>
          <w:color w:val="FF0000"/>
          <w:sz w:val="24"/>
          <w:szCs w:val="24"/>
        </w:rPr>
        <w:t>aberta</w:t>
      </w:r>
      <w:proofErr w:type="spellEnd"/>
      <w:r w:rsidRPr="0009675B">
        <w:rPr>
          <w:rFonts w:ascii="Verdana" w:eastAsia="Verdana" w:hAnsi="Verdana" w:cs="Verdana"/>
          <w:color w:val="FF0000"/>
          <w:sz w:val="24"/>
          <w:szCs w:val="24"/>
        </w:rPr>
        <w:t>)</w:t>
      </w:r>
    </w:p>
    <w:sectPr w:rsidR="0009675B" w:rsidRPr="0009675B" w:rsidSect="007E0B0C">
      <w:pgSz w:w="11909" w:h="16834"/>
      <w:pgMar w:top="2268" w:right="1134" w:bottom="1134" w:left="1701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valiador" w:date="2020-04-28T00:45:00Z" w:initials="AV">
    <w:p w14:paraId="1F923507" w14:textId="77777777" w:rsidR="002C1092" w:rsidRPr="002C1092" w:rsidRDefault="002C1092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2C1092">
        <w:rPr>
          <w:lang w:val="pt-BR"/>
        </w:rPr>
        <w:t>Não é mais projeto, já é o trabalho.</w:t>
      </w:r>
    </w:p>
  </w:comment>
  <w:comment w:id="6" w:author="Avaliador" w:date="2020-04-28T00:50:00Z" w:initials="AV">
    <w:p w14:paraId="5C84C8A5" w14:textId="6FC9A679" w:rsidR="00EE3CA5" w:rsidRPr="00EE3CA5" w:rsidRDefault="00EE3CA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EE3CA5">
        <w:rPr>
          <w:lang w:val="pt-BR"/>
        </w:rPr>
        <w:t>Estes dados vão nas referências.</w:t>
      </w:r>
    </w:p>
  </w:comment>
  <w:comment w:id="15" w:author="Avaliador" w:date="2020-04-28T01:26:00Z" w:initials="AV">
    <w:p w14:paraId="74619AD8" w14:textId="77777777" w:rsidR="00C70B73" w:rsidRDefault="00C70B7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C70B73">
        <w:rPr>
          <w:lang w:val="pt-BR"/>
        </w:rPr>
        <w:t>Faltou explicar quais serão os par</w:t>
      </w:r>
      <w:r>
        <w:rPr>
          <w:lang w:val="pt-BR"/>
        </w:rPr>
        <w:t xml:space="preserve">âmetros que guiarão a elaboração das atividades de lazer. Vocês só apontaram que eles têm limitação no uso de ferramentas online. </w:t>
      </w:r>
    </w:p>
    <w:p w14:paraId="0EA0F24F" w14:textId="1CF7AC6E" w:rsidR="00C70B73" w:rsidRPr="00C70B73" w:rsidRDefault="00C70B73">
      <w:pPr>
        <w:pStyle w:val="Textodecomentrio"/>
        <w:rPr>
          <w:lang w:val="pt-BR"/>
        </w:rPr>
      </w:pPr>
      <w:r>
        <w:rPr>
          <w:lang w:val="pt-BR"/>
        </w:rPr>
        <w:t>Precisam incluir um parágrafo indicando quais são os principais problemas ou as principais indicações médicas, psicológicas para diminuir estas patologias detectadas para ligar isso com lazer e entretenimento.</w:t>
      </w:r>
    </w:p>
  </w:comment>
  <w:comment w:id="22" w:author="Avaliador" w:date="2020-04-28T01:29:00Z" w:initials="AV">
    <w:p w14:paraId="40787F0C" w14:textId="4551DB7F" w:rsidR="00182038" w:rsidRDefault="00182038">
      <w:pPr>
        <w:pStyle w:val="Textodecomentrio"/>
      </w:pPr>
      <w:r>
        <w:rPr>
          <w:rStyle w:val="Refdecomentrio"/>
        </w:rPr>
        <w:annotationRef/>
      </w:r>
      <w:proofErr w:type="spellStart"/>
      <w:r>
        <w:t>Isto</w:t>
      </w:r>
      <w:proofErr w:type="spellEnd"/>
      <w:r>
        <w:t xml:space="preserve"> que </w:t>
      </w:r>
      <w:proofErr w:type="spellStart"/>
      <w:r>
        <w:t>faltou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introdução</w:t>
      </w:r>
      <w:proofErr w:type="spellEnd"/>
      <w: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923507" w15:done="0"/>
  <w15:commentEx w15:paraId="5C84C8A5" w15:done="0"/>
  <w15:commentEx w15:paraId="0EA0F24F" w15:done="0"/>
  <w15:commentEx w15:paraId="40787F0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C0BE1"/>
    <w:multiLevelType w:val="multilevel"/>
    <w:tmpl w:val="C71C37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80122B1"/>
    <w:multiLevelType w:val="multilevel"/>
    <w:tmpl w:val="2D9AC8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A6D0054"/>
    <w:multiLevelType w:val="multilevel"/>
    <w:tmpl w:val="75F842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29"/>
    <w:rsid w:val="0009675B"/>
    <w:rsid w:val="000C6AF0"/>
    <w:rsid w:val="00182038"/>
    <w:rsid w:val="002C1092"/>
    <w:rsid w:val="0079054C"/>
    <w:rsid w:val="007E0B0C"/>
    <w:rsid w:val="00871B29"/>
    <w:rsid w:val="00C70B73"/>
    <w:rsid w:val="00CD1AFD"/>
    <w:rsid w:val="00D41388"/>
    <w:rsid w:val="00E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6C8D"/>
  <w15:docId w15:val="{020539F8-902B-47F1-AE9C-F6319CBB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871B2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871B2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871B2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871B2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871B2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871B2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71B29"/>
  </w:style>
  <w:style w:type="table" w:customStyle="1" w:styleId="TableNormal">
    <w:name w:val="Table Normal"/>
    <w:rsid w:val="00871B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71B2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871B2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71B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C10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109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109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10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109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0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ude.abril.com.br/medicina/coronavirus-novos-dados-sobre-grupos-de-risco/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emais.estadao.com.br/noticias/comportamento,coronavirus-e-possivel-convencer-idosos-a-fazer-quarentena-saiba-como,700032535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s://doi.org/10.2165/00007256-199417020-00003" TargetMode="External"/><Relationship Id="rId5" Type="http://schemas.openxmlformats.org/officeDocument/2006/relationships/comments" Target="comments.xml"/><Relationship Id="rId10" Type="http://schemas.openxmlformats.org/officeDocument/2006/relationships/hyperlink" Target="https://www.vittude.com/blog/fala-psico/idosos-na-quarente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auziovarella.uol.com.br/coronavirus/quarentena-como-cuidar-da-saude-mental-dos-idosos-em-isolament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1441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Avaliador</cp:lastModifiedBy>
  <cp:revision>9</cp:revision>
  <dcterms:created xsi:type="dcterms:W3CDTF">2020-04-27T17:04:00Z</dcterms:created>
  <dcterms:modified xsi:type="dcterms:W3CDTF">2020-04-28T04:43:00Z</dcterms:modified>
</cp:coreProperties>
</file>