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E75A" w14:textId="77777777" w:rsidR="0067232C" w:rsidRDefault="00A4561D" w:rsidP="00A4561D">
      <w:pPr>
        <w:spacing w:before="120" w:after="120" w:line="360" w:lineRule="auto"/>
        <w:jc w:val="center"/>
        <w:rPr>
          <w:rFonts w:ascii="Verdana" w:hAnsi="Verdana"/>
          <w:b/>
          <w:sz w:val="28"/>
        </w:rPr>
      </w:pPr>
      <w:r w:rsidRPr="00A4561D">
        <w:rPr>
          <w:rFonts w:ascii="Verdana" w:hAnsi="Verdana"/>
          <w:b/>
          <w:sz w:val="28"/>
        </w:rPr>
        <w:t>Lazer e Saúde Mental em Período de Isolamento Social</w:t>
      </w:r>
    </w:p>
    <w:p w14:paraId="1FFA1361" w14:textId="77777777" w:rsidR="004F0080" w:rsidRDefault="004F0080" w:rsidP="004F0080">
      <w:pPr>
        <w:spacing w:before="120" w:after="120" w:line="360" w:lineRule="auto"/>
        <w:jc w:val="right"/>
        <w:rPr>
          <w:rFonts w:ascii="Verdana" w:hAnsi="Verdana"/>
          <w:sz w:val="24"/>
        </w:rPr>
      </w:pPr>
    </w:p>
    <w:p w14:paraId="57C6461B" w14:textId="77777777" w:rsidR="004F0080" w:rsidRDefault="004F0080" w:rsidP="004F0080">
      <w:pPr>
        <w:spacing w:before="120" w:after="120" w:line="360" w:lineRule="auto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Grupo 8</w:t>
      </w:r>
    </w:p>
    <w:p w14:paraId="6C7C70CB" w14:textId="77777777" w:rsidR="004F0080" w:rsidRPr="004F0080" w:rsidRDefault="004F0080" w:rsidP="004F0080">
      <w:pPr>
        <w:spacing w:after="0"/>
        <w:jc w:val="right"/>
        <w:rPr>
          <w:rFonts w:ascii="Verdana" w:hAnsi="Verdana" w:cs="Times New Roman"/>
          <w:sz w:val="24"/>
        </w:rPr>
      </w:pPr>
      <w:r w:rsidRPr="004F0080">
        <w:rPr>
          <w:rFonts w:ascii="Verdana" w:hAnsi="Verdana" w:cs="Times New Roman"/>
          <w:sz w:val="24"/>
        </w:rPr>
        <w:t>Eduardo Nago</w:t>
      </w:r>
    </w:p>
    <w:p w14:paraId="7D0006AA" w14:textId="77777777" w:rsidR="004F0080" w:rsidRPr="004F0080" w:rsidRDefault="004F0080" w:rsidP="004F0080">
      <w:pPr>
        <w:spacing w:after="0"/>
        <w:jc w:val="right"/>
        <w:rPr>
          <w:rFonts w:ascii="Verdana" w:hAnsi="Verdana" w:cs="Times New Roman"/>
          <w:sz w:val="24"/>
        </w:rPr>
      </w:pPr>
      <w:r w:rsidRPr="004F0080">
        <w:rPr>
          <w:rFonts w:ascii="Verdana" w:hAnsi="Verdana" w:cs="Times New Roman"/>
          <w:sz w:val="24"/>
        </w:rPr>
        <w:t>Emily de Assis Santiago</w:t>
      </w:r>
    </w:p>
    <w:p w14:paraId="050CAFC2" w14:textId="77777777" w:rsidR="004F0080" w:rsidRPr="004F0080" w:rsidRDefault="004F0080" w:rsidP="004F0080">
      <w:pPr>
        <w:spacing w:after="0"/>
        <w:jc w:val="right"/>
        <w:rPr>
          <w:rFonts w:ascii="Verdana" w:hAnsi="Verdana" w:cs="Times New Roman"/>
          <w:sz w:val="24"/>
        </w:rPr>
      </w:pPr>
      <w:r w:rsidRPr="004F0080">
        <w:rPr>
          <w:rFonts w:ascii="Verdana" w:hAnsi="Verdana" w:cs="Times New Roman"/>
          <w:sz w:val="24"/>
        </w:rPr>
        <w:t>Helena Pacheco dos Santos</w:t>
      </w:r>
    </w:p>
    <w:p w14:paraId="52BF4CAA" w14:textId="77777777" w:rsidR="004F0080" w:rsidRPr="004F0080" w:rsidRDefault="004F0080" w:rsidP="004F0080">
      <w:pPr>
        <w:spacing w:after="0"/>
        <w:jc w:val="right"/>
        <w:rPr>
          <w:rFonts w:ascii="Verdana" w:hAnsi="Verdana" w:cs="Times New Roman"/>
          <w:sz w:val="24"/>
        </w:rPr>
      </w:pPr>
      <w:r w:rsidRPr="004F0080">
        <w:rPr>
          <w:rFonts w:ascii="Verdana" w:hAnsi="Verdana" w:cs="Times New Roman"/>
          <w:sz w:val="24"/>
        </w:rPr>
        <w:t>Lorenza Barbosa de Souza</w:t>
      </w:r>
    </w:p>
    <w:p w14:paraId="0FECEF86" w14:textId="77777777" w:rsidR="004F0080" w:rsidRPr="004F0080" w:rsidRDefault="004F0080" w:rsidP="004F0080">
      <w:pPr>
        <w:spacing w:before="120" w:after="120" w:line="360" w:lineRule="auto"/>
        <w:jc w:val="right"/>
        <w:rPr>
          <w:rFonts w:ascii="Verdana" w:hAnsi="Verdana"/>
          <w:sz w:val="24"/>
        </w:rPr>
      </w:pPr>
    </w:p>
    <w:p w14:paraId="0FADB263" w14:textId="77777777" w:rsidR="00A4561D" w:rsidRDefault="00A4561D" w:rsidP="00A4561D">
      <w:pPr>
        <w:spacing w:before="120" w:after="120" w:line="360" w:lineRule="auto"/>
        <w:jc w:val="center"/>
        <w:rPr>
          <w:rFonts w:ascii="Verdana" w:hAnsi="Verdana"/>
          <w:sz w:val="24"/>
        </w:rPr>
      </w:pPr>
    </w:p>
    <w:p w14:paraId="15A1371D" w14:textId="77777777" w:rsidR="00A4561D" w:rsidRDefault="00A4561D" w:rsidP="00A4561D">
      <w:pPr>
        <w:spacing w:before="120" w:after="120" w:line="360" w:lineRule="auto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Introdução</w:t>
      </w:r>
    </w:p>
    <w:p w14:paraId="64CC2162" w14:textId="77777777" w:rsidR="00A4561D" w:rsidRDefault="00A4561D" w:rsidP="00A4561D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Diante do cenário atual de quarentena, é notável através das redes sociais que muitas pessoas </w:t>
      </w:r>
      <w:del w:id="0" w:author="Avaliador" w:date="2020-04-28T00:33:00Z">
        <w:r w:rsidDel="00DA72B8">
          <w:rPr>
            <w:rFonts w:ascii="Verdana" w:hAnsi="Verdana"/>
            <w:sz w:val="24"/>
          </w:rPr>
          <w:delText xml:space="preserve">vêm alegando </w:delText>
        </w:r>
      </w:del>
      <w:ins w:id="1" w:author="Avaliador" w:date="2020-04-28T00:33:00Z">
        <w:r w:rsidR="00DA72B8">
          <w:rPr>
            <w:rFonts w:ascii="Verdana" w:hAnsi="Verdana"/>
            <w:sz w:val="24"/>
          </w:rPr>
          <w:t>alega</w:t>
        </w:r>
        <w:r w:rsidR="00DA72B8">
          <w:rPr>
            <w:rFonts w:ascii="Verdana" w:hAnsi="Verdana"/>
            <w:sz w:val="24"/>
          </w:rPr>
          <w:t>m</w:t>
        </w:r>
        <w:r w:rsidR="00DA72B8">
          <w:rPr>
            <w:rFonts w:ascii="Verdana" w:hAnsi="Verdana"/>
            <w:sz w:val="24"/>
          </w:rPr>
          <w:t xml:space="preserve"> </w:t>
        </w:r>
      </w:ins>
      <w:r>
        <w:rPr>
          <w:rFonts w:ascii="Verdana" w:hAnsi="Verdana"/>
          <w:sz w:val="24"/>
        </w:rPr>
        <w:t xml:space="preserve">estar </w:t>
      </w:r>
      <w:r w:rsidR="007C0B82">
        <w:rPr>
          <w:rFonts w:ascii="Verdana" w:hAnsi="Verdana"/>
          <w:sz w:val="24"/>
        </w:rPr>
        <w:t xml:space="preserve">tendo uma </w:t>
      </w:r>
      <w:r>
        <w:rPr>
          <w:rFonts w:ascii="Verdana" w:hAnsi="Verdana"/>
          <w:sz w:val="24"/>
        </w:rPr>
        <w:t>piora em sintomas psicológicos</w:t>
      </w:r>
      <w:r w:rsidR="007C0B82">
        <w:rPr>
          <w:rFonts w:ascii="Verdana" w:hAnsi="Verdana"/>
          <w:sz w:val="24"/>
        </w:rPr>
        <w:t xml:space="preserve"> ou mesmo começando a apresent</w:t>
      </w:r>
      <w:r w:rsidR="002C21D2">
        <w:rPr>
          <w:rFonts w:ascii="Verdana" w:hAnsi="Verdana"/>
          <w:sz w:val="24"/>
        </w:rPr>
        <w:t>á</w:t>
      </w:r>
      <w:r w:rsidR="007C0B82">
        <w:rPr>
          <w:rFonts w:ascii="Verdana" w:hAnsi="Verdana"/>
          <w:sz w:val="24"/>
        </w:rPr>
        <w:t>-los</w:t>
      </w:r>
      <w:r>
        <w:rPr>
          <w:rFonts w:ascii="Verdana" w:hAnsi="Verdana"/>
          <w:sz w:val="24"/>
        </w:rPr>
        <w:t xml:space="preserve"> em função do isolamento social e da crise mundial de saúde. Seja pela ausência de convívio com outras pessoas, pela quebra da rotina ou pela situação altamente preocupante </w:t>
      </w:r>
      <w:r w:rsidR="007C0B82">
        <w:rPr>
          <w:rFonts w:ascii="Verdana" w:hAnsi="Verdana"/>
          <w:sz w:val="24"/>
        </w:rPr>
        <w:t>que estamos enfrentando</w:t>
      </w:r>
      <w:ins w:id="2" w:author="Avaliador" w:date="2020-04-28T00:33:00Z">
        <w:r w:rsidR="00DA72B8">
          <w:rPr>
            <w:rFonts w:ascii="Verdana" w:hAnsi="Verdana"/>
            <w:sz w:val="24"/>
          </w:rPr>
          <w:t>. Assim</w:t>
        </w:r>
      </w:ins>
      <w:r w:rsidR="007C0B82">
        <w:rPr>
          <w:rFonts w:ascii="Verdana" w:hAnsi="Verdana"/>
          <w:sz w:val="24"/>
        </w:rPr>
        <w:t>,</w:t>
      </w:r>
      <w:ins w:id="3" w:author="Avaliador" w:date="2020-04-28T00:33:00Z">
        <w:r w:rsidR="00DA72B8">
          <w:rPr>
            <w:rFonts w:ascii="Verdana" w:hAnsi="Verdana"/>
            <w:sz w:val="24"/>
          </w:rPr>
          <w:t xml:space="preserve"> estudos como de </w:t>
        </w:r>
      </w:ins>
      <w:ins w:id="4" w:author="Avaliador" w:date="2020-04-28T00:34:00Z">
        <w:r w:rsidR="00DA72B8">
          <w:rPr>
            <w:rFonts w:ascii="Verdana" w:hAnsi="Verdana"/>
            <w:sz w:val="24"/>
          </w:rPr>
          <w:t>XXXX(ano) indicam que</w:t>
        </w:r>
      </w:ins>
      <w:r w:rsidR="007C0B82">
        <w:rPr>
          <w:rFonts w:ascii="Verdana" w:hAnsi="Verdana"/>
          <w:sz w:val="24"/>
        </w:rPr>
        <w:t xml:space="preserve"> uma parcela da população está tendo sua saúde mental afetado por isso.</w:t>
      </w:r>
    </w:p>
    <w:p w14:paraId="0629A23E" w14:textId="77777777" w:rsidR="00562E79" w:rsidRDefault="007C0B82" w:rsidP="00A4561D">
      <w:pPr>
        <w:spacing w:before="120" w:after="120" w:line="360" w:lineRule="auto"/>
        <w:ind w:firstLine="284"/>
        <w:jc w:val="both"/>
        <w:rPr>
          <w:ins w:id="5" w:author="Avaliador" w:date="2020-04-28T00:35:00Z"/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Diante de tal fato, nosso </w:t>
      </w:r>
      <w:r w:rsidR="002C21D2">
        <w:rPr>
          <w:rFonts w:ascii="Verdana" w:hAnsi="Verdana"/>
          <w:sz w:val="24"/>
        </w:rPr>
        <w:t xml:space="preserve">projeto visa </w:t>
      </w:r>
      <w:r>
        <w:rPr>
          <w:rFonts w:ascii="Verdana" w:hAnsi="Verdana"/>
          <w:sz w:val="24"/>
        </w:rPr>
        <w:t>oferecer apoio e acolhimento a essas pessoas, que vêm apresentando sintomas psicológicos, e oferecer maneiras de amenizá-los. Isso será feito através de atividades de lazer que</w:t>
      </w:r>
      <w:ins w:id="6" w:author="Avaliador" w:date="2020-04-28T00:34:00Z">
        <w:r w:rsidR="00562E79">
          <w:rPr>
            <w:rFonts w:ascii="Verdana" w:hAnsi="Verdana"/>
            <w:sz w:val="24"/>
          </w:rPr>
          <w:t>,</w:t>
        </w:r>
      </w:ins>
      <w:r>
        <w:rPr>
          <w:rFonts w:ascii="Verdana" w:hAnsi="Verdana"/>
          <w:sz w:val="24"/>
        </w:rPr>
        <w:t xml:space="preserve"> comprovadamente</w:t>
      </w:r>
      <w:ins w:id="7" w:author="Avaliador" w:date="2020-04-28T00:34:00Z">
        <w:r w:rsidR="00562E79">
          <w:rPr>
            <w:rFonts w:ascii="Verdana" w:hAnsi="Verdana"/>
            <w:sz w:val="24"/>
          </w:rPr>
          <w:t>,</w:t>
        </w:r>
      </w:ins>
      <w:r>
        <w:rPr>
          <w:rFonts w:ascii="Verdana" w:hAnsi="Verdana"/>
          <w:sz w:val="24"/>
        </w:rPr>
        <w:t xml:space="preserve"> auxiliam na manutenção da saúde mental e por sustentação de contato social, tudo respeitando as medidas de isolamento</w:t>
      </w:r>
      <w:ins w:id="8" w:author="Avaliador" w:date="2020-04-28T00:34:00Z">
        <w:r w:rsidR="00562E79">
          <w:rPr>
            <w:rFonts w:ascii="Verdana" w:hAnsi="Verdana"/>
            <w:sz w:val="24"/>
          </w:rPr>
          <w:t xml:space="preserve"> social propostas pela </w:t>
        </w:r>
      </w:ins>
      <w:ins w:id="9" w:author="Avaliador" w:date="2020-04-28T00:35:00Z">
        <w:r w:rsidR="00562E79">
          <w:rPr>
            <w:rFonts w:ascii="Verdana" w:hAnsi="Verdana"/>
            <w:sz w:val="24"/>
          </w:rPr>
          <w:t>Organização Mundial da Saúde (OMS)</w:t>
        </w:r>
      </w:ins>
      <w:r>
        <w:rPr>
          <w:rFonts w:ascii="Verdana" w:hAnsi="Verdana"/>
          <w:sz w:val="24"/>
        </w:rPr>
        <w:t xml:space="preserve">. </w:t>
      </w:r>
    </w:p>
    <w:p w14:paraId="0641DEBF" w14:textId="77777777" w:rsidR="007C0B82" w:rsidRDefault="00562E79" w:rsidP="00A4561D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ins w:id="10" w:author="Avaliador" w:date="2020-04-28T00:35:00Z">
        <w:r>
          <w:rPr>
            <w:rFonts w:ascii="Verdana" w:hAnsi="Verdana"/>
            <w:sz w:val="24"/>
          </w:rPr>
          <w:t xml:space="preserve">O objetivo </w:t>
        </w:r>
      </w:ins>
      <w:del w:id="11" w:author="Avaliador" w:date="2020-04-28T00:35:00Z">
        <w:r w:rsidR="00A104B6" w:rsidDel="00562E79">
          <w:rPr>
            <w:rFonts w:ascii="Verdana" w:hAnsi="Verdana"/>
            <w:sz w:val="24"/>
          </w:rPr>
          <w:delText xml:space="preserve">A finalidade </w:delText>
        </w:r>
      </w:del>
      <w:r w:rsidR="00A104B6">
        <w:rPr>
          <w:rFonts w:ascii="Verdana" w:hAnsi="Verdana"/>
          <w:sz w:val="24"/>
        </w:rPr>
        <w:t>é mostrar que a falta de lazer e convívio social pode afetar a saúde mental, aumentando sintomas psic</w:t>
      </w:r>
      <w:r w:rsidR="002C21D2">
        <w:rPr>
          <w:rFonts w:ascii="Verdana" w:hAnsi="Verdana"/>
          <w:sz w:val="24"/>
        </w:rPr>
        <w:t xml:space="preserve">ológicos, bem como a prática do lazer e do convívio social, </w:t>
      </w:r>
      <w:r w:rsidR="00A104B6">
        <w:rPr>
          <w:rFonts w:ascii="Verdana" w:hAnsi="Verdana"/>
          <w:sz w:val="24"/>
        </w:rPr>
        <w:t>ajuda a melhorar a saúde mental; avaliando os efeitos em ambos os casos.</w:t>
      </w:r>
    </w:p>
    <w:p w14:paraId="280AFE09" w14:textId="77777777" w:rsidR="007C0B82" w:rsidRDefault="00984F8C" w:rsidP="00A4561D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Assim</w:t>
      </w:r>
      <w:r w:rsidR="007C0B82">
        <w:rPr>
          <w:rFonts w:ascii="Verdana" w:hAnsi="Verdana"/>
          <w:sz w:val="24"/>
        </w:rPr>
        <w:t xml:space="preserve">, </w:t>
      </w:r>
      <w:r w:rsidR="00A104B6">
        <w:rPr>
          <w:rFonts w:ascii="Verdana" w:hAnsi="Verdana"/>
          <w:sz w:val="24"/>
        </w:rPr>
        <w:t>será apresentada uma relação direta entre a prática do lazer e sua importância tanto para preservação da saúde mental quanto para combater sintomas de doenças psicológicas, um problema cresc</w:t>
      </w:r>
      <w:r w:rsidR="002C21D2">
        <w:rPr>
          <w:rFonts w:ascii="Verdana" w:hAnsi="Verdana"/>
          <w:sz w:val="24"/>
        </w:rPr>
        <w:t xml:space="preserve">ente na sociedade contemporânea e agravado em tempos de quarentena. </w:t>
      </w:r>
    </w:p>
    <w:p w14:paraId="48C05F09" w14:textId="77777777" w:rsidR="004F0080" w:rsidRDefault="004F0080" w:rsidP="0074678C">
      <w:pPr>
        <w:spacing w:before="120" w:after="120" w:line="360" w:lineRule="auto"/>
        <w:jc w:val="both"/>
        <w:rPr>
          <w:rFonts w:ascii="Verdana" w:hAnsi="Verdana"/>
          <w:sz w:val="24"/>
        </w:rPr>
      </w:pPr>
    </w:p>
    <w:p w14:paraId="170AA5DA" w14:textId="77777777" w:rsidR="004F0080" w:rsidRDefault="004F0080" w:rsidP="004F0080">
      <w:pPr>
        <w:spacing w:before="120" w:after="120" w:line="360" w:lineRule="auto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Metodologia </w:t>
      </w:r>
    </w:p>
    <w:p w14:paraId="0E895DE9" w14:textId="77777777" w:rsidR="002C21D2" w:rsidRDefault="002C21D2" w:rsidP="002C21D2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 início será proposto um questionário para compreender os fatos iniciais</w:t>
      </w:r>
      <w:ins w:id="12" w:author="Avaliador" w:date="2020-04-28T00:36:00Z">
        <w:r w:rsidR="00574B7F">
          <w:rPr>
            <w:rFonts w:ascii="Verdana" w:hAnsi="Verdana"/>
            <w:sz w:val="24"/>
          </w:rPr>
          <w:t xml:space="preserve"> ligados </w:t>
        </w:r>
      </w:ins>
      <w:ins w:id="13" w:author="Avaliador" w:date="2020-04-28T00:37:00Z">
        <w:r w:rsidR="00574B7F">
          <w:rPr>
            <w:rFonts w:ascii="Verdana" w:hAnsi="Verdana"/>
            <w:sz w:val="24"/>
          </w:rPr>
          <w:t>à saúde</w:t>
        </w:r>
      </w:ins>
      <w:ins w:id="14" w:author="Avaliador" w:date="2020-04-28T00:36:00Z">
        <w:r w:rsidR="00574B7F">
          <w:rPr>
            <w:rFonts w:ascii="Verdana" w:hAnsi="Verdana"/>
            <w:sz w:val="24"/>
          </w:rPr>
          <w:t xml:space="preserve"> psicológic</w:t>
        </w:r>
      </w:ins>
      <w:ins w:id="15" w:author="Avaliador" w:date="2020-04-28T00:37:00Z">
        <w:r w:rsidR="00574B7F">
          <w:rPr>
            <w:rFonts w:ascii="Verdana" w:hAnsi="Verdana"/>
            <w:sz w:val="24"/>
          </w:rPr>
          <w:t>a</w:t>
        </w:r>
      </w:ins>
      <w:ins w:id="16" w:author="Avaliador" w:date="2020-04-28T00:36:00Z">
        <w:r w:rsidR="00574B7F">
          <w:rPr>
            <w:rFonts w:ascii="Verdana" w:hAnsi="Verdana"/>
            <w:sz w:val="24"/>
          </w:rPr>
          <w:t xml:space="preserve"> das pessoas em isolamento social</w:t>
        </w:r>
      </w:ins>
      <w:r>
        <w:rPr>
          <w:rFonts w:ascii="Verdana" w:hAnsi="Verdana"/>
          <w:sz w:val="24"/>
        </w:rPr>
        <w:t xml:space="preserve">. Nele as perguntas </w:t>
      </w:r>
      <w:del w:id="17" w:author="Avaliador" w:date="2020-04-28T00:36:00Z">
        <w:r w:rsidDel="00574B7F">
          <w:rPr>
            <w:rFonts w:ascii="Verdana" w:hAnsi="Verdana"/>
            <w:sz w:val="24"/>
          </w:rPr>
          <w:delText xml:space="preserve">feitas </w:delText>
        </w:r>
      </w:del>
      <w:r>
        <w:rPr>
          <w:rFonts w:ascii="Verdana" w:hAnsi="Verdana"/>
          <w:sz w:val="24"/>
        </w:rPr>
        <w:t>abordarão o nível de isolamento em que essas pessoas estão, se sentiram mudança ou não na qualidade de sua saúde mental e em que nível isso ocorreu, quais sintomas psicológicos vêm sentindo, o que está sendo pior de lidar no contexto atual vivido, se estão praticando lazer ou pararam de praticar durante a quarentena, se mantém ou não contato com pessoas queridas e se acreditam que as propostas do projeto poderiam ajudar. Assim será possível compreender os efeitos do convívio social e do lazer sobre a saúde mental das pessoas. Esse será feito através de Google Forms e divulgado pelas redes sociais para obter respostas.</w:t>
      </w:r>
    </w:p>
    <w:p w14:paraId="46E47296" w14:textId="77777777" w:rsidR="004F0080" w:rsidRDefault="002C21D2" w:rsidP="004F0080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Através desse questionário daremos início ao projeto de apoio. </w:t>
      </w:r>
      <w:r w:rsidR="004F0080">
        <w:rPr>
          <w:rFonts w:ascii="Verdana" w:hAnsi="Verdana"/>
          <w:sz w:val="24"/>
        </w:rPr>
        <w:t>Por Instagram e Faceb</w:t>
      </w:r>
      <w:r>
        <w:rPr>
          <w:rFonts w:ascii="Verdana" w:hAnsi="Verdana"/>
          <w:sz w:val="24"/>
        </w:rPr>
        <w:t>o</w:t>
      </w:r>
      <w:r w:rsidR="004F0080">
        <w:rPr>
          <w:rFonts w:ascii="Verdana" w:hAnsi="Verdana"/>
          <w:sz w:val="24"/>
        </w:rPr>
        <w:t xml:space="preserve">ok, serão recomendadas atividades que, por comprovação de estudos da área da </w:t>
      </w:r>
      <w:ins w:id="18" w:author="Avaliador" w:date="2020-04-28T00:37:00Z">
        <w:r w:rsidR="00574B7F">
          <w:rPr>
            <w:rFonts w:ascii="Verdana" w:hAnsi="Verdana"/>
            <w:sz w:val="24"/>
          </w:rPr>
          <w:t>p</w:t>
        </w:r>
      </w:ins>
      <w:del w:id="19" w:author="Avaliador" w:date="2020-04-28T00:37:00Z">
        <w:r w:rsidR="004F0080" w:rsidDel="00574B7F">
          <w:rPr>
            <w:rFonts w:ascii="Verdana" w:hAnsi="Verdana"/>
            <w:sz w:val="24"/>
          </w:rPr>
          <w:delText>P</w:delText>
        </w:r>
      </w:del>
      <w:r w:rsidR="004F0080">
        <w:rPr>
          <w:rFonts w:ascii="Verdana" w:hAnsi="Verdana"/>
          <w:sz w:val="24"/>
        </w:rPr>
        <w:t>sicologia, ajudam a ocupar e distrair a me</w:t>
      </w:r>
      <w:r w:rsidR="008A3A6A">
        <w:rPr>
          <w:rFonts w:ascii="Verdana" w:hAnsi="Verdana"/>
          <w:sz w:val="24"/>
        </w:rPr>
        <w:t>nte, amenizando os sintomas psicológicos. Alguns exemplos são: atividades físicas, meditação, yoga, controle de respiração, cozinhar, leitura, jardinagem. Aqui podemos abordar a questão do lazer como auxiliar na manutenção da saúde mental.</w:t>
      </w:r>
    </w:p>
    <w:p w14:paraId="450CAE26" w14:textId="77777777" w:rsidR="008A3A6A" w:rsidRDefault="008A3A6A" w:rsidP="004F0080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Além disso, </w:t>
      </w:r>
      <w:commentRangeStart w:id="20"/>
      <w:r>
        <w:rPr>
          <w:rFonts w:ascii="Verdana" w:hAnsi="Verdana"/>
          <w:sz w:val="24"/>
        </w:rPr>
        <w:t>por grupo de WhatsApp e encontros no Google Meet</w:t>
      </w:r>
      <w:commentRangeEnd w:id="20"/>
      <w:r w:rsidR="00574B7F">
        <w:rPr>
          <w:rStyle w:val="Refdecomentrio"/>
        </w:rPr>
        <w:commentReference w:id="20"/>
      </w:r>
      <w:r>
        <w:rPr>
          <w:rFonts w:ascii="Verdana" w:hAnsi="Verdana"/>
          <w:sz w:val="24"/>
        </w:rPr>
        <w:t>, serão propost</w:t>
      </w:r>
      <w:ins w:id="21" w:author="Avaliador" w:date="2020-04-28T00:38:00Z">
        <w:r w:rsidR="00574B7F">
          <w:rPr>
            <w:rFonts w:ascii="Verdana" w:hAnsi="Verdana"/>
            <w:sz w:val="24"/>
          </w:rPr>
          <w:t>a</w:t>
        </w:r>
      </w:ins>
      <w:del w:id="22" w:author="Avaliador" w:date="2020-04-28T00:38:00Z">
        <w:r w:rsidDel="00574B7F">
          <w:rPr>
            <w:rFonts w:ascii="Verdana" w:hAnsi="Verdana"/>
            <w:sz w:val="24"/>
          </w:rPr>
          <w:delText>o</w:delText>
        </w:r>
      </w:del>
      <w:r>
        <w:rPr>
          <w:rFonts w:ascii="Verdana" w:hAnsi="Verdana"/>
          <w:sz w:val="24"/>
        </w:rPr>
        <w:t xml:space="preserve">s atividades de contato e interação entre os participantes, dando espaço para que </w:t>
      </w:r>
      <w:ins w:id="23" w:author="Avaliador" w:date="2020-04-28T00:38:00Z">
        <w:r w:rsidR="00574B7F">
          <w:rPr>
            <w:rFonts w:ascii="Verdana" w:hAnsi="Verdana"/>
            <w:sz w:val="24"/>
          </w:rPr>
          <w:t>interajam com outras pessoas,</w:t>
        </w:r>
      </w:ins>
      <w:del w:id="24" w:author="Avaliador" w:date="2020-04-28T00:38:00Z">
        <w:r w:rsidDel="00574B7F">
          <w:rPr>
            <w:rFonts w:ascii="Verdana" w:hAnsi="Verdana"/>
            <w:sz w:val="24"/>
          </w:rPr>
          <w:delText xml:space="preserve">se abram e </w:delText>
        </w:r>
      </w:del>
      <w:r>
        <w:rPr>
          <w:rFonts w:ascii="Verdana" w:hAnsi="Verdana"/>
          <w:sz w:val="24"/>
        </w:rPr>
        <w:t xml:space="preserve">contem como estão se sentindo, o que estão fazendo nesse período de isolamento, se as atividades propostas os estão ajudando e de que forma. Aqui poderemos </w:t>
      </w:r>
      <w:r>
        <w:rPr>
          <w:rFonts w:ascii="Verdana" w:hAnsi="Verdana"/>
          <w:sz w:val="24"/>
        </w:rPr>
        <w:lastRenderedPageBreak/>
        <w:t xml:space="preserve">abordar a questão do convívio social e ainda obter algum feedback sobre o projeto e os objetivos que pretendemos atingir. </w:t>
      </w:r>
    </w:p>
    <w:p w14:paraId="1281B07D" w14:textId="77777777" w:rsidR="008A3A6A" w:rsidRDefault="008A3A6A" w:rsidP="004F0080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commentRangeStart w:id="25"/>
      <w:r>
        <w:rPr>
          <w:rFonts w:ascii="Verdana" w:hAnsi="Verdana"/>
          <w:sz w:val="24"/>
        </w:rPr>
        <w:t xml:space="preserve">As atividades e </w:t>
      </w:r>
      <w:commentRangeStart w:id="26"/>
      <w:r w:rsidRPr="00FB468E">
        <w:rPr>
          <w:rFonts w:ascii="Verdana" w:hAnsi="Verdana"/>
          <w:sz w:val="24"/>
          <w:highlight w:val="yellow"/>
          <w:rPrChange w:id="27" w:author="Avaliador" w:date="2020-04-28T00:41:00Z">
            <w:rPr>
              <w:rFonts w:ascii="Verdana" w:hAnsi="Verdana"/>
              <w:sz w:val="24"/>
            </w:rPr>
          </w:rPrChange>
        </w:rPr>
        <w:t>plataformas</w:t>
      </w:r>
      <w:commentRangeEnd w:id="26"/>
      <w:r w:rsidR="00FB468E">
        <w:rPr>
          <w:rStyle w:val="Refdecomentrio"/>
        </w:rPr>
        <w:commentReference w:id="26"/>
      </w:r>
      <w:r>
        <w:rPr>
          <w:rFonts w:ascii="Verdana" w:hAnsi="Verdana"/>
          <w:sz w:val="24"/>
        </w:rPr>
        <w:t xml:space="preserve"> a serem realizadas e usadas ficam a critério pessoal, conforme a pessoa se sinta a vontade com as mesmas. </w:t>
      </w:r>
      <w:commentRangeEnd w:id="25"/>
      <w:r w:rsidR="00FB468E">
        <w:rPr>
          <w:rStyle w:val="Refdecomentrio"/>
        </w:rPr>
        <w:commentReference w:id="25"/>
      </w:r>
    </w:p>
    <w:p w14:paraId="145C663B" w14:textId="5604CF25" w:rsidR="008A3A6A" w:rsidRDefault="008A3A6A" w:rsidP="008A3A6A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Depois de certo período de desenvolvimento do projeto, para conclusão e </w:t>
      </w:r>
      <w:commentRangeStart w:id="28"/>
      <w:r>
        <w:rPr>
          <w:rFonts w:ascii="Verdana" w:hAnsi="Verdana"/>
          <w:sz w:val="24"/>
        </w:rPr>
        <w:t>retirada</w:t>
      </w:r>
      <w:commentRangeEnd w:id="28"/>
      <w:r w:rsidR="00FB468E">
        <w:rPr>
          <w:rStyle w:val="Refdecomentrio"/>
        </w:rPr>
        <w:commentReference w:id="28"/>
      </w:r>
      <w:r>
        <w:rPr>
          <w:rFonts w:ascii="Verdana" w:hAnsi="Verdana"/>
          <w:sz w:val="24"/>
        </w:rPr>
        <w:t xml:space="preserve"> de informações finais, </w:t>
      </w:r>
      <w:commentRangeStart w:id="29"/>
      <w:r>
        <w:rPr>
          <w:rFonts w:ascii="Verdana" w:hAnsi="Verdana"/>
          <w:sz w:val="24"/>
        </w:rPr>
        <w:t>será proposto outro questionário para avaliar as mudanças que a prática do lazer e do convívio social proporcionaram</w:t>
      </w:r>
      <w:commentRangeEnd w:id="29"/>
      <w:r w:rsidR="00FB468E">
        <w:rPr>
          <w:rStyle w:val="Refdecomentrio"/>
        </w:rPr>
        <w:commentReference w:id="29"/>
      </w:r>
      <w:r>
        <w:rPr>
          <w:rFonts w:ascii="Verdana" w:hAnsi="Verdana"/>
          <w:sz w:val="24"/>
        </w:rPr>
        <w:t xml:space="preserve">. </w:t>
      </w:r>
      <w:r w:rsidR="008C76C5">
        <w:rPr>
          <w:rFonts w:ascii="Verdana" w:hAnsi="Verdana"/>
          <w:sz w:val="24"/>
        </w:rPr>
        <w:t xml:space="preserve">Nesse questionário será perguntado como estava a prática de lazer e o contato com outras pessoas, bem como os sintomas psicológicos, antes de nosso projeto e depois do mesmo. Assim será possível </w:t>
      </w:r>
      <w:del w:id="31" w:author="Avaliador" w:date="2020-04-28T00:43:00Z">
        <w:r w:rsidR="008C76C5" w:rsidDel="00FB468E">
          <w:rPr>
            <w:rFonts w:ascii="Verdana" w:hAnsi="Verdana"/>
            <w:sz w:val="24"/>
          </w:rPr>
          <w:delText xml:space="preserve">concluir </w:delText>
        </w:r>
      </w:del>
      <w:ins w:id="32" w:author="Avaliador" w:date="2020-04-28T00:43:00Z">
        <w:r w:rsidR="00FB468E">
          <w:rPr>
            <w:rFonts w:ascii="Verdana" w:hAnsi="Verdana"/>
            <w:sz w:val="24"/>
          </w:rPr>
          <w:t xml:space="preserve">avaliar </w:t>
        </w:r>
      </w:ins>
      <w:r w:rsidR="008C76C5">
        <w:rPr>
          <w:rFonts w:ascii="Verdana" w:hAnsi="Verdana"/>
          <w:sz w:val="24"/>
        </w:rPr>
        <w:t>as mudanças</w:t>
      </w:r>
      <w:r w:rsidR="0074678C">
        <w:rPr>
          <w:rFonts w:ascii="Verdana" w:hAnsi="Verdana"/>
          <w:sz w:val="24"/>
        </w:rPr>
        <w:t xml:space="preserve"> ocorridas</w:t>
      </w:r>
      <w:r w:rsidR="008C76C5">
        <w:rPr>
          <w:rFonts w:ascii="Verdana" w:hAnsi="Verdana"/>
          <w:sz w:val="24"/>
        </w:rPr>
        <w:t xml:space="preserve">. Esse também será através do Google Forms e proposto nas redes sociais do projeto, visando alcançar respostas daqueles que participaram do mesmo. </w:t>
      </w:r>
    </w:p>
    <w:p w14:paraId="37CAAF77" w14:textId="77777777" w:rsidR="008C76C5" w:rsidRDefault="008C76C5" w:rsidP="008A3A6A">
      <w:pPr>
        <w:spacing w:before="120" w:after="120" w:line="360" w:lineRule="auto"/>
        <w:ind w:firstLine="284"/>
        <w:jc w:val="both"/>
        <w:rPr>
          <w:rFonts w:ascii="Verdana" w:hAnsi="Verdana"/>
          <w:sz w:val="24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1809"/>
        <w:gridCol w:w="769"/>
        <w:gridCol w:w="770"/>
        <w:gridCol w:w="621"/>
        <w:gridCol w:w="770"/>
        <w:gridCol w:w="770"/>
        <w:gridCol w:w="770"/>
        <w:gridCol w:w="621"/>
        <w:gridCol w:w="621"/>
        <w:gridCol w:w="770"/>
        <w:gridCol w:w="770"/>
      </w:tblGrid>
      <w:tr w:rsidR="008C76C5" w:rsidRPr="005E3F2C" w14:paraId="095D8D56" w14:textId="77777777" w:rsidTr="00B348EC">
        <w:tc>
          <w:tcPr>
            <w:tcW w:w="1849" w:type="dxa"/>
            <w:vMerge w:val="restart"/>
            <w:vAlign w:val="center"/>
          </w:tcPr>
          <w:p w14:paraId="75BA2D63" w14:textId="77777777" w:rsidR="008C76C5" w:rsidRPr="005E3F2C" w:rsidRDefault="008C76C5" w:rsidP="00B348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E3F2C">
              <w:rPr>
                <w:rFonts w:ascii="Verdana" w:hAnsi="Verdana"/>
                <w:sz w:val="24"/>
                <w:szCs w:val="24"/>
              </w:rPr>
              <w:t>Atividade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6928" w:type="dxa"/>
            <w:gridSpan w:val="10"/>
            <w:vAlign w:val="center"/>
          </w:tcPr>
          <w:p w14:paraId="026C21E9" w14:textId="77777777" w:rsidR="008C76C5" w:rsidRPr="005E3F2C" w:rsidRDefault="008C76C5" w:rsidP="00B348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E3F2C">
              <w:rPr>
                <w:rFonts w:ascii="Verdana" w:hAnsi="Verdana"/>
                <w:sz w:val="24"/>
                <w:szCs w:val="24"/>
              </w:rPr>
              <w:t>Semana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</w:tr>
      <w:tr w:rsidR="008C76C5" w:rsidRPr="005E3F2C" w14:paraId="387B0C5B" w14:textId="77777777" w:rsidTr="00B348EC">
        <w:tc>
          <w:tcPr>
            <w:tcW w:w="1849" w:type="dxa"/>
            <w:vMerge/>
          </w:tcPr>
          <w:p w14:paraId="6503DDBB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05E3653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21/4</w:t>
            </w:r>
          </w:p>
        </w:tc>
        <w:tc>
          <w:tcPr>
            <w:tcW w:w="783" w:type="dxa"/>
          </w:tcPr>
          <w:p w14:paraId="1956F22F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27/4</w:t>
            </w:r>
          </w:p>
        </w:tc>
        <w:tc>
          <w:tcPr>
            <w:tcW w:w="631" w:type="dxa"/>
          </w:tcPr>
          <w:p w14:paraId="3795BB5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4/5</w:t>
            </w:r>
          </w:p>
        </w:tc>
        <w:tc>
          <w:tcPr>
            <w:tcW w:w="783" w:type="dxa"/>
          </w:tcPr>
          <w:p w14:paraId="06417A70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11/5</w:t>
            </w:r>
          </w:p>
        </w:tc>
        <w:tc>
          <w:tcPr>
            <w:tcW w:w="783" w:type="dxa"/>
          </w:tcPr>
          <w:p w14:paraId="1902CF24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18/5</w:t>
            </w:r>
          </w:p>
        </w:tc>
        <w:tc>
          <w:tcPr>
            <w:tcW w:w="783" w:type="dxa"/>
          </w:tcPr>
          <w:p w14:paraId="1BD15140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5E3F2C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/5</w:t>
            </w:r>
          </w:p>
        </w:tc>
        <w:tc>
          <w:tcPr>
            <w:tcW w:w="631" w:type="dxa"/>
          </w:tcPr>
          <w:p w14:paraId="4826CE6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1/6</w:t>
            </w:r>
          </w:p>
        </w:tc>
        <w:tc>
          <w:tcPr>
            <w:tcW w:w="582" w:type="dxa"/>
          </w:tcPr>
          <w:p w14:paraId="13CA250F" w14:textId="77777777" w:rsidR="008C76C5" w:rsidRPr="005E3F2C" w:rsidRDefault="002C21D2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8/6</w:t>
            </w:r>
          </w:p>
        </w:tc>
        <w:tc>
          <w:tcPr>
            <w:tcW w:w="583" w:type="dxa"/>
          </w:tcPr>
          <w:p w14:paraId="4CFC74C9" w14:textId="77777777" w:rsidR="008C76C5" w:rsidRPr="005E3F2C" w:rsidRDefault="002C21D2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22/6</w:t>
            </w:r>
          </w:p>
        </w:tc>
        <w:tc>
          <w:tcPr>
            <w:tcW w:w="586" w:type="dxa"/>
          </w:tcPr>
          <w:p w14:paraId="0C190FA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29/6</w:t>
            </w:r>
          </w:p>
        </w:tc>
      </w:tr>
      <w:tr w:rsidR="008C76C5" w:rsidRPr="005E3F2C" w14:paraId="02DD378A" w14:textId="77777777" w:rsidTr="00B348EC">
        <w:tc>
          <w:tcPr>
            <w:tcW w:w="1849" w:type="dxa"/>
          </w:tcPr>
          <w:p w14:paraId="6395D4D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Elaboração Introdução</w:t>
            </w:r>
          </w:p>
        </w:tc>
        <w:tc>
          <w:tcPr>
            <w:tcW w:w="783" w:type="dxa"/>
          </w:tcPr>
          <w:p w14:paraId="06138837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365D515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35073D2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1C17E8B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7208CF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6CD8E5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36DB786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1CA7C3F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6B16AB4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5FB6CCD7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496608E0" w14:textId="77777777" w:rsidTr="00B348EC">
        <w:tc>
          <w:tcPr>
            <w:tcW w:w="1849" w:type="dxa"/>
          </w:tcPr>
          <w:p w14:paraId="7BA85E07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Elaboração Base teórica</w:t>
            </w:r>
          </w:p>
        </w:tc>
        <w:tc>
          <w:tcPr>
            <w:tcW w:w="783" w:type="dxa"/>
          </w:tcPr>
          <w:p w14:paraId="052C3BE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0D02624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2F8156C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X </w:t>
            </w:r>
          </w:p>
        </w:tc>
        <w:tc>
          <w:tcPr>
            <w:tcW w:w="783" w:type="dxa"/>
          </w:tcPr>
          <w:p w14:paraId="0FEBA681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E5F66E6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CFB5CB3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21FFC0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4014201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5F20B946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057089E0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0A773E78" w14:textId="77777777" w:rsidTr="00B348EC">
        <w:tc>
          <w:tcPr>
            <w:tcW w:w="1849" w:type="dxa"/>
          </w:tcPr>
          <w:p w14:paraId="6A6F638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Redação da Metodologia</w:t>
            </w:r>
          </w:p>
        </w:tc>
        <w:tc>
          <w:tcPr>
            <w:tcW w:w="783" w:type="dxa"/>
          </w:tcPr>
          <w:p w14:paraId="4E4ADA7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28ABAA3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5CAE1FE0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F09C60B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4FF5C87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38D7A4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5993B27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227F31F1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04ABBE2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4BAB6CB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3FD8F696" w14:textId="77777777" w:rsidTr="00B348EC">
        <w:tc>
          <w:tcPr>
            <w:tcW w:w="1849" w:type="dxa"/>
          </w:tcPr>
          <w:p w14:paraId="1BA430B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Entrega da do Pré-teste coleta dado campo</w:t>
            </w:r>
          </w:p>
        </w:tc>
        <w:tc>
          <w:tcPr>
            <w:tcW w:w="783" w:type="dxa"/>
          </w:tcPr>
          <w:p w14:paraId="04EE0CB7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B6A845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00642932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1D8D14F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86B261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1A15C6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3663CF83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2E1CAF7B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1D84C1D3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090C81B7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53E34699" w14:textId="77777777" w:rsidTr="00B348EC">
        <w:tc>
          <w:tcPr>
            <w:tcW w:w="1849" w:type="dxa"/>
          </w:tcPr>
          <w:p w14:paraId="0178BFA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Coleta dados de campo</w:t>
            </w:r>
          </w:p>
        </w:tc>
        <w:tc>
          <w:tcPr>
            <w:tcW w:w="783" w:type="dxa"/>
          </w:tcPr>
          <w:p w14:paraId="105DE18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CA1F326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6BF9EED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E4D14F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1E29ED46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9804A0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59A5DAB1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4AC3AFD0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503C8D8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3E0EABD8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6A548DA5" w14:textId="77777777" w:rsidTr="00B348EC">
        <w:tc>
          <w:tcPr>
            <w:tcW w:w="1849" w:type="dxa"/>
          </w:tcPr>
          <w:p w14:paraId="51184036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Análise de dados</w:t>
            </w:r>
          </w:p>
        </w:tc>
        <w:tc>
          <w:tcPr>
            <w:tcW w:w="783" w:type="dxa"/>
          </w:tcPr>
          <w:p w14:paraId="2A642F4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076CAE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853C3E8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08F8501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CEE5C85" w14:textId="77777777" w:rsidR="008C76C5" w:rsidRPr="005E3F2C" w:rsidRDefault="002C21D2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4F60160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343A2831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3624C03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3AEF8EDF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1348C90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04AED1BC" w14:textId="77777777" w:rsidTr="00B348EC">
        <w:tc>
          <w:tcPr>
            <w:tcW w:w="1849" w:type="dxa"/>
          </w:tcPr>
          <w:p w14:paraId="48CAE20F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Redação de resultados</w:t>
            </w:r>
          </w:p>
        </w:tc>
        <w:tc>
          <w:tcPr>
            <w:tcW w:w="783" w:type="dxa"/>
          </w:tcPr>
          <w:p w14:paraId="2A4F419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D9476DB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03A0751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DB8E2C6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8E0A396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CF0B3A4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1928880D" w14:textId="77777777" w:rsidR="008C76C5" w:rsidRPr="005E3F2C" w:rsidRDefault="002C21D2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14:paraId="42F81CA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4370533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47362ED1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3CE63532" w14:textId="77777777" w:rsidTr="00B348EC">
        <w:tc>
          <w:tcPr>
            <w:tcW w:w="1849" w:type="dxa"/>
          </w:tcPr>
          <w:p w14:paraId="41B0C98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Apresentação  de resultados</w:t>
            </w:r>
          </w:p>
        </w:tc>
        <w:tc>
          <w:tcPr>
            <w:tcW w:w="783" w:type="dxa"/>
          </w:tcPr>
          <w:p w14:paraId="3630FF2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0B9B90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3FFC72C0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2CAF97B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FD1B35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AD9A0F1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A0007F4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7E3E03A3" w14:textId="77777777" w:rsidR="008C76C5" w:rsidRPr="005E3F2C" w:rsidRDefault="002C21D2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83" w:type="dxa"/>
          </w:tcPr>
          <w:p w14:paraId="2C1E88E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2A7746D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7746CA33" w14:textId="77777777" w:rsidTr="00B348EC">
        <w:tc>
          <w:tcPr>
            <w:tcW w:w="1849" w:type="dxa"/>
          </w:tcPr>
          <w:p w14:paraId="66939FBF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Últimas correções</w:t>
            </w:r>
          </w:p>
        </w:tc>
        <w:tc>
          <w:tcPr>
            <w:tcW w:w="783" w:type="dxa"/>
          </w:tcPr>
          <w:p w14:paraId="4864416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92DA5D2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773F32D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E8F56B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BFEDC9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B61371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B8C3E7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44F00F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15BA5C53" w14:textId="77777777" w:rsidR="008C76C5" w:rsidRPr="005E3F2C" w:rsidRDefault="002C21D2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86" w:type="dxa"/>
          </w:tcPr>
          <w:p w14:paraId="29748CB5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76C5" w:rsidRPr="005E3F2C" w14:paraId="7526DAF9" w14:textId="77777777" w:rsidTr="00B348EC">
        <w:tc>
          <w:tcPr>
            <w:tcW w:w="1849" w:type="dxa"/>
          </w:tcPr>
          <w:p w14:paraId="71C80D8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Envio da versão final</w:t>
            </w:r>
          </w:p>
        </w:tc>
        <w:tc>
          <w:tcPr>
            <w:tcW w:w="783" w:type="dxa"/>
          </w:tcPr>
          <w:p w14:paraId="22BC99F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86C4891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D28AB5C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C42A33E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37D4B8D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8C84BBF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70EAB0A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78C47180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234337A9" w14:textId="77777777" w:rsidR="008C76C5" w:rsidRPr="005E3F2C" w:rsidRDefault="008C76C5" w:rsidP="00B348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64BB011E" w14:textId="77777777" w:rsidR="008C76C5" w:rsidRPr="005E3F2C" w:rsidRDefault="002C21D2" w:rsidP="00B348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</w:tbl>
    <w:p w14:paraId="6EAB850E" w14:textId="77777777" w:rsidR="00A4561D" w:rsidRPr="00A4561D" w:rsidRDefault="00A4561D" w:rsidP="002C21D2">
      <w:pPr>
        <w:spacing w:before="120" w:after="120" w:line="360" w:lineRule="auto"/>
        <w:jc w:val="center"/>
        <w:rPr>
          <w:rFonts w:ascii="Verdana" w:hAnsi="Verdana"/>
          <w:sz w:val="28"/>
        </w:rPr>
      </w:pPr>
    </w:p>
    <w:sectPr w:rsidR="00A4561D" w:rsidRPr="00A4561D" w:rsidSect="00A4561D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Avaliador" w:date="2020-04-28T00:39:00Z" w:initials="AV">
    <w:p w14:paraId="6BDC0502" w14:textId="74C06EED" w:rsidR="00574B7F" w:rsidRDefault="00574B7F">
      <w:pPr>
        <w:pStyle w:val="Textodecomentrio"/>
      </w:pPr>
      <w:r>
        <w:rPr>
          <w:rStyle w:val="Refdecomentrio"/>
        </w:rPr>
        <w:annotationRef/>
      </w:r>
      <w:r>
        <w:t>Não seria melhor propor a criação de um perfil / Instagram ou Facebook – o que for gratuito - para servir de endereço para divulgar atividades e promover encontros?</w:t>
      </w:r>
      <w:r w:rsidR="00FB468E">
        <w:t xml:space="preserve"> Google meet é uma ferramenta que pode ser divulgada nas redes sociais.</w:t>
      </w:r>
    </w:p>
  </w:comment>
  <w:comment w:id="26" w:author="Avaliador" w:date="2020-04-28T00:41:00Z" w:initials="AV">
    <w:p w14:paraId="156C7E59" w14:textId="419BA24C" w:rsidR="00FB468E" w:rsidRDefault="00FB468E">
      <w:pPr>
        <w:pStyle w:val="Textodecomentrio"/>
      </w:pPr>
      <w:r>
        <w:rPr>
          <w:rStyle w:val="Refdecomentrio"/>
        </w:rPr>
        <w:annotationRef/>
      </w:r>
      <w:r>
        <w:t>???</w:t>
      </w:r>
    </w:p>
  </w:comment>
  <w:comment w:id="25" w:author="Avaliador" w:date="2020-04-28T00:41:00Z" w:initials="AV">
    <w:p w14:paraId="5472E0B0" w14:textId="5311679E" w:rsidR="00FB468E" w:rsidRDefault="00FB468E">
      <w:pPr>
        <w:pStyle w:val="Textodecomentrio"/>
      </w:pPr>
      <w:r>
        <w:rPr>
          <w:rStyle w:val="Refdecomentrio"/>
        </w:rPr>
        <w:annotationRef/>
      </w:r>
      <w:r>
        <w:t>Não consegui entender? Isso para responder o questionário, para interagir ou para consultar as atividades????</w:t>
      </w:r>
    </w:p>
  </w:comment>
  <w:comment w:id="28" w:author="Avaliador" w:date="2020-04-28T00:42:00Z" w:initials="AV">
    <w:p w14:paraId="5DC0FC5A" w14:textId="78CE9F01" w:rsidR="00FB468E" w:rsidRDefault="00FB468E">
      <w:pPr>
        <w:pStyle w:val="Textodecomentrio"/>
      </w:pPr>
      <w:r>
        <w:rPr>
          <w:rStyle w:val="Refdecomentrio"/>
        </w:rPr>
        <w:annotationRef/>
      </w:r>
      <w:r>
        <w:t>???</w:t>
      </w:r>
    </w:p>
  </w:comment>
  <w:comment w:id="29" w:author="Avaliador" w:date="2020-04-28T00:42:00Z" w:initials="AV">
    <w:p w14:paraId="29B6EA2B" w14:textId="07EB757D" w:rsidR="00FB468E" w:rsidRDefault="00FB468E">
      <w:pPr>
        <w:pStyle w:val="Textodecomentrio"/>
      </w:pPr>
      <w:r>
        <w:rPr>
          <w:rStyle w:val="Refdecomentrio"/>
        </w:rPr>
        <w:annotationRef/>
      </w:r>
      <w:r>
        <w:t>Não dará tempo para chegarem nesta etapa. Excluam este compromisso. Isso nem está nos objetivos de vocês. No cronograma não cabe uma segunda rodada de questionários.</w:t>
      </w:r>
      <w:bookmarkStart w:id="30" w:name="_GoBack"/>
      <w:bookmarkEnd w:id="30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DC0502" w15:done="0"/>
  <w15:commentEx w15:paraId="156C7E59" w15:done="0"/>
  <w15:commentEx w15:paraId="5472E0B0" w15:done="0"/>
  <w15:commentEx w15:paraId="5DC0FC5A" w15:done="0"/>
  <w15:commentEx w15:paraId="29B6EA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0335" w14:textId="77777777" w:rsidR="003E5881" w:rsidRDefault="003E5881" w:rsidP="00A4561D">
      <w:pPr>
        <w:spacing w:after="0" w:line="240" w:lineRule="auto"/>
      </w:pPr>
      <w:r>
        <w:separator/>
      </w:r>
    </w:p>
  </w:endnote>
  <w:endnote w:type="continuationSeparator" w:id="0">
    <w:p w14:paraId="37229B19" w14:textId="77777777" w:rsidR="003E5881" w:rsidRDefault="003E5881" w:rsidP="00A4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2425" w14:textId="77777777" w:rsidR="003E5881" w:rsidRDefault="003E5881" w:rsidP="00A4561D">
      <w:pPr>
        <w:spacing w:after="0" w:line="240" w:lineRule="auto"/>
      </w:pPr>
      <w:r>
        <w:separator/>
      </w:r>
    </w:p>
  </w:footnote>
  <w:footnote w:type="continuationSeparator" w:id="0">
    <w:p w14:paraId="28A43266" w14:textId="77777777" w:rsidR="003E5881" w:rsidRDefault="003E5881" w:rsidP="00A4561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1D"/>
    <w:rsid w:val="000F356F"/>
    <w:rsid w:val="002C21D2"/>
    <w:rsid w:val="003E5881"/>
    <w:rsid w:val="004F0080"/>
    <w:rsid w:val="00562E79"/>
    <w:rsid w:val="00574B7F"/>
    <w:rsid w:val="0065493C"/>
    <w:rsid w:val="0067232C"/>
    <w:rsid w:val="0074678C"/>
    <w:rsid w:val="007C0B82"/>
    <w:rsid w:val="007F306B"/>
    <w:rsid w:val="008A3A6A"/>
    <w:rsid w:val="008C76C5"/>
    <w:rsid w:val="00984F8C"/>
    <w:rsid w:val="00A104B6"/>
    <w:rsid w:val="00A4561D"/>
    <w:rsid w:val="00AE1C13"/>
    <w:rsid w:val="00C9010B"/>
    <w:rsid w:val="00DA72B8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9808"/>
  <w15:docId w15:val="{9AA56FBD-5F66-4355-8A41-0A33A2D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61D"/>
  </w:style>
  <w:style w:type="paragraph" w:styleId="Rodap">
    <w:name w:val="footer"/>
    <w:basedOn w:val="Normal"/>
    <w:link w:val="RodapChar"/>
    <w:uiPriority w:val="99"/>
    <w:unhideWhenUsed/>
    <w:rsid w:val="00A4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61D"/>
  </w:style>
  <w:style w:type="table" w:styleId="Tabelacomgrade">
    <w:name w:val="Table Grid"/>
    <w:basedOn w:val="Tabelanormal"/>
    <w:uiPriority w:val="39"/>
    <w:rsid w:val="008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74B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4B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4B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4B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4B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Avaliador</cp:lastModifiedBy>
  <cp:revision>6</cp:revision>
  <dcterms:created xsi:type="dcterms:W3CDTF">2020-04-27T17:43:00Z</dcterms:created>
  <dcterms:modified xsi:type="dcterms:W3CDTF">2020-04-28T03:44:00Z</dcterms:modified>
</cp:coreProperties>
</file>