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32AB" w:rsidRDefault="004C32AB">
      <w:pPr>
        <w:rPr>
          <w:rFonts w:ascii="Verdana" w:eastAsia="Verdana" w:hAnsi="Verdana" w:cs="Verdana"/>
          <w:b/>
          <w:sz w:val="24"/>
          <w:szCs w:val="24"/>
        </w:rPr>
      </w:pPr>
    </w:p>
    <w:p w14:paraId="00000002" w14:textId="77777777" w:rsidR="004C32AB" w:rsidRDefault="004C32AB">
      <w:pPr>
        <w:rPr>
          <w:rFonts w:ascii="Verdana" w:eastAsia="Verdana" w:hAnsi="Verdana" w:cs="Verdana"/>
          <w:b/>
          <w:sz w:val="24"/>
          <w:szCs w:val="24"/>
        </w:rPr>
      </w:pPr>
    </w:p>
    <w:p w14:paraId="00000003" w14:textId="5DE44AAC" w:rsidR="004C32AB" w:rsidRDefault="004C32AB">
      <w:pPr>
        <w:jc w:val="center"/>
        <w:rPr>
          <w:rFonts w:ascii="Verdana" w:eastAsia="Verdana" w:hAnsi="Verdana" w:cs="Verdana"/>
          <w:sz w:val="21"/>
          <w:szCs w:val="21"/>
        </w:rPr>
      </w:pPr>
    </w:p>
    <w:p w14:paraId="0000000A" w14:textId="77777777" w:rsidR="004C32AB" w:rsidRDefault="004C32A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B" w14:textId="77777777" w:rsidR="004C32AB" w:rsidRDefault="004C32A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B5E9513" w14:textId="77777777" w:rsidR="00C730EB" w:rsidRDefault="00C730EB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Grupo 5</w:t>
      </w:r>
    </w:p>
    <w:p w14:paraId="0000000C" w14:textId="0689D4A5" w:rsidR="004C32AB" w:rsidRDefault="00D05D1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CYNTHIA FERNANDES DE BRITO SILVA</w:t>
      </w:r>
    </w:p>
    <w:p w14:paraId="0000000D" w14:textId="77777777" w:rsidR="004C32AB" w:rsidRDefault="00D05D1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GIOVANNA SANTOS YOKOYAMA</w:t>
      </w:r>
    </w:p>
    <w:p w14:paraId="0000000E" w14:textId="77777777" w:rsidR="004C32AB" w:rsidRDefault="00D05D1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HELENA BRUGAROLAS SALVO FLEURY DA ROCHA</w:t>
      </w:r>
    </w:p>
    <w:p w14:paraId="0000000F" w14:textId="77777777" w:rsidR="004C32AB" w:rsidRDefault="004C32AB">
      <w:pPr>
        <w:rPr>
          <w:rFonts w:ascii="Verdana" w:eastAsia="Verdana" w:hAnsi="Verdana" w:cs="Verdana"/>
          <w:sz w:val="21"/>
          <w:szCs w:val="21"/>
        </w:rPr>
      </w:pPr>
    </w:p>
    <w:p w14:paraId="00000016" w14:textId="77777777" w:rsidR="004C32AB" w:rsidRDefault="004C32AB" w:rsidP="303B2B36">
      <w:pPr>
        <w:ind w:left="1060"/>
        <w:jc w:val="center"/>
        <w:rPr>
          <w:rFonts w:ascii="Verdana" w:eastAsia="Verdana" w:hAnsi="Verdana" w:cs="Verdana"/>
          <w:sz w:val="21"/>
          <w:szCs w:val="21"/>
        </w:rPr>
      </w:pPr>
    </w:p>
    <w:p w14:paraId="00000017" w14:textId="77777777" w:rsidR="004C32AB" w:rsidRDefault="004C32AB">
      <w:pPr>
        <w:rPr>
          <w:rFonts w:ascii="Verdana" w:eastAsia="Verdana" w:hAnsi="Verdana" w:cs="Verdana"/>
          <w:b/>
          <w:sz w:val="21"/>
          <w:szCs w:val="21"/>
        </w:rPr>
      </w:pPr>
    </w:p>
    <w:p w14:paraId="00000018" w14:textId="77777777" w:rsidR="004C32AB" w:rsidRDefault="00D05D1A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PROPOSTA DE TRABALHO</w:t>
      </w:r>
    </w:p>
    <w:p w14:paraId="00000019" w14:textId="77777777" w:rsidR="004C32AB" w:rsidRDefault="00D05D1A">
      <w:pPr>
        <w:jc w:val="center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Lives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Shows</w:t>
      </w:r>
    </w:p>
    <w:p w14:paraId="0000001A" w14:textId="77777777" w:rsidR="004C32AB" w:rsidRDefault="004C32AB">
      <w:pPr>
        <w:ind w:left="1060"/>
        <w:jc w:val="center"/>
        <w:rPr>
          <w:rFonts w:ascii="Verdana" w:eastAsia="Verdana" w:hAnsi="Verdana" w:cs="Verdana"/>
          <w:sz w:val="21"/>
          <w:szCs w:val="21"/>
        </w:rPr>
      </w:pPr>
    </w:p>
    <w:p w14:paraId="0000001B" w14:textId="77777777" w:rsidR="004C32AB" w:rsidRDefault="004C32AB">
      <w:pPr>
        <w:ind w:left="1060"/>
        <w:jc w:val="center"/>
        <w:rPr>
          <w:rFonts w:ascii="Verdana" w:eastAsia="Verdana" w:hAnsi="Verdana" w:cs="Verdana"/>
          <w:sz w:val="21"/>
          <w:szCs w:val="21"/>
        </w:rPr>
      </w:pPr>
    </w:p>
    <w:p w14:paraId="42868A48" w14:textId="725E51B4" w:rsidR="0F9D1FA4" w:rsidRDefault="0F9D1FA4" w:rsidP="0F9D1FA4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5B367D78" w14:textId="7F6DA24B" w:rsidR="004C32AB" w:rsidRDefault="004C32AB" w:rsidP="303B2B36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00000025" w14:textId="24FCAE3C" w:rsidR="004C32AB" w:rsidRDefault="303B2B36" w:rsidP="303B2B36">
      <w:pPr>
        <w:rPr>
          <w:rFonts w:ascii="Verdana" w:eastAsia="Verdana" w:hAnsi="Verdana" w:cs="Verdana"/>
          <w:b/>
          <w:bCs/>
          <w:sz w:val="28"/>
          <w:szCs w:val="28"/>
        </w:rPr>
      </w:pPr>
      <w:r w:rsidRPr="303B2B36">
        <w:rPr>
          <w:rFonts w:ascii="Verdana" w:eastAsia="Verdana" w:hAnsi="Verdana" w:cs="Verdana"/>
          <w:b/>
          <w:bCs/>
          <w:sz w:val="28"/>
          <w:szCs w:val="28"/>
        </w:rPr>
        <w:t>INTRODUÇÃO</w:t>
      </w:r>
    </w:p>
    <w:p w14:paraId="00000026" w14:textId="77777777" w:rsidR="004C32AB" w:rsidRDefault="004C32AB">
      <w:pPr>
        <w:spacing w:before="120" w:after="120"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27" w14:textId="154E2444" w:rsidR="004C32AB" w:rsidRDefault="00D05D1A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Segundo dados de um levantamento da conferência SIM São Paulo, realizado em março</w:t>
      </w:r>
      <w:ins w:id="0" w:author="Avaliador" w:date="2020-04-27T23:28:00Z">
        <w:r w:rsidR="00786157">
          <w:rPr>
            <w:rFonts w:ascii="Verdana" w:eastAsia="Verdana" w:hAnsi="Verdana" w:cs="Verdana"/>
            <w:sz w:val="24"/>
            <w:szCs w:val="24"/>
          </w:rPr>
          <w:t xml:space="preserve"> de 2020</w:t>
        </w:r>
      </w:ins>
      <w:ins w:id="1" w:author="Avaliador" w:date="2020-04-27T23:32:00Z">
        <w:r w:rsidR="00BC496F">
          <w:rPr>
            <w:rFonts w:ascii="Verdana" w:eastAsia="Verdana" w:hAnsi="Verdana" w:cs="Verdana"/>
            <w:sz w:val="24"/>
            <w:szCs w:val="24"/>
          </w:rPr>
          <w:t xml:space="preserve"> (FONTE)</w:t>
        </w:r>
      </w:ins>
      <w:r>
        <w:rPr>
          <w:rFonts w:ascii="Verdana" w:eastAsia="Verdana" w:hAnsi="Verdana" w:cs="Verdana"/>
          <w:sz w:val="24"/>
          <w:szCs w:val="24"/>
        </w:rPr>
        <w:t xml:space="preserve">, mais de 8 mil shows e apresentações foram cancelados ou adiados em 21 estados do </w:t>
      </w:r>
      <w:del w:id="2" w:author="Avaliador" w:date="2020-04-27T23:28:00Z">
        <w:r w:rsidDel="00786157">
          <w:rPr>
            <w:rFonts w:ascii="Verdana" w:eastAsia="Verdana" w:hAnsi="Verdana" w:cs="Verdana"/>
            <w:sz w:val="24"/>
            <w:szCs w:val="24"/>
          </w:rPr>
          <w:delText>país em 2020</w:delText>
        </w:r>
      </w:del>
      <w:ins w:id="3" w:author="Avaliador" w:date="2020-04-27T23:28:00Z">
        <w:r w:rsidR="00786157">
          <w:rPr>
            <w:rFonts w:ascii="Verdana" w:eastAsia="Verdana" w:hAnsi="Verdana" w:cs="Verdana"/>
            <w:sz w:val="24"/>
            <w:szCs w:val="24"/>
          </w:rPr>
          <w:t>Brasil neste ano,</w:t>
        </w:r>
      </w:ins>
      <w:r>
        <w:rPr>
          <w:rFonts w:ascii="Verdana" w:eastAsia="Verdana" w:hAnsi="Verdana" w:cs="Verdana"/>
          <w:sz w:val="24"/>
          <w:szCs w:val="24"/>
        </w:rPr>
        <w:t xml:space="preserve"> devido à pandemia do novo vírus COVID-19. Segundo o depoimento do ex-ministro da saúde, Luiz Henrique </w:t>
      </w:r>
      <w:proofErr w:type="spellStart"/>
      <w:r>
        <w:rPr>
          <w:rFonts w:ascii="Verdana" w:eastAsia="Verdana" w:hAnsi="Verdana" w:cs="Verdana"/>
          <w:sz w:val="24"/>
          <w:szCs w:val="24"/>
        </w:rPr>
        <w:t>Mandetta</w:t>
      </w:r>
      <w:proofErr w:type="spellEnd"/>
      <w:ins w:id="4" w:author="Avaliador" w:date="2020-04-27T23:32:00Z">
        <w:r w:rsidR="00BC496F">
          <w:rPr>
            <w:rFonts w:ascii="Verdana" w:eastAsia="Verdana" w:hAnsi="Verdana" w:cs="Verdana"/>
            <w:sz w:val="24"/>
            <w:szCs w:val="24"/>
          </w:rPr>
          <w:t xml:space="preserve"> (ANO</w:t>
        </w:r>
      </w:ins>
      <w:ins w:id="5" w:author="Avaliador" w:date="2020-04-27T23:33:00Z">
        <w:r w:rsidR="00BC496F">
          <w:rPr>
            <w:rFonts w:ascii="Verdana" w:eastAsia="Verdana" w:hAnsi="Verdana" w:cs="Verdana"/>
            <w:sz w:val="24"/>
            <w:szCs w:val="24"/>
          </w:rPr>
          <w:t xml:space="preserve"> – Referência da entrevista)</w:t>
        </w:r>
      </w:ins>
      <w:r>
        <w:rPr>
          <w:rFonts w:ascii="Verdana" w:eastAsia="Verdana" w:hAnsi="Verdana" w:cs="Verdana"/>
          <w:sz w:val="24"/>
          <w:szCs w:val="24"/>
        </w:rPr>
        <w:t xml:space="preserve">, </w:t>
      </w:r>
      <w:commentRangeStart w:id="6"/>
      <w:r>
        <w:rPr>
          <w:rFonts w:ascii="Verdana" w:eastAsia="Verdana" w:hAnsi="Verdana" w:cs="Verdana"/>
          <w:sz w:val="24"/>
          <w:szCs w:val="24"/>
        </w:rPr>
        <w:t>diferente dos shows, as aglutinações de pessoas têm que parar</w:t>
      </w:r>
      <w:commentRangeEnd w:id="6"/>
      <w:r w:rsidR="00786157">
        <w:rPr>
          <w:rStyle w:val="Refdecomentrio"/>
        </w:rPr>
        <w:commentReference w:id="6"/>
      </w:r>
      <w:r>
        <w:rPr>
          <w:rFonts w:ascii="Verdana" w:eastAsia="Verdana" w:hAnsi="Verdana" w:cs="Verdana"/>
          <w:sz w:val="24"/>
          <w:szCs w:val="24"/>
        </w:rPr>
        <w:t>. Assim, os palcos passam a ser substituídos por transmissões ao vivos chamadas de “</w:t>
      </w:r>
      <w:proofErr w:type="spellStart"/>
      <w:r>
        <w:rPr>
          <w:rFonts w:ascii="Verdana" w:eastAsia="Verdana" w:hAnsi="Verdana" w:cs="Verdana"/>
          <w:sz w:val="24"/>
          <w:szCs w:val="24"/>
        </w:rPr>
        <w:t>lives</w:t>
      </w:r>
      <w:proofErr w:type="spellEnd"/>
      <w:r>
        <w:rPr>
          <w:rFonts w:ascii="Verdana" w:eastAsia="Verdana" w:hAnsi="Verdana" w:cs="Verdana"/>
          <w:sz w:val="24"/>
          <w:szCs w:val="24"/>
        </w:rPr>
        <w:t>” que acontecem normalmente nas redes sociais. Por ser um dos assuntos mais comentados atualmente e por estar bem em alta entre os jovens, faz-se necessário avaliar os impactos deste novo meio de interação.</w:t>
      </w:r>
    </w:p>
    <w:p w14:paraId="00000028" w14:textId="77777777" w:rsidR="004C32AB" w:rsidRDefault="00D05D1A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Nesse sentido, o trabalho tem como objetivo analisar a influência que as </w:t>
      </w:r>
      <w:proofErr w:type="spellStart"/>
      <w:r>
        <w:rPr>
          <w:rFonts w:ascii="Verdana" w:eastAsia="Verdana" w:hAnsi="Verdana" w:cs="Verdana"/>
          <w:sz w:val="24"/>
          <w:szCs w:val="24"/>
        </w:rPr>
        <w:t>lives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-show possuem na mudança de hábito dos telespectadores, a sua </w:t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utilização como uma forma de lazer durante a quarentena e a importância dessas </w:t>
      </w:r>
      <w:proofErr w:type="spellStart"/>
      <w:r>
        <w:rPr>
          <w:rFonts w:ascii="Verdana" w:eastAsia="Verdana" w:hAnsi="Verdana" w:cs="Verdana"/>
          <w:sz w:val="24"/>
          <w:szCs w:val="24"/>
        </w:rPr>
        <w:t>lives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como uma forma de caridade e solidariedade.</w:t>
      </w:r>
    </w:p>
    <w:p w14:paraId="00000029" w14:textId="37F3DDBA" w:rsidR="004C32AB" w:rsidRDefault="00D05D1A">
      <w:pPr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ab/>
        <w:t xml:space="preserve">Os resultados obtidos com esse trabalho poderão ser utilizados como base para pesquisas futuras referentes ao tema, além de servir como conscientização a respeito do impacto que essas </w:t>
      </w:r>
      <w:commentRangeStart w:id="7"/>
      <w:proofErr w:type="spellStart"/>
      <w:r>
        <w:rPr>
          <w:rFonts w:ascii="Verdana" w:eastAsia="Verdana" w:hAnsi="Verdana" w:cs="Verdana"/>
          <w:sz w:val="24"/>
          <w:szCs w:val="24"/>
        </w:rPr>
        <w:t>lives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commentRangeEnd w:id="7"/>
      <w:r w:rsidR="00786157">
        <w:rPr>
          <w:rStyle w:val="Refdecomentrio"/>
        </w:rPr>
        <w:commentReference w:id="7"/>
      </w:r>
      <w:r>
        <w:rPr>
          <w:rFonts w:ascii="Verdana" w:eastAsia="Verdana" w:hAnsi="Verdana" w:cs="Verdana"/>
          <w:sz w:val="24"/>
          <w:szCs w:val="24"/>
        </w:rPr>
        <w:t xml:space="preserve">tiveram em um cenário de pandemia bem como divulgação e difusão de uma nova forma </w:t>
      </w:r>
      <w:proofErr w:type="gramStart"/>
      <w:r>
        <w:rPr>
          <w:rFonts w:ascii="Verdana" w:eastAsia="Verdana" w:hAnsi="Verdana" w:cs="Verdana"/>
          <w:sz w:val="24"/>
          <w:szCs w:val="24"/>
        </w:rPr>
        <w:t>de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lazer emergente e mais acessível ao público.</w:t>
      </w:r>
    </w:p>
    <w:p w14:paraId="4AA721FD" w14:textId="77777777" w:rsidR="00BA5080" w:rsidRDefault="00BA5080">
      <w:pPr>
        <w:ind w:firstLine="720"/>
        <w:jc w:val="both"/>
        <w:rPr>
          <w:ins w:id="8" w:author="Avaliador" w:date="2020-04-27T23:32:00Z"/>
          <w:rFonts w:ascii="Times New Roman" w:eastAsia="Times New Roman" w:hAnsi="Times New Roman" w:cs="Times New Roman"/>
          <w:sz w:val="24"/>
          <w:szCs w:val="24"/>
        </w:rPr>
      </w:pPr>
    </w:p>
    <w:p w14:paraId="0000002A" w14:textId="253F1621" w:rsidR="004C32AB" w:rsidRDefault="00BA50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9" w:author="Avaliador" w:date="2020-04-27T23:32:00Z">
        <w:r>
          <w:rPr>
            <w:rFonts w:ascii="Times New Roman" w:eastAsia="Times New Roman" w:hAnsi="Times New Roman" w:cs="Times New Roman"/>
            <w:sz w:val="24"/>
            <w:szCs w:val="24"/>
          </w:rPr>
          <w:t>Introdução ótima.</w:t>
        </w:r>
      </w:ins>
    </w:p>
    <w:p w14:paraId="0000002B" w14:textId="77777777" w:rsidR="004C32AB" w:rsidRDefault="004C32A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4C32AB" w:rsidRDefault="004C32A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4C32AB" w:rsidRDefault="00D05D1A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BASE TEÓRICA</w:t>
      </w:r>
    </w:p>
    <w:p w14:paraId="0000002E" w14:textId="77777777" w:rsidR="004C32AB" w:rsidRDefault="004C32AB">
      <w:pPr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2F" w14:textId="500C2C76" w:rsidR="004C32AB" w:rsidRDefault="00BC496F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ins w:id="10" w:author="Avaliador" w:date="2020-04-27T23:33:00Z">
        <w:r>
          <w:rPr>
            <w:rFonts w:ascii="Verdana" w:eastAsia="Verdana" w:hAnsi="Verdana" w:cs="Verdana"/>
            <w:sz w:val="24"/>
            <w:szCs w:val="24"/>
          </w:rPr>
          <w:t>A observação das pesquisadoras identificou que n</w:t>
        </w:r>
      </w:ins>
      <w:del w:id="11" w:author="Avaliador" w:date="2020-04-27T23:33:00Z">
        <w:r w:rsidR="303B2B36" w:rsidRPr="303B2B36" w:rsidDel="00BC496F">
          <w:rPr>
            <w:rFonts w:ascii="Verdana" w:eastAsia="Verdana" w:hAnsi="Verdana" w:cs="Verdana"/>
            <w:sz w:val="24"/>
            <w:szCs w:val="24"/>
          </w:rPr>
          <w:delText>N</w:delText>
        </w:r>
      </w:del>
      <w:r w:rsidR="303B2B36" w:rsidRPr="303B2B36">
        <w:rPr>
          <w:rFonts w:ascii="Verdana" w:eastAsia="Verdana" w:hAnsi="Verdana" w:cs="Verdana"/>
          <w:sz w:val="24"/>
          <w:szCs w:val="24"/>
        </w:rPr>
        <w:t xml:space="preserve">o início da quarentena, as apresentações eram realizadas de uma forma mais despojada com o cantor filmando na tela de seu celular em um cômodo de sua casa e um violão. Na segunda quinzena de março, por iniciativa do jornal O Globo, dois festivais virtuais reuniram </w:t>
      </w:r>
      <w:proofErr w:type="spellStart"/>
      <w:r w:rsidR="303B2B36"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="303B2B36" w:rsidRPr="303B2B36">
        <w:rPr>
          <w:rFonts w:ascii="Verdana" w:eastAsia="Verdana" w:hAnsi="Verdana" w:cs="Verdana"/>
          <w:sz w:val="24"/>
          <w:szCs w:val="24"/>
        </w:rPr>
        <w:t xml:space="preserve"> de dezenas de músicos brasileiros de diversos gêneros. O Festival Fico em Casa e o #</w:t>
      </w:r>
      <w:proofErr w:type="spellStart"/>
      <w:r w:rsidR="303B2B36" w:rsidRPr="303B2B36">
        <w:rPr>
          <w:rFonts w:ascii="Verdana" w:eastAsia="Verdana" w:hAnsi="Verdana" w:cs="Verdana"/>
          <w:sz w:val="24"/>
          <w:szCs w:val="24"/>
        </w:rPr>
        <w:t>tamojunto</w:t>
      </w:r>
      <w:proofErr w:type="spellEnd"/>
      <w:r w:rsidR="303B2B36" w:rsidRPr="303B2B36">
        <w:rPr>
          <w:rFonts w:ascii="Verdana" w:eastAsia="Verdana" w:hAnsi="Verdana" w:cs="Verdana"/>
          <w:sz w:val="24"/>
          <w:szCs w:val="24"/>
        </w:rPr>
        <w:t xml:space="preserve"> foram transmitidos a partir dos perfis no Instagram dos artistas</w:t>
      </w:r>
      <w:ins w:id="12" w:author="Avaliador" w:date="2020-04-27T23:34:00Z">
        <w:r>
          <w:rPr>
            <w:rFonts w:ascii="Verdana" w:eastAsia="Verdana" w:hAnsi="Verdana" w:cs="Verdana"/>
            <w:sz w:val="24"/>
            <w:szCs w:val="24"/>
          </w:rPr>
          <w:t xml:space="preserve"> (FONTE)</w:t>
        </w:r>
      </w:ins>
      <w:r w:rsidR="303B2B36" w:rsidRPr="303B2B36">
        <w:rPr>
          <w:rFonts w:ascii="Verdana" w:eastAsia="Verdana" w:hAnsi="Verdana" w:cs="Verdana"/>
          <w:sz w:val="24"/>
          <w:szCs w:val="24"/>
        </w:rPr>
        <w:t xml:space="preserve">. </w:t>
      </w:r>
    </w:p>
    <w:p w14:paraId="00000031" w14:textId="7A4A57D0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Em paralelo ao movimento, artistas como Jorge e Mateus e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Gusttavo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Lima apostaram em uma maior produção com câmeras, iluminação, cenografia e patrocínio</w:t>
      </w:r>
      <w:ins w:id="13" w:author="Avaliador" w:date="2020-04-27T23:34:00Z">
        <w:r w:rsidR="00BC496F">
          <w:rPr>
            <w:rFonts w:ascii="Verdana" w:eastAsia="Verdana" w:hAnsi="Verdana" w:cs="Verdana"/>
            <w:sz w:val="24"/>
            <w:szCs w:val="24"/>
          </w:rPr>
          <w:t xml:space="preserve"> (FONTE)</w:t>
        </w:r>
      </w:ins>
      <w:r w:rsidRPr="303B2B36">
        <w:rPr>
          <w:rFonts w:ascii="Verdana" w:eastAsia="Verdana" w:hAnsi="Verdana" w:cs="Verdana"/>
          <w:sz w:val="24"/>
          <w:szCs w:val="24"/>
        </w:rPr>
        <w:t>. Tal estilo de produção inovadora não se viu em transmissões de estrelas estrangeiras que, gravavam seus shows a partir da cozinha de suas casas, como foi o caso do cantor inglês Elton John</w:t>
      </w:r>
      <w:ins w:id="14" w:author="Avaliador" w:date="2020-04-27T23:34:00Z">
        <w:r w:rsidR="00BC496F">
          <w:rPr>
            <w:rFonts w:ascii="Verdana" w:eastAsia="Verdana" w:hAnsi="Verdana" w:cs="Verdana"/>
            <w:sz w:val="24"/>
            <w:szCs w:val="24"/>
          </w:rPr>
          <w:t xml:space="preserve"> (FONTE)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. </w:t>
      </w:r>
    </w:p>
    <w:p w14:paraId="75BB3858" w14:textId="0F8CBC6E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>Segundo notícia da uol, o pioneiro da “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super-live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” foi o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Gusttavo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Lima que fez uma transmissão usando a plataforma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YouTube</w:t>
      </w:r>
      <w:proofErr w:type="spellEnd"/>
      <w:ins w:id="15" w:author="Avaliador" w:date="2020-04-27T23:34:00Z">
        <w:r w:rsidR="001D6C28">
          <w:rPr>
            <w:rFonts w:ascii="Verdana" w:eastAsia="Verdana" w:hAnsi="Verdana" w:cs="Verdana"/>
            <w:sz w:val="24"/>
            <w:szCs w:val="24"/>
          </w:rPr>
          <w:t xml:space="preserve"> (FONTE)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. A transmissão de cerca de cinco horas chegou a ter mais de 700 mil espectadores simultâneos. O cantor bateu o recorde ultrapassando a marca </w:t>
      </w:r>
      <w:r w:rsidRPr="303B2B36">
        <w:rPr>
          <w:rFonts w:ascii="Verdana" w:eastAsia="Verdana" w:hAnsi="Verdana" w:cs="Verdana"/>
          <w:sz w:val="24"/>
          <w:szCs w:val="24"/>
        </w:rPr>
        <w:lastRenderedPageBreak/>
        <w:t xml:space="preserve">da cantora americana Beyoncé, que tinha chegado a 458 mil em 2018 com sua apresentação no festival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Coachella</w:t>
      </w:r>
      <w:proofErr w:type="spellEnd"/>
      <w:ins w:id="16" w:author="Avaliador" w:date="2020-04-27T23:35:00Z">
        <w:r w:rsidR="001D6C28">
          <w:rPr>
            <w:rFonts w:ascii="Verdana" w:eastAsia="Verdana" w:hAnsi="Verdana" w:cs="Verdana"/>
            <w:sz w:val="24"/>
            <w:szCs w:val="24"/>
          </w:rPr>
          <w:t xml:space="preserve"> (FONTE)</w:t>
        </w:r>
      </w:ins>
      <w:r w:rsidRPr="303B2B36">
        <w:rPr>
          <w:rFonts w:ascii="Verdana" w:eastAsia="Verdana" w:hAnsi="Verdana" w:cs="Verdana"/>
          <w:sz w:val="24"/>
          <w:szCs w:val="24"/>
        </w:rPr>
        <w:t>. Uma semana depois, o mesmo jornal publica que a dupla sertaneja Jorge e Mateus, usando o novo modelo de apresentação, superou a quantidade de pessoas chegando a marca de 3,1 milhões de espectadores simultâneos na plataforma do Youtube. No dia 8 de abril com o pico em 3.3 milhões de espectadores simultâneos, Marília Mendonça conseguiu bater o recorde da dupla sertaneja utilizando a mesma plataforma, virando manchete em jornais como o G1</w:t>
      </w:r>
      <w:ins w:id="17" w:author="Avaliador" w:date="2020-04-27T23:35:00Z">
        <w:r w:rsidR="001D6C28">
          <w:rPr>
            <w:rFonts w:ascii="Verdana" w:eastAsia="Verdana" w:hAnsi="Verdana" w:cs="Verdana"/>
            <w:sz w:val="24"/>
            <w:szCs w:val="24"/>
          </w:rPr>
          <w:t>(FONTE se foram várias reportagens colocar todas após os dados que elas tratam)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.  </w:t>
      </w:r>
    </w:p>
    <w:p w14:paraId="00000034" w14:textId="5DD8AF28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As transmissões, além de proporcionarem entretenimento, concorrendo com o passatempo de ler um livro ou ver um filme, também estão com um objetivo beneficente arrecadando alimentos e equipamentos de segurança para o combate ao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coronavírus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. As doações estão sendo direcionadas para instituições, hospitais e famílias carentes. De acordo com o levantamento feito pelo G1 </w:t>
      </w:r>
      <w:ins w:id="18" w:author="Avaliador" w:date="2020-04-27T23:36:00Z">
        <w:r w:rsidR="001D6C28">
          <w:rPr>
            <w:rFonts w:ascii="Verdana" w:eastAsia="Verdana" w:hAnsi="Verdana" w:cs="Verdana"/>
            <w:sz w:val="24"/>
            <w:szCs w:val="24"/>
          </w:rPr>
          <w:t>(</w:t>
        </w:r>
        <w:proofErr w:type="gramStart"/>
        <w:r w:rsidR="001D6C28">
          <w:rPr>
            <w:rFonts w:ascii="Verdana" w:eastAsia="Verdana" w:hAnsi="Verdana" w:cs="Verdana"/>
            <w:sz w:val="24"/>
            <w:szCs w:val="24"/>
          </w:rPr>
          <w:t>FONTE)</w:t>
        </w:r>
      </w:ins>
      <w:commentRangeStart w:id="19"/>
      <w:r w:rsidRPr="303B2B36">
        <w:rPr>
          <w:rFonts w:ascii="Verdana" w:eastAsia="Verdana" w:hAnsi="Verdana" w:cs="Verdana"/>
          <w:sz w:val="24"/>
          <w:szCs w:val="24"/>
        </w:rPr>
        <w:t>e</w:t>
      </w:r>
      <w:proofErr w:type="gramEnd"/>
      <w:r w:rsidRPr="303B2B36">
        <w:rPr>
          <w:rFonts w:ascii="Verdana" w:eastAsia="Verdana" w:hAnsi="Verdana" w:cs="Verdana"/>
          <w:sz w:val="24"/>
          <w:szCs w:val="24"/>
        </w:rPr>
        <w:t xml:space="preserve"> publicado no dia 09/04</w:t>
      </w:r>
      <w:commentRangeEnd w:id="19"/>
      <w:r w:rsidR="001D6C28">
        <w:rPr>
          <w:rStyle w:val="Refdecomentrio"/>
        </w:rPr>
        <w:commentReference w:id="19"/>
      </w:r>
      <w:r w:rsidRPr="303B2B36">
        <w:rPr>
          <w:rFonts w:ascii="Verdana" w:eastAsia="Verdana" w:hAnsi="Verdana" w:cs="Verdana"/>
          <w:sz w:val="24"/>
          <w:szCs w:val="24"/>
        </w:rPr>
        <w:t>, as principais transmissões ao vivo e cifras divulgadas pelas próprias equipes dos artistas, arrecadam ao menos 1,4 mil toneladas de alimentos e quase 1 milhão de reais.</w:t>
      </w:r>
    </w:p>
    <w:p w14:paraId="00000035" w14:textId="21B53183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Além disso, algumas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contaram com um pronunciamento exclusivo do ex-Ministro da Saúde</w:t>
      </w:r>
      <w:ins w:id="20" w:author="Avaliador" w:date="2020-04-27T23:37:00Z">
        <w:r w:rsidR="001D6C28">
          <w:rPr>
            <w:rFonts w:ascii="Verdana" w:eastAsia="Verdana" w:hAnsi="Verdana" w:cs="Verdana"/>
            <w:sz w:val="24"/>
            <w:szCs w:val="24"/>
          </w:rPr>
          <w:t xml:space="preserve">, Luiz Henrique </w:t>
        </w:r>
        <w:proofErr w:type="spellStart"/>
        <w:r w:rsidR="001D6C28">
          <w:rPr>
            <w:rFonts w:ascii="Verdana" w:eastAsia="Verdana" w:hAnsi="Verdana" w:cs="Verdana"/>
            <w:sz w:val="24"/>
            <w:szCs w:val="24"/>
          </w:rPr>
          <w:t>Mandetta</w:t>
        </w:r>
        <w:proofErr w:type="spellEnd"/>
        <w:r w:rsidR="001D6C28">
          <w:rPr>
            <w:rFonts w:ascii="Verdana" w:eastAsia="Verdana" w:hAnsi="Verdana" w:cs="Verdana"/>
            <w:sz w:val="24"/>
            <w:szCs w:val="24"/>
          </w:rPr>
          <w:t xml:space="preserve">, </w:t>
        </w:r>
      </w:ins>
      <w:del w:id="21" w:author="Avaliador" w:date="2020-04-27T23:37:00Z">
        <w:r w:rsidRPr="303B2B36" w:rsidDel="001D6C28">
          <w:rPr>
            <w:rFonts w:ascii="Verdana" w:eastAsia="Verdana" w:hAnsi="Verdana" w:cs="Verdana"/>
            <w:sz w:val="24"/>
            <w:szCs w:val="24"/>
          </w:rPr>
          <w:delText xml:space="preserve"> </w:delText>
        </w:r>
      </w:del>
      <w:r w:rsidRPr="303B2B36">
        <w:rPr>
          <w:rFonts w:ascii="Verdana" w:eastAsia="Verdana" w:hAnsi="Verdana" w:cs="Verdana"/>
          <w:sz w:val="24"/>
          <w:szCs w:val="24"/>
        </w:rPr>
        <w:t xml:space="preserve">com recomendações e informações sobre a quarentena. </w:t>
      </w:r>
      <w:del w:id="22" w:author="Avaliador" w:date="2020-04-27T23:37:00Z">
        <w:r w:rsidRPr="303B2B36" w:rsidDel="001D6C28">
          <w:rPr>
            <w:rFonts w:ascii="Verdana" w:eastAsia="Verdana" w:hAnsi="Verdana" w:cs="Verdana"/>
            <w:sz w:val="24"/>
            <w:szCs w:val="24"/>
          </w:rPr>
          <w:delText>O recém ex-ministro</w:delText>
        </w:r>
      </w:del>
      <w:ins w:id="23" w:author="Avaliador" w:date="2020-04-27T23:37:00Z">
        <w:r w:rsidR="001D6C28">
          <w:rPr>
            <w:rFonts w:ascii="Verdana" w:eastAsia="Verdana" w:hAnsi="Verdana" w:cs="Verdana"/>
            <w:sz w:val="24"/>
            <w:szCs w:val="24"/>
          </w:rPr>
          <w:t>Tal ministro</w:t>
        </w:r>
      </w:ins>
      <w:r w:rsidRPr="303B2B36">
        <w:rPr>
          <w:rFonts w:ascii="Verdana" w:eastAsia="Verdana" w:hAnsi="Verdana" w:cs="Verdana"/>
          <w:sz w:val="24"/>
          <w:szCs w:val="24"/>
        </w:rPr>
        <w:t xml:space="preserve"> apareceu nas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do Jorge e Mateus e da Marília Mendonça, relembrando a importância de permanecer em casa e elogiou a ação </w:t>
      </w:r>
      <w:r w:rsidR="00D05D1A" w:rsidRPr="303B2B36">
        <w:rPr>
          <w:rFonts w:ascii="Verdana" w:eastAsia="Verdana" w:hAnsi="Verdana" w:cs="Verdana"/>
          <w:sz w:val="24"/>
          <w:szCs w:val="24"/>
        </w:rPr>
        <w:t>dos artistas</w:t>
      </w:r>
      <w:r w:rsidRPr="303B2B36">
        <w:rPr>
          <w:rFonts w:ascii="Verdana" w:eastAsia="Verdana" w:hAnsi="Verdana" w:cs="Verdana"/>
          <w:sz w:val="24"/>
          <w:szCs w:val="24"/>
        </w:rPr>
        <w:t>.</w:t>
      </w:r>
    </w:p>
    <w:p w14:paraId="02719D64" w14:textId="5F0DC17B" w:rsidR="004C32AB" w:rsidRDefault="004C32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7DD980AC" w14:textId="77777777" w:rsidR="004C32AB" w:rsidRDefault="004C32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3C" w14:textId="77777777" w:rsidR="004C32AB" w:rsidRDefault="00D05D1A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METODOLOGIA</w:t>
      </w:r>
    </w:p>
    <w:p w14:paraId="0000003D" w14:textId="77777777" w:rsidR="004C32AB" w:rsidRDefault="004C32AB">
      <w:pPr>
        <w:jc w:val="both"/>
        <w:rPr>
          <w:rFonts w:ascii="Verdana" w:eastAsia="Verdana" w:hAnsi="Verdana" w:cs="Verdana"/>
          <w:b/>
          <w:sz w:val="28"/>
          <w:szCs w:val="28"/>
        </w:rPr>
      </w:pPr>
    </w:p>
    <w:p w14:paraId="0000003E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lastRenderedPageBreak/>
        <w:t xml:space="preserve">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se tornaram popular e comentada durante a quarentena, como meio de entretenimento domiciliar. Diante disso, o levantamento dos dados presentes na base teórica será feito de acordo com as informações que os artistas estão publicando em suas contas oficiais e as matérias de portais verificados de notícias online.</w:t>
      </w:r>
    </w:p>
    <w:p w14:paraId="0000003F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 pesquisa tem a função de adquirir dados sobre a contribuição e o engajamento das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em relação a expectativa das pessoas em busca de lazer nessa quarentena.</w:t>
      </w:r>
    </w:p>
    <w:p w14:paraId="00000040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Para a coleta de dados sobre o público, será elaborado um questionário por meio do Google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Forms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e que será divulgado em redes sociais, posto que é o meio mais eficiente de obter engajamento com o público. Ele conterá perguntas e alternativas simples, diretas e de fácil entendimento, de modo que qualquer pessoa com acesso à internet poderá responder e contribuir.</w:t>
      </w:r>
    </w:p>
    <w:p w14:paraId="00000041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A finalidade do questionário é de obter informações a respeito da participação da sociedade nas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, seja por meio de doação ou apenas visualização. Além de analisar o motivo que leva as pessoas a tirarem um tempo de sua rotina para assisti-las. Depois que o questionário for publicado e todas as respostas forem devidamente contabilizadas, ele será utilizado como uma forma de dar embasamento à pesquisa, ajudando a comprovar as informações aqui levantadas, além de contribuir no entendimento do funcionamento da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e sua relação diretamente com o público.</w:t>
      </w:r>
    </w:p>
    <w:p w14:paraId="00000042" w14:textId="77777777" w:rsidR="004C32AB" w:rsidRDefault="004C32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43" w14:textId="77777777" w:rsidR="004C32AB" w:rsidRDefault="00D05D1A">
      <w:pPr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Cronograma semanal:</w:t>
      </w:r>
    </w:p>
    <w:p w14:paraId="00000044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934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776"/>
        <w:gridCol w:w="865"/>
        <w:gridCol w:w="835"/>
        <w:gridCol w:w="849"/>
        <w:gridCol w:w="864"/>
        <w:gridCol w:w="819"/>
        <w:gridCol w:w="834"/>
        <w:gridCol w:w="834"/>
        <w:gridCol w:w="834"/>
      </w:tblGrid>
      <w:tr w:rsidR="004C32AB" w14:paraId="0D7C4A42" w14:textId="77777777">
        <w:trPr>
          <w:trHeight w:val="525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Atividades</w:t>
            </w:r>
          </w:p>
        </w:tc>
        <w:tc>
          <w:tcPr>
            <w:tcW w:w="750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Semanas</w:t>
            </w:r>
          </w:p>
        </w:tc>
      </w:tr>
      <w:tr w:rsidR="004C32AB" w14:paraId="374FD783" w14:textId="77777777">
        <w:trPr>
          <w:trHeight w:val="43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21/4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27/4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04/5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18/5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25/5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01/6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3FD2CA1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Elaboração Introdução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04ED9EB7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Elaboração</w:t>
            </w:r>
          </w:p>
          <w:p w14:paraId="00000064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Base teórica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779E7B49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Redação da metodologia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B95E63D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Entrega do pré-teste e coleta dos dados de campo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097D6E5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Coleta de dados de campo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4CC96B1A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Análise de dados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341CF5BA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Redação de resultados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C16CFCA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Apresentação de resultados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5E0A5939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Últimas correções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32AB" w14:paraId="688A8F4E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4C32AB" w:rsidRDefault="00D05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Envio da versão final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4C32AB" w:rsidRDefault="004C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000000BE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BF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C0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C1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  <w:sectPr w:rsidR="004C32AB">
          <w:pgSz w:w="11909" w:h="16834"/>
          <w:pgMar w:top="2304" w:right="1152" w:bottom="1152" w:left="1728" w:header="720" w:footer="720" w:gutter="0"/>
          <w:pgNumType w:start="1"/>
          <w:cols w:space="720"/>
        </w:sectPr>
      </w:pPr>
    </w:p>
    <w:p w14:paraId="000000C2" w14:textId="77777777" w:rsidR="004C32AB" w:rsidRDefault="00D05D1A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 xml:space="preserve">REFERÊNCIAS </w:t>
      </w:r>
    </w:p>
    <w:p w14:paraId="000000C3" w14:textId="77777777" w:rsidR="004C32AB" w:rsidRDefault="004C32AB">
      <w:pPr>
        <w:jc w:val="both"/>
        <w:rPr>
          <w:ins w:id="24" w:author="Avaliador" w:date="2020-04-27T23:38:00Z"/>
          <w:rFonts w:ascii="Verdana" w:eastAsia="Verdana" w:hAnsi="Verdana" w:cs="Verdana"/>
          <w:sz w:val="24"/>
          <w:szCs w:val="24"/>
        </w:rPr>
      </w:pPr>
    </w:p>
    <w:p w14:paraId="7FD80296" w14:textId="3CED2F0A" w:rsidR="002E3C85" w:rsidRDefault="002E3C85">
      <w:pPr>
        <w:jc w:val="both"/>
        <w:rPr>
          <w:rFonts w:ascii="Verdana" w:eastAsia="Verdana" w:hAnsi="Verdana" w:cs="Verdana"/>
          <w:sz w:val="24"/>
          <w:szCs w:val="24"/>
        </w:rPr>
      </w:pPr>
      <w:ins w:id="25" w:author="Avaliador" w:date="2020-04-27T23:38:00Z">
        <w:r>
          <w:rPr>
            <w:rFonts w:ascii="Verdana" w:eastAsia="Verdana" w:hAnsi="Verdana" w:cs="Verdana"/>
            <w:sz w:val="24"/>
            <w:szCs w:val="24"/>
          </w:rPr>
          <w:t>Meninas, não é assim que se apresenta as referências. Dá trabalho, eu sei. Mas precisam ligar a lista do que est</w:t>
        </w:r>
      </w:ins>
      <w:ins w:id="26" w:author="Avaliador" w:date="2020-04-27T23:39:00Z">
        <w:r>
          <w:rPr>
            <w:rFonts w:ascii="Verdana" w:eastAsia="Verdana" w:hAnsi="Verdana" w:cs="Verdana"/>
            <w:sz w:val="24"/>
            <w:szCs w:val="24"/>
          </w:rPr>
          <w:t xml:space="preserve">á nas referências com o texto do trabalho. </w:t>
        </w:r>
        <w:proofErr w:type="gramStart"/>
        <w:r>
          <w:rPr>
            <w:rFonts w:ascii="Verdana" w:eastAsia="Verdana" w:hAnsi="Verdana" w:cs="Verdana"/>
            <w:sz w:val="24"/>
            <w:szCs w:val="24"/>
          </w:rPr>
          <w:t>segundo</w:t>
        </w:r>
        <w:proofErr w:type="gramEnd"/>
        <w:r>
          <w:rPr>
            <w:rFonts w:ascii="Verdana" w:eastAsia="Verdana" w:hAnsi="Verdana" w:cs="Verdana"/>
            <w:sz w:val="24"/>
            <w:szCs w:val="24"/>
          </w:rPr>
          <w:t xml:space="preserve"> o formato (AUTOR, ano)</w:t>
        </w:r>
      </w:ins>
      <w:ins w:id="27" w:author="Avaliador" w:date="2020-04-27T23:38:00Z"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ins>
    </w:p>
    <w:p w14:paraId="7232699F" w14:textId="77777777" w:rsidR="002E3C85" w:rsidRDefault="002E3C85">
      <w:pPr>
        <w:rPr>
          <w:ins w:id="28" w:author="Avaliador" w:date="2020-04-27T23:39:00Z"/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000000C4" w14:textId="1EAA84CC" w:rsidR="004C32AB" w:rsidRDefault="002E3C85">
      <w:pPr>
        <w:rPr>
          <w:rFonts w:ascii="Verdana" w:eastAsia="Verdana" w:hAnsi="Verdana" w:cs="Verdana"/>
          <w:sz w:val="24"/>
          <w:szCs w:val="24"/>
        </w:rPr>
      </w:pPr>
      <w:ins w:id="29" w:author="Avaliador" w:date="2020-04-27T23:39:00Z">
        <w:r w:rsidRPr="002E3C85">
          <w:rPr>
            <w:rFonts w:ascii="Verdana" w:eastAsia="Verdana" w:hAnsi="Verdana" w:cs="Verdana"/>
            <w:color w:val="1155CC"/>
            <w:sz w:val="24"/>
            <w:szCs w:val="24"/>
            <w:highlight w:val="cyan"/>
            <w:u w:val="single"/>
            <w:rPrChange w:id="30" w:author="Avaliador" w:date="2020-04-27T23:41:00Z"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rPrChange>
          </w:rPr>
          <w:t>UOL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 ou Se for uma matéria assinada ent</w:t>
        </w:r>
      </w:ins>
      <w:ins w:id="31" w:author="Avaliador" w:date="2020-04-27T23:40:00Z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ão o autor não é UOL e sim o nome do repórter. </w:t>
        </w:r>
        <w:r w:rsidRPr="002E3C85">
          <w:rPr>
            <w:rFonts w:ascii="Verdana" w:eastAsia="Verdana" w:hAnsi="Verdana" w:cs="Verdana"/>
            <w:color w:val="1155CC"/>
            <w:sz w:val="24"/>
            <w:szCs w:val="24"/>
            <w:highlight w:val="cyan"/>
            <w:u w:val="single"/>
            <w:rPrChange w:id="32" w:author="Avaliador" w:date="2020-04-27T23:41:00Z"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rPrChange>
          </w:rPr>
          <w:t>SOBRENOME, nome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. </w:t>
        </w:r>
        <w:r w:rsidRPr="002E3C85">
          <w:rPr>
            <w:rFonts w:ascii="Verdana" w:eastAsia="Verdana" w:hAnsi="Verdana" w:cs="Verdana"/>
            <w:color w:val="1155CC"/>
            <w:sz w:val="24"/>
            <w:szCs w:val="24"/>
            <w:highlight w:val="cyan"/>
            <w:u w:val="single"/>
            <w:rPrChange w:id="33" w:author="Avaliador" w:date="2020-04-27T23:41:00Z"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rPrChange>
          </w:rPr>
          <w:t>Nome da reportagem ou da página da internet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.</w:t>
        </w:r>
      </w:ins>
      <w:ins w:id="34" w:author="Avaliador" w:date="2020-04-27T23:41:00Z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 Dispon</w:t>
        </w:r>
      </w:ins>
      <w:ins w:id="35" w:author="Avaliador" w:date="2020-04-27T23:42:00Z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ível em:</w:t>
        </w:r>
      </w:ins>
      <w:ins w:id="36" w:author="Avaliador" w:date="2020-04-27T23:40:00Z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 </w:t>
        </w:r>
      </w:ins>
      <w:ins w:id="37" w:author="Avaliador" w:date="2020-04-27T23:42:00Z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&lt;</w:t>
        </w:r>
      </w:ins>
      <w:hyperlink r:id="rId7">
        <w:r w:rsidR="00D05D1A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https://tvefamosos.uol.com.br/colunas/leo-dias/2020/03/29/gusttavo-lima-supera-beyonce-bate-recorde-de-views-e-muda-conceito-de-live.htm</w:t>
        </w:r>
      </w:hyperlink>
      <w:ins w:id="38" w:author="Avaliador" w:date="2020-04-27T23:42:00Z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&gt;</w:t>
        </w:r>
      </w:ins>
      <w:ins w:id="39" w:author="Avaliador" w:date="2020-04-27T23:41:00Z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. </w:t>
        </w:r>
        <w:r w:rsidRPr="002E3C85">
          <w:rPr>
            <w:rFonts w:ascii="Verdana" w:eastAsia="Verdana" w:hAnsi="Verdana" w:cs="Verdana"/>
            <w:color w:val="1155CC"/>
            <w:sz w:val="24"/>
            <w:szCs w:val="24"/>
            <w:highlight w:val="cyan"/>
            <w:u w:val="single"/>
            <w:rPrChange w:id="40" w:author="Avaliador" w:date="2020-04-27T23:41:00Z"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rPrChange>
          </w:rPr>
          <w:t>Data da publicação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: 29 março 2020</w:t>
        </w:r>
      </w:ins>
    </w:p>
    <w:p w14:paraId="000000C5" w14:textId="77777777" w:rsidR="004C32AB" w:rsidRDefault="00D05D1A">
      <w:pPr>
        <w:rPr>
          <w:ins w:id="41" w:author="Avaliador" w:date="2020-04-27T23:42:00Z"/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Acesso às 18:24 no dia 26/04/2020</w:t>
      </w:r>
    </w:p>
    <w:p w14:paraId="019DC92F" w14:textId="69AC0485" w:rsidR="0093442C" w:rsidRDefault="0093442C">
      <w:pPr>
        <w:rPr>
          <w:ins w:id="42" w:author="Avaliador" w:date="2020-04-27T23:44:00Z"/>
          <w:rFonts w:ascii="Verdana" w:eastAsia="Verdana" w:hAnsi="Verdana" w:cs="Verdana"/>
          <w:sz w:val="24"/>
          <w:szCs w:val="24"/>
        </w:rPr>
      </w:pPr>
      <w:ins w:id="43" w:author="Avaliador" w:date="2020-04-27T23:42:00Z">
        <w:r>
          <w:rPr>
            <w:rFonts w:ascii="Verdana" w:eastAsia="Verdana" w:hAnsi="Verdana" w:cs="Verdana"/>
            <w:sz w:val="24"/>
            <w:szCs w:val="24"/>
          </w:rPr>
          <w:t xml:space="preserve">Quando for citar no texto vai colocar (UOL, 2020) – se tiver mais de uma reportagem com o autor </w:t>
        </w:r>
      </w:ins>
      <w:ins w:id="44" w:author="Avaliador" w:date="2020-04-27T23:43:00Z">
        <w:r>
          <w:rPr>
            <w:rFonts w:ascii="Verdana" w:eastAsia="Verdana" w:hAnsi="Verdana" w:cs="Verdana"/>
            <w:sz w:val="24"/>
            <w:szCs w:val="24"/>
          </w:rPr>
          <w:t>UOL então vai colocar em ordem alfabética das referências e colocar (UOL, 2020a</w:t>
        </w:r>
        <w:r w:rsidR="003F7172">
          <w:rPr>
            <w:rFonts w:ascii="Verdana" w:eastAsia="Verdana" w:hAnsi="Verdana" w:cs="Verdana"/>
            <w:sz w:val="24"/>
            <w:szCs w:val="24"/>
          </w:rPr>
          <w:t xml:space="preserve"> e assim por diante</w:t>
        </w:r>
        <w:r>
          <w:rPr>
            <w:rFonts w:ascii="Verdana" w:eastAsia="Verdana" w:hAnsi="Verdana" w:cs="Verdana"/>
            <w:sz w:val="24"/>
            <w:szCs w:val="24"/>
          </w:rPr>
          <w:t>)</w:t>
        </w:r>
      </w:ins>
    </w:p>
    <w:p w14:paraId="709AF6DC" w14:textId="174E1091" w:rsidR="00D951B6" w:rsidRDefault="00D951B6">
      <w:pPr>
        <w:rPr>
          <w:ins w:id="45" w:author="Avaliador" w:date="2020-04-27T23:45:00Z"/>
          <w:rFonts w:ascii="Verdana" w:eastAsia="Verdana" w:hAnsi="Verdana" w:cs="Verdana"/>
          <w:sz w:val="24"/>
          <w:szCs w:val="24"/>
        </w:rPr>
      </w:pPr>
      <w:ins w:id="46" w:author="Avaliador" w:date="2020-04-27T23:44:00Z">
        <w:r>
          <w:rPr>
            <w:rFonts w:ascii="Verdana" w:eastAsia="Verdana" w:hAnsi="Verdana" w:cs="Verdana"/>
            <w:sz w:val="24"/>
            <w:szCs w:val="24"/>
          </w:rPr>
          <w:t xml:space="preserve">Link da </w:t>
        </w:r>
        <w:proofErr w:type="gramStart"/>
        <w:r>
          <w:rPr>
            <w:rFonts w:ascii="Verdana" w:eastAsia="Verdana" w:hAnsi="Verdana" w:cs="Verdana"/>
            <w:sz w:val="24"/>
            <w:szCs w:val="24"/>
          </w:rPr>
          <w:t xml:space="preserve">ABNT </w:t>
        </w:r>
      </w:ins>
      <w:ins w:id="47" w:author="Avaliador" w:date="2020-04-27T23:45:00Z">
        <w:r>
          <w:rPr>
            <w:rFonts w:ascii="Verdana" w:eastAsia="Verdana" w:hAnsi="Verdana" w:cs="Verdana"/>
            <w:sz w:val="24"/>
            <w:szCs w:val="24"/>
          </w:rPr>
          <w:t>:</w:t>
        </w:r>
        <w:proofErr w:type="gramEnd"/>
      </w:ins>
    </w:p>
    <w:p w14:paraId="28DE48B8" w14:textId="6B50403C" w:rsidR="00D951B6" w:rsidRDefault="00D951B6">
      <w:pPr>
        <w:rPr>
          <w:ins w:id="48" w:author="Avaliador" w:date="2020-04-27T23:45:00Z"/>
        </w:rPr>
      </w:pPr>
      <w:ins w:id="49" w:author="Avaliador" w:date="2020-04-27T23:45:00Z">
        <w:r>
          <w:fldChar w:fldCharType="begin"/>
        </w:r>
        <w:r>
          <w:instrText xml:space="preserve"> HYPERLINK "http://www.livrosabertos.sibi.usp.br/portaldelivrosUSP/catalog/view/111/95/491-1" </w:instrText>
        </w:r>
        <w:r>
          <w:fldChar w:fldCharType="separate"/>
        </w:r>
        <w:r>
          <w:rPr>
            <w:rStyle w:val="Hyperlink"/>
          </w:rPr>
          <w:t>http://www.livrosabertos.sibi.usp.br/portaldelivrosUSP/catalog/view/111/95/491-1</w:t>
        </w:r>
        <w:r>
          <w:fldChar w:fldCharType="end"/>
        </w:r>
      </w:ins>
    </w:p>
    <w:p w14:paraId="00BD3C81" w14:textId="77777777" w:rsidR="00D951B6" w:rsidRDefault="00D951B6">
      <w:pPr>
        <w:rPr>
          <w:rFonts w:ascii="Verdana" w:eastAsia="Verdana" w:hAnsi="Verdana" w:cs="Verdana"/>
          <w:sz w:val="24"/>
          <w:szCs w:val="24"/>
        </w:rPr>
      </w:pPr>
      <w:bookmarkStart w:id="50" w:name="_GoBack"/>
      <w:bookmarkEnd w:id="50"/>
    </w:p>
    <w:p w14:paraId="000000C6" w14:textId="77777777" w:rsidR="004C32AB" w:rsidRDefault="004C32AB">
      <w:pPr>
        <w:rPr>
          <w:rFonts w:ascii="Verdana" w:eastAsia="Verdana" w:hAnsi="Verdana" w:cs="Verdana"/>
          <w:sz w:val="24"/>
          <w:szCs w:val="24"/>
        </w:rPr>
      </w:pPr>
    </w:p>
    <w:p w14:paraId="000000C7" w14:textId="77777777" w:rsidR="004C32AB" w:rsidRDefault="00D951B6">
      <w:pPr>
        <w:rPr>
          <w:rFonts w:ascii="Verdana" w:eastAsia="Verdana" w:hAnsi="Verdana" w:cs="Verdana"/>
          <w:sz w:val="24"/>
          <w:szCs w:val="24"/>
        </w:rPr>
      </w:pPr>
      <w:hyperlink r:id="rId8">
        <w:r w:rsidR="00D05D1A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https://blogs.ne10.uol.com.br/social1/2020/04/05/live-de-jorge-e-mateus-atinge-3-milhoes-de-espectadores-e-bate-recorde-mundial/</w:t>
        </w:r>
      </w:hyperlink>
    </w:p>
    <w:p w14:paraId="000000C8" w14:textId="77777777" w:rsidR="004C32AB" w:rsidRDefault="00D05D1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Acesso às 18:27 no dia 26/04/2020</w:t>
      </w:r>
    </w:p>
    <w:p w14:paraId="000000C9" w14:textId="77777777" w:rsidR="004C32AB" w:rsidRDefault="004C32AB">
      <w:pPr>
        <w:rPr>
          <w:rFonts w:ascii="Verdana" w:eastAsia="Verdana" w:hAnsi="Verdana" w:cs="Verdana"/>
          <w:sz w:val="24"/>
          <w:szCs w:val="24"/>
        </w:rPr>
      </w:pPr>
    </w:p>
    <w:p w14:paraId="000000CA" w14:textId="77777777" w:rsidR="004C32AB" w:rsidRDefault="00D951B6">
      <w:pPr>
        <w:rPr>
          <w:rFonts w:ascii="Verdana" w:eastAsia="Verdana" w:hAnsi="Verdana" w:cs="Verdana"/>
          <w:sz w:val="24"/>
          <w:szCs w:val="24"/>
        </w:rPr>
      </w:pPr>
      <w:hyperlink r:id="rId9">
        <w:r w:rsidR="00D05D1A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https://g1.globo.com/go/goias/noticia/2020/04/09/live-de-marilia-mendonca-atinge-32-milhoes-em-pico-de-acessos-simultaneos.ghtml</w:t>
        </w:r>
      </w:hyperlink>
    </w:p>
    <w:p w14:paraId="000000CB" w14:textId="77777777" w:rsidR="004C32AB" w:rsidRDefault="00D05D1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Acesso às 18:30 no dia 26/04/2020</w:t>
      </w:r>
    </w:p>
    <w:p w14:paraId="000000CC" w14:textId="77777777" w:rsidR="004C32AB" w:rsidRDefault="004C32AB">
      <w:pPr>
        <w:rPr>
          <w:rFonts w:ascii="Verdana" w:eastAsia="Verdana" w:hAnsi="Verdana" w:cs="Verdana"/>
          <w:sz w:val="24"/>
          <w:szCs w:val="24"/>
        </w:rPr>
      </w:pPr>
    </w:p>
    <w:p w14:paraId="000000CD" w14:textId="77777777" w:rsidR="004C32AB" w:rsidRDefault="00D951B6">
      <w:pPr>
        <w:rPr>
          <w:rFonts w:ascii="Verdana" w:eastAsia="Verdana" w:hAnsi="Verdana" w:cs="Verdana"/>
          <w:sz w:val="24"/>
          <w:szCs w:val="24"/>
        </w:rPr>
      </w:pPr>
      <w:hyperlink r:id="rId10">
        <w:r w:rsidR="00D05D1A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https://g1.globo.com/pop-arte/musica/noticia/2020/04/09/mais-que-views-lives-arrecadam-ao-menos-14-mil-toneladas-de-alimentos-e-quase-r-1-milhao.ghtml</w:t>
        </w:r>
      </w:hyperlink>
    </w:p>
    <w:p w14:paraId="000000CE" w14:textId="77777777" w:rsidR="004C32AB" w:rsidRDefault="00D05D1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Acesso às 18:35 no dia 26/04/2020</w:t>
      </w:r>
    </w:p>
    <w:p w14:paraId="000000CF" w14:textId="77777777" w:rsidR="004C32AB" w:rsidRDefault="004C32AB"/>
    <w:p w14:paraId="000000D0" w14:textId="77777777" w:rsidR="004C32AB" w:rsidRDefault="00D951B6">
      <w:pPr>
        <w:jc w:val="both"/>
        <w:rPr>
          <w:rFonts w:ascii="Verdana" w:eastAsia="Verdana" w:hAnsi="Verdana" w:cs="Verdana"/>
          <w:sz w:val="24"/>
          <w:szCs w:val="24"/>
        </w:rPr>
      </w:pPr>
      <w:hyperlink r:id="rId11">
        <w:r w:rsidR="00D05D1A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https://blogs.ne10.uol.com.br/social1/2020/04/09/ministro-da-saude-luiz-henrique-mandetta-aparece-em-live-de-marilia-mendonca/</w:t>
        </w:r>
      </w:hyperlink>
    </w:p>
    <w:p w14:paraId="000000D1" w14:textId="77777777" w:rsidR="004C32AB" w:rsidRDefault="00D05D1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Acesso às 18:57 no dia 26/04/2020</w:t>
      </w:r>
    </w:p>
    <w:p w14:paraId="000000D2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D3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4" w14:textId="77777777" w:rsidR="004C32AB" w:rsidRDefault="004C32AB">
      <w:pPr>
        <w:jc w:val="both"/>
        <w:rPr>
          <w:rFonts w:ascii="Verdana" w:eastAsia="Verdana" w:hAnsi="Verdana" w:cs="Verdana"/>
          <w:b/>
          <w:sz w:val="28"/>
          <w:szCs w:val="28"/>
        </w:rPr>
        <w:sectPr w:rsidR="004C32AB">
          <w:pgSz w:w="11909" w:h="16834"/>
          <w:pgMar w:top="2304" w:right="1152" w:bottom="1152" w:left="1728" w:header="720" w:footer="720" w:gutter="0"/>
          <w:cols w:space="720" w:equalWidth="0">
            <w:col w:w="8838"/>
          </w:cols>
        </w:sectPr>
      </w:pPr>
    </w:p>
    <w:p w14:paraId="000000D5" w14:textId="77777777" w:rsidR="004C32AB" w:rsidRDefault="00D05D1A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RESULTADO E ANÁLISE DO PRÉ-TESTE</w:t>
      </w:r>
    </w:p>
    <w:p w14:paraId="000000D6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D7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sz w:val="24"/>
          <w:szCs w:val="24"/>
        </w:rPr>
        <w:t xml:space="preserve">O pré-teste do questionário foi aplicado durante os dias 25 e 26 de abril, contando com 15 respostas. De acordo com as respostas obtidas, pode-se concluir que o questionário está cumprindo com os objetivos para o qual ele foi elaborado que são: analisar a influência que 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-show possuem na mudança de hábito dos telespectadores, a sua utilização como uma forma de lazer durante a quarentena e a importância dessas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como uma forma de caridade e solidariedade. As perguntas que compunham o pré-teste e os resultados apontados foram:</w:t>
      </w:r>
    </w:p>
    <w:p w14:paraId="000000D8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9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A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>Questão 1:</w:t>
      </w:r>
      <w:r w:rsidRPr="303B2B36">
        <w:rPr>
          <w:rFonts w:ascii="Verdana" w:eastAsia="Verdana" w:hAnsi="Verdana" w:cs="Verdana"/>
          <w:sz w:val="24"/>
          <w:szCs w:val="24"/>
        </w:rPr>
        <w:t xml:space="preserve"> A questão 1 seria um espécie de “questão filtro”, onde as pessoas que respondessem a alternativa “Não, não costumo assistir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” seriam direcionadas diretamente para o final do questionário, posto que ele foi elaborado para ser respondido por quem assiste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com frequência ou que já assistiram alguma vez. Quem marcasse em qualquer uma das outras alternativas seria direcionado para a seção 2 do questionário. No caso do pré-teste, todas as respostas foram direcionadas para a seção 2, já que todos que responderam assistiam à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.</w:t>
      </w:r>
    </w:p>
    <w:p w14:paraId="000000DB" w14:textId="77777777" w:rsidR="004C32AB" w:rsidRDefault="004C32AB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DC" w14:textId="77777777" w:rsidR="004C32AB" w:rsidRDefault="00D05D1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inline distT="114300" distB="114300" distL="114300" distR="114300" wp14:anchorId="2E297F57" wp14:editId="07777777">
            <wp:extent cx="6089605" cy="24241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r="5196" b="6269"/>
                    <a:stretch>
                      <a:fillRect/>
                    </a:stretch>
                  </pic:blipFill>
                  <pic:spPr>
                    <a:xfrm>
                      <a:off x="0" y="0"/>
                      <a:ext cx="6089605" cy="242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DD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E" w14:textId="77777777" w:rsidR="004C32AB" w:rsidRDefault="303B2B36" w:rsidP="303B2B36">
      <w:pPr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2: </w:t>
      </w:r>
      <w:r w:rsidRPr="303B2B36">
        <w:rPr>
          <w:rFonts w:ascii="Verdana" w:eastAsia="Verdana" w:hAnsi="Verdana" w:cs="Verdana"/>
          <w:sz w:val="24"/>
          <w:szCs w:val="24"/>
        </w:rPr>
        <w:t xml:space="preserve">Essa é a primeira questão da Seção 2 do questionário (destinada apenas ao público que assiste ou já assistiu a alguma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) e tem o propósito de verificar se as pessoas costumam se programar com antecedência para assistir às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-show.</w:t>
      </w:r>
    </w:p>
    <w:p w14:paraId="000000DF" w14:textId="77777777" w:rsidR="004C32AB" w:rsidRDefault="00D05D1A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inline distT="114300" distB="114300" distL="114300" distR="114300" wp14:anchorId="392D65E8" wp14:editId="07777777">
            <wp:extent cx="5564717" cy="24098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t="13937" r="16486" b="5398"/>
                    <a:stretch>
                      <a:fillRect/>
                    </a:stretch>
                  </pic:blipFill>
                  <pic:spPr>
                    <a:xfrm>
                      <a:off x="0" y="0"/>
                      <a:ext cx="5564717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0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E1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E2" w14:textId="77777777" w:rsidR="004C32AB" w:rsidRDefault="303B2B36" w:rsidP="303B2B36">
      <w:pPr>
        <w:numPr>
          <w:ilvl w:val="0"/>
          <w:numId w:val="4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3: </w:t>
      </w:r>
      <w:r w:rsidRPr="303B2B36">
        <w:rPr>
          <w:rFonts w:ascii="Verdana" w:eastAsia="Verdana" w:hAnsi="Verdana" w:cs="Verdana"/>
          <w:sz w:val="24"/>
          <w:szCs w:val="24"/>
        </w:rPr>
        <w:t xml:space="preserve">Essa questão tem como intuito analisar se o público acha que 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cumprem com o papel de aproximar os telespectadores de seus artistas favoritos.</w:t>
      </w:r>
    </w:p>
    <w:p w14:paraId="000000E3" w14:textId="77777777" w:rsidR="004C32AB" w:rsidRDefault="00D05D1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inline distT="114300" distB="114300" distL="114300" distR="114300" wp14:anchorId="1A03AA76" wp14:editId="07777777">
            <wp:extent cx="5948142" cy="2440517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142" cy="2440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4" w14:textId="77777777" w:rsidR="004C32AB" w:rsidRDefault="303B2B36" w:rsidP="303B2B36">
      <w:pPr>
        <w:numPr>
          <w:ilvl w:val="0"/>
          <w:numId w:val="6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4: </w:t>
      </w:r>
      <w:r w:rsidRPr="303B2B36">
        <w:rPr>
          <w:rFonts w:ascii="Verdana" w:eastAsia="Verdana" w:hAnsi="Verdana" w:cs="Verdana"/>
          <w:sz w:val="24"/>
          <w:szCs w:val="24"/>
        </w:rPr>
        <w:t xml:space="preserve">Essa questão visa analisar a preferência do público pelo cenário e produção das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.</w:t>
      </w:r>
    </w:p>
    <w:p w14:paraId="000000E5" w14:textId="77777777" w:rsidR="004C32AB" w:rsidRDefault="00D05D1A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lastRenderedPageBreak/>
        <w:drawing>
          <wp:inline distT="114300" distB="114300" distL="114300" distR="114300" wp14:anchorId="77C1F264" wp14:editId="07777777">
            <wp:extent cx="5705475" cy="22193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r="4582" b="752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6" w14:textId="77777777" w:rsidR="004C32AB" w:rsidRDefault="303B2B36" w:rsidP="303B2B36">
      <w:pPr>
        <w:numPr>
          <w:ilvl w:val="0"/>
          <w:numId w:val="7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5: </w:t>
      </w:r>
      <w:r w:rsidRPr="303B2B36">
        <w:rPr>
          <w:rFonts w:ascii="Verdana" w:eastAsia="Verdana" w:hAnsi="Verdana" w:cs="Verdana"/>
          <w:sz w:val="24"/>
          <w:szCs w:val="24"/>
        </w:rPr>
        <w:t xml:space="preserve">A questão tem como propósito analisar 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 como uma ferramenta de caridade e solidariedade durante a quarentena. Com os resultados obtidos no pré-teste é possível perceber que a maior parte das pessoas pode ser influenciada a doar por causa das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-show.</w:t>
      </w:r>
    </w:p>
    <w:p w14:paraId="000000E7" w14:textId="77777777" w:rsidR="004C32AB" w:rsidRDefault="004C32AB">
      <w:pPr>
        <w:ind w:left="720"/>
        <w:jc w:val="both"/>
        <w:rPr>
          <w:rFonts w:ascii="Verdana" w:eastAsia="Verdana" w:hAnsi="Verdana" w:cs="Verdana"/>
          <w:sz w:val="24"/>
          <w:szCs w:val="24"/>
        </w:rPr>
      </w:pPr>
    </w:p>
    <w:p w14:paraId="000000E8" w14:textId="77777777" w:rsidR="004C32AB" w:rsidRDefault="00D05D1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inline distT="114300" distB="114300" distL="114300" distR="114300" wp14:anchorId="1EC45AEB" wp14:editId="07777777">
            <wp:extent cx="5648483" cy="2488142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r="6552"/>
                    <a:stretch>
                      <a:fillRect/>
                    </a:stretch>
                  </pic:blipFill>
                  <pic:spPr>
                    <a:xfrm>
                      <a:off x="0" y="0"/>
                      <a:ext cx="5648483" cy="2488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9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EA" w14:textId="77777777" w:rsidR="004C32AB" w:rsidRDefault="303B2B36" w:rsidP="303B2B36">
      <w:pPr>
        <w:numPr>
          <w:ilvl w:val="0"/>
          <w:numId w:val="2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6: </w:t>
      </w:r>
      <w:r w:rsidRPr="303B2B36">
        <w:rPr>
          <w:rFonts w:ascii="Verdana" w:eastAsia="Verdana" w:hAnsi="Verdana" w:cs="Verdana"/>
          <w:sz w:val="24"/>
          <w:szCs w:val="24"/>
        </w:rPr>
        <w:t xml:space="preserve">A questão tem como intuito analisar a frequência com que os entrevistados assistem às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.</w:t>
      </w:r>
    </w:p>
    <w:p w14:paraId="000000EB" w14:textId="77777777" w:rsidR="004C32AB" w:rsidRDefault="004C32AB">
      <w:pPr>
        <w:ind w:left="720"/>
        <w:jc w:val="both"/>
        <w:rPr>
          <w:rFonts w:ascii="Verdana" w:eastAsia="Verdana" w:hAnsi="Verdana" w:cs="Verdana"/>
          <w:sz w:val="24"/>
          <w:szCs w:val="24"/>
        </w:rPr>
      </w:pPr>
    </w:p>
    <w:p w14:paraId="000000EC" w14:textId="77777777" w:rsidR="004C32AB" w:rsidRDefault="00D05D1A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lastRenderedPageBreak/>
        <w:drawing>
          <wp:inline distT="114300" distB="114300" distL="114300" distR="114300" wp14:anchorId="71430531" wp14:editId="07777777">
            <wp:extent cx="5648580" cy="2705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r="12835"/>
                    <a:stretch>
                      <a:fillRect/>
                    </a:stretch>
                  </pic:blipFill>
                  <pic:spPr>
                    <a:xfrm>
                      <a:off x="0" y="0"/>
                      <a:ext cx="564858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ED" w14:textId="77777777" w:rsidR="004C32AB" w:rsidRDefault="004C32AB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EE" w14:textId="77777777" w:rsidR="004C32AB" w:rsidRDefault="303B2B36" w:rsidP="303B2B36">
      <w:pPr>
        <w:numPr>
          <w:ilvl w:val="0"/>
          <w:numId w:val="8"/>
        </w:numPr>
        <w:spacing w:before="120" w:after="120"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303B2B36">
        <w:rPr>
          <w:rFonts w:ascii="Verdana" w:eastAsia="Verdana" w:hAnsi="Verdana" w:cs="Verdana"/>
          <w:b/>
          <w:bCs/>
          <w:sz w:val="24"/>
          <w:szCs w:val="24"/>
        </w:rPr>
        <w:t xml:space="preserve">Questão 7: </w:t>
      </w:r>
      <w:r w:rsidRPr="303B2B36">
        <w:rPr>
          <w:rFonts w:ascii="Verdana" w:eastAsia="Verdana" w:hAnsi="Verdana" w:cs="Verdana"/>
          <w:sz w:val="24"/>
          <w:szCs w:val="24"/>
        </w:rPr>
        <w:t xml:space="preserve">A última questão do questionário foi elaborada com o propósito de verificar a motivação principal para que o público opte por assistir a uma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 xml:space="preserve">. A questão é de múltipla escolha, então os entrevistados podem marcar mais de uma opção, além de contar com a opção “Outros”, onde a pessoa que estiver respondendo o questionário pode incluir uma motivação diferente das que já continham no formulário. Com os resultados obtidos no pré-teste, pode-se perceber que a maioria das pessoas encaram as </w:t>
      </w:r>
      <w:proofErr w:type="spellStart"/>
      <w:r w:rsidRPr="303B2B36">
        <w:rPr>
          <w:rFonts w:ascii="Verdana" w:eastAsia="Verdana" w:hAnsi="Verdana" w:cs="Verdana"/>
          <w:sz w:val="24"/>
          <w:szCs w:val="24"/>
        </w:rPr>
        <w:t>lives</w:t>
      </w:r>
      <w:proofErr w:type="spellEnd"/>
      <w:r w:rsidRPr="303B2B36">
        <w:rPr>
          <w:rFonts w:ascii="Verdana" w:eastAsia="Verdana" w:hAnsi="Verdana" w:cs="Verdana"/>
          <w:sz w:val="24"/>
          <w:szCs w:val="24"/>
        </w:rPr>
        <w:t>-show com uma forma de lazer e entretenimento alternativo durante a quarentena.</w:t>
      </w:r>
    </w:p>
    <w:p w14:paraId="000000EF" w14:textId="77777777" w:rsidR="004C32AB" w:rsidRDefault="004C32A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F1" w14:textId="77777777" w:rsidR="004C32AB" w:rsidRDefault="00D05D1A" w:rsidP="303B2B36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lastRenderedPageBreak/>
        <w:drawing>
          <wp:inline distT="114300" distB="114300" distL="114300" distR="114300" wp14:anchorId="78AE9AAA" wp14:editId="07777777">
            <wp:extent cx="5734050" cy="266700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C32AB">
      <w:pgSz w:w="11909" w:h="16834"/>
      <w:pgMar w:top="2304" w:right="1152" w:bottom="1152" w:left="1728" w:header="720" w:footer="720" w:gutter="0"/>
      <w:cols w:space="720" w:equalWidth="0">
        <w:col w:w="8838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Avaliador" w:date="2020-04-27T23:29:00Z" w:initials="AV">
    <w:p w14:paraId="1BA37547" w14:textId="4CE0E0EF" w:rsidR="00786157" w:rsidRDefault="00786157">
      <w:pPr>
        <w:pStyle w:val="Textodecomentrio"/>
      </w:pPr>
      <w:r>
        <w:rPr>
          <w:rStyle w:val="Refdecomentrio"/>
        </w:rPr>
        <w:annotationRef/>
      </w:r>
      <w:r>
        <w:t>Não entendi.</w:t>
      </w:r>
    </w:p>
  </w:comment>
  <w:comment w:id="7" w:author="Avaliador" w:date="2020-04-27T23:30:00Z" w:initials="AV">
    <w:p w14:paraId="6A220F3B" w14:textId="7F2C9571" w:rsidR="00786157" w:rsidRDefault="00786157">
      <w:pPr>
        <w:pStyle w:val="Textodecomentrio"/>
      </w:pPr>
      <w:r>
        <w:rPr>
          <w:rStyle w:val="Refdecomentrio"/>
        </w:rPr>
        <w:annotationRef/>
      </w:r>
      <w:r>
        <w:t xml:space="preserve">Como se trata de uma palavra em inglês (e não consta do dicionário da língua </w:t>
      </w:r>
      <w:proofErr w:type="spellStart"/>
      <w:r>
        <w:t>portuguêsa</w:t>
      </w:r>
      <w:proofErr w:type="spellEnd"/>
      <w:r>
        <w:t>), ela tem que aparecer SEMPRE em itálico.</w:t>
      </w:r>
    </w:p>
  </w:comment>
  <w:comment w:id="19" w:author="Avaliador" w:date="2020-04-27T23:36:00Z" w:initials="AV">
    <w:p w14:paraId="25258674" w14:textId="10CB2F0D" w:rsidR="001D6C28" w:rsidRDefault="001D6C28">
      <w:pPr>
        <w:pStyle w:val="Textodecomentrio"/>
      </w:pPr>
      <w:r>
        <w:rPr>
          <w:rStyle w:val="Refdecomentrio"/>
        </w:rPr>
        <w:annotationRef/>
      </w:r>
      <w:r>
        <w:t>Não ´</w:t>
      </w:r>
      <w:proofErr w:type="spellStart"/>
      <w:r>
        <w:t>pe</w:t>
      </w:r>
      <w:proofErr w:type="spellEnd"/>
      <w:r>
        <w:t xml:space="preserve"> assim que cita a referência – Usar ABNT)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A37547" w15:done="0"/>
  <w15:commentEx w15:paraId="6A220F3B" w15:done="0"/>
  <w15:commentEx w15:paraId="252586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B28"/>
    <w:multiLevelType w:val="multilevel"/>
    <w:tmpl w:val="5B9E2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F63167"/>
    <w:multiLevelType w:val="multilevel"/>
    <w:tmpl w:val="CE38B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C5E5C"/>
    <w:multiLevelType w:val="multilevel"/>
    <w:tmpl w:val="7436C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42DD2"/>
    <w:multiLevelType w:val="multilevel"/>
    <w:tmpl w:val="179AD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555BCA"/>
    <w:multiLevelType w:val="multilevel"/>
    <w:tmpl w:val="394CA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D202CE"/>
    <w:multiLevelType w:val="multilevel"/>
    <w:tmpl w:val="9E40A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9A2D9C"/>
    <w:multiLevelType w:val="multilevel"/>
    <w:tmpl w:val="07163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8F54BB"/>
    <w:multiLevelType w:val="multilevel"/>
    <w:tmpl w:val="A6384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3B2B36"/>
    <w:rsid w:val="001D6C28"/>
    <w:rsid w:val="002E3C85"/>
    <w:rsid w:val="003F7172"/>
    <w:rsid w:val="004C32AB"/>
    <w:rsid w:val="006E779D"/>
    <w:rsid w:val="00786157"/>
    <w:rsid w:val="00815012"/>
    <w:rsid w:val="00927C40"/>
    <w:rsid w:val="0093442C"/>
    <w:rsid w:val="00BA5080"/>
    <w:rsid w:val="00BC496F"/>
    <w:rsid w:val="00C730EB"/>
    <w:rsid w:val="00D05D1A"/>
    <w:rsid w:val="00D951B6"/>
    <w:rsid w:val="099EE527"/>
    <w:rsid w:val="0E5E4A37"/>
    <w:rsid w:val="0F9D1FA4"/>
    <w:rsid w:val="10976FBF"/>
    <w:rsid w:val="121F7B15"/>
    <w:rsid w:val="1F912D4F"/>
    <w:rsid w:val="20BAD769"/>
    <w:rsid w:val="303B2B36"/>
    <w:rsid w:val="37CAC128"/>
    <w:rsid w:val="3C77AB2A"/>
    <w:rsid w:val="408D5695"/>
    <w:rsid w:val="4A127966"/>
    <w:rsid w:val="54A4B164"/>
    <w:rsid w:val="587471B6"/>
    <w:rsid w:val="5A2E71F6"/>
    <w:rsid w:val="5C3F5EBC"/>
    <w:rsid w:val="680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259F"/>
  <w15:docId w15:val="{07B8601E-3450-4607-98AB-7BEE8DD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861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15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9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ne10.uol.com.br/social1/2020/04/05/live-de-jorge-e-mateus-atinge-3-milhoes-de-espectadores-e-bate-recorde-mundial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vefamosos.uol.com.br/colunas/leo-dias/2020/03/29/gusttavo-lima-supera-beyonce-bate-recorde-de-views-e-muda-conceito-de-live.ht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blogs.ne10.uol.com.br/social1/2020/04/09/ministro-da-saude-luiz-henrique-mandetta-aparece-em-live-de-marilia-mendonca/" TargetMode="External"/><Relationship Id="rId5" Type="http://schemas.openxmlformats.org/officeDocument/2006/relationships/comments" Target="comments.xml"/><Relationship Id="rId15" Type="http://schemas.openxmlformats.org/officeDocument/2006/relationships/image" Target="media/image4.png"/><Relationship Id="rId10" Type="http://schemas.openxmlformats.org/officeDocument/2006/relationships/hyperlink" Target="https://g1.globo.com/pop-arte/musica/noticia/2020/04/09/mais-que-views-lives-arrecadam-ao-menos-14-mil-toneladas-de-alimentos-e-quase-r-1-milhao.g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1.globo.com/go/goias/noticia/2020/04/09/live-de-marilia-mendonca-atinge-32-milhoes-em-pico-de-acessos-simultaneos.g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1733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14</cp:revision>
  <dcterms:created xsi:type="dcterms:W3CDTF">2020-04-27T17:54:00Z</dcterms:created>
  <dcterms:modified xsi:type="dcterms:W3CDTF">2020-04-28T02:45:00Z</dcterms:modified>
</cp:coreProperties>
</file>