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4E1A" w14:textId="77777777" w:rsidR="00937D03" w:rsidRDefault="000A5120">
      <w:pPr>
        <w:spacing w:line="360" w:lineRule="auto"/>
        <w:jc w:val="both"/>
        <w:rPr>
          <w:rFonts w:ascii="Verdana" w:eastAsia="Verdana" w:hAnsi="Verdana" w:cs="Verdana"/>
          <w:b/>
          <w:sz w:val="28"/>
          <w:szCs w:val="28"/>
        </w:rPr>
      </w:pPr>
      <w:commentRangeStart w:id="0"/>
      <w:r>
        <w:rPr>
          <w:rFonts w:ascii="Verdana" w:eastAsia="Verdana" w:hAnsi="Verdana" w:cs="Verdana"/>
          <w:b/>
          <w:sz w:val="28"/>
          <w:szCs w:val="28"/>
        </w:rPr>
        <w:t xml:space="preserve">INTRODUÇÃO </w:t>
      </w:r>
      <w:commentRangeEnd w:id="0"/>
      <w:r w:rsidR="00943910">
        <w:rPr>
          <w:rStyle w:val="Refdecomentrio"/>
        </w:rPr>
        <w:commentReference w:id="0"/>
      </w:r>
    </w:p>
    <w:p w14:paraId="3E893880" w14:textId="77777777" w:rsidR="00937D03" w:rsidRDefault="000A5120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>Devido a pandemia do COVID-19 muitos países aderiram à quarentena, inclusive o Brasil, mantendo os cidadãos reclusos em suas casas para evitar o contato direto e</w:t>
      </w:r>
      <w:ins w:id="1" w:author="Avaliador" w:date="2020-04-27T22:33:00Z">
        <w:r w:rsidR="00C00EA0">
          <w:rPr>
            <w:rFonts w:ascii="Verdana" w:eastAsia="Verdana" w:hAnsi="Verdana" w:cs="Verdana"/>
            <w:sz w:val="24"/>
            <w:szCs w:val="24"/>
          </w:rPr>
          <w:t>,</w:t>
        </w:r>
      </w:ins>
      <w:r>
        <w:rPr>
          <w:rFonts w:ascii="Verdana" w:eastAsia="Verdana" w:hAnsi="Verdana" w:cs="Verdana"/>
          <w:sz w:val="24"/>
          <w:szCs w:val="24"/>
        </w:rPr>
        <w:t xml:space="preserve"> dessa maneira</w:t>
      </w:r>
      <w:ins w:id="2" w:author="Avaliador" w:date="2020-04-27T22:33:00Z">
        <w:r w:rsidR="00C00EA0">
          <w:rPr>
            <w:rFonts w:ascii="Verdana" w:eastAsia="Verdana" w:hAnsi="Verdana" w:cs="Verdana"/>
            <w:sz w:val="24"/>
            <w:szCs w:val="24"/>
          </w:rPr>
          <w:t>,</w:t>
        </w:r>
      </w:ins>
      <w:r>
        <w:rPr>
          <w:rFonts w:ascii="Verdana" w:eastAsia="Verdana" w:hAnsi="Verdana" w:cs="Verdana"/>
          <w:sz w:val="24"/>
          <w:szCs w:val="24"/>
        </w:rPr>
        <w:t xml:space="preserve"> diminui</w:t>
      </w:r>
      <w:ins w:id="3" w:author="Avaliador" w:date="2020-04-27T22:34:00Z">
        <w:r w:rsidR="00C00EA0">
          <w:rPr>
            <w:rFonts w:ascii="Verdana" w:eastAsia="Verdana" w:hAnsi="Verdana" w:cs="Verdana"/>
            <w:sz w:val="24"/>
            <w:szCs w:val="24"/>
          </w:rPr>
          <w:t>r</w:t>
        </w:r>
      </w:ins>
      <w:del w:id="4" w:author="Avaliador" w:date="2020-04-27T22:34:00Z">
        <w:r w:rsidDel="00C00EA0">
          <w:rPr>
            <w:rFonts w:ascii="Verdana" w:eastAsia="Verdana" w:hAnsi="Verdana" w:cs="Verdana"/>
            <w:sz w:val="24"/>
            <w:szCs w:val="24"/>
          </w:rPr>
          <w:delText>ndo</w:delText>
        </w:r>
      </w:del>
      <w:r>
        <w:rPr>
          <w:rFonts w:ascii="Verdana" w:eastAsia="Verdana" w:hAnsi="Verdana" w:cs="Verdana"/>
          <w:sz w:val="24"/>
          <w:szCs w:val="24"/>
        </w:rPr>
        <w:t xml:space="preserve"> a proliferação da doença.</w:t>
      </w:r>
    </w:p>
    <w:p w14:paraId="31496669" w14:textId="77777777" w:rsidR="00937D03" w:rsidRDefault="000A5120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 xml:space="preserve">Juntamente a isso, o tempo livre aumentou e o tédio também. Por conta disso, as pessoas começaram a explorar na internet, maneiras de driblar esse </w:t>
      </w:r>
      <w:commentRangeStart w:id="5"/>
      <w:r>
        <w:rPr>
          <w:rFonts w:ascii="Verdana" w:eastAsia="Verdana" w:hAnsi="Verdana" w:cs="Verdana"/>
          <w:sz w:val="24"/>
          <w:szCs w:val="24"/>
        </w:rPr>
        <w:t>ócio</w:t>
      </w:r>
      <w:commentRangeEnd w:id="5"/>
      <w:r w:rsidR="00C00EA0">
        <w:rPr>
          <w:rStyle w:val="Refdecomentrio"/>
        </w:rPr>
        <w:commentReference w:id="5"/>
      </w:r>
      <w:r>
        <w:rPr>
          <w:rFonts w:ascii="Verdana" w:eastAsia="Verdana" w:hAnsi="Verdana" w:cs="Verdana"/>
          <w:sz w:val="24"/>
          <w:szCs w:val="24"/>
        </w:rPr>
        <w:t xml:space="preserve">. E encontraram diversas alternativas, como por exemplo, cursos </w:t>
      </w:r>
      <w:commentRangeStart w:id="6"/>
      <w:r>
        <w:rPr>
          <w:rFonts w:ascii="Verdana" w:eastAsia="Verdana" w:hAnsi="Verdana" w:cs="Verdana"/>
          <w:sz w:val="24"/>
          <w:szCs w:val="24"/>
        </w:rPr>
        <w:t>online</w:t>
      </w:r>
      <w:del w:id="7" w:author="Avaliador" w:date="2020-04-27T22:34:00Z">
        <w:r w:rsidDel="00C00EA0">
          <w:rPr>
            <w:rFonts w:ascii="Verdana" w:eastAsia="Verdana" w:hAnsi="Verdana" w:cs="Verdana"/>
            <w:sz w:val="24"/>
            <w:szCs w:val="24"/>
          </w:rPr>
          <w:delText>s</w:delText>
        </w:r>
      </w:del>
      <w:commentRangeEnd w:id="6"/>
      <w:r w:rsidR="00C00EA0">
        <w:rPr>
          <w:rStyle w:val="Refdecomentrio"/>
        </w:rPr>
        <w:commentReference w:id="6"/>
      </w:r>
      <w:r>
        <w:rPr>
          <w:rFonts w:ascii="Verdana" w:eastAsia="Verdana" w:hAnsi="Verdana" w:cs="Verdana"/>
          <w:sz w:val="24"/>
          <w:szCs w:val="24"/>
        </w:rPr>
        <w:t>, as vídeo</w:t>
      </w:r>
      <w:ins w:id="8" w:author="Avaliador" w:date="2020-04-27T22:35:00Z">
        <w:r w:rsidR="00C00EA0">
          <w:rPr>
            <w:rFonts w:ascii="Verdana" w:eastAsia="Verdana" w:hAnsi="Verdana" w:cs="Verdana"/>
            <w:sz w:val="24"/>
            <w:szCs w:val="24"/>
          </w:rPr>
          <w:t>-</w:t>
        </w:r>
      </w:ins>
      <w:del w:id="9" w:author="Avaliador" w:date="2020-04-27T22:35:00Z">
        <w:r w:rsidDel="00C00EA0">
          <w:rPr>
            <w:rFonts w:ascii="Verdana" w:eastAsia="Verdana" w:hAnsi="Verdana" w:cs="Verdana"/>
            <w:sz w:val="24"/>
            <w:szCs w:val="24"/>
          </w:rPr>
          <w:delText xml:space="preserve"> </w:delText>
        </w:r>
      </w:del>
      <w:r>
        <w:rPr>
          <w:rFonts w:ascii="Verdana" w:eastAsia="Verdana" w:hAnsi="Verdana" w:cs="Verdana"/>
          <w:sz w:val="24"/>
          <w:szCs w:val="24"/>
        </w:rPr>
        <w:t xml:space="preserve">chamadas, plataformas de streaming e dentre as diversas opções também recorreram aos jogos online. </w:t>
      </w:r>
    </w:p>
    <w:p w14:paraId="67EA90CD" w14:textId="77777777" w:rsidR="00937D03" w:rsidRDefault="000A5120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 xml:space="preserve">Neste presente trabalho, iremos abordar os games e </w:t>
      </w:r>
      <w:r w:rsidRPr="00C00EA0">
        <w:rPr>
          <w:rFonts w:ascii="Verdana" w:eastAsia="Verdana" w:hAnsi="Verdana" w:cs="Verdana"/>
          <w:sz w:val="24"/>
          <w:szCs w:val="24"/>
          <w:highlight w:val="yellow"/>
          <w:rPrChange w:id="10" w:author="Avaliador" w:date="2020-04-27T22:37:00Z">
            <w:rPr>
              <w:rFonts w:ascii="Verdana" w:eastAsia="Verdana" w:hAnsi="Verdana" w:cs="Verdana"/>
              <w:sz w:val="24"/>
              <w:szCs w:val="24"/>
            </w:rPr>
          </w:rPrChange>
        </w:rPr>
        <w:t>mostrar</w:t>
      </w:r>
      <w:r>
        <w:rPr>
          <w:rFonts w:ascii="Verdana" w:eastAsia="Verdana" w:hAnsi="Verdana" w:cs="Verdana"/>
          <w:sz w:val="24"/>
          <w:szCs w:val="24"/>
        </w:rPr>
        <w:t xml:space="preserve"> como eles impactam </w:t>
      </w:r>
      <w:del w:id="11" w:author="Avaliador" w:date="2020-04-27T22:35:00Z">
        <w:r w:rsidDel="00C00EA0">
          <w:rPr>
            <w:rFonts w:ascii="Verdana" w:eastAsia="Verdana" w:hAnsi="Verdana" w:cs="Verdana"/>
            <w:sz w:val="24"/>
            <w:szCs w:val="24"/>
          </w:rPr>
          <w:delText xml:space="preserve">a </w:delText>
        </w:r>
      </w:del>
      <w:ins w:id="12" w:author="Avaliador" w:date="2020-04-27T22:35:00Z">
        <w:r w:rsidR="00C00EA0">
          <w:rPr>
            <w:rFonts w:ascii="Verdana" w:eastAsia="Verdana" w:hAnsi="Verdana" w:cs="Verdana"/>
            <w:sz w:val="24"/>
            <w:szCs w:val="24"/>
          </w:rPr>
          <w:t xml:space="preserve">parte da </w:t>
        </w:r>
      </w:ins>
      <w:r>
        <w:rPr>
          <w:rFonts w:ascii="Verdana" w:eastAsia="Verdana" w:hAnsi="Verdana" w:cs="Verdana"/>
          <w:sz w:val="24"/>
          <w:szCs w:val="24"/>
        </w:rPr>
        <w:t>população no período de quarentena e o quão importante ele é para o entretenimento e também para a saúde mental</w:t>
      </w:r>
      <w:ins w:id="13" w:author="Avaliador" w:date="2020-04-27T22:35:00Z">
        <w:r w:rsidR="00C00EA0">
          <w:rPr>
            <w:rFonts w:ascii="Verdana" w:eastAsia="Verdana" w:hAnsi="Verdana" w:cs="Verdana"/>
            <w:sz w:val="24"/>
            <w:szCs w:val="24"/>
          </w:rPr>
          <w:t xml:space="preserve"> de um grupo de investigados</w:t>
        </w:r>
      </w:ins>
      <w:r>
        <w:rPr>
          <w:rFonts w:ascii="Verdana" w:eastAsia="Verdana" w:hAnsi="Verdana" w:cs="Verdana"/>
          <w:sz w:val="24"/>
          <w:szCs w:val="24"/>
        </w:rPr>
        <w:t xml:space="preserve">. </w:t>
      </w:r>
      <w:ins w:id="14" w:author="Avaliador" w:date="2020-04-27T22:36:00Z">
        <w:r w:rsidR="00C00EA0">
          <w:rPr>
            <w:rFonts w:ascii="Verdana" w:eastAsia="Verdana" w:hAnsi="Verdana" w:cs="Verdana"/>
            <w:sz w:val="24"/>
            <w:szCs w:val="24"/>
          </w:rPr>
          <w:t>De</w:t>
        </w:r>
      </w:ins>
      <w:ins w:id="15" w:author="Avaliador" w:date="2020-04-27T22:37:00Z">
        <w:r w:rsidR="00C00EA0">
          <w:rPr>
            <w:rFonts w:ascii="Verdana" w:eastAsia="Verdana" w:hAnsi="Verdana" w:cs="Verdana"/>
            <w:sz w:val="24"/>
            <w:szCs w:val="24"/>
          </w:rPr>
          <w:t>i</w:t>
        </w:r>
      </w:ins>
      <w:ins w:id="16" w:author="Avaliador" w:date="2020-04-27T22:36:00Z">
        <w:r w:rsidR="00C00EA0">
          <w:rPr>
            <w:rFonts w:ascii="Verdana" w:eastAsia="Verdana" w:hAnsi="Verdana" w:cs="Verdana"/>
            <w:sz w:val="24"/>
            <w:szCs w:val="24"/>
          </w:rPr>
          <w:t xml:space="preserve">xe </w:t>
        </w:r>
        <w:r w:rsidR="00C00EA0" w:rsidRPr="00C00EA0">
          <w:rPr>
            <w:rFonts w:ascii="Verdana" w:eastAsia="Verdana" w:hAnsi="Verdana" w:cs="Verdana"/>
            <w:sz w:val="24"/>
            <w:szCs w:val="24"/>
            <w:highlight w:val="yellow"/>
            <w:rPrChange w:id="17" w:author="Avaliador" w:date="2020-04-27T22:37:00Z">
              <w:rPr>
                <w:rFonts w:ascii="Verdana" w:eastAsia="Verdana" w:hAnsi="Verdana" w:cs="Verdana"/>
                <w:sz w:val="24"/>
                <w:szCs w:val="24"/>
              </w:rPr>
            </w:rPrChange>
          </w:rPr>
          <w:t>explicito o objetivo do trabalho</w:t>
        </w:r>
      </w:ins>
      <w:ins w:id="18" w:author="Avaliador" w:date="2020-04-27T22:37:00Z">
        <w:r w:rsidR="00C00EA0">
          <w:rPr>
            <w:rFonts w:ascii="Verdana" w:eastAsia="Verdana" w:hAnsi="Verdana" w:cs="Verdana"/>
            <w:sz w:val="24"/>
            <w:szCs w:val="24"/>
          </w:rPr>
          <w:t xml:space="preserve"> mostrar </w:t>
        </w:r>
        <w:proofErr w:type="gramStart"/>
        <w:r w:rsidR="00C00EA0">
          <w:rPr>
            <w:rFonts w:ascii="Verdana" w:eastAsia="Verdana" w:hAnsi="Verdana" w:cs="Verdana"/>
            <w:sz w:val="24"/>
            <w:szCs w:val="24"/>
          </w:rPr>
          <w:t>analisar....</w:t>
        </w:r>
        <w:proofErr w:type="gramEnd"/>
        <w:r w:rsidR="00C00EA0">
          <w:rPr>
            <w:rFonts w:ascii="Verdana" w:eastAsia="Verdana" w:hAnsi="Verdana" w:cs="Verdana"/>
            <w:sz w:val="24"/>
            <w:szCs w:val="24"/>
          </w:rPr>
          <w:t xml:space="preserve">. </w:t>
        </w:r>
      </w:ins>
      <w:proofErr w:type="gramStart"/>
      <w:ins w:id="19" w:author="Avaliador" w:date="2020-04-27T22:38:00Z">
        <w:r w:rsidR="00C00EA0">
          <w:rPr>
            <w:rFonts w:ascii="Verdana" w:eastAsia="Verdana" w:hAnsi="Verdana" w:cs="Verdana"/>
            <w:sz w:val="24"/>
            <w:szCs w:val="24"/>
          </w:rPr>
          <w:t>quanto</w:t>
        </w:r>
        <w:proofErr w:type="gramEnd"/>
        <w:r w:rsidR="00C00EA0">
          <w:rPr>
            <w:rFonts w:ascii="Verdana" w:eastAsia="Verdana" w:hAnsi="Verdana" w:cs="Verdana"/>
            <w:sz w:val="24"/>
            <w:szCs w:val="24"/>
          </w:rPr>
          <w:t xml:space="preserve"> os jogos.... </w:t>
        </w:r>
        <w:proofErr w:type="gramStart"/>
        <w:r w:rsidR="00C00EA0">
          <w:rPr>
            <w:rFonts w:ascii="Verdana" w:eastAsia="Verdana" w:hAnsi="Verdana" w:cs="Verdana"/>
            <w:sz w:val="24"/>
            <w:szCs w:val="24"/>
          </w:rPr>
          <w:t>e</w:t>
        </w:r>
        <w:proofErr w:type="gramEnd"/>
        <w:r w:rsidR="00C00EA0">
          <w:rPr>
            <w:rFonts w:ascii="Verdana" w:eastAsia="Verdana" w:hAnsi="Verdana" w:cs="Verdana"/>
            <w:sz w:val="24"/>
            <w:szCs w:val="24"/>
          </w:rPr>
          <w:t xml:space="preserve"> como ..... </w:t>
        </w:r>
        <w:proofErr w:type="gramStart"/>
        <w:r w:rsidR="00C00EA0">
          <w:rPr>
            <w:rFonts w:ascii="Verdana" w:eastAsia="Verdana" w:hAnsi="Verdana" w:cs="Verdana"/>
            <w:sz w:val="24"/>
            <w:szCs w:val="24"/>
          </w:rPr>
          <w:t>ou</w:t>
        </w:r>
        <w:proofErr w:type="gramEnd"/>
        <w:r w:rsidR="00C00EA0">
          <w:rPr>
            <w:rFonts w:ascii="Verdana" w:eastAsia="Verdana" w:hAnsi="Verdana" w:cs="Verdana"/>
            <w:sz w:val="24"/>
            <w:szCs w:val="24"/>
          </w:rPr>
          <w:t xml:space="preserve"> quem.....</w:t>
        </w:r>
      </w:ins>
      <w:ins w:id="20" w:author="Avaliador" w:date="2020-04-27T22:36:00Z">
        <w:r w:rsidR="00C00EA0">
          <w:rPr>
            <w:rFonts w:ascii="Verdana" w:eastAsia="Verdana" w:hAnsi="Verdana" w:cs="Verdana"/>
            <w:sz w:val="24"/>
            <w:szCs w:val="24"/>
          </w:rPr>
          <w:t>.</w:t>
        </w:r>
      </w:ins>
    </w:p>
    <w:p w14:paraId="2CC1ED54" w14:textId="77777777" w:rsidR="00937D03" w:rsidRDefault="000A5120">
      <w:pPr>
        <w:spacing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commentRangeStart w:id="21"/>
      <w:r>
        <w:rPr>
          <w:rFonts w:ascii="Verdana" w:eastAsia="Verdana" w:hAnsi="Verdana" w:cs="Verdana"/>
          <w:sz w:val="24"/>
          <w:szCs w:val="24"/>
        </w:rPr>
        <w:t>Para isso, será aplicado um questionário relacionado ao tema para jovens e adultos e será feito pesquisas bibliográficas para poder relacionar os resultados com base teórica.</w:t>
      </w:r>
      <w:commentRangeEnd w:id="21"/>
      <w:r w:rsidR="00C00EA0">
        <w:rPr>
          <w:rStyle w:val="Refdecomentrio"/>
        </w:rPr>
        <w:commentReference w:id="21"/>
      </w:r>
    </w:p>
    <w:p w14:paraId="26BA75BA" w14:textId="77777777" w:rsidR="00937D03" w:rsidRDefault="000A5120">
      <w:pPr>
        <w:spacing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Por fim, este será capaz de </w:t>
      </w:r>
      <w:r w:rsidRPr="00C00EA0">
        <w:rPr>
          <w:rFonts w:ascii="Verdana" w:eastAsia="Verdana" w:hAnsi="Verdana" w:cs="Verdana"/>
          <w:sz w:val="24"/>
          <w:szCs w:val="24"/>
          <w:highlight w:val="yellow"/>
          <w:rPrChange w:id="22" w:author="Avaliador" w:date="2020-04-27T22:37:00Z">
            <w:rPr>
              <w:rFonts w:ascii="Verdana" w:eastAsia="Verdana" w:hAnsi="Verdana" w:cs="Verdana"/>
              <w:sz w:val="24"/>
              <w:szCs w:val="24"/>
            </w:rPr>
          </w:rPrChange>
        </w:rPr>
        <w:t>mostrar</w:t>
      </w:r>
      <w:r>
        <w:rPr>
          <w:rFonts w:ascii="Verdana" w:eastAsia="Verdana" w:hAnsi="Verdana" w:cs="Verdana"/>
          <w:sz w:val="24"/>
          <w:szCs w:val="24"/>
        </w:rPr>
        <w:t xml:space="preserve"> para a </w:t>
      </w:r>
      <w:commentRangeStart w:id="23"/>
      <w:r>
        <w:rPr>
          <w:rFonts w:ascii="Verdana" w:eastAsia="Verdana" w:hAnsi="Verdana" w:cs="Verdana"/>
          <w:sz w:val="24"/>
          <w:szCs w:val="24"/>
        </w:rPr>
        <w:t>população</w:t>
      </w:r>
      <w:commentRangeEnd w:id="23"/>
      <w:r w:rsidR="00C00EA0">
        <w:rPr>
          <w:rStyle w:val="Refdecomentrio"/>
        </w:rPr>
        <w:commentReference w:id="23"/>
      </w:r>
      <w:r>
        <w:rPr>
          <w:rFonts w:ascii="Verdana" w:eastAsia="Verdana" w:hAnsi="Verdana" w:cs="Verdana"/>
          <w:sz w:val="24"/>
          <w:szCs w:val="24"/>
        </w:rPr>
        <w:t xml:space="preserve"> a importância desses jogos neste momento de isolamento e como eles ajudam a manter a saúde mental e o divertimento. </w:t>
      </w:r>
    </w:p>
    <w:p w14:paraId="5A431B9D" w14:textId="77777777" w:rsidR="00937D03" w:rsidRDefault="00937D03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B8734F8" w14:textId="77777777" w:rsidR="00937D03" w:rsidRDefault="000A5120">
      <w:pPr>
        <w:spacing w:line="360" w:lineRule="auto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OPÇÕES DE LAZER EM ÉPOCA DE QUARENTENA </w:t>
      </w:r>
    </w:p>
    <w:p w14:paraId="6D07ED40" w14:textId="77777777" w:rsidR="00937D03" w:rsidRDefault="00937D03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6425A450" w14:textId="659F164B" w:rsidR="00937D03" w:rsidRDefault="000A5120">
      <w:pPr>
        <w:spacing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 grande quantidade de tempo em isolamento, vem causando tédio e muitos não sabem o que fazer para manter esse tempo livre mais produtivo e divertido</w:t>
      </w:r>
      <w:ins w:id="24" w:author="Avaliador" w:date="2020-04-27T22:40:00Z">
        <w:r w:rsidR="00C00EA0">
          <w:rPr>
            <w:rFonts w:ascii="Verdana" w:eastAsia="Verdana" w:hAnsi="Verdana" w:cs="Verdana"/>
            <w:sz w:val="24"/>
            <w:szCs w:val="24"/>
          </w:rPr>
          <w:t xml:space="preserve"> (fonte? Precisa encontrar um artigo científico que confirme isso – se não encontrar use </w:t>
        </w:r>
        <w:proofErr w:type="spellStart"/>
        <w:r w:rsidR="00C00EA0">
          <w:rPr>
            <w:rFonts w:ascii="Verdana" w:eastAsia="Verdana" w:hAnsi="Verdana" w:cs="Verdana"/>
            <w:sz w:val="24"/>
            <w:szCs w:val="24"/>
          </w:rPr>
          <w:t>Kripenderf</w:t>
        </w:r>
        <w:proofErr w:type="spellEnd"/>
        <w:r w:rsidR="00C00EA0">
          <w:rPr>
            <w:rFonts w:ascii="Verdana" w:eastAsia="Verdana" w:hAnsi="Verdana" w:cs="Verdana"/>
            <w:sz w:val="24"/>
            <w:szCs w:val="24"/>
          </w:rPr>
          <w:t xml:space="preserve"> e aponte para o tédio para o cotidiano, </w:t>
        </w:r>
      </w:ins>
      <w:ins w:id="25" w:author="Avaliador" w:date="2020-04-27T22:41:00Z">
        <w:r w:rsidR="00C00EA0">
          <w:rPr>
            <w:rFonts w:ascii="Verdana" w:eastAsia="Verdana" w:hAnsi="Verdana" w:cs="Verdana"/>
            <w:sz w:val="24"/>
            <w:szCs w:val="24"/>
          </w:rPr>
          <w:t>e faça um paralelo para a quarentena</w:t>
        </w:r>
      </w:ins>
      <w:ins w:id="26" w:author="Avaliador" w:date="2020-04-27T22:42:00Z">
        <w:r w:rsidR="006517A2">
          <w:rPr>
            <w:rFonts w:ascii="Verdana" w:eastAsia="Verdana" w:hAnsi="Verdana" w:cs="Verdana"/>
            <w:sz w:val="24"/>
            <w:szCs w:val="24"/>
          </w:rPr>
          <w:t>)</w:t>
        </w:r>
      </w:ins>
      <w:r>
        <w:rPr>
          <w:rFonts w:ascii="Verdana" w:eastAsia="Verdana" w:hAnsi="Verdana" w:cs="Verdana"/>
          <w:sz w:val="24"/>
          <w:szCs w:val="24"/>
        </w:rPr>
        <w:t>.</w:t>
      </w:r>
    </w:p>
    <w:p w14:paraId="131D78D7" w14:textId="788D73C4" w:rsidR="00937D03" w:rsidRDefault="000A5120">
      <w:pPr>
        <w:spacing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Com isso, os jogos online</w:t>
      </w:r>
      <w:del w:id="27" w:author="Avaliador" w:date="2020-04-27T22:41:00Z">
        <w:r w:rsidDel="006517A2">
          <w:rPr>
            <w:rFonts w:ascii="Verdana" w:eastAsia="Verdana" w:hAnsi="Verdana" w:cs="Verdana"/>
            <w:sz w:val="24"/>
            <w:szCs w:val="24"/>
          </w:rPr>
          <w:delText>s</w:delText>
        </w:r>
      </w:del>
      <w:r>
        <w:rPr>
          <w:rFonts w:ascii="Verdana" w:eastAsia="Verdana" w:hAnsi="Verdana" w:cs="Verdana"/>
          <w:sz w:val="24"/>
          <w:szCs w:val="24"/>
        </w:rPr>
        <w:t xml:space="preserve"> começaram a ganhar uma maior visibilidade, pois com eles as crianças, jovens e adultos podem interagir com seus amigos e até mesmo fazer novas amizades</w:t>
      </w:r>
      <w:ins w:id="28" w:author="Avaliador" w:date="2020-04-27T22:41:00Z">
        <w:r w:rsidR="006517A2">
          <w:rPr>
            <w:rFonts w:ascii="Verdana" w:eastAsia="Verdana" w:hAnsi="Verdana" w:cs="Verdana"/>
            <w:sz w:val="24"/>
            <w:szCs w:val="24"/>
          </w:rPr>
          <w:t xml:space="preserve"> (</w:t>
        </w:r>
        <w:proofErr w:type="gramStart"/>
        <w:r w:rsidR="006517A2">
          <w:rPr>
            <w:rFonts w:ascii="Verdana" w:eastAsia="Verdana" w:hAnsi="Verdana" w:cs="Verdana"/>
            <w:sz w:val="24"/>
            <w:szCs w:val="24"/>
          </w:rPr>
          <w:t xml:space="preserve">Fonte </w:t>
        </w:r>
      </w:ins>
      <w:ins w:id="29" w:author="Avaliador" w:date="2020-04-27T22:42:00Z">
        <w:r w:rsidR="006517A2">
          <w:rPr>
            <w:rFonts w:ascii="Verdana" w:eastAsia="Verdana" w:hAnsi="Verdana" w:cs="Verdana"/>
            <w:sz w:val="24"/>
            <w:szCs w:val="24"/>
          </w:rPr>
          <w:t>?</w:t>
        </w:r>
        <w:proofErr w:type="gramEnd"/>
        <w:r w:rsidR="006517A2">
          <w:rPr>
            <w:rFonts w:ascii="Verdana" w:eastAsia="Verdana" w:hAnsi="Verdana" w:cs="Verdana"/>
            <w:sz w:val="24"/>
            <w:szCs w:val="24"/>
          </w:rPr>
          <w:t xml:space="preserve"> </w:t>
        </w:r>
        <w:proofErr w:type="gramStart"/>
        <w:r w:rsidR="006517A2">
          <w:rPr>
            <w:rFonts w:ascii="Verdana" w:eastAsia="Verdana" w:hAnsi="Verdana" w:cs="Verdana"/>
            <w:sz w:val="24"/>
            <w:szCs w:val="24"/>
          </w:rPr>
          <w:t>colocar</w:t>
        </w:r>
        <w:proofErr w:type="gramEnd"/>
        <w:r w:rsidR="006517A2">
          <w:rPr>
            <w:rFonts w:ascii="Verdana" w:eastAsia="Verdana" w:hAnsi="Verdana" w:cs="Verdana"/>
            <w:sz w:val="24"/>
            <w:szCs w:val="24"/>
          </w:rPr>
          <w:t xml:space="preserve"> um trecho de um site o blog que expliquem a interatividade dos jogos)</w:t>
        </w:r>
      </w:ins>
      <w:r>
        <w:rPr>
          <w:rFonts w:ascii="Verdana" w:eastAsia="Verdana" w:hAnsi="Verdana" w:cs="Verdana"/>
          <w:sz w:val="24"/>
          <w:szCs w:val="24"/>
        </w:rPr>
        <w:t xml:space="preserve">. </w:t>
      </w:r>
    </w:p>
    <w:p w14:paraId="6CB19988" w14:textId="77777777" w:rsidR="00937D03" w:rsidRDefault="000A5120">
      <w:pPr>
        <w:spacing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commentRangeStart w:id="30"/>
      <w:r>
        <w:rPr>
          <w:rFonts w:ascii="Verdana" w:eastAsia="Verdana" w:hAnsi="Verdana" w:cs="Verdana"/>
          <w:sz w:val="24"/>
          <w:szCs w:val="24"/>
        </w:rPr>
        <w:t>Os que mais se popularizou nessa quarentena foram eles</w:t>
      </w:r>
      <w:commentRangeEnd w:id="30"/>
      <w:r w:rsidR="009934DF">
        <w:rPr>
          <w:rStyle w:val="Refdecomentrio"/>
        </w:rPr>
        <w:commentReference w:id="30"/>
      </w:r>
      <w:r>
        <w:rPr>
          <w:rFonts w:ascii="Verdana" w:eastAsia="Verdana" w:hAnsi="Verdana" w:cs="Verdana"/>
          <w:sz w:val="24"/>
          <w:szCs w:val="24"/>
        </w:rPr>
        <w:t xml:space="preserve">: </w:t>
      </w:r>
    </w:p>
    <w:p w14:paraId="745BF6E8" w14:textId="77777777" w:rsidR="00937D03" w:rsidRDefault="000A512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Gartic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- esse é um site na qual você desenha e as pessoas devem acertar qual é o desenho. Existem diversas categorias, como por exemplo, animal, objeto, verbo, categorias gerais etc. </w:t>
      </w:r>
      <w:proofErr w:type="gramStart"/>
      <w:r>
        <w:rPr>
          <w:rFonts w:ascii="Verdana" w:eastAsia="Verdana" w:hAnsi="Verdana" w:cs="Verdana"/>
          <w:sz w:val="24"/>
          <w:szCs w:val="24"/>
        </w:rPr>
        <w:t>Pra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quem quer jogar apenas com os amigos, é possível criar uma sala exclusiva e enviar o link para os amigos, mas também é possível entrar em salas de desconhecidos e jogar.</w:t>
      </w:r>
    </w:p>
    <w:p w14:paraId="071C0FE8" w14:textId="77777777" w:rsidR="00937D03" w:rsidRDefault="000A512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Stopots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- semelhante ao </w:t>
      </w:r>
      <w:proofErr w:type="spellStart"/>
      <w:r>
        <w:rPr>
          <w:rFonts w:ascii="Verdana" w:eastAsia="Verdana" w:hAnsi="Verdana" w:cs="Verdana"/>
          <w:sz w:val="24"/>
          <w:szCs w:val="24"/>
        </w:rPr>
        <w:t>gartic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na qual pode ser jogado em sala privadas ou pública. Uma opção do tradicional jogo “stop” que geralmente se utiliza o papel e a caneta, temos aqui a versão online do mesmo. Além das categorias conhecidas, como nome, objeto, CEP, </w:t>
      </w:r>
      <w:proofErr w:type="spellStart"/>
      <w:r>
        <w:rPr>
          <w:rFonts w:ascii="Verdana" w:eastAsia="Verdana" w:hAnsi="Verdana" w:cs="Verdana"/>
          <w:sz w:val="24"/>
          <w:szCs w:val="24"/>
        </w:rPr>
        <w:t>etc</w:t>
      </w:r>
      <w:proofErr w:type="spellEnd"/>
      <w:r>
        <w:rPr>
          <w:rFonts w:ascii="Verdana" w:eastAsia="Verdana" w:hAnsi="Verdana" w:cs="Verdana"/>
          <w:sz w:val="24"/>
          <w:szCs w:val="24"/>
        </w:rPr>
        <w:t>, o site ainda deixa você criar a categoria que quiser.</w:t>
      </w:r>
    </w:p>
    <w:p w14:paraId="5A9AE0DD" w14:textId="77777777" w:rsidR="00937D03" w:rsidRDefault="000A512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Transformice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- nesse você é um rato e sua missão é conseguir pegar o queijo e levá-lo de volta para a toca. Parece simples, porém deve conseguir passar as fases que ficam cada vez mais difíceis. Ou também pode ser um </w:t>
      </w:r>
      <w:proofErr w:type="spellStart"/>
      <w:r>
        <w:rPr>
          <w:rFonts w:ascii="Verdana" w:eastAsia="Verdana" w:hAnsi="Verdana" w:cs="Verdana"/>
          <w:sz w:val="24"/>
          <w:szCs w:val="24"/>
        </w:rPr>
        <w:t>Shaman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(mestre dos ratos) que tem como missão ajudar todos a pegar o queijo e voltar a salvo.</w:t>
      </w:r>
    </w:p>
    <w:p w14:paraId="02B17739" w14:textId="77777777" w:rsidR="00937D03" w:rsidRDefault="000A512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sz w:val="24"/>
          <w:szCs w:val="24"/>
        </w:rPr>
        <w:t>Uno Virtual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- jogo de cartas que tem como principal objetivo descartar todas as cartas que estão na mão à mesa, ganhando quem termina gritando uno. Em tempos de quarentena não podemos jogar com todos os amigos reunidos </w:t>
      </w:r>
      <w:proofErr w:type="gramStart"/>
      <w:r>
        <w:rPr>
          <w:rFonts w:ascii="Verdana" w:eastAsia="Verdana" w:hAnsi="Verdana" w:cs="Verdana"/>
          <w:sz w:val="24"/>
          <w:szCs w:val="24"/>
        </w:rPr>
        <w:t>pessoalmente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mas com o uno virtual proporciona essa interação.</w:t>
      </w:r>
    </w:p>
    <w:p w14:paraId="6D377FA0" w14:textId="77777777" w:rsidR="00937D03" w:rsidRDefault="000A512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Free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Fire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- jogo no qual o jogador cai de paraquedas em um lugar e o objetivo é, matar os adversários. Neste é possível </w:t>
      </w:r>
      <w:r>
        <w:rPr>
          <w:rFonts w:ascii="Verdana" w:eastAsia="Verdana" w:hAnsi="Verdana" w:cs="Verdana"/>
          <w:sz w:val="24"/>
          <w:szCs w:val="24"/>
        </w:rPr>
        <w:lastRenderedPageBreak/>
        <w:t>jogar com os amigos, montando seus times e podendo interagir durante a partida.</w:t>
      </w:r>
    </w:p>
    <w:p w14:paraId="052806A1" w14:textId="77777777" w:rsidR="00937D03" w:rsidRDefault="000A512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Fortnite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mesmo estilo </w:t>
      </w:r>
      <w:proofErr w:type="gramStart"/>
      <w:r>
        <w:rPr>
          <w:rFonts w:ascii="Verdana" w:eastAsia="Verdana" w:hAnsi="Verdana" w:cs="Verdana"/>
          <w:sz w:val="24"/>
          <w:szCs w:val="24"/>
          <w:highlight w:val="white"/>
        </w:rPr>
        <w:t>do jogo anterior</w:t>
      </w:r>
      <w:proofErr w:type="gramEnd"/>
      <w:r>
        <w:rPr>
          <w:rFonts w:ascii="Verdana" w:eastAsia="Verdana" w:hAnsi="Verdana" w:cs="Verdana"/>
          <w:sz w:val="24"/>
          <w:szCs w:val="24"/>
          <w:highlight w:val="white"/>
        </w:rPr>
        <w:t xml:space="preserve"> porém com a diferença de que esse é contra zumbis. Os jogadores podem jogar unidos ou separados e ir realizando as missões, coletando objetos para a sobrevivência.</w:t>
      </w:r>
    </w:p>
    <w:p w14:paraId="6B930F73" w14:textId="77777777" w:rsidR="00937D03" w:rsidRDefault="000A512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highlight w:val="white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  <w:highlight w:val="white"/>
        </w:rPr>
        <w:t>Habbo</w:t>
      </w:r>
      <w:proofErr w:type="spellEnd"/>
      <w:r>
        <w:rPr>
          <w:rFonts w:ascii="Verdana" w:eastAsia="Verdana" w:hAnsi="Verdana" w:cs="Verdana"/>
          <w:b/>
          <w:sz w:val="24"/>
          <w:szCs w:val="24"/>
          <w:highlight w:val="white"/>
        </w:rPr>
        <w:t xml:space="preserve"> </w:t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- um jogo em que os jogadores criam personagens livremente com diferentes opções de personalização para interagirem entre si de diferentes formas, como uma verdadeira vida virtual. Podem fazer festas, personalizar quartos e casas para receber amigos, fazer </w:t>
      </w:r>
      <w:proofErr w:type="gramStart"/>
      <w:r>
        <w:rPr>
          <w:rFonts w:ascii="Verdana" w:eastAsia="Verdana" w:hAnsi="Verdana" w:cs="Verdana"/>
          <w:sz w:val="24"/>
          <w:szCs w:val="24"/>
          <w:highlight w:val="white"/>
        </w:rPr>
        <w:t>mini jogos</w:t>
      </w:r>
      <w:proofErr w:type="gramEnd"/>
      <w:r>
        <w:rPr>
          <w:rFonts w:ascii="Verdana" w:eastAsia="Verdana" w:hAnsi="Verdana" w:cs="Verdana"/>
          <w:sz w:val="24"/>
          <w:szCs w:val="24"/>
          <w:highlight w:val="white"/>
        </w:rPr>
        <w:t xml:space="preserve"> como corridas, quebra-cabeças, labirintos. Uma ótima opção para suprir a falta de contato social durante o isolamento. Estudantes universitários passaram a recriar as festas que deixaram de haver por conta da quarentena, inclusive recriando os locais mais usados para tais festas.</w:t>
      </w:r>
    </w:p>
    <w:p w14:paraId="03C49B21" w14:textId="77777777" w:rsidR="00937D03" w:rsidRDefault="000A512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highlight w:val="white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  <w:highlight w:val="white"/>
        </w:rPr>
        <w:t>Minecraft</w:t>
      </w:r>
      <w:proofErr w:type="spellEnd"/>
      <w:r>
        <w:rPr>
          <w:rFonts w:ascii="Verdana" w:eastAsia="Verdana" w:hAnsi="Verdana" w:cs="Verdana"/>
          <w:b/>
          <w:sz w:val="24"/>
          <w:szCs w:val="24"/>
          <w:highlight w:val="white"/>
        </w:rPr>
        <w:t xml:space="preserve"> </w:t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- apesar de ser um jogo pago, existem várias opções para se jogar de graça 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disponiveis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 xml:space="preserve"> na internet. Aqui, jogadores têm diversas opções: podem se aventurar pelo mundo aberto, explorando diferentes ambientes com animais e monstros; construir casas e outras estruturas; minerar a procura de recursos raros; etc. Durante a quarentena, aumentou o número de jogadores usando o recurso de construção para recriarem ambientes que frequentavam. Inclusive estudantes universitários se juntaram para construir seus campi dentro de jogo.</w:t>
      </w:r>
    </w:p>
    <w:p w14:paraId="287FE747" w14:textId="77777777" w:rsidR="00937D03" w:rsidRDefault="00937D03">
      <w:pPr>
        <w:spacing w:line="360" w:lineRule="auto"/>
        <w:ind w:left="1440"/>
        <w:jc w:val="both"/>
        <w:rPr>
          <w:rFonts w:ascii="Verdana" w:eastAsia="Verdana" w:hAnsi="Verdana" w:cs="Verdana"/>
          <w:sz w:val="24"/>
          <w:szCs w:val="24"/>
          <w:highlight w:val="white"/>
        </w:rPr>
      </w:pPr>
    </w:p>
    <w:p w14:paraId="4DD861AA" w14:textId="77777777" w:rsidR="00937D03" w:rsidRDefault="000A5120">
      <w:pPr>
        <w:spacing w:line="360" w:lineRule="auto"/>
        <w:jc w:val="both"/>
        <w:rPr>
          <w:rFonts w:ascii="Verdana" w:eastAsia="Verdana" w:hAnsi="Verdana" w:cs="Verdana"/>
          <w:b/>
          <w:sz w:val="28"/>
          <w:szCs w:val="28"/>
          <w:highlight w:val="white"/>
        </w:rPr>
      </w:pPr>
      <w:r>
        <w:rPr>
          <w:rFonts w:ascii="Verdana" w:eastAsia="Verdana" w:hAnsi="Verdana" w:cs="Verdana"/>
          <w:b/>
          <w:sz w:val="28"/>
          <w:szCs w:val="28"/>
          <w:highlight w:val="white"/>
        </w:rPr>
        <w:t>PROPOSTA: ENTENDENDO AS MUDANÇAS DE HÁBITOS DURANTE A QUARENTENA</w:t>
      </w:r>
    </w:p>
    <w:p w14:paraId="01278C8E" w14:textId="77777777" w:rsidR="00937D03" w:rsidRDefault="00937D03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highlight w:val="white"/>
        </w:rPr>
      </w:pPr>
    </w:p>
    <w:p w14:paraId="6547D63C" w14:textId="30D50A20" w:rsidR="00937D03" w:rsidRDefault="00943910">
      <w:pPr>
        <w:spacing w:line="360" w:lineRule="auto"/>
        <w:ind w:firstLine="720"/>
        <w:jc w:val="both"/>
        <w:rPr>
          <w:rFonts w:ascii="Verdana" w:eastAsia="Verdana" w:hAnsi="Verdana" w:cs="Verdana"/>
          <w:sz w:val="24"/>
          <w:szCs w:val="24"/>
          <w:highlight w:val="white"/>
        </w:rPr>
      </w:pPr>
      <w:ins w:id="31" w:author="Avaliador" w:date="2020-04-27T22:51:00Z">
        <w:r>
          <w:rPr>
            <w:rFonts w:ascii="Verdana" w:eastAsia="Verdana" w:hAnsi="Verdana" w:cs="Verdana"/>
            <w:sz w:val="24"/>
            <w:szCs w:val="24"/>
            <w:highlight w:val="white"/>
          </w:rPr>
          <w:lastRenderedPageBreak/>
          <w:t xml:space="preserve">Acredita-se </w:t>
        </w:r>
        <w:proofErr w:type="gramStart"/>
        <w:r>
          <w:rPr>
            <w:rFonts w:ascii="Verdana" w:eastAsia="Verdana" w:hAnsi="Verdana" w:cs="Verdana"/>
            <w:sz w:val="24"/>
            <w:szCs w:val="24"/>
            <w:highlight w:val="white"/>
          </w:rPr>
          <w:t xml:space="preserve">que </w:t>
        </w:r>
      </w:ins>
      <w:commentRangeStart w:id="32"/>
      <w:r w:rsidR="000A5120">
        <w:rPr>
          <w:rFonts w:ascii="Verdana" w:eastAsia="Verdana" w:hAnsi="Verdana" w:cs="Verdana"/>
          <w:sz w:val="24"/>
          <w:szCs w:val="24"/>
          <w:highlight w:val="white"/>
        </w:rPr>
        <w:t>Para</w:t>
      </w:r>
      <w:proofErr w:type="gramEnd"/>
      <w:r w:rsidR="000A5120">
        <w:rPr>
          <w:rFonts w:ascii="Verdana" w:eastAsia="Verdana" w:hAnsi="Verdana" w:cs="Verdana"/>
          <w:sz w:val="24"/>
          <w:szCs w:val="24"/>
          <w:highlight w:val="white"/>
        </w:rPr>
        <w:t xml:space="preserve"> alguns, as opções de lazer adotadas antes da quarentena não eram tão diferentes, mas para outros a situação mudou completamente. Muitas pessoas que não tinham o hábito de jogar jogos online, adotaram diferentes tipos de jogos para interagir com amigos e suprir a necessidade de contato social. </w:t>
      </w:r>
      <w:commentRangeEnd w:id="32"/>
      <w:r>
        <w:rPr>
          <w:rStyle w:val="Refdecomentrio"/>
        </w:rPr>
        <w:commentReference w:id="32"/>
      </w:r>
      <w:r w:rsidR="000A5120">
        <w:rPr>
          <w:rFonts w:ascii="Verdana" w:eastAsia="Verdana" w:hAnsi="Verdana" w:cs="Verdana"/>
          <w:sz w:val="24"/>
          <w:szCs w:val="24"/>
          <w:highlight w:val="white"/>
        </w:rPr>
        <w:t xml:space="preserve">Essa informação será confirmada através de </w:t>
      </w:r>
      <w:commentRangeStart w:id="33"/>
      <w:r w:rsidR="000A5120">
        <w:rPr>
          <w:rFonts w:ascii="Verdana" w:eastAsia="Verdana" w:hAnsi="Verdana" w:cs="Verdana"/>
          <w:sz w:val="24"/>
          <w:szCs w:val="24"/>
          <w:highlight w:val="white"/>
        </w:rPr>
        <w:t>pesquisa com questionários abertos compartilhados entre amigos e conhecidos.</w:t>
      </w:r>
      <w:commentRangeEnd w:id="33"/>
      <w:r w:rsidR="006B3B67">
        <w:rPr>
          <w:rStyle w:val="Refdecomentrio"/>
        </w:rPr>
        <w:commentReference w:id="33"/>
      </w:r>
      <w:r w:rsidR="000A5120">
        <w:rPr>
          <w:rFonts w:ascii="Verdana" w:eastAsia="Verdana" w:hAnsi="Verdana" w:cs="Verdana"/>
          <w:sz w:val="24"/>
          <w:szCs w:val="24"/>
          <w:highlight w:val="white"/>
        </w:rPr>
        <w:t xml:space="preserve"> A parte prática desta pesquisa será feita com o </w:t>
      </w:r>
      <w:r w:rsidR="000A5120" w:rsidRPr="006B3B67">
        <w:rPr>
          <w:rFonts w:ascii="Verdana" w:eastAsia="Verdana" w:hAnsi="Verdana" w:cs="Verdana"/>
          <w:sz w:val="24"/>
          <w:szCs w:val="24"/>
          <w:highlight w:val="yellow"/>
          <w:rPrChange w:id="34" w:author="Avaliador" w:date="2020-04-27T22:52:00Z">
            <w:rPr>
              <w:rFonts w:ascii="Verdana" w:eastAsia="Verdana" w:hAnsi="Verdana" w:cs="Verdana"/>
              <w:sz w:val="24"/>
              <w:szCs w:val="24"/>
              <w:highlight w:val="white"/>
            </w:rPr>
          </w:rPrChange>
        </w:rPr>
        <w:t xml:space="preserve">objetivo </w:t>
      </w:r>
      <w:r w:rsidR="000A5120">
        <w:rPr>
          <w:rFonts w:ascii="Verdana" w:eastAsia="Verdana" w:hAnsi="Verdana" w:cs="Verdana"/>
          <w:sz w:val="24"/>
          <w:szCs w:val="24"/>
          <w:highlight w:val="white"/>
        </w:rPr>
        <w:t xml:space="preserve">de entender as mudanças de hábito de lazer decorrentes do isolamento social promovido por causa da pandemia de COVID-19. A pesquisa com diferentes pessoas através de </w:t>
      </w:r>
      <w:commentRangeStart w:id="35"/>
      <w:r w:rsidR="000A5120">
        <w:rPr>
          <w:rFonts w:ascii="Verdana" w:eastAsia="Verdana" w:hAnsi="Verdana" w:cs="Verdana"/>
          <w:sz w:val="24"/>
          <w:szCs w:val="24"/>
          <w:highlight w:val="white"/>
        </w:rPr>
        <w:t xml:space="preserve">questionário aberto </w:t>
      </w:r>
      <w:commentRangeEnd w:id="35"/>
      <w:r w:rsidR="006B3B67">
        <w:rPr>
          <w:rStyle w:val="Refdecomentrio"/>
        </w:rPr>
        <w:commentReference w:id="35"/>
      </w:r>
      <w:r w:rsidR="000A5120">
        <w:rPr>
          <w:rFonts w:ascii="Verdana" w:eastAsia="Verdana" w:hAnsi="Verdana" w:cs="Verdana"/>
          <w:sz w:val="24"/>
          <w:szCs w:val="24"/>
          <w:highlight w:val="white"/>
        </w:rPr>
        <w:t xml:space="preserve">nos dará uma boa noção sobre como ocorreu, e ainda está ocorrendo, essa mudança. </w:t>
      </w:r>
    </w:p>
    <w:p w14:paraId="0FF2B3E9" w14:textId="77777777" w:rsidR="00937D03" w:rsidRDefault="000A5120">
      <w:pPr>
        <w:spacing w:line="360" w:lineRule="auto"/>
        <w:ind w:firstLine="720"/>
        <w:jc w:val="both"/>
        <w:rPr>
          <w:rFonts w:ascii="Verdana" w:eastAsia="Verdana" w:hAnsi="Verdana" w:cs="Verdana"/>
          <w:sz w:val="24"/>
          <w:szCs w:val="24"/>
          <w:highlight w:val="white"/>
        </w:rPr>
      </w:pPr>
      <w:commentRangeStart w:id="36"/>
      <w:r>
        <w:rPr>
          <w:rFonts w:ascii="Verdana" w:eastAsia="Verdana" w:hAnsi="Verdana" w:cs="Verdana"/>
          <w:sz w:val="24"/>
          <w:szCs w:val="24"/>
          <w:highlight w:val="white"/>
        </w:rPr>
        <w:t xml:space="preserve">O fato de estarmos inseridos nesse cenário virtual constantemente e ainda mais durante o momento de isolamento social foi o que nos levou a escolher este tema para o projeto. </w:t>
      </w:r>
      <w:commentRangeEnd w:id="36"/>
      <w:r w:rsidR="006B3B67">
        <w:rPr>
          <w:rStyle w:val="Refdecomentrio"/>
        </w:rPr>
        <w:commentReference w:id="36"/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A pesquisa teórica será baseada em notícias e dados divulgados pelas próprias empresas sobre o crescimento dos públicos dos jogos. </w:t>
      </w:r>
      <w:commentRangeStart w:id="37"/>
      <w:r>
        <w:rPr>
          <w:rFonts w:ascii="Verdana" w:eastAsia="Verdana" w:hAnsi="Verdana" w:cs="Verdana"/>
          <w:sz w:val="24"/>
          <w:szCs w:val="24"/>
          <w:highlight w:val="white"/>
        </w:rPr>
        <w:t xml:space="preserve">É inegável </w:t>
      </w:r>
      <w:commentRangeEnd w:id="37"/>
      <w:r w:rsidR="006B3B67">
        <w:rPr>
          <w:rStyle w:val="Refdecomentrio"/>
        </w:rPr>
        <w:commentReference w:id="37"/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que o </w:t>
      </w:r>
      <w:commentRangeStart w:id="38"/>
      <w:r>
        <w:rPr>
          <w:rFonts w:ascii="Verdana" w:eastAsia="Verdana" w:hAnsi="Verdana" w:cs="Verdana"/>
          <w:sz w:val="24"/>
          <w:szCs w:val="24"/>
          <w:highlight w:val="white"/>
        </w:rPr>
        <w:t>contexto da pandemia e quarentena mudaram os hábitos do dia-a-dia das pessoas, e, a longo prazo, o impacto será visível também. Por isso é importante que tentemos entender como essas mudanças estão acontecendo, e os hábitos de lazer são uma parte importante disso.</w:t>
      </w:r>
      <w:commentRangeEnd w:id="38"/>
      <w:r w:rsidR="006B3B67">
        <w:rPr>
          <w:rStyle w:val="Refdecomentrio"/>
        </w:rPr>
        <w:commentReference w:id="38"/>
      </w:r>
    </w:p>
    <w:p w14:paraId="6CECB71A" w14:textId="77777777" w:rsidR="00937D03" w:rsidRDefault="00937D03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highlight w:val="white"/>
        </w:rPr>
      </w:pPr>
    </w:p>
    <w:p w14:paraId="503948E5" w14:textId="77777777" w:rsidR="00937D03" w:rsidRDefault="000A5120">
      <w:pPr>
        <w:spacing w:line="360" w:lineRule="auto"/>
        <w:jc w:val="both"/>
        <w:rPr>
          <w:rFonts w:ascii="Verdana" w:eastAsia="Verdana" w:hAnsi="Verdana" w:cs="Verdana"/>
          <w:b/>
          <w:sz w:val="28"/>
          <w:szCs w:val="28"/>
          <w:highlight w:val="white"/>
        </w:rPr>
      </w:pPr>
      <w:r>
        <w:rPr>
          <w:rFonts w:ascii="Verdana" w:eastAsia="Verdana" w:hAnsi="Verdana" w:cs="Verdana"/>
          <w:b/>
          <w:sz w:val="28"/>
          <w:szCs w:val="28"/>
          <w:highlight w:val="white"/>
        </w:rPr>
        <w:t>METODOLOGIA</w:t>
      </w:r>
    </w:p>
    <w:p w14:paraId="40AE5B1F" w14:textId="5B65753E" w:rsidR="00937D03" w:rsidRDefault="000A5120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ab/>
        <w:t xml:space="preserve">Será feito o levantamento de </w:t>
      </w:r>
      <w:del w:id="39" w:author="Avaliador" w:date="2020-04-27T22:56:00Z">
        <w:r w:rsidDel="006B3B67">
          <w:rPr>
            <w:rFonts w:ascii="Verdana" w:eastAsia="Verdana" w:hAnsi="Verdana" w:cs="Verdana"/>
            <w:sz w:val="24"/>
            <w:szCs w:val="24"/>
            <w:highlight w:val="white"/>
          </w:rPr>
          <w:delText xml:space="preserve">dados </w:delText>
        </w:r>
      </w:del>
      <w:ins w:id="40" w:author="Avaliador" w:date="2020-04-27T22:56:00Z">
        <w:r w:rsidR="006B3B67">
          <w:rPr>
            <w:rFonts w:ascii="Verdana" w:eastAsia="Verdana" w:hAnsi="Verdana" w:cs="Verdana"/>
            <w:sz w:val="24"/>
            <w:szCs w:val="24"/>
            <w:highlight w:val="white"/>
          </w:rPr>
          <w:t>estudos e obras científicas</w:t>
        </w:r>
        <w:r w:rsidR="006B3B67">
          <w:rPr>
            <w:rFonts w:ascii="Verdana" w:eastAsia="Verdana" w:hAnsi="Verdana" w:cs="Verdana"/>
            <w:sz w:val="24"/>
            <w:szCs w:val="24"/>
            <w:highlight w:val="white"/>
          </w:rPr>
          <w:t xml:space="preserve"> </w:t>
        </w:r>
      </w:ins>
      <w:r>
        <w:rPr>
          <w:rFonts w:ascii="Verdana" w:eastAsia="Verdana" w:hAnsi="Verdana" w:cs="Verdana"/>
          <w:sz w:val="24"/>
          <w:szCs w:val="24"/>
          <w:highlight w:val="white"/>
        </w:rPr>
        <w:t xml:space="preserve">através do 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google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academic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 xml:space="preserve">, pelo portal Elsevier, livros e entre outros. Os termos e temas buscados será: jogos online, entretenimento, saúde mental etc. </w:t>
      </w:r>
    </w:p>
    <w:p w14:paraId="7BEA9D9C" w14:textId="321D0039" w:rsidR="00937D03" w:rsidRDefault="000A5120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ab/>
        <w:t xml:space="preserve">A colheita de dados </w:t>
      </w:r>
      <w:ins w:id="41" w:author="Avaliador" w:date="2020-04-27T22:56:00Z">
        <w:r w:rsidR="006B3B67">
          <w:rPr>
            <w:rFonts w:ascii="Verdana" w:eastAsia="Verdana" w:hAnsi="Verdana" w:cs="Verdana"/>
            <w:sz w:val="24"/>
            <w:szCs w:val="24"/>
            <w:highlight w:val="white"/>
          </w:rPr>
          <w:t xml:space="preserve">empíricos </w:t>
        </w:r>
      </w:ins>
      <w:r>
        <w:rPr>
          <w:rFonts w:ascii="Verdana" w:eastAsia="Verdana" w:hAnsi="Verdana" w:cs="Verdana"/>
          <w:sz w:val="24"/>
          <w:szCs w:val="24"/>
          <w:highlight w:val="white"/>
        </w:rPr>
        <w:t xml:space="preserve">será feita no público entre os 15 a 30 anos por meio de um questionário do 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google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forms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 xml:space="preserve"> que será elaborado pelo grupo com </w:t>
      </w:r>
      <w:commentRangeStart w:id="42"/>
      <w:r>
        <w:rPr>
          <w:rFonts w:ascii="Verdana" w:eastAsia="Verdana" w:hAnsi="Verdana" w:cs="Verdana"/>
          <w:sz w:val="24"/>
          <w:szCs w:val="24"/>
          <w:highlight w:val="white"/>
        </w:rPr>
        <w:t>perguntas abertas e fechadas</w:t>
      </w:r>
      <w:commentRangeEnd w:id="42"/>
      <w:r w:rsidR="006B3B67">
        <w:rPr>
          <w:rStyle w:val="Refdecomentrio"/>
        </w:rPr>
        <w:commentReference w:id="42"/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. </w:t>
      </w:r>
      <w:commentRangeStart w:id="43"/>
      <w:r>
        <w:rPr>
          <w:rFonts w:ascii="Verdana" w:eastAsia="Verdana" w:hAnsi="Verdana" w:cs="Verdana"/>
          <w:sz w:val="24"/>
          <w:szCs w:val="24"/>
          <w:highlight w:val="white"/>
        </w:rPr>
        <w:t xml:space="preserve">O propósito da coleta de dados é, saber quais jogos estão em alta, se eles estão realmente ajudando a </w:t>
      </w:r>
      <w:r>
        <w:rPr>
          <w:rFonts w:ascii="Verdana" w:eastAsia="Verdana" w:hAnsi="Verdana" w:cs="Verdana"/>
          <w:sz w:val="24"/>
          <w:szCs w:val="24"/>
          <w:highlight w:val="white"/>
        </w:rPr>
        <w:lastRenderedPageBreak/>
        <w:t xml:space="preserve">manter o entretenimento e a saúde mental, se são as melhores opções para </w:t>
      </w:r>
      <w:proofErr w:type="gramStart"/>
      <w:r>
        <w:rPr>
          <w:rFonts w:ascii="Verdana" w:eastAsia="Verdana" w:hAnsi="Verdana" w:cs="Verdana"/>
          <w:sz w:val="24"/>
          <w:szCs w:val="24"/>
          <w:highlight w:val="white"/>
        </w:rPr>
        <w:t>driblar</w:t>
      </w:r>
      <w:proofErr w:type="gramEnd"/>
      <w:r>
        <w:rPr>
          <w:rFonts w:ascii="Verdana" w:eastAsia="Verdana" w:hAnsi="Verdana" w:cs="Verdana"/>
          <w:sz w:val="24"/>
          <w:szCs w:val="24"/>
          <w:highlight w:val="white"/>
        </w:rPr>
        <w:t xml:space="preserve"> o tédio, se há alguma possibilidade de melhorar a forma de jogar, se eles aproximam ou distanciam mais as pessoas etc.</w:t>
      </w:r>
      <w:commentRangeEnd w:id="43"/>
      <w:r w:rsidR="006B3B67">
        <w:rPr>
          <w:rStyle w:val="Refdecomentrio"/>
        </w:rPr>
        <w:commentReference w:id="43"/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 </w:t>
      </w:r>
    </w:p>
    <w:p w14:paraId="72AD5258" w14:textId="01EF621D" w:rsidR="00937D03" w:rsidRDefault="000A5120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ab/>
        <w:t xml:space="preserve">A análise será feita primeiramente com as questões objetivas que </w:t>
      </w:r>
      <w:r w:rsidRPr="00D066C5">
        <w:rPr>
          <w:rFonts w:ascii="Verdana" w:eastAsia="Verdana" w:hAnsi="Verdana" w:cs="Verdana"/>
          <w:sz w:val="24"/>
          <w:szCs w:val="24"/>
          <w:highlight w:val="red"/>
          <w:rPrChange w:id="44" w:author="Avaliador" w:date="2020-04-27T22:58:00Z">
            <w:rPr>
              <w:rFonts w:ascii="Verdana" w:eastAsia="Verdana" w:hAnsi="Verdana" w:cs="Verdana"/>
              <w:sz w:val="24"/>
              <w:szCs w:val="24"/>
              <w:highlight w:val="white"/>
            </w:rPr>
          </w:rPrChange>
        </w:rPr>
        <w:t>irá darão</w:t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 uma resposta mais clara sobre o que queremos saber, e em seguida serão analisadas as questões discursivas, que terão respostas mais diversas que poderá dar visões diferentes que nos dará diferente interpretações do que especulamos e do que realmente é na realidade. Feitas as análises, iremos compará-las com </w:t>
      </w:r>
      <w:del w:id="45" w:author="Avaliador" w:date="2020-04-27T22:59:00Z">
        <w:r w:rsidDel="00D066C5">
          <w:rPr>
            <w:rFonts w:ascii="Verdana" w:eastAsia="Verdana" w:hAnsi="Verdana" w:cs="Verdana"/>
            <w:sz w:val="24"/>
            <w:szCs w:val="24"/>
            <w:highlight w:val="white"/>
          </w:rPr>
          <w:delText>as pesquisas feitas</w:delText>
        </w:r>
      </w:del>
      <w:ins w:id="46" w:author="Avaliador" w:date="2020-04-27T22:59:00Z">
        <w:r w:rsidR="00D066C5">
          <w:rPr>
            <w:rFonts w:ascii="Verdana" w:eastAsia="Verdana" w:hAnsi="Verdana" w:cs="Verdana"/>
            <w:sz w:val="24"/>
            <w:szCs w:val="24"/>
            <w:highlight w:val="white"/>
          </w:rPr>
          <w:t>a base teórica</w:t>
        </w:r>
      </w:ins>
      <w:r>
        <w:rPr>
          <w:rFonts w:ascii="Verdana" w:eastAsia="Verdana" w:hAnsi="Verdana" w:cs="Verdana"/>
          <w:sz w:val="24"/>
          <w:szCs w:val="24"/>
          <w:highlight w:val="white"/>
        </w:rPr>
        <w:t xml:space="preserve"> e verificar se as suposições estavam corretas ou equivocadas.</w:t>
      </w:r>
    </w:p>
    <w:p w14:paraId="7E3CF0BA" w14:textId="77777777" w:rsidR="00937D03" w:rsidRDefault="000A5120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 xml:space="preserve"> </w:t>
      </w:r>
    </w:p>
    <w:p w14:paraId="02EC0C08" w14:textId="77777777" w:rsidR="00937D03" w:rsidRDefault="000A5120">
      <w:pPr>
        <w:spacing w:line="360" w:lineRule="auto"/>
        <w:jc w:val="both"/>
        <w:rPr>
          <w:rFonts w:ascii="Verdana" w:eastAsia="Verdana" w:hAnsi="Verdana" w:cs="Verdana"/>
          <w:b/>
          <w:sz w:val="28"/>
          <w:szCs w:val="28"/>
          <w:highlight w:val="white"/>
        </w:rPr>
      </w:pPr>
      <w:r>
        <w:rPr>
          <w:rFonts w:ascii="Verdana" w:eastAsia="Verdana" w:hAnsi="Verdana" w:cs="Verdana"/>
          <w:b/>
          <w:sz w:val="28"/>
          <w:szCs w:val="28"/>
          <w:highlight w:val="white"/>
        </w:rPr>
        <w:t>CRONOGRAMA</w:t>
      </w:r>
    </w:p>
    <w:tbl>
      <w:tblPr>
        <w:tblStyle w:val="a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840"/>
        <w:gridCol w:w="870"/>
        <w:gridCol w:w="810"/>
        <w:gridCol w:w="855"/>
        <w:gridCol w:w="810"/>
        <w:gridCol w:w="840"/>
        <w:gridCol w:w="720"/>
      </w:tblGrid>
      <w:tr w:rsidR="00937D03" w14:paraId="00F823F5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3725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4EAE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21/4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1139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27/4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9167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4/05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D0CC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11/5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D44F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18/5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CF5E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25/5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F595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1/06</w:t>
            </w:r>
          </w:p>
        </w:tc>
      </w:tr>
      <w:tr w:rsidR="00937D03" w14:paraId="7208F183" w14:textId="77777777">
        <w:trPr>
          <w:trHeight w:val="51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24C7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Elaboração Introdução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B7AA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E41A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9024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6EA0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B6C8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FB83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96CD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937D03" w14:paraId="36D93145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33E3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Elaboração Base teórica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6AB3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29B3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753E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B4B9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F7F2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D77B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57FD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937D03" w14:paraId="5B35B2E0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EBEC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Redação da Metodologia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9DFD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EA46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4077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5088C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B6B5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FB0C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C52A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937D03" w14:paraId="54C50CCF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1451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Entrega da do Pré-teste coleta dado campo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3234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D95F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DB51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890B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43F1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18F7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A035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937D03" w14:paraId="5B0D5337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4F32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Coleta dados de campo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FD83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8E51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797D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95DE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16E0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762D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7E47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937D03" w14:paraId="606D8508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54A0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Análise de dados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4A53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47F0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B0B5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E698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4311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A198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0375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937D03" w14:paraId="5C9DD8B3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6277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Redação de resultados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51E9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39F3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051C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B0E0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79F0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A9B5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3D1A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937D03" w14:paraId="7970F56F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2518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Apresentação  de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 resultados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C9EF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A2DA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548B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0C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E73F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4264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BC63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937D03" w14:paraId="785200DF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8A7F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Últimas correções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2EFC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5556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38B47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DDC4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59CD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171D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A74D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937D03" w14:paraId="234D3FF8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6B49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Envio da versão final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CE85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C006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7BBF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38DC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82E09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C824" w14:textId="77777777" w:rsidR="00937D03" w:rsidRDefault="0093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E1BF" w14:textId="77777777" w:rsidR="00937D03" w:rsidRDefault="000A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</w:tbl>
    <w:p w14:paraId="659BCFEE" w14:textId="77777777" w:rsidR="00937D03" w:rsidRDefault="00937D03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highlight w:val="white"/>
        </w:rPr>
      </w:pPr>
    </w:p>
    <w:p w14:paraId="2584B833" w14:textId="77777777" w:rsidR="00937D03" w:rsidRDefault="00937D03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6F9B5517" w14:textId="77777777" w:rsidR="00937D03" w:rsidRDefault="000A5120">
      <w:pPr>
        <w:spacing w:line="360" w:lineRule="auto"/>
        <w:jc w:val="both"/>
        <w:rPr>
          <w:rFonts w:ascii="Verdana" w:eastAsia="Verdana" w:hAnsi="Verdana" w:cs="Verdana"/>
          <w:b/>
          <w:sz w:val="28"/>
          <w:szCs w:val="28"/>
        </w:rPr>
      </w:pPr>
      <w:commentRangeStart w:id="47"/>
      <w:r>
        <w:rPr>
          <w:rFonts w:ascii="Verdana" w:eastAsia="Verdana" w:hAnsi="Verdana" w:cs="Verdana"/>
          <w:b/>
          <w:sz w:val="28"/>
          <w:szCs w:val="28"/>
        </w:rPr>
        <w:t>BIBLIOGRAFIA</w:t>
      </w:r>
      <w:commentRangeEnd w:id="47"/>
      <w:r w:rsidR="00D066C5">
        <w:rPr>
          <w:rStyle w:val="Refdecomentrio"/>
        </w:rPr>
        <w:commentReference w:id="47"/>
      </w:r>
    </w:p>
    <w:p w14:paraId="351C4805" w14:textId="77777777" w:rsidR="00937D03" w:rsidRDefault="000A5120">
      <w:pPr>
        <w:spacing w:line="360" w:lineRule="auto"/>
        <w:jc w:val="both"/>
        <w:rPr>
          <w:ins w:id="49" w:author="Avaliador" w:date="2020-04-27T22:59:00Z"/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Redação, 9 jogos online </w:t>
      </w:r>
      <w:proofErr w:type="gramStart"/>
      <w:r>
        <w:rPr>
          <w:rFonts w:ascii="Verdana" w:eastAsia="Verdana" w:hAnsi="Verdana" w:cs="Verdana"/>
          <w:sz w:val="24"/>
          <w:szCs w:val="24"/>
        </w:rPr>
        <w:t>pra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jogar com os amigos. </w:t>
      </w:r>
      <w:proofErr w:type="spellStart"/>
      <w:r>
        <w:rPr>
          <w:rFonts w:ascii="Verdana" w:eastAsia="Verdana" w:hAnsi="Verdana" w:cs="Verdana"/>
          <w:sz w:val="24"/>
          <w:szCs w:val="24"/>
        </w:rPr>
        <w:t>Kondzilla</w:t>
      </w:r>
      <w:proofErr w:type="spellEnd"/>
      <w:r>
        <w:rPr>
          <w:rFonts w:ascii="Verdana" w:eastAsia="Verdana" w:hAnsi="Verdana" w:cs="Verdana"/>
          <w:sz w:val="24"/>
          <w:szCs w:val="24"/>
        </w:rPr>
        <w:t>, 2020. Disponível em &lt;</w:t>
      </w:r>
      <w:hyperlink r:id="rId9" w:anchor="materia">
        <w:r>
          <w:rPr>
            <w:rFonts w:ascii="Verdana" w:eastAsia="Verdana" w:hAnsi="Verdana" w:cs="Verdana"/>
            <w:sz w:val="24"/>
            <w:szCs w:val="24"/>
          </w:rPr>
          <w:t>https://kondzilla.com/m/9-jogos-online-pra-jogar-com-os-amigos/#</w:t>
        </w:r>
      </w:hyperlink>
      <w:hyperlink r:id="rId10" w:anchor="materia">
        <w:r>
          <w:rPr>
            <w:rFonts w:ascii="Verdana" w:eastAsia="Verdana" w:hAnsi="Verdana" w:cs="Verdana"/>
            <w:sz w:val="24"/>
            <w:szCs w:val="24"/>
          </w:rPr>
          <w:t>materia</w:t>
        </w:r>
      </w:hyperlink>
      <w:r>
        <w:rPr>
          <w:rFonts w:ascii="Verdana" w:eastAsia="Verdana" w:hAnsi="Verdana" w:cs="Verdana"/>
          <w:sz w:val="24"/>
          <w:szCs w:val="24"/>
        </w:rPr>
        <w:t>&gt; Acesso em 9 de abr. de 2020</w:t>
      </w:r>
    </w:p>
    <w:p w14:paraId="5793B3B9" w14:textId="77777777" w:rsidR="00D066C5" w:rsidRDefault="00D066C5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1903BA9D" w14:textId="77777777" w:rsidR="00937D03" w:rsidRDefault="000A5120">
      <w:pPr>
        <w:spacing w:line="360" w:lineRule="auto"/>
        <w:jc w:val="both"/>
        <w:rPr>
          <w:ins w:id="50" w:author="Avaliador" w:date="2020-04-27T22:59:00Z"/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Em quarentena, estudantes estão construindo faculdades no </w:t>
      </w:r>
      <w:proofErr w:type="spellStart"/>
      <w:r>
        <w:rPr>
          <w:rFonts w:ascii="Verdana" w:eastAsia="Verdana" w:hAnsi="Verdana" w:cs="Verdana"/>
          <w:sz w:val="24"/>
          <w:szCs w:val="24"/>
        </w:rPr>
        <w:t>Minecraft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sz w:val="24"/>
          <w:szCs w:val="24"/>
        </w:rPr>
        <w:t>Uol</w:t>
      </w:r>
      <w:proofErr w:type="spellEnd"/>
      <w:r>
        <w:rPr>
          <w:rFonts w:ascii="Verdana" w:eastAsia="Verdana" w:hAnsi="Verdana" w:cs="Verdana"/>
          <w:sz w:val="24"/>
          <w:szCs w:val="24"/>
        </w:rPr>
        <w:t>, 2020. Disponível em &lt;https://www.uol.com.br/start/ultimas-noticias/2020/03/31/em-quarentena-estudantes-estao-construindo-suas-faculdades-no-minecraft.htm&gt; Acesso em 10 de abr. de 2020</w:t>
      </w:r>
    </w:p>
    <w:p w14:paraId="58629B19" w14:textId="77777777" w:rsidR="00D066C5" w:rsidRDefault="00D066C5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3F1AE7DC" w14:textId="77777777" w:rsidR="00937D03" w:rsidRDefault="000A5120">
      <w:pPr>
        <w:spacing w:line="360" w:lineRule="auto"/>
        <w:jc w:val="both"/>
        <w:rPr>
          <w:rFonts w:ascii="Verdana" w:eastAsia="Verdana" w:hAnsi="Verdana" w:cs="Verdana"/>
          <w:color w:val="A64D79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Festas online aplacam isolamento e reforçam laços de amizade na quarentena. Folha, 2020. Disponível em &lt;https://www1.folha.uol.com.br/equilibrioesaude/2020/03/festas-online-aplacam-isolamento-e-reforcam-lacos-de-amizade-na-quarentena.shtml&gt; Acesso em 10 de abr. de 2020</w:t>
      </w:r>
    </w:p>
    <w:p w14:paraId="063DC010" w14:textId="77777777" w:rsidR="00937D03" w:rsidRDefault="00937D03">
      <w:pPr>
        <w:spacing w:line="360" w:lineRule="auto"/>
        <w:jc w:val="both"/>
        <w:rPr>
          <w:color w:val="A64D79"/>
          <w:sz w:val="24"/>
          <w:szCs w:val="24"/>
        </w:rPr>
      </w:pPr>
    </w:p>
    <w:p w14:paraId="09FDD0D3" w14:textId="77777777" w:rsidR="00937D03" w:rsidRDefault="00937D03">
      <w:pPr>
        <w:spacing w:line="360" w:lineRule="auto"/>
        <w:jc w:val="both"/>
        <w:rPr>
          <w:color w:val="A64D79"/>
          <w:sz w:val="24"/>
          <w:szCs w:val="24"/>
        </w:rPr>
      </w:pPr>
    </w:p>
    <w:p w14:paraId="6940EC2B" w14:textId="77777777" w:rsidR="00937D03" w:rsidRDefault="00937D03">
      <w:pPr>
        <w:spacing w:line="360" w:lineRule="auto"/>
        <w:jc w:val="both"/>
        <w:rPr>
          <w:sz w:val="24"/>
          <w:szCs w:val="24"/>
        </w:rPr>
      </w:pPr>
    </w:p>
    <w:sectPr w:rsidR="00937D03">
      <w:footerReference w:type="default" r:id="rId11"/>
      <w:pgSz w:w="11909" w:h="16834"/>
      <w:pgMar w:top="2267" w:right="1133" w:bottom="1133" w:left="17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valiador" w:date="2020-04-27T22:50:00Z" w:initials="AV">
    <w:p w14:paraId="485EDADE" w14:textId="1EA47895" w:rsidR="00943910" w:rsidRDefault="00943910">
      <w:pPr>
        <w:pStyle w:val="Textodecomentrio"/>
      </w:pPr>
      <w:r>
        <w:rPr>
          <w:rStyle w:val="Refdecomentrio"/>
        </w:rPr>
        <w:annotationRef/>
      </w:r>
      <w:r>
        <w:t xml:space="preserve">Precisa seguir o </w:t>
      </w:r>
      <w:proofErr w:type="spellStart"/>
      <w:r>
        <w:t>Tamplate</w:t>
      </w:r>
      <w:proofErr w:type="spellEnd"/>
    </w:p>
  </w:comment>
  <w:comment w:id="5" w:author="Avaliador" w:date="2020-04-27T22:34:00Z" w:initials="AV">
    <w:p w14:paraId="7532E321" w14:textId="77777777" w:rsidR="00C00EA0" w:rsidRDefault="00C00EA0">
      <w:pPr>
        <w:pStyle w:val="Textodecomentrio"/>
      </w:pPr>
      <w:r>
        <w:rPr>
          <w:rStyle w:val="Refdecomentrio"/>
        </w:rPr>
        <w:annotationRef/>
      </w:r>
      <w:r>
        <w:t>Conotação negativa. Cuidado!</w:t>
      </w:r>
    </w:p>
  </w:comment>
  <w:comment w:id="6" w:author="Avaliador" w:date="2020-04-27T22:34:00Z" w:initials="AV">
    <w:p w14:paraId="3C40697E" w14:textId="77777777" w:rsidR="00C00EA0" w:rsidRDefault="00C00EA0">
      <w:pPr>
        <w:pStyle w:val="Textodecomentrio"/>
      </w:pPr>
      <w:r>
        <w:rPr>
          <w:rStyle w:val="Refdecomentrio"/>
        </w:rPr>
        <w:annotationRef/>
      </w:r>
      <w:r>
        <w:t>Não há plural</w:t>
      </w:r>
    </w:p>
  </w:comment>
  <w:comment w:id="21" w:author="Avaliador" w:date="2020-04-27T22:36:00Z" w:initials="AV">
    <w:p w14:paraId="0E1BCE09" w14:textId="77777777" w:rsidR="00C00EA0" w:rsidRDefault="00C00EA0">
      <w:pPr>
        <w:pStyle w:val="Textodecomentrio"/>
      </w:pPr>
      <w:r>
        <w:rPr>
          <w:rStyle w:val="Refdecomentrio"/>
        </w:rPr>
        <w:annotationRef/>
      </w:r>
      <w:r>
        <w:t>Isto é metodologia</w:t>
      </w:r>
    </w:p>
  </w:comment>
  <w:comment w:id="23" w:author="Avaliador" w:date="2020-04-27T22:38:00Z" w:initials="AV">
    <w:p w14:paraId="5BBBD8C7" w14:textId="77777777" w:rsidR="00C00EA0" w:rsidRDefault="00C00EA0">
      <w:pPr>
        <w:pStyle w:val="Textodecomentrio"/>
      </w:pPr>
      <w:r>
        <w:rPr>
          <w:rStyle w:val="Refdecomentrio"/>
        </w:rPr>
        <w:annotationRef/>
      </w:r>
      <w:r>
        <w:t>Como está posto parece que vão investigar a população do mundo. Precisa fazer o recorte e deixar claro que os dados são verdadeiros apenas para o grupo pesquisado sem precisão estatística pare generalização.</w:t>
      </w:r>
    </w:p>
  </w:comment>
  <w:comment w:id="30" w:author="Avaliador" w:date="2020-04-27T22:42:00Z" w:initials="AV">
    <w:p w14:paraId="3EE83900" w14:textId="77777777" w:rsidR="009934DF" w:rsidRDefault="009934DF">
      <w:pPr>
        <w:pStyle w:val="Textodecomentrio"/>
      </w:pPr>
      <w:r>
        <w:rPr>
          <w:rStyle w:val="Refdecomentrio"/>
        </w:rPr>
        <w:annotationRef/>
      </w:r>
      <w:r>
        <w:t>Novamente peço que justifique. Expliquem quais os parâmetros que usaram para definir que estes jogos se popularizaram.</w:t>
      </w:r>
    </w:p>
    <w:p w14:paraId="49B4C3F4" w14:textId="04B53709" w:rsidR="009934DF" w:rsidRDefault="009934DF">
      <w:pPr>
        <w:pStyle w:val="Textodecomentrio"/>
      </w:pPr>
      <w:r>
        <w:t>Precisam colocar os parâmetros e as fonte.</w:t>
      </w:r>
    </w:p>
    <w:p w14:paraId="065F5DD0" w14:textId="4C93422F" w:rsidR="009934DF" w:rsidRDefault="009934DF">
      <w:pPr>
        <w:pStyle w:val="Textodecomentrio"/>
      </w:pPr>
      <w:r>
        <w:t>Ex.: aumento de acessos</w:t>
      </w:r>
      <w:r w:rsidR="00943910">
        <w:t xml:space="preserve"> que passou de 2 para 4</w:t>
      </w:r>
      <w:r>
        <w:t xml:space="preserve"> (fonte: site </w:t>
      </w:r>
      <w:proofErr w:type="spellStart"/>
      <w:r>
        <w:t>xyz</w:t>
      </w:r>
      <w:proofErr w:type="spellEnd"/>
      <w:r>
        <w:t xml:space="preserve"> </w:t>
      </w:r>
      <w:proofErr w:type="gramStart"/>
      <w:r>
        <w:t>data..</w:t>
      </w:r>
      <w:proofErr w:type="gramEnd"/>
      <w:r>
        <w:t>)</w:t>
      </w:r>
    </w:p>
  </w:comment>
  <w:comment w:id="32" w:author="Avaliador" w:date="2020-04-27T22:51:00Z" w:initials="AV">
    <w:p w14:paraId="563A8D19" w14:textId="77777777" w:rsidR="00943910" w:rsidRDefault="00943910">
      <w:pPr>
        <w:pStyle w:val="Textodecomentrio"/>
      </w:pPr>
      <w:r>
        <w:rPr>
          <w:rStyle w:val="Refdecomentrio"/>
        </w:rPr>
        <w:annotationRef/>
      </w:r>
      <w:r>
        <w:t xml:space="preserve">Isso que vão verificar então não podem ser </w:t>
      </w:r>
      <w:proofErr w:type="spellStart"/>
      <w:r>
        <w:t>afirmnativos</w:t>
      </w:r>
      <w:proofErr w:type="spellEnd"/>
      <w:r>
        <w:t>.</w:t>
      </w:r>
    </w:p>
    <w:p w14:paraId="77F22F69" w14:textId="13385A62" w:rsidR="00943910" w:rsidRDefault="00943910">
      <w:pPr>
        <w:pStyle w:val="Textodecomentrio"/>
      </w:pPr>
      <w:r>
        <w:t>Isso precisa estar coerente com o objetivo. Tudo isso vai para introdução.</w:t>
      </w:r>
    </w:p>
  </w:comment>
  <w:comment w:id="33" w:author="Avaliador" w:date="2020-04-27T22:54:00Z" w:initials="AV">
    <w:p w14:paraId="227C0AEE" w14:textId="59A22E59" w:rsidR="006B3B67" w:rsidRDefault="006B3B67">
      <w:pPr>
        <w:pStyle w:val="Textodecomentrio"/>
      </w:pPr>
      <w:r>
        <w:rPr>
          <w:rStyle w:val="Refdecomentrio"/>
        </w:rPr>
        <w:annotationRef/>
      </w:r>
      <w:r>
        <w:t>Isto é metodologia</w:t>
      </w:r>
    </w:p>
  </w:comment>
  <w:comment w:id="35" w:author="Avaliador" w:date="2020-04-27T22:53:00Z" w:initials="AV">
    <w:p w14:paraId="36C5E97E" w14:textId="77777777" w:rsidR="006B3B67" w:rsidRDefault="006B3B67">
      <w:pPr>
        <w:pStyle w:val="Textodecomentrio"/>
      </w:pPr>
      <w:r>
        <w:rPr>
          <w:rStyle w:val="Refdecomentrio"/>
        </w:rPr>
        <w:annotationRef/>
      </w:r>
      <w:r>
        <w:t xml:space="preserve">?? </w:t>
      </w:r>
      <w:proofErr w:type="gramStart"/>
      <w:r>
        <w:t>o</w:t>
      </w:r>
      <w:proofErr w:type="gramEnd"/>
      <w:r>
        <w:t xml:space="preserve"> que é um questionário aberto?</w:t>
      </w:r>
    </w:p>
    <w:p w14:paraId="1202BDD2" w14:textId="1BFE7D0A" w:rsidR="006B3B67" w:rsidRDefault="006B3B67">
      <w:pPr>
        <w:pStyle w:val="Textodecomentrio"/>
      </w:pPr>
      <w:r>
        <w:t>Metodologia está misturada com objetivos e dados da introdução.</w:t>
      </w:r>
    </w:p>
  </w:comment>
  <w:comment w:id="36" w:author="Avaliador" w:date="2020-04-27T22:54:00Z" w:initials="AV">
    <w:p w14:paraId="0D0F9C1D" w14:textId="4362058F" w:rsidR="006B3B67" w:rsidRDefault="006B3B67">
      <w:pPr>
        <w:pStyle w:val="Textodecomentrio"/>
      </w:pPr>
      <w:r>
        <w:rPr>
          <w:rStyle w:val="Refdecomentrio"/>
        </w:rPr>
        <w:annotationRef/>
      </w:r>
      <w:r>
        <w:t>Isso é justificativa</w:t>
      </w:r>
    </w:p>
  </w:comment>
  <w:comment w:id="37" w:author="Avaliador" w:date="2020-04-27T22:55:00Z" w:initials="AV">
    <w:p w14:paraId="3DD8E679" w14:textId="27B2675E" w:rsidR="006B3B67" w:rsidRDefault="006B3B67">
      <w:pPr>
        <w:pStyle w:val="Textodecomentrio"/>
      </w:pPr>
      <w:r>
        <w:rPr>
          <w:rStyle w:val="Refdecomentrio"/>
        </w:rPr>
        <w:annotationRef/>
      </w:r>
      <w:r>
        <w:t>Isto precisa ser provado com alguma pesquisa/</w:t>
      </w:r>
      <w:proofErr w:type="spellStart"/>
      <w:r>
        <w:t>repostagem</w:t>
      </w:r>
      <w:proofErr w:type="spellEnd"/>
    </w:p>
  </w:comment>
  <w:comment w:id="38" w:author="Avaliador" w:date="2020-04-27T22:55:00Z" w:initials="AV">
    <w:p w14:paraId="02344350" w14:textId="6CF51112" w:rsidR="006B3B67" w:rsidRDefault="006B3B67">
      <w:pPr>
        <w:pStyle w:val="Textodecomentrio"/>
      </w:pPr>
      <w:r>
        <w:rPr>
          <w:rStyle w:val="Refdecomentrio"/>
        </w:rPr>
        <w:annotationRef/>
      </w:r>
      <w:proofErr w:type="gramStart"/>
      <w:r>
        <w:t>justificativa</w:t>
      </w:r>
      <w:proofErr w:type="gramEnd"/>
    </w:p>
  </w:comment>
  <w:comment w:id="42" w:author="Avaliador" w:date="2020-04-27T22:56:00Z" w:initials="AV">
    <w:p w14:paraId="1D9E5E7B" w14:textId="1AFFEA1F" w:rsidR="006B3B67" w:rsidRDefault="006B3B67">
      <w:pPr>
        <w:pStyle w:val="Textodecomentrio"/>
      </w:pPr>
      <w:r>
        <w:rPr>
          <w:rStyle w:val="Refdecomentrio"/>
        </w:rPr>
        <w:annotationRef/>
      </w:r>
      <w:proofErr w:type="gramStart"/>
      <w:r>
        <w:t>perguntas</w:t>
      </w:r>
      <w:proofErr w:type="gramEnd"/>
      <w:r>
        <w:t xml:space="preserve"> abertas é diferente de um questionário aberto</w:t>
      </w:r>
    </w:p>
  </w:comment>
  <w:comment w:id="43" w:author="Avaliador" w:date="2020-04-27T22:57:00Z" w:initials="AV">
    <w:p w14:paraId="66C56AD8" w14:textId="1AE22841" w:rsidR="006B3B67" w:rsidRDefault="006B3B67">
      <w:pPr>
        <w:pStyle w:val="Textodecomentrio"/>
      </w:pPr>
      <w:r>
        <w:rPr>
          <w:rStyle w:val="Refdecomentrio"/>
        </w:rPr>
        <w:annotationRef/>
      </w:r>
      <w:r>
        <w:t>Isto é objetivo. Aqui vão explicar que colocarão questões sobre uso de jogos antes da quarentena e depois para verificar alterações além de detalhamentos sobre a prática dos jogos neste período de isolamento social.</w:t>
      </w:r>
    </w:p>
  </w:comment>
  <w:comment w:id="47" w:author="Avaliador" w:date="2020-04-27T22:59:00Z" w:initials="AV">
    <w:p w14:paraId="59E4E539" w14:textId="40CA53A5" w:rsidR="00D066C5" w:rsidRDefault="00D066C5">
      <w:pPr>
        <w:pStyle w:val="Textodecomentrio"/>
      </w:pPr>
      <w:r>
        <w:rPr>
          <w:rStyle w:val="Refdecomentrio"/>
        </w:rPr>
        <w:annotationRef/>
      </w:r>
      <w:r>
        <w:t xml:space="preserve">Não basta colocar no fim do trabalho, preciosa apontar no texto onde foram usadas. </w:t>
      </w:r>
      <w:r>
        <w:t xml:space="preserve">São referências e não bibliografia </w:t>
      </w:r>
      <w:bookmarkStart w:id="48" w:name="_GoBack"/>
      <w:bookmarkEnd w:id="48"/>
      <w:r>
        <w:t>porque não são livros.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5EDADE" w15:done="0"/>
  <w15:commentEx w15:paraId="7532E321" w15:done="0"/>
  <w15:commentEx w15:paraId="3C40697E" w15:done="0"/>
  <w15:commentEx w15:paraId="0E1BCE09" w15:done="0"/>
  <w15:commentEx w15:paraId="5BBBD8C7" w15:done="0"/>
  <w15:commentEx w15:paraId="065F5DD0" w15:done="0"/>
  <w15:commentEx w15:paraId="77F22F69" w15:done="0"/>
  <w15:commentEx w15:paraId="227C0AEE" w15:done="0"/>
  <w15:commentEx w15:paraId="1202BDD2" w15:done="0"/>
  <w15:commentEx w15:paraId="0D0F9C1D" w15:done="0"/>
  <w15:commentEx w15:paraId="3DD8E679" w15:done="0"/>
  <w15:commentEx w15:paraId="02344350" w15:done="0"/>
  <w15:commentEx w15:paraId="1D9E5E7B" w15:done="0"/>
  <w15:commentEx w15:paraId="66C56AD8" w15:done="0"/>
  <w15:commentEx w15:paraId="59E4E5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B9FCF" w14:textId="77777777" w:rsidR="00A24AC3" w:rsidRDefault="00A24AC3">
      <w:pPr>
        <w:spacing w:line="240" w:lineRule="auto"/>
      </w:pPr>
      <w:r>
        <w:separator/>
      </w:r>
    </w:p>
  </w:endnote>
  <w:endnote w:type="continuationSeparator" w:id="0">
    <w:p w14:paraId="00542658" w14:textId="77777777" w:rsidR="00A24AC3" w:rsidRDefault="00A24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95A70" w14:textId="77777777" w:rsidR="00937D03" w:rsidRDefault="00937D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ED885" w14:textId="77777777" w:rsidR="00A24AC3" w:rsidRDefault="00A24AC3">
      <w:pPr>
        <w:spacing w:line="240" w:lineRule="auto"/>
      </w:pPr>
      <w:r>
        <w:separator/>
      </w:r>
    </w:p>
  </w:footnote>
  <w:footnote w:type="continuationSeparator" w:id="0">
    <w:p w14:paraId="00A4F972" w14:textId="77777777" w:rsidR="00A24AC3" w:rsidRDefault="00A24A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3708"/>
    <w:multiLevelType w:val="multilevel"/>
    <w:tmpl w:val="B9EC06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03"/>
    <w:rsid w:val="000A5120"/>
    <w:rsid w:val="006517A2"/>
    <w:rsid w:val="006B3B67"/>
    <w:rsid w:val="00814521"/>
    <w:rsid w:val="00937D03"/>
    <w:rsid w:val="00943910"/>
    <w:rsid w:val="009934DF"/>
    <w:rsid w:val="00A24AC3"/>
    <w:rsid w:val="00C00EA0"/>
    <w:rsid w:val="00D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3948"/>
  <w15:docId w15:val="{0AB65065-03DA-4CA9-B219-F214ACAF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00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0E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0E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0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0EA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E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ondzilla.com/m/9-jogos-online-pra-jogar-com-os-amig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dzilla.com/m/9-jogos-online-pra-jogar-com-os-amig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1351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8</cp:revision>
  <dcterms:created xsi:type="dcterms:W3CDTF">2020-04-27T18:03:00Z</dcterms:created>
  <dcterms:modified xsi:type="dcterms:W3CDTF">2020-04-28T02:01:00Z</dcterms:modified>
</cp:coreProperties>
</file>