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E1" w:rsidRDefault="00502F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Grupo 10: Beatriz Mesquita, Camile Alencar, Maria Rosa Barros, </w:t>
      </w:r>
      <w:proofErr w:type="spellStart"/>
      <w:r>
        <w:rPr>
          <w:b/>
          <w:bCs/>
          <w:sz w:val="24"/>
          <w:szCs w:val="24"/>
        </w:rPr>
        <w:t>Thayla</w:t>
      </w:r>
      <w:proofErr w:type="spellEnd"/>
      <w:r>
        <w:rPr>
          <w:b/>
          <w:bCs/>
          <w:sz w:val="24"/>
          <w:szCs w:val="24"/>
        </w:rPr>
        <w:t xml:space="preserve"> B.</w:t>
      </w:r>
    </w:p>
    <w:p w:rsidR="00D20CF2" w:rsidRDefault="00D20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</w:t>
      </w:r>
    </w:p>
    <w:p w:rsidR="00D20CF2" w:rsidRPr="00D20CF2" w:rsidRDefault="00D20CF2">
      <w:pPr>
        <w:rPr>
          <w:sz w:val="24"/>
          <w:szCs w:val="24"/>
        </w:rPr>
      </w:pPr>
      <w:r>
        <w:rPr>
          <w:sz w:val="24"/>
          <w:szCs w:val="24"/>
        </w:rPr>
        <w:t>O Aumento do consumo das plataformas de Streaming durante o período da quarentena.</w:t>
      </w:r>
      <w:r w:rsidR="00D241F9">
        <w:rPr>
          <w:sz w:val="24"/>
          <w:szCs w:val="24"/>
        </w:rPr>
        <w:tab/>
      </w:r>
    </w:p>
    <w:p w:rsidR="00491B47" w:rsidRPr="00502FE1" w:rsidRDefault="00692A9B">
      <w:pPr>
        <w:rPr>
          <w:b/>
          <w:bCs/>
          <w:sz w:val="24"/>
          <w:szCs w:val="24"/>
        </w:rPr>
      </w:pPr>
      <w:r w:rsidRPr="00502FE1">
        <w:rPr>
          <w:b/>
          <w:bCs/>
          <w:sz w:val="24"/>
          <w:szCs w:val="24"/>
        </w:rPr>
        <w:t>Justificativa da escolha do tema</w:t>
      </w:r>
    </w:p>
    <w:p w:rsidR="00692A9B" w:rsidRPr="00502FE1" w:rsidRDefault="00502FE1">
      <w:r>
        <w:t>O tema “Aumento do consumo das plataformas de Streaming (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AmazonPrime</w:t>
      </w:r>
      <w:proofErr w:type="spellEnd"/>
      <w:r>
        <w:t xml:space="preserve">, </w:t>
      </w:r>
      <w:proofErr w:type="spellStart"/>
      <w:r>
        <w:t>Globoplay</w:t>
      </w:r>
      <w:proofErr w:type="spellEnd"/>
      <w:r>
        <w:t xml:space="preserve">, </w:t>
      </w:r>
      <w:proofErr w:type="gramStart"/>
      <w:r>
        <w:t>etc.)”</w:t>
      </w:r>
      <w:proofErr w:type="gramEnd"/>
      <w:r>
        <w:t xml:space="preserve"> foi escolhido pensando justamente nas pessoas que estão cumprindo a quarentena e tiveram os seus trabalhos e outros afazeres paralisados</w:t>
      </w:r>
      <w:r w:rsidR="009E7F85">
        <w:t xml:space="preserve">, </w:t>
      </w:r>
    </w:p>
    <w:p w:rsidR="00692A9B" w:rsidRDefault="00692A9B">
      <w:pPr>
        <w:rPr>
          <w:b/>
          <w:bCs/>
          <w:sz w:val="24"/>
          <w:szCs w:val="24"/>
        </w:rPr>
      </w:pPr>
      <w:r w:rsidRPr="00502FE1">
        <w:rPr>
          <w:b/>
          <w:bCs/>
          <w:sz w:val="24"/>
          <w:szCs w:val="24"/>
        </w:rPr>
        <w:t>Objetivo</w:t>
      </w:r>
      <w:r w:rsidR="00D241F9">
        <w:rPr>
          <w:b/>
          <w:bCs/>
          <w:sz w:val="24"/>
          <w:szCs w:val="24"/>
        </w:rPr>
        <w:t>s</w:t>
      </w:r>
    </w:p>
    <w:p w:rsidR="00B346AF" w:rsidRDefault="00B346AF">
      <w:pPr>
        <w:rPr>
          <w:ins w:id="0" w:author="Avaliador" w:date="2020-04-17T15:37:00Z"/>
          <w:b/>
          <w:sz w:val="24"/>
          <w:szCs w:val="24"/>
        </w:rPr>
      </w:pPr>
      <w:ins w:id="1" w:author="Avaliador" w:date="2020-04-17T15:34:00Z">
        <w:r>
          <w:rPr>
            <w:b/>
            <w:bCs/>
            <w:sz w:val="24"/>
            <w:szCs w:val="24"/>
          </w:rPr>
          <w:t>F</w:t>
        </w:r>
      </w:ins>
      <w:ins w:id="2" w:author="Avaliador" w:date="2020-04-17T15:35:00Z">
        <w:r>
          <w:rPr>
            <w:b/>
            <w:bCs/>
            <w:sz w:val="24"/>
            <w:szCs w:val="24"/>
          </w:rPr>
          <w:t xml:space="preserve">alta definir um objetivo geral que norteie a investigação, o que forma colocadas são questões do questionário, mas não está claro o que querem com esta pesquisa. </w:t>
        </w:r>
      </w:ins>
      <w:ins w:id="3" w:author="Avaliador" w:date="2020-04-17T15:36:00Z">
        <w:r>
          <w:rPr>
            <w:b/>
            <w:bCs/>
            <w:sz w:val="24"/>
            <w:szCs w:val="24"/>
          </w:rPr>
          <w:t xml:space="preserve">Como ela vai </w:t>
        </w:r>
        <w:r w:rsidRPr="00B346AF">
          <w:rPr>
            <w:b/>
            <w:bCs/>
            <w:sz w:val="24"/>
            <w:szCs w:val="24"/>
          </w:rPr>
          <w:t xml:space="preserve">contribuir para se entender melhor o uso do </w:t>
        </w:r>
        <w:r w:rsidRPr="00B346AF">
          <w:rPr>
            <w:b/>
            <w:sz w:val="24"/>
            <w:szCs w:val="24"/>
            <w:rPrChange w:id="4" w:author="Avaliador" w:date="2020-04-17T15:36:00Z">
              <w:rPr>
                <w:sz w:val="24"/>
                <w:szCs w:val="24"/>
              </w:rPr>
            </w:rPrChange>
          </w:rPr>
          <w:t>Streaming</w:t>
        </w:r>
        <w:r w:rsidRPr="00B346AF">
          <w:rPr>
            <w:b/>
            <w:sz w:val="24"/>
            <w:szCs w:val="24"/>
            <w:rPrChange w:id="5" w:author="Avaliador" w:date="2020-04-17T15:36:00Z">
              <w:rPr>
                <w:sz w:val="24"/>
                <w:szCs w:val="24"/>
              </w:rPr>
            </w:rPrChange>
          </w:rPr>
          <w:t xml:space="preserve"> durante a quarentena?</w:t>
        </w:r>
        <w:r>
          <w:rPr>
            <w:b/>
            <w:sz w:val="24"/>
            <w:szCs w:val="24"/>
          </w:rPr>
          <w:t xml:space="preserve"> Ou melhor, porque se deve pesquisar isso?</w:t>
        </w:r>
      </w:ins>
    </w:p>
    <w:p w:rsidR="00B346AF" w:rsidRDefault="00B346AF">
      <w:pPr>
        <w:rPr>
          <w:ins w:id="6" w:author="Avaliador" w:date="2020-04-17T15:38:00Z"/>
          <w:b/>
          <w:sz w:val="24"/>
          <w:szCs w:val="24"/>
        </w:rPr>
      </w:pPr>
      <w:ins w:id="7" w:author="Avaliador" w:date="2020-04-17T15:37:00Z">
        <w:r>
          <w:rPr>
            <w:b/>
            <w:sz w:val="24"/>
            <w:szCs w:val="24"/>
          </w:rPr>
          <w:t>Lembram que falamos do caráter agregador ou de maior isolamento. Este pode ser um direcionamento, mas também pode ser sobre o tipo de conteúdo (mais filmes, mais s</w:t>
        </w:r>
      </w:ins>
      <w:ins w:id="8" w:author="Avaliador" w:date="2020-04-17T15:38:00Z">
        <w:r>
          <w:rPr>
            <w:b/>
            <w:sz w:val="24"/>
            <w:szCs w:val="24"/>
          </w:rPr>
          <w:t xml:space="preserve">éries). </w:t>
        </w:r>
        <w:proofErr w:type="gramStart"/>
        <w:r>
          <w:rPr>
            <w:b/>
            <w:sz w:val="24"/>
            <w:szCs w:val="24"/>
          </w:rPr>
          <w:t>Mais</w:t>
        </w:r>
        <w:proofErr w:type="gramEnd"/>
        <w:r>
          <w:rPr>
            <w:b/>
            <w:sz w:val="24"/>
            <w:szCs w:val="24"/>
          </w:rPr>
          <w:t xml:space="preserve"> comédias, mais </w:t>
        </w:r>
        <w:proofErr w:type="spellStart"/>
        <w:r>
          <w:rPr>
            <w:b/>
            <w:sz w:val="24"/>
            <w:szCs w:val="24"/>
          </w:rPr>
          <w:t>trajeédias</w:t>
        </w:r>
        <w:proofErr w:type="spellEnd"/>
        <w:r>
          <w:rPr>
            <w:b/>
            <w:sz w:val="24"/>
            <w:szCs w:val="24"/>
          </w:rPr>
          <w:t>.</w:t>
        </w:r>
      </w:ins>
    </w:p>
    <w:p w:rsidR="00B346AF" w:rsidRDefault="00B346AF">
      <w:pPr>
        <w:rPr>
          <w:ins w:id="9" w:author="Avaliador" w:date="2020-04-17T15:38:00Z"/>
          <w:b/>
          <w:sz w:val="24"/>
          <w:szCs w:val="24"/>
        </w:rPr>
      </w:pPr>
      <w:ins w:id="10" w:author="Avaliador" w:date="2020-04-17T15:38:00Z">
        <w:r>
          <w:rPr>
            <w:b/>
            <w:sz w:val="24"/>
            <w:szCs w:val="24"/>
          </w:rPr>
          <w:t xml:space="preserve"> Logo, caberia ver se houve mudanças no consumo do </w:t>
        </w:r>
        <w:r w:rsidRPr="00A42D43">
          <w:rPr>
            <w:b/>
            <w:sz w:val="24"/>
            <w:szCs w:val="24"/>
          </w:rPr>
          <w:t>Streaming</w:t>
        </w:r>
        <w:r>
          <w:rPr>
            <w:b/>
            <w:sz w:val="24"/>
            <w:szCs w:val="24"/>
          </w:rPr>
          <w:t xml:space="preserve"> antes de durante a quarentena.</w:t>
        </w:r>
      </w:ins>
    </w:p>
    <w:p w:rsidR="00B346AF" w:rsidRDefault="00B346AF">
      <w:pPr>
        <w:rPr>
          <w:ins w:id="11" w:author="Avaliador" w:date="2020-04-17T15:37:00Z"/>
          <w:b/>
          <w:sz w:val="24"/>
          <w:szCs w:val="24"/>
        </w:rPr>
      </w:pPr>
      <w:ins w:id="12" w:author="Avaliador" w:date="2020-04-17T15:39:00Z">
        <w:r>
          <w:rPr>
            <w:b/>
            <w:sz w:val="24"/>
            <w:szCs w:val="24"/>
          </w:rPr>
          <w:t>Fazer um comparativo (quantificando e qualificando o uso).</w:t>
        </w:r>
      </w:ins>
      <w:bookmarkStart w:id="13" w:name="_GoBack"/>
      <w:bookmarkEnd w:id="13"/>
    </w:p>
    <w:p w:rsidR="00B346AF" w:rsidRPr="00B346AF" w:rsidRDefault="00B346AF">
      <w:pPr>
        <w:rPr>
          <w:b/>
          <w:bCs/>
          <w:sz w:val="24"/>
          <w:szCs w:val="24"/>
        </w:rPr>
      </w:pPr>
    </w:p>
    <w:p w:rsidR="00692A9B" w:rsidRDefault="009E7F85">
      <w:r>
        <w:t xml:space="preserve">- Verificar </w:t>
      </w:r>
      <w:r w:rsidR="00782D40">
        <w:t>quantas</w:t>
      </w:r>
      <w:r>
        <w:t xml:space="preserve"> pessoas estão consumindo esse tipo de programa.</w:t>
      </w:r>
    </w:p>
    <w:p w:rsidR="009E7F85" w:rsidRDefault="009E7F85">
      <w:r>
        <w:t>- Para qual objetivo estão assistindo? Acalmar, se distrair, ou buscar informações em filmes voltados às pandemias?</w:t>
      </w:r>
    </w:p>
    <w:p w:rsidR="009E7F85" w:rsidRDefault="009E7F85">
      <w:r>
        <w:t xml:space="preserve">- Quanto tempo passam em frente do aparelho eletrônico para essa finalidade. </w:t>
      </w:r>
    </w:p>
    <w:p w:rsidR="009E7F85" w:rsidRDefault="009E7F85">
      <w:r>
        <w:t xml:space="preserve">- Quantas pessoas estão aproveitando o período gratuito oferecido pelas plataformas e se assinariam quando acabar o prazo. </w:t>
      </w:r>
    </w:p>
    <w:p w:rsidR="009E7F85" w:rsidRDefault="009E7F85">
      <w:r>
        <w:t xml:space="preserve">- A escolha do que é assistido depende apenas de </w:t>
      </w:r>
      <w:r w:rsidR="00782D40">
        <w:t>si mesma</w:t>
      </w:r>
      <w:r>
        <w:t>, ou é escolhido dependendo das pessoas do ambiente familiar? (</w:t>
      </w:r>
      <w:proofErr w:type="spellStart"/>
      <w:r>
        <w:t>Ex</w:t>
      </w:r>
      <w:proofErr w:type="spellEnd"/>
      <w:r>
        <w:t>: Programas infantis para os filhos).</w:t>
      </w:r>
    </w:p>
    <w:p w:rsidR="00692A9B" w:rsidRDefault="00D24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Materiais e Métodos</w:t>
      </w:r>
    </w:p>
    <w:p w:rsidR="009E7F85" w:rsidRPr="009E7F85" w:rsidRDefault="009E7F85">
      <w:pPr>
        <w:rPr>
          <w:sz w:val="24"/>
          <w:szCs w:val="24"/>
        </w:rPr>
      </w:pPr>
      <w:r>
        <w:rPr>
          <w:sz w:val="24"/>
          <w:szCs w:val="24"/>
        </w:rPr>
        <w:t>Será feito um formulário através do Google Formulários, com algumas perguntas (obrigatórias) que englob</w:t>
      </w:r>
      <w:r w:rsidR="00CA6D9D">
        <w:rPr>
          <w:sz w:val="24"/>
          <w:szCs w:val="24"/>
        </w:rPr>
        <w:t>a</w:t>
      </w:r>
      <w:r>
        <w:rPr>
          <w:sz w:val="24"/>
          <w:szCs w:val="24"/>
        </w:rPr>
        <w:t xml:space="preserve">m tudo o que está determinado com o objetivo do trabalho. Será enviado por todos os componentes do grupo para familiares, amigos, grupos de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colocando uma data final</w:t>
      </w:r>
      <w:r w:rsidR="00CA6D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Após </w:t>
      </w:r>
      <w:r w:rsidR="00CA6D9D">
        <w:rPr>
          <w:sz w:val="24"/>
          <w:szCs w:val="24"/>
        </w:rPr>
        <w:t>o término</w:t>
      </w:r>
      <w:r>
        <w:rPr>
          <w:sz w:val="24"/>
          <w:szCs w:val="24"/>
        </w:rPr>
        <w:t xml:space="preserve">, os dados serão recolhidos e analisados. </w:t>
      </w:r>
    </w:p>
    <w:p w:rsidR="00692A9B" w:rsidRPr="00502FE1" w:rsidRDefault="00692A9B">
      <w:pPr>
        <w:rPr>
          <w:b/>
          <w:bCs/>
          <w:sz w:val="24"/>
          <w:szCs w:val="24"/>
        </w:rPr>
      </w:pPr>
      <w:r w:rsidRPr="00502FE1">
        <w:rPr>
          <w:b/>
          <w:bCs/>
          <w:sz w:val="24"/>
          <w:szCs w:val="24"/>
        </w:rPr>
        <w:t>Apresentação dos resultados</w:t>
      </w:r>
    </w:p>
    <w:p w:rsidR="00502FE1" w:rsidRDefault="00502FE1">
      <w:r>
        <w:lastRenderedPageBreak/>
        <w:t>A apresentação será a mensuração das respostas do questionário realizado pelo Google Formulários</w:t>
      </w:r>
      <w:r w:rsidR="00542101">
        <w:t>, através de gráficos no PowerPoint.</w:t>
      </w:r>
    </w:p>
    <w:p w:rsidR="00782D40" w:rsidRDefault="00782D40"/>
    <w:sectPr w:rsidR="0078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B"/>
    <w:rsid w:val="00502FE1"/>
    <w:rsid w:val="00542101"/>
    <w:rsid w:val="00692A9B"/>
    <w:rsid w:val="00782D40"/>
    <w:rsid w:val="009E7F85"/>
    <w:rsid w:val="00B346AF"/>
    <w:rsid w:val="00CA6D9D"/>
    <w:rsid w:val="00D20CF2"/>
    <w:rsid w:val="00D241F9"/>
    <w:rsid w:val="00D8446B"/>
    <w:rsid w:val="00E0375A"/>
    <w:rsid w:val="00E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8B87-2674-427E-B1E2-DAAED22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 Alves Delgado de Alencar</dc:creator>
  <cp:keywords/>
  <dc:description/>
  <cp:lastModifiedBy>Avaliador</cp:lastModifiedBy>
  <cp:revision>2</cp:revision>
  <dcterms:created xsi:type="dcterms:W3CDTF">2020-04-17T18:39:00Z</dcterms:created>
  <dcterms:modified xsi:type="dcterms:W3CDTF">2020-04-17T18:39:00Z</dcterms:modified>
</cp:coreProperties>
</file>