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CA67D4" w14:textId="77777777" w:rsidR="00075071" w:rsidRPr="00075071" w:rsidRDefault="00075071" w:rsidP="00075071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5071">
        <w:rPr>
          <w:rFonts w:ascii="Times New Roman" w:eastAsia="Times New Roman" w:hAnsi="Times New Roman" w:cs="Times New Roman"/>
          <w:b/>
          <w:sz w:val="24"/>
          <w:szCs w:val="24"/>
        </w:rPr>
        <w:t>Grupo 7</w:t>
      </w:r>
    </w:p>
    <w:p w14:paraId="1BFDF879" w14:textId="77777777" w:rsidR="004A6AD2" w:rsidRPr="00075071" w:rsidRDefault="000441AA" w:rsidP="00075071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5071">
        <w:rPr>
          <w:rFonts w:ascii="Times New Roman" w:eastAsia="Times New Roman" w:hAnsi="Times New Roman" w:cs="Times New Roman"/>
          <w:b/>
          <w:sz w:val="24"/>
          <w:szCs w:val="24"/>
        </w:rPr>
        <w:t xml:space="preserve">Proposta de Trabalho Prático </w:t>
      </w:r>
    </w:p>
    <w:p w14:paraId="7932063B" w14:textId="77777777" w:rsidR="004A6AD2" w:rsidRDefault="000441AA" w:rsidP="00075071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Amanda Cavalcante</w:t>
      </w:r>
    </w:p>
    <w:p w14:paraId="0F260231" w14:textId="77777777" w:rsidR="004A6AD2" w:rsidRDefault="000441AA" w:rsidP="00075071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Larissa Cristina Marques</w:t>
      </w:r>
    </w:p>
    <w:p w14:paraId="402ED5E9" w14:textId="77777777" w:rsidR="004A6AD2" w:rsidRDefault="000441AA" w:rsidP="00075071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Nátalie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Jutkoski</w:t>
      </w:r>
      <w:proofErr w:type="spellEnd"/>
    </w:p>
    <w:p w14:paraId="5FD129C1" w14:textId="77777777" w:rsidR="004A6AD2" w:rsidRDefault="000441AA" w:rsidP="00075071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Tatiane Bernardo de Souza</w:t>
      </w:r>
    </w:p>
    <w:p w14:paraId="763BB058" w14:textId="77777777" w:rsidR="004A6AD2" w:rsidRPr="00075071" w:rsidRDefault="000441AA" w:rsidP="00075071">
      <w:pPr>
        <w:spacing w:line="36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5071">
        <w:rPr>
          <w:rFonts w:ascii="Times New Roman" w:eastAsia="Times New Roman" w:hAnsi="Times New Roman" w:cs="Times New Roman"/>
          <w:b/>
          <w:sz w:val="28"/>
          <w:szCs w:val="28"/>
        </w:rPr>
        <w:t>Projeto “</w:t>
      </w:r>
      <w:proofErr w:type="spellStart"/>
      <w:r w:rsidRPr="00075071">
        <w:rPr>
          <w:rFonts w:ascii="Times New Roman" w:eastAsia="Times New Roman" w:hAnsi="Times New Roman" w:cs="Times New Roman"/>
          <w:b/>
          <w:sz w:val="28"/>
          <w:szCs w:val="28"/>
        </w:rPr>
        <w:t>Quarentela</w:t>
      </w:r>
      <w:proofErr w:type="spellEnd"/>
      <w:r w:rsidRPr="00075071">
        <w:rPr>
          <w:rFonts w:ascii="Times New Roman" w:eastAsia="Times New Roman" w:hAnsi="Times New Roman" w:cs="Times New Roman"/>
          <w:b/>
          <w:sz w:val="28"/>
          <w:szCs w:val="28"/>
        </w:rPr>
        <w:t>” - Juntas somos mais fortes na quarentena</w:t>
      </w:r>
    </w:p>
    <w:p w14:paraId="6AE91B00" w14:textId="77777777" w:rsidR="004A6AD2" w:rsidRDefault="000441AA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Justificativa</w:t>
      </w:r>
    </w:p>
    <w:p w14:paraId="0BBDB2BC" w14:textId="77777777" w:rsidR="004A6AD2" w:rsidRDefault="000441AA">
      <w:pPr>
        <w:spacing w:before="240" w:after="24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ideia desse trabalho surgiu com o intuito de compartilhar conteúdos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produzidos  por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mulheres e proporcionar conhecimento entre as mulheres durante a quarentena, sem sair de casa. Na sociedade, diversas mulheres fazem e produzem conteúdo</w:t>
      </w:r>
      <w:r w:rsidR="000F55FF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sobre arte, cultura, autoconhecimento, saúde, entre outros e não são devidamente divulgadas pela grande mídia. Entretanto, existe um público disp</w:t>
      </w:r>
      <w:r w:rsidR="000F55FF">
        <w:rPr>
          <w:rFonts w:ascii="Times New Roman" w:eastAsia="Times New Roman" w:hAnsi="Times New Roman" w:cs="Times New Roman"/>
          <w:sz w:val="24"/>
          <w:szCs w:val="24"/>
        </w:rPr>
        <w:t>osto a consumir esse material 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que muitas vezes não tem acesso ou não sabe onde encontrá-lo. Portanto, a proposta é a criação de uma conta no Instagram que funcionará como uma ponte, um elo, a fim de ajudar as mulheres a se conectarem para divulgar e consumir esse tipo de conteúdo, mesmo à distância, cada uma de suas casas. </w:t>
      </w:r>
    </w:p>
    <w:p w14:paraId="077E80C9" w14:textId="77777777" w:rsidR="004A6AD2" w:rsidRDefault="000441AA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Objetivo </w:t>
      </w:r>
    </w:p>
    <w:p w14:paraId="1B1F5220" w14:textId="77777777" w:rsidR="004A6AD2" w:rsidRDefault="000441AA">
      <w:pPr>
        <w:spacing w:before="240" w:after="24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 trabalho tem a finalidade de disseminar informações ao público-alvo, mulheres, em específico, aquelas que se interessam pelo conteúdo como forma de lazer durante a quarentena. Sendo assim, o tempo livre disponível nesse período pode ser utilizado como forma de autoconhecimento e até mesmo conscientização social desse público feminino. Dessa forma, além de se identificar com o tema, o grupo ating</w:t>
      </w:r>
      <w:r w:rsidR="00441FDC">
        <w:rPr>
          <w:rFonts w:ascii="Times New Roman" w:eastAsia="Times New Roman" w:hAnsi="Times New Roman" w:cs="Times New Roman"/>
          <w:sz w:val="24"/>
          <w:szCs w:val="24"/>
        </w:rPr>
        <w:t>ido também se distrai e usufrui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41FDC">
        <w:rPr>
          <w:rFonts w:ascii="Times New Roman" w:eastAsia="Times New Roman" w:hAnsi="Times New Roman" w:cs="Times New Roman"/>
          <w:sz w:val="24"/>
          <w:szCs w:val="24"/>
        </w:rPr>
        <w:t xml:space="preserve">dos conteúdos </w:t>
      </w:r>
      <w:r>
        <w:rPr>
          <w:rFonts w:ascii="Times New Roman" w:eastAsia="Times New Roman" w:hAnsi="Times New Roman" w:cs="Times New Roman"/>
          <w:sz w:val="24"/>
          <w:szCs w:val="24"/>
        </w:rPr>
        <w:t>das postagens na conta do Instagram</w:t>
      </w:r>
      <w:r w:rsidR="00441FDC">
        <w:rPr>
          <w:rFonts w:ascii="Times New Roman" w:eastAsia="Times New Roman" w:hAnsi="Times New Roman" w:cs="Times New Roman"/>
          <w:sz w:val="24"/>
          <w:szCs w:val="24"/>
        </w:rPr>
        <w:t xml:space="preserve"> para enfrentar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uma fase difícil. Vale ressaltar </w:t>
      </w:r>
      <w:r w:rsidR="007A3A82">
        <w:rPr>
          <w:rFonts w:ascii="Times New Roman" w:eastAsia="Times New Roman" w:hAnsi="Times New Roman" w:cs="Times New Roman"/>
          <w:sz w:val="24"/>
          <w:szCs w:val="24"/>
        </w:rPr>
        <w:t>ainda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que, dessa maneira haverá maior exibição e apoio a projetos femininos, ajudando com o crescimento do acesso a estes,</w:t>
      </w:r>
      <w:r w:rsidR="008A4DC8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que é de grande importância social</w:t>
      </w:r>
      <w:r w:rsidR="008A4DC8">
        <w:rPr>
          <w:rFonts w:ascii="Times New Roman" w:eastAsia="Times New Roman" w:hAnsi="Times New Roman" w:cs="Times New Roman"/>
          <w:sz w:val="24"/>
          <w:szCs w:val="24"/>
        </w:rPr>
        <w:t xml:space="preserve"> para esses grupos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B9E4475" w14:textId="77777777" w:rsidR="004A6AD2" w:rsidRDefault="000441AA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Metodologia</w:t>
      </w:r>
    </w:p>
    <w:p w14:paraId="21B50423" w14:textId="77777777" w:rsidR="004A6AD2" w:rsidRDefault="000441AA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O projeto 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Quarentela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” será um trabalho prático produzido para a disciplina “Fundamentos do Lazer”, portanto, este se fundamentará no método empírico. Através de publicações, por meio da rede social Instagram, serão divulgados trabalhos realizados e/ou protagonizados por mulheres no campo da cultura, arte e política. As postagens serão feitas no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período de quarentena e funcionarão como uma sugestão do que fazer no tempo ocioso. A interação com o público-alvo servirá para proporcionar uma troca de experiências no período de isolamento social. </w:t>
      </w:r>
    </w:p>
    <w:p w14:paraId="386C7F11" w14:textId="77777777" w:rsidR="00E33B32" w:rsidRDefault="00E33B32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ins w:id="0" w:author="Avaliador" w:date="2020-04-17T13:57:00Z">
        <w:r>
          <w:rPr>
            <w:rFonts w:ascii="Times New Roman" w:eastAsia="Times New Roman" w:hAnsi="Times New Roman" w:cs="Times New Roman"/>
            <w:sz w:val="24"/>
            <w:szCs w:val="24"/>
          </w:rPr>
          <w:t>Precisam definir como vão selecionar os conteúdos, é muita coisa que existe e tem muita gente fazendo coisas igua</w:t>
        </w:r>
      </w:ins>
      <w:ins w:id="1" w:author="Avaliador" w:date="2020-04-17T13:58:00Z"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is e diferentes. Como encontra-las? Precisam pegar autorização para divulgar os conteúdos delas??? </w:t>
        </w:r>
      </w:ins>
    </w:p>
    <w:p w14:paraId="35538C8A" w14:textId="77777777" w:rsidR="004A6AD2" w:rsidRDefault="000441AA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Resultados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1434A0C" w14:textId="77777777" w:rsidR="004A6AD2" w:rsidRDefault="000441AA">
      <w:pPr>
        <w:spacing w:before="240" w:after="24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 resultado poderá ser observado através do perfil criado com o objetivo de sugerir maneiras para preencher o tempo livre de mulheres. </w:t>
      </w:r>
      <w:commentRangeStart w:id="2"/>
      <w:r>
        <w:rPr>
          <w:rFonts w:ascii="Times New Roman" w:eastAsia="Times New Roman" w:hAnsi="Times New Roman" w:cs="Times New Roman"/>
          <w:sz w:val="24"/>
          <w:szCs w:val="24"/>
        </w:rPr>
        <w:t>A partir da análise da interação das publicações da conta no Instagram @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quarentela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mediremos os resultados. Será avaliado se houve ou não alguma mudança na rotina das mulheres que acompanharam a rede social e seguiram as dicas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dadas  no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perfil. Essa avaliação será realizada por meio de fotos, comentários e sugestões feitas pelo público</w:t>
      </w:r>
      <w:commentRangeEnd w:id="2"/>
      <w:r w:rsidR="00E33B32">
        <w:rPr>
          <w:rStyle w:val="Refdecomentrio"/>
        </w:rPr>
        <w:commentReference w:id="2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Além disso, faremos uma análise da obtenção dos resultados através da coleta de dados que medem o fluxo de interação na rede social, e enquetes para saber a faixa etária dos seguidores, satisfação, e se as dicas foram utilizadas. </w:t>
      </w:r>
    </w:p>
    <w:p w14:paraId="6D7C85E0" w14:textId="77777777" w:rsidR="004A6AD2" w:rsidRDefault="000441AA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Referências Bibliográficas</w:t>
      </w:r>
    </w:p>
    <w:p w14:paraId="5D28C235" w14:textId="77777777" w:rsidR="004A6AD2" w:rsidRDefault="000441AA">
      <w:r>
        <w:t>http://www.scielo.br/scielo.php?pid=S0104-83332011000100014&amp;script=sci_arttext</w:t>
      </w:r>
    </w:p>
    <w:p w14:paraId="7FAF5161" w14:textId="77777777" w:rsidR="004A6AD2" w:rsidRDefault="004A6AD2"/>
    <w:p w14:paraId="03D1E62F" w14:textId="77777777" w:rsidR="004A6AD2" w:rsidRDefault="000441AA">
      <w:r>
        <w:t>http://periodicos.unespar.edu.br/index.php/revistacientifica/article/view/1736/1081</w:t>
      </w:r>
    </w:p>
    <w:p w14:paraId="26785AF0" w14:textId="77777777" w:rsidR="004A6AD2" w:rsidRDefault="004A6AD2"/>
    <w:p w14:paraId="72457610" w14:textId="77777777" w:rsidR="004A6AD2" w:rsidRDefault="000441AA">
      <w:r>
        <w:t>http://www.scielo.br/scielo.php?pid=S0104-026X2001000100010&amp;script=sci_arttext&amp;tlng=pt</w:t>
      </w:r>
    </w:p>
    <w:p w14:paraId="6DCF2B96" w14:textId="77777777" w:rsidR="004A6AD2" w:rsidRDefault="004A6AD2"/>
    <w:p w14:paraId="3FC8095C" w14:textId="77777777" w:rsidR="004A6AD2" w:rsidRDefault="000441AA">
      <w:r>
        <w:t>http://www.usp.br/alterjor/ojs/index.php/alterjor/article/viewArticle/aj3-d3</w:t>
      </w:r>
    </w:p>
    <w:p w14:paraId="781BEF9A" w14:textId="77777777" w:rsidR="004A6AD2" w:rsidRDefault="004A6AD2"/>
    <w:sectPr w:rsidR="004A6AD2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2" w:author="Avaliador" w:date="2020-04-17T13:59:00Z" w:initials="AV">
    <w:p w14:paraId="3EA28DBD" w14:textId="77777777" w:rsidR="00E33B32" w:rsidRDefault="00E33B32">
      <w:pPr>
        <w:pStyle w:val="Textodecomentrio"/>
      </w:pPr>
      <w:r>
        <w:rPr>
          <w:rStyle w:val="Refdecomentrio"/>
        </w:rPr>
        <w:annotationRef/>
      </w:r>
      <w:r>
        <w:t>Não consigo entender porque não conheço detalhes do Instagram. Isso será feito no perfil que vão criar ou para definir os conteúdos que vão compartilhar?</w:t>
      </w:r>
      <w:bookmarkStart w:id="3" w:name="_GoBack"/>
      <w:bookmarkEnd w:id="3"/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EA28DBD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valiador">
    <w15:presenceInfo w15:providerId="None" w15:userId="Avaliad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AD2"/>
    <w:rsid w:val="000441AA"/>
    <w:rsid w:val="00075071"/>
    <w:rsid w:val="000F55FF"/>
    <w:rsid w:val="00441FDC"/>
    <w:rsid w:val="004A6AD2"/>
    <w:rsid w:val="007275B1"/>
    <w:rsid w:val="007A3A82"/>
    <w:rsid w:val="008A4DC8"/>
    <w:rsid w:val="00E3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180D5"/>
  <w15:docId w15:val="{B8B1DEAF-A2D2-4544-8DCC-92A9AC87A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41F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41FDC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E33B3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33B3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33B3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33B3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33B3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11/relationships/commentsExtended" Target="commentsExtended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544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</dc:creator>
  <cp:lastModifiedBy>Avaliador</cp:lastModifiedBy>
  <cp:revision>4</cp:revision>
  <dcterms:created xsi:type="dcterms:W3CDTF">2020-04-17T16:53:00Z</dcterms:created>
  <dcterms:modified xsi:type="dcterms:W3CDTF">2020-04-17T17:00:00Z</dcterms:modified>
</cp:coreProperties>
</file>