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A456" w14:textId="62E01A6D" w:rsidR="00381BB4" w:rsidRDefault="00381B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Grupo 6       </w:t>
      </w:r>
      <w:r>
        <w:rPr>
          <w:b/>
          <w:sz w:val="24"/>
          <w:szCs w:val="24"/>
        </w:rPr>
        <w:t>Reflexão sobre lazer e ações em tempo de distanciamento social</w:t>
      </w:r>
      <w:ins w:id="0" w:author="Avaliador" w:date="2020-04-17T13:43:00Z">
        <w:r w:rsidR="00DD7EF5">
          <w:rPr>
            <w:sz w:val="24"/>
            <w:szCs w:val="24"/>
          </w:rPr>
          <w:t xml:space="preserve">: </w:t>
        </w:r>
        <w:r w:rsidR="00DD7EF5">
          <w:rPr>
            <w:sz w:val="24"/>
            <w:szCs w:val="24"/>
          </w:rPr>
          <w:t>a visita on-line a museus</w:t>
        </w:r>
      </w:ins>
      <w:del w:id="1" w:author="Avaliador" w:date="2020-04-17T13:43:00Z">
        <w:r w:rsidDel="00DD7EF5">
          <w:rPr>
            <w:sz w:val="24"/>
            <w:szCs w:val="24"/>
          </w:rPr>
          <w:delText xml:space="preserve"> </w:delText>
        </w:r>
      </w:del>
    </w:p>
    <w:p w14:paraId="24D002F2" w14:textId="0C6C52BC" w:rsidR="000735B9" w:rsidRDefault="00CB236F">
      <w:pPr>
        <w:jc w:val="center"/>
        <w:rPr>
          <w:sz w:val="24"/>
          <w:szCs w:val="24"/>
        </w:rPr>
      </w:pPr>
      <w:r>
        <w:rPr>
          <w:sz w:val="24"/>
          <w:szCs w:val="24"/>
        </w:rPr>
        <w:t>JONAS BUFALO MARTINS</w:t>
      </w:r>
      <w:r w:rsidR="000735B9">
        <w:rPr>
          <w:sz w:val="24"/>
          <w:szCs w:val="24"/>
        </w:rPr>
        <w:br/>
      </w:r>
      <w:r>
        <w:rPr>
          <w:sz w:val="24"/>
          <w:szCs w:val="24"/>
        </w:rPr>
        <w:t>MATEUS RIBEIRO CANDIDO</w:t>
      </w:r>
      <w:r w:rsidR="000735B9">
        <w:rPr>
          <w:sz w:val="24"/>
          <w:szCs w:val="24"/>
        </w:rPr>
        <w:br/>
      </w:r>
      <w:r>
        <w:rPr>
          <w:sz w:val="24"/>
          <w:szCs w:val="24"/>
        </w:rPr>
        <w:t>TAMIRES DE PAULA ARAUJO</w:t>
      </w:r>
      <w:r w:rsidR="000735B9">
        <w:rPr>
          <w:sz w:val="24"/>
          <w:szCs w:val="24"/>
        </w:rPr>
        <w:br/>
      </w:r>
      <w:r>
        <w:rPr>
          <w:sz w:val="24"/>
          <w:szCs w:val="24"/>
        </w:rPr>
        <w:t>VICTOR TOMITSUK</w:t>
      </w:r>
      <w:r w:rsidR="000735B9">
        <w:rPr>
          <w:sz w:val="24"/>
          <w:szCs w:val="24"/>
        </w:rPr>
        <w:t>A</w:t>
      </w:r>
    </w:p>
    <w:p w14:paraId="00000032" w14:textId="47DDC8D9" w:rsidR="00757857" w:rsidRPr="002C560A" w:rsidRDefault="00CB236F" w:rsidP="000735B9">
      <w:pPr>
        <w:spacing w:line="360" w:lineRule="auto"/>
        <w:jc w:val="center"/>
        <w:rPr>
          <w:sz w:val="28"/>
          <w:szCs w:val="28"/>
        </w:rPr>
      </w:pPr>
      <w:r w:rsidRPr="002C560A">
        <w:rPr>
          <w:sz w:val="28"/>
          <w:szCs w:val="28"/>
        </w:rPr>
        <w:t>PROJETO DE PESQUISA</w:t>
      </w:r>
    </w:p>
    <w:p w14:paraId="00000033" w14:textId="77777777" w:rsidR="00757857" w:rsidRDefault="00757857" w:rsidP="000735B9">
      <w:pPr>
        <w:spacing w:line="360" w:lineRule="auto"/>
        <w:rPr>
          <w:sz w:val="20"/>
          <w:szCs w:val="20"/>
        </w:rPr>
      </w:pPr>
    </w:p>
    <w:p w14:paraId="00000034" w14:textId="77777777" w:rsidR="00757857" w:rsidRPr="000735B9" w:rsidRDefault="00CB236F" w:rsidP="000735B9">
      <w:pPr>
        <w:spacing w:line="360" w:lineRule="auto"/>
        <w:rPr>
          <w:sz w:val="28"/>
          <w:szCs w:val="28"/>
        </w:rPr>
      </w:pPr>
      <w:r w:rsidRPr="000735B9">
        <w:rPr>
          <w:b/>
          <w:sz w:val="28"/>
          <w:szCs w:val="28"/>
        </w:rPr>
        <w:t>Justificativa da escolha do tema</w:t>
      </w:r>
    </w:p>
    <w:p w14:paraId="00000036" w14:textId="4ADD4955" w:rsidR="00757857" w:rsidRDefault="00CB236F" w:rsidP="00073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homem é um animal social, é parte de nossa natureza interagir com o ambiente que vivemos e com as pessoas que convivemos. Frente à uma nova realidade decorrente da pandemia da Covid-19, onde essa interação é limitada, recorremos </w:t>
      </w:r>
      <w:ins w:id="2" w:author="Avaliador" w:date="2020-04-17T13:42:00Z">
        <w:r w:rsidR="00DD7EF5">
          <w:rPr>
            <w:sz w:val="24"/>
            <w:szCs w:val="24"/>
          </w:rPr>
          <w:t>a</w:t>
        </w:r>
      </w:ins>
      <w:del w:id="3" w:author="Avaliador" w:date="2020-04-17T13:42:00Z">
        <w:r w:rsidDel="00DD7EF5">
          <w:rPr>
            <w:sz w:val="24"/>
            <w:szCs w:val="24"/>
          </w:rPr>
          <w:delText>à</w:delText>
        </w:r>
      </w:del>
      <w:r>
        <w:rPr>
          <w:sz w:val="24"/>
          <w:szCs w:val="24"/>
        </w:rPr>
        <w:t xml:space="preserve"> novas - ou já existentes, porém inexploradas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formas de socializar, se entreter e assim suprir nossas necessidades vitais de conviver</w:t>
      </w:r>
      <w:del w:id="4" w:author="Avaliador" w:date="2020-04-17T13:42:00Z">
        <w:r w:rsidDel="00DD7EF5">
          <w:rPr>
            <w:sz w:val="24"/>
            <w:szCs w:val="24"/>
          </w:rPr>
          <w:delText>mos</w:delText>
        </w:r>
      </w:del>
      <w:r>
        <w:rPr>
          <w:sz w:val="24"/>
          <w:szCs w:val="24"/>
        </w:rPr>
        <w:t xml:space="preserve"> com o outro. São vários os recursos, principalmente virtuais, que se popularizaram recentemente, uma reação aos muitos outros presenciais que foram reprimidos.</w:t>
      </w:r>
    </w:p>
    <w:p w14:paraId="00000037" w14:textId="45E92B13" w:rsidR="00757857" w:rsidRDefault="00CB236F" w:rsidP="00073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Neste trabalho pretendemos nos debruçar sobre o papel social de um recurso muito interessante e rico culturalmente, a visita on-line a</w:t>
      </w:r>
      <w:del w:id="5" w:author="Avaliador" w:date="2020-04-17T13:43:00Z">
        <w:r w:rsidDel="00DD7EF5">
          <w:rPr>
            <w:sz w:val="24"/>
            <w:szCs w:val="24"/>
          </w:rPr>
          <w:delText>os</w:delText>
        </w:r>
      </w:del>
      <w:r>
        <w:rPr>
          <w:sz w:val="24"/>
          <w:szCs w:val="24"/>
        </w:rPr>
        <w:t xml:space="preserve"> museus por meio de plataformas virtuais como o Google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>, frente à impossibilidade do comparecimento em pessoa aos mesmos. Abordaremos o papel da arte plástica como forma de lazer e como a sua acessibilidade nesse momento se torna uma ponte para nos conectarmos com o outro, todavia isolados.</w:t>
      </w:r>
    </w:p>
    <w:p w14:paraId="00000038" w14:textId="751DFC9A" w:rsidR="00757857" w:rsidRDefault="00757857" w:rsidP="000735B9">
      <w:pPr>
        <w:spacing w:line="360" w:lineRule="auto"/>
        <w:rPr>
          <w:sz w:val="24"/>
          <w:szCs w:val="24"/>
        </w:rPr>
      </w:pPr>
    </w:p>
    <w:p w14:paraId="00000039" w14:textId="77777777" w:rsidR="00757857" w:rsidRPr="000735B9" w:rsidRDefault="00CB236F" w:rsidP="000735B9">
      <w:pPr>
        <w:spacing w:line="360" w:lineRule="auto"/>
        <w:rPr>
          <w:b/>
          <w:sz w:val="28"/>
          <w:szCs w:val="28"/>
        </w:rPr>
      </w:pPr>
      <w:r w:rsidRPr="000735B9">
        <w:rPr>
          <w:b/>
          <w:sz w:val="28"/>
          <w:szCs w:val="28"/>
        </w:rPr>
        <w:t>Objetivo</w:t>
      </w:r>
    </w:p>
    <w:p w14:paraId="0000003B" w14:textId="60DBA60C" w:rsidR="00757857" w:rsidRDefault="00CB236F" w:rsidP="00073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Divulgar e incentivar o acesso à arte como forma de lazer construtiva, mostrar a grande quantidade de museus que disponibilizam seus acervos na internet, fomentar o uso da plataforma Google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>, promover o apoio a</w:t>
      </w:r>
      <w:del w:id="6" w:author="Avaliador" w:date="2020-04-17T13:44:00Z">
        <w:r w:rsidDel="00DD7EF5">
          <w:rPr>
            <w:sz w:val="24"/>
            <w:szCs w:val="24"/>
          </w:rPr>
          <w:delText>os</w:delText>
        </w:r>
      </w:del>
      <w:r>
        <w:rPr>
          <w:sz w:val="24"/>
          <w:szCs w:val="24"/>
        </w:rPr>
        <w:t xml:space="preserve"> artistas e cursos de arte por meio da divulgação do trabalho destes nas redes sociais.</w:t>
      </w:r>
    </w:p>
    <w:p w14:paraId="3C15C5DE" w14:textId="77777777" w:rsidR="000735B9" w:rsidRDefault="000735B9" w:rsidP="000735B9">
      <w:pPr>
        <w:spacing w:line="360" w:lineRule="auto"/>
        <w:rPr>
          <w:sz w:val="24"/>
          <w:szCs w:val="24"/>
        </w:rPr>
      </w:pPr>
    </w:p>
    <w:p w14:paraId="0000003D" w14:textId="77777777" w:rsidR="00757857" w:rsidRPr="000735B9" w:rsidRDefault="00CB236F" w:rsidP="000735B9">
      <w:pPr>
        <w:spacing w:line="360" w:lineRule="auto"/>
        <w:rPr>
          <w:b/>
          <w:sz w:val="28"/>
          <w:szCs w:val="28"/>
        </w:rPr>
      </w:pPr>
      <w:r w:rsidRPr="000735B9">
        <w:rPr>
          <w:b/>
          <w:sz w:val="28"/>
          <w:szCs w:val="28"/>
        </w:rPr>
        <w:t>Métodos, pesquisa teórica, levantamentos e pesquisa com grupos de pessoas</w:t>
      </w:r>
    </w:p>
    <w:p w14:paraId="0000003F" w14:textId="77777777" w:rsidR="00757857" w:rsidRDefault="00CB236F" w:rsidP="000735B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Métodos</w:t>
      </w:r>
    </w:p>
    <w:p w14:paraId="00000040" w14:textId="77777777" w:rsidR="00757857" w:rsidRDefault="00CB236F" w:rsidP="00073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Criação de um perfil no Instagram que divulgue (com uma periodicidade definida) informações e curiosidades sobre o acervo </w:t>
      </w:r>
      <w:commentRangeStart w:id="7"/>
      <w:r>
        <w:rPr>
          <w:sz w:val="24"/>
          <w:szCs w:val="24"/>
        </w:rPr>
        <w:t>online</w:t>
      </w:r>
      <w:commentRangeEnd w:id="7"/>
      <w:r w:rsidR="00DD7EF5">
        <w:rPr>
          <w:rStyle w:val="Refdecomentrio"/>
        </w:rPr>
        <w:commentReference w:id="7"/>
      </w:r>
      <w:r>
        <w:rPr>
          <w:sz w:val="24"/>
          <w:szCs w:val="24"/>
        </w:rPr>
        <w:t xml:space="preserve"> de museus ao redor do Brasil e do </w:t>
      </w:r>
      <w:proofErr w:type="gramStart"/>
      <w:r>
        <w:rPr>
          <w:sz w:val="24"/>
          <w:szCs w:val="24"/>
        </w:rPr>
        <w:lastRenderedPageBreak/>
        <w:t>mundo</w:t>
      </w:r>
      <w:proofErr w:type="gramEnd"/>
      <w:r>
        <w:rPr>
          <w:sz w:val="24"/>
          <w:szCs w:val="24"/>
        </w:rPr>
        <w:t xml:space="preserve">, de forma concisa e informativa, direcionando posteriormente para o site dos museus e, caso disponível, para seus acervos na plataforma Google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>. Além disso, este perfil também seria utilizado para divulgar outros perfis do Instagram que tenham conteúdo artístico e cultural, como de artistas, pintores, etc.</w:t>
      </w:r>
    </w:p>
    <w:p w14:paraId="00000041" w14:textId="761553AE" w:rsidR="00757857" w:rsidRDefault="00D1574F" w:rsidP="000735B9">
      <w:pPr>
        <w:spacing w:line="360" w:lineRule="auto"/>
        <w:rPr>
          <w:sz w:val="24"/>
          <w:szCs w:val="24"/>
        </w:rPr>
      </w:pPr>
      <w:ins w:id="8" w:author="Avaliador" w:date="2020-04-17T13:46:00Z">
        <w:r>
          <w:rPr>
            <w:sz w:val="24"/>
            <w:szCs w:val="24"/>
          </w:rPr>
          <w:t>Fazer análise cr</w:t>
        </w:r>
      </w:ins>
      <w:ins w:id="9" w:author="Avaliador" w:date="2020-04-17T13:47:00Z">
        <w:r>
          <w:rPr>
            <w:sz w:val="24"/>
            <w:szCs w:val="24"/>
          </w:rPr>
          <w:t>í</w:t>
        </w:r>
      </w:ins>
      <w:ins w:id="10" w:author="Avaliador" w:date="2020-04-17T13:46:00Z">
        <w:r>
          <w:rPr>
            <w:sz w:val="24"/>
            <w:szCs w:val="24"/>
          </w:rPr>
          <w:t>tica das indicações</w:t>
        </w:r>
      </w:ins>
      <w:ins w:id="11" w:author="Avaliador" w:date="2020-04-17T13:47:00Z">
        <w:r>
          <w:rPr>
            <w:sz w:val="24"/>
            <w:szCs w:val="24"/>
          </w:rPr>
          <w:t xml:space="preserve"> (sinopse)</w:t>
        </w:r>
      </w:ins>
      <w:ins w:id="12" w:author="Avaliador" w:date="2020-04-17T13:46:00Z">
        <w:r>
          <w:rPr>
            <w:sz w:val="24"/>
            <w:szCs w:val="24"/>
          </w:rPr>
          <w:t xml:space="preserve">: falhas, diferencial, </w:t>
        </w:r>
      </w:ins>
      <w:ins w:id="13" w:author="Avaliador" w:date="2020-04-17T13:47:00Z">
        <w:r>
          <w:rPr>
            <w:sz w:val="24"/>
            <w:szCs w:val="24"/>
          </w:rPr>
          <w:t xml:space="preserve">pontos imperdíveis, o que não fazer, o que </w:t>
        </w:r>
        <w:proofErr w:type="gramStart"/>
        <w:r>
          <w:rPr>
            <w:sz w:val="24"/>
            <w:szCs w:val="24"/>
          </w:rPr>
          <w:t>fazer</w:t>
        </w:r>
      </w:ins>
      <w:ins w:id="14" w:author="Avaliador" w:date="2020-04-17T13:46:00Z">
        <w:r>
          <w:rPr>
            <w:sz w:val="24"/>
            <w:szCs w:val="24"/>
          </w:rPr>
          <w:t>....</w:t>
        </w:r>
        <w:proofErr w:type="gramEnd"/>
        <w:r>
          <w:rPr>
            <w:sz w:val="24"/>
            <w:szCs w:val="24"/>
          </w:rPr>
          <w:t>.</w:t>
        </w:r>
      </w:ins>
    </w:p>
    <w:p w14:paraId="00000042" w14:textId="77777777" w:rsidR="00757857" w:rsidRDefault="00CB236F" w:rsidP="000735B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Pesquisa teórica</w:t>
      </w:r>
    </w:p>
    <w:p w14:paraId="00000043" w14:textId="6F7F4A2D" w:rsidR="00757857" w:rsidRDefault="00CB236F" w:rsidP="00073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 a pandemia da Covid-19 muitos museus ao redor do mundo fecharam as suas portas para evitar aglomerações, entretanto, graças a tecnologia ainda é possível visitá-los, sem sair de casa e de forma gratuita, principalmente através de plataformas virtuais com o Google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e os próprios sites dos museus.  Entre os museus que oferecem esse recurso estão o famoso Museu do Louvre</w:t>
      </w:r>
      <w:r>
        <w:rPr>
          <w:sz w:val="24"/>
          <w:szCs w:val="24"/>
          <w:highlight w:val="white"/>
        </w:rPr>
        <w:t xml:space="preserve">, em Paris, e o </w:t>
      </w:r>
      <w:r>
        <w:rPr>
          <w:sz w:val="24"/>
          <w:szCs w:val="24"/>
        </w:rPr>
        <w:t>Museu Metropolitano de Nova York. O grupo se baseou na leitura das notícias sobre o assunto que seguem nas referências.</w:t>
      </w:r>
    </w:p>
    <w:p w14:paraId="00000044" w14:textId="77777777" w:rsidR="00757857" w:rsidRDefault="00757857" w:rsidP="000735B9">
      <w:pPr>
        <w:spacing w:line="360" w:lineRule="auto"/>
        <w:rPr>
          <w:sz w:val="24"/>
          <w:szCs w:val="24"/>
        </w:rPr>
      </w:pPr>
    </w:p>
    <w:p w14:paraId="00000045" w14:textId="77777777" w:rsidR="00757857" w:rsidRDefault="00CB236F" w:rsidP="000735B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Levantamentos e pesquisa com grupos de pessoas</w:t>
      </w:r>
    </w:p>
    <w:p w14:paraId="00000046" w14:textId="77777777" w:rsidR="00757857" w:rsidRDefault="00CB236F" w:rsidP="00073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Elaboração de um questionário (no modelo Google Formulários) com o foco em pessoas que têm o costume de frequentar museus, perguntando suas principais áreas de interesse cultural (o que mais gostam de ver em museus) e a forma que esse indivíduo a consome. Esse questionário será lançado nas redes sociais para que atinja o público alvo e a quem </w:t>
      </w:r>
      <w:commentRangeStart w:id="15"/>
      <w:r>
        <w:rPr>
          <w:sz w:val="24"/>
          <w:szCs w:val="24"/>
        </w:rPr>
        <w:t>interessar</w:t>
      </w:r>
      <w:commentRangeEnd w:id="15"/>
      <w:r w:rsidR="004D4C8D">
        <w:rPr>
          <w:rStyle w:val="Refdecomentrio"/>
        </w:rPr>
        <w:commentReference w:id="15"/>
      </w:r>
      <w:r>
        <w:rPr>
          <w:sz w:val="24"/>
          <w:szCs w:val="24"/>
        </w:rPr>
        <w:t>.</w:t>
      </w:r>
    </w:p>
    <w:p w14:paraId="00000047" w14:textId="77777777" w:rsidR="00757857" w:rsidRDefault="00757857" w:rsidP="000735B9">
      <w:pPr>
        <w:spacing w:line="360" w:lineRule="auto"/>
        <w:rPr>
          <w:b/>
          <w:sz w:val="24"/>
          <w:szCs w:val="24"/>
        </w:rPr>
      </w:pPr>
    </w:p>
    <w:p w14:paraId="00000048" w14:textId="77777777" w:rsidR="00757857" w:rsidRDefault="00CB236F" w:rsidP="000735B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Apresentação e contribuição dos resultados</w:t>
      </w:r>
    </w:p>
    <w:p w14:paraId="00000049" w14:textId="77777777" w:rsidR="00757857" w:rsidRDefault="00CB236F" w:rsidP="000735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resultados dos questionários subsidiarão as decisões do grupo em relação ao tipo de conteúdo postado no perfil e a forma de abordagem e serão compartilhados no relatório final e durante a apresentação do </w:t>
      </w:r>
      <w:commentRangeStart w:id="16"/>
      <w:r>
        <w:rPr>
          <w:sz w:val="24"/>
          <w:szCs w:val="24"/>
        </w:rPr>
        <w:t>trabalho</w:t>
      </w:r>
      <w:commentRangeEnd w:id="16"/>
      <w:r w:rsidR="00B64E93">
        <w:rPr>
          <w:rStyle w:val="Refdecomentrio"/>
        </w:rPr>
        <w:commentReference w:id="16"/>
      </w:r>
      <w:r>
        <w:rPr>
          <w:sz w:val="24"/>
          <w:szCs w:val="24"/>
        </w:rPr>
        <w:t>.</w:t>
      </w:r>
    </w:p>
    <w:p w14:paraId="0000004A" w14:textId="2A54B3AF" w:rsidR="00757857" w:rsidRDefault="00757857" w:rsidP="000735B9">
      <w:pPr>
        <w:spacing w:line="360" w:lineRule="auto"/>
        <w:rPr>
          <w:b/>
          <w:sz w:val="24"/>
          <w:szCs w:val="24"/>
        </w:rPr>
      </w:pPr>
    </w:p>
    <w:p w14:paraId="0E7E18D8" w14:textId="77777777" w:rsidR="000735B9" w:rsidRDefault="000735B9" w:rsidP="000735B9">
      <w:pPr>
        <w:spacing w:line="360" w:lineRule="auto"/>
        <w:rPr>
          <w:b/>
          <w:sz w:val="24"/>
          <w:szCs w:val="24"/>
        </w:rPr>
      </w:pPr>
    </w:p>
    <w:p w14:paraId="0000004B" w14:textId="0825EFDB" w:rsidR="00757857" w:rsidRDefault="00CB236F" w:rsidP="000735B9">
      <w:pPr>
        <w:spacing w:line="360" w:lineRule="auto"/>
        <w:rPr>
          <w:b/>
          <w:sz w:val="28"/>
          <w:szCs w:val="28"/>
        </w:rPr>
      </w:pPr>
      <w:r w:rsidRPr="000735B9">
        <w:rPr>
          <w:b/>
          <w:sz w:val="28"/>
          <w:szCs w:val="28"/>
        </w:rPr>
        <w:t>Referências</w:t>
      </w:r>
    </w:p>
    <w:p w14:paraId="0000004D" w14:textId="168BC8E6" w:rsidR="00757857" w:rsidRDefault="00CB236F" w:rsidP="000735B9">
      <w:pPr>
        <w:spacing w:line="360" w:lineRule="auto"/>
      </w:pPr>
      <w:bookmarkStart w:id="17" w:name="_6ct4vvilpj8w" w:colFirst="0" w:colLast="0"/>
      <w:bookmarkEnd w:id="17"/>
      <w:r>
        <w:rPr>
          <w:color w:val="111111"/>
          <w:sz w:val="24"/>
          <w:szCs w:val="24"/>
        </w:rPr>
        <w:t xml:space="preserve">CORONAVÍRUS: COMO 'VISITAR' MUSEUS SEM SAIR DE CASA DURANTE O PERÍODO DE ISOLAMENTO. G1. Disponível em: </w:t>
      </w:r>
      <w:r>
        <w:rPr>
          <w:sz w:val="24"/>
          <w:szCs w:val="24"/>
        </w:rPr>
        <w:t>&lt;</w:t>
      </w:r>
      <w:hyperlink r:id="rId8">
        <w:r>
          <w:rPr>
            <w:color w:val="1155CC"/>
            <w:sz w:val="24"/>
            <w:szCs w:val="24"/>
            <w:u w:val="single"/>
          </w:rPr>
          <w:t>https://g1.globo.com/pop-arte/noticia/2020/03/17/coronavirus-como-visitar-museus-sem-sair-de-casa-durante-o-periodo-de-isolamento.ghtml</w:t>
        </w:r>
      </w:hyperlink>
      <w:r>
        <w:rPr>
          <w:sz w:val="24"/>
          <w:szCs w:val="24"/>
        </w:rPr>
        <w:t>&gt;. Acesso em 7 abr. 2020.</w:t>
      </w:r>
    </w:p>
    <w:p w14:paraId="0000004F" w14:textId="1343F122" w:rsidR="00757857" w:rsidRDefault="00CB236F">
      <w:pPr>
        <w:spacing w:line="360" w:lineRule="auto"/>
        <w:rPr>
          <w:ins w:id="18" w:author="Avaliador" w:date="2020-04-17T13:52:00Z"/>
        </w:rPr>
      </w:pPr>
      <w:bookmarkStart w:id="19" w:name="_faqur6e2xmv0" w:colFirst="0" w:colLast="0"/>
      <w:bookmarkEnd w:id="19"/>
      <w:r>
        <w:lastRenderedPageBreak/>
        <w:t xml:space="preserve">10 MUSEUS PARA VISITAR ONLINE DURANTE A QUARENTENA. EXAME. Disponível em: </w:t>
      </w:r>
      <w:r>
        <w:rPr>
          <w:color w:val="111111"/>
        </w:rPr>
        <w:t>&lt;</w:t>
      </w:r>
      <w:hyperlink r:id="rId9">
        <w:r>
          <w:rPr>
            <w:color w:val="1155CC"/>
            <w:u w:val="single"/>
          </w:rPr>
          <w:t>https://exame.abril.com.br/tecnologia/10-museus-para-visitar-online-durante-a-quarentena</w:t>
        </w:r>
      </w:hyperlink>
      <w:r>
        <w:t>&gt;. Acesso em 7 abr. 2020.</w:t>
      </w:r>
    </w:p>
    <w:p w14:paraId="61604B78" w14:textId="77777777" w:rsidR="00A324D6" w:rsidRDefault="00A324D6">
      <w:pPr>
        <w:spacing w:line="360" w:lineRule="auto"/>
        <w:rPr>
          <w:ins w:id="20" w:author="Avaliador" w:date="2020-04-17T13:52:00Z"/>
        </w:rPr>
      </w:pPr>
    </w:p>
    <w:p w14:paraId="463C13C2" w14:textId="15521400" w:rsidR="00A324D6" w:rsidRPr="00381BB4" w:rsidRDefault="00A324D6">
      <w:pPr>
        <w:spacing w:line="360" w:lineRule="auto"/>
      </w:pPr>
      <w:ins w:id="21" w:author="Avaliador" w:date="2020-04-17T13:52:00Z">
        <w:r>
          <w:t>Estão no caminho certo!!!</w:t>
        </w:r>
      </w:ins>
      <w:bookmarkStart w:id="22" w:name="_GoBack"/>
      <w:bookmarkEnd w:id="22"/>
    </w:p>
    <w:sectPr w:rsidR="00A324D6" w:rsidRPr="00381BB4" w:rsidSect="000735B9"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Avaliador" w:date="2020-04-17T13:44:00Z" w:initials="AV">
    <w:p w14:paraId="314C7DCE" w14:textId="7052A483" w:rsidR="00DD7EF5" w:rsidRDefault="00DD7EF5">
      <w:pPr>
        <w:pStyle w:val="Textodecomentrio"/>
      </w:pPr>
      <w:r>
        <w:rPr>
          <w:rStyle w:val="Refdecomentrio"/>
        </w:rPr>
        <w:annotationRef/>
      </w:r>
      <w:r>
        <w:t>Padronizar o correto é: on-line</w:t>
      </w:r>
    </w:p>
  </w:comment>
  <w:comment w:id="15" w:author="Avaliador" w:date="2020-04-17T13:48:00Z" w:initials="AV">
    <w:p w14:paraId="0A891181" w14:textId="77777777" w:rsidR="004D4C8D" w:rsidRDefault="004D4C8D">
      <w:pPr>
        <w:pStyle w:val="Textodecomentrio"/>
      </w:pPr>
      <w:r>
        <w:rPr>
          <w:rStyle w:val="Refdecomentrio"/>
        </w:rPr>
        <w:annotationRef/>
      </w:r>
      <w:r>
        <w:t>Eu entrevistaria quem já visitou presencialmente para pegar dicas e sugestões, para enriquecer o perfil que vocês vão criar.</w:t>
      </w:r>
    </w:p>
    <w:p w14:paraId="72D3349C" w14:textId="65FF6516" w:rsidR="004D4C8D" w:rsidRDefault="004D4C8D">
      <w:pPr>
        <w:pStyle w:val="Textodecomentrio"/>
      </w:pPr>
      <w:r>
        <w:t>Não vejo necessidade de entrevistar pessoas que tem hábito de ir a museus para saber se se interessam em visitas virtuais, o que podem fazer é despertar interesse de quem nunca foi a museu em visita-los virtualmente.</w:t>
      </w:r>
    </w:p>
  </w:comment>
  <w:comment w:id="16" w:author="Avaliador" w:date="2020-04-17T13:50:00Z" w:initials="AV">
    <w:p w14:paraId="107462B2" w14:textId="02CA3078" w:rsidR="00B64E93" w:rsidRDefault="00B64E93">
      <w:pPr>
        <w:pStyle w:val="Textodecomentrio"/>
      </w:pPr>
      <w:r>
        <w:rPr>
          <w:rStyle w:val="Refdecomentrio"/>
        </w:rPr>
        <w:annotationRef/>
      </w:r>
      <w:r>
        <w:t xml:space="preserve">Resultado das entrevistas </w:t>
      </w:r>
      <w:proofErr w:type="gramStart"/>
      <w:r>
        <w:t>+</w:t>
      </w:r>
      <w:proofErr w:type="gramEnd"/>
      <w:r>
        <w:t xml:space="preserve"> textos para cada indicação de museu + criação do perfil e plano de atualização e manutenção das informações e retorno para seguidores.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4C7DCE" w15:done="0"/>
  <w15:commentEx w15:paraId="72D3349C" w15:done="0"/>
  <w15:commentEx w15:paraId="107462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AF9A4" w14:textId="77777777" w:rsidR="00E04CC6" w:rsidRDefault="00E04CC6">
      <w:pPr>
        <w:spacing w:line="240" w:lineRule="auto"/>
      </w:pPr>
      <w:r>
        <w:separator/>
      </w:r>
    </w:p>
  </w:endnote>
  <w:endnote w:type="continuationSeparator" w:id="0">
    <w:p w14:paraId="4213CD1D" w14:textId="77777777" w:rsidR="00E04CC6" w:rsidRDefault="00E0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D70D7" w14:textId="77777777" w:rsidR="00E04CC6" w:rsidRDefault="00E04CC6">
      <w:pPr>
        <w:spacing w:line="240" w:lineRule="auto"/>
      </w:pPr>
      <w:r>
        <w:separator/>
      </w:r>
    </w:p>
  </w:footnote>
  <w:footnote w:type="continuationSeparator" w:id="0">
    <w:p w14:paraId="5129C179" w14:textId="77777777" w:rsidR="00E04CC6" w:rsidRDefault="00E04CC6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57"/>
    <w:rsid w:val="000735B9"/>
    <w:rsid w:val="002521CB"/>
    <w:rsid w:val="002C560A"/>
    <w:rsid w:val="00381BB4"/>
    <w:rsid w:val="004D4C8D"/>
    <w:rsid w:val="005E2E02"/>
    <w:rsid w:val="00757857"/>
    <w:rsid w:val="00A324D6"/>
    <w:rsid w:val="00B64E93"/>
    <w:rsid w:val="00CB236F"/>
    <w:rsid w:val="00D1574F"/>
    <w:rsid w:val="00DD7EF5"/>
    <w:rsid w:val="00E0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0851"/>
  <w15:docId w15:val="{9A261843-02E9-4BB7-BABC-99A3D56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B9"/>
    <w:pPr>
      <w:jc w:val="both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DD7E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7E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7E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E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E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E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pop-arte/noticia/2020/03/17/coronavirus-como-visitar-museus-sem-sair-de-casa-durante-o-periodo-de-isolamento.ghtml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xame.abril.com.br/tecnologia/10-museus-para-visitar-online-durante-a-quarent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Avaliador</cp:lastModifiedBy>
  <cp:revision>10</cp:revision>
  <dcterms:created xsi:type="dcterms:W3CDTF">2020-04-17T16:36:00Z</dcterms:created>
  <dcterms:modified xsi:type="dcterms:W3CDTF">2020-04-17T16:52:00Z</dcterms:modified>
</cp:coreProperties>
</file>