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F2" w:rsidRDefault="00526577" w:rsidP="000355F2">
      <w:pPr>
        <w:pStyle w:val="TtuloTrabalho"/>
        <w:spacing w:before="360" w:after="36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AS RESPONSABILIDADES DO COORDENADOR DE PROJETOS NO PROCESSO DE MODELAGEM DA INFORMAÇÃO DA CONSTRUÇÃO</w:t>
      </w:r>
      <w:r w:rsidR="00B56BC7">
        <w:rPr>
          <w:rStyle w:val="Refdenotaderodap"/>
          <w:rFonts w:ascii="Century Gothic" w:hAnsi="Century Gothic"/>
          <w:sz w:val="30"/>
          <w:szCs w:val="30"/>
        </w:rPr>
        <w:footnoteReference w:id="1"/>
      </w:r>
    </w:p>
    <w:p w:rsidR="001207BE" w:rsidRDefault="007D00E2" w:rsidP="001207BE">
      <w:pPr>
        <w:pStyle w:val="Autores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Flavia</w:t>
      </w:r>
      <w:proofErr w:type="spellEnd"/>
      <w:r>
        <w:rPr>
          <w:rFonts w:ascii="Century Gothic" w:hAnsi="Century Gothic"/>
          <w:sz w:val="24"/>
          <w:szCs w:val="24"/>
        </w:rPr>
        <w:t xml:space="preserve"> Rodrigues de Souza</w:t>
      </w:r>
      <w:r w:rsidR="001207BE">
        <w:rPr>
          <w:rFonts w:ascii="Century Gothic" w:hAnsi="Century Gothic"/>
          <w:sz w:val="24"/>
          <w:szCs w:val="24"/>
        </w:rPr>
        <w:t xml:space="preserve"> </w:t>
      </w:r>
    </w:p>
    <w:p w:rsidR="001207BE" w:rsidRDefault="007D00E2" w:rsidP="001207BE">
      <w:pPr>
        <w:pStyle w:val="Autores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Escola Politécnica, Universidade de São Paulo</w:t>
      </w:r>
    </w:p>
    <w:p w:rsidR="001207BE" w:rsidRPr="00526577" w:rsidRDefault="007D00E2" w:rsidP="001207BE">
      <w:pPr>
        <w:pStyle w:val="Autores"/>
        <w:rPr>
          <w:rFonts w:ascii="Century Gothic" w:hAnsi="Century Gothic"/>
          <w:b w:val="0"/>
          <w:lang w:val="en-US"/>
        </w:rPr>
      </w:pPr>
      <w:r w:rsidRPr="00526577">
        <w:rPr>
          <w:rFonts w:ascii="Century Gothic" w:hAnsi="Century Gothic"/>
          <w:b w:val="0"/>
          <w:lang w:val="en-US"/>
        </w:rPr>
        <w:t>flavia.souza</w:t>
      </w:r>
      <w:r w:rsidR="001207BE" w:rsidRPr="00526577">
        <w:rPr>
          <w:rFonts w:ascii="Century Gothic" w:hAnsi="Century Gothic"/>
          <w:b w:val="0"/>
          <w:lang w:val="en-US"/>
        </w:rPr>
        <w:t>@</w:t>
      </w:r>
      <w:r w:rsidRPr="00526577">
        <w:rPr>
          <w:rFonts w:ascii="Century Gothic" w:hAnsi="Century Gothic"/>
          <w:b w:val="0"/>
          <w:lang w:val="en-US"/>
        </w:rPr>
        <w:t>poli.</w:t>
      </w:r>
      <w:r w:rsidR="001207BE" w:rsidRPr="00526577">
        <w:rPr>
          <w:rFonts w:ascii="Century Gothic" w:hAnsi="Century Gothic"/>
          <w:b w:val="0"/>
          <w:lang w:val="en-US"/>
        </w:rPr>
        <w:t>u</w:t>
      </w:r>
      <w:r w:rsidRPr="00526577">
        <w:rPr>
          <w:rFonts w:ascii="Century Gothic" w:hAnsi="Century Gothic"/>
          <w:b w:val="0"/>
          <w:lang w:val="en-US"/>
        </w:rPr>
        <w:t>sp.br</w:t>
      </w:r>
    </w:p>
    <w:p w:rsidR="001207BE" w:rsidRPr="00526577" w:rsidRDefault="007D00E2" w:rsidP="001207BE">
      <w:pPr>
        <w:pStyle w:val="Autores"/>
        <w:rPr>
          <w:rFonts w:ascii="Century Gothic" w:hAnsi="Century Gothic"/>
          <w:sz w:val="24"/>
          <w:szCs w:val="24"/>
          <w:lang w:val="en-US"/>
        </w:rPr>
      </w:pPr>
      <w:r w:rsidRPr="00526577">
        <w:rPr>
          <w:rFonts w:ascii="Century Gothic" w:hAnsi="Century Gothic"/>
          <w:sz w:val="24"/>
          <w:szCs w:val="24"/>
          <w:lang w:val="en-US"/>
        </w:rPr>
        <w:t>Mariana Wyse</w:t>
      </w:r>
    </w:p>
    <w:p w:rsidR="007D00E2" w:rsidRDefault="007D00E2" w:rsidP="007D00E2">
      <w:pPr>
        <w:pStyle w:val="Autores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Escola Politécnica, Universidade de São Paulo</w:t>
      </w:r>
    </w:p>
    <w:p w:rsidR="00526577" w:rsidRDefault="00526577" w:rsidP="00526577">
      <w:pPr>
        <w:pStyle w:val="Autores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>marianawyse@usp.br</w:t>
      </w:r>
    </w:p>
    <w:p w:rsidR="001207BE" w:rsidRDefault="007D00E2" w:rsidP="001207BE">
      <w:pPr>
        <w:pStyle w:val="Autores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Silvio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Burrattino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Melhado</w:t>
      </w:r>
      <w:proofErr w:type="spellEnd"/>
    </w:p>
    <w:p w:rsidR="007D00E2" w:rsidRDefault="007D00E2" w:rsidP="007D00E2">
      <w:pPr>
        <w:pStyle w:val="Autores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Escola Politécnica, Universidade de São Paulo</w:t>
      </w:r>
    </w:p>
    <w:p w:rsidR="00526577" w:rsidRDefault="00526577" w:rsidP="00526577">
      <w:pPr>
        <w:pStyle w:val="Autores"/>
        <w:spacing w:after="36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silvio.melhado@poli.usp.br</w:t>
      </w:r>
    </w:p>
    <w:p w:rsidR="00B819A6" w:rsidRPr="00451C79" w:rsidRDefault="001E03F2" w:rsidP="00451C79">
      <w:pPr>
        <w:pStyle w:val="Ttulo2"/>
        <w:spacing w:after="0"/>
        <w:jc w:val="center"/>
        <w:rPr>
          <w:rFonts w:ascii="Century Gothic" w:hAnsi="Century Gothic"/>
          <w:b w:val="0"/>
          <w:lang w:val="pt-BR"/>
        </w:rPr>
      </w:pPr>
      <w:r w:rsidRPr="00451C79">
        <w:rPr>
          <w:rFonts w:ascii="Century Gothic" w:hAnsi="Century Gothic"/>
          <w:i w:val="0"/>
          <w:iCs w:val="0"/>
          <w:sz w:val="24"/>
          <w:szCs w:val="24"/>
          <w:lang w:val="pt-BR"/>
        </w:rPr>
        <w:t>RESUMO</w:t>
      </w:r>
    </w:p>
    <w:p w:rsidR="00293D5D" w:rsidRPr="00451C79" w:rsidRDefault="00293D5D" w:rsidP="00451C79">
      <w:pPr>
        <w:pStyle w:val="Resumo"/>
        <w:spacing w:after="120"/>
        <w:rPr>
          <w:rFonts w:ascii="Century Gothic" w:hAnsi="Century Gothic"/>
          <w:i w:val="0"/>
          <w:iCs w:val="0"/>
          <w:sz w:val="20"/>
          <w:szCs w:val="20"/>
          <w:lang w:val="pt-BR"/>
        </w:rPr>
      </w:pP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A introdução do conceito </w:t>
      </w:r>
      <w:r w:rsidR="001207BE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de Modelagem da Informação da Construção </w:t>
      </w: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na indústria da construção brasileira </w:t>
      </w:r>
      <w:r w:rsidR="0078545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tem levantado</w:t>
      </w:r>
      <w:r w:rsidR="0028172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diversas discussões, </w:t>
      </w: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através de fóruns organizados por associações profissiona</w:t>
      </w:r>
      <w:r w:rsidR="00CC5F89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is, sindicatos e universidades. </w:t>
      </w:r>
      <w:r w:rsidR="0028172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Considerando a evolução do processo de projeto com vistas às práticas de modelagem, um grupo de pesquisadores da Universidade de São Paulo</w:t>
      </w: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</w:t>
      </w:r>
      <w:r w:rsidR="0028172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tomou a iniciativa de organizar um grupo de discussões envolvendo profissionais do setor da construção para discutir</w:t>
      </w: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</w:t>
      </w:r>
      <w:r w:rsidR="0028172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as responsabilidades do Coordenador de Projetos no contexto da modelagem</w:t>
      </w:r>
      <w:r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.</w:t>
      </w:r>
      <w:r w:rsidR="00CB28F3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</w:t>
      </w:r>
      <w:r w:rsidR="00281726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Nesse s</w:t>
      </w:r>
      <w:r w:rsidR="006253EC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entido, esse artigo apresenta o</w:t>
      </w:r>
      <w:r w:rsidR="00CB28F3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desenvolvimento </w:t>
      </w:r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do Guia para Coordenação do Processo de Projeto no Contexto da Modelagem</w:t>
      </w:r>
      <w:r w:rsidR="00CB28F3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. </w:t>
      </w:r>
      <w:r w:rsidR="000007A4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O guia é baseado nos quatro pilares do IDDS: colaboração; competências; integração da informação e conhecimento.</w:t>
      </w:r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Para desenvolvimento do Guia a</w:t>
      </w:r>
      <w:r w:rsidR="00CB28F3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metodologia </w:t>
      </w:r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>adotada fo</w:t>
      </w:r>
      <w:r w:rsidR="000E37F9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i a promoção </w:t>
      </w:r>
      <w:proofErr w:type="gramStart"/>
      <w:r w:rsidR="000E37F9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de </w:t>
      </w:r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discussões</w:t>
      </w:r>
      <w:proofErr w:type="gramEnd"/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estruturadas através de</w:t>
      </w:r>
      <w:r w:rsidR="00CB28F3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 um painel de especialistas</w:t>
      </w:r>
      <w:r w:rsidR="00B049FA" w:rsidRPr="00451C79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, organizado por meio de reuniões entre março de 2012 e janeiro de 2013. </w:t>
      </w:r>
    </w:p>
    <w:p w:rsidR="00B819A6" w:rsidRPr="00CC3F6E" w:rsidRDefault="00B819A6">
      <w:pPr>
        <w:pStyle w:val="Resumo"/>
        <w:spacing w:after="240"/>
        <w:rPr>
          <w:rFonts w:ascii="Century Gothic" w:hAnsi="Century Gothic"/>
          <w:i w:val="0"/>
          <w:iCs w:val="0"/>
          <w:sz w:val="20"/>
          <w:szCs w:val="20"/>
          <w:lang w:val="en-US"/>
        </w:rPr>
      </w:pPr>
      <w:r w:rsidRPr="006253EC">
        <w:rPr>
          <w:rFonts w:ascii="Century Gothic" w:hAnsi="Century Gothic"/>
          <w:b/>
          <w:bCs/>
          <w:i w:val="0"/>
          <w:iCs w:val="0"/>
          <w:sz w:val="20"/>
          <w:szCs w:val="20"/>
        </w:rPr>
        <w:t>Palavras-chave</w:t>
      </w:r>
      <w:r w:rsidRPr="006253EC">
        <w:rPr>
          <w:rFonts w:ascii="Century Gothic" w:hAnsi="Century Gothic"/>
          <w:i w:val="0"/>
          <w:iCs w:val="0"/>
          <w:sz w:val="20"/>
          <w:szCs w:val="20"/>
        </w:rPr>
        <w:t xml:space="preserve">: </w:t>
      </w:r>
      <w:r w:rsidR="006253EC" w:rsidRPr="006253EC">
        <w:rPr>
          <w:rFonts w:ascii="Century Gothic" w:hAnsi="Century Gothic"/>
          <w:i w:val="0"/>
          <w:iCs w:val="0"/>
          <w:sz w:val="20"/>
          <w:szCs w:val="20"/>
        </w:rPr>
        <w:t xml:space="preserve">Coordenação de Projetos. </w:t>
      </w:r>
      <w:r w:rsidR="000007A4" w:rsidRPr="006253EC">
        <w:rPr>
          <w:rFonts w:ascii="Century Gothic" w:hAnsi="Century Gothic"/>
          <w:i w:val="0"/>
          <w:iCs w:val="0"/>
          <w:sz w:val="20"/>
          <w:szCs w:val="20"/>
        </w:rPr>
        <w:t xml:space="preserve">Modelagem da Informação </w:t>
      </w:r>
      <w:r w:rsidR="000007A4">
        <w:rPr>
          <w:rFonts w:ascii="Century Gothic" w:hAnsi="Century Gothic"/>
          <w:i w:val="0"/>
          <w:iCs w:val="0"/>
          <w:sz w:val="20"/>
          <w:szCs w:val="20"/>
        </w:rPr>
        <w:t xml:space="preserve">da </w:t>
      </w:r>
      <w:r w:rsidR="000007A4" w:rsidRPr="006253EC">
        <w:rPr>
          <w:rFonts w:ascii="Century Gothic" w:hAnsi="Century Gothic"/>
          <w:i w:val="0"/>
          <w:iCs w:val="0"/>
          <w:sz w:val="20"/>
          <w:szCs w:val="20"/>
        </w:rPr>
        <w:t>Construção.</w:t>
      </w:r>
      <w:r w:rsidRPr="006253EC">
        <w:rPr>
          <w:rFonts w:ascii="Century Gothic" w:hAnsi="Century Gothic"/>
          <w:i w:val="0"/>
          <w:iCs w:val="0"/>
          <w:sz w:val="20"/>
          <w:szCs w:val="20"/>
        </w:rPr>
        <w:t xml:space="preserve"> </w:t>
      </w:r>
      <w:proofErr w:type="spellStart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Iniciativas</w:t>
      </w:r>
      <w:proofErr w:type="spellEnd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de </w:t>
      </w:r>
      <w:proofErr w:type="spellStart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Modelagem</w:t>
      </w:r>
      <w:proofErr w:type="spellEnd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da </w:t>
      </w:r>
      <w:proofErr w:type="spellStart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Informação</w:t>
      </w:r>
      <w:proofErr w:type="spellEnd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da </w:t>
      </w:r>
      <w:proofErr w:type="spellStart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Construção</w:t>
      </w:r>
      <w:proofErr w:type="spellEnd"/>
      <w:r w:rsidR="000007A4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.</w:t>
      </w:r>
    </w:p>
    <w:p w:rsidR="00B819A6" w:rsidRPr="00CC3F6E" w:rsidRDefault="001E03F2" w:rsidP="001E03F2">
      <w:pPr>
        <w:pStyle w:val="Ttulo2"/>
        <w:spacing w:after="0"/>
        <w:jc w:val="center"/>
        <w:rPr>
          <w:rFonts w:ascii="Century Gothic" w:hAnsi="Century Gothic"/>
          <w:i w:val="0"/>
          <w:iCs w:val="0"/>
          <w:sz w:val="24"/>
          <w:szCs w:val="24"/>
          <w:lang w:val="en-US"/>
        </w:rPr>
      </w:pPr>
      <w:r w:rsidRPr="00CC3F6E">
        <w:rPr>
          <w:rFonts w:ascii="Century Gothic" w:hAnsi="Century Gothic"/>
          <w:i w:val="0"/>
          <w:iCs w:val="0"/>
          <w:sz w:val="24"/>
          <w:szCs w:val="24"/>
          <w:lang w:val="en-US"/>
        </w:rPr>
        <w:t>ABSTRACT</w:t>
      </w:r>
    </w:p>
    <w:p w:rsidR="00785456" w:rsidRPr="00CC3F6E" w:rsidRDefault="00785456" w:rsidP="00451C79">
      <w:pPr>
        <w:pStyle w:val="Resumo"/>
        <w:spacing w:after="120"/>
        <w:rPr>
          <w:rFonts w:ascii="Century Gothic" w:hAnsi="Century Gothic"/>
          <w:i w:val="0"/>
          <w:iCs w:val="0"/>
          <w:sz w:val="20"/>
          <w:szCs w:val="20"/>
          <w:lang w:val="en-US"/>
        </w:rPr>
      </w:pPr>
      <w:r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The introduction of the BIM concept in the Brazilian AEC Industry has raised several discussions through </w:t>
      </w:r>
      <w:proofErr w:type="spellStart"/>
      <w:r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foruns</w:t>
      </w:r>
      <w:proofErr w:type="spellEnd"/>
      <w:r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organized by professional associations, unions and universities. </w:t>
      </w:r>
      <w:r w:rsidR="00CC5F89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Considering the evolution of the design process for the implementation of BIM, a group of researchers of the University of São Paulo organized a group involving AEC professionals to discuss the role of the Design Manager in the BIM context.</w:t>
      </w:r>
      <w:r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</w:t>
      </w:r>
      <w:r w:rsidR="00CC5F89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This paper presents the development of this group production, the Design Manager Responsibilities Guide. The Guide was based in IDDS’ four pillars</w:t>
      </w:r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: Collaborative Process; Enhanced Skills, Integration and Automation Systems and Knowledge Management. The methodology adopted for developing the Guide was the use </w:t>
      </w:r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lastRenderedPageBreak/>
        <w:t xml:space="preserve">of structured discussion with a specialist </w:t>
      </w:r>
      <w:proofErr w:type="spellStart"/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pannel</w:t>
      </w:r>
      <w:proofErr w:type="spellEnd"/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that met in reunions from </w:t>
      </w:r>
      <w:r w:rsidR="001004D0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March</w:t>
      </w:r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2012 to </w:t>
      </w:r>
      <w:r w:rsidR="001004D0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>January</w:t>
      </w:r>
      <w:r w:rsidR="006253EC"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2013.</w:t>
      </w:r>
      <w:r w:rsidRPr="00CC3F6E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</w:t>
      </w:r>
    </w:p>
    <w:p w:rsidR="00B819A6" w:rsidRPr="001C2941" w:rsidRDefault="00B819A6">
      <w:pPr>
        <w:pStyle w:val="Resumo"/>
        <w:spacing w:after="240"/>
        <w:rPr>
          <w:rFonts w:ascii="Century Gothic" w:hAnsi="Century Gothic"/>
          <w:i w:val="0"/>
          <w:iCs w:val="0"/>
          <w:sz w:val="20"/>
          <w:szCs w:val="20"/>
          <w:lang w:val="pt-BR"/>
        </w:rPr>
      </w:pPr>
      <w:r w:rsidRPr="006253EC">
        <w:rPr>
          <w:rFonts w:ascii="Century Gothic" w:hAnsi="Century Gothic"/>
          <w:b/>
          <w:bCs/>
          <w:i w:val="0"/>
          <w:iCs w:val="0"/>
          <w:sz w:val="20"/>
          <w:szCs w:val="20"/>
          <w:lang w:val="en-US"/>
        </w:rPr>
        <w:t>Keywords</w:t>
      </w:r>
      <w:r w:rsid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>:</w:t>
      </w:r>
      <w:r w:rsidR="006253EC" w:rsidRP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Design </w:t>
      </w:r>
      <w:r w:rsid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>Coordination.</w:t>
      </w:r>
      <w:r w:rsidR="006253EC" w:rsidRP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Building Information Modelling</w:t>
      </w:r>
      <w:r w:rsid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>.</w:t>
      </w:r>
      <w:r w:rsidR="006253EC" w:rsidRPr="006253EC"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</w:t>
      </w:r>
      <w:r w:rsidR="006253EC" w:rsidRPr="001C2941">
        <w:rPr>
          <w:rFonts w:ascii="Century Gothic" w:hAnsi="Century Gothic"/>
          <w:i w:val="0"/>
          <w:iCs w:val="0"/>
          <w:sz w:val="20"/>
          <w:szCs w:val="20"/>
          <w:lang w:val="pt-BR"/>
        </w:rPr>
        <w:t xml:space="preserve">BIM </w:t>
      </w:r>
      <w:proofErr w:type="spellStart"/>
      <w:r w:rsidR="006253EC" w:rsidRPr="001C2941">
        <w:rPr>
          <w:rFonts w:ascii="Century Gothic" w:hAnsi="Century Gothic"/>
          <w:i w:val="0"/>
          <w:iCs w:val="0"/>
          <w:sz w:val="20"/>
          <w:szCs w:val="20"/>
          <w:lang w:val="pt-BR"/>
        </w:rPr>
        <w:t>initiatives</w:t>
      </w:r>
      <w:proofErr w:type="spellEnd"/>
      <w:r w:rsidR="006253EC" w:rsidRPr="001C2941">
        <w:rPr>
          <w:rFonts w:ascii="Century Gothic" w:hAnsi="Century Gothic"/>
          <w:i w:val="0"/>
          <w:iCs w:val="0"/>
          <w:sz w:val="20"/>
          <w:szCs w:val="20"/>
          <w:lang w:val="pt-BR"/>
        </w:rPr>
        <w:t>.</w:t>
      </w:r>
    </w:p>
    <w:p w:rsidR="00E05E36" w:rsidRPr="00451C79" w:rsidRDefault="00B819A6" w:rsidP="00E05E36">
      <w:pPr>
        <w:pStyle w:val="Ttulo2"/>
        <w:spacing w:before="360"/>
        <w:rPr>
          <w:rFonts w:ascii="Century Gothic" w:hAnsi="Century Gothic"/>
          <w:i w:val="0"/>
          <w:sz w:val="24"/>
          <w:lang w:val="pt-BR"/>
        </w:rPr>
      </w:pPr>
      <w:r w:rsidRPr="00451C79">
        <w:rPr>
          <w:rFonts w:ascii="Century Gothic" w:hAnsi="Century Gothic"/>
          <w:i w:val="0"/>
          <w:sz w:val="24"/>
          <w:lang w:val="pt-BR"/>
        </w:rPr>
        <w:t>1 INTRODUÇÃO</w:t>
      </w:r>
    </w:p>
    <w:p w:rsidR="00580662" w:rsidRDefault="00CB28F3" w:rsidP="00B86A5D">
      <w:pPr>
        <w:pStyle w:val="Corpodetexto"/>
        <w:rPr>
          <w:rFonts w:ascii="Century Gothic" w:hAnsi="Century Gothic"/>
          <w:lang w:val="pt-BR"/>
        </w:rPr>
      </w:pPr>
      <w:r w:rsidRPr="00CB28F3">
        <w:rPr>
          <w:rFonts w:ascii="Century Gothic" w:hAnsi="Century Gothic"/>
          <w:lang w:val="pt-BR"/>
        </w:rPr>
        <w:t xml:space="preserve">Nos últimos 10 anos, trabalhos e discussões sobre </w:t>
      </w:r>
      <w:r w:rsidR="00A90E0E" w:rsidRPr="00CB28F3">
        <w:rPr>
          <w:rFonts w:ascii="Century Gothic" w:hAnsi="Century Gothic"/>
          <w:lang w:val="pt-BR"/>
        </w:rPr>
        <w:t>Modelagem de Informações de Construção</w:t>
      </w:r>
      <w:r w:rsidR="00A90E0E">
        <w:rPr>
          <w:rStyle w:val="Refdenotaderodap"/>
          <w:rFonts w:ascii="Century Gothic" w:hAnsi="Century Gothic"/>
          <w:lang w:val="pt-BR"/>
        </w:rPr>
        <w:footnoteReference w:id="2"/>
      </w:r>
      <w:r w:rsidR="00A90E0E" w:rsidRPr="00CB28F3">
        <w:rPr>
          <w:rFonts w:ascii="Century Gothic" w:hAnsi="Century Gothic"/>
          <w:lang w:val="pt-BR"/>
        </w:rPr>
        <w:t xml:space="preserve"> </w:t>
      </w:r>
      <w:r w:rsidRPr="00CB28F3">
        <w:rPr>
          <w:rFonts w:ascii="Century Gothic" w:hAnsi="Century Gothic"/>
          <w:lang w:val="pt-BR"/>
        </w:rPr>
        <w:t>(</w:t>
      </w:r>
      <w:r w:rsidR="00A90E0E" w:rsidRPr="00CB28F3">
        <w:rPr>
          <w:rFonts w:ascii="Century Gothic" w:hAnsi="Century Gothic"/>
          <w:lang w:val="pt-BR"/>
        </w:rPr>
        <w:t>BIM</w:t>
      </w:r>
      <w:r w:rsidRPr="00CB28F3">
        <w:rPr>
          <w:rFonts w:ascii="Century Gothic" w:hAnsi="Century Gothic"/>
          <w:lang w:val="pt-BR"/>
        </w:rPr>
        <w:t xml:space="preserve">) e tecnologias associadas têm aumentado significativamente, tanto em contextos acadêmicos </w:t>
      </w:r>
      <w:r w:rsidR="00397CF8">
        <w:rPr>
          <w:rFonts w:ascii="Century Gothic" w:hAnsi="Century Gothic"/>
          <w:lang w:val="pt-BR"/>
        </w:rPr>
        <w:t>quanto na indústria da construção civil</w:t>
      </w:r>
      <w:r w:rsidRPr="00CB28F3">
        <w:rPr>
          <w:rFonts w:ascii="Century Gothic" w:hAnsi="Century Gothic"/>
          <w:lang w:val="pt-BR"/>
        </w:rPr>
        <w:t xml:space="preserve">. No entanto, a maioria das discussões e referências </w:t>
      </w:r>
      <w:r w:rsidR="000007A4">
        <w:rPr>
          <w:rFonts w:ascii="Century Gothic" w:hAnsi="Century Gothic"/>
          <w:lang w:val="pt-BR"/>
        </w:rPr>
        <w:t>está voltada</w:t>
      </w:r>
      <w:r w:rsidR="00397CF8">
        <w:rPr>
          <w:rFonts w:ascii="Century Gothic" w:hAnsi="Century Gothic"/>
          <w:lang w:val="pt-BR"/>
        </w:rPr>
        <w:t xml:space="preserve"> para os </w:t>
      </w:r>
      <w:r w:rsidRPr="00CB28F3">
        <w:rPr>
          <w:rFonts w:ascii="Century Gothic" w:hAnsi="Century Gothic"/>
          <w:lang w:val="pt-BR"/>
        </w:rPr>
        <w:t xml:space="preserve">aspectos tecnológicos, como software e ferramentas de interoperabilidade, fluxo de informação, linguagem </w:t>
      </w:r>
      <w:r w:rsidR="00397CF8">
        <w:rPr>
          <w:rFonts w:ascii="Century Gothic" w:hAnsi="Century Gothic"/>
          <w:lang w:val="pt-BR"/>
        </w:rPr>
        <w:t>de programação</w:t>
      </w:r>
      <w:r w:rsidRPr="00CB28F3">
        <w:rPr>
          <w:rFonts w:ascii="Century Gothic" w:hAnsi="Century Gothic"/>
          <w:lang w:val="pt-BR"/>
        </w:rPr>
        <w:t>, objetos paramétricos, etc</w:t>
      </w:r>
      <w:r w:rsidR="00D75B6D">
        <w:rPr>
          <w:rFonts w:ascii="Century Gothic" w:hAnsi="Century Gothic"/>
          <w:lang w:val="pt-BR"/>
        </w:rPr>
        <w:t xml:space="preserve">. </w:t>
      </w:r>
    </w:p>
    <w:p w:rsidR="00CB28F3" w:rsidRPr="00CB28F3" w:rsidRDefault="000007A4" w:rsidP="00B86A5D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Apesar de todos os temas citados serem de extrema relevância para a introdução do conceito de Modelagem da Informação da Construção, percebe-se que as </w:t>
      </w:r>
      <w:r w:rsidRPr="00CB28F3">
        <w:rPr>
          <w:rFonts w:ascii="Century Gothic" w:hAnsi="Century Gothic"/>
          <w:lang w:val="pt-BR"/>
        </w:rPr>
        <w:t>dis</w:t>
      </w:r>
      <w:r>
        <w:rPr>
          <w:rFonts w:ascii="Century Gothic" w:hAnsi="Century Gothic"/>
          <w:lang w:val="pt-BR"/>
        </w:rPr>
        <w:t xml:space="preserve">cussões </w:t>
      </w:r>
      <w:r w:rsidRPr="00CB28F3">
        <w:rPr>
          <w:rFonts w:ascii="Century Gothic" w:hAnsi="Century Gothic"/>
          <w:lang w:val="pt-BR"/>
        </w:rPr>
        <w:t xml:space="preserve">sobre </w:t>
      </w:r>
      <w:r>
        <w:rPr>
          <w:rFonts w:ascii="Century Gothic" w:hAnsi="Century Gothic"/>
          <w:lang w:val="pt-BR"/>
        </w:rPr>
        <w:t>a gestão do processo de projeto com objetivo de viabilizar o trabalho de modelagem têm sido negligenciadas.</w:t>
      </w:r>
    </w:p>
    <w:p w:rsidR="00437300" w:rsidRDefault="000007A4" w:rsidP="00B86A5D">
      <w:pPr>
        <w:pStyle w:val="Corpodetexto"/>
        <w:rPr>
          <w:rFonts w:ascii="Century Gothic" w:hAnsi="Century Gothic"/>
          <w:lang w:val="pt-BR"/>
        </w:rPr>
      </w:pPr>
      <w:r w:rsidRPr="00402765">
        <w:rPr>
          <w:rFonts w:ascii="Century Gothic" w:hAnsi="Century Gothic"/>
          <w:lang w:val="pt-BR"/>
        </w:rPr>
        <w:t>Owen et al. (2009)</w:t>
      </w:r>
      <w:r w:rsidRPr="00CB28F3">
        <w:rPr>
          <w:rFonts w:ascii="Century Gothic" w:hAnsi="Century Gothic"/>
          <w:lang w:val="pt-BR"/>
        </w:rPr>
        <w:t xml:space="preserve"> defendem que a tecnologia </w:t>
      </w:r>
      <w:r>
        <w:rPr>
          <w:rFonts w:ascii="Century Gothic" w:hAnsi="Century Gothic"/>
          <w:lang w:val="pt-BR"/>
        </w:rPr>
        <w:t>existe para apoiar os processos, que por sua vez devem subsidiar</w:t>
      </w:r>
      <w:r w:rsidRPr="00CB28F3">
        <w:rPr>
          <w:rFonts w:ascii="Century Gothic" w:hAnsi="Century Gothic"/>
          <w:lang w:val="pt-BR"/>
        </w:rPr>
        <w:t xml:space="preserve"> a criação e manutenção de informações </w:t>
      </w:r>
      <w:r>
        <w:rPr>
          <w:rFonts w:ascii="Century Gothic" w:hAnsi="Century Gothic"/>
          <w:lang w:val="pt-BR"/>
        </w:rPr>
        <w:t xml:space="preserve">relevantes e suportar </w:t>
      </w:r>
      <w:r w:rsidRPr="00CB28F3">
        <w:rPr>
          <w:rFonts w:ascii="Century Gothic" w:hAnsi="Century Gothic"/>
          <w:lang w:val="pt-BR"/>
        </w:rPr>
        <w:t xml:space="preserve">a colaboração </w:t>
      </w:r>
      <w:r>
        <w:rPr>
          <w:rFonts w:ascii="Century Gothic" w:hAnsi="Century Gothic"/>
          <w:lang w:val="pt-BR"/>
        </w:rPr>
        <w:t>entre a equipe de projeto</w:t>
      </w:r>
      <w:r w:rsidRPr="00CB28F3">
        <w:rPr>
          <w:rFonts w:ascii="Century Gothic" w:hAnsi="Century Gothic"/>
          <w:lang w:val="pt-BR"/>
        </w:rPr>
        <w:t>.</w:t>
      </w:r>
      <w:r w:rsidR="00CB28F3" w:rsidRPr="00CB28F3">
        <w:rPr>
          <w:rFonts w:ascii="Century Gothic" w:hAnsi="Century Gothic"/>
          <w:lang w:val="pt-BR"/>
        </w:rPr>
        <w:t xml:space="preserve"> </w:t>
      </w:r>
      <w:r w:rsidRPr="00CB28F3">
        <w:rPr>
          <w:rFonts w:ascii="Century Gothic" w:hAnsi="Century Gothic"/>
          <w:lang w:val="pt-BR"/>
        </w:rPr>
        <w:t xml:space="preserve">Portanto, o processo de definição de protocolos e padrões </w:t>
      </w:r>
      <w:r>
        <w:rPr>
          <w:rFonts w:ascii="Century Gothic" w:hAnsi="Century Gothic"/>
          <w:lang w:val="pt-BR"/>
        </w:rPr>
        <w:t>é necessário</w:t>
      </w:r>
      <w:r w:rsidRPr="00CB28F3">
        <w:rPr>
          <w:rFonts w:ascii="Century Gothic" w:hAnsi="Century Gothic"/>
          <w:lang w:val="pt-BR"/>
        </w:rPr>
        <w:t xml:space="preserve"> para </w:t>
      </w:r>
      <w:r>
        <w:rPr>
          <w:rFonts w:ascii="Century Gothic" w:hAnsi="Century Gothic"/>
          <w:lang w:val="pt-BR"/>
        </w:rPr>
        <w:t>possibilitar a</w:t>
      </w:r>
      <w:r w:rsidRPr="00CB28F3">
        <w:rPr>
          <w:rFonts w:ascii="Century Gothic" w:hAnsi="Century Gothic"/>
          <w:lang w:val="pt-BR"/>
        </w:rPr>
        <w:t xml:space="preserve"> colaboração plena </w:t>
      </w:r>
      <w:r>
        <w:rPr>
          <w:rFonts w:ascii="Century Gothic" w:hAnsi="Century Gothic"/>
          <w:lang w:val="pt-BR"/>
        </w:rPr>
        <w:t>à aplicação da modelagem em patamares mais elevados.</w:t>
      </w:r>
    </w:p>
    <w:p w:rsidR="004326D0" w:rsidRDefault="000007A4" w:rsidP="00B86A5D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De acordo com</w:t>
      </w:r>
      <w:r w:rsidRPr="00AE3979">
        <w:rPr>
          <w:rFonts w:ascii="Century Gothic" w:hAnsi="Century Gothic"/>
          <w:lang w:val="pt-BR"/>
        </w:rPr>
        <w:t xml:space="preserve"> </w:t>
      </w:r>
      <w:r w:rsidRPr="00AB2EEF">
        <w:rPr>
          <w:rFonts w:ascii="Century Gothic" w:hAnsi="Century Gothic"/>
          <w:lang w:val="pt-BR"/>
        </w:rPr>
        <w:t xml:space="preserve">Wong </w:t>
      </w:r>
      <w:r w:rsidRPr="00B967AC">
        <w:rPr>
          <w:rFonts w:ascii="Century Gothic" w:hAnsi="Century Gothic"/>
          <w:i/>
          <w:lang w:val="pt-BR"/>
        </w:rPr>
        <w:t>et al</w:t>
      </w:r>
      <w:r w:rsidRPr="00AB2EEF">
        <w:rPr>
          <w:rFonts w:ascii="Century Gothic" w:hAnsi="Century Gothic"/>
          <w:lang w:val="pt-BR"/>
        </w:rPr>
        <w:t>. (2010)</w:t>
      </w:r>
      <w:r>
        <w:rPr>
          <w:rFonts w:ascii="Century Gothic" w:hAnsi="Century Gothic"/>
          <w:lang w:val="pt-BR"/>
        </w:rPr>
        <w:t xml:space="preserve">, algumas empresas da </w:t>
      </w:r>
      <w:proofErr w:type="gramStart"/>
      <w:r>
        <w:rPr>
          <w:rFonts w:ascii="Century Gothic" w:hAnsi="Century Gothic"/>
          <w:lang w:val="pt-BR"/>
        </w:rPr>
        <w:t>Finlândia</w:t>
      </w:r>
      <w:r w:rsidRPr="00AE3979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 decepcionaram</w:t>
      </w:r>
      <w:proofErr w:type="gramEnd"/>
      <w:r w:rsidR="000E37F9">
        <w:rPr>
          <w:rFonts w:ascii="Century Gothic" w:hAnsi="Century Gothic"/>
          <w:lang w:val="pt-BR"/>
        </w:rPr>
        <w:t>-se</w:t>
      </w:r>
      <w:r w:rsidRPr="00AE3979">
        <w:rPr>
          <w:rFonts w:ascii="Century Gothic" w:hAnsi="Century Gothic"/>
          <w:lang w:val="pt-BR"/>
        </w:rPr>
        <w:t xml:space="preserve"> com a adoção </w:t>
      </w:r>
      <w:r>
        <w:rPr>
          <w:rFonts w:ascii="Century Gothic" w:hAnsi="Century Gothic"/>
          <w:lang w:val="pt-BR"/>
        </w:rPr>
        <w:t xml:space="preserve">do conceito </w:t>
      </w:r>
      <w:r w:rsidRPr="00AE3979">
        <w:rPr>
          <w:rFonts w:ascii="Century Gothic" w:hAnsi="Century Gothic"/>
          <w:lang w:val="pt-BR"/>
        </w:rPr>
        <w:t>devido aos altos custos de investimento e retorno</w:t>
      </w:r>
      <w:r>
        <w:rPr>
          <w:rFonts w:ascii="Century Gothic" w:hAnsi="Century Gothic"/>
          <w:lang w:val="pt-BR"/>
        </w:rPr>
        <w:t>s</w:t>
      </w:r>
      <w:r w:rsidRPr="00AE3979">
        <w:rPr>
          <w:rFonts w:ascii="Century Gothic" w:hAnsi="Century Gothic"/>
          <w:lang w:val="pt-BR"/>
        </w:rPr>
        <w:t xml:space="preserve"> imediato</w:t>
      </w:r>
      <w:r>
        <w:rPr>
          <w:rFonts w:ascii="Century Gothic" w:hAnsi="Century Gothic"/>
          <w:lang w:val="pt-BR"/>
        </w:rPr>
        <w:t>s</w:t>
      </w:r>
      <w:r w:rsidRPr="00AE3979">
        <w:rPr>
          <w:rFonts w:ascii="Century Gothic" w:hAnsi="Century Gothic"/>
          <w:lang w:val="pt-BR"/>
        </w:rPr>
        <w:t xml:space="preserve"> baixo</w:t>
      </w:r>
      <w:r>
        <w:rPr>
          <w:rFonts w:ascii="Century Gothic" w:hAnsi="Century Gothic"/>
          <w:lang w:val="pt-BR"/>
        </w:rPr>
        <w:t>s</w:t>
      </w:r>
      <w:r w:rsidRPr="00AE3979">
        <w:rPr>
          <w:rFonts w:ascii="Century Gothic" w:hAnsi="Century Gothic"/>
          <w:lang w:val="pt-BR"/>
        </w:rPr>
        <w:t>.</w:t>
      </w:r>
      <w:r w:rsidR="00AE3979" w:rsidRPr="00AE3979">
        <w:rPr>
          <w:rFonts w:ascii="Century Gothic" w:hAnsi="Century Gothic"/>
          <w:lang w:val="pt-BR"/>
        </w:rPr>
        <w:t xml:space="preserve"> Para os autores, </w:t>
      </w:r>
      <w:r w:rsidR="006C678C">
        <w:rPr>
          <w:rFonts w:ascii="Century Gothic" w:hAnsi="Century Gothic"/>
          <w:lang w:val="pt-BR"/>
        </w:rPr>
        <w:t>essa situação</w:t>
      </w:r>
      <w:r w:rsidR="00B967AC">
        <w:rPr>
          <w:rFonts w:ascii="Century Gothic" w:hAnsi="Century Gothic"/>
          <w:lang w:val="pt-BR"/>
        </w:rPr>
        <w:t xml:space="preserve"> é </w:t>
      </w:r>
      <w:r w:rsidR="00D925E3">
        <w:rPr>
          <w:rFonts w:ascii="Century Gothic" w:hAnsi="Century Gothic"/>
          <w:lang w:val="pt-BR"/>
        </w:rPr>
        <w:t>decorrente</w:t>
      </w:r>
      <w:r w:rsidR="00AE3979" w:rsidRPr="00AE3979">
        <w:rPr>
          <w:rFonts w:ascii="Century Gothic" w:hAnsi="Century Gothic"/>
          <w:lang w:val="pt-BR"/>
        </w:rPr>
        <w:t xml:space="preserve"> </w:t>
      </w:r>
      <w:r w:rsidR="006C678C">
        <w:rPr>
          <w:rFonts w:ascii="Century Gothic" w:hAnsi="Century Gothic"/>
          <w:lang w:val="pt-BR"/>
        </w:rPr>
        <w:t>da negligência em relação ao processo de</w:t>
      </w:r>
      <w:r w:rsidR="00AE3979" w:rsidRPr="00AE3979">
        <w:rPr>
          <w:rFonts w:ascii="Century Gothic" w:hAnsi="Century Gothic"/>
          <w:lang w:val="pt-BR"/>
        </w:rPr>
        <w:t xml:space="preserve"> projeto </w:t>
      </w:r>
      <w:r w:rsidR="006C678C">
        <w:rPr>
          <w:rFonts w:ascii="Century Gothic" w:hAnsi="Century Gothic"/>
          <w:lang w:val="pt-BR"/>
        </w:rPr>
        <w:t>na</w:t>
      </w:r>
      <w:r w:rsidR="00AE3979" w:rsidRPr="00AE3979">
        <w:rPr>
          <w:rFonts w:ascii="Century Gothic" w:hAnsi="Century Gothic"/>
          <w:lang w:val="pt-BR"/>
        </w:rPr>
        <w:t xml:space="preserve"> adoção d</w:t>
      </w:r>
      <w:r w:rsidR="00A90E0E">
        <w:rPr>
          <w:rFonts w:ascii="Century Gothic" w:hAnsi="Century Gothic"/>
          <w:lang w:val="pt-BR"/>
        </w:rPr>
        <w:t>a Modelagem da Informação da Construção</w:t>
      </w:r>
      <w:r w:rsidR="00AE3979" w:rsidRPr="00AE3979">
        <w:rPr>
          <w:rFonts w:ascii="Century Gothic" w:hAnsi="Century Gothic"/>
          <w:lang w:val="pt-BR"/>
        </w:rPr>
        <w:t xml:space="preserve">. </w:t>
      </w:r>
    </w:p>
    <w:p w:rsidR="00AE3979" w:rsidRDefault="00AE3979" w:rsidP="00B86A5D">
      <w:pPr>
        <w:pStyle w:val="Corpodetexto"/>
        <w:rPr>
          <w:rFonts w:ascii="Century Gothic" w:hAnsi="Century Gothic"/>
          <w:lang w:val="pt-BR"/>
        </w:rPr>
      </w:pPr>
      <w:r w:rsidRPr="00AE3979">
        <w:rPr>
          <w:rFonts w:ascii="Century Gothic" w:hAnsi="Century Gothic"/>
          <w:lang w:val="pt-BR"/>
        </w:rPr>
        <w:t xml:space="preserve">Neste sentido, </w:t>
      </w:r>
      <w:r w:rsidR="00B967AC">
        <w:rPr>
          <w:rFonts w:ascii="Century Gothic" w:hAnsi="Century Gothic"/>
          <w:lang w:val="pt-BR"/>
        </w:rPr>
        <w:t>os autores concluem que</w:t>
      </w:r>
      <w:r w:rsidRPr="00AE3979">
        <w:rPr>
          <w:rFonts w:ascii="Century Gothic" w:hAnsi="Century Gothic"/>
          <w:lang w:val="pt-BR"/>
        </w:rPr>
        <w:t xml:space="preserve"> para alcançar </w:t>
      </w:r>
      <w:r w:rsidR="006432A0">
        <w:rPr>
          <w:rFonts w:ascii="Century Gothic" w:hAnsi="Century Gothic"/>
          <w:lang w:val="pt-BR"/>
        </w:rPr>
        <w:t xml:space="preserve">os benefícios oferecidos pela </w:t>
      </w:r>
      <w:r w:rsidR="00A90E0E">
        <w:rPr>
          <w:rFonts w:ascii="Century Gothic" w:hAnsi="Century Gothic"/>
          <w:lang w:val="pt-BR"/>
        </w:rPr>
        <w:t>Modelagem da Informação da Construção</w:t>
      </w:r>
      <w:r w:rsidRPr="00AE3979">
        <w:rPr>
          <w:rFonts w:ascii="Century Gothic" w:hAnsi="Century Gothic"/>
          <w:lang w:val="pt-BR"/>
        </w:rPr>
        <w:t>,</w:t>
      </w:r>
      <w:r w:rsidR="006432A0">
        <w:rPr>
          <w:rFonts w:ascii="Century Gothic" w:hAnsi="Century Gothic"/>
          <w:lang w:val="pt-BR"/>
        </w:rPr>
        <w:t xml:space="preserve"> os</w:t>
      </w:r>
      <w:r w:rsidRPr="00AE3979">
        <w:rPr>
          <w:rFonts w:ascii="Century Gothic" w:hAnsi="Century Gothic"/>
          <w:lang w:val="pt-BR"/>
        </w:rPr>
        <w:t xml:space="preserve"> esforços</w:t>
      </w:r>
      <w:r w:rsidR="00693B55">
        <w:rPr>
          <w:rFonts w:ascii="Century Gothic" w:hAnsi="Century Gothic"/>
          <w:lang w:val="pt-BR"/>
        </w:rPr>
        <w:t xml:space="preserve"> e investimentos</w:t>
      </w:r>
      <w:r w:rsidRPr="00AE3979">
        <w:rPr>
          <w:rFonts w:ascii="Century Gothic" w:hAnsi="Century Gothic"/>
          <w:lang w:val="pt-BR"/>
        </w:rPr>
        <w:t xml:space="preserve"> </w:t>
      </w:r>
      <w:r w:rsidR="006432A0">
        <w:rPr>
          <w:rFonts w:ascii="Century Gothic" w:hAnsi="Century Gothic"/>
          <w:lang w:val="pt-BR"/>
        </w:rPr>
        <w:t xml:space="preserve">em relação à </w:t>
      </w:r>
      <w:r w:rsidRPr="00AE3979">
        <w:rPr>
          <w:rFonts w:ascii="Century Gothic" w:hAnsi="Century Gothic"/>
          <w:lang w:val="pt-BR"/>
        </w:rPr>
        <w:t>tecnologia, pessoas e processos devem ser equivalentes.</w:t>
      </w:r>
      <w:r w:rsidR="004326D0">
        <w:rPr>
          <w:rFonts w:ascii="Century Gothic" w:hAnsi="Century Gothic"/>
          <w:lang w:val="pt-BR"/>
        </w:rPr>
        <w:t xml:space="preserve"> </w:t>
      </w:r>
      <w:r w:rsidR="000007A4" w:rsidRPr="00AE3979">
        <w:rPr>
          <w:rFonts w:ascii="Century Gothic" w:hAnsi="Century Gothic"/>
          <w:lang w:val="pt-BR"/>
        </w:rPr>
        <w:t xml:space="preserve">Outro aspecto </w:t>
      </w:r>
      <w:r w:rsidR="000007A4">
        <w:rPr>
          <w:rFonts w:ascii="Century Gothic" w:hAnsi="Century Gothic"/>
          <w:lang w:val="pt-BR"/>
        </w:rPr>
        <w:t>colocado pelos</w:t>
      </w:r>
      <w:r w:rsidR="000007A4" w:rsidRPr="00AE3979">
        <w:rPr>
          <w:rFonts w:ascii="Century Gothic" w:hAnsi="Century Gothic"/>
          <w:lang w:val="pt-BR"/>
        </w:rPr>
        <w:t xml:space="preserve"> autores é a importância de se discutir o processo de trabalho e manuais</w:t>
      </w:r>
      <w:r w:rsidR="000007A4">
        <w:rPr>
          <w:rFonts w:ascii="Century Gothic" w:hAnsi="Century Gothic"/>
          <w:lang w:val="pt-BR"/>
        </w:rPr>
        <w:t xml:space="preserve">, </w:t>
      </w:r>
      <w:r w:rsidR="000007A4" w:rsidRPr="00AE3979">
        <w:rPr>
          <w:rFonts w:ascii="Century Gothic" w:hAnsi="Century Gothic"/>
          <w:lang w:val="pt-BR"/>
        </w:rPr>
        <w:t xml:space="preserve">de preferência em ambientes </w:t>
      </w:r>
      <w:proofErr w:type="spellStart"/>
      <w:r w:rsidR="000007A4" w:rsidRPr="00AE3979">
        <w:rPr>
          <w:rFonts w:ascii="Century Gothic" w:hAnsi="Century Gothic"/>
          <w:lang w:val="pt-BR"/>
        </w:rPr>
        <w:t>inter-organizacionais</w:t>
      </w:r>
      <w:proofErr w:type="spellEnd"/>
      <w:r w:rsidR="000007A4" w:rsidRPr="00AE3979">
        <w:rPr>
          <w:rFonts w:ascii="Century Gothic" w:hAnsi="Century Gothic"/>
          <w:lang w:val="pt-BR"/>
        </w:rPr>
        <w:t xml:space="preserve">, envolvendo </w:t>
      </w:r>
      <w:r w:rsidR="000007A4">
        <w:rPr>
          <w:rFonts w:ascii="Century Gothic" w:hAnsi="Century Gothic"/>
          <w:lang w:val="pt-BR"/>
        </w:rPr>
        <w:t>tantas partes interessadas no projeto, quantas forem possíveis.</w:t>
      </w:r>
    </w:p>
    <w:p w:rsidR="00F57750" w:rsidRDefault="00B86A5D" w:rsidP="00B86A5D">
      <w:pPr>
        <w:pStyle w:val="Corpodetexto"/>
        <w:rPr>
          <w:rFonts w:ascii="Century Gothic" w:hAnsi="Century Gothic"/>
          <w:lang w:val="pt-BR"/>
        </w:rPr>
      </w:pPr>
      <w:r w:rsidRPr="00B86A5D">
        <w:rPr>
          <w:rFonts w:ascii="Century Gothic" w:hAnsi="Century Gothic"/>
          <w:lang w:val="pt-BR"/>
        </w:rPr>
        <w:t>Para</w:t>
      </w:r>
      <w:r w:rsidR="00CA2200">
        <w:rPr>
          <w:rFonts w:ascii="Century Gothic" w:hAnsi="Century Gothic"/>
          <w:lang w:val="pt-BR"/>
        </w:rPr>
        <w:t xml:space="preserve"> ilustrar essa discussão, a</w:t>
      </w:r>
      <w:r w:rsidRPr="00B86A5D">
        <w:rPr>
          <w:rFonts w:ascii="Century Gothic" w:hAnsi="Century Gothic"/>
          <w:lang w:val="pt-BR"/>
        </w:rPr>
        <w:t xml:space="preserve"> revisão</w:t>
      </w:r>
      <w:r w:rsidR="00CA2200">
        <w:rPr>
          <w:rFonts w:ascii="Century Gothic" w:hAnsi="Century Gothic"/>
          <w:lang w:val="pt-BR"/>
        </w:rPr>
        <w:t xml:space="preserve"> de literat</w:t>
      </w:r>
      <w:r w:rsidR="00237D46">
        <w:rPr>
          <w:rFonts w:ascii="Century Gothic" w:hAnsi="Century Gothic"/>
          <w:lang w:val="pt-BR"/>
        </w:rPr>
        <w:t>u</w:t>
      </w:r>
      <w:r w:rsidR="00CA2200">
        <w:rPr>
          <w:rFonts w:ascii="Century Gothic" w:hAnsi="Century Gothic"/>
          <w:lang w:val="pt-BR"/>
        </w:rPr>
        <w:t xml:space="preserve">ra </w:t>
      </w:r>
      <w:r w:rsidR="000E37F9">
        <w:rPr>
          <w:rFonts w:ascii="Century Gothic" w:hAnsi="Century Gothic"/>
          <w:lang w:val="pt-BR"/>
        </w:rPr>
        <w:t xml:space="preserve">a seguir </w:t>
      </w:r>
      <w:r w:rsidR="00CA2200">
        <w:rPr>
          <w:rFonts w:ascii="Century Gothic" w:hAnsi="Century Gothic"/>
          <w:lang w:val="pt-BR"/>
        </w:rPr>
        <w:t xml:space="preserve">trata </w:t>
      </w:r>
      <w:r w:rsidRPr="00B86A5D">
        <w:rPr>
          <w:rFonts w:ascii="Century Gothic" w:hAnsi="Century Gothic"/>
          <w:lang w:val="pt-BR"/>
        </w:rPr>
        <w:t xml:space="preserve">das iniciativas </w:t>
      </w:r>
      <w:r w:rsidR="00CA2200">
        <w:rPr>
          <w:rFonts w:ascii="Century Gothic" w:hAnsi="Century Gothic"/>
          <w:lang w:val="pt-BR"/>
        </w:rPr>
        <w:t xml:space="preserve">de introdução do conceito </w:t>
      </w:r>
      <w:r w:rsidR="00A90E0E">
        <w:rPr>
          <w:rFonts w:ascii="Century Gothic" w:hAnsi="Century Gothic"/>
          <w:lang w:val="pt-BR"/>
        </w:rPr>
        <w:t>de Modelagem da Informação da Construção</w:t>
      </w:r>
      <w:r w:rsidRPr="00B86A5D">
        <w:rPr>
          <w:rFonts w:ascii="Century Gothic" w:hAnsi="Century Gothic"/>
          <w:lang w:val="pt-BR"/>
        </w:rPr>
        <w:t xml:space="preserve"> em países como EUA, Finlândia, Noruega, Dinamarca, Singapura, Hong Kong e Reino Unido. Quanto ao Brasil, </w:t>
      </w:r>
      <w:r w:rsidR="00C22450">
        <w:rPr>
          <w:rFonts w:ascii="Century Gothic" w:hAnsi="Century Gothic"/>
          <w:lang w:val="pt-BR"/>
        </w:rPr>
        <w:t xml:space="preserve">esse artigo resume as iniciativas e aborda </w:t>
      </w:r>
      <w:r w:rsidRPr="00B86A5D">
        <w:rPr>
          <w:rFonts w:ascii="Century Gothic" w:hAnsi="Century Gothic"/>
          <w:lang w:val="pt-BR"/>
        </w:rPr>
        <w:t xml:space="preserve">a discussão </w:t>
      </w:r>
      <w:r w:rsidR="00693B55">
        <w:rPr>
          <w:rFonts w:ascii="Century Gothic" w:hAnsi="Century Gothic"/>
          <w:lang w:val="pt-BR"/>
        </w:rPr>
        <w:t>sobre a</w:t>
      </w:r>
      <w:r w:rsidRPr="00B86A5D">
        <w:rPr>
          <w:rFonts w:ascii="Century Gothic" w:hAnsi="Century Gothic"/>
          <w:lang w:val="pt-BR"/>
        </w:rPr>
        <w:t xml:space="preserve"> importância da definição de políticas e estratégias para </w:t>
      </w:r>
      <w:r w:rsidR="007A092D">
        <w:rPr>
          <w:rFonts w:ascii="Century Gothic" w:hAnsi="Century Gothic"/>
          <w:lang w:val="pt-BR"/>
        </w:rPr>
        <w:t>a introdução d</w:t>
      </w:r>
      <w:r w:rsidR="00A90E0E">
        <w:rPr>
          <w:rFonts w:ascii="Century Gothic" w:hAnsi="Century Gothic"/>
          <w:lang w:val="pt-BR"/>
        </w:rPr>
        <w:t>a Modelagem da Informação da Construção</w:t>
      </w:r>
      <w:r w:rsidRPr="00B86A5D">
        <w:rPr>
          <w:rFonts w:ascii="Century Gothic" w:hAnsi="Century Gothic"/>
          <w:lang w:val="pt-BR"/>
        </w:rPr>
        <w:t xml:space="preserve"> no </w:t>
      </w:r>
      <w:r w:rsidR="007A092D">
        <w:rPr>
          <w:rFonts w:ascii="Century Gothic" w:hAnsi="Century Gothic"/>
          <w:lang w:val="pt-BR"/>
        </w:rPr>
        <w:t xml:space="preserve">setor </w:t>
      </w:r>
      <w:r w:rsidR="008A7618">
        <w:rPr>
          <w:rFonts w:ascii="Century Gothic" w:hAnsi="Century Gothic"/>
          <w:lang w:val="pt-BR"/>
        </w:rPr>
        <w:t xml:space="preserve">da construção. </w:t>
      </w:r>
    </w:p>
    <w:p w:rsidR="00F57750" w:rsidRDefault="008A7618" w:rsidP="00B86A5D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lastRenderedPageBreak/>
        <w:t>Diante desse cenário</w:t>
      </w:r>
      <w:r w:rsidR="00B86A5D" w:rsidRPr="00B86A5D">
        <w:rPr>
          <w:rFonts w:ascii="Century Gothic" w:hAnsi="Century Gothic"/>
          <w:lang w:val="pt-BR"/>
        </w:rPr>
        <w:t xml:space="preserve">, o presente artigo relata o processo </w:t>
      </w:r>
      <w:r>
        <w:rPr>
          <w:rFonts w:ascii="Century Gothic" w:hAnsi="Century Gothic"/>
          <w:lang w:val="pt-BR"/>
        </w:rPr>
        <w:t xml:space="preserve">de definição do Guia para </w:t>
      </w:r>
      <w:r w:rsidRPr="00DD3D06">
        <w:rPr>
          <w:rFonts w:ascii="Century Gothic" w:hAnsi="Century Gothic"/>
          <w:b/>
          <w:lang w:val="pt-BR"/>
        </w:rPr>
        <w:t>Coordenação do Processo de Projeto no contexto da modelagem.</w:t>
      </w:r>
      <w:r w:rsidRPr="00DD3D06">
        <w:rPr>
          <w:rFonts w:ascii="Century Gothic" w:hAnsi="Century Gothic"/>
          <w:lang w:val="pt-BR"/>
        </w:rPr>
        <w:t xml:space="preserve"> </w:t>
      </w:r>
      <w:r w:rsidR="00B86A5D" w:rsidRPr="00DD3D06">
        <w:rPr>
          <w:rFonts w:ascii="Century Gothic" w:hAnsi="Century Gothic"/>
          <w:lang w:val="pt-BR"/>
        </w:rPr>
        <w:t xml:space="preserve"> O</w:t>
      </w:r>
      <w:r w:rsidRPr="00DD3D06">
        <w:rPr>
          <w:rFonts w:ascii="Century Gothic" w:hAnsi="Century Gothic"/>
          <w:lang w:val="pt-BR"/>
        </w:rPr>
        <w:t xml:space="preserve"> objetivo do guia é </w:t>
      </w:r>
      <w:r w:rsidR="00D87BE4" w:rsidRPr="00DD3D06">
        <w:rPr>
          <w:rFonts w:ascii="Century Gothic" w:hAnsi="Century Gothic"/>
          <w:lang w:val="pt-BR"/>
        </w:rPr>
        <w:t xml:space="preserve">organizar </w:t>
      </w:r>
      <w:r w:rsidRPr="00DD3D06">
        <w:rPr>
          <w:rFonts w:ascii="Century Gothic" w:hAnsi="Century Gothic"/>
          <w:lang w:val="pt-BR"/>
        </w:rPr>
        <w:t>toda</w:t>
      </w:r>
      <w:r w:rsidR="00B86A5D" w:rsidRPr="00DD3D06">
        <w:rPr>
          <w:rFonts w:ascii="Century Gothic" w:hAnsi="Century Gothic"/>
          <w:lang w:val="pt-BR"/>
        </w:rPr>
        <w:t xml:space="preserve">s </w:t>
      </w:r>
      <w:r w:rsidRPr="00DD3D06">
        <w:rPr>
          <w:rFonts w:ascii="Century Gothic" w:hAnsi="Century Gothic"/>
          <w:lang w:val="pt-BR"/>
        </w:rPr>
        <w:t>as</w:t>
      </w:r>
      <w:r w:rsidR="00B86A5D" w:rsidRPr="00DD3D06">
        <w:rPr>
          <w:rFonts w:ascii="Century Gothic" w:hAnsi="Century Gothic"/>
          <w:lang w:val="pt-BR"/>
        </w:rPr>
        <w:t xml:space="preserve"> responsabilidades</w:t>
      </w:r>
      <w:r w:rsidRPr="00DD3D06">
        <w:rPr>
          <w:rFonts w:ascii="Century Gothic" w:hAnsi="Century Gothic"/>
          <w:lang w:val="pt-BR"/>
        </w:rPr>
        <w:t xml:space="preserve"> do coordenador de</w:t>
      </w:r>
      <w:r>
        <w:rPr>
          <w:rFonts w:ascii="Century Gothic" w:hAnsi="Century Gothic"/>
          <w:lang w:val="pt-BR"/>
        </w:rPr>
        <w:t xml:space="preserve"> projetos</w:t>
      </w:r>
      <w:r w:rsidR="00B86A5D" w:rsidRPr="00B86A5D">
        <w:rPr>
          <w:rFonts w:ascii="Century Gothic" w:hAnsi="Century Gothic"/>
          <w:lang w:val="pt-BR"/>
        </w:rPr>
        <w:t xml:space="preserve"> ao lon</w:t>
      </w:r>
      <w:r w:rsidR="009F5D5D">
        <w:rPr>
          <w:rFonts w:ascii="Century Gothic" w:hAnsi="Century Gothic"/>
          <w:lang w:val="pt-BR"/>
        </w:rPr>
        <w:t>go do ciclo de vida do empreendimento, visando garantir a qualidade e integridade da informação para o processo de modelagem</w:t>
      </w:r>
      <w:r w:rsidR="00BB1C41">
        <w:rPr>
          <w:rFonts w:ascii="Century Gothic" w:hAnsi="Century Gothic"/>
          <w:lang w:val="pt-BR"/>
        </w:rPr>
        <w:t xml:space="preserve">, atendendo </w:t>
      </w:r>
      <w:r w:rsidR="00D925E3">
        <w:rPr>
          <w:rFonts w:ascii="Century Gothic" w:hAnsi="Century Gothic"/>
          <w:lang w:val="pt-BR"/>
        </w:rPr>
        <w:t>a</w:t>
      </w:r>
      <w:r w:rsidR="00BB1C41">
        <w:rPr>
          <w:rFonts w:ascii="Century Gothic" w:hAnsi="Century Gothic"/>
          <w:lang w:val="pt-BR"/>
        </w:rPr>
        <w:t>os objetivos estratégicos do empreendimento.</w:t>
      </w:r>
      <w:r w:rsidR="00693B55">
        <w:rPr>
          <w:rFonts w:ascii="Century Gothic" w:hAnsi="Century Gothic"/>
          <w:lang w:val="pt-BR"/>
        </w:rPr>
        <w:t xml:space="preserve"> O papel do </w:t>
      </w:r>
      <w:r w:rsidR="002C0D0B">
        <w:rPr>
          <w:rFonts w:ascii="Century Gothic" w:hAnsi="Century Gothic"/>
          <w:lang w:val="pt-BR"/>
        </w:rPr>
        <w:t>g</w:t>
      </w:r>
      <w:r w:rsidR="00693B55">
        <w:rPr>
          <w:rFonts w:ascii="Century Gothic" w:hAnsi="Century Gothic"/>
          <w:lang w:val="pt-BR"/>
        </w:rPr>
        <w:t>ere</w:t>
      </w:r>
      <w:r w:rsidR="002C0D0B">
        <w:rPr>
          <w:rFonts w:ascii="Century Gothic" w:hAnsi="Century Gothic"/>
          <w:lang w:val="pt-BR"/>
        </w:rPr>
        <w:t>nte BIM no processo de projeto vem sendo discutido, porém ainda não há consenso sobre suas responsabilidades e atribuições. Assim, s</w:t>
      </w:r>
      <w:r w:rsidR="00693B55">
        <w:rPr>
          <w:rFonts w:ascii="Century Gothic" w:hAnsi="Century Gothic"/>
          <w:lang w:val="pt-BR"/>
        </w:rPr>
        <w:t>ão especificadas somente as i</w:t>
      </w:r>
      <w:r w:rsidR="002C0D0B">
        <w:rPr>
          <w:rFonts w:ascii="Century Gothic" w:hAnsi="Century Gothic"/>
          <w:lang w:val="pt-BR"/>
        </w:rPr>
        <w:t xml:space="preserve">nterfaces previstas entre </w:t>
      </w:r>
      <w:r w:rsidR="00D925E3">
        <w:rPr>
          <w:rFonts w:ascii="Century Gothic" w:hAnsi="Century Gothic"/>
          <w:lang w:val="pt-BR"/>
        </w:rPr>
        <w:t>o</w:t>
      </w:r>
      <w:r w:rsidR="002C0D0B">
        <w:rPr>
          <w:rFonts w:ascii="Century Gothic" w:hAnsi="Century Gothic"/>
          <w:lang w:val="pt-BR"/>
        </w:rPr>
        <w:t xml:space="preserve"> gerente BIM e </w:t>
      </w:r>
      <w:r w:rsidR="00693B55">
        <w:rPr>
          <w:rFonts w:ascii="Century Gothic" w:hAnsi="Century Gothic"/>
          <w:lang w:val="pt-BR"/>
        </w:rPr>
        <w:t>o coordenador de projetos.</w:t>
      </w:r>
    </w:p>
    <w:p w:rsidR="00F57750" w:rsidRPr="00F57750" w:rsidRDefault="00B86A5D" w:rsidP="00F57750">
      <w:pPr>
        <w:pStyle w:val="Corpodetexto"/>
        <w:rPr>
          <w:rFonts w:ascii="Century Gothic" w:hAnsi="Century Gothic"/>
          <w:lang w:val="pt-BR"/>
        </w:rPr>
      </w:pPr>
      <w:r w:rsidRPr="00B86A5D">
        <w:rPr>
          <w:rFonts w:ascii="Century Gothic" w:hAnsi="Century Gothic"/>
          <w:lang w:val="pt-BR"/>
        </w:rPr>
        <w:t xml:space="preserve">O guia está sendo desenvolvido </w:t>
      </w:r>
      <w:r w:rsidR="00784F71">
        <w:rPr>
          <w:rFonts w:ascii="Century Gothic" w:hAnsi="Century Gothic"/>
          <w:lang w:val="pt-BR"/>
        </w:rPr>
        <w:t xml:space="preserve">por pesquisadores da Linha de Pesquisa voltada </w:t>
      </w:r>
      <w:r w:rsidR="000E37F9">
        <w:rPr>
          <w:rFonts w:ascii="Century Gothic" w:hAnsi="Century Gothic"/>
          <w:lang w:val="pt-BR"/>
        </w:rPr>
        <w:t xml:space="preserve">à </w:t>
      </w:r>
      <w:r w:rsidR="000476C2">
        <w:rPr>
          <w:rFonts w:ascii="Century Gothic" w:hAnsi="Century Gothic"/>
          <w:lang w:val="pt-BR"/>
        </w:rPr>
        <w:t xml:space="preserve"> Gestão do</w:t>
      </w:r>
      <w:r w:rsidR="00784F71">
        <w:rPr>
          <w:rFonts w:ascii="Century Gothic" w:hAnsi="Century Gothic"/>
          <w:lang w:val="pt-BR"/>
        </w:rPr>
        <w:t xml:space="preserve"> Processo de Projeto</w:t>
      </w:r>
      <w:r w:rsidRPr="00B86A5D">
        <w:rPr>
          <w:rFonts w:ascii="Century Gothic" w:hAnsi="Century Gothic"/>
          <w:lang w:val="pt-BR"/>
        </w:rPr>
        <w:t xml:space="preserve"> da Escola Politécnica da Universidade de São Paulo</w:t>
      </w:r>
      <w:r w:rsidR="00C329DB">
        <w:rPr>
          <w:rFonts w:ascii="Century Gothic" w:hAnsi="Century Gothic"/>
          <w:lang w:val="pt-BR"/>
        </w:rPr>
        <w:t xml:space="preserve"> e está no contexto</w:t>
      </w:r>
      <w:r w:rsidRPr="00B86A5D">
        <w:rPr>
          <w:rFonts w:ascii="Century Gothic" w:hAnsi="Century Gothic"/>
          <w:lang w:val="pt-BR"/>
        </w:rPr>
        <w:t xml:space="preserve"> da pe</w:t>
      </w:r>
      <w:r w:rsidR="00E30716">
        <w:rPr>
          <w:rFonts w:ascii="Century Gothic" w:hAnsi="Century Gothic"/>
          <w:lang w:val="pt-BR"/>
        </w:rPr>
        <w:t>squisa de doutorado denominada “</w:t>
      </w:r>
      <w:r w:rsidR="00F57750">
        <w:rPr>
          <w:rFonts w:ascii="Century Gothic" w:hAnsi="Century Gothic"/>
          <w:lang w:val="pt-BR"/>
        </w:rPr>
        <w:t>Desenvolvimento de d</w:t>
      </w:r>
      <w:r w:rsidR="00F57750" w:rsidRPr="00F57750">
        <w:rPr>
          <w:rFonts w:ascii="Century Gothic" w:hAnsi="Century Gothic"/>
          <w:lang w:val="pt-BR"/>
        </w:rPr>
        <w:t xml:space="preserve">iretrizes </w:t>
      </w:r>
      <w:r w:rsidR="00F57750">
        <w:rPr>
          <w:rFonts w:ascii="Century Gothic" w:hAnsi="Century Gothic"/>
          <w:lang w:val="pt-BR"/>
        </w:rPr>
        <w:t>d</w:t>
      </w:r>
      <w:r w:rsidR="00F57750" w:rsidRPr="00F57750">
        <w:rPr>
          <w:rFonts w:ascii="Century Gothic" w:hAnsi="Century Gothic"/>
          <w:lang w:val="pt-BR"/>
        </w:rPr>
        <w:t xml:space="preserve">e </w:t>
      </w:r>
      <w:r w:rsidR="00F57750">
        <w:rPr>
          <w:rFonts w:ascii="Century Gothic" w:hAnsi="Century Gothic"/>
          <w:lang w:val="pt-BR"/>
        </w:rPr>
        <w:t>t</w:t>
      </w:r>
      <w:r w:rsidR="00F57750" w:rsidRPr="00F57750">
        <w:rPr>
          <w:rFonts w:ascii="Century Gothic" w:hAnsi="Century Gothic"/>
          <w:lang w:val="pt-BR"/>
        </w:rPr>
        <w:t xml:space="preserve">rabalho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 xml:space="preserve">ara </w:t>
      </w:r>
      <w:r w:rsidR="00F57750">
        <w:rPr>
          <w:rFonts w:ascii="Century Gothic" w:hAnsi="Century Gothic"/>
          <w:lang w:val="pt-BR"/>
        </w:rPr>
        <w:t>a</w:t>
      </w:r>
      <w:r w:rsidR="00F57750" w:rsidRPr="00F57750">
        <w:rPr>
          <w:rFonts w:ascii="Century Gothic" w:hAnsi="Century Gothic"/>
          <w:lang w:val="pt-BR"/>
        </w:rPr>
        <w:t xml:space="preserve"> </w:t>
      </w:r>
      <w:r w:rsidR="00F57750">
        <w:rPr>
          <w:rFonts w:ascii="Century Gothic" w:hAnsi="Century Gothic"/>
          <w:lang w:val="pt-BR"/>
        </w:rPr>
        <w:t>á</w:t>
      </w:r>
      <w:r w:rsidR="00F57750" w:rsidRPr="00F57750">
        <w:rPr>
          <w:rFonts w:ascii="Century Gothic" w:hAnsi="Century Gothic"/>
          <w:lang w:val="pt-BR"/>
        </w:rPr>
        <w:t xml:space="preserve">rea </w:t>
      </w:r>
      <w:r w:rsidR="00F57750">
        <w:rPr>
          <w:rFonts w:ascii="Century Gothic" w:hAnsi="Century Gothic"/>
          <w:lang w:val="pt-BR"/>
        </w:rPr>
        <w:t>r</w:t>
      </w:r>
      <w:r w:rsidR="00F57750" w:rsidRPr="00F57750">
        <w:rPr>
          <w:rFonts w:ascii="Century Gothic" w:hAnsi="Century Gothic"/>
          <w:lang w:val="pt-BR"/>
        </w:rPr>
        <w:t xml:space="preserve">esponsável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 xml:space="preserve">elo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 xml:space="preserve">rocesso </w:t>
      </w:r>
      <w:r w:rsidR="00F57750">
        <w:rPr>
          <w:rFonts w:ascii="Century Gothic" w:hAnsi="Century Gothic"/>
          <w:lang w:val="pt-BR"/>
        </w:rPr>
        <w:t>d</w:t>
      </w:r>
      <w:r w:rsidR="00F57750" w:rsidRPr="00F57750">
        <w:rPr>
          <w:rFonts w:ascii="Century Gothic" w:hAnsi="Century Gothic"/>
          <w:lang w:val="pt-BR"/>
        </w:rPr>
        <w:t xml:space="preserve">e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 xml:space="preserve">rojeto </w:t>
      </w:r>
      <w:r w:rsidR="00F57750">
        <w:rPr>
          <w:rFonts w:ascii="Century Gothic" w:hAnsi="Century Gothic"/>
          <w:lang w:val="pt-BR"/>
        </w:rPr>
        <w:t>n</w:t>
      </w:r>
      <w:r w:rsidR="00F57750" w:rsidRPr="00F57750">
        <w:rPr>
          <w:rFonts w:ascii="Century Gothic" w:hAnsi="Century Gothic"/>
          <w:lang w:val="pt-BR"/>
        </w:rPr>
        <w:t xml:space="preserve">a </w:t>
      </w:r>
      <w:r w:rsidR="00F57750">
        <w:rPr>
          <w:rFonts w:ascii="Century Gothic" w:hAnsi="Century Gothic"/>
          <w:lang w:val="pt-BR"/>
        </w:rPr>
        <w:t>e</w:t>
      </w:r>
      <w:r w:rsidR="00F57750" w:rsidRPr="00F57750">
        <w:rPr>
          <w:rFonts w:ascii="Century Gothic" w:hAnsi="Century Gothic"/>
          <w:lang w:val="pt-BR"/>
        </w:rPr>
        <w:t xml:space="preserve">mpresa </w:t>
      </w:r>
      <w:r w:rsidR="00F57750">
        <w:rPr>
          <w:rFonts w:ascii="Century Gothic" w:hAnsi="Century Gothic"/>
          <w:lang w:val="pt-BR"/>
        </w:rPr>
        <w:t>i</w:t>
      </w:r>
      <w:r w:rsidR="00F57750" w:rsidRPr="00F57750">
        <w:rPr>
          <w:rFonts w:ascii="Century Gothic" w:hAnsi="Century Gothic"/>
          <w:lang w:val="pt-BR"/>
        </w:rPr>
        <w:t xml:space="preserve">ncorporadora: </w:t>
      </w:r>
      <w:r w:rsidR="00F57750">
        <w:rPr>
          <w:rFonts w:ascii="Century Gothic" w:hAnsi="Century Gothic"/>
          <w:lang w:val="pt-BR"/>
        </w:rPr>
        <w:t>e</w:t>
      </w:r>
      <w:r w:rsidR="00F57750" w:rsidRPr="00F57750">
        <w:rPr>
          <w:rFonts w:ascii="Century Gothic" w:hAnsi="Century Gothic"/>
          <w:lang w:val="pt-BR"/>
        </w:rPr>
        <w:t xml:space="preserve">strutura,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 xml:space="preserve">essoas, </w:t>
      </w:r>
      <w:r w:rsidR="00F57750">
        <w:rPr>
          <w:rFonts w:ascii="Century Gothic" w:hAnsi="Century Gothic"/>
          <w:lang w:val="pt-BR"/>
        </w:rPr>
        <w:t>t</w:t>
      </w:r>
      <w:r w:rsidR="00F57750" w:rsidRPr="00F57750">
        <w:rPr>
          <w:rFonts w:ascii="Century Gothic" w:hAnsi="Century Gothic"/>
          <w:lang w:val="pt-BR"/>
        </w:rPr>
        <w:t xml:space="preserve">ecnologia </w:t>
      </w:r>
      <w:r w:rsidR="00F57750">
        <w:rPr>
          <w:rFonts w:ascii="Century Gothic" w:hAnsi="Century Gothic"/>
          <w:lang w:val="pt-BR"/>
        </w:rPr>
        <w:t>e</w:t>
      </w:r>
      <w:r w:rsidR="00F57750" w:rsidRPr="00F57750">
        <w:rPr>
          <w:rFonts w:ascii="Century Gothic" w:hAnsi="Century Gothic"/>
          <w:lang w:val="pt-BR"/>
        </w:rPr>
        <w:t xml:space="preserve"> </w:t>
      </w:r>
      <w:r w:rsidR="00F57750">
        <w:rPr>
          <w:rFonts w:ascii="Century Gothic" w:hAnsi="Century Gothic"/>
          <w:lang w:val="pt-BR"/>
        </w:rPr>
        <w:t>p</w:t>
      </w:r>
      <w:r w:rsidR="00F57750" w:rsidRPr="00F57750">
        <w:rPr>
          <w:rFonts w:ascii="Century Gothic" w:hAnsi="Century Gothic"/>
          <w:lang w:val="pt-BR"/>
        </w:rPr>
        <w:t>rocessos</w:t>
      </w:r>
      <w:r w:rsidR="00693B55">
        <w:rPr>
          <w:rFonts w:ascii="Century Gothic" w:hAnsi="Century Gothic"/>
          <w:lang w:val="pt-BR"/>
        </w:rPr>
        <w:t>”</w:t>
      </w:r>
      <w:r w:rsidR="00E30716">
        <w:rPr>
          <w:rFonts w:ascii="Century Gothic" w:hAnsi="Century Gothic"/>
          <w:lang w:val="pt-BR"/>
        </w:rPr>
        <w:t xml:space="preserve"> e </w:t>
      </w:r>
      <w:r w:rsidR="00CE7D86">
        <w:rPr>
          <w:rFonts w:ascii="Century Gothic" w:hAnsi="Century Gothic"/>
          <w:lang w:val="pt-BR"/>
        </w:rPr>
        <w:t xml:space="preserve">da </w:t>
      </w:r>
      <w:r w:rsidR="00D925E3">
        <w:rPr>
          <w:rFonts w:ascii="Century Gothic" w:hAnsi="Century Gothic"/>
          <w:lang w:val="pt-BR"/>
        </w:rPr>
        <w:t>pesquisa de Mestrado "</w:t>
      </w:r>
      <w:r w:rsidR="00E30716" w:rsidRPr="00B86A5D">
        <w:rPr>
          <w:rFonts w:ascii="Century Gothic" w:hAnsi="Century Gothic"/>
          <w:lang w:val="pt-BR"/>
        </w:rPr>
        <w:t xml:space="preserve">Modelos de </w:t>
      </w:r>
      <w:r w:rsidR="00A90E0E">
        <w:rPr>
          <w:rFonts w:ascii="Century Gothic" w:hAnsi="Century Gothic"/>
          <w:lang w:val="pt-BR"/>
        </w:rPr>
        <w:t>c</w:t>
      </w:r>
      <w:r w:rsidR="00E30716" w:rsidRPr="00B86A5D">
        <w:rPr>
          <w:rFonts w:ascii="Century Gothic" w:hAnsi="Century Gothic"/>
          <w:lang w:val="pt-BR"/>
        </w:rPr>
        <w:t>ont</w:t>
      </w:r>
      <w:r w:rsidR="00A90E0E">
        <w:rPr>
          <w:rFonts w:ascii="Century Gothic" w:hAnsi="Century Gothic"/>
          <w:lang w:val="pt-BR"/>
        </w:rPr>
        <w:t>ratos de colaboração para projetos integrados</w:t>
      </w:r>
      <w:r w:rsidR="00E30716" w:rsidRPr="00B86A5D">
        <w:rPr>
          <w:rFonts w:ascii="Century Gothic" w:hAnsi="Century Gothic"/>
          <w:lang w:val="pt-BR"/>
        </w:rPr>
        <w:t>"</w:t>
      </w:r>
      <w:r w:rsidR="00693B55">
        <w:rPr>
          <w:rFonts w:ascii="Century Gothic" w:hAnsi="Century Gothic"/>
          <w:lang w:val="pt-BR"/>
        </w:rPr>
        <w:t>.</w:t>
      </w:r>
    </w:p>
    <w:p w:rsidR="00E05E36" w:rsidRDefault="00B86A5D" w:rsidP="00E05E36">
      <w:pPr>
        <w:pStyle w:val="Corpodetexto"/>
        <w:rPr>
          <w:rFonts w:ascii="Century Gothic" w:hAnsi="Century Gothic"/>
          <w:lang w:val="pt-BR"/>
        </w:rPr>
      </w:pPr>
      <w:r w:rsidRPr="00B86A5D">
        <w:rPr>
          <w:rFonts w:ascii="Century Gothic" w:hAnsi="Century Gothic"/>
          <w:lang w:val="pt-BR"/>
        </w:rPr>
        <w:t>O grupo de trabalho é</w:t>
      </w:r>
      <w:r w:rsidR="00D925E3">
        <w:rPr>
          <w:rFonts w:ascii="Century Gothic" w:hAnsi="Century Gothic"/>
          <w:lang w:val="pt-BR"/>
        </w:rPr>
        <w:t xml:space="preserve"> coordenado pelos</w:t>
      </w:r>
      <w:r w:rsidRPr="00B86A5D">
        <w:rPr>
          <w:rFonts w:ascii="Century Gothic" w:hAnsi="Century Gothic"/>
          <w:lang w:val="pt-BR"/>
        </w:rPr>
        <w:t xml:space="preserve"> </w:t>
      </w:r>
      <w:r w:rsidR="00E30716" w:rsidRPr="00B86A5D">
        <w:rPr>
          <w:rFonts w:ascii="Century Gothic" w:hAnsi="Century Gothic"/>
          <w:lang w:val="pt-BR"/>
        </w:rPr>
        <w:t xml:space="preserve">autores </w:t>
      </w:r>
      <w:r w:rsidR="00E30716">
        <w:rPr>
          <w:rFonts w:ascii="Century Gothic" w:hAnsi="Century Gothic"/>
          <w:lang w:val="pt-BR"/>
        </w:rPr>
        <w:t>deste artigo</w:t>
      </w:r>
      <w:r w:rsidR="005264DA">
        <w:rPr>
          <w:rFonts w:ascii="Century Gothic" w:hAnsi="Century Gothic"/>
          <w:lang w:val="pt-BR"/>
        </w:rPr>
        <w:t xml:space="preserve"> </w:t>
      </w:r>
      <w:r w:rsidR="00E30716">
        <w:rPr>
          <w:rFonts w:ascii="Century Gothic" w:hAnsi="Century Gothic"/>
          <w:lang w:val="pt-BR"/>
        </w:rPr>
        <w:t>e conta com a participação</w:t>
      </w:r>
      <w:r w:rsidRPr="00B86A5D">
        <w:rPr>
          <w:rFonts w:ascii="Century Gothic" w:hAnsi="Century Gothic"/>
          <w:lang w:val="pt-BR"/>
        </w:rPr>
        <w:t xml:space="preserve"> </w:t>
      </w:r>
      <w:r w:rsidR="00E30716">
        <w:rPr>
          <w:rFonts w:ascii="Century Gothic" w:hAnsi="Century Gothic"/>
          <w:lang w:val="pt-BR"/>
        </w:rPr>
        <w:t>de</w:t>
      </w:r>
      <w:r w:rsidRPr="00B86A5D">
        <w:rPr>
          <w:rFonts w:ascii="Century Gothic" w:hAnsi="Century Gothic"/>
          <w:lang w:val="pt-BR"/>
        </w:rPr>
        <w:t xml:space="preserve"> profissionais </w:t>
      </w:r>
      <w:proofErr w:type="spellStart"/>
      <w:proofErr w:type="gramStart"/>
      <w:r w:rsidRPr="00B86A5D">
        <w:rPr>
          <w:rFonts w:ascii="Century Gothic" w:hAnsi="Century Gothic"/>
          <w:lang w:val="pt-BR"/>
        </w:rPr>
        <w:t>de</w:t>
      </w:r>
      <w:r w:rsidR="00154056">
        <w:rPr>
          <w:rFonts w:ascii="Century Gothic" w:hAnsi="Century Gothic"/>
          <w:lang w:val="pt-BR"/>
        </w:rPr>
        <w:t>escritórios</w:t>
      </w:r>
      <w:proofErr w:type="spellEnd"/>
      <w:r w:rsidR="00154056">
        <w:rPr>
          <w:rFonts w:ascii="Century Gothic" w:hAnsi="Century Gothic"/>
          <w:lang w:val="pt-BR"/>
        </w:rPr>
        <w:t xml:space="preserve"> </w:t>
      </w:r>
      <w:r w:rsidRPr="00B86A5D">
        <w:rPr>
          <w:rFonts w:ascii="Century Gothic" w:hAnsi="Century Gothic"/>
          <w:lang w:val="pt-BR"/>
        </w:rPr>
        <w:t xml:space="preserve"> de</w:t>
      </w:r>
      <w:proofErr w:type="gramEnd"/>
      <w:r w:rsidRPr="00B86A5D">
        <w:rPr>
          <w:rFonts w:ascii="Century Gothic" w:hAnsi="Century Gothic"/>
          <w:lang w:val="pt-BR"/>
        </w:rPr>
        <w:t xml:space="preserve"> arquitetura, empresas de construção e clientes, bem c</w:t>
      </w:r>
      <w:r w:rsidR="00E30716">
        <w:rPr>
          <w:rFonts w:ascii="Century Gothic" w:hAnsi="Century Gothic"/>
          <w:lang w:val="pt-BR"/>
        </w:rPr>
        <w:t>omo desenvolvedores de software.</w:t>
      </w:r>
    </w:p>
    <w:p w:rsidR="00D60F30" w:rsidRPr="00D60F30" w:rsidRDefault="00D60F30" w:rsidP="00473A40">
      <w:pPr>
        <w:pStyle w:val="Corpodetexto"/>
        <w:spacing w:before="360"/>
        <w:rPr>
          <w:rFonts w:ascii="Century Gothic" w:hAnsi="Century Gothic"/>
          <w:b/>
          <w:color w:val="FF0000"/>
          <w:lang w:val="pt-BR"/>
        </w:rPr>
      </w:pPr>
      <w:r w:rsidRPr="00451C79">
        <w:rPr>
          <w:rFonts w:ascii="Century Gothic" w:hAnsi="Century Gothic"/>
          <w:b/>
          <w:lang w:val="pt-BR"/>
        </w:rPr>
        <w:t>2 REVISÃO DE LITERATURA</w:t>
      </w:r>
    </w:p>
    <w:p w:rsidR="00074989" w:rsidRPr="00183579" w:rsidRDefault="002C0D0B" w:rsidP="00074989">
      <w:pPr>
        <w:pStyle w:val="Corpodetexto"/>
        <w:numPr>
          <w:ilvl w:val="1"/>
          <w:numId w:val="18"/>
        </w:numPr>
        <w:spacing w:before="360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 </w:t>
      </w:r>
      <w:r w:rsidR="00306EF9" w:rsidRPr="00183579">
        <w:rPr>
          <w:rFonts w:ascii="Century Gothic" w:hAnsi="Century Gothic"/>
          <w:b/>
          <w:bCs/>
          <w:lang w:val="en-US"/>
        </w:rPr>
        <w:t>IDDS- Integrated Design and delivery solutions</w:t>
      </w:r>
    </w:p>
    <w:p w:rsidR="00183579" w:rsidRPr="00706520" w:rsidRDefault="000007A4" w:rsidP="00183579">
      <w:pPr>
        <w:pStyle w:val="Corpodetexto"/>
        <w:rPr>
          <w:rFonts w:ascii="Century Gothic" w:hAnsi="Century Gothic"/>
          <w:lang w:val="pt-BR"/>
        </w:rPr>
      </w:pPr>
      <w:r w:rsidRPr="00F44388">
        <w:rPr>
          <w:rFonts w:ascii="Century Gothic" w:hAnsi="Century Gothic"/>
          <w:lang w:val="pt-BR"/>
        </w:rPr>
        <w:t xml:space="preserve">Com objetivo de integrar as diversas ações e boas práticas desenvolvidas no contexto da gestão do processo de projeto, </w:t>
      </w:r>
      <w:r>
        <w:rPr>
          <w:rFonts w:ascii="Century Gothic" w:hAnsi="Century Gothic"/>
          <w:i/>
          <w:lang w:val="pt-BR"/>
        </w:rPr>
        <w:t xml:space="preserve">o </w:t>
      </w:r>
      <w:proofErr w:type="spellStart"/>
      <w:r w:rsidRPr="00F44388">
        <w:rPr>
          <w:rFonts w:ascii="Century Gothic" w:hAnsi="Century Gothic"/>
          <w:i/>
          <w:lang w:val="pt-BR"/>
        </w:rPr>
        <w:t>International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</w:t>
      </w:r>
      <w:proofErr w:type="spellStart"/>
      <w:r w:rsidRPr="00F44388">
        <w:rPr>
          <w:rFonts w:ascii="Century Gothic" w:hAnsi="Century Gothic"/>
          <w:i/>
          <w:lang w:val="pt-BR"/>
        </w:rPr>
        <w:t>Council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for </w:t>
      </w:r>
      <w:proofErr w:type="spellStart"/>
      <w:r w:rsidRPr="00F44388">
        <w:rPr>
          <w:rFonts w:ascii="Century Gothic" w:hAnsi="Century Gothic"/>
          <w:i/>
          <w:lang w:val="pt-BR"/>
        </w:rPr>
        <w:t>Research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</w:t>
      </w:r>
      <w:proofErr w:type="spellStart"/>
      <w:r w:rsidRPr="00F44388">
        <w:rPr>
          <w:rFonts w:ascii="Century Gothic" w:hAnsi="Century Gothic"/>
          <w:i/>
          <w:lang w:val="pt-BR"/>
        </w:rPr>
        <w:t>and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</w:t>
      </w:r>
      <w:proofErr w:type="spellStart"/>
      <w:r w:rsidRPr="00F44388">
        <w:rPr>
          <w:rFonts w:ascii="Century Gothic" w:hAnsi="Century Gothic"/>
          <w:i/>
          <w:lang w:val="pt-BR"/>
        </w:rPr>
        <w:t>Innovation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in </w:t>
      </w:r>
      <w:proofErr w:type="spellStart"/>
      <w:r w:rsidRPr="00F44388">
        <w:rPr>
          <w:rFonts w:ascii="Century Gothic" w:hAnsi="Century Gothic"/>
          <w:i/>
          <w:lang w:val="pt-BR"/>
        </w:rPr>
        <w:t>Building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</w:t>
      </w:r>
      <w:proofErr w:type="spellStart"/>
      <w:r w:rsidRPr="00F44388">
        <w:rPr>
          <w:rFonts w:ascii="Century Gothic" w:hAnsi="Century Gothic"/>
          <w:i/>
          <w:lang w:val="pt-BR"/>
        </w:rPr>
        <w:t>and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</w:t>
      </w:r>
      <w:proofErr w:type="spellStart"/>
      <w:r w:rsidRPr="00F44388">
        <w:rPr>
          <w:rFonts w:ascii="Century Gothic" w:hAnsi="Century Gothic"/>
          <w:i/>
          <w:lang w:val="pt-BR"/>
        </w:rPr>
        <w:t>Construction</w:t>
      </w:r>
      <w:proofErr w:type="spellEnd"/>
      <w:r w:rsidRPr="00F44388">
        <w:rPr>
          <w:rFonts w:ascii="Century Gothic" w:hAnsi="Century Gothic"/>
          <w:lang w:val="pt-BR"/>
        </w:rPr>
        <w:t xml:space="preserve"> (CIB) elegeram como tema prioritário o </w:t>
      </w:r>
      <w:r w:rsidRPr="00F44388">
        <w:rPr>
          <w:rFonts w:ascii="Century Gothic" w:hAnsi="Century Gothic"/>
          <w:i/>
          <w:lang w:val="pt-BR"/>
        </w:rPr>
        <w:t>IDDS (</w:t>
      </w:r>
      <w:proofErr w:type="spellStart"/>
      <w:r w:rsidRPr="00F44388">
        <w:rPr>
          <w:rFonts w:ascii="Century Gothic" w:hAnsi="Century Gothic"/>
          <w:i/>
          <w:lang w:val="pt-BR"/>
        </w:rPr>
        <w:t>Integrated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Design </w:t>
      </w:r>
      <w:proofErr w:type="spellStart"/>
      <w:r w:rsidRPr="00F44388">
        <w:rPr>
          <w:rFonts w:ascii="Century Gothic" w:hAnsi="Century Gothic"/>
          <w:i/>
          <w:lang w:val="pt-BR"/>
        </w:rPr>
        <w:t>and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Delivery </w:t>
      </w:r>
      <w:proofErr w:type="spellStart"/>
      <w:r w:rsidRPr="00F44388">
        <w:rPr>
          <w:rFonts w:ascii="Century Gothic" w:hAnsi="Century Gothic"/>
          <w:i/>
          <w:lang w:val="pt-BR"/>
        </w:rPr>
        <w:t>Solution</w:t>
      </w:r>
      <w:r>
        <w:rPr>
          <w:rFonts w:ascii="Century Gothic" w:hAnsi="Century Gothic"/>
          <w:i/>
          <w:lang w:val="pt-BR"/>
        </w:rPr>
        <w:t>s</w:t>
      </w:r>
      <w:proofErr w:type="spellEnd"/>
      <w:r w:rsidRPr="00F44388">
        <w:rPr>
          <w:rFonts w:ascii="Century Gothic" w:hAnsi="Century Gothic"/>
          <w:i/>
          <w:lang w:val="pt-BR"/>
        </w:rPr>
        <w:t>).</w:t>
      </w:r>
      <w:r w:rsidR="00183579" w:rsidRPr="00F44388">
        <w:rPr>
          <w:rFonts w:ascii="Century Gothic" w:hAnsi="Century Gothic"/>
          <w:lang w:val="pt-BR"/>
        </w:rPr>
        <w:t xml:space="preserve"> </w:t>
      </w:r>
      <w:r w:rsidR="00183579" w:rsidRPr="00706520">
        <w:rPr>
          <w:rFonts w:ascii="Century Gothic" w:hAnsi="Century Gothic"/>
          <w:lang w:val="pt-BR"/>
        </w:rPr>
        <w:t xml:space="preserve">A estrutura proposta possibilita uma visão coordenada entre pessoas, tecnologia e processos relacionados aos empreendimentos de construção. </w:t>
      </w:r>
    </w:p>
    <w:p w:rsidR="00183579" w:rsidRPr="00F14D61" w:rsidRDefault="00C00EBD" w:rsidP="0018357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Owen et al (2010) apontam</w:t>
      </w:r>
      <w:r w:rsidR="00183579" w:rsidRPr="00F14D61">
        <w:rPr>
          <w:rFonts w:ascii="Century Gothic" w:hAnsi="Century Gothic"/>
          <w:lang w:val="pt-BR"/>
        </w:rPr>
        <w:t xml:space="preserve"> que o IDDS utiliza processos colaborativos, habilidades específicas e integração de dados e informações para minimizar a incidência de problemas estruturais e processos ineficientes, garantindo valor agregados às entregas dos projetos de construção desde a fase de projeto, passando pela construção até a operação. </w:t>
      </w:r>
    </w:p>
    <w:p w:rsidR="00706520" w:rsidRPr="00706520" w:rsidRDefault="000007A4" w:rsidP="00706520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Segundo os mesmos autores, em</w:t>
      </w:r>
      <w:r w:rsidRPr="00D60F30">
        <w:rPr>
          <w:rFonts w:ascii="Century Gothic" w:hAnsi="Century Gothic"/>
          <w:lang w:val="pt-BR"/>
        </w:rPr>
        <w:t xml:space="preserve"> função da reconhecida ineficiência do setor da construção, desde</w:t>
      </w:r>
      <w:r>
        <w:rPr>
          <w:rFonts w:ascii="Century Gothic" w:hAnsi="Century Gothic"/>
          <w:lang w:val="pt-BR"/>
        </w:rPr>
        <w:t xml:space="preserve"> o desenvolvimento de produtos e passando pelo detalhamento</w:t>
      </w:r>
      <w:r w:rsidRPr="00D60F30">
        <w:rPr>
          <w:rFonts w:ascii="Century Gothic" w:hAnsi="Century Gothic"/>
          <w:lang w:val="pt-BR"/>
        </w:rPr>
        <w:t xml:space="preserve"> dos projetos, construção e operação, o de</w:t>
      </w:r>
      <w:r>
        <w:rPr>
          <w:rFonts w:ascii="Century Gothic" w:hAnsi="Century Gothic"/>
          <w:lang w:val="pt-BR"/>
        </w:rPr>
        <w:t xml:space="preserve">senvolvimento de boas práticas </w:t>
      </w:r>
      <w:r w:rsidRPr="00D60F30">
        <w:rPr>
          <w:rFonts w:ascii="Century Gothic" w:hAnsi="Century Gothic"/>
          <w:lang w:val="pt-BR"/>
        </w:rPr>
        <w:t>tais como a utiliza</w:t>
      </w:r>
      <w:r>
        <w:rPr>
          <w:rFonts w:ascii="Century Gothic" w:hAnsi="Century Gothic"/>
          <w:lang w:val="pt-BR"/>
        </w:rPr>
        <w:t>ção de tecnologia da informação</w:t>
      </w:r>
      <w:r w:rsidRPr="00D60F30">
        <w:rPr>
          <w:rFonts w:ascii="Century Gothic" w:hAnsi="Century Gothic"/>
          <w:lang w:val="pt-BR"/>
        </w:rPr>
        <w:t xml:space="preserve"> durante o trabalho de projetos e</w:t>
      </w:r>
      <w:r>
        <w:rPr>
          <w:rFonts w:ascii="Century Gothic" w:hAnsi="Century Gothic"/>
          <w:lang w:val="pt-BR"/>
        </w:rPr>
        <w:t xml:space="preserve"> produção, além das teorias do </w:t>
      </w:r>
      <w:proofErr w:type="spellStart"/>
      <w:r w:rsidRPr="001004D0">
        <w:rPr>
          <w:rFonts w:ascii="Century Gothic" w:hAnsi="Century Gothic"/>
          <w:i/>
          <w:lang w:val="pt-BR"/>
        </w:rPr>
        <w:t>Lean</w:t>
      </w:r>
      <w:proofErr w:type="spellEnd"/>
      <w:r w:rsidRPr="001004D0">
        <w:rPr>
          <w:rFonts w:ascii="Century Gothic" w:hAnsi="Century Gothic"/>
          <w:i/>
          <w:lang w:val="pt-BR"/>
        </w:rPr>
        <w:t xml:space="preserve"> </w:t>
      </w:r>
      <w:proofErr w:type="spellStart"/>
      <w:r w:rsidRPr="001004D0">
        <w:rPr>
          <w:rFonts w:ascii="Century Gothic" w:hAnsi="Century Gothic"/>
          <w:i/>
          <w:lang w:val="pt-BR"/>
        </w:rPr>
        <w:t>Construction</w:t>
      </w:r>
      <w:proofErr w:type="spellEnd"/>
      <w:r w:rsidRPr="001004D0">
        <w:rPr>
          <w:rFonts w:ascii="Century Gothic" w:hAnsi="Century Gothic"/>
          <w:i/>
          <w:lang w:val="pt-BR"/>
        </w:rPr>
        <w:t xml:space="preserve"> e </w:t>
      </w:r>
      <w:proofErr w:type="spellStart"/>
      <w:r w:rsidRPr="001004D0">
        <w:rPr>
          <w:rFonts w:ascii="Century Gothic" w:hAnsi="Century Gothic"/>
          <w:i/>
          <w:lang w:val="pt-BR"/>
        </w:rPr>
        <w:t>Lean</w:t>
      </w:r>
      <w:proofErr w:type="spellEnd"/>
      <w:r w:rsidRPr="001004D0">
        <w:rPr>
          <w:rFonts w:ascii="Century Gothic" w:hAnsi="Century Gothic"/>
          <w:i/>
          <w:lang w:val="pt-BR"/>
        </w:rPr>
        <w:t xml:space="preserve"> Design, </w:t>
      </w:r>
      <w:proofErr w:type="spellStart"/>
      <w:r w:rsidRPr="001004D0">
        <w:rPr>
          <w:rFonts w:ascii="Century Gothic" w:hAnsi="Century Gothic"/>
          <w:i/>
          <w:lang w:val="pt-BR"/>
        </w:rPr>
        <w:t>Integrated</w:t>
      </w:r>
      <w:proofErr w:type="spellEnd"/>
      <w:r w:rsidRPr="001004D0">
        <w:rPr>
          <w:rFonts w:ascii="Century Gothic" w:hAnsi="Century Gothic"/>
          <w:i/>
          <w:lang w:val="pt-BR"/>
        </w:rPr>
        <w:t xml:space="preserve"> Project Delivery</w:t>
      </w:r>
      <w:r>
        <w:rPr>
          <w:rFonts w:ascii="Century Gothic" w:hAnsi="Century Gothic"/>
          <w:lang w:val="pt-BR"/>
        </w:rPr>
        <w:t xml:space="preserve">, entre outras, </w:t>
      </w:r>
      <w:r w:rsidRPr="00706520">
        <w:rPr>
          <w:rFonts w:ascii="Century Gothic" w:hAnsi="Century Gothic"/>
          <w:lang w:val="pt-BR"/>
        </w:rPr>
        <w:t>tem sido empreendido com objetivo de aperfeiçoar os processos e agregar valor para todos os agentes envolvidos no processo.</w:t>
      </w:r>
      <w:r w:rsidR="00706520" w:rsidRPr="00706520">
        <w:rPr>
          <w:rFonts w:ascii="Century Gothic" w:hAnsi="Century Gothic"/>
          <w:lang w:val="pt-BR"/>
        </w:rPr>
        <w:t xml:space="preserve"> No entanto, de acordo com os autores as ações têm ocorrido de forma isolada e até o ano de 2010, não havia ocorrido nenhuma iniciativa para integrá-las.</w:t>
      </w:r>
    </w:p>
    <w:p w:rsidR="00706520" w:rsidRPr="00706520" w:rsidRDefault="00706520" w:rsidP="00706520">
      <w:pPr>
        <w:pStyle w:val="Corpodetexto"/>
        <w:rPr>
          <w:rFonts w:ascii="Century Gothic" w:hAnsi="Century Gothic"/>
          <w:lang w:val="pt-BR"/>
        </w:rPr>
      </w:pPr>
      <w:r w:rsidRPr="00706520">
        <w:rPr>
          <w:rFonts w:ascii="Century Gothic" w:hAnsi="Century Gothic"/>
          <w:lang w:val="pt-BR"/>
        </w:rPr>
        <w:lastRenderedPageBreak/>
        <w:t xml:space="preserve">Como exemplo da pouca integração predominante, </w:t>
      </w:r>
      <w:r w:rsidR="001004D0">
        <w:rPr>
          <w:rFonts w:ascii="Century Gothic" w:hAnsi="Century Gothic"/>
          <w:lang w:val="pt-BR"/>
        </w:rPr>
        <w:t>citam a adoção d</w:t>
      </w:r>
      <w:r w:rsidR="00235431">
        <w:rPr>
          <w:rFonts w:ascii="Century Gothic" w:hAnsi="Century Gothic"/>
          <w:lang w:val="pt-BR"/>
        </w:rPr>
        <w:t>a</w:t>
      </w:r>
      <w:r w:rsidR="001004D0">
        <w:rPr>
          <w:rFonts w:ascii="Century Gothic" w:hAnsi="Century Gothic"/>
          <w:lang w:val="pt-BR"/>
        </w:rPr>
        <w:t xml:space="preserve"> </w:t>
      </w:r>
      <w:r w:rsidR="00235431">
        <w:rPr>
          <w:rFonts w:ascii="Century Gothic" w:hAnsi="Century Gothic"/>
          <w:lang w:val="pt-BR"/>
        </w:rPr>
        <w:t>Modelagem da Informação da Construção</w:t>
      </w:r>
      <w:r w:rsidR="001004D0">
        <w:rPr>
          <w:rFonts w:ascii="Century Gothic" w:hAnsi="Century Gothic"/>
          <w:lang w:val="pt-BR"/>
        </w:rPr>
        <w:t xml:space="preserve">, cujas práticas de introdução </w:t>
      </w:r>
      <w:r w:rsidRPr="00706520">
        <w:rPr>
          <w:rFonts w:ascii="Century Gothic" w:hAnsi="Century Gothic"/>
          <w:lang w:val="pt-BR"/>
        </w:rPr>
        <w:t>têm sido similares à</w:t>
      </w:r>
      <w:r w:rsidR="00235431">
        <w:rPr>
          <w:rFonts w:ascii="Century Gothic" w:hAnsi="Century Gothic"/>
          <w:lang w:val="pt-BR"/>
        </w:rPr>
        <w:t>s</w:t>
      </w:r>
      <w:r w:rsidRPr="00706520">
        <w:rPr>
          <w:rFonts w:ascii="Century Gothic" w:hAnsi="Century Gothic"/>
          <w:lang w:val="pt-BR"/>
        </w:rPr>
        <w:t xml:space="preserve"> </w:t>
      </w:r>
      <w:r w:rsidR="00235431">
        <w:rPr>
          <w:rFonts w:ascii="Century Gothic" w:hAnsi="Century Gothic"/>
          <w:lang w:val="pt-BR"/>
        </w:rPr>
        <w:t>práticas adotadas na introdução d</w:t>
      </w:r>
      <w:r w:rsidRPr="00706520">
        <w:rPr>
          <w:rFonts w:ascii="Century Gothic" w:hAnsi="Century Gothic"/>
          <w:lang w:val="pt-BR"/>
        </w:rPr>
        <w:t xml:space="preserve">o </w:t>
      </w:r>
      <w:r w:rsidRPr="00F44388">
        <w:rPr>
          <w:rFonts w:ascii="Century Gothic" w:hAnsi="Century Gothic"/>
          <w:i/>
          <w:lang w:val="pt-BR"/>
        </w:rPr>
        <w:t xml:space="preserve">CAD (Computer </w:t>
      </w:r>
      <w:proofErr w:type="spellStart"/>
      <w:r w:rsidRPr="00F44388">
        <w:rPr>
          <w:rFonts w:ascii="Century Gothic" w:hAnsi="Century Gothic"/>
          <w:i/>
          <w:lang w:val="pt-BR"/>
        </w:rPr>
        <w:t>Aided</w:t>
      </w:r>
      <w:proofErr w:type="spellEnd"/>
      <w:r w:rsidRPr="00F44388">
        <w:rPr>
          <w:rFonts w:ascii="Century Gothic" w:hAnsi="Century Gothic"/>
          <w:i/>
          <w:lang w:val="pt-BR"/>
        </w:rPr>
        <w:t xml:space="preserve"> Design)</w:t>
      </w:r>
      <w:r w:rsidRPr="00706520">
        <w:rPr>
          <w:rFonts w:ascii="Century Gothic" w:hAnsi="Century Gothic"/>
          <w:lang w:val="pt-BR"/>
        </w:rPr>
        <w:t xml:space="preserve">. </w:t>
      </w:r>
      <w:r w:rsidR="000007A4" w:rsidRPr="00706520">
        <w:rPr>
          <w:rFonts w:ascii="Century Gothic" w:hAnsi="Century Gothic"/>
          <w:lang w:val="pt-BR"/>
        </w:rPr>
        <w:t>No entanto o</w:t>
      </w:r>
      <w:r w:rsidR="000007A4">
        <w:rPr>
          <w:rFonts w:ascii="Century Gothic" w:hAnsi="Century Gothic"/>
          <w:lang w:val="pt-BR"/>
        </w:rPr>
        <w:t xml:space="preserve"> conceito de</w:t>
      </w:r>
      <w:r w:rsidR="000007A4" w:rsidRPr="00706520">
        <w:rPr>
          <w:rFonts w:ascii="Century Gothic" w:hAnsi="Century Gothic"/>
          <w:lang w:val="pt-BR"/>
        </w:rPr>
        <w:t xml:space="preserve"> </w:t>
      </w:r>
      <w:r w:rsidR="000007A4">
        <w:rPr>
          <w:rFonts w:ascii="Century Gothic" w:hAnsi="Century Gothic"/>
          <w:lang w:val="pt-BR"/>
        </w:rPr>
        <w:t>Modelagem da Informação da Construção</w:t>
      </w:r>
      <w:r w:rsidR="000007A4" w:rsidRPr="00706520">
        <w:rPr>
          <w:rFonts w:ascii="Century Gothic" w:hAnsi="Century Gothic"/>
          <w:lang w:val="pt-BR"/>
        </w:rPr>
        <w:t xml:space="preserve"> tem o potencial de revolucionar as </w:t>
      </w:r>
      <w:r w:rsidR="000007A4">
        <w:rPr>
          <w:rFonts w:ascii="Century Gothic" w:hAnsi="Century Gothic"/>
          <w:lang w:val="pt-BR"/>
        </w:rPr>
        <w:t>práticas predominantes, uma vez</w:t>
      </w:r>
      <w:r w:rsidR="000007A4" w:rsidRPr="00706520">
        <w:rPr>
          <w:rFonts w:ascii="Century Gothic" w:hAnsi="Century Gothic"/>
          <w:lang w:val="pt-BR"/>
        </w:rPr>
        <w:t xml:space="preserve"> que as tec</w:t>
      </w:r>
      <w:r w:rsidR="000007A4">
        <w:rPr>
          <w:rFonts w:ascii="Century Gothic" w:hAnsi="Century Gothic"/>
          <w:lang w:val="pt-BR"/>
        </w:rPr>
        <w:t xml:space="preserve">nologias associadas ao conceito auxiliam significativamente os processos dos empreendimentos </w:t>
      </w:r>
      <w:r w:rsidR="000007A4" w:rsidRPr="00706520">
        <w:rPr>
          <w:rFonts w:ascii="Century Gothic" w:hAnsi="Century Gothic"/>
          <w:lang w:val="pt-BR"/>
        </w:rPr>
        <w:t>ao longo de todo o seu ciclo de vida.</w:t>
      </w:r>
      <w:r w:rsidRPr="00706520">
        <w:rPr>
          <w:rFonts w:ascii="Century Gothic" w:hAnsi="Century Gothic"/>
          <w:lang w:val="pt-BR"/>
        </w:rPr>
        <w:t xml:space="preserve"> Isto posto, a potencialização do uso do conceito requer </w:t>
      </w:r>
      <w:r w:rsidR="000007A4" w:rsidRPr="00706520">
        <w:rPr>
          <w:rFonts w:ascii="Century Gothic" w:hAnsi="Century Gothic"/>
          <w:lang w:val="pt-BR"/>
        </w:rPr>
        <w:t>uma reavaliação</w:t>
      </w:r>
      <w:r w:rsidRPr="00706520">
        <w:rPr>
          <w:rFonts w:ascii="Century Gothic" w:hAnsi="Century Gothic"/>
          <w:lang w:val="pt-BR"/>
        </w:rPr>
        <w:t xml:space="preserve"> das práticas vigentes em cada um dos processos. </w:t>
      </w:r>
    </w:p>
    <w:p w:rsidR="00706520" w:rsidRPr="00F14D61" w:rsidRDefault="00706520" w:rsidP="00F14D61">
      <w:pPr>
        <w:pStyle w:val="Corpodetexto"/>
        <w:rPr>
          <w:rFonts w:ascii="Century Gothic" w:hAnsi="Century Gothic"/>
          <w:lang w:val="pt-BR"/>
        </w:rPr>
      </w:pPr>
      <w:r w:rsidRPr="00F14D61">
        <w:rPr>
          <w:rFonts w:ascii="Century Gothic" w:hAnsi="Century Gothic"/>
          <w:lang w:val="pt-BR"/>
        </w:rPr>
        <w:t>O</w:t>
      </w:r>
      <w:r w:rsidR="00D925E3">
        <w:rPr>
          <w:rFonts w:ascii="Century Gothic" w:hAnsi="Century Gothic"/>
          <w:lang w:val="pt-BR"/>
        </w:rPr>
        <w:t>s elementos previstos no IDDS vê</w:t>
      </w:r>
      <w:r w:rsidRPr="00F14D61">
        <w:rPr>
          <w:rFonts w:ascii="Century Gothic" w:hAnsi="Century Gothic"/>
          <w:lang w:val="pt-BR"/>
        </w:rPr>
        <w:t xml:space="preserve">m sendo discutidos de forma isolada tanto na indústria quanto na academia, no entanto a abordagem de integração proposta desafia as estruturas tradicionais da indústria e dos empreendimentos, incluindo contratações, enfatizando as ineficiências e facilitando a sua resolução de forma colaborativa. As implicações diretas do IDDS estão relacionadas à expansão da força de trabalho da construção e </w:t>
      </w:r>
      <w:r w:rsidR="00F7425A">
        <w:rPr>
          <w:rFonts w:ascii="Century Gothic" w:hAnsi="Century Gothic"/>
          <w:lang w:val="pt-BR"/>
        </w:rPr>
        <w:t xml:space="preserve">transposição de </w:t>
      </w:r>
      <w:r w:rsidRPr="00F14D61">
        <w:rPr>
          <w:rFonts w:ascii="Century Gothic" w:hAnsi="Century Gothic"/>
          <w:lang w:val="pt-BR"/>
        </w:rPr>
        <w:t xml:space="preserve">barreiras geográficas através de ferramentas colaborativas. </w:t>
      </w:r>
    </w:p>
    <w:p w:rsidR="00B807DC" w:rsidRPr="00451C79" w:rsidRDefault="00CE68A2" w:rsidP="00B807DC">
      <w:pPr>
        <w:pStyle w:val="Ttulo2"/>
        <w:numPr>
          <w:ilvl w:val="0"/>
          <w:numId w:val="18"/>
        </w:numPr>
        <w:spacing w:before="360"/>
        <w:rPr>
          <w:rFonts w:ascii="Century Gothic" w:hAnsi="Century Gothic"/>
          <w:i w:val="0"/>
          <w:sz w:val="24"/>
          <w:lang w:val="pt-BR"/>
        </w:rPr>
      </w:pPr>
      <w:r w:rsidRPr="00451C79">
        <w:rPr>
          <w:rFonts w:ascii="Century Gothic" w:hAnsi="Century Gothic"/>
          <w:i w:val="0"/>
          <w:sz w:val="24"/>
          <w:lang w:val="pt-BR"/>
        </w:rPr>
        <w:t>METODOLOGIA DE PESQUISA</w:t>
      </w:r>
    </w:p>
    <w:p w:rsidR="005E5F4B" w:rsidRPr="005E5F4B" w:rsidRDefault="000007A4" w:rsidP="005E5F4B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Esse trabalho é uma iniciativa no contexto da Linha de Pesquisa de Gestão de Projetos</w:t>
      </w:r>
      <w:r w:rsidRPr="00B86A5D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>da Escola Politécnica (USP) e foi conduzido por meio de</w:t>
      </w:r>
      <w:r w:rsidRPr="005E5F4B">
        <w:rPr>
          <w:rFonts w:ascii="Century Gothic" w:hAnsi="Century Gothic"/>
          <w:lang w:val="pt-BR"/>
        </w:rPr>
        <w:t xml:space="preserve"> reuniões </w:t>
      </w:r>
      <w:r>
        <w:rPr>
          <w:rFonts w:ascii="Century Gothic" w:hAnsi="Century Gothic"/>
          <w:lang w:val="pt-BR"/>
        </w:rPr>
        <w:t>e</w:t>
      </w:r>
      <w:r w:rsidRPr="005E5F4B">
        <w:rPr>
          <w:rFonts w:ascii="Century Gothic" w:hAnsi="Century Gothic"/>
          <w:lang w:val="pt-BR"/>
        </w:rPr>
        <w:t>s</w:t>
      </w:r>
      <w:r>
        <w:rPr>
          <w:rFonts w:ascii="Century Gothic" w:hAnsi="Century Gothic"/>
          <w:lang w:val="pt-BR"/>
        </w:rPr>
        <w:t xml:space="preserve">truturadas, com a </w:t>
      </w:r>
      <w:r w:rsidRPr="005E5F4B">
        <w:rPr>
          <w:rFonts w:ascii="Century Gothic" w:hAnsi="Century Gothic"/>
          <w:lang w:val="pt-BR"/>
        </w:rPr>
        <w:t xml:space="preserve">participação </w:t>
      </w:r>
      <w:r>
        <w:rPr>
          <w:rFonts w:ascii="Century Gothic" w:hAnsi="Century Gothic"/>
          <w:lang w:val="pt-BR"/>
        </w:rPr>
        <w:t>de profissionais do setor da construção civil</w:t>
      </w:r>
      <w:r w:rsidRPr="005E5F4B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tais como projetistas, coordenadores do projeto e </w:t>
      </w:r>
      <w:r w:rsidRPr="005E5F4B">
        <w:rPr>
          <w:rFonts w:ascii="Century Gothic" w:hAnsi="Century Gothic"/>
          <w:lang w:val="pt-BR"/>
        </w:rPr>
        <w:t>represen</w:t>
      </w:r>
      <w:r>
        <w:rPr>
          <w:rFonts w:ascii="Century Gothic" w:hAnsi="Century Gothic"/>
          <w:lang w:val="pt-BR"/>
        </w:rPr>
        <w:t>tantes da indústria de software.</w:t>
      </w:r>
    </w:p>
    <w:p w:rsidR="004A75B2" w:rsidRPr="004A75B2" w:rsidRDefault="000476C2" w:rsidP="004A75B2">
      <w:pPr>
        <w:pStyle w:val="Corpodetexto"/>
        <w:rPr>
          <w:rFonts w:ascii="Century Gothic" w:hAnsi="Century Gothic"/>
          <w:lang w:val="pt-BR"/>
        </w:rPr>
      </w:pPr>
      <w:r w:rsidRPr="004A75B2">
        <w:rPr>
          <w:rFonts w:ascii="Century Gothic" w:hAnsi="Century Gothic"/>
          <w:lang w:val="pt-BR"/>
        </w:rPr>
        <w:t>O o</w:t>
      </w:r>
      <w:r w:rsidR="00CA053C">
        <w:rPr>
          <w:rFonts w:ascii="Century Gothic" w:hAnsi="Century Gothic"/>
          <w:lang w:val="pt-BR"/>
        </w:rPr>
        <w:t>b</w:t>
      </w:r>
      <w:r w:rsidRPr="004A75B2">
        <w:rPr>
          <w:rFonts w:ascii="Century Gothic" w:hAnsi="Century Gothic"/>
          <w:lang w:val="pt-BR"/>
        </w:rPr>
        <w:t xml:space="preserve">jetivo das reuniões </w:t>
      </w:r>
      <w:r w:rsidR="00BC685D" w:rsidRPr="004A75B2">
        <w:rPr>
          <w:rFonts w:ascii="Century Gothic" w:hAnsi="Century Gothic"/>
          <w:lang w:val="pt-BR"/>
        </w:rPr>
        <w:t xml:space="preserve">era </w:t>
      </w:r>
      <w:r w:rsidR="004A75B2" w:rsidRPr="004A75B2">
        <w:rPr>
          <w:rFonts w:ascii="Century Gothic" w:hAnsi="Century Gothic"/>
          <w:lang w:val="pt-BR"/>
        </w:rPr>
        <w:t xml:space="preserve">identificar e discutir as responsabilidades do coordenador de projetos ao longo do ciclo de vida do empreendimento no contexto </w:t>
      </w:r>
      <w:r w:rsidR="00CA053C">
        <w:rPr>
          <w:rFonts w:ascii="Century Gothic" w:hAnsi="Century Gothic"/>
          <w:lang w:val="pt-BR"/>
        </w:rPr>
        <w:t>da aplicação do</w:t>
      </w:r>
      <w:r w:rsidR="004A75B2" w:rsidRPr="004A75B2">
        <w:rPr>
          <w:rFonts w:ascii="Century Gothic" w:hAnsi="Century Gothic"/>
          <w:lang w:val="pt-BR"/>
        </w:rPr>
        <w:t xml:space="preserve"> conceito </w:t>
      </w:r>
      <w:r w:rsidR="00235431">
        <w:rPr>
          <w:rFonts w:ascii="Century Gothic" w:hAnsi="Century Gothic"/>
          <w:lang w:val="pt-BR"/>
        </w:rPr>
        <w:t>de Modelagem da Informação da Construção</w:t>
      </w:r>
      <w:r w:rsidR="0072251B">
        <w:rPr>
          <w:rFonts w:ascii="Century Gothic" w:hAnsi="Century Gothic"/>
          <w:lang w:val="pt-BR"/>
        </w:rPr>
        <w:t xml:space="preserve"> a partir de referências na literatura e da experiência dos participantes, conforme mostra a Figura 1. </w:t>
      </w:r>
    </w:p>
    <w:p w:rsidR="009D5E1C" w:rsidRDefault="0094342B" w:rsidP="009D5E1C">
      <w:pPr>
        <w:spacing w:before="240" w:after="120"/>
        <w:ind w:left="720"/>
        <w:jc w:val="center"/>
        <w:rPr>
          <w:rFonts w:ascii="Century Gothic" w:hAnsi="Century Gothic"/>
          <w:sz w:val="22"/>
          <w:szCs w:val="22"/>
        </w:rPr>
      </w:pPr>
      <w:r w:rsidRPr="009D5E1C">
        <w:rPr>
          <w:rFonts w:ascii="Century Gothic" w:hAnsi="Century Gothic"/>
          <w:sz w:val="22"/>
          <w:szCs w:val="22"/>
        </w:rPr>
        <w:t>Figura 1</w:t>
      </w:r>
      <w:r w:rsidR="00372753" w:rsidRPr="009D5E1C">
        <w:rPr>
          <w:rFonts w:ascii="Century Gothic" w:hAnsi="Century Gothic"/>
          <w:sz w:val="22"/>
          <w:szCs w:val="22"/>
        </w:rPr>
        <w:t xml:space="preserve">: </w:t>
      </w:r>
      <w:r w:rsidRPr="009D5E1C">
        <w:rPr>
          <w:rFonts w:ascii="Century Gothic" w:hAnsi="Century Gothic"/>
          <w:sz w:val="22"/>
          <w:szCs w:val="22"/>
        </w:rPr>
        <w:t>Método de trabalho do Grupo</w:t>
      </w:r>
    </w:p>
    <w:p w:rsidR="00372753" w:rsidRPr="009D5E1C" w:rsidRDefault="00434B6B" w:rsidP="009D5E1C">
      <w:pPr>
        <w:spacing w:before="240" w:after="120"/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lang w:val="pt-BR"/>
        </w:rPr>
        <w:drawing>
          <wp:inline distT="0" distB="0" distL="0" distR="0">
            <wp:extent cx="3848100" cy="2238375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79" w:rsidRDefault="00451C79" w:rsidP="00451C7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Entre março de 2012 e janeiro de 2013 foram realizadas dezesseis reuniões as quais foram estruturadas com base no Manual de Escopo de Serviços para Coordenação de Projetos (2006), </w:t>
      </w:r>
      <w:r w:rsidRPr="00C54EE0">
        <w:rPr>
          <w:rFonts w:ascii="Century Gothic" w:hAnsi="Century Gothic"/>
          <w:i/>
          <w:lang w:val="pt-BR"/>
        </w:rPr>
        <w:t xml:space="preserve">BIM Project </w:t>
      </w:r>
      <w:proofErr w:type="spellStart"/>
      <w:r w:rsidRPr="00C54EE0">
        <w:rPr>
          <w:rFonts w:ascii="Century Gothic" w:hAnsi="Century Gothic"/>
          <w:i/>
          <w:lang w:val="pt-BR"/>
        </w:rPr>
        <w:t>Execution</w:t>
      </w:r>
      <w:proofErr w:type="spellEnd"/>
      <w:r w:rsidRPr="00C54EE0">
        <w:rPr>
          <w:rFonts w:ascii="Century Gothic" w:hAnsi="Century Gothic"/>
          <w:i/>
          <w:lang w:val="pt-BR"/>
        </w:rPr>
        <w:t xml:space="preserve"> Planning </w:t>
      </w:r>
      <w:proofErr w:type="spellStart"/>
      <w:r w:rsidRPr="00C54EE0">
        <w:rPr>
          <w:rFonts w:ascii="Century Gothic" w:hAnsi="Century Gothic"/>
          <w:i/>
          <w:lang w:val="pt-BR"/>
        </w:rPr>
        <w:t>Guide</w:t>
      </w:r>
      <w:proofErr w:type="spellEnd"/>
      <w:r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lastRenderedPageBreak/>
        <w:t xml:space="preserve">(2010), </w:t>
      </w:r>
      <w:r w:rsidRPr="005E5F4B">
        <w:rPr>
          <w:rFonts w:ascii="Century Gothic" w:hAnsi="Century Gothic"/>
          <w:lang w:val="pt-BR"/>
        </w:rPr>
        <w:t xml:space="preserve">bem como </w:t>
      </w:r>
      <w:r>
        <w:rPr>
          <w:rFonts w:ascii="Century Gothic" w:hAnsi="Century Gothic"/>
          <w:lang w:val="pt-BR"/>
        </w:rPr>
        <w:t xml:space="preserve">na exposição das </w:t>
      </w:r>
      <w:r w:rsidRPr="005E5F4B">
        <w:rPr>
          <w:rFonts w:ascii="Century Gothic" w:hAnsi="Century Gothic"/>
          <w:lang w:val="pt-BR"/>
        </w:rPr>
        <w:t>experiências dos participantes. A</w:t>
      </w:r>
      <w:r>
        <w:rPr>
          <w:rFonts w:ascii="Century Gothic" w:hAnsi="Century Gothic"/>
          <w:lang w:val="pt-BR"/>
        </w:rPr>
        <w:t xml:space="preserve"> identificação das responsabilidades do Coordenador de Projetos foi organizada em quatro categori</w:t>
      </w:r>
      <w:bookmarkStart w:id="0" w:name="_GoBack"/>
      <w:bookmarkEnd w:id="0"/>
      <w:r>
        <w:rPr>
          <w:rFonts w:ascii="Century Gothic" w:hAnsi="Century Gothic"/>
          <w:lang w:val="pt-BR"/>
        </w:rPr>
        <w:t>as: gestão do produto</w:t>
      </w:r>
      <w:r w:rsidRPr="005E5F4B">
        <w:rPr>
          <w:rFonts w:ascii="Century Gothic" w:hAnsi="Century Gothic"/>
          <w:lang w:val="pt-BR"/>
        </w:rPr>
        <w:t xml:space="preserve">, gestão de processo de projeto, gestão </w:t>
      </w:r>
      <w:r>
        <w:rPr>
          <w:rFonts w:ascii="Century Gothic" w:hAnsi="Century Gothic"/>
          <w:lang w:val="pt-BR"/>
        </w:rPr>
        <w:t>da colaboração</w:t>
      </w:r>
      <w:r w:rsidRPr="005E5F4B">
        <w:rPr>
          <w:rFonts w:ascii="Century Gothic" w:hAnsi="Century Gothic"/>
          <w:lang w:val="pt-BR"/>
        </w:rPr>
        <w:t xml:space="preserve"> e gestão de modelagem.</w:t>
      </w:r>
    </w:p>
    <w:p w:rsidR="002060E9" w:rsidRDefault="000007A4" w:rsidP="002060E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O produto da primeira etapa do trabalho relatado neste artigo é o Guia </w:t>
      </w:r>
      <w:r w:rsidRPr="00DD3D06">
        <w:rPr>
          <w:rFonts w:ascii="Century Gothic" w:hAnsi="Century Gothic"/>
          <w:lang w:val="pt-BR"/>
        </w:rPr>
        <w:t xml:space="preserve">para </w:t>
      </w:r>
      <w:r w:rsidRPr="00DD3D06">
        <w:rPr>
          <w:rFonts w:ascii="Century Gothic" w:hAnsi="Century Gothic"/>
          <w:b/>
          <w:lang w:val="pt-BR"/>
        </w:rPr>
        <w:t>Coordenação do Processo de Projeto no Contexto da Modelagem.</w:t>
      </w:r>
      <w:r w:rsidRPr="00DD3D06">
        <w:rPr>
          <w:rFonts w:ascii="Century Gothic" w:hAnsi="Century Gothic"/>
          <w:lang w:val="pt-BR"/>
        </w:rPr>
        <w:t xml:space="preserve"> </w:t>
      </w:r>
      <w:r w:rsidR="002060E9" w:rsidRPr="00DD3D06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Para a segunda etapa, estão </w:t>
      </w:r>
      <w:r w:rsidRPr="00DD3D06">
        <w:rPr>
          <w:rFonts w:ascii="Century Gothic" w:hAnsi="Century Gothic"/>
          <w:lang w:val="pt-BR"/>
        </w:rPr>
        <w:t>previstos a organização de Grupos de Foco</w:t>
      </w:r>
      <w:r>
        <w:rPr>
          <w:rFonts w:ascii="Century Gothic" w:hAnsi="Century Gothic"/>
          <w:lang w:val="pt-BR"/>
        </w:rPr>
        <w:t xml:space="preserve">, envolvendo agentes da Cadeia Produtiva do Setor da Construção Civil, em pelo menos duas localidades do </w:t>
      </w:r>
      <w:proofErr w:type="gramStart"/>
      <w:r>
        <w:rPr>
          <w:rFonts w:ascii="Century Gothic" w:hAnsi="Century Gothic"/>
          <w:lang w:val="pt-BR"/>
        </w:rPr>
        <w:t xml:space="preserve">país,  </w:t>
      </w:r>
      <w:r w:rsidR="00F7425A">
        <w:rPr>
          <w:rFonts w:ascii="Century Gothic" w:hAnsi="Century Gothic"/>
          <w:lang w:val="pt-BR"/>
        </w:rPr>
        <w:t>além</w:t>
      </w:r>
      <w:proofErr w:type="gramEnd"/>
      <w:r w:rsidR="00F7425A">
        <w:rPr>
          <w:rFonts w:ascii="Century Gothic" w:hAnsi="Century Gothic"/>
          <w:lang w:val="pt-BR"/>
        </w:rPr>
        <w:t xml:space="preserve"> da </w:t>
      </w:r>
      <w:r>
        <w:rPr>
          <w:rFonts w:ascii="Century Gothic" w:hAnsi="Century Gothic"/>
          <w:lang w:val="pt-BR"/>
        </w:rPr>
        <w:t xml:space="preserve">cidade de São Paulo.  </w:t>
      </w:r>
    </w:p>
    <w:p w:rsidR="00372753" w:rsidRPr="005E5F4B" w:rsidRDefault="000007A4" w:rsidP="002060E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O objetivo da realização dos Grupos de Foco é possibilitar para os participantes, através de dinâmicas de grupo estruturadas, discutir e contribuir para a estrutura e conteúdo do guia proposto.   </w:t>
      </w:r>
    </w:p>
    <w:p w:rsidR="00C8505E" w:rsidRPr="00451C79" w:rsidRDefault="005E3EAF" w:rsidP="00C8505E">
      <w:pPr>
        <w:pStyle w:val="Ttulo2"/>
        <w:numPr>
          <w:ilvl w:val="0"/>
          <w:numId w:val="18"/>
        </w:numPr>
        <w:spacing w:before="360"/>
        <w:rPr>
          <w:rFonts w:ascii="Century Gothic" w:hAnsi="Century Gothic"/>
          <w:i w:val="0"/>
          <w:sz w:val="24"/>
          <w:lang w:val="pt-BR"/>
        </w:rPr>
      </w:pPr>
      <w:r w:rsidRPr="00451C79">
        <w:rPr>
          <w:rFonts w:ascii="Century Gothic" w:hAnsi="Century Gothic"/>
          <w:i w:val="0"/>
          <w:sz w:val="24"/>
          <w:lang w:val="pt-BR"/>
        </w:rPr>
        <w:t xml:space="preserve">INICIATIVAS SETORIAIS COM FOCO PARA </w:t>
      </w:r>
      <w:r w:rsidR="00235431" w:rsidRPr="00451C79">
        <w:rPr>
          <w:rFonts w:ascii="Century Gothic" w:hAnsi="Century Gothic"/>
          <w:i w:val="0"/>
          <w:sz w:val="24"/>
          <w:lang w:val="pt-BR"/>
        </w:rPr>
        <w:t>A MODELAGEM DA INFORMAÇÃO DA CONSTRUÇÃO</w:t>
      </w:r>
      <w:r w:rsidRPr="00451C79">
        <w:rPr>
          <w:rFonts w:ascii="Century Gothic" w:hAnsi="Century Gothic"/>
          <w:i w:val="0"/>
          <w:sz w:val="24"/>
          <w:lang w:val="pt-BR"/>
        </w:rPr>
        <w:t>: ESTRATÉGIAS E MOBILIZAÇÕES</w:t>
      </w:r>
    </w:p>
    <w:p w:rsidR="006C5DC5" w:rsidRPr="006C5DC5" w:rsidRDefault="000007A4" w:rsidP="006C5DC5">
      <w:pPr>
        <w:pStyle w:val="Corpodetexto"/>
        <w:rPr>
          <w:rFonts w:ascii="Century Gothic" w:hAnsi="Century Gothic"/>
          <w:lang w:val="pt-BR"/>
        </w:rPr>
      </w:pPr>
      <w:r w:rsidRPr="000A73EA">
        <w:rPr>
          <w:rFonts w:ascii="Century Gothic" w:hAnsi="Century Gothic"/>
          <w:lang w:val="pt-BR"/>
        </w:rPr>
        <w:t xml:space="preserve">De acordo com Wong et al. (2010), o domínio de conhecimento sobre </w:t>
      </w:r>
      <w:r>
        <w:rPr>
          <w:rFonts w:ascii="Century Gothic" w:hAnsi="Century Gothic"/>
          <w:lang w:val="pt-BR"/>
        </w:rPr>
        <w:t>Modelagem da Informação da Construção</w:t>
      </w:r>
      <w:r w:rsidRPr="000A73EA">
        <w:rPr>
          <w:rFonts w:ascii="Century Gothic" w:hAnsi="Century Gothic"/>
          <w:lang w:val="pt-BR"/>
        </w:rPr>
        <w:t xml:space="preserve"> tem se ampliado com a sua implementação em diversos países.</w:t>
      </w:r>
      <w:r w:rsidR="001956E0" w:rsidRPr="000A73EA">
        <w:rPr>
          <w:rFonts w:ascii="Century Gothic" w:hAnsi="Century Gothic"/>
          <w:lang w:val="pt-BR"/>
        </w:rPr>
        <w:t xml:space="preserve"> </w:t>
      </w:r>
      <w:r w:rsidRPr="000A73EA">
        <w:rPr>
          <w:rFonts w:ascii="Century Gothic" w:hAnsi="Century Gothic"/>
          <w:lang w:val="pt-BR"/>
        </w:rPr>
        <w:t xml:space="preserve">Estes autores apresentam uma revisão do </w:t>
      </w:r>
      <w:r>
        <w:rPr>
          <w:rFonts w:ascii="Century Gothic" w:hAnsi="Century Gothic"/>
          <w:lang w:val="pt-BR"/>
        </w:rPr>
        <w:t xml:space="preserve">seu </w:t>
      </w:r>
      <w:r w:rsidRPr="000A73EA">
        <w:rPr>
          <w:rFonts w:ascii="Century Gothic" w:hAnsi="Century Gothic"/>
          <w:lang w:val="pt-BR"/>
        </w:rPr>
        <w:t>processo de implementação em seis países (EUA, Finlândia, Noruega, Dinamarca, Cingapura e Hong Kong), conforme mostra a Figura 2.</w:t>
      </w:r>
      <w:r w:rsidR="00345CA8" w:rsidRPr="000A73EA">
        <w:rPr>
          <w:rFonts w:ascii="Century Gothic" w:hAnsi="Century Gothic"/>
          <w:lang w:val="pt-BR"/>
        </w:rPr>
        <w:t xml:space="preserve"> </w:t>
      </w:r>
      <w:r w:rsidR="006C5DC5">
        <w:rPr>
          <w:rFonts w:ascii="Century Gothic" w:hAnsi="Century Gothic"/>
          <w:lang w:val="pt-BR"/>
        </w:rPr>
        <w:t>As i</w:t>
      </w:r>
      <w:r w:rsidR="006C5DC5" w:rsidRPr="006C5DC5">
        <w:rPr>
          <w:rFonts w:ascii="Century Gothic" w:hAnsi="Century Gothic"/>
          <w:lang w:val="pt-BR"/>
        </w:rPr>
        <w:t>niciativas pesquisadas pelos autore</w:t>
      </w:r>
      <w:r w:rsidR="00C00EBD">
        <w:rPr>
          <w:rFonts w:ascii="Century Gothic" w:hAnsi="Century Gothic"/>
          <w:lang w:val="pt-BR"/>
        </w:rPr>
        <w:t xml:space="preserve">s estão descritas na Tabela 1. </w:t>
      </w:r>
      <w:r>
        <w:rPr>
          <w:rFonts w:ascii="Century Gothic" w:hAnsi="Century Gothic"/>
          <w:lang w:val="pt-BR"/>
        </w:rPr>
        <w:t xml:space="preserve">Na mesma tabela estão descritas as iniciativas de implementação da </w:t>
      </w:r>
      <w:r w:rsidRPr="00235431">
        <w:rPr>
          <w:rFonts w:ascii="Century Gothic" w:hAnsi="Century Gothic"/>
          <w:lang w:val="pt-BR"/>
        </w:rPr>
        <w:t>Modelagem da Informação da Construção</w:t>
      </w:r>
      <w:r>
        <w:rPr>
          <w:rFonts w:ascii="Century Gothic" w:hAnsi="Century Gothic"/>
          <w:lang w:val="pt-BR"/>
        </w:rPr>
        <w:t xml:space="preserve"> no Reino Unido, cujos dados foram extraídos do documento </w:t>
      </w:r>
      <w:proofErr w:type="spellStart"/>
      <w:r w:rsidRPr="00867E99">
        <w:rPr>
          <w:rFonts w:ascii="Century Gothic" w:hAnsi="Century Gothic"/>
          <w:i/>
          <w:lang w:val="pt-BR"/>
        </w:rPr>
        <w:t>Governm</w:t>
      </w:r>
      <w:r>
        <w:rPr>
          <w:rFonts w:ascii="Century Gothic" w:hAnsi="Century Gothic"/>
          <w:i/>
          <w:lang w:val="pt-BR"/>
        </w:rPr>
        <w:t>ent</w:t>
      </w:r>
      <w:proofErr w:type="spellEnd"/>
      <w:r>
        <w:rPr>
          <w:rFonts w:ascii="Century Gothic" w:hAnsi="Century Gothic"/>
          <w:i/>
          <w:lang w:val="pt-BR"/>
        </w:rPr>
        <w:t xml:space="preserve"> </w:t>
      </w:r>
      <w:proofErr w:type="spellStart"/>
      <w:r>
        <w:rPr>
          <w:rFonts w:ascii="Century Gothic" w:hAnsi="Century Gothic"/>
          <w:i/>
          <w:lang w:val="pt-BR"/>
        </w:rPr>
        <w:t>Construction</w:t>
      </w:r>
      <w:proofErr w:type="spellEnd"/>
      <w:r>
        <w:rPr>
          <w:rFonts w:ascii="Century Gothic" w:hAnsi="Century Gothic"/>
          <w:i/>
          <w:lang w:val="pt-BR"/>
        </w:rPr>
        <w:t xml:space="preserve"> </w:t>
      </w:r>
      <w:proofErr w:type="spellStart"/>
      <w:r>
        <w:rPr>
          <w:rFonts w:ascii="Century Gothic" w:hAnsi="Century Gothic"/>
          <w:i/>
          <w:lang w:val="pt-BR"/>
        </w:rPr>
        <w:t>Strategy</w:t>
      </w:r>
      <w:proofErr w:type="spellEnd"/>
      <w:r>
        <w:rPr>
          <w:rFonts w:ascii="Century Gothic" w:hAnsi="Century Gothic"/>
          <w:i/>
          <w:lang w:val="pt-BR"/>
        </w:rPr>
        <w:t xml:space="preserve"> (2011).</w:t>
      </w:r>
    </w:p>
    <w:p w:rsidR="009D5E1C" w:rsidRPr="009D5E1C" w:rsidRDefault="009D5E1C" w:rsidP="00C00EBD">
      <w:pPr>
        <w:pStyle w:val="Legenda"/>
        <w:spacing w:before="240"/>
        <w:rPr>
          <w:rFonts w:ascii="Century Gothic" w:hAnsi="Century Gothic"/>
          <w:sz w:val="22"/>
          <w:szCs w:val="22"/>
          <w:lang w:val="pt-BR"/>
        </w:rPr>
      </w:pPr>
      <w:r w:rsidRPr="009D5E1C">
        <w:rPr>
          <w:rFonts w:ascii="Century Gothic" w:hAnsi="Century Gothic"/>
          <w:sz w:val="22"/>
          <w:szCs w:val="22"/>
          <w:lang w:val="pt-BR"/>
        </w:rPr>
        <w:t>Tabela 1: Iniciativas de Adoção do Conceito de acordo com Wong et al. (2010)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36"/>
      </w:tblGrid>
      <w:tr w:rsidR="00A6465A" w:rsidTr="003E72A1">
        <w:tc>
          <w:tcPr>
            <w:tcW w:w="675" w:type="dxa"/>
          </w:tcPr>
          <w:p w:rsidR="00A6465A" w:rsidRPr="003E72A1" w:rsidRDefault="00A6465A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País</w:t>
            </w:r>
          </w:p>
        </w:tc>
        <w:tc>
          <w:tcPr>
            <w:tcW w:w="8536" w:type="dxa"/>
          </w:tcPr>
          <w:p w:rsidR="00A6465A" w:rsidRPr="003E72A1" w:rsidRDefault="00A6465A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Iniciativa</w:t>
            </w:r>
          </w:p>
        </w:tc>
      </w:tr>
      <w:tr w:rsidR="00A6465A" w:rsidTr="003E72A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6465A" w:rsidRPr="003E72A1" w:rsidRDefault="00A6465A" w:rsidP="003E72A1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EUA</w:t>
            </w:r>
          </w:p>
        </w:tc>
        <w:tc>
          <w:tcPr>
            <w:tcW w:w="8536" w:type="dxa"/>
          </w:tcPr>
          <w:p w:rsidR="00A6465A" w:rsidRPr="003E72A1" w:rsidRDefault="000007A4" w:rsidP="00235431">
            <w:pPr>
              <w:pStyle w:val="Corpodetex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As iniciativas de implementação de Modelagem da Informação da Construção vêm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ocorrendo através de</w:t>
            </w:r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instituições governamentais, tais como GSA (</w:t>
            </w:r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 xml:space="preserve">General Services </w:t>
            </w:r>
            <w:proofErr w:type="spellStart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Administration</w:t>
            </w:r>
            <w:proofErr w:type="spellEnd"/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>), responsável pela implementação no setor público, NIST (</w:t>
            </w:r>
            <w:proofErr w:type="spellStart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National</w:t>
            </w:r>
            <w:proofErr w:type="spellEnd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Institute</w:t>
            </w:r>
            <w:proofErr w:type="spellEnd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 xml:space="preserve"> for Standards </w:t>
            </w:r>
            <w:proofErr w:type="spellStart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and</w:t>
            </w:r>
            <w:proofErr w:type="spellEnd"/>
            <w:r w:rsidR="00A6465A"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 xml:space="preserve"> Technology</w:t>
            </w:r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>), institutos de pesquisa, organizações e associações do setor privado.</w:t>
            </w:r>
          </w:p>
        </w:tc>
      </w:tr>
      <w:tr w:rsidR="00A6465A" w:rsidTr="003E72A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6465A" w:rsidRPr="003E72A1" w:rsidRDefault="00A6465A" w:rsidP="003E72A1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Dinamarca</w:t>
            </w:r>
          </w:p>
        </w:tc>
        <w:tc>
          <w:tcPr>
            <w:tcW w:w="8536" w:type="dxa"/>
          </w:tcPr>
          <w:p w:rsidR="00A6465A" w:rsidRPr="003E72A1" w:rsidRDefault="00A6465A" w:rsidP="00235431">
            <w:pPr>
              <w:pStyle w:val="Corpodetex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Os clientes do setor público trabalharam na definição dos padrões de modelagem e diretrizes específicas para aplicação 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>na Modelagem da Informação da Construção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. Na Finlândia, o esforço dedicado ao desenvolvimento e uso de padrões IFC se destaca em iniciativas governamentais. Além disso, um projeto de pesquisa desenvolvido por agentes da cadeia produtiva gerou uma série de diretrizes para uso d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>a Modelagem da Informação da Construção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nas fases iniciais do processo do empreendimento, o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ProIT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.</w:t>
            </w:r>
          </w:p>
        </w:tc>
      </w:tr>
      <w:tr w:rsidR="00A6465A" w:rsidTr="003E72A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6465A" w:rsidRPr="003E72A1" w:rsidRDefault="00A6465A" w:rsidP="003E72A1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F91F45">
              <w:rPr>
                <w:rFonts w:ascii="Century Gothic" w:hAnsi="Century Gothic"/>
                <w:sz w:val="20"/>
                <w:szCs w:val="20"/>
                <w:lang w:val="pt-BR"/>
              </w:rPr>
              <w:t>Noruega</w:t>
            </w:r>
          </w:p>
        </w:tc>
        <w:tc>
          <w:tcPr>
            <w:tcW w:w="8536" w:type="dxa"/>
          </w:tcPr>
          <w:p w:rsidR="00A6465A" w:rsidRPr="003E72A1" w:rsidRDefault="00A6465A" w:rsidP="00303F45">
            <w:pPr>
              <w:pStyle w:val="Corpodetex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Foram desenvolvidas diretrizes para aplicação d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Modelagem da Informação da Construção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através de um projeto piloto do governo, além </w:t>
            </w:r>
            <w:proofErr w:type="gram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de  </w:t>
            </w:r>
            <w:r w:rsidR="00F7425A">
              <w:rPr>
                <w:rFonts w:ascii="Century Gothic" w:hAnsi="Century Gothic"/>
                <w:sz w:val="20"/>
                <w:szCs w:val="20"/>
                <w:lang w:val="pt-BR"/>
              </w:rPr>
              <w:t>investimento</w:t>
            </w:r>
            <w:proofErr w:type="gramEnd"/>
            <w:r w:rsidR="00F7425A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no desenvolvimento do IFC e definição de requisitos de intercâmbio de informações. Dentro do campo de processo, a iniciativa </w:t>
            </w:r>
            <w:proofErr w:type="spellStart"/>
            <w:r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>Building</w:t>
            </w:r>
            <w:proofErr w:type="spellEnd"/>
            <w:r w:rsidRPr="003E72A1">
              <w:rPr>
                <w:rFonts w:ascii="Century Gothic" w:hAnsi="Century Gothic"/>
                <w:i/>
                <w:sz w:val="20"/>
                <w:szCs w:val="20"/>
                <w:lang w:val="pt-BR"/>
              </w:rPr>
              <w:t xml:space="preserve"> SMART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tem uma série de projetos interdepartamentais trabalhando na implementação d</w:t>
            </w:r>
            <w:r w:rsidR="00303F45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Modelagem da Informação da Construção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para projetos de edifícios.</w:t>
            </w:r>
          </w:p>
        </w:tc>
      </w:tr>
      <w:tr w:rsidR="00A6465A" w:rsidTr="003E72A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6465A" w:rsidRPr="003E72A1" w:rsidRDefault="00A6465A" w:rsidP="003E72A1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lastRenderedPageBreak/>
              <w:t>Cingapura</w:t>
            </w:r>
          </w:p>
        </w:tc>
        <w:tc>
          <w:tcPr>
            <w:tcW w:w="8536" w:type="dxa"/>
          </w:tcPr>
          <w:p w:rsidR="00C00EBD" w:rsidRPr="003E72A1" w:rsidRDefault="000007A4" w:rsidP="00303F45">
            <w:pPr>
              <w:pStyle w:val="Corpodetex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A utilização de um sistema automatizado que lê as informações em IFC dos modelos para aprovação de projetos representa as iniciativas políticas de implementação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da Modelagem da Informação da Construção.</w:t>
            </w:r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Em Hong Kong, </w:t>
            </w:r>
            <w:proofErr w:type="gramStart"/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>o setor público têm</w:t>
            </w:r>
            <w:proofErr w:type="gramEnd"/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aplicado tecnologias 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>de Modelagem da Informação da Construção</w:t>
            </w:r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para o projeto e estudos de sustentabilidade, coordenação de construção de seus projetos de habitação. No campo de processos, várias empresas vêm utilizando </w:t>
            </w:r>
            <w:r w:rsidR="00303F45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Modelagem da Informação da Construção </w:t>
            </w:r>
            <w:r w:rsidR="00A6465A" w:rsidRPr="003E72A1">
              <w:rPr>
                <w:rFonts w:ascii="Century Gothic" w:hAnsi="Century Gothic"/>
                <w:sz w:val="20"/>
                <w:szCs w:val="20"/>
                <w:lang w:val="pt-BR"/>
              </w:rPr>
              <w:t>para compatibilização, visualização e avaliação de projetos de construção civil.</w:t>
            </w:r>
          </w:p>
        </w:tc>
      </w:tr>
      <w:tr w:rsidR="00C00EBD" w:rsidTr="003E72A1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C00EBD" w:rsidRPr="003E72A1" w:rsidRDefault="00C00EBD" w:rsidP="003E72A1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Reino Unido</w:t>
            </w:r>
          </w:p>
        </w:tc>
        <w:tc>
          <w:tcPr>
            <w:tcW w:w="8536" w:type="dxa"/>
          </w:tcPr>
          <w:p w:rsidR="00C00EBD" w:rsidRPr="003E72A1" w:rsidRDefault="00C00EBD" w:rsidP="00235431">
            <w:pPr>
              <w:pStyle w:val="Corpodetex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A implantação d</w:t>
            </w:r>
            <w:r w:rsidR="00235431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 Modelagem da Informação da Construção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é considerada importante para o atendimento às metas de crescimento do governo. A partir desta determinação, foi lançado pelo Governo um documento (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Building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Information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Modelling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Working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Party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Strategy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Paper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) onde é detalhada a estratégia estabelecida e a sua relação com a Modelagem de Informações de Construção, para a qual foi mobilizado um grupo de trabalho com abrangência setorial, o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Building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Information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Modelling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Task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Group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.</w:t>
            </w:r>
          </w:p>
        </w:tc>
      </w:tr>
    </w:tbl>
    <w:p w:rsidR="009D5E1C" w:rsidRPr="003635CD" w:rsidRDefault="000007A4" w:rsidP="009D5E1C">
      <w:pPr>
        <w:spacing w:before="60" w:after="240"/>
        <w:jc w:val="center"/>
        <w:rPr>
          <w:rFonts w:ascii="Century Gothic" w:hAnsi="Century Gothic"/>
          <w:sz w:val="18"/>
          <w:szCs w:val="20"/>
        </w:rPr>
      </w:pPr>
      <w:r w:rsidRPr="003635CD">
        <w:rPr>
          <w:rFonts w:ascii="Century Gothic" w:hAnsi="Century Gothic"/>
          <w:sz w:val="18"/>
          <w:szCs w:val="20"/>
        </w:rPr>
        <w:t xml:space="preserve">Fonte: </w:t>
      </w:r>
      <w:r>
        <w:rPr>
          <w:rFonts w:ascii="Century Gothic" w:hAnsi="Century Gothic"/>
          <w:sz w:val="18"/>
          <w:szCs w:val="20"/>
        </w:rPr>
        <w:t xml:space="preserve">Adaptado de </w:t>
      </w:r>
      <w:proofErr w:type="spellStart"/>
      <w:r>
        <w:rPr>
          <w:rFonts w:ascii="Century Gothic" w:hAnsi="Century Gothic"/>
          <w:sz w:val="18"/>
          <w:szCs w:val="20"/>
        </w:rPr>
        <w:t>Wong</w:t>
      </w:r>
      <w:proofErr w:type="spellEnd"/>
      <w:r>
        <w:rPr>
          <w:rFonts w:ascii="Century Gothic" w:hAnsi="Century Gothic"/>
          <w:sz w:val="18"/>
          <w:szCs w:val="20"/>
        </w:rPr>
        <w:t xml:space="preserve"> </w:t>
      </w:r>
      <w:proofErr w:type="spellStart"/>
      <w:r>
        <w:rPr>
          <w:rFonts w:ascii="Century Gothic" w:hAnsi="Century Gothic"/>
          <w:sz w:val="18"/>
          <w:szCs w:val="20"/>
        </w:rPr>
        <w:t>et</w:t>
      </w:r>
      <w:proofErr w:type="spellEnd"/>
      <w:r>
        <w:rPr>
          <w:rFonts w:ascii="Century Gothic" w:hAnsi="Century Gothic"/>
          <w:sz w:val="18"/>
          <w:szCs w:val="20"/>
        </w:rPr>
        <w:t xml:space="preserve"> al. (2010) e do documento </w:t>
      </w:r>
      <w:proofErr w:type="spellStart"/>
      <w:r w:rsidRPr="00C00EBD">
        <w:rPr>
          <w:rFonts w:ascii="Century Gothic" w:hAnsi="Century Gothic"/>
          <w:sz w:val="18"/>
          <w:szCs w:val="20"/>
        </w:rPr>
        <w:t>Government</w:t>
      </w:r>
      <w:proofErr w:type="spellEnd"/>
      <w:r w:rsidRPr="00C00EBD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C00EBD">
        <w:rPr>
          <w:rFonts w:ascii="Century Gothic" w:hAnsi="Century Gothic"/>
          <w:sz w:val="18"/>
          <w:szCs w:val="20"/>
        </w:rPr>
        <w:t>Construction</w:t>
      </w:r>
      <w:proofErr w:type="spellEnd"/>
      <w:r w:rsidRPr="00C00EBD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C00EBD">
        <w:rPr>
          <w:rFonts w:ascii="Century Gothic" w:hAnsi="Century Gothic"/>
          <w:sz w:val="18"/>
          <w:szCs w:val="20"/>
        </w:rPr>
        <w:t>Strategy</w:t>
      </w:r>
      <w:proofErr w:type="spellEnd"/>
      <w:r w:rsidRPr="00C00EBD">
        <w:rPr>
          <w:rFonts w:ascii="Century Gothic" w:hAnsi="Century Gothic"/>
          <w:sz w:val="18"/>
          <w:szCs w:val="20"/>
        </w:rPr>
        <w:t xml:space="preserve"> (2011)</w:t>
      </w:r>
    </w:p>
    <w:p w:rsidR="00D54214" w:rsidRPr="001F01C2" w:rsidRDefault="000A73EA" w:rsidP="00D54214">
      <w:pPr>
        <w:pStyle w:val="Corpodetexto"/>
        <w:rPr>
          <w:rFonts w:ascii="Century Gothic" w:hAnsi="Century Gothic"/>
          <w:lang w:val="pt-BR"/>
        </w:rPr>
      </w:pPr>
      <w:r w:rsidRPr="000A73EA">
        <w:rPr>
          <w:rFonts w:ascii="Century Gothic" w:hAnsi="Century Gothic"/>
          <w:lang w:val="pt-BR"/>
        </w:rPr>
        <w:t xml:space="preserve">O modelo de classificação de </w:t>
      </w:r>
      <w:proofErr w:type="spellStart"/>
      <w:r w:rsidR="00F05BAD" w:rsidRPr="000A73EA">
        <w:rPr>
          <w:rFonts w:ascii="Century Gothic" w:hAnsi="Century Gothic"/>
          <w:lang w:val="pt-BR"/>
        </w:rPr>
        <w:t>Succar</w:t>
      </w:r>
      <w:proofErr w:type="spellEnd"/>
      <w:r w:rsidR="00F05BAD" w:rsidRPr="000A73EA">
        <w:rPr>
          <w:rFonts w:ascii="Century Gothic" w:hAnsi="Century Gothic"/>
          <w:lang w:val="pt-BR"/>
        </w:rPr>
        <w:t xml:space="preserve"> </w:t>
      </w:r>
      <w:r w:rsidRPr="000A73EA">
        <w:rPr>
          <w:rFonts w:ascii="Century Gothic" w:hAnsi="Century Gothic"/>
          <w:lang w:val="pt-BR"/>
        </w:rPr>
        <w:t xml:space="preserve">(2009), que divide as iniciativas </w:t>
      </w:r>
      <w:r w:rsidR="00235431">
        <w:rPr>
          <w:rFonts w:ascii="Century Gothic" w:hAnsi="Century Gothic"/>
          <w:lang w:val="pt-BR"/>
        </w:rPr>
        <w:t xml:space="preserve">de </w:t>
      </w:r>
      <w:r w:rsidR="00235431" w:rsidRPr="00235431">
        <w:rPr>
          <w:rFonts w:ascii="Century Gothic" w:hAnsi="Century Gothic"/>
          <w:lang w:val="pt-BR"/>
        </w:rPr>
        <w:t>Modelagem da Informação da Construção</w:t>
      </w:r>
      <w:r w:rsidR="00235431" w:rsidRPr="000A73EA">
        <w:rPr>
          <w:rFonts w:ascii="Century Gothic" w:hAnsi="Century Gothic"/>
          <w:lang w:val="pt-BR"/>
        </w:rPr>
        <w:t xml:space="preserve"> </w:t>
      </w:r>
      <w:r w:rsidRPr="000A73EA">
        <w:rPr>
          <w:rFonts w:ascii="Century Gothic" w:hAnsi="Century Gothic"/>
          <w:lang w:val="pt-BR"/>
        </w:rPr>
        <w:t>nos campos de processos, política e tecnologia, foi utilizado pelos autores para identificar as estratégias de cada país na implementação d</w:t>
      </w:r>
      <w:r w:rsidR="00235431">
        <w:rPr>
          <w:rFonts w:ascii="Century Gothic" w:hAnsi="Century Gothic"/>
          <w:lang w:val="pt-BR"/>
        </w:rPr>
        <w:t xml:space="preserve">a </w:t>
      </w:r>
      <w:r w:rsidR="00235431" w:rsidRPr="00235431">
        <w:rPr>
          <w:rFonts w:ascii="Century Gothic" w:hAnsi="Century Gothic"/>
          <w:lang w:val="pt-BR"/>
        </w:rPr>
        <w:t>Modelagem da Informação da Construção</w:t>
      </w:r>
      <w:r w:rsidRPr="000A73EA">
        <w:rPr>
          <w:rFonts w:ascii="Century Gothic" w:hAnsi="Century Gothic"/>
          <w:lang w:val="pt-BR"/>
        </w:rPr>
        <w:t xml:space="preserve">, os principais agentes responsáveis pelo processo de implementação e os produtos finais deste processo. Por exclusão, acabam por definir os campos que não estão sendo desenvolvidos de forma equivalente. </w:t>
      </w:r>
      <w:r w:rsidR="00F05BAD" w:rsidRPr="000A73EA">
        <w:rPr>
          <w:rFonts w:ascii="Century Gothic" w:hAnsi="Century Gothic"/>
          <w:lang w:val="pt-BR"/>
        </w:rPr>
        <w:t xml:space="preserve">Esta metodologia </w:t>
      </w:r>
      <w:r w:rsidRPr="000A73EA">
        <w:rPr>
          <w:rFonts w:ascii="Century Gothic" w:hAnsi="Century Gothic"/>
          <w:lang w:val="pt-BR"/>
        </w:rPr>
        <w:t>de avaliação é utilizada</w:t>
      </w:r>
      <w:r w:rsidR="00F05BAD" w:rsidRPr="000A73EA">
        <w:rPr>
          <w:rFonts w:ascii="Century Gothic" w:hAnsi="Century Gothic"/>
          <w:lang w:val="pt-BR"/>
        </w:rPr>
        <w:t xml:space="preserve"> neste artigo para avaliar </w:t>
      </w:r>
      <w:r w:rsidRPr="000A73EA">
        <w:rPr>
          <w:rFonts w:ascii="Century Gothic" w:hAnsi="Century Gothic"/>
          <w:lang w:val="pt-BR"/>
        </w:rPr>
        <w:t xml:space="preserve">as iniciativas brasileiras de implementação </w:t>
      </w:r>
      <w:r w:rsidR="00C00EBD">
        <w:rPr>
          <w:rFonts w:ascii="Century Gothic" w:hAnsi="Century Gothic"/>
          <w:lang w:val="pt-BR"/>
        </w:rPr>
        <w:t>d</w:t>
      </w:r>
      <w:r w:rsidR="00303F45">
        <w:rPr>
          <w:rFonts w:ascii="Century Gothic" w:hAnsi="Century Gothic"/>
          <w:lang w:val="pt-BR"/>
        </w:rPr>
        <w:t xml:space="preserve">a </w:t>
      </w:r>
      <w:r w:rsidR="00303F45" w:rsidRPr="00235431">
        <w:rPr>
          <w:rFonts w:ascii="Century Gothic" w:hAnsi="Century Gothic"/>
          <w:lang w:val="pt-BR"/>
        </w:rPr>
        <w:t>Modelagem da Informação da Construção</w:t>
      </w:r>
      <w:r w:rsidR="00303F45">
        <w:rPr>
          <w:rFonts w:ascii="Century Gothic" w:hAnsi="Century Gothic"/>
          <w:lang w:val="pt-BR"/>
        </w:rPr>
        <w:t>.</w:t>
      </w:r>
    </w:p>
    <w:p w:rsidR="00D54214" w:rsidRPr="00786A0B" w:rsidRDefault="00C00EBD" w:rsidP="00D54214">
      <w:pPr>
        <w:pStyle w:val="Corpodetexto"/>
        <w:numPr>
          <w:ilvl w:val="1"/>
          <w:numId w:val="18"/>
        </w:numPr>
        <w:spacing w:before="360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bCs/>
          <w:lang w:val="pt-BR"/>
        </w:rPr>
        <w:t>Iniciat</w:t>
      </w:r>
      <w:r w:rsidR="00D54214">
        <w:rPr>
          <w:rFonts w:ascii="Century Gothic" w:hAnsi="Century Gothic"/>
          <w:b/>
          <w:bCs/>
          <w:lang w:val="pt-BR"/>
        </w:rPr>
        <w:t>ivas no Brasil</w:t>
      </w:r>
    </w:p>
    <w:p w:rsidR="00786A0B" w:rsidRPr="00786A0B" w:rsidRDefault="001E0A23" w:rsidP="00786A0B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Desde 2007 algumas empresas </w:t>
      </w:r>
      <w:r w:rsidR="00C54EE0">
        <w:rPr>
          <w:rFonts w:ascii="Century Gothic" w:hAnsi="Century Gothic"/>
          <w:lang w:val="pt-BR"/>
        </w:rPr>
        <w:t>do</w:t>
      </w:r>
      <w:r>
        <w:rPr>
          <w:rFonts w:ascii="Century Gothic" w:hAnsi="Century Gothic"/>
          <w:lang w:val="pt-BR"/>
        </w:rPr>
        <w:t xml:space="preserve"> setor privado, incluindo construtoras, incorporadoras e projetistas têm se mobilizado p</w:t>
      </w:r>
      <w:r w:rsidR="00303F45">
        <w:rPr>
          <w:rFonts w:ascii="Century Gothic" w:hAnsi="Century Gothic"/>
          <w:lang w:val="pt-BR"/>
        </w:rPr>
        <w:t xml:space="preserve">ara a implementação da </w:t>
      </w:r>
      <w:r w:rsidR="00303F45" w:rsidRPr="00235431">
        <w:rPr>
          <w:rFonts w:ascii="Century Gothic" w:hAnsi="Century Gothic"/>
          <w:lang w:val="pt-BR"/>
        </w:rPr>
        <w:t>Modelagem da Informação da Construção</w:t>
      </w:r>
      <w:r>
        <w:rPr>
          <w:rFonts w:ascii="Century Gothic" w:hAnsi="Century Gothic"/>
          <w:lang w:val="pt-BR"/>
        </w:rPr>
        <w:t xml:space="preserve">. </w:t>
      </w:r>
      <w:r w:rsidR="000007A4">
        <w:rPr>
          <w:rFonts w:ascii="Century Gothic" w:hAnsi="Century Gothic"/>
          <w:lang w:val="pt-BR"/>
        </w:rPr>
        <w:t xml:space="preserve">Desde então, algumas instituições representantes </w:t>
      </w:r>
      <w:r w:rsidR="000007A4" w:rsidRPr="00786A0B">
        <w:rPr>
          <w:rFonts w:ascii="Century Gothic" w:hAnsi="Century Gothic"/>
          <w:lang w:val="pt-BR"/>
        </w:rPr>
        <w:t>de</w:t>
      </w:r>
      <w:r w:rsidR="000007A4">
        <w:rPr>
          <w:rFonts w:ascii="Century Gothic" w:hAnsi="Century Gothic"/>
          <w:lang w:val="pt-BR"/>
        </w:rPr>
        <w:t xml:space="preserve"> profissionais e empresas, também vêm se mobilizado no sentido de </w:t>
      </w:r>
      <w:r w:rsidR="000007A4" w:rsidRPr="00786A0B">
        <w:rPr>
          <w:rFonts w:ascii="Century Gothic" w:hAnsi="Century Gothic"/>
          <w:lang w:val="pt-BR"/>
        </w:rPr>
        <w:t>d</w:t>
      </w:r>
      <w:r w:rsidR="000007A4">
        <w:rPr>
          <w:rFonts w:ascii="Century Gothic" w:hAnsi="Century Gothic"/>
          <w:lang w:val="pt-BR"/>
        </w:rPr>
        <w:t xml:space="preserve">iscutir a implementação da </w:t>
      </w:r>
      <w:r w:rsidR="000007A4" w:rsidRPr="00235431">
        <w:rPr>
          <w:rFonts w:ascii="Century Gothic" w:hAnsi="Century Gothic"/>
          <w:lang w:val="pt-BR"/>
        </w:rPr>
        <w:t>Model</w:t>
      </w:r>
      <w:r w:rsidR="000007A4">
        <w:rPr>
          <w:rFonts w:ascii="Century Gothic" w:hAnsi="Century Gothic"/>
          <w:lang w:val="pt-BR"/>
        </w:rPr>
        <w:t>agem da Informação da Construção, bem como</w:t>
      </w:r>
      <w:r w:rsidR="000007A4" w:rsidRPr="00786A0B">
        <w:rPr>
          <w:rFonts w:ascii="Century Gothic" w:hAnsi="Century Gothic"/>
          <w:lang w:val="pt-BR"/>
        </w:rPr>
        <w:t xml:space="preserve"> promover </w:t>
      </w:r>
      <w:r w:rsidR="000007A4">
        <w:rPr>
          <w:rFonts w:ascii="Century Gothic" w:hAnsi="Century Gothic"/>
          <w:lang w:val="pt-BR"/>
        </w:rPr>
        <w:t>a sua aplicação</w:t>
      </w:r>
      <w:r w:rsidR="000007A4" w:rsidRPr="00786A0B">
        <w:rPr>
          <w:rFonts w:ascii="Century Gothic" w:hAnsi="Century Gothic"/>
          <w:lang w:val="pt-BR"/>
        </w:rPr>
        <w:t>,</w:t>
      </w:r>
      <w:r w:rsidR="000007A4">
        <w:rPr>
          <w:rFonts w:ascii="Century Gothic" w:hAnsi="Century Gothic"/>
          <w:lang w:val="pt-BR"/>
        </w:rPr>
        <w:t xml:space="preserve"> no contexto setorial, através de organização de</w:t>
      </w:r>
      <w:r w:rsidR="000007A4" w:rsidRPr="00786A0B">
        <w:rPr>
          <w:rFonts w:ascii="Century Gothic" w:hAnsi="Century Gothic"/>
          <w:lang w:val="pt-BR"/>
        </w:rPr>
        <w:t xml:space="preserve"> eventos e cursos</w:t>
      </w:r>
      <w:r w:rsidR="000007A4">
        <w:rPr>
          <w:rFonts w:ascii="Century Gothic" w:hAnsi="Century Gothic"/>
          <w:lang w:val="pt-BR"/>
        </w:rPr>
        <w:t>.</w:t>
      </w:r>
      <w:r w:rsidR="00FC2F1C">
        <w:rPr>
          <w:rFonts w:ascii="Century Gothic" w:hAnsi="Century Gothic"/>
          <w:lang w:val="pt-BR"/>
        </w:rPr>
        <w:t xml:space="preserve"> No entanto, verifica-se que apesar das iniciativas, </w:t>
      </w:r>
      <w:r w:rsidR="00303F45">
        <w:rPr>
          <w:rFonts w:ascii="Century Gothic" w:hAnsi="Century Gothic"/>
          <w:lang w:val="pt-BR"/>
        </w:rPr>
        <w:t xml:space="preserve">o conceito de </w:t>
      </w:r>
      <w:r w:rsidR="00303F45" w:rsidRPr="00235431">
        <w:rPr>
          <w:rFonts w:ascii="Century Gothic" w:hAnsi="Century Gothic"/>
          <w:lang w:val="pt-BR"/>
        </w:rPr>
        <w:t>Modelagem da Informação da Construção</w:t>
      </w:r>
      <w:r w:rsidR="00786A0B" w:rsidRPr="00786A0B">
        <w:rPr>
          <w:rFonts w:ascii="Century Gothic" w:hAnsi="Century Gothic"/>
          <w:lang w:val="pt-BR"/>
        </w:rPr>
        <w:t xml:space="preserve"> ainda não </w:t>
      </w:r>
      <w:r w:rsidR="00FC2F1C">
        <w:rPr>
          <w:rFonts w:ascii="Century Gothic" w:hAnsi="Century Gothic"/>
          <w:lang w:val="pt-BR"/>
        </w:rPr>
        <w:t xml:space="preserve">está </w:t>
      </w:r>
      <w:r w:rsidR="00786A0B" w:rsidRPr="00786A0B">
        <w:rPr>
          <w:rFonts w:ascii="Century Gothic" w:hAnsi="Century Gothic"/>
          <w:lang w:val="pt-BR"/>
        </w:rPr>
        <w:t xml:space="preserve">amplamente difundido no </w:t>
      </w:r>
      <w:r w:rsidR="00FC2F1C">
        <w:rPr>
          <w:rFonts w:ascii="Century Gothic" w:hAnsi="Century Gothic"/>
          <w:lang w:val="pt-BR"/>
        </w:rPr>
        <w:t>setor da construção civil do Brasil</w:t>
      </w:r>
      <w:r w:rsidR="00786A0B" w:rsidRPr="00786A0B">
        <w:rPr>
          <w:rFonts w:ascii="Century Gothic" w:hAnsi="Century Gothic"/>
          <w:lang w:val="pt-BR"/>
        </w:rPr>
        <w:t>.</w:t>
      </w:r>
    </w:p>
    <w:p w:rsidR="00786A0B" w:rsidRPr="00786A0B" w:rsidRDefault="000007A4" w:rsidP="00786A0B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Em relação ao contexto acadêmico, a produção nacional de artigos foi organizada a partir da coleta de dados nos anais do</w:t>
      </w:r>
      <w:r w:rsidRPr="00786A0B">
        <w:rPr>
          <w:rFonts w:ascii="Century Gothic" w:hAnsi="Century Gothic"/>
          <w:lang w:val="pt-BR"/>
        </w:rPr>
        <w:t xml:space="preserve"> Congresso Brasileiro de Tecnologia da Informação (TIC), em 2009 e 2011.</w:t>
      </w:r>
      <w:r w:rsidR="00786A0B" w:rsidRPr="00786A0B">
        <w:rPr>
          <w:rFonts w:ascii="Century Gothic" w:hAnsi="Century Gothic"/>
          <w:lang w:val="pt-BR"/>
        </w:rPr>
        <w:t xml:space="preserve"> </w:t>
      </w:r>
      <w:r w:rsidRPr="00786A0B">
        <w:rPr>
          <w:rFonts w:ascii="Century Gothic" w:hAnsi="Century Gothic"/>
          <w:lang w:val="pt-BR"/>
        </w:rPr>
        <w:t>Os trabalhos</w:t>
      </w:r>
      <w:r>
        <w:rPr>
          <w:rFonts w:ascii="Century Gothic" w:hAnsi="Century Gothic"/>
          <w:lang w:val="pt-BR"/>
        </w:rPr>
        <w:t xml:space="preserve"> identificados </w:t>
      </w:r>
      <w:r w:rsidRPr="00786A0B">
        <w:rPr>
          <w:rFonts w:ascii="Century Gothic" w:hAnsi="Century Gothic"/>
          <w:lang w:val="pt-BR"/>
        </w:rPr>
        <w:t xml:space="preserve">foram organizados </w:t>
      </w:r>
      <w:r>
        <w:rPr>
          <w:rFonts w:ascii="Century Gothic" w:hAnsi="Century Gothic"/>
          <w:lang w:val="pt-BR"/>
        </w:rPr>
        <w:t xml:space="preserve">a partir dos </w:t>
      </w:r>
      <w:r w:rsidRPr="00786A0B">
        <w:rPr>
          <w:rFonts w:ascii="Century Gothic" w:hAnsi="Century Gothic"/>
          <w:lang w:val="pt-BR"/>
        </w:rPr>
        <w:t xml:space="preserve">seguintes temas: processo de </w:t>
      </w:r>
      <w:r>
        <w:rPr>
          <w:rFonts w:ascii="Century Gothic" w:hAnsi="Century Gothic"/>
          <w:lang w:val="pt-BR"/>
        </w:rPr>
        <w:t>projeto, difusão Acadêmica, tecnologia e d</w:t>
      </w:r>
      <w:r w:rsidRPr="00786A0B">
        <w:rPr>
          <w:rFonts w:ascii="Century Gothic" w:hAnsi="Century Gothic"/>
          <w:lang w:val="pt-BR"/>
        </w:rPr>
        <w:t>ifusão</w:t>
      </w:r>
      <w:r>
        <w:rPr>
          <w:rFonts w:ascii="Century Gothic" w:hAnsi="Century Gothic"/>
          <w:lang w:val="pt-BR"/>
        </w:rPr>
        <w:t xml:space="preserve"> no setor da construção</w:t>
      </w:r>
      <w:r w:rsidRPr="00786A0B">
        <w:rPr>
          <w:rFonts w:ascii="Century Gothic" w:hAnsi="Century Gothic"/>
          <w:lang w:val="pt-BR"/>
        </w:rPr>
        <w:t>.</w:t>
      </w:r>
      <w:r w:rsidR="00786A0B" w:rsidRPr="00786A0B">
        <w:rPr>
          <w:rFonts w:ascii="Century Gothic" w:hAnsi="Century Gothic"/>
          <w:lang w:val="pt-BR"/>
        </w:rPr>
        <w:t xml:space="preserve"> </w:t>
      </w:r>
      <w:r w:rsidRPr="00786A0B">
        <w:rPr>
          <w:rFonts w:ascii="Century Gothic" w:hAnsi="Century Gothic"/>
          <w:lang w:val="pt-BR"/>
        </w:rPr>
        <w:t>Um total de 46 trabalhos foram analisados e 8 artigos (16,7%) foram classificados como Processo de Projeto, 7 artigos (14,6%) como Difusão Acadêmica, 28 (58,3%</w:t>
      </w:r>
      <w:r>
        <w:rPr>
          <w:rFonts w:ascii="Century Gothic" w:hAnsi="Century Gothic"/>
          <w:lang w:val="pt-BR"/>
        </w:rPr>
        <w:t>) como Tecnologia e cinco (5,4%</w:t>
      </w:r>
      <w:r w:rsidRPr="00786A0B">
        <w:rPr>
          <w:rFonts w:ascii="Century Gothic" w:hAnsi="Century Gothic"/>
          <w:lang w:val="pt-BR"/>
        </w:rPr>
        <w:t>) como Difusão Setor</w:t>
      </w:r>
      <w:r>
        <w:rPr>
          <w:rFonts w:ascii="Century Gothic" w:hAnsi="Century Gothic"/>
          <w:lang w:val="pt-BR"/>
        </w:rPr>
        <w:t>ial</w:t>
      </w:r>
      <w:r w:rsidRPr="00786A0B">
        <w:rPr>
          <w:rFonts w:ascii="Century Gothic" w:hAnsi="Century Gothic"/>
          <w:lang w:val="pt-BR"/>
        </w:rPr>
        <w:t>.</w:t>
      </w:r>
    </w:p>
    <w:p w:rsidR="008E0FC1" w:rsidRDefault="00C00EBD" w:rsidP="00762645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lastRenderedPageBreak/>
        <w:t>A análise dos dados demonstra que as</w:t>
      </w:r>
      <w:r w:rsidR="00762645">
        <w:rPr>
          <w:rFonts w:ascii="Century Gothic" w:hAnsi="Century Gothic"/>
          <w:lang w:val="pt-BR"/>
        </w:rPr>
        <w:t xml:space="preserve"> pesquisas se concentram </w:t>
      </w:r>
      <w:r w:rsidR="00C22450">
        <w:rPr>
          <w:rFonts w:ascii="Century Gothic" w:hAnsi="Century Gothic"/>
          <w:lang w:val="pt-BR"/>
        </w:rPr>
        <w:t>na maior parte dos</w:t>
      </w:r>
      <w:r w:rsidR="00762645">
        <w:rPr>
          <w:rFonts w:ascii="Century Gothic" w:hAnsi="Century Gothic"/>
          <w:lang w:val="pt-BR"/>
        </w:rPr>
        <w:t xml:space="preserve"> estados da costa Leste do Brasil e Minas Gerais, ficando </w:t>
      </w:r>
      <w:r w:rsidR="00C22450">
        <w:rPr>
          <w:rFonts w:ascii="Century Gothic" w:hAnsi="Century Gothic"/>
          <w:lang w:val="pt-BR"/>
        </w:rPr>
        <w:t>as</w:t>
      </w:r>
      <w:r w:rsidR="00762645">
        <w:rPr>
          <w:rFonts w:ascii="Century Gothic" w:hAnsi="Century Gothic"/>
          <w:lang w:val="pt-BR"/>
        </w:rPr>
        <w:t xml:space="preserve"> demais </w:t>
      </w:r>
      <w:r w:rsidR="00C22450">
        <w:rPr>
          <w:rFonts w:ascii="Century Gothic" w:hAnsi="Century Gothic"/>
          <w:lang w:val="pt-BR"/>
        </w:rPr>
        <w:t>regiões</w:t>
      </w:r>
      <w:r>
        <w:rPr>
          <w:rFonts w:ascii="Century Gothic" w:hAnsi="Century Gothic"/>
          <w:lang w:val="pt-BR"/>
        </w:rPr>
        <w:t xml:space="preserve"> à margem da discussão do</w:t>
      </w:r>
      <w:r w:rsidR="00762645">
        <w:rPr>
          <w:rFonts w:ascii="Century Gothic" w:hAnsi="Century Gothic"/>
          <w:lang w:val="pt-BR"/>
        </w:rPr>
        <w:t xml:space="preserve"> tema. Outro aspecto interessante é </w:t>
      </w:r>
      <w:r w:rsidR="009F0A7B">
        <w:rPr>
          <w:rFonts w:ascii="Century Gothic" w:hAnsi="Century Gothic"/>
          <w:lang w:val="pt-BR"/>
        </w:rPr>
        <w:t>que os únicos estados que contê</w:t>
      </w:r>
      <w:r w:rsidR="00762645">
        <w:rPr>
          <w:rFonts w:ascii="Century Gothic" w:hAnsi="Century Gothic"/>
          <w:lang w:val="pt-BR"/>
        </w:rPr>
        <w:t xml:space="preserve">m pesquisas sobre os quatro temas identificados são Bahia e São Paulo, seguidos por Rio de Janeiro e Minas Gerais que estão trabalhando três dos quatro temas destacados.  </w:t>
      </w:r>
    </w:p>
    <w:p w:rsidR="009F0A7B" w:rsidRDefault="00863F8E" w:rsidP="009F0A7B">
      <w:pPr>
        <w:pStyle w:val="Corpodetexto"/>
        <w:rPr>
          <w:rFonts w:ascii="Century Gothic" w:hAnsi="Century Gothic"/>
          <w:lang w:val="pt-BR"/>
        </w:rPr>
      </w:pPr>
      <w:r w:rsidRPr="00863F8E">
        <w:rPr>
          <w:rFonts w:ascii="Century Gothic" w:hAnsi="Century Gothic"/>
          <w:lang w:val="pt-BR"/>
        </w:rPr>
        <w:t xml:space="preserve">Ainda no contexto nacional, </w:t>
      </w:r>
      <w:r w:rsidR="009F0A7B">
        <w:rPr>
          <w:rFonts w:ascii="Century Gothic" w:hAnsi="Century Gothic"/>
          <w:lang w:val="pt-BR"/>
        </w:rPr>
        <w:t xml:space="preserve">têm ênfase </w:t>
      </w:r>
      <w:r w:rsidRPr="00863F8E">
        <w:rPr>
          <w:rFonts w:ascii="Century Gothic" w:hAnsi="Century Gothic"/>
          <w:lang w:val="pt-BR"/>
        </w:rPr>
        <w:t>cinco iniciativas que congregam acadêmicos e associ</w:t>
      </w:r>
      <w:r w:rsidR="00FA19C5">
        <w:rPr>
          <w:rFonts w:ascii="Century Gothic" w:hAnsi="Century Gothic"/>
          <w:lang w:val="pt-BR"/>
        </w:rPr>
        <w:t>a</w:t>
      </w:r>
      <w:r w:rsidRPr="00863F8E">
        <w:rPr>
          <w:rFonts w:ascii="Century Gothic" w:hAnsi="Century Gothic"/>
          <w:lang w:val="pt-BR"/>
        </w:rPr>
        <w:t>ções representativas do setor da construção</w:t>
      </w:r>
      <w:r w:rsidR="009F0A7B">
        <w:rPr>
          <w:rFonts w:ascii="Century Gothic" w:hAnsi="Century Gothic"/>
          <w:lang w:val="pt-BR"/>
        </w:rPr>
        <w:t xml:space="preserve"> para a implementação e o desenvolvimento d</w:t>
      </w:r>
      <w:r w:rsidR="00303F45">
        <w:rPr>
          <w:rFonts w:ascii="Century Gothic" w:hAnsi="Century Gothic"/>
          <w:lang w:val="pt-BR"/>
        </w:rPr>
        <w:t xml:space="preserve">a </w:t>
      </w:r>
      <w:r w:rsidR="00303F45" w:rsidRPr="00235431">
        <w:rPr>
          <w:rFonts w:ascii="Century Gothic" w:hAnsi="Century Gothic"/>
          <w:lang w:val="pt-BR"/>
        </w:rPr>
        <w:t>Modelagem da Informação da Construção</w:t>
      </w:r>
      <w:r w:rsidR="009F0A7B">
        <w:rPr>
          <w:rFonts w:ascii="Century Gothic" w:hAnsi="Century Gothic"/>
          <w:lang w:val="pt-BR"/>
        </w:rPr>
        <w:t xml:space="preserve"> no Brasil. São elas: (i)Grupo BIM Interdisciplinar, (</w:t>
      </w:r>
      <w:proofErr w:type="spellStart"/>
      <w:r w:rsidR="009F0A7B">
        <w:rPr>
          <w:rFonts w:ascii="Century Gothic" w:hAnsi="Century Gothic"/>
          <w:lang w:val="pt-BR"/>
        </w:rPr>
        <w:t>ii</w:t>
      </w:r>
      <w:proofErr w:type="spellEnd"/>
      <w:r w:rsidR="009F0A7B">
        <w:rPr>
          <w:rFonts w:ascii="Century Gothic" w:hAnsi="Century Gothic"/>
          <w:lang w:val="pt-BR"/>
        </w:rPr>
        <w:t>) Rede BIM Brasil, (</w:t>
      </w:r>
      <w:proofErr w:type="spellStart"/>
      <w:r w:rsidR="009F0A7B">
        <w:rPr>
          <w:rFonts w:ascii="Century Gothic" w:hAnsi="Century Gothic"/>
          <w:lang w:val="pt-BR"/>
        </w:rPr>
        <w:t>iii</w:t>
      </w:r>
      <w:proofErr w:type="spellEnd"/>
      <w:r w:rsidR="009F0A7B">
        <w:rPr>
          <w:rFonts w:ascii="Century Gothic" w:hAnsi="Century Gothic"/>
          <w:lang w:val="pt-BR"/>
        </w:rPr>
        <w:t xml:space="preserve">) </w:t>
      </w:r>
      <w:proofErr w:type="spellStart"/>
      <w:r w:rsidR="009F0A7B">
        <w:rPr>
          <w:rFonts w:ascii="Century Gothic" w:hAnsi="Century Gothic"/>
          <w:lang w:val="pt-BR"/>
        </w:rPr>
        <w:t>Sinduscon</w:t>
      </w:r>
      <w:proofErr w:type="spellEnd"/>
      <w:r w:rsidR="009F0A7B">
        <w:rPr>
          <w:rFonts w:ascii="Century Gothic" w:hAnsi="Century Gothic"/>
          <w:lang w:val="pt-BR"/>
        </w:rPr>
        <w:t>-SP, (</w:t>
      </w:r>
      <w:proofErr w:type="spellStart"/>
      <w:r w:rsidR="009F0A7B">
        <w:rPr>
          <w:rFonts w:ascii="Century Gothic" w:hAnsi="Century Gothic"/>
          <w:lang w:val="pt-BR"/>
        </w:rPr>
        <w:t>iv</w:t>
      </w:r>
      <w:proofErr w:type="spellEnd"/>
      <w:r w:rsidR="009F0A7B">
        <w:rPr>
          <w:rFonts w:ascii="Century Gothic" w:hAnsi="Century Gothic"/>
          <w:lang w:val="pt-BR"/>
        </w:rPr>
        <w:t xml:space="preserve">) Comitê de desenvolvimento de Normas </w:t>
      </w:r>
      <w:r w:rsidR="00303F45">
        <w:rPr>
          <w:rFonts w:ascii="Century Gothic" w:hAnsi="Century Gothic"/>
          <w:lang w:val="pt-BR"/>
        </w:rPr>
        <w:t xml:space="preserve">de </w:t>
      </w:r>
      <w:r w:rsidR="00303F45" w:rsidRPr="00303F45">
        <w:rPr>
          <w:rFonts w:ascii="Century Gothic" w:hAnsi="Century Gothic"/>
          <w:lang w:val="pt-BR"/>
        </w:rPr>
        <w:t>Modelagem da Informação da Construção</w:t>
      </w:r>
      <w:r w:rsidR="00303F45">
        <w:rPr>
          <w:rFonts w:ascii="Century Gothic" w:hAnsi="Century Gothic"/>
          <w:lang w:val="pt-BR"/>
        </w:rPr>
        <w:t xml:space="preserve"> </w:t>
      </w:r>
      <w:r w:rsidR="009F0A7B">
        <w:rPr>
          <w:rFonts w:ascii="Century Gothic" w:hAnsi="Century Gothic"/>
          <w:lang w:val="pt-BR"/>
        </w:rPr>
        <w:t>e (v) Projeto TICHIS da FINEP.</w:t>
      </w:r>
    </w:p>
    <w:p w:rsidR="008E0FC1" w:rsidRPr="001A5F09" w:rsidRDefault="001F41CF" w:rsidP="008E0FC1">
      <w:pPr>
        <w:pStyle w:val="Corpodetexto"/>
        <w:numPr>
          <w:ilvl w:val="1"/>
          <w:numId w:val="18"/>
        </w:numPr>
        <w:spacing w:before="360"/>
        <w:rPr>
          <w:rFonts w:ascii="Century Gothic" w:hAnsi="Century Gothic"/>
          <w:b/>
          <w:lang w:val="pt-BR"/>
        </w:rPr>
      </w:pPr>
      <w:r w:rsidRPr="009F0A7B">
        <w:rPr>
          <w:rFonts w:ascii="Century Gothic" w:hAnsi="Century Gothic"/>
          <w:b/>
          <w:bCs/>
          <w:lang w:val="pt-BR"/>
        </w:rPr>
        <w:t xml:space="preserve"> </w:t>
      </w:r>
      <w:r w:rsidR="001A5F09">
        <w:rPr>
          <w:rFonts w:ascii="Century Gothic" w:hAnsi="Century Gothic"/>
          <w:b/>
          <w:bCs/>
          <w:lang w:val="pt-BR"/>
        </w:rPr>
        <w:t>Grupo de</w:t>
      </w:r>
      <w:r w:rsidR="00206F6D">
        <w:rPr>
          <w:rFonts w:ascii="Century Gothic" w:hAnsi="Century Gothic"/>
          <w:b/>
          <w:bCs/>
          <w:lang w:val="pt-BR"/>
        </w:rPr>
        <w:t xml:space="preserve"> Di</w:t>
      </w:r>
      <w:r>
        <w:rPr>
          <w:rFonts w:ascii="Century Gothic" w:hAnsi="Century Gothic"/>
          <w:b/>
          <w:bCs/>
          <w:lang w:val="pt-BR"/>
        </w:rPr>
        <w:t>scussão sobre a</w:t>
      </w:r>
      <w:r w:rsidR="001A5F09">
        <w:rPr>
          <w:rFonts w:ascii="Century Gothic" w:hAnsi="Century Gothic"/>
          <w:b/>
          <w:bCs/>
          <w:lang w:val="pt-BR"/>
        </w:rPr>
        <w:t xml:space="preserve"> Gestão do Processo de Projeto</w:t>
      </w:r>
    </w:p>
    <w:p w:rsidR="00206F6D" w:rsidRDefault="00206F6D" w:rsidP="001416D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A mobilização do grupo de discussão sobre a gestão do processo de projeto foi uma iniciativa de pesquisadores do grupo de Tecnologia e Gestão da Produção na Construção Civil, atuantes na linha de pesquisa de Gestão de Projetos da </w:t>
      </w:r>
      <w:r w:rsidR="001416D9" w:rsidRPr="001416D9">
        <w:rPr>
          <w:rFonts w:ascii="Century Gothic" w:hAnsi="Century Gothic"/>
          <w:lang w:val="pt-BR"/>
        </w:rPr>
        <w:t xml:space="preserve">Escola Politécnica (USP). </w:t>
      </w:r>
    </w:p>
    <w:p w:rsidR="00286F9F" w:rsidRDefault="001416D9" w:rsidP="00286F9F">
      <w:pPr>
        <w:pStyle w:val="Corpodetexto"/>
        <w:rPr>
          <w:rFonts w:ascii="Century Gothic" w:hAnsi="Century Gothic"/>
          <w:i/>
          <w:lang w:val="pt-BR"/>
        </w:rPr>
      </w:pPr>
      <w:r w:rsidRPr="00286F9F">
        <w:rPr>
          <w:rFonts w:ascii="Century Gothic" w:hAnsi="Century Gothic"/>
          <w:lang w:val="pt-BR"/>
        </w:rPr>
        <w:t xml:space="preserve">O grupo de trabalho reúne profissionais </w:t>
      </w:r>
      <w:r w:rsidR="00206F6D" w:rsidRPr="00286F9F">
        <w:rPr>
          <w:rFonts w:ascii="Century Gothic" w:hAnsi="Century Gothic"/>
          <w:lang w:val="pt-BR"/>
        </w:rPr>
        <w:t>do setor da Construção atuantes em</w:t>
      </w:r>
      <w:r w:rsidRPr="00286F9F">
        <w:rPr>
          <w:rFonts w:ascii="Century Gothic" w:hAnsi="Century Gothic"/>
          <w:lang w:val="pt-BR"/>
        </w:rPr>
        <w:t xml:space="preserve"> empresas de arquitetura, empresas de construção e clientes, bem como desenvolvedores de software</w:t>
      </w:r>
      <w:r w:rsidR="00FA19C5">
        <w:rPr>
          <w:rFonts w:ascii="Century Gothic" w:hAnsi="Century Gothic"/>
          <w:lang w:val="pt-BR"/>
        </w:rPr>
        <w:t xml:space="preserve"> </w:t>
      </w:r>
      <w:r w:rsidR="00286F9F" w:rsidRPr="00286F9F">
        <w:rPr>
          <w:rFonts w:ascii="Century Gothic" w:hAnsi="Century Gothic"/>
          <w:lang w:val="pt-BR"/>
        </w:rPr>
        <w:t xml:space="preserve">com </w:t>
      </w:r>
      <w:r w:rsidR="00FA19C5">
        <w:rPr>
          <w:rFonts w:ascii="Century Gothic" w:hAnsi="Century Gothic"/>
          <w:lang w:val="pt-BR"/>
        </w:rPr>
        <w:t xml:space="preserve">o </w:t>
      </w:r>
      <w:r w:rsidR="00286F9F" w:rsidRPr="00286F9F">
        <w:rPr>
          <w:rFonts w:ascii="Century Gothic" w:hAnsi="Century Gothic"/>
          <w:lang w:val="pt-BR"/>
        </w:rPr>
        <w:t>objetivo de discutir as responsabilidades do Coordenador de Projetos no contexto da modelagem</w:t>
      </w:r>
      <w:r w:rsidR="00286F9F">
        <w:rPr>
          <w:rFonts w:ascii="Century Gothic" w:hAnsi="Century Gothic"/>
          <w:i/>
          <w:lang w:val="pt-BR"/>
        </w:rPr>
        <w:t xml:space="preserve">. </w:t>
      </w:r>
    </w:p>
    <w:p w:rsidR="00286F9F" w:rsidRDefault="000007A4" w:rsidP="00286F9F">
      <w:pPr>
        <w:pStyle w:val="Corpodetexto"/>
        <w:rPr>
          <w:rFonts w:ascii="Century Gothic" w:hAnsi="Century Gothic"/>
          <w:lang w:val="pt-BR"/>
        </w:rPr>
      </w:pPr>
      <w:r w:rsidRPr="00D50658">
        <w:rPr>
          <w:rFonts w:ascii="Century Gothic" w:hAnsi="Century Gothic"/>
          <w:lang w:val="pt-BR"/>
        </w:rPr>
        <w:t>Como resultado das discussões,</w:t>
      </w:r>
      <w:r w:rsidRPr="00D50658">
        <w:rPr>
          <w:rFonts w:ascii="Century Gothic" w:hAnsi="Century Gothic"/>
          <w:i/>
          <w:lang w:val="pt-BR"/>
        </w:rPr>
        <w:t xml:space="preserve"> </w:t>
      </w:r>
      <w:r>
        <w:rPr>
          <w:rFonts w:ascii="Century Gothic" w:hAnsi="Century Gothic"/>
          <w:lang w:val="pt-BR"/>
        </w:rPr>
        <w:t>foi organizado um gu</w:t>
      </w:r>
      <w:r w:rsidRPr="00D50658">
        <w:rPr>
          <w:rFonts w:ascii="Century Gothic" w:hAnsi="Century Gothic"/>
          <w:lang w:val="pt-BR"/>
        </w:rPr>
        <w:t>ia</w:t>
      </w:r>
      <w:r>
        <w:rPr>
          <w:rFonts w:ascii="Century Gothic" w:hAnsi="Century Gothic"/>
          <w:lang w:val="pt-BR"/>
        </w:rPr>
        <w:t xml:space="preserve"> contendo as atividades do coordenador de projetos no contexto da modelagem. </w:t>
      </w:r>
      <w:r w:rsidR="00286F9F" w:rsidRPr="00B86A5D">
        <w:rPr>
          <w:rFonts w:ascii="Century Gothic" w:hAnsi="Century Gothic"/>
          <w:lang w:val="pt-BR"/>
        </w:rPr>
        <w:t xml:space="preserve"> O</w:t>
      </w:r>
      <w:r w:rsidR="00286F9F">
        <w:rPr>
          <w:rFonts w:ascii="Century Gothic" w:hAnsi="Century Gothic"/>
          <w:lang w:val="pt-BR"/>
        </w:rPr>
        <w:t xml:space="preserve"> objetivo do guia é organizar toda</w:t>
      </w:r>
      <w:r w:rsidR="00286F9F" w:rsidRPr="00B86A5D">
        <w:rPr>
          <w:rFonts w:ascii="Century Gothic" w:hAnsi="Century Gothic"/>
          <w:lang w:val="pt-BR"/>
        </w:rPr>
        <w:t xml:space="preserve">s </w:t>
      </w:r>
      <w:r w:rsidR="00286F9F">
        <w:rPr>
          <w:rFonts w:ascii="Century Gothic" w:hAnsi="Century Gothic"/>
          <w:lang w:val="pt-BR"/>
        </w:rPr>
        <w:t>as</w:t>
      </w:r>
      <w:r w:rsidR="00286F9F" w:rsidRPr="00B86A5D">
        <w:rPr>
          <w:rFonts w:ascii="Century Gothic" w:hAnsi="Century Gothic"/>
          <w:lang w:val="pt-BR"/>
        </w:rPr>
        <w:t xml:space="preserve"> responsabilidades</w:t>
      </w:r>
      <w:r w:rsidR="00286F9F">
        <w:rPr>
          <w:rFonts w:ascii="Century Gothic" w:hAnsi="Century Gothic"/>
          <w:lang w:val="pt-BR"/>
        </w:rPr>
        <w:t xml:space="preserve"> do coordenador de projetos</w:t>
      </w:r>
      <w:r w:rsidR="00286F9F" w:rsidRPr="00B86A5D">
        <w:rPr>
          <w:rFonts w:ascii="Century Gothic" w:hAnsi="Century Gothic"/>
          <w:lang w:val="pt-BR"/>
        </w:rPr>
        <w:t xml:space="preserve"> ao lon</w:t>
      </w:r>
      <w:r w:rsidR="00286F9F">
        <w:rPr>
          <w:rFonts w:ascii="Century Gothic" w:hAnsi="Century Gothic"/>
          <w:lang w:val="pt-BR"/>
        </w:rPr>
        <w:t xml:space="preserve">go do ciclo de vida do empreendimento, visando garantir a qualidade e integridade da informação para o processo de modelagem, atendendo </w:t>
      </w:r>
      <w:r w:rsidR="00FA19C5">
        <w:rPr>
          <w:rFonts w:ascii="Century Gothic" w:hAnsi="Century Gothic"/>
          <w:lang w:val="pt-BR"/>
        </w:rPr>
        <w:t>a</w:t>
      </w:r>
      <w:r w:rsidR="00286F9F">
        <w:rPr>
          <w:rFonts w:ascii="Century Gothic" w:hAnsi="Century Gothic"/>
          <w:lang w:val="pt-BR"/>
        </w:rPr>
        <w:t>os objetivos estratégicos do empreendimento.</w:t>
      </w:r>
    </w:p>
    <w:p w:rsidR="00BA6D65" w:rsidRPr="00BA6D65" w:rsidRDefault="000007A4" w:rsidP="00BA6D65">
      <w:pPr>
        <w:pStyle w:val="Corpodetexto"/>
        <w:rPr>
          <w:rFonts w:ascii="Century Gothic" w:hAnsi="Century Gothic"/>
          <w:lang w:val="pt-BR"/>
        </w:rPr>
      </w:pPr>
      <w:r w:rsidRPr="00853E61">
        <w:rPr>
          <w:rFonts w:ascii="Century Gothic" w:hAnsi="Century Gothic"/>
          <w:lang w:val="pt-BR"/>
        </w:rPr>
        <w:t xml:space="preserve">O guia está estruturado ao longo das fases de projeto em todo o ciclo de vida do </w:t>
      </w:r>
      <w:r>
        <w:rPr>
          <w:rFonts w:ascii="Century Gothic" w:hAnsi="Century Gothic"/>
          <w:lang w:val="pt-BR"/>
        </w:rPr>
        <w:t>empreendimento (</w:t>
      </w:r>
      <w:r w:rsidRPr="00853E61">
        <w:rPr>
          <w:rFonts w:ascii="Century Gothic" w:hAnsi="Century Gothic"/>
          <w:lang w:val="pt-BR"/>
        </w:rPr>
        <w:t>Concepção, Definição do Produto, Detalhamento do Produto, Acompanhamento da Construção e Ocupação) e as atividades são fundamentadas nos quatro pilares do IDDS (processos colaborativos, competências requeridas, integração da informação e processos automatizados e gestão do conhecimento).</w:t>
      </w:r>
      <w:r w:rsidR="00853E61" w:rsidRPr="00853E61">
        <w:rPr>
          <w:rFonts w:ascii="Century Gothic" w:hAnsi="Century Gothic"/>
          <w:lang w:val="pt-BR"/>
        </w:rPr>
        <w:t xml:space="preserve"> </w:t>
      </w:r>
      <w:r w:rsidR="001416D9" w:rsidRPr="00853E61">
        <w:rPr>
          <w:rFonts w:ascii="Century Gothic" w:hAnsi="Century Gothic"/>
          <w:lang w:val="pt-BR"/>
        </w:rPr>
        <w:t xml:space="preserve">Vale ressaltar que a </w:t>
      </w:r>
      <w:proofErr w:type="gramStart"/>
      <w:r w:rsidR="001416D9" w:rsidRPr="00853E61">
        <w:rPr>
          <w:rFonts w:ascii="Century Gothic" w:hAnsi="Century Gothic"/>
          <w:lang w:val="pt-BR"/>
        </w:rPr>
        <w:t>estrutura Guia</w:t>
      </w:r>
      <w:proofErr w:type="gramEnd"/>
      <w:r w:rsidR="001416D9" w:rsidRPr="00853E61">
        <w:rPr>
          <w:rFonts w:ascii="Century Gothic" w:hAnsi="Century Gothic"/>
          <w:lang w:val="pt-BR"/>
        </w:rPr>
        <w:t xml:space="preserve"> é dirigida ao contexto </w:t>
      </w:r>
      <w:r w:rsidR="00853E61" w:rsidRPr="00853E61">
        <w:rPr>
          <w:rFonts w:ascii="Century Gothic" w:hAnsi="Century Gothic"/>
          <w:lang w:val="pt-BR"/>
        </w:rPr>
        <w:t>de gestão do processo de projeto em empresas incorporadoras.</w:t>
      </w:r>
      <w:r w:rsidR="00853E61">
        <w:rPr>
          <w:rFonts w:ascii="Century Gothic" w:hAnsi="Century Gothic"/>
          <w:lang w:val="pt-BR"/>
        </w:rPr>
        <w:t xml:space="preserve">  </w:t>
      </w:r>
    </w:p>
    <w:p w:rsidR="00281726" w:rsidRPr="00E34584" w:rsidRDefault="00693B55" w:rsidP="003278F1">
      <w:pPr>
        <w:pStyle w:val="Corpodetexto"/>
        <w:numPr>
          <w:ilvl w:val="1"/>
          <w:numId w:val="18"/>
        </w:numPr>
        <w:spacing w:before="360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bCs/>
          <w:lang w:val="pt-BR"/>
        </w:rPr>
        <w:t xml:space="preserve"> </w:t>
      </w:r>
      <w:r w:rsidR="00281726" w:rsidRPr="00E34584">
        <w:rPr>
          <w:rFonts w:ascii="Century Gothic" w:hAnsi="Century Gothic"/>
          <w:b/>
          <w:bCs/>
          <w:lang w:val="pt-BR"/>
        </w:rPr>
        <w:t>As responsabilidades do coordenador de projetos no Brasil</w:t>
      </w:r>
      <w:r w:rsidR="00281726" w:rsidRPr="00E34584">
        <w:rPr>
          <w:rFonts w:ascii="Century Gothic" w:hAnsi="Century Gothic"/>
          <w:b/>
          <w:lang w:val="pt-BR"/>
        </w:rPr>
        <w:t xml:space="preserve">: </w:t>
      </w:r>
      <w:r w:rsidR="00281726" w:rsidRPr="00E34584">
        <w:rPr>
          <w:rFonts w:ascii="Century Gothic" w:hAnsi="Century Gothic"/>
          <w:b/>
          <w:bCs/>
          <w:lang w:val="pt-BR"/>
        </w:rPr>
        <w:t>Guia para</w:t>
      </w:r>
      <w:r w:rsidR="00281726" w:rsidRPr="00E34584">
        <w:rPr>
          <w:rFonts w:ascii="Century Gothic" w:hAnsi="Century Gothic"/>
          <w:b/>
          <w:lang w:val="pt-BR"/>
        </w:rPr>
        <w:t xml:space="preserve"> Coordenação do Processo de Projeto no Contexto da Modelagem</w:t>
      </w:r>
    </w:p>
    <w:p w:rsidR="00464376" w:rsidRPr="00281726" w:rsidRDefault="003278F1" w:rsidP="00473A40">
      <w:pPr>
        <w:pStyle w:val="Corpodetexto"/>
        <w:rPr>
          <w:rFonts w:ascii="Century Gothic" w:hAnsi="Century Gothic"/>
          <w:lang w:val="pt-BR"/>
        </w:rPr>
      </w:pPr>
      <w:r w:rsidRPr="00281726">
        <w:rPr>
          <w:rFonts w:ascii="Century Gothic" w:hAnsi="Century Gothic"/>
          <w:lang w:val="pt-BR"/>
        </w:rPr>
        <w:t xml:space="preserve">Antes de apresentar o Guia </w:t>
      </w:r>
      <w:r w:rsidR="00906B66" w:rsidRPr="00281726">
        <w:rPr>
          <w:rFonts w:ascii="Century Gothic" w:hAnsi="Century Gothic"/>
          <w:lang w:val="pt-BR"/>
        </w:rPr>
        <w:t>para Gestão do Processo de Projeto</w:t>
      </w:r>
      <w:r w:rsidRPr="00281726">
        <w:rPr>
          <w:rFonts w:ascii="Century Gothic" w:hAnsi="Century Gothic"/>
          <w:lang w:val="pt-BR"/>
        </w:rPr>
        <w:t xml:space="preserve">, é importante compreender </w:t>
      </w:r>
      <w:r w:rsidR="00906B66" w:rsidRPr="00281726">
        <w:rPr>
          <w:rFonts w:ascii="Century Gothic" w:hAnsi="Century Gothic"/>
          <w:lang w:val="pt-BR"/>
        </w:rPr>
        <w:t xml:space="preserve">o contexto no qual foi desenvolvido o Manual de Escopo de Serviços para Coordenação de Projetos (2006) </w:t>
      </w:r>
      <w:r w:rsidRPr="00281726">
        <w:rPr>
          <w:rFonts w:ascii="Century Gothic" w:hAnsi="Century Gothic"/>
          <w:lang w:val="pt-BR"/>
        </w:rPr>
        <w:t xml:space="preserve">e sua estrutura. </w:t>
      </w:r>
      <w:r w:rsidR="00464376" w:rsidRPr="00281726">
        <w:rPr>
          <w:rFonts w:ascii="Century Gothic" w:hAnsi="Century Gothic"/>
          <w:lang w:val="pt-BR"/>
        </w:rPr>
        <w:t xml:space="preserve">O Manual foi utilizado como referência para as discussões e definição das responsabilidades do Coordenador de Projetos. </w:t>
      </w:r>
    </w:p>
    <w:p w:rsidR="00A14047" w:rsidRDefault="00464376" w:rsidP="00473A40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lastRenderedPageBreak/>
        <w:t xml:space="preserve">Vale ressaltar </w:t>
      </w:r>
      <w:r w:rsidR="00F60082">
        <w:rPr>
          <w:rFonts w:ascii="Century Gothic" w:hAnsi="Century Gothic"/>
          <w:lang w:val="pt-BR"/>
        </w:rPr>
        <w:t>que</w:t>
      </w:r>
      <w:r>
        <w:rPr>
          <w:rFonts w:ascii="Century Gothic" w:hAnsi="Century Gothic"/>
          <w:lang w:val="pt-BR"/>
        </w:rPr>
        <w:t xml:space="preserve"> </w:t>
      </w:r>
      <w:r w:rsidR="003278F1" w:rsidRPr="00906B66">
        <w:rPr>
          <w:rFonts w:ascii="Century Gothic" w:hAnsi="Century Gothic"/>
          <w:lang w:val="pt-BR"/>
        </w:rPr>
        <w:t xml:space="preserve">o </w:t>
      </w:r>
      <w:r w:rsidR="00906B66" w:rsidRPr="00906B66">
        <w:rPr>
          <w:rFonts w:ascii="Century Gothic" w:hAnsi="Century Gothic"/>
          <w:lang w:val="pt-BR"/>
        </w:rPr>
        <w:t xml:space="preserve">conceito </w:t>
      </w:r>
      <w:r w:rsidR="00303F45">
        <w:rPr>
          <w:rFonts w:ascii="Century Gothic" w:hAnsi="Century Gothic"/>
          <w:lang w:val="pt-BR"/>
        </w:rPr>
        <w:t xml:space="preserve">de </w:t>
      </w:r>
      <w:r w:rsidR="00303F45" w:rsidRPr="00303F45">
        <w:rPr>
          <w:rFonts w:ascii="Century Gothic" w:hAnsi="Century Gothic"/>
          <w:lang w:val="pt-BR"/>
        </w:rPr>
        <w:t>Modelagem da Informação da Construção</w:t>
      </w:r>
      <w:r w:rsidR="00303F45" w:rsidRPr="00906B66">
        <w:rPr>
          <w:rFonts w:ascii="Century Gothic" w:hAnsi="Century Gothic"/>
          <w:lang w:val="pt-BR"/>
        </w:rPr>
        <w:t xml:space="preserve"> </w:t>
      </w:r>
      <w:r w:rsidR="00906B66" w:rsidRPr="00906B66">
        <w:rPr>
          <w:rFonts w:ascii="Century Gothic" w:hAnsi="Century Gothic"/>
          <w:lang w:val="pt-BR"/>
        </w:rPr>
        <w:t>não é abordado</w:t>
      </w:r>
      <w:r>
        <w:rPr>
          <w:rFonts w:ascii="Century Gothic" w:hAnsi="Century Gothic"/>
          <w:lang w:val="pt-BR"/>
        </w:rPr>
        <w:t xml:space="preserve"> no </w:t>
      </w:r>
      <w:r w:rsidRPr="00906B66">
        <w:rPr>
          <w:rFonts w:ascii="Century Gothic" w:hAnsi="Century Gothic"/>
          <w:lang w:val="pt-BR"/>
        </w:rPr>
        <w:t>Manual de Escopo de Serviços para Coordenação de Projetos (2006)</w:t>
      </w:r>
      <w:r w:rsidR="00906B66" w:rsidRPr="00906B66">
        <w:rPr>
          <w:rFonts w:ascii="Century Gothic" w:hAnsi="Century Gothic"/>
          <w:lang w:val="pt-BR"/>
        </w:rPr>
        <w:t xml:space="preserve">, uma vez que na ocasião do seu desenvolvimento, o assunto ainda não </w:t>
      </w:r>
      <w:r>
        <w:rPr>
          <w:rFonts w:ascii="Century Gothic" w:hAnsi="Century Gothic"/>
          <w:lang w:val="pt-BR"/>
        </w:rPr>
        <w:t xml:space="preserve">estava na pauta das discussões </w:t>
      </w:r>
      <w:proofErr w:type="spellStart"/>
      <w:r>
        <w:rPr>
          <w:rFonts w:ascii="Century Gothic" w:hAnsi="Century Gothic"/>
          <w:lang w:val="pt-BR"/>
        </w:rPr>
        <w:t>setorais</w:t>
      </w:r>
      <w:proofErr w:type="spellEnd"/>
      <w:r>
        <w:rPr>
          <w:rFonts w:ascii="Century Gothic" w:hAnsi="Century Gothic"/>
          <w:lang w:val="pt-BR"/>
        </w:rPr>
        <w:t>.</w:t>
      </w:r>
    </w:p>
    <w:p w:rsidR="00A14047" w:rsidRPr="003278F1" w:rsidRDefault="000007A4" w:rsidP="00473A40">
      <w:pPr>
        <w:pStyle w:val="Corpodetexto"/>
        <w:rPr>
          <w:rFonts w:ascii="Century Gothic" w:hAnsi="Century Gothic"/>
          <w:lang w:val="pt-BR"/>
        </w:rPr>
      </w:pPr>
      <w:r w:rsidRPr="003278F1">
        <w:rPr>
          <w:rFonts w:ascii="Century Gothic" w:hAnsi="Century Gothic"/>
          <w:lang w:val="pt-BR"/>
        </w:rPr>
        <w:t xml:space="preserve">O desenvolvimento do </w:t>
      </w:r>
      <w:r>
        <w:rPr>
          <w:rFonts w:ascii="Century Gothic" w:hAnsi="Century Gothic"/>
          <w:lang w:val="pt-BR"/>
        </w:rPr>
        <w:t xml:space="preserve">Guia aqui apresentado </w:t>
      </w:r>
      <w:r w:rsidRPr="003278F1">
        <w:rPr>
          <w:rFonts w:ascii="Century Gothic" w:hAnsi="Century Gothic"/>
          <w:lang w:val="pt-BR"/>
        </w:rPr>
        <w:t xml:space="preserve">não é uma revisão </w:t>
      </w:r>
      <w:r>
        <w:rPr>
          <w:rFonts w:ascii="Century Gothic" w:hAnsi="Century Gothic"/>
          <w:lang w:val="pt-BR"/>
        </w:rPr>
        <w:t>do Manual de Escopo de Serviços para Coordenação de Projetos (2006)</w:t>
      </w:r>
      <w:r w:rsidRPr="003278F1">
        <w:rPr>
          <w:rFonts w:ascii="Century Gothic" w:hAnsi="Century Gothic"/>
          <w:lang w:val="pt-BR"/>
        </w:rPr>
        <w:t>.</w:t>
      </w:r>
      <w:r w:rsidR="00A14047" w:rsidRPr="003278F1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Ao invés disto, é o resultado de um trabalho de pesquisa, cujo objetivo é revisitar e discutir </w:t>
      </w:r>
      <w:r w:rsidRPr="003278F1">
        <w:rPr>
          <w:rFonts w:ascii="Century Gothic" w:hAnsi="Century Gothic"/>
          <w:lang w:val="pt-BR"/>
        </w:rPr>
        <w:t xml:space="preserve">as </w:t>
      </w:r>
      <w:r>
        <w:rPr>
          <w:rFonts w:ascii="Century Gothic" w:hAnsi="Century Gothic"/>
          <w:lang w:val="pt-BR"/>
        </w:rPr>
        <w:t xml:space="preserve">responsabilidades do coordenador de projetos com vistas para as discussões atuais que permeiam a aplicação da </w:t>
      </w:r>
      <w:r w:rsidRPr="00303F45">
        <w:rPr>
          <w:rFonts w:ascii="Century Gothic" w:hAnsi="Century Gothic"/>
          <w:lang w:val="pt-BR"/>
        </w:rPr>
        <w:t>Model</w:t>
      </w:r>
      <w:r>
        <w:rPr>
          <w:rFonts w:ascii="Century Gothic" w:hAnsi="Century Gothic"/>
          <w:lang w:val="pt-BR"/>
        </w:rPr>
        <w:t xml:space="preserve">agem da Informação da Construção, tais como gestão da informação, processos colaborativos, gestão do conhecimento e o conceito de </w:t>
      </w:r>
      <w:r w:rsidRPr="00303F45">
        <w:rPr>
          <w:rFonts w:ascii="Century Gothic" w:hAnsi="Century Gothic"/>
          <w:lang w:val="pt-BR"/>
        </w:rPr>
        <w:t>Modelagem da Informação da Construção</w:t>
      </w:r>
      <w:r>
        <w:rPr>
          <w:rFonts w:ascii="Century Gothic" w:hAnsi="Century Gothic"/>
          <w:lang w:val="pt-BR"/>
        </w:rPr>
        <w:t xml:space="preserve">. </w:t>
      </w:r>
    </w:p>
    <w:p w:rsidR="00464376" w:rsidRDefault="000007A4" w:rsidP="00473A40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O Manual de Escopo de Serviços para Coordenação de Projetos (2006) está estruturado em seis fases</w:t>
      </w:r>
      <w:r w:rsidRPr="003278F1">
        <w:rPr>
          <w:rFonts w:ascii="Century Gothic" w:hAnsi="Century Gothic"/>
          <w:lang w:val="pt-BR"/>
        </w:rPr>
        <w:t>: a</w:t>
      </w:r>
      <w:r>
        <w:rPr>
          <w:rFonts w:ascii="Century Gothic" w:hAnsi="Century Gothic"/>
          <w:lang w:val="pt-BR"/>
        </w:rPr>
        <w:t>) Concepção do produto, b) D</w:t>
      </w:r>
      <w:r w:rsidRPr="003278F1">
        <w:rPr>
          <w:rFonts w:ascii="Century Gothic" w:hAnsi="Century Gothic"/>
          <w:lang w:val="pt-BR"/>
        </w:rPr>
        <w:t>efinição do produto, c</w:t>
      </w:r>
      <w:r>
        <w:rPr>
          <w:rFonts w:ascii="Century Gothic" w:hAnsi="Century Gothic"/>
          <w:lang w:val="pt-BR"/>
        </w:rPr>
        <w:t>) Identificação e Solução de Interfaces de Projeto</w:t>
      </w:r>
      <w:r w:rsidRPr="003278F1">
        <w:rPr>
          <w:rFonts w:ascii="Century Gothic" w:hAnsi="Century Gothic"/>
          <w:lang w:val="pt-BR"/>
        </w:rPr>
        <w:t xml:space="preserve">; d) </w:t>
      </w:r>
      <w:r>
        <w:rPr>
          <w:rFonts w:ascii="Century Gothic" w:hAnsi="Century Gothic"/>
          <w:lang w:val="pt-BR"/>
        </w:rPr>
        <w:t>Detalhamento de Projetos</w:t>
      </w:r>
      <w:r w:rsidRPr="003278F1">
        <w:rPr>
          <w:rFonts w:ascii="Century Gothic" w:hAnsi="Century Gothic"/>
          <w:lang w:val="pt-BR"/>
        </w:rPr>
        <w:t>;</w:t>
      </w:r>
      <w:r>
        <w:rPr>
          <w:rFonts w:ascii="Century Gothic" w:hAnsi="Century Gothic"/>
          <w:lang w:val="pt-BR"/>
        </w:rPr>
        <w:t xml:space="preserve"> </w:t>
      </w:r>
      <w:r w:rsidRPr="003278F1">
        <w:rPr>
          <w:rFonts w:ascii="Century Gothic" w:hAnsi="Century Gothic"/>
          <w:lang w:val="pt-BR"/>
        </w:rPr>
        <w:t xml:space="preserve">e) </w:t>
      </w:r>
      <w:r>
        <w:rPr>
          <w:rFonts w:ascii="Century Gothic" w:hAnsi="Century Gothic"/>
          <w:lang w:val="pt-BR"/>
        </w:rPr>
        <w:t>Pós-entrega de Projetos e f) Pós-entrega da Obra</w:t>
      </w:r>
      <w:r w:rsidRPr="003278F1">
        <w:rPr>
          <w:rFonts w:ascii="Century Gothic" w:hAnsi="Century Gothic"/>
          <w:lang w:val="pt-BR"/>
        </w:rPr>
        <w:t xml:space="preserve">. </w:t>
      </w:r>
    </w:p>
    <w:p w:rsidR="003278F1" w:rsidRPr="003278F1" w:rsidRDefault="000007A4" w:rsidP="00473A40">
      <w:pPr>
        <w:pStyle w:val="Corpodetexto"/>
        <w:rPr>
          <w:rFonts w:ascii="Century Gothic" w:hAnsi="Century Gothic"/>
          <w:lang w:val="pt-BR"/>
        </w:rPr>
      </w:pPr>
      <w:r w:rsidRPr="003278F1">
        <w:rPr>
          <w:rFonts w:ascii="Century Gothic" w:hAnsi="Century Gothic"/>
          <w:lang w:val="pt-BR"/>
        </w:rPr>
        <w:t xml:space="preserve">Cada </w:t>
      </w:r>
      <w:r>
        <w:rPr>
          <w:rFonts w:ascii="Century Gothic" w:hAnsi="Century Gothic"/>
          <w:lang w:val="pt-BR"/>
        </w:rPr>
        <w:t xml:space="preserve">uma das </w:t>
      </w:r>
      <w:r w:rsidRPr="003278F1">
        <w:rPr>
          <w:rFonts w:ascii="Century Gothic" w:hAnsi="Century Gothic"/>
          <w:lang w:val="pt-BR"/>
        </w:rPr>
        <w:t>fase</w:t>
      </w:r>
      <w:r>
        <w:rPr>
          <w:rFonts w:ascii="Century Gothic" w:hAnsi="Century Gothic"/>
          <w:lang w:val="pt-BR"/>
        </w:rPr>
        <w:t>s está dividida</w:t>
      </w:r>
      <w:r w:rsidRPr="003278F1">
        <w:rPr>
          <w:rFonts w:ascii="Century Gothic" w:hAnsi="Century Gothic"/>
          <w:lang w:val="pt-BR"/>
        </w:rPr>
        <w:t xml:space="preserve"> em três categorias de serviços: i) os serviços essenciais, que são aplicáveis ​​a todos os tipos de projetos de construção, </w:t>
      </w:r>
      <w:proofErr w:type="spellStart"/>
      <w:r>
        <w:rPr>
          <w:rFonts w:ascii="Century Gothic" w:hAnsi="Century Gothic"/>
          <w:lang w:val="pt-BR"/>
        </w:rPr>
        <w:t>i</w:t>
      </w:r>
      <w:r w:rsidRPr="003278F1">
        <w:rPr>
          <w:rFonts w:ascii="Century Gothic" w:hAnsi="Century Gothic"/>
          <w:lang w:val="pt-BR"/>
        </w:rPr>
        <w:t>i</w:t>
      </w:r>
      <w:proofErr w:type="spellEnd"/>
      <w:r w:rsidRPr="003278F1">
        <w:rPr>
          <w:rFonts w:ascii="Century Gothic" w:hAnsi="Century Gothic"/>
          <w:lang w:val="pt-BR"/>
        </w:rPr>
        <w:t xml:space="preserve">) serviços específicos - aplicáveis ​​apenas a alguns projetos específicos de construção, </w:t>
      </w:r>
      <w:proofErr w:type="spellStart"/>
      <w:r>
        <w:rPr>
          <w:rFonts w:ascii="Century Gothic" w:hAnsi="Century Gothic"/>
          <w:lang w:val="pt-BR"/>
        </w:rPr>
        <w:t>ii</w:t>
      </w:r>
      <w:r w:rsidRPr="003278F1">
        <w:rPr>
          <w:rFonts w:ascii="Century Gothic" w:hAnsi="Century Gothic"/>
          <w:lang w:val="pt-BR"/>
        </w:rPr>
        <w:t>i</w:t>
      </w:r>
      <w:proofErr w:type="spellEnd"/>
      <w:r w:rsidRPr="003278F1">
        <w:rPr>
          <w:rFonts w:ascii="Century Gothic" w:hAnsi="Century Gothic"/>
          <w:lang w:val="pt-BR"/>
        </w:rPr>
        <w:t>) serviços opcionais, que não fazem parte d</w:t>
      </w:r>
      <w:r>
        <w:rPr>
          <w:rFonts w:ascii="Century Gothic" w:hAnsi="Century Gothic"/>
          <w:lang w:val="pt-BR"/>
        </w:rPr>
        <w:t>as responsabilidades básicas do coordenador</w:t>
      </w:r>
      <w:r w:rsidRPr="003278F1">
        <w:rPr>
          <w:rFonts w:ascii="Century Gothic" w:hAnsi="Century Gothic"/>
          <w:lang w:val="pt-BR"/>
        </w:rPr>
        <w:t xml:space="preserve"> de projeto, mas que podem ser contratados de forma a agregar valor ao projeto.</w:t>
      </w:r>
    </w:p>
    <w:p w:rsidR="008C4BD6" w:rsidRPr="00281726" w:rsidRDefault="00DD3D06" w:rsidP="008C4BD6">
      <w:pPr>
        <w:pStyle w:val="Corpodetexto"/>
        <w:numPr>
          <w:ilvl w:val="1"/>
          <w:numId w:val="18"/>
        </w:numPr>
        <w:spacing w:before="360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 </w:t>
      </w:r>
      <w:r w:rsidR="00281726" w:rsidRPr="00281726">
        <w:rPr>
          <w:rFonts w:ascii="Century Gothic" w:hAnsi="Century Gothic"/>
          <w:b/>
          <w:lang w:val="pt-BR"/>
        </w:rPr>
        <w:t xml:space="preserve">Guia </w:t>
      </w:r>
      <w:r w:rsidR="00281726" w:rsidRPr="00DD3D06">
        <w:rPr>
          <w:rFonts w:ascii="Century Gothic" w:hAnsi="Century Gothic"/>
          <w:b/>
          <w:lang w:val="pt-BR"/>
        </w:rPr>
        <w:t>para Coordenação do Processo de Projeto no Contexto da Modelagem</w:t>
      </w:r>
      <w:r w:rsidR="00303F45">
        <w:rPr>
          <w:rFonts w:ascii="Century Gothic" w:hAnsi="Century Gothic"/>
          <w:b/>
          <w:lang w:val="pt-BR"/>
        </w:rPr>
        <w:t xml:space="preserve"> da Informação da Construção</w:t>
      </w:r>
      <w:r w:rsidR="008C4BD6" w:rsidRPr="00DD3D06">
        <w:rPr>
          <w:rFonts w:ascii="Century Gothic" w:hAnsi="Century Gothic"/>
          <w:b/>
          <w:bCs/>
          <w:lang w:val="pt-BR"/>
        </w:rPr>
        <w:t>: estrutura</w:t>
      </w:r>
    </w:p>
    <w:p w:rsidR="000B509C" w:rsidRDefault="000007A4" w:rsidP="003278F1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A proposição do </w:t>
      </w:r>
      <w:r w:rsidRPr="003278F1">
        <w:rPr>
          <w:rFonts w:ascii="Century Gothic" w:hAnsi="Century Gothic"/>
          <w:lang w:val="pt-BR"/>
        </w:rPr>
        <w:t>Guia</w:t>
      </w:r>
      <w:r>
        <w:rPr>
          <w:rFonts w:ascii="Century Gothic" w:hAnsi="Century Gothic"/>
          <w:lang w:val="pt-BR"/>
        </w:rPr>
        <w:t xml:space="preserve"> para Gestão do Processo de Projeto</w:t>
      </w:r>
      <w:r w:rsidRPr="003278F1">
        <w:rPr>
          <w:rFonts w:ascii="Century Gothic" w:hAnsi="Century Gothic"/>
          <w:lang w:val="pt-BR"/>
        </w:rPr>
        <w:t xml:space="preserve"> </w:t>
      </w:r>
      <w:r w:rsidRPr="00471F95">
        <w:rPr>
          <w:rFonts w:ascii="Century Gothic" w:hAnsi="Century Gothic"/>
          <w:lang w:val="pt-BR"/>
        </w:rPr>
        <w:t xml:space="preserve">tem como objetivo definir e organizar as responsabilidades </w:t>
      </w:r>
      <w:r>
        <w:rPr>
          <w:rFonts w:ascii="Century Gothic" w:hAnsi="Century Gothic"/>
          <w:lang w:val="pt-BR"/>
        </w:rPr>
        <w:t xml:space="preserve">do coordenador de projetos no contexto de desenvolvimento do projeto por meio de </w:t>
      </w:r>
      <w:r w:rsidRPr="00471F95">
        <w:rPr>
          <w:rFonts w:ascii="Century Gothic" w:hAnsi="Century Gothic"/>
          <w:lang w:val="pt-BR"/>
        </w:rPr>
        <w:t>modelagem.</w:t>
      </w:r>
      <w:r w:rsidR="00567265">
        <w:rPr>
          <w:rFonts w:ascii="Century Gothic" w:hAnsi="Century Gothic"/>
          <w:lang w:val="pt-BR"/>
        </w:rPr>
        <w:t xml:space="preserve"> </w:t>
      </w:r>
      <w:r w:rsidRPr="00471F95">
        <w:rPr>
          <w:rFonts w:ascii="Century Gothic" w:hAnsi="Century Gothic"/>
          <w:lang w:val="pt-BR"/>
        </w:rPr>
        <w:t xml:space="preserve">Além disso, as </w:t>
      </w:r>
      <w:r>
        <w:rPr>
          <w:rFonts w:ascii="Century Gothic" w:hAnsi="Century Gothic"/>
          <w:lang w:val="pt-BR"/>
        </w:rPr>
        <w:t xml:space="preserve">tarefas previstas </w:t>
      </w:r>
      <w:r w:rsidRPr="00471F95">
        <w:rPr>
          <w:rFonts w:ascii="Century Gothic" w:hAnsi="Century Gothic"/>
          <w:lang w:val="pt-BR"/>
        </w:rPr>
        <w:t>são estruturadas pa</w:t>
      </w:r>
      <w:r>
        <w:rPr>
          <w:rFonts w:ascii="Century Gothic" w:hAnsi="Century Gothic"/>
          <w:lang w:val="pt-BR"/>
        </w:rPr>
        <w:t xml:space="preserve">ra planejar, </w:t>
      </w:r>
      <w:r w:rsidRPr="00471F95">
        <w:rPr>
          <w:rFonts w:ascii="Century Gothic" w:hAnsi="Century Gothic"/>
          <w:lang w:val="pt-BR"/>
        </w:rPr>
        <w:t>organizar</w:t>
      </w:r>
      <w:r>
        <w:rPr>
          <w:rFonts w:ascii="Century Gothic" w:hAnsi="Century Gothic"/>
          <w:lang w:val="pt-BR"/>
        </w:rPr>
        <w:t xml:space="preserve"> e controlar o fluxo de </w:t>
      </w:r>
      <w:r w:rsidRPr="00471F95">
        <w:rPr>
          <w:rFonts w:ascii="Century Gothic" w:hAnsi="Century Gothic"/>
          <w:lang w:val="pt-BR"/>
        </w:rPr>
        <w:t xml:space="preserve">informações </w:t>
      </w:r>
      <w:r>
        <w:rPr>
          <w:rFonts w:ascii="Century Gothic" w:hAnsi="Century Gothic"/>
          <w:lang w:val="pt-BR"/>
        </w:rPr>
        <w:t>decorrentes das</w:t>
      </w:r>
      <w:r w:rsidRPr="00471F95">
        <w:rPr>
          <w:rFonts w:ascii="Century Gothic" w:hAnsi="Century Gothic"/>
          <w:lang w:val="pt-BR"/>
        </w:rPr>
        <w:t xml:space="preserve"> atividades de projeto, tornando-</w:t>
      </w:r>
      <w:r>
        <w:rPr>
          <w:rFonts w:ascii="Century Gothic" w:hAnsi="Century Gothic"/>
          <w:lang w:val="pt-BR"/>
        </w:rPr>
        <w:t>as</w:t>
      </w:r>
      <w:r w:rsidRPr="00471F95">
        <w:rPr>
          <w:rFonts w:ascii="Century Gothic" w:hAnsi="Century Gothic"/>
          <w:lang w:val="pt-BR"/>
        </w:rPr>
        <w:t xml:space="preserve"> disponíve</w:t>
      </w:r>
      <w:r w:rsidR="00900969">
        <w:rPr>
          <w:rFonts w:ascii="Century Gothic" w:hAnsi="Century Gothic"/>
          <w:lang w:val="pt-BR"/>
        </w:rPr>
        <w:t>is</w:t>
      </w:r>
      <w:r w:rsidRPr="00471F95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>no tempo e qualidade requerida e mantendo a sua integridade.</w:t>
      </w:r>
    </w:p>
    <w:p w:rsidR="008C4BD6" w:rsidRDefault="000007A4" w:rsidP="003278F1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Conforme mostra a Figura 2, o guia está estruturado em cinco fases: a) Concepção do Produto, b) Definição do P</w:t>
      </w:r>
      <w:r w:rsidRPr="00471F95">
        <w:rPr>
          <w:rFonts w:ascii="Century Gothic" w:hAnsi="Century Gothic"/>
          <w:lang w:val="pt-BR"/>
        </w:rPr>
        <w:t>roduto, c) Detalhamento</w:t>
      </w:r>
      <w:r>
        <w:rPr>
          <w:rFonts w:ascii="Century Gothic" w:hAnsi="Century Gothic"/>
          <w:lang w:val="pt-BR"/>
        </w:rPr>
        <w:t xml:space="preserve"> do Produto</w:t>
      </w:r>
      <w:r w:rsidRPr="00471F95">
        <w:rPr>
          <w:rFonts w:ascii="Century Gothic" w:hAnsi="Century Gothic"/>
          <w:lang w:val="pt-BR"/>
        </w:rPr>
        <w:t>; d)</w:t>
      </w:r>
      <w:r>
        <w:rPr>
          <w:rFonts w:ascii="Century Gothic" w:hAnsi="Century Gothic"/>
          <w:lang w:val="pt-BR"/>
        </w:rPr>
        <w:t xml:space="preserve"> Acompanhamento da </w:t>
      </w:r>
      <w:r w:rsidRPr="00471F95">
        <w:rPr>
          <w:rFonts w:ascii="Century Gothic" w:hAnsi="Century Gothic"/>
          <w:lang w:val="pt-BR"/>
        </w:rPr>
        <w:t>Construção, e) Pós-Ocupação.</w:t>
      </w:r>
    </w:p>
    <w:p w:rsidR="00471F95" w:rsidRDefault="000007A4" w:rsidP="003278F1">
      <w:pPr>
        <w:pStyle w:val="Corpodetexto"/>
        <w:rPr>
          <w:rFonts w:ascii="Century Gothic" w:hAnsi="Century Gothic"/>
          <w:lang w:val="pt-BR"/>
        </w:rPr>
      </w:pPr>
      <w:r w:rsidRPr="00471F95">
        <w:rPr>
          <w:rFonts w:ascii="Century Gothic" w:hAnsi="Century Gothic"/>
          <w:lang w:val="pt-BR"/>
        </w:rPr>
        <w:t xml:space="preserve">Considerando a evolução do processo </w:t>
      </w:r>
      <w:r>
        <w:rPr>
          <w:rFonts w:ascii="Century Gothic" w:hAnsi="Century Gothic"/>
          <w:lang w:val="pt-BR"/>
        </w:rPr>
        <w:t xml:space="preserve">de projeto com vistas às práticas de modelagem, as quais priorizam as fases iniciais do projeto  </w:t>
      </w:r>
      <w:r w:rsidR="00900969">
        <w:rPr>
          <w:rFonts w:ascii="Century Gothic" w:hAnsi="Century Gothic"/>
          <w:lang w:val="pt-BR"/>
        </w:rPr>
        <w:t xml:space="preserve">em que </w:t>
      </w:r>
      <w:r>
        <w:rPr>
          <w:rFonts w:ascii="Century Gothic" w:hAnsi="Century Gothic"/>
          <w:lang w:val="pt-BR"/>
        </w:rPr>
        <w:t>o maior volume possível de definições devem ser estabelecidas, visando a tomada de decisão e minimização dos riscos do projeto,</w:t>
      </w:r>
      <w:r w:rsidRPr="00471F95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as fases </w:t>
      </w:r>
      <w:r w:rsidRPr="003278F1">
        <w:rPr>
          <w:rFonts w:ascii="Century Gothic" w:hAnsi="Century Gothic"/>
          <w:lang w:val="pt-BR"/>
        </w:rPr>
        <w:t>c</w:t>
      </w:r>
      <w:r>
        <w:rPr>
          <w:rFonts w:ascii="Century Gothic" w:hAnsi="Century Gothic"/>
          <w:lang w:val="pt-BR"/>
        </w:rPr>
        <w:t>) Identificação e Solução de Interfaces de Projeto e</w:t>
      </w:r>
      <w:r w:rsidRPr="003278F1">
        <w:rPr>
          <w:rFonts w:ascii="Century Gothic" w:hAnsi="Century Gothic"/>
          <w:lang w:val="pt-BR"/>
        </w:rPr>
        <w:t xml:space="preserve"> d) </w:t>
      </w:r>
      <w:r>
        <w:rPr>
          <w:rFonts w:ascii="Century Gothic" w:hAnsi="Century Gothic"/>
          <w:lang w:val="pt-BR"/>
        </w:rPr>
        <w:t>Detalhamento de Projetos</w:t>
      </w:r>
      <w:r w:rsidRPr="003278F1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 xml:space="preserve">do Manual de Escopo de Serviços de Coordenação de Projetos foram suprimidas na fase de </w:t>
      </w:r>
      <w:r w:rsidRPr="00471F95">
        <w:rPr>
          <w:rFonts w:ascii="Century Gothic" w:hAnsi="Century Gothic"/>
          <w:lang w:val="pt-BR"/>
        </w:rPr>
        <w:t>Detalhamento</w:t>
      </w:r>
      <w:r>
        <w:rPr>
          <w:rFonts w:ascii="Century Gothic" w:hAnsi="Century Gothic"/>
          <w:lang w:val="pt-BR"/>
        </w:rPr>
        <w:t xml:space="preserve"> do Produto, como demonstrado na Figura 2</w:t>
      </w:r>
      <w:r w:rsidRPr="00471F95">
        <w:rPr>
          <w:rFonts w:ascii="Century Gothic" w:hAnsi="Century Gothic"/>
          <w:lang w:val="pt-BR"/>
        </w:rPr>
        <w:t>.</w:t>
      </w:r>
    </w:p>
    <w:p w:rsidR="00471F95" w:rsidRPr="00871A3D" w:rsidRDefault="00CC3F6E" w:rsidP="00871A3D">
      <w:pPr>
        <w:spacing w:before="240" w:after="1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562610</wp:posOffset>
                </wp:positionV>
                <wp:extent cx="3624580" cy="2409825"/>
                <wp:effectExtent l="0" t="0" r="0" b="28575"/>
                <wp:wrapTopAndBottom/>
                <wp:docPr id="4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2409825"/>
                          <a:chOff x="0" y="2071"/>
                          <a:chExt cx="44037" cy="31231"/>
                        </a:xfrm>
                      </wpg:grpSpPr>
                      <wps:wsp>
                        <wps:cNvPr id="5" name="Retângulo de cantos arredondados 5"/>
                        <wps:cNvSpPr>
                          <a:spLocks/>
                        </wps:cNvSpPr>
                        <wps:spPr bwMode="auto">
                          <a:xfrm>
                            <a:off x="0" y="2071"/>
                            <a:ext cx="23038" cy="312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aixaDeTexto 2"/>
                        <wps:cNvSpPr txBox="1">
                          <a:spLocks/>
                        </wps:cNvSpPr>
                        <wps:spPr bwMode="auto">
                          <a:xfrm>
                            <a:off x="1972" y="4170"/>
                            <a:ext cx="17278" cy="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 xml:space="preserve">a) </w:t>
                              </w:r>
                              <w:proofErr w:type="spellStart"/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Conce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</w:t>
                              </w:r>
                              <w:proofErr w:type="spellEnd"/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 xml:space="preserve"> do Produto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aixaDeTexto 10"/>
                        <wps:cNvSpPr txBox="1">
                          <a:spLocks/>
                        </wps:cNvSpPr>
                        <wps:spPr bwMode="auto">
                          <a:xfrm>
                            <a:off x="1972" y="8464"/>
                            <a:ext cx="17278" cy="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b) Defini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 do Produto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aixaDeTexto 11"/>
                        <wps:cNvSpPr txBox="1">
                          <a:spLocks/>
                        </wps:cNvSpPr>
                        <wps:spPr bwMode="auto">
                          <a:xfrm>
                            <a:off x="1972" y="12757"/>
                            <a:ext cx="17278" cy="5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c) Identifica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 e solu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 de interfaces de 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aixaDeTexto 12"/>
                        <wps:cNvSpPr txBox="1">
                          <a:spLocks/>
                        </wps:cNvSpPr>
                        <wps:spPr bwMode="auto">
                          <a:xfrm>
                            <a:off x="1972" y="19160"/>
                            <a:ext cx="17278" cy="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d) Detalhamento de Projetos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aixaDeTexto 13"/>
                        <wps:cNvSpPr txBox="1">
                          <a:spLocks/>
                        </wps:cNvSpPr>
                        <wps:spPr bwMode="auto">
                          <a:xfrm>
                            <a:off x="1972" y="23153"/>
                            <a:ext cx="17278" cy="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e)P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ó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s</w:t>
                              </w:r>
                              <w:proofErr w:type="gramEnd"/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- entrega de Projetos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aixaDeTexto 14"/>
                        <wps:cNvSpPr txBox="1">
                          <a:spLocks/>
                        </wps:cNvSpPr>
                        <wps:spPr bwMode="auto">
                          <a:xfrm>
                            <a:off x="1972" y="27624"/>
                            <a:ext cx="17282" cy="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e) P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ó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s- entrega da Obra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tângulo de cantos arredondados 12"/>
                        <wps:cNvSpPr>
                          <a:spLocks/>
                        </wps:cNvSpPr>
                        <wps:spPr bwMode="auto">
                          <a:xfrm>
                            <a:off x="23758" y="2071"/>
                            <a:ext cx="19899" cy="30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CaixaDeTexto 16"/>
                        <wps:cNvSpPr txBox="1">
                          <a:spLocks/>
                        </wps:cNvSpPr>
                        <wps:spPr bwMode="auto">
                          <a:xfrm>
                            <a:off x="25196" y="4170"/>
                            <a:ext cx="17278" cy="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a) Concep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 do Produto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aixaDeTexto 17"/>
                        <wps:cNvSpPr txBox="1">
                          <a:spLocks/>
                        </wps:cNvSpPr>
                        <wps:spPr bwMode="auto">
                          <a:xfrm>
                            <a:off x="25196" y="8465"/>
                            <a:ext cx="17278" cy="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b) Defini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 do Produto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aixaDeTexto 18"/>
                        <wps:cNvSpPr txBox="1">
                          <a:spLocks/>
                        </wps:cNvSpPr>
                        <wps:spPr bwMode="auto">
                          <a:xfrm>
                            <a:off x="25198" y="14983"/>
                            <a:ext cx="17282" cy="5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c) Detalhamento do Produto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aixaDeTexto 19"/>
                        <wps:cNvSpPr txBox="1">
                          <a:spLocks/>
                        </wps:cNvSpPr>
                        <wps:spPr bwMode="auto">
                          <a:xfrm>
                            <a:off x="25196" y="22375"/>
                            <a:ext cx="17278" cy="4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d) Acompanhamento da Constru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aixaDeTexto 20"/>
                        <wps:cNvSpPr txBox="1">
                          <a:spLocks/>
                        </wps:cNvSpPr>
                        <wps:spPr bwMode="auto">
                          <a:xfrm>
                            <a:off x="25196" y="28650"/>
                            <a:ext cx="17278" cy="2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E72A1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mbria" w:cs="Times New Roman"/>
                                  <w:kern w:val="24"/>
                                </w:rPr>
                              </w:pP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e) P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ó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s-Ocupa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çã</w:t>
                              </w:r>
                              <w:r w:rsidRPr="003E72A1">
                                <w:rPr>
                                  <w:rFonts w:ascii="Calibri" w:hAnsi="Cambria" w:cs="Times New Roman"/>
                                  <w:kern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Pentágono 18"/>
                        <wps:cNvSpPr>
                          <a:spLocks/>
                        </wps:cNvSpPr>
                        <wps:spPr bwMode="auto">
                          <a:xfrm>
                            <a:off x="20158" y="4171"/>
                            <a:ext cx="2880" cy="2616"/>
                          </a:xfrm>
                          <a:prstGeom prst="homePlat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entágono 19"/>
                        <wps:cNvSpPr>
                          <a:spLocks/>
                        </wps:cNvSpPr>
                        <wps:spPr bwMode="auto">
                          <a:xfrm>
                            <a:off x="20158" y="8491"/>
                            <a:ext cx="2880" cy="2616"/>
                          </a:xfrm>
                          <a:prstGeom prst="homePlat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Pentágono 20"/>
                        <wps:cNvSpPr>
                          <a:spLocks/>
                        </wps:cNvSpPr>
                        <wps:spPr bwMode="auto">
                          <a:xfrm>
                            <a:off x="20158" y="12760"/>
                            <a:ext cx="2880" cy="8652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Pentágono 21"/>
                        <wps:cNvSpPr>
                          <a:spLocks/>
                        </wps:cNvSpPr>
                        <wps:spPr bwMode="auto">
                          <a:xfrm>
                            <a:off x="20158" y="23156"/>
                            <a:ext cx="2880" cy="2616"/>
                          </a:xfrm>
                          <a:prstGeom prst="homePlat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Pentágono 22"/>
                        <wps:cNvSpPr>
                          <a:spLocks/>
                        </wps:cNvSpPr>
                        <wps:spPr bwMode="auto">
                          <a:xfrm>
                            <a:off x="20158" y="27624"/>
                            <a:ext cx="2880" cy="4309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3" name="Grupo 23"/>
                        <wpg:cNvGrpSpPr>
                          <a:grpSpLocks/>
                        </wpg:cNvGrpSpPr>
                        <wpg:grpSpPr bwMode="auto">
                          <a:xfrm>
                            <a:off x="715" y="11275"/>
                            <a:ext cx="2878" cy="2667"/>
                            <a:chOff x="715" y="11275"/>
                            <a:chExt cx="2877" cy="2667"/>
                          </a:xfrm>
                        </wpg:grpSpPr>
                        <wps:wsp>
                          <wps:cNvPr id="24" name="Elipse 24"/>
                          <wps:cNvSpPr>
                            <a:spLocks/>
                          </wps:cNvSpPr>
                          <wps:spPr bwMode="auto">
                            <a:xfrm>
                              <a:off x="1078" y="11663"/>
                              <a:ext cx="2155" cy="21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CaixaDeTexto 26"/>
                          <wps:cNvSpPr txBox="1">
                            <a:spLocks/>
                          </wps:cNvSpPr>
                          <wps:spPr bwMode="auto">
                            <a:xfrm>
                              <a:off x="715" y="11275"/>
                              <a:ext cx="2877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upo 26"/>
                        <wpg:cNvGrpSpPr>
                          <a:grpSpLocks/>
                        </wpg:cNvGrpSpPr>
                        <wpg:grpSpPr bwMode="auto">
                          <a:xfrm>
                            <a:off x="715" y="17787"/>
                            <a:ext cx="2878" cy="2668"/>
                            <a:chOff x="715" y="17787"/>
                            <a:chExt cx="2877" cy="2667"/>
                          </a:xfrm>
                        </wpg:grpSpPr>
                        <wps:wsp>
                          <wps:cNvPr id="27" name="Elipse 27"/>
                          <wps:cNvSpPr>
                            <a:spLocks/>
                          </wps:cNvSpPr>
                          <wps:spPr bwMode="auto">
                            <a:xfrm>
                              <a:off x="1078" y="18051"/>
                              <a:ext cx="2155" cy="21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CaixaDeTexto 34"/>
                          <wps:cNvSpPr txBox="1">
                            <a:spLocks/>
                          </wps:cNvSpPr>
                          <wps:spPr bwMode="auto">
                            <a:xfrm>
                              <a:off x="715" y="17787"/>
                              <a:ext cx="2877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upo 29"/>
                        <wpg:cNvGrpSpPr>
                          <a:grpSpLocks/>
                        </wpg:cNvGrpSpPr>
                        <wpg:grpSpPr bwMode="auto">
                          <a:xfrm>
                            <a:off x="715" y="22107"/>
                            <a:ext cx="2878" cy="2668"/>
                            <a:chOff x="715" y="22107"/>
                            <a:chExt cx="2877" cy="2667"/>
                          </a:xfrm>
                        </wpg:grpSpPr>
                        <wps:wsp>
                          <wps:cNvPr id="30" name="Elipse 30"/>
                          <wps:cNvSpPr>
                            <a:spLocks/>
                          </wps:cNvSpPr>
                          <wps:spPr bwMode="auto">
                            <a:xfrm>
                              <a:off x="1078" y="22371"/>
                              <a:ext cx="2155" cy="21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CaixaDeTexto 37"/>
                          <wps:cNvSpPr txBox="1">
                            <a:spLocks/>
                          </wps:cNvSpPr>
                          <wps:spPr bwMode="auto">
                            <a:xfrm>
                              <a:off x="715" y="22107"/>
                              <a:ext cx="2877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upo 2912"/>
                        <wpg:cNvGrpSpPr>
                          <a:grpSpLocks/>
                        </wpg:cNvGrpSpPr>
                        <wpg:grpSpPr bwMode="auto">
                          <a:xfrm>
                            <a:off x="715" y="26427"/>
                            <a:ext cx="2878" cy="2668"/>
                            <a:chOff x="715" y="26427"/>
                            <a:chExt cx="2877" cy="2667"/>
                          </a:xfrm>
                        </wpg:grpSpPr>
                        <wps:wsp>
                          <wps:cNvPr id="33" name="Elipse 2913"/>
                          <wps:cNvSpPr>
                            <a:spLocks/>
                          </wps:cNvSpPr>
                          <wps:spPr bwMode="auto">
                            <a:xfrm>
                              <a:off x="1078" y="26692"/>
                              <a:ext cx="2155" cy="21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CaixaDeTexto 40"/>
                          <wps:cNvSpPr txBox="1">
                            <a:spLocks/>
                          </wps:cNvSpPr>
                          <wps:spPr bwMode="auto">
                            <a:xfrm>
                              <a:off x="715" y="26427"/>
                              <a:ext cx="2877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upo 2915"/>
                        <wpg:cNvGrpSpPr>
                          <a:grpSpLocks/>
                        </wpg:cNvGrpSpPr>
                        <wpg:grpSpPr bwMode="auto">
                          <a:xfrm>
                            <a:off x="40433" y="13760"/>
                            <a:ext cx="2884" cy="2668"/>
                            <a:chOff x="40433" y="13760"/>
                            <a:chExt cx="2883" cy="2667"/>
                          </a:xfrm>
                        </wpg:grpSpPr>
                        <wps:wsp>
                          <wps:cNvPr id="36" name="Elipse 2916"/>
                          <wps:cNvSpPr>
                            <a:spLocks/>
                          </wps:cNvSpPr>
                          <wps:spPr bwMode="auto">
                            <a:xfrm>
                              <a:off x="40783" y="13906"/>
                              <a:ext cx="2154" cy="21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CaixaDeTexto 46"/>
                          <wps:cNvSpPr txBox="1">
                            <a:spLocks/>
                          </wps:cNvSpPr>
                          <wps:spPr bwMode="auto">
                            <a:xfrm>
                              <a:off x="40433" y="13760"/>
                              <a:ext cx="2883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upo 2918"/>
                        <wpg:cNvGrpSpPr>
                          <a:grpSpLocks/>
                        </wpg:cNvGrpSpPr>
                        <wpg:grpSpPr bwMode="auto">
                          <a:xfrm>
                            <a:off x="41153" y="21982"/>
                            <a:ext cx="2884" cy="2667"/>
                            <a:chOff x="41153" y="21982"/>
                            <a:chExt cx="2883" cy="2667"/>
                          </a:xfrm>
                        </wpg:grpSpPr>
                        <wps:wsp>
                          <wps:cNvPr id="39" name="Elipse 2919"/>
                          <wps:cNvSpPr>
                            <a:spLocks/>
                          </wps:cNvSpPr>
                          <wps:spPr bwMode="auto">
                            <a:xfrm>
                              <a:off x="41503" y="22129"/>
                              <a:ext cx="2154" cy="21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CaixaDeTexto 49"/>
                          <wps:cNvSpPr txBox="1">
                            <a:spLocks/>
                          </wps:cNvSpPr>
                          <wps:spPr bwMode="auto">
                            <a:xfrm>
                              <a:off x="41153" y="21982"/>
                              <a:ext cx="2883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upo 2921"/>
                        <wpg:cNvGrpSpPr>
                          <a:grpSpLocks/>
                        </wpg:cNvGrpSpPr>
                        <wpg:grpSpPr bwMode="auto">
                          <a:xfrm>
                            <a:off x="41153" y="27618"/>
                            <a:ext cx="2884" cy="2668"/>
                            <a:chOff x="41153" y="27617"/>
                            <a:chExt cx="2883" cy="2667"/>
                          </a:xfrm>
                        </wpg:grpSpPr>
                        <wps:wsp>
                          <wps:cNvPr id="42" name="Elipse 2922"/>
                          <wps:cNvSpPr>
                            <a:spLocks/>
                          </wps:cNvSpPr>
                          <wps:spPr bwMode="auto">
                            <a:xfrm>
                              <a:off x="41503" y="27890"/>
                              <a:ext cx="2154" cy="21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CaixaDeTexto 52"/>
                          <wps:cNvSpPr txBox="1">
                            <a:spLocks/>
                          </wps:cNvSpPr>
                          <wps:spPr bwMode="auto">
                            <a:xfrm>
                              <a:off x="41153" y="27617"/>
                              <a:ext cx="2883" cy="2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EBD" w:rsidRPr="00303F45" w:rsidRDefault="00C00EBD" w:rsidP="0010741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3E72A1">
                                  <w:rPr>
                                    <w:rFonts w:ascii="Arial" w:eastAsia="MS PGothic" w:hAnsi="Arial" w:cs="Times New Roman"/>
                                    <w:kern w:val="24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CaixaDeTexto 29"/>
                        <wps:cNvSpPr txBox="1">
                          <a:spLocks/>
                        </wps:cNvSpPr>
                        <wps:spPr bwMode="auto">
                          <a:xfrm>
                            <a:off x="3952" y="2071"/>
                            <a:ext cx="16923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3E72A1">
                                <w:rPr>
                                  <w:rFonts w:ascii="Arial" w:eastAsia="MS PGothic" w:hAnsi="Arial" w:cs="Times New Roman"/>
                                  <w:b/>
                                  <w:bCs/>
                                  <w:kern w:val="24"/>
                                </w:rPr>
                                <w:t>Fases Tradicionais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aixaDeTexto 54"/>
                        <wps:cNvSpPr txBox="1">
                          <a:spLocks/>
                        </wps:cNvSpPr>
                        <wps:spPr bwMode="auto">
                          <a:xfrm>
                            <a:off x="26060" y="2260"/>
                            <a:ext cx="1692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EBD" w:rsidRPr="00303F45" w:rsidRDefault="00C00EBD" w:rsidP="001074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E72A1">
                                <w:rPr>
                                  <w:rFonts w:ascii="Arial" w:eastAsia="MS PGothic" w:hAnsi="Arial" w:cs="Times New Roman"/>
                                  <w:b/>
                                  <w:bCs/>
                                  <w:kern w:val="24"/>
                                </w:rPr>
                                <w:t xml:space="preserve">GGPP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left:0;text-align:left;margin-left:81.4pt;margin-top:44.3pt;width:285.4pt;height:189.75pt;z-index:251657728;mso-width-relative:margin;mso-height-relative:margin" coordorigin=",2071" coordsize="44037,31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">
                <v:roundrect id="Retângulo de cantos arredondados 5" o:spid="_x0000_s1027" style="position:absolute;top:2071;width:23038;height:312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" fillcolor="#bfbfbf">
                  <v:shadow on="t" color="black" opacity="24903f" origin=",.5" offset="0,.55556mm"/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2" o:spid="_x0000_s1028" type="#_x0000_t202" style="position:absolute;left:1972;top:4170;width:17278;height:2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 xml:space="preserve">a) </w:t>
                        </w:r>
                        <w:proofErr w:type="spellStart"/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Conce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</w:t>
                        </w:r>
                        <w:proofErr w:type="spellEnd"/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 xml:space="preserve"> do Produto</w:t>
                        </w:r>
                      </w:p>
                    </w:txbxContent>
                  </v:textbox>
                </v:shape>
                <v:shape id="CaixaDeTexto 10" o:spid="_x0000_s1029" type="#_x0000_t202" style="position:absolute;left:1972;top:8464;width:17278;height:26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b) Defini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 do Produto</w:t>
                        </w:r>
                      </w:p>
                    </w:txbxContent>
                  </v:textbox>
                </v:shape>
                <v:shape id="CaixaDeTexto 11" o:spid="_x0000_s1030" type="#_x0000_t202" style="position:absolute;left:1972;top:12757;width:17278;height:5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c) Identifica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 e solu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 de interfaces de projeto</w:t>
                        </w:r>
                      </w:p>
                    </w:txbxContent>
                  </v:textbox>
                </v:shape>
                <v:shape id="CaixaDeTexto 12" o:spid="_x0000_s1031" type="#_x0000_t202" style="position:absolute;left:1972;top:19160;width:17278;height:2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d) Detalhamento de Projetos</w:t>
                        </w:r>
                      </w:p>
                    </w:txbxContent>
                  </v:textbox>
                </v:shape>
                <v:shape id="CaixaDeTexto 13" o:spid="_x0000_s1032" type="#_x0000_t202" style="position:absolute;left:1972;top:23153;width:17278;height:2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e)P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ó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s</w:t>
                        </w:r>
                        <w:proofErr w:type="gramEnd"/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- entrega de Projetos</w:t>
                        </w:r>
                      </w:p>
                    </w:txbxContent>
                  </v:textbox>
                </v:shape>
                <v:shape id="CaixaDeTexto 14" o:spid="_x0000_s1033" type="#_x0000_t202" style="position:absolute;left:1972;top:27624;width:17282;height:4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e) P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ó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s- entrega da Obra</w:t>
                        </w:r>
                      </w:p>
                    </w:txbxContent>
                  </v:textbox>
                </v:shape>
                <v:roundrect id="Retângulo de cantos arredondados 12" o:spid="_x0000_s1034" style="position:absolute;left:23758;top:2071;width:19899;height:3040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" fillcolor="#bfbfbf">
                  <v:shadow on="t" color="black" opacity="24903f" origin=",.5" offset="0,.55556mm"/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CaixaDeTexto 16" o:spid="_x0000_s1035" type="#_x0000_t202" style="position:absolute;left:25196;top:4170;width:17278;height:2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a) Concep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 do Produto</w:t>
                        </w:r>
                      </w:p>
                    </w:txbxContent>
                  </v:textbox>
                </v:shape>
                <v:shape id="CaixaDeTexto 17" o:spid="_x0000_s1036" type="#_x0000_t202" style="position:absolute;left:25196;top:8465;width:17278;height:2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b) Defini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 do Produto</w:t>
                        </w:r>
                      </w:p>
                    </w:txbxContent>
                  </v:textbox>
                </v:shape>
                <v:shape id="CaixaDeTexto 18" o:spid="_x0000_s1037" type="#_x0000_t202" style="position:absolute;left:25198;top:14983;width:17282;height:5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c) Detalhamento do Produto</w:t>
                        </w:r>
                      </w:p>
                    </w:txbxContent>
                  </v:textbox>
                </v:shape>
                <v:shape id="CaixaDeTexto 19" o:spid="_x0000_s1038" type="#_x0000_t202" style="position:absolute;left:25196;top:22375;width:17278;height:4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d) Acompanhamento da Constru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</w:t>
                        </w:r>
                      </w:p>
                    </w:txbxContent>
                  </v:textbox>
                </v:shape>
                <v:shape id="CaixaDeTexto 20" o:spid="_x0000_s1039" type="#_x0000_t202" style="position:absolute;left:25196;top:28650;width:17278;height:2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" strokecolor="#404040" strokeweight="1pt">
                  <v:path arrowok="t"/>
                  <v:textbox>
                    <w:txbxContent>
                      <w:p w:rsidR="00C00EBD" w:rsidRPr="003E72A1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mbria" w:cs="Times New Roman"/>
                            <w:kern w:val="24"/>
                          </w:rPr>
                        </w:pP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e) P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ó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s-Ocupa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çã</w:t>
                        </w:r>
                        <w:r w:rsidRPr="003E72A1">
                          <w:rPr>
                            <w:rFonts w:ascii="Calibri" w:hAnsi="Cambria" w:cs="Times New Roman"/>
                            <w:kern w:val="24"/>
                          </w:rPr>
                          <w:t>o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18" o:spid="_x0000_s1040" type="#_x0000_t15" style="position:absolute;left:20158;top:4171;width:2880;height:26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" adj="11791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entágono 19" o:spid="_x0000_s1041" type="#_x0000_t15" style="position:absolute;left:20158;top:8491;width:2880;height:26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" adj="11791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entágono 20" o:spid="_x0000_s1042" type="#_x0000_t15" style="position:absolute;left:20158;top:12760;width:2880;height:86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" adj="10800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entágono 21" o:spid="_x0000_s1043" type="#_x0000_t15" style="position:absolute;left:20158;top:23156;width:2880;height:26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" adj="11791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entágono 22" o:spid="_x0000_s1044" type="#_x0000_t15" style="position:absolute;left:20158;top:27624;width:2880;height:4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" adj="10800" strokecolor="#404040" strokeweight="1pt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upo 23" o:spid="_x0000_s1045" style="position:absolute;left:715;top:11275;width:2878;height:2667" coordorigin="715,11275" coordsize="2877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oval id="Elipse 24" o:spid="_x0000_s1046" style="position:absolute;left:1078;top:11663;width:2155;height:2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26" o:spid="_x0000_s1047" type="#_x0000_t202" style="position:absolute;left:715;top:11275;width:287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upo 26" o:spid="_x0000_s1048" style="position:absolute;left:715;top:17787;width:2878;height:2668" coordorigin="715,17787" coordsize="2877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oval id="Elipse 27" o:spid="_x0000_s1049" style="position:absolute;left:1078;top:18051;width:2155;height:2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34" o:spid="_x0000_s1050" type="#_x0000_t202" style="position:absolute;left:715;top:17787;width:287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upo 29" o:spid="_x0000_s1051" style="position:absolute;left:715;top:22107;width:2878;height:2668" coordorigin="715,22107" coordsize="2877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oval id="Elipse 30" o:spid="_x0000_s1052" style="position:absolute;left:1078;top:22371;width:2155;height:2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37" o:spid="_x0000_s1053" type="#_x0000_t202" style="position:absolute;left:715;top:22107;width:287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upo 2912" o:spid="_x0000_s1054" style="position:absolute;left:715;top:26427;width:2878;height:2668" coordorigin="715,26427" coordsize="2877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oval id="Elipse 2913" o:spid="_x0000_s1055" style="position:absolute;left:1078;top:26692;width:2155;height:2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40" o:spid="_x0000_s1056" type="#_x0000_t202" style="position:absolute;left:715;top:26427;width:287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upo 2915" o:spid="_x0000_s1057" style="position:absolute;left:40433;top:13760;width:2884;height:2668" coordorigin="40433,13760" coordsize="2883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oval id="Elipse 2916" o:spid="_x0000_s1058" style="position:absolute;left:40783;top:13906;width:2154;height:2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46" o:spid="_x0000_s1059" type="#_x0000_t202" style="position:absolute;left:40433;top:13760;width:2883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upo 2918" o:spid="_x0000_s1060" style="position:absolute;left:41153;top:21982;width:2884;height:2667" coordorigin="41153,21982" coordsize="2883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oval id="Elipse 2919" o:spid="_x0000_s1061" style="position:absolute;left:41503;top:22129;width:2154;height:2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49" o:spid="_x0000_s1062" type="#_x0000_t202" style="position:absolute;left:41153;top:21982;width:2883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upo 2921" o:spid="_x0000_s1063" style="position:absolute;left:41153;top:27618;width:2884;height:2668" coordorigin="41153,27617" coordsize="2883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oval id="Elipse 2922" o:spid="_x0000_s1064" style="position:absolute;left:41503;top:27890;width:2154;height:2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" strokecolor="#404040" strokeweight="1pt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CaixaDeTexto 52" o:spid="_x0000_s1065" type="#_x0000_t202" style="position:absolute;left:41153;top:27617;width:2883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C00EBD" w:rsidRPr="00303F45" w:rsidRDefault="00C00EBD" w:rsidP="0010741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3E72A1">
                            <w:rPr>
                              <w:rFonts w:ascii="Arial" w:eastAsia="MS PGothic" w:hAnsi="Arial" w:cs="Times New Roman"/>
                              <w:kern w:val="24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CaixaDeTexto 29" o:spid="_x0000_s1066" type="#_x0000_t202" style="position:absolute;left:3952;top:2071;width:16923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3E72A1">
                          <w:rPr>
                            <w:rFonts w:ascii="Arial" w:eastAsia="MS PGothic" w:hAnsi="Arial" w:cs="Times New Roman"/>
                            <w:b/>
                            <w:bCs/>
                            <w:kern w:val="24"/>
                          </w:rPr>
                          <w:t>Fases Tradicionais</w:t>
                        </w:r>
                      </w:p>
                    </w:txbxContent>
                  </v:textbox>
                </v:shape>
                <v:shape id="CaixaDeTexto 54" o:spid="_x0000_s1067" type="#_x0000_t202" style="position:absolute;left:26060;top:2260;width:16922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:rsidR="00C00EBD" w:rsidRPr="00303F45" w:rsidRDefault="00C00EBD" w:rsidP="001074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E72A1">
                          <w:rPr>
                            <w:rFonts w:ascii="Arial" w:eastAsia="MS PGothic" w:hAnsi="Arial" w:cs="Times New Roman"/>
                            <w:b/>
                            <w:bCs/>
                            <w:kern w:val="24"/>
                          </w:rPr>
                          <w:t xml:space="preserve">GGPP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34584">
        <w:rPr>
          <w:rFonts w:ascii="Century Gothic" w:hAnsi="Century Gothic"/>
          <w:sz w:val="22"/>
          <w:szCs w:val="22"/>
        </w:rPr>
        <w:t>Figura 2</w:t>
      </w:r>
      <w:r w:rsidR="00871A3D" w:rsidRPr="00871A3D">
        <w:rPr>
          <w:rFonts w:ascii="Century Gothic" w:hAnsi="Century Gothic"/>
          <w:sz w:val="22"/>
          <w:szCs w:val="22"/>
        </w:rPr>
        <w:t>: Estrutura do Guia para Coordenação do Processo de Projeto no Contexto da Modelagem</w:t>
      </w:r>
      <w:r w:rsidR="00303F45">
        <w:rPr>
          <w:rFonts w:ascii="Century Gothic" w:hAnsi="Century Gothic"/>
          <w:sz w:val="22"/>
          <w:szCs w:val="22"/>
        </w:rPr>
        <w:t xml:space="preserve"> da Informação da Construção</w:t>
      </w:r>
    </w:p>
    <w:p w:rsidR="004D1939" w:rsidRDefault="004D1939" w:rsidP="00F60082">
      <w:pPr>
        <w:pStyle w:val="Corpodetexto"/>
        <w:rPr>
          <w:ins w:id="1" w:author="d146412" w:date="2013-06-27T01:38:00Z"/>
          <w:rFonts w:ascii="Century Gothic" w:hAnsi="Century Gothic"/>
          <w:lang w:val="pt-BR"/>
        </w:rPr>
      </w:pPr>
    </w:p>
    <w:p w:rsidR="00F33BC9" w:rsidRDefault="00881921" w:rsidP="00F60082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Em todas as fases estão</w:t>
      </w:r>
      <w:r w:rsidR="00F33BC9">
        <w:rPr>
          <w:rFonts w:ascii="Century Gothic" w:hAnsi="Century Gothic"/>
          <w:lang w:val="pt-BR"/>
        </w:rPr>
        <w:t xml:space="preserve"> previstas atividades voltadas à manutenção da integridad</w:t>
      </w:r>
      <w:r w:rsidR="00303F45">
        <w:rPr>
          <w:rFonts w:ascii="Century Gothic" w:hAnsi="Century Gothic"/>
          <w:lang w:val="pt-BR"/>
        </w:rPr>
        <w:t>e da informação, revisão para o</w:t>
      </w:r>
      <w:r w:rsidR="00F33BC9">
        <w:rPr>
          <w:rFonts w:ascii="Century Gothic" w:hAnsi="Century Gothic"/>
          <w:lang w:val="pt-BR"/>
        </w:rPr>
        <w:t xml:space="preserve"> atendimento dos </w:t>
      </w:r>
      <w:r w:rsidR="00A14047">
        <w:rPr>
          <w:rFonts w:ascii="Century Gothic" w:hAnsi="Century Gothic"/>
          <w:lang w:val="pt-BR"/>
        </w:rPr>
        <w:t>objetivos estratégicos do empreendimento</w:t>
      </w:r>
      <w:r w:rsidR="00433D03">
        <w:rPr>
          <w:rFonts w:ascii="Century Gothic" w:hAnsi="Century Gothic"/>
          <w:lang w:val="pt-BR"/>
        </w:rPr>
        <w:t xml:space="preserve"> e demandas do incorporador</w:t>
      </w:r>
      <w:r w:rsidR="007F5E8B">
        <w:rPr>
          <w:rFonts w:ascii="Century Gothic" w:hAnsi="Century Gothic"/>
          <w:lang w:val="pt-BR"/>
        </w:rPr>
        <w:t xml:space="preserve">, avaliação de desempenho da equipe </w:t>
      </w:r>
      <w:r w:rsidR="00303F45">
        <w:rPr>
          <w:rFonts w:ascii="Century Gothic" w:hAnsi="Century Gothic"/>
          <w:lang w:val="pt-BR"/>
        </w:rPr>
        <w:t>e do produto,</w:t>
      </w:r>
      <w:r w:rsidR="00A14047">
        <w:rPr>
          <w:rFonts w:ascii="Century Gothic" w:hAnsi="Century Gothic"/>
          <w:lang w:val="pt-BR"/>
        </w:rPr>
        <w:t xml:space="preserve"> bem como</w:t>
      </w:r>
      <w:r w:rsidR="00433D03">
        <w:rPr>
          <w:rFonts w:ascii="Century Gothic" w:hAnsi="Century Gothic"/>
          <w:lang w:val="pt-BR"/>
        </w:rPr>
        <w:t xml:space="preserve"> gestão do conhecimento. </w:t>
      </w:r>
    </w:p>
    <w:p w:rsidR="00B70E17" w:rsidRPr="005B6304" w:rsidRDefault="00B70E17" w:rsidP="00473A40">
      <w:pPr>
        <w:pStyle w:val="Corpodetexto"/>
        <w:rPr>
          <w:rFonts w:ascii="Century Gothic" w:hAnsi="Century Gothic"/>
          <w:lang w:val="pt-BR"/>
        </w:rPr>
      </w:pPr>
      <w:r w:rsidRPr="00881921">
        <w:rPr>
          <w:rFonts w:ascii="Century Gothic" w:hAnsi="Century Gothic"/>
          <w:lang w:val="pt-BR"/>
        </w:rPr>
        <w:t>As atividades previstas na fase de concepção do produto têm como objetivo apoiar o incorporador a conceber e organizar as informações necessárias para o desenvolvimento do Programa de Nece</w:t>
      </w:r>
      <w:r w:rsidR="00881921" w:rsidRPr="00881921">
        <w:rPr>
          <w:rFonts w:ascii="Century Gothic" w:hAnsi="Century Gothic"/>
          <w:lang w:val="pt-BR"/>
        </w:rPr>
        <w:t xml:space="preserve">ssidades, </w:t>
      </w:r>
      <w:r w:rsidRPr="00881921">
        <w:rPr>
          <w:rFonts w:ascii="Century Gothic" w:hAnsi="Century Gothic"/>
          <w:lang w:val="pt-BR"/>
        </w:rPr>
        <w:t>estudos iniciais do empreendimento</w:t>
      </w:r>
      <w:r w:rsidR="00881921">
        <w:rPr>
          <w:rFonts w:ascii="Century Gothic" w:hAnsi="Century Gothic"/>
          <w:lang w:val="pt-BR"/>
        </w:rPr>
        <w:t xml:space="preserve">.  </w:t>
      </w:r>
      <w:r w:rsidR="004F1D48" w:rsidRPr="00881921">
        <w:rPr>
          <w:rFonts w:ascii="Century Gothic" w:hAnsi="Century Gothic"/>
          <w:lang w:val="pt-BR"/>
        </w:rPr>
        <w:t xml:space="preserve">Para </w:t>
      </w:r>
      <w:r w:rsidRPr="00881921">
        <w:rPr>
          <w:rFonts w:ascii="Century Gothic" w:hAnsi="Century Gothic"/>
          <w:lang w:val="pt-BR"/>
        </w:rPr>
        <w:t>tanto</w:t>
      </w:r>
      <w:r w:rsidR="004F1D48" w:rsidRPr="00881921">
        <w:rPr>
          <w:rFonts w:ascii="Century Gothic" w:hAnsi="Century Gothic"/>
          <w:lang w:val="pt-BR"/>
        </w:rPr>
        <w:t>, o</w:t>
      </w:r>
      <w:r w:rsidRPr="00881921">
        <w:rPr>
          <w:rFonts w:ascii="Century Gothic" w:hAnsi="Century Gothic"/>
          <w:lang w:val="pt-BR"/>
        </w:rPr>
        <w:t xml:space="preserve"> Coordenador de </w:t>
      </w:r>
      <w:proofErr w:type="gramStart"/>
      <w:r w:rsidRPr="00881921">
        <w:rPr>
          <w:rFonts w:ascii="Century Gothic" w:hAnsi="Century Gothic"/>
          <w:lang w:val="pt-BR"/>
        </w:rPr>
        <w:t xml:space="preserve">Projetos </w:t>
      </w:r>
      <w:r w:rsidR="004F1D48" w:rsidRPr="00881921">
        <w:rPr>
          <w:rFonts w:ascii="Century Gothic" w:hAnsi="Century Gothic"/>
          <w:lang w:val="pt-BR"/>
        </w:rPr>
        <w:t xml:space="preserve"> </w:t>
      </w:r>
      <w:r w:rsidRPr="00881921">
        <w:rPr>
          <w:rFonts w:ascii="Century Gothic" w:hAnsi="Century Gothic"/>
          <w:lang w:val="pt-BR"/>
        </w:rPr>
        <w:t>deve</w:t>
      </w:r>
      <w:proofErr w:type="gramEnd"/>
      <w:r w:rsidRPr="00881921">
        <w:rPr>
          <w:rFonts w:ascii="Century Gothic" w:hAnsi="Century Gothic"/>
          <w:lang w:val="pt-BR"/>
        </w:rPr>
        <w:t xml:space="preserve"> identificar os recursos disponíveis, os objetivos estratégicos,  premissas e restrições do empreendimento, </w:t>
      </w:r>
      <w:r w:rsidR="004F1D48" w:rsidRPr="00881921">
        <w:rPr>
          <w:rFonts w:ascii="Century Gothic" w:hAnsi="Century Gothic"/>
          <w:lang w:val="pt-BR"/>
        </w:rPr>
        <w:t xml:space="preserve"> incluindo desempenho, </w:t>
      </w:r>
      <w:r w:rsidRPr="00881921">
        <w:rPr>
          <w:rFonts w:ascii="Century Gothic" w:hAnsi="Century Gothic"/>
          <w:lang w:val="pt-BR"/>
        </w:rPr>
        <w:t xml:space="preserve">custos, </w:t>
      </w:r>
      <w:r w:rsidR="004F1D48" w:rsidRPr="00881921">
        <w:rPr>
          <w:rFonts w:ascii="Century Gothic" w:hAnsi="Century Gothic"/>
          <w:lang w:val="pt-BR"/>
        </w:rPr>
        <w:t xml:space="preserve">tempo, </w:t>
      </w:r>
      <w:r w:rsidR="004F1D48" w:rsidRPr="005B6304">
        <w:rPr>
          <w:rFonts w:ascii="Century Gothic" w:hAnsi="Century Gothic"/>
          <w:lang w:val="pt-BR"/>
        </w:rPr>
        <w:t xml:space="preserve">qualidade </w:t>
      </w:r>
      <w:r w:rsidRPr="005B6304">
        <w:rPr>
          <w:rFonts w:ascii="Century Gothic" w:hAnsi="Century Gothic"/>
          <w:lang w:val="pt-BR"/>
        </w:rPr>
        <w:t>e aspectos</w:t>
      </w:r>
      <w:r w:rsidR="004F1D48" w:rsidRPr="005B6304">
        <w:rPr>
          <w:rFonts w:ascii="Century Gothic" w:hAnsi="Century Gothic"/>
          <w:lang w:val="pt-BR"/>
        </w:rPr>
        <w:t xml:space="preserve"> de sustentabilidade, entre outros. </w:t>
      </w:r>
    </w:p>
    <w:p w:rsidR="009C7940" w:rsidRDefault="00F33BC9" w:rsidP="00473A40">
      <w:pPr>
        <w:pStyle w:val="Corpodetexto"/>
        <w:rPr>
          <w:rFonts w:ascii="Century Gothic" w:hAnsi="Century Gothic"/>
          <w:lang w:val="pt-BR"/>
        </w:rPr>
      </w:pPr>
      <w:r w:rsidRPr="005B6304">
        <w:rPr>
          <w:rFonts w:ascii="Century Gothic" w:hAnsi="Century Gothic"/>
          <w:lang w:val="pt-BR"/>
        </w:rPr>
        <w:t xml:space="preserve">Quanto à fase de definição do produto, estão previstas atividades para gestão do fluxo de informações </w:t>
      </w:r>
      <w:r w:rsidR="009261B7">
        <w:rPr>
          <w:rFonts w:ascii="Century Gothic" w:hAnsi="Century Gothic"/>
          <w:lang w:val="pt-BR"/>
        </w:rPr>
        <w:t>visando</w:t>
      </w:r>
      <w:r w:rsidRPr="005B6304">
        <w:rPr>
          <w:rFonts w:ascii="Century Gothic" w:hAnsi="Century Gothic"/>
          <w:lang w:val="pt-BR"/>
        </w:rPr>
        <w:t xml:space="preserve"> os estudos de viabilidade, obtenção dos modelos e documentações para legalização e comercialização do empreendimento, bem como atendimentos dos requisitos de desempenho, segurança e sustentabilidade. Nessa fase, definições quanto aos sistemas construtivos e tecnologias aplicadas devem ser tomadas. Além disso, nes</w:t>
      </w:r>
      <w:r w:rsidR="00900969">
        <w:rPr>
          <w:rFonts w:ascii="Century Gothic" w:hAnsi="Century Gothic"/>
          <w:lang w:val="pt-BR"/>
        </w:rPr>
        <w:t>t</w:t>
      </w:r>
      <w:r w:rsidRPr="005B6304">
        <w:rPr>
          <w:rFonts w:ascii="Century Gothic" w:hAnsi="Century Gothic"/>
          <w:lang w:val="pt-BR"/>
        </w:rPr>
        <w:t xml:space="preserve">a fase o coordenador deve iniciar as atividades </w:t>
      </w:r>
      <w:proofErr w:type="spellStart"/>
      <w:r w:rsidRPr="005B6304">
        <w:rPr>
          <w:rFonts w:ascii="Century Gothic" w:hAnsi="Century Gothic"/>
          <w:lang w:val="pt-BR"/>
        </w:rPr>
        <w:t>interentes</w:t>
      </w:r>
      <w:proofErr w:type="spellEnd"/>
      <w:r w:rsidRPr="005B6304">
        <w:rPr>
          <w:rFonts w:ascii="Century Gothic" w:hAnsi="Century Gothic"/>
          <w:lang w:val="pt-BR"/>
        </w:rPr>
        <w:t xml:space="preserve"> à gestão de recursos do projeto (equipe, t</w:t>
      </w:r>
      <w:r w:rsidR="005B6304" w:rsidRPr="005B6304">
        <w:rPr>
          <w:rFonts w:ascii="Century Gothic" w:hAnsi="Century Gothic"/>
          <w:lang w:val="pt-BR"/>
        </w:rPr>
        <w:t>empo e custo)</w:t>
      </w:r>
      <w:r w:rsidR="009C7940">
        <w:rPr>
          <w:rFonts w:ascii="Century Gothic" w:hAnsi="Century Gothic"/>
          <w:lang w:val="pt-BR"/>
        </w:rPr>
        <w:t>.</w:t>
      </w:r>
    </w:p>
    <w:p w:rsidR="00082700" w:rsidRPr="009C7940" w:rsidRDefault="009C7940" w:rsidP="00473A40">
      <w:pPr>
        <w:pStyle w:val="Corpodetexto"/>
        <w:rPr>
          <w:rFonts w:ascii="Century Gothic" w:hAnsi="Century Gothic"/>
          <w:lang w:val="pt-BR"/>
        </w:rPr>
      </w:pPr>
      <w:r w:rsidRPr="009C7940">
        <w:rPr>
          <w:rFonts w:ascii="Century Gothic" w:hAnsi="Century Gothic"/>
          <w:lang w:val="pt-BR"/>
        </w:rPr>
        <w:t xml:space="preserve">Na fase de detalhamento do produto, as </w:t>
      </w:r>
      <w:proofErr w:type="gramStart"/>
      <w:r w:rsidRPr="009C7940">
        <w:rPr>
          <w:rFonts w:ascii="Century Gothic" w:hAnsi="Century Gothic"/>
          <w:lang w:val="pt-BR"/>
        </w:rPr>
        <w:t>atividades  visam</w:t>
      </w:r>
      <w:proofErr w:type="gramEnd"/>
      <w:r w:rsidRPr="009C7940">
        <w:rPr>
          <w:rFonts w:ascii="Century Gothic" w:hAnsi="Century Gothic"/>
          <w:lang w:val="pt-BR"/>
        </w:rPr>
        <w:t xml:space="preserve"> consolidar todas as informações necessárias para a construção dos modelos e apoiar o processo de   tomada de decisão quanto às estratégias de construção e métodos construtivos. Além disso</w:t>
      </w:r>
      <w:r w:rsidR="002D741D">
        <w:rPr>
          <w:rFonts w:ascii="Century Gothic" w:hAnsi="Century Gothic"/>
          <w:lang w:val="pt-BR"/>
        </w:rPr>
        <w:t>,</w:t>
      </w:r>
      <w:r w:rsidRPr="009C7940">
        <w:rPr>
          <w:rFonts w:ascii="Century Gothic" w:hAnsi="Century Gothic"/>
          <w:lang w:val="pt-BR"/>
        </w:rPr>
        <w:t xml:space="preserve"> nes</w:t>
      </w:r>
      <w:r w:rsidR="002D741D">
        <w:rPr>
          <w:rFonts w:ascii="Century Gothic" w:hAnsi="Century Gothic"/>
          <w:lang w:val="pt-BR"/>
        </w:rPr>
        <w:t>t</w:t>
      </w:r>
      <w:r w:rsidRPr="009C7940">
        <w:rPr>
          <w:rFonts w:ascii="Century Gothic" w:hAnsi="Century Gothic"/>
          <w:lang w:val="pt-BR"/>
        </w:rPr>
        <w:t>a fase estão previs</w:t>
      </w:r>
      <w:r w:rsidR="001004D0">
        <w:rPr>
          <w:rFonts w:ascii="Century Gothic" w:hAnsi="Century Gothic"/>
          <w:lang w:val="pt-BR"/>
        </w:rPr>
        <w:t>tas atividade</w:t>
      </w:r>
      <w:r w:rsidR="002D741D">
        <w:rPr>
          <w:rFonts w:ascii="Century Gothic" w:hAnsi="Century Gothic"/>
          <w:lang w:val="pt-BR"/>
        </w:rPr>
        <w:t>s</w:t>
      </w:r>
      <w:r w:rsidR="001004D0">
        <w:rPr>
          <w:rFonts w:ascii="Century Gothic" w:hAnsi="Century Gothic"/>
          <w:lang w:val="pt-BR"/>
        </w:rPr>
        <w:t xml:space="preserve"> referentes à prepa</w:t>
      </w:r>
      <w:r w:rsidRPr="009C7940">
        <w:rPr>
          <w:rFonts w:ascii="Century Gothic" w:hAnsi="Century Gothic"/>
          <w:lang w:val="pt-BR"/>
        </w:rPr>
        <w:t xml:space="preserve">ração da execução de obras (PEO) visando apoiar a equipe de construção na definição dos planos operacionais para </w:t>
      </w:r>
      <w:proofErr w:type="gramStart"/>
      <w:r w:rsidRPr="009C7940">
        <w:rPr>
          <w:rFonts w:ascii="Century Gothic" w:hAnsi="Century Gothic"/>
          <w:lang w:val="pt-BR"/>
        </w:rPr>
        <w:t>a  produção</w:t>
      </w:r>
      <w:proofErr w:type="gramEnd"/>
      <w:r w:rsidRPr="009C7940">
        <w:rPr>
          <w:rFonts w:ascii="Century Gothic" w:hAnsi="Century Gothic"/>
          <w:lang w:val="pt-BR"/>
        </w:rPr>
        <w:t>, processos de aquisições e contratações, plano da qualidade da obra qualidade.</w:t>
      </w:r>
      <w:r w:rsidR="004F1D48" w:rsidRPr="009C7940">
        <w:rPr>
          <w:rFonts w:ascii="Century Gothic" w:hAnsi="Century Gothic"/>
          <w:lang w:val="pt-BR"/>
        </w:rPr>
        <w:t xml:space="preserve"> </w:t>
      </w:r>
    </w:p>
    <w:p w:rsidR="004F1D48" w:rsidRPr="006F51A6" w:rsidRDefault="004F1D48" w:rsidP="004F1D48">
      <w:pPr>
        <w:pStyle w:val="Corpodetexto"/>
        <w:rPr>
          <w:rFonts w:ascii="Century Gothic" w:hAnsi="Century Gothic"/>
          <w:lang w:val="pt-BR"/>
        </w:rPr>
      </w:pPr>
      <w:r w:rsidRPr="006F51A6">
        <w:rPr>
          <w:rFonts w:ascii="Century Gothic" w:hAnsi="Century Gothic"/>
          <w:lang w:val="pt-BR"/>
        </w:rPr>
        <w:lastRenderedPageBreak/>
        <w:t xml:space="preserve">Durante a fase de construção, as </w:t>
      </w:r>
      <w:r w:rsidR="006F51A6" w:rsidRPr="006F51A6">
        <w:rPr>
          <w:rFonts w:ascii="Century Gothic" w:hAnsi="Century Gothic"/>
          <w:lang w:val="pt-BR"/>
        </w:rPr>
        <w:t xml:space="preserve">atividades do coordenador de projetos visam </w:t>
      </w:r>
      <w:r w:rsidRPr="006F51A6">
        <w:rPr>
          <w:rFonts w:ascii="Century Gothic" w:hAnsi="Century Gothic"/>
          <w:lang w:val="pt-BR"/>
        </w:rPr>
        <w:t xml:space="preserve">apoiar </w:t>
      </w:r>
      <w:r w:rsidR="006F51A6" w:rsidRPr="006F51A6">
        <w:rPr>
          <w:rFonts w:ascii="Century Gothic" w:hAnsi="Century Gothic"/>
          <w:lang w:val="pt-BR"/>
        </w:rPr>
        <w:t xml:space="preserve">a equipe de produção em relação à aplicação dos projetos, gestão de mudanças e gestão do fluxo de informações necessárias para construção dos modelos de simulação do processo de produção. </w:t>
      </w:r>
    </w:p>
    <w:p w:rsidR="004F1D48" w:rsidRDefault="004F1D48" w:rsidP="004F1D48">
      <w:pPr>
        <w:pStyle w:val="Corpodetexto"/>
        <w:rPr>
          <w:rFonts w:ascii="Century Gothic" w:hAnsi="Century Gothic"/>
          <w:lang w:val="pt-BR"/>
        </w:rPr>
      </w:pPr>
      <w:r w:rsidRPr="00427EAF">
        <w:rPr>
          <w:rFonts w:ascii="Century Gothic" w:hAnsi="Century Gothic"/>
          <w:lang w:val="pt-BR"/>
        </w:rPr>
        <w:t xml:space="preserve">Finalmente, </w:t>
      </w:r>
      <w:r w:rsidR="006F51A6" w:rsidRPr="00427EAF">
        <w:rPr>
          <w:rFonts w:ascii="Century Gothic" w:hAnsi="Century Gothic"/>
          <w:lang w:val="pt-BR"/>
        </w:rPr>
        <w:t xml:space="preserve">na fase </w:t>
      </w:r>
      <w:r w:rsidR="00521A55">
        <w:rPr>
          <w:rFonts w:ascii="Century Gothic" w:hAnsi="Century Gothic"/>
          <w:lang w:val="pt-BR"/>
        </w:rPr>
        <w:t xml:space="preserve">de </w:t>
      </w:r>
      <w:r w:rsidRPr="00427EAF">
        <w:rPr>
          <w:rFonts w:ascii="Century Gothic" w:hAnsi="Century Gothic"/>
          <w:lang w:val="pt-BR"/>
        </w:rPr>
        <w:t>ocupação</w:t>
      </w:r>
      <w:r w:rsidR="00033F6B">
        <w:rPr>
          <w:rFonts w:ascii="Century Gothic" w:hAnsi="Century Gothic"/>
          <w:lang w:val="pt-BR"/>
        </w:rPr>
        <w:t>, as atividades visam apoiar</w:t>
      </w:r>
      <w:r w:rsidRPr="00427EAF">
        <w:rPr>
          <w:rFonts w:ascii="Century Gothic" w:hAnsi="Century Gothic"/>
          <w:lang w:val="pt-BR"/>
        </w:rPr>
        <w:t xml:space="preserve"> </w:t>
      </w:r>
      <w:r w:rsidR="00433D03" w:rsidRPr="00427EAF">
        <w:rPr>
          <w:rFonts w:ascii="Century Gothic" w:hAnsi="Century Gothic"/>
          <w:lang w:val="pt-BR"/>
        </w:rPr>
        <w:t>a realização da</w:t>
      </w:r>
      <w:r w:rsidRPr="00427EAF">
        <w:rPr>
          <w:rFonts w:ascii="Century Gothic" w:hAnsi="Century Gothic"/>
          <w:lang w:val="pt-BR"/>
        </w:rPr>
        <w:t xml:space="preserve"> avaliação pós-ocupação</w:t>
      </w:r>
      <w:r w:rsidR="00433D03" w:rsidRPr="00427EAF">
        <w:rPr>
          <w:rFonts w:ascii="Century Gothic" w:hAnsi="Century Gothic"/>
          <w:lang w:val="pt-BR"/>
        </w:rPr>
        <w:t xml:space="preserve">, garantindo que o conhecimento obtido </w:t>
      </w:r>
      <w:r w:rsidR="00521A55">
        <w:rPr>
          <w:rFonts w:ascii="Century Gothic" w:hAnsi="Century Gothic"/>
          <w:lang w:val="pt-BR"/>
        </w:rPr>
        <w:t xml:space="preserve">através da pesquisa </w:t>
      </w:r>
      <w:r w:rsidR="00433D03" w:rsidRPr="00427EAF">
        <w:rPr>
          <w:rFonts w:ascii="Century Gothic" w:hAnsi="Century Gothic"/>
          <w:lang w:val="pt-BR"/>
        </w:rPr>
        <w:t xml:space="preserve">retorne para o </w:t>
      </w:r>
      <w:r w:rsidRPr="00427EAF">
        <w:rPr>
          <w:rFonts w:ascii="Century Gothic" w:hAnsi="Century Gothic"/>
          <w:lang w:val="pt-BR"/>
        </w:rPr>
        <w:t xml:space="preserve">sistema de gestão do conhecimento da </w:t>
      </w:r>
      <w:r w:rsidR="007F5E8B" w:rsidRPr="00427EAF">
        <w:rPr>
          <w:rFonts w:ascii="Century Gothic" w:hAnsi="Century Gothic"/>
          <w:lang w:val="pt-BR"/>
        </w:rPr>
        <w:t>e</w:t>
      </w:r>
      <w:r w:rsidR="00433D03" w:rsidRPr="00427EAF">
        <w:rPr>
          <w:rFonts w:ascii="Century Gothic" w:hAnsi="Century Gothic"/>
          <w:lang w:val="pt-BR"/>
        </w:rPr>
        <w:t xml:space="preserve">mpresa Incorporadora. </w:t>
      </w:r>
      <w:r w:rsidRPr="00427EAF">
        <w:rPr>
          <w:rFonts w:ascii="Century Gothic" w:hAnsi="Century Gothic"/>
          <w:lang w:val="pt-BR"/>
        </w:rPr>
        <w:t xml:space="preserve"> </w:t>
      </w:r>
    </w:p>
    <w:p w:rsidR="00556F4B" w:rsidRDefault="004F1D48" w:rsidP="004F1D48">
      <w:pPr>
        <w:pStyle w:val="Corpodetexto"/>
        <w:rPr>
          <w:rFonts w:ascii="Century Gothic" w:hAnsi="Century Gothic"/>
          <w:lang w:val="pt-BR"/>
        </w:rPr>
      </w:pPr>
      <w:r w:rsidRPr="00033F6B">
        <w:rPr>
          <w:rFonts w:ascii="Century Gothic" w:hAnsi="Century Gothic"/>
          <w:lang w:val="pt-BR"/>
        </w:rPr>
        <w:t>Em cada fase, as tarefas de gestão foram organizad</w:t>
      </w:r>
      <w:r w:rsidR="00E17DD9">
        <w:rPr>
          <w:rFonts w:ascii="Century Gothic" w:hAnsi="Century Gothic"/>
          <w:lang w:val="pt-BR"/>
        </w:rPr>
        <w:t>a</w:t>
      </w:r>
      <w:r w:rsidRPr="00033F6B">
        <w:rPr>
          <w:rFonts w:ascii="Century Gothic" w:hAnsi="Century Gothic"/>
          <w:lang w:val="pt-BR"/>
        </w:rPr>
        <w:t>s em quatro categorias</w:t>
      </w:r>
      <w:r w:rsidR="006971AC">
        <w:rPr>
          <w:rFonts w:ascii="Century Gothic" w:hAnsi="Century Gothic"/>
          <w:lang w:val="pt-BR"/>
        </w:rPr>
        <w:t xml:space="preserve">, </w:t>
      </w:r>
      <w:r w:rsidR="00556F4B">
        <w:rPr>
          <w:rFonts w:ascii="Century Gothic" w:hAnsi="Century Gothic"/>
          <w:lang w:val="pt-BR"/>
        </w:rPr>
        <w:t xml:space="preserve">descritas na </w:t>
      </w:r>
      <w:r w:rsidR="00473A40">
        <w:rPr>
          <w:rFonts w:ascii="Century Gothic" w:hAnsi="Century Gothic"/>
          <w:lang w:val="pt-BR"/>
        </w:rPr>
        <w:t>T</w:t>
      </w:r>
      <w:r w:rsidR="00556F4B">
        <w:rPr>
          <w:rFonts w:ascii="Century Gothic" w:hAnsi="Century Gothic"/>
          <w:lang w:val="pt-BR"/>
        </w:rPr>
        <w:t>abela 2.</w:t>
      </w:r>
    </w:p>
    <w:p w:rsidR="00556F4B" w:rsidRDefault="00556F4B" w:rsidP="00556F4B">
      <w:pPr>
        <w:pStyle w:val="Legenda"/>
        <w:spacing w:before="240"/>
        <w:rPr>
          <w:rFonts w:ascii="Century Gothic" w:hAnsi="Century Gothic"/>
          <w:sz w:val="22"/>
          <w:szCs w:val="22"/>
          <w:lang w:val="pt-BR"/>
        </w:rPr>
      </w:pPr>
      <w:r w:rsidRPr="009D5E1C">
        <w:rPr>
          <w:rFonts w:ascii="Century Gothic" w:hAnsi="Century Gothic"/>
          <w:sz w:val="22"/>
          <w:szCs w:val="22"/>
          <w:lang w:val="pt-BR"/>
        </w:rPr>
        <w:t xml:space="preserve">Tabela </w:t>
      </w:r>
      <w:r>
        <w:rPr>
          <w:rFonts w:ascii="Century Gothic" w:hAnsi="Century Gothic"/>
          <w:sz w:val="22"/>
          <w:szCs w:val="22"/>
          <w:lang w:val="pt-BR"/>
        </w:rPr>
        <w:t>2</w:t>
      </w:r>
      <w:r w:rsidRPr="009D5E1C">
        <w:rPr>
          <w:rFonts w:ascii="Century Gothic" w:hAnsi="Century Gothic"/>
          <w:sz w:val="22"/>
          <w:szCs w:val="22"/>
          <w:lang w:val="pt-BR"/>
        </w:rPr>
        <w:t xml:space="preserve">: </w:t>
      </w:r>
      <w:r>
        <w:rPr>
          <w:rFonts w:ascii="Century Gothic" w:hAnsi="Century Gothic"/>
          <w:sz w:val="22"/>
          <w:szCs w:val="22"/>
          <w:lang w:val="pt-BR"/>
        </w:rPr>
        <w:t>Categorias das tarefas de gestão de Coordenação de Projetos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248"/>
        <w:gridCol w:w="2362"/>
        <w:gridCol w:w="2314"/>
      </w:tblGrid>
      <w:tr w:rsidR="00AC0F55" w:rsidRPr="00C00EBD" w:rsidTr="003E72A1">
        <w:trPr>
          <w:trHeight w:val="455"/>
        </w:trPr>
        <w:tc>
          <w:tcPr>
            <w:tcW w:w="2093" w:type="dxa"/>
          </w:tcPr>
          <w:p w:rsidR="00556F4B" w:rsidRPr="003E72A1" w:rsidRDefault="00556F4B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Gestão de Produto</w:t>
            </w:r>
          </w:p>
        </w:tc>
        <w:tc>
          <w:tcPr>
            <w:tcW w:w="2268" w:type="dxa"/>
          </w:tcPr>
          <w:p w:rsidR="00556F4B" w:rsidRPr="003E72A1" w:rsidRDefault="00556F4B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Gestão do Processo de Projeto</w:t>
            </w:r>
          </w:p>
        </w:tc>
        <w:tc>
          <w:tcPr>
            <w:tcW w:w="2410" w:type="dxa"/>
          </w:tcPr>
          <w:p w:rsidR="00556F4B" w:rsidRPr="003E72A1" w:rsidRDefault="00556F4B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Colaboração</w:t>
            </w:r>
          </w:p>
        </w:tc>
        <w:tc>
          <w:tcPr>
            <w:tcW w:w="2440" w:type="dxa"/>
          </w:tcPr>
          <w:p w:rsidR="00556F4B" w:rsidRPr="003E72A1" w:rsidRDefault="00556F4B" w:rsidP="003E72A1">
            <w:pPr>
              <w:pStyle w:val="Corpodetex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 xml:space="preserve">Suporte </w:t>
            </w:r>
            <w:r w:rsidR="00AC0F55"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à Modelagem</w:t>
            </w:r>
            <w:r w:rsidR="00693B55" w:rsidRPr="003E72A1">
              <w:rPr>
                <w:rFonts w:ascii="Century Gothic" w:hAnsi="Century Gothic"/>
                <w:b/>
                <w:sz w:val="20"/>
                <w:szCs w:val="20"/>
                <w:lang w:val="pt-BR"/>
              </w:rPr>
              <w:t xml:space="preserve"> da Informação</w:t>
            </w:r>
          </w:p>
        </w:tc>
      </w:tr>
      <w:tr w:rsidR="00AC0F55" w:rsidRPr="00C00EBD" w:rsidTr="003E72A1">
        <w:tc>
          <w:tcPr>
            <w:tcW w:w="2093" w:type="dxa"/>
          </w:tcPr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Apoio a decisões referentes ao produto edifício do ponto de vista estético, funcional e técnico.</w:t>
            </w:r>
          </w:p>
          <w:p w:rsidR="00556F4B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Consideração de todas as restrições das partes interessadas e requisitos de custo, tempo, qualidade, funcionamento,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sustentabilidadee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construtibilidade</w:t>
            </w:r>
            <w:proofErr w:type="spell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.</w:t>
            </w:r>
          </w:p>
        </w:tc>
        <w:tc>
          <w:tcPr>
            <w:tcW w:w="2268" w:type="dxa"/>
          </w:tcPr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Definição</w:t>
            </w:r>
            <w:r w:rsidR="00F91F45">
              <w:rPr>
                <w:rFonts w:ascii="Century Gothic" w:hAnsi="Century Gothic"/>
                <w:sz w:val="20"/>
                <w:szCs w:val="20"/>
                <w:lang w:val="pt-BR"/>
              </w:rPr>
              <w:t xml:space="preserve">, contratação e </w:t>
            </w:r>
            <w:proofErr w:type="gramStart"/>
            <w:r w:rsidR="00F91F45">
              <w:rPr>
                <w:rFonts w:ascii="Century Gothic" w:hAnsi="Century Gothic"/>
                <w:sz w:val="20"/>
                <w:szCs w:val="20"/>
                <w:lang w:val="pt-BR"/>
              </w:rPr>
              <w:t xml:space="preserve">avaliação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da</w:t>
            </w:r>
            <w:proofErr w:type="gramEnd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equipe de projeto,</w:t>
            </w:r>
          </w:p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Gerenciamento das atividade</w:t>
            </w:r>
            <w:r w:rsidR="002D741D">
              <w:rPr>
                <w:rFonts w:ascii="Century Gothic" w:hAnsi="Century Gothic"/>
                <w:sz w:val="20"/>
                <w:szCs w:val="20"/>
                <w:lang w:val="pt-BR"/>
              </w:rPr>
              <w:t>s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da equipe de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cr/>
              <w:t>projeto e sua interface com o cronograma do empreendimento.</w:t>
            </w:r>
          </w:p>
          <w:p w:rsidR="00556F4B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Controle dos custos, controles de qualidade e outros </w:t>
            </w:r>
            <w:proofErr w:type="spellStart"/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KPI’s</w:t>
            </w:r>
            <w:proofErr w:type="spellEnd"/>
          </w:p>
        </w:tc>
        <w:tc>
          <w:tcPr>
            <w:tcW w:w="2410" w:type="dxa"/>
          </w:tcPr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Gerenciar a comunicação e permitir a integração de informações ao longo do processo de projeto entre todos os agentes.</w:t>
            </w:r>
          </w:p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Gestão do Conhecimento: Coleta, organização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cr/>
              <w:t>e distribuição das informações para a equipe.</w:t>
            </w:r>
          </w:p>
          <w:p w:rsidR="00556F4B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Retroalimentação do sistema de conhecimento da empresa incorporadora.</w:t>
            </w:r>
          </w:p>
        </w:tc>
        <w:tc>
          <w:tcPr>
            <w:tcW w:w="2440" w:type="dxa"/>
          </w:tcPr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Determinação dos critérios para modelagem.</w:t>
            </w:r>
          </w:p>
          <w:p w:rsidR="00AC0F55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Atendimento das demandas do </w:t>
            </w:r>
            <w:r w:rsidR="00751747" w:rsidRPr="003E72A1">
              <w:rPr>
                <w:rFonts w:ascii="Century Gothic" w:hAnsi="Century Gothic"/>
                <w:sz w:val="20"/>
                <w:szCs w:val="20"/>
                <w:lang w:val="pt-BR"/>
              </w:rPr>
              <w:t>Gerente BIM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e fornecimento de todas as informações necessárias à modelagem.</w:t>
            </w:r>
          </w:p>
          <w:p w:rsidR="00556F4B" w:rsidRPr="003E72A1" w:rsidRDefault="00AC0F55" w:rsidP="003E72A1">
            <w:pPr>
              <w:pStyle w:val="PargrafodaLista"/>
              <w:numPr>
                <w:ilvl w:val="0"/>
                <w:numId w:val="26"/>
              </w:numPr>
              <w:ind w:left="192" w:hanging="192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Definição e </w:t>
            </w:r>
            <w:r w:rsidR="00291E46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transmissão ao </w:t>
            </w:r>
            <w:r w:rsidR="00751747" w:rsidRPr="003E72A1">
              <w:rPr>
                <w:rFonts w:ascii="Century Gothic" w:hAnsi="Century Gothic"/>
                <w:sz w:val="20"/>
                <w:szCs w:val="20"/>
                <w:lang w:val="pt-BR"/>
              </w:rPr>
              <w:t>Gerente BIM</w:t>
            </w:r>
            <w:r w:rsidR="00291E46" w:rsidRPr="003E72A1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das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matrizes de permissões e prazos referentes ao</w:t>
            </w:r>
            <w:r w:rsidR="002D741D">
              <w:rPr>
                <w:rFonts w:ascii="Century Gothic" w:hAnsi="Century Gothic"/>
                <w:sz w:val="20"/>
                <w:szCs w:val="20"/>
                <w:lang w:val="pt-BR"/>
              </w:rPr>
              <w:t xml:space="preserve"> </w:t>
            </w:r>
            <w:r w:rsidRPr="003E72A1">
              <w:rPr>
                <w:rFonts w:ascii="Century Gothic" w:hAnsi="Century Gothic"/>
                <w:sz w:val="20"/>
                <w:szCs w:val="20"/>
                <w:lang w:val="pt-BR"/>
              </w:rPr>
              <w:t>processo colaborativo de trabalho nos modelos.</w:t>
            </w:r>
          </w:p>
        </w:tc>
      </w:tr>
    </w:tbl>
    <w:p w:rsidR="00556F4B" w:rsidRPr="00291E46" w:rsidRDefault="00291E46" w:rsidP="00291E46">
      <w:pPr>
        <w:spacing w:before="60" w:after="240"/>
        <w:jc w:val="center"/>
        <w:rPr>
          <w:rFonts w:ascii="Century Gothic" w:hAnsi="Century Gothic"/>
          <w:sz w:val="18"/>
          <w:szCs w:val="20"/>
        </w:rPr>
      </w:pPr>
      <w:r w:rsidRPr="00291E46">
        <w:rPr>
          <w:rFonts w:ascii="Century Gothic" w:hAnsi="Century Gothic"/>
          <w:sz w:val="18"/>
          <w:szCs w:val="20"/>
        </w:rPr>
        <w:t>Fonte: Elaborado pelos autores</w:t>
      </w:r>
    </w:p>
    <w:p w:rsidR="00451C79" w:rsidRPr="00451C79" w:rsidRDefault="00451C79" w:rsidP="00451C79">
      <w:pPr>
        <w:pStyle w:val="Ttulo2"/>
        <w:numPr>
          <w:ilvl w:val="0"/>
          <w:numId w:val="18"/>
        </w:numPr>
        <w:spacing w:before="360"/>
        <w:rPr>
          <w:rFonts w:ascii="Century Gothic" w:hAnsi="Century Gothic"/>
          <w:i w:val="0"/>
          <w:sz w:val="24"/>
          <w:lang w:val="pt-BR"/>
        </w:rPr>
      </w:pPr>
      <w:r w:rsidRPr="00451C79">
        <w:rPr>
          <w:rFonts w:ascii="Century Gothic" w:hAnsi="Century Gothic"/>
          <w:i w:val="0"/>
          <w:sz w:val="24"/>
          <w:lang w:val="pt-BR"/>
        </w:rPr>
        <w:t>DISCUSSÕES</w:t>
      </w:r>
    </w:p>
    <w:p w:rsidR="00451C79" w:rsidRDefault="00451C79" w:rsidP="00451C79">
      <w:pPr>
        <w:pStyle w:val="Corpodetexto"/>
        <w:rPr>
          <w:rFonts w:ascii="Century Gothic" w:hAnsi="Century Gothic"/>
          <w:lang w:val="pt-BR"/>
        </w:rPr>
      </w:pPr>
      <w:r w:rsidRPr="00036D52">
        <w:rPr>
          <w:rFonts w:ascii="Century Gothic" w:hAnsi="Century Gothic"/>
          <w:lang w:val="pt-BR"/>
        </w:rPr>
        <w:t xml:space="preserve">Analisando as iniciativas </w:t>
      </w:r>
      <w:r>
        <w:rPr>
          <w:rFonts w:ascii="Century Gothic" w:hAnsi="Century Gothic"/>
          <w:lang w:val="pt-BR"/>
        </w:rPr>
        <w:t xml:space="preserve">de </w:t>
      </w:r>
      <w:r w:rsidRPr="00751747">
        <w:rPr>
          <w:rFonts w:ascii="Century Gothic" w:hAnsi="Century Gothic"/>
          <w:lang w:val="pt-BR"/>
        </w:rPr>
        <w:t>Modelagem da Informação da Construção</w:t>
      </w:r>
      <w:r w:rsidRPr="00036D52">
        <w:rPr>
          <w:rFonts w:ascii="Century Gothic" w:hAnsi="Century Gothic"/>
          <w:lang w:val="pt-BR"/>
        </w:rPr>
        <w:t xml:space="preserve"> no Brasil, verifica-se que a articulação entre elas é pequena</w:t>
      </w:r>
      <w:r>
        <w:rPr>
          <w:rFonts w:ascii="Century Gothic" w:hAnsi="Century Gothic"/>
          <w:lang w:val="pt-BR"/>
        </w:rPr>
        <w:t xml:space="preserve">. </w:t>
      </w:r>
      <w:r w:rsidRPr="00036D52">
        <w:rPr>
          <w:rFonts w:ascii="Century Gothic" w:hAnsi="Century Gothic"/>
          <w:lang w:val="pt-BR"/>
        </w:rPr>
        <w:t xml:space="preserve">No entanto, é importante salientar que embora as iniciativas não </w:t>
      </w:r>
      <w:r>
        <w:rPr>
          <w:rFonts w:ascii="Century Gothic" w:hAnsi="Century Gothic"/>
          <w:lang w:val="pt-BR"/>
        </w:rPr>
        <w:t>estejam devidamente</w:t>
      </w:r>
      <w:r w:rsidRPr="00036D52">
        <w:rPr>
          <w:rFonts w:ascii="Century Gothic" w:hAnsi="Century Gothic"/>
          <w:lang w:val="pt-BR"/>
        </w:rPr>
        <w:t xml:space="preserve"> articuladas, </w:t>
      </w:r>
      <w:r>
        <w:rPr>
          <w:rFonts w:ascii="Century Gothic" w:hAnsi="Century Gothic"/>
          <w:lang w:val="pt-BR"/>
        </w:rPr>
        <w:t xml:space="preserve">todas as discussões </w:t>
      </w:r>
      <w:proofErr w:type="spellStart"/>
      <w:r>
        <w:rPr>
          <w:rFonts w:ascii="Century Gothic" w:hAnsi="Century Gothic"/>
          <w:lang w:val="pt-BR"/>
        </w:rPr>
        <w:t>levantandas</w:t>
      </w:r>
      <w:proofErr w:type="spellEnd"/>
      <w:r>
        <w:rPr>
          <w:rFonts w:ascii="Century Gothic" w:hAnsi="Century Gothic"/>
          <w:lang w:val="pt-BR"/>
        </w:rPr>
        <w:t xml:space="preserve"> nesse artigo </w:t>
      </w:r>
      <w:proofErr w:type="gramStart"/>
      <w:r>
        <w:rPr>
          <w:rFonts w:ascii="Century Gothic" w:hAnsi="Century Gothic"/>
          <w:lang w:val="pt-BR"/>
        </w:rPr>
        <w:t xml:space="preserve">são </w:t>
      </w:r>
      <w:r w:rsidRPr="00036D52">
        <w:rPr>
          <w:rFonts w:ascii="Century Gothic" w:hAnsi="Century Gothic"/>
          <w:lang w:val="pt-BR"/>
        </w:rPr>
        <w:t xml:space="preserve"> relevantes</w:t>
      </w:r>
      <w:proofErr w:type="gramEnd"/>
      <w:r w:rsidRPr="00036D52">
        <w:rPr>
          <w:rFonts w:ascii="Century Gothic" w:hAnsi="Century Gothic"/>
          <w:lang w:val="pt-BR"/>
        </w:rPr>
        <w:t xml:space="preserve">. </w:t>
      </w:r>
    </w:p>
    <w:p w:rsidR="00451C79" w:rsidRDefault="00451C79" w:rsidP="00451C79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Comparando o Brasil com as iniciativas internacionais aqui apresentadas, </w:t>
      </w:r>
      <w:r w:rsidRPr="00036D52">
        <w:rPr>
          <w:rFonts w:ascii="Century Gothic" w:hAnsi="Century Gothic"/>
          <w:lang w:val="pt-BR"/>
        </w:rPr>
        <w:t xml:space="preserve">Wong et al. (2010) </w:t>
      </w:r>
      <w:r>
        <w:rPr>
          <w:rFonts w:ascii="Century Gothic" w:hAnsi="Century Gothic"/>
          <w:lang w:val="pt-BR"/>
        </w:rPr>
        <w:t xml:space="preserve">e </w:t>
      </w:r>
      <w:r w:rsidRPr="00C77033">
        <w:rPr>
          <w:rFonts w:ascii="Century Gothic" w:hAnsi="Century Gothic"/>
          <w:i/>
          <w:lang w:val="pt-BR"/>
        </w:rPr>
        <w:t>UK</w:t>
      </w:r>
      <w:r>
        <w:rPr>
          <w:rFonts w:ascii="Century Gothic" w:hAnsi="Century Gothic"/>
          <w:lang w:val="pt-BR"/>
        </w:rPr>
        <w:t xml:space="preserve"> </w:t>
      </w:r>
      <w:proofErr w:type="spellStart"/>
      <w:r w:rsidRPr="00867E99">
        <w:rPr>
          <w:rFonts w:ascii="Century Gothic" w:hAnsi="Century Gothic"/>
          <w:i/>
          <w:lang w:val="pt-BR"/>
        </w:rPr>
        <w:t>Government</w:t>
      </w:r>
      <w:proofErr w:type="spellEnd"/>
      <w:r w:rsidRPr="00867E99">
        <w:rPr>
          <w:rFonts w:ascii="Century Gothic" w:hAnsi="Century Gothic"/>
          <w:i/>
          <w:lang w:val="pt-BR"/>
        </w:rPr>
        <w:t xml:space="preserve"> </w:t>
      </w:r>
      <w:proofErr w:type="spellStart"/>
      <w:r w:rsidRPr="00867E99">
        <w:rPr>
          <w:rFonts w:ascii="Century Gothic" w:hAnsi="Century Gothic"/>
          <w:i/>
          <w:lang w:val="pt-BR"/>
        </w:rPr>
        <w:t>Construction</w:t>
      </w:r>
      <w:proofErr w:type="spellEnd"/>
      <w:r w:rsidRPr="00867E99">
        <w:rPr>
          <w:rFonts w:ascii="Century Gothic" w:hAnsi="Century Gothic"/>
          <w:i/>
          <w:lang w:val="pt-BR"/>
        </w:rPr>
        <w:t xml:space="preserve"> </w:t>
      </w:r>
      <w:proofErr w:type="spellStart"/>
      <w:r w:rsidRPr="00867E99">
        <w:rPr>
          <w:rFonts w:ascii="Century Gothic" w:hAnsi="Century Gothic"/>
          <w:i/>
          <w:lang w:val="pt-BR"/>
        </w:rPr>
        <w:t>Strategy</w:t>
      </w:r>
      <w:proofErr w:type="spellEnd"/>
      <w:r w:rsidRPr="00867E99">
        <w:rPr>
          <w:rFonts w:ascii="Century Gothic" w:hAnsi="Century Gothic"/>
          <w:i/>
          <w:lang w:val="pt-BR"/>
        </w:rPr>
        <w:t xml:space="preserve"> (201</w:t>
      </w:r>
      <w:r>
        <w:rPr>
          <w:rFonts w:ascii="Century Gothic" w:hAnsi="Century Gothic"/>
          <w:i/>
          <w:lang w:val="pt-BR"/>
        </w:rPr>
        <w:t>1)</w:t>
      </w:r>
      <w:r w:rsidRPr="00036D52">
        <w:rPr>
          <w:rFonts w:ascii="Century Gothic" w:hAnsi="Century Gothic"/>
          <w:lang w:val="pt-BR"/>
        </w:rPr>
        <w:t xml:space="preserve">, </w:t>
      </w:r>
      <w:r>
        <w:rPr>
          <w:rFonts w:ascii="Century Gothic" w:hAnsi="Century Gothic"/>
          <w:lang w:val="pt-BR"/>
        </w:rPr>
        <w:t>verifica-se que as abordagens adotada nesses países</w:t>
      </w:r>
      <w:r w:rsidRPr="00036D52">
        <w:rPr>
          <w:rFonts w:ascii="Century Gothic" w:hAnsi="Century Gothic"/>
          <w:lang w:val="pt-BR"/>
        </w:rPr>
        <w:t xml:space="preserve"> não cor</w:t>
      </w:r>
      <w:r>
        <w:rPr>
          <w:rFonts w:ascii="Century Gothic" w:hAnsi="Century Gothic"/>
          <w:lang w:val="pt-BR"/>
        </w:rPr>
        <w:t xml:space="preserve">responde à realidade brasileira, uma vez que as iniciativas foram iniciadas a partir </w:t>
      </w:r>
      <w:r w:rsidRPr="00036D52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>do</w:t>
      </w:r>
      <w:r w:rsidRPr="00036D52">
        <w:rPr>
          <w:rFonts w:ascii="Century Gothic" w:hAnsi="Century Gothic"/>
          <w:lang w:val="pt-BR"/>
        </w:rPr>
        <w:t xml:space="preserve"> estabelecimento de políticas </w:t>
      </w:r>
      <w:r>
        <w:rPr>
          <w:rFonts w:ascii="Century Gothic" w:hAnsi="Century Gothic"/>
          <w:lang w:val="pt-BR"/>
        </w:rPr>
        <w:t xml:space="preserve">para o setor da </w:t>
      </w:r>
      <w:r w:rsidRPr="00036D52">
        <w:rPr>
          <w:rFonts w:ascii="Century Gothic" w:hAnsi="Century Gothic"/>
          <w:lang w:val="pt-BR"/>
        </w:rPr>
        <w:t xml:space="preserve"> construção, bem </w:t>
      </w:r>
      <w:r>
        <w:rPr>
          <w:rFonts w:ascii="Century Gothic" w:hAnsi="Century Gothic"/>
          <w:lang w:val="pt-BR"/>
        </w:rPr>
        <w:t xml:space="preserve">como através da atuação ativa do governo, </w:t>
      </w:r>
      <w:r w:rsidRPr="00036D52">
        <w:rPr>
          <w:rFonts w:ascii="Century Gothic" w:hAnsi="Century Gothic"/>
          <w:lang w:val="pt-BR"/>
        </w:rPr>
        <w:t xml:space="preserve"> como um cliente importante da </w:t>
      </w:r>
      <w:r w:rsidRPr="00036D52">
        <w:rPr>
          <w:rFonts w:ascii="Century Gothic" w:hAnsi="Century Gothic"/>
          <w:lang w:val="pt-BR"/>
        </w:rPr>
        <w:lastRenderedPageBreak/>
        <w:t xml:space="preserve">implementação </w:t>
      </w:r>
      <w:r>
        <w:rPr>
          <w:rFonts w:ascii="Century Gothic" w:hAnsi="Century Gothic"/>
          <w:lang w:val="pt-BR"/>
        </w:rPr>
        <w:t xml:space="preserve">da </w:t>
      </w:r>
      <w:r w:rsidRPr="00751747">
        <w:rPr>
          <w:rFonts w:ascii="Century Gothic" w:hAnsi="Century Gothic"/>
          <w:lang w:val="pt-BR"/>
        </w:rPr>
        <w:t>Modelagem da Informação da Construção</w:t>
      </w:r>
      <w:r>
        <w:rPr>
          <w:rFonts w:ascii="Century Gothic" w:hAnsi="Century Gothic"/>
          <w:lang w:val="pt-BR"/>
        </w:rPr>
        <w:t xml:space="preserve">. </w:t>
      </w:r>
    </w:p>
    <w:p w:rsidR="00434B6B" w:rsidRDefault="00434B6B" w:rsidP="00434B6B">
      <w:pPr>
        <w:pStyle w:val="Corpodetexto"/>
        <w:rPr>
          <w:rFonts w:ascii="Century Gothic" w:hAnsi="Century Gothic"/>
          <w:lang w:val="pt-BR"/>
        </w:rPr>
      </w:pPr>
      <w:r w:rsidRPr="006719D2">
        <w:rPr>
          <w:rFonts w:ascii="Century Gothic" w:hAnsi="Century Gothic"/>
        </w:rPr>
        <w:t xml:space="preserve">Nesse sentido, verifica-se a necessidade de </w:t>
      </w:r>
      <w:proofErr w:type="gramStart"/>
      <w:r w:rsidRPr="006719D2">
        <w:rPr>
          <w:rFonts w:ascii="Century Gothic" w:hAnsi="Century Gothic"/>
          <w:bCs/>
        </w:rPr>
        <w:t>repensar  a</w:t>
      </w:r>
      <w:proofErr w:type="gramEnd"/>
      <w:r w:rsidRPr="006719D2">
        <w:rPr>
          <w:rFonts w:ascii="Century Gothic" w:hAnsi="Century Gothic"/>
          <w:bCs/>
        </w:rPr>
        <w:t xml:space="preserve"> estratégia de introdução do Conceito BIM sob o ponto de vista setorial</w:t>
      </w:r>
      <w:r w:rsidRPr="00D24396">
        <w:rPr>
          <w:rFonts w:ascii="Century Gothic" w:hAnsi="Century Gothic"/>
          <w:b/>
          <w:bCs/>
        </w:rPr>
        <w:t xml:space="preserve">, </w:t>
      </w:r>
      <w:r w:rsidRPr="00D24396">
        <w:rPr>
          <w:rFonts w:ascii="Century Gothic" w:hAnsi="Century Gothic"/>
        </w:rPr>
        <w:t>à exemplo</w:t>
      </w:r>
      <w:r w:rsidRPr="006719D2">
        <w:rPr>
          <w:rFonts w:ascii="Century Gothic" w:hAnsi="Century Gothic"/>
        </w:rPr>
        <w:t xml:space="preserve"> do que vem sendo feito no Reino Unido</w:t>
      </w:r>
      <w:r>
        <w:rPr>
          <w:rFonts w:ascii="Century Gothic" w:hAnsi="Century Gothic"/>
        </w:rPr>
        <w:t>.</w:t>
      </w:r>
    </w:p>
    <w:p w:rsidR="00434B6B" w:rsidRPr="00036D52" w:rsidRDefault="00434B6B" w:rsidP="00434B6B">
      <w:pPr>
        <w:pStyle w:val="Corpodetexto"/>
        <w:rPr>
          <w:rFonts w:ascii="Century Gothic" w:hAnsi="Century Gothic"/>
          <w:lang w:val="pt-BR"/>
        </w:rPr>
      </w:pPr>
      <w:r w:rsidRPr="006719D2">
        <w:rPr>
          <w:rFonts w:ascii="Century Gothic" w:hAnsi="Century Gothic"/>
          <w:lang w:val="pt-BR"/>
        </w:rPr>
        <w:t xml:space="preserve">A estruturação de um projeto setorial, puxado pelo Ministério das Cidades e/ ou Caixa Econômica Federal, envolvendo a atuação das instituições representantes de </w:t>
      </w:r>
      <w:r w:rsidRPr="006719D2">
        <w:rPr>
          <w:rFonts w:ascii="Century Gothic" w:hAnsi="Century Gothic"/>
          <w:bCs/>
          <w:iCs/>
          <w:lang w:val="pt-BR"/>
        </w:rPr>
        <w:t>todos</w:t>
      </w:r>
      <w:r w:rsidRPr="006719D2">
        <w:rPr>
          <w:rFonts w:ascii="Century Gothic" w:hAnsi="Century Gothic"/>
          <w:lang w:val="pt-BR"/>
        </w:rPr>
        <w:t xml:space="preserve"> os agentes da cadeia produtiva da construção civil e com metas estratégicas atreladas aos programas do Governo Federal, tais como PAC e “Minha casa, minha vida”, viabilizaria a introdução d</w:t>
      </w:r>
      <w:r>
        <w:rPr>
          <w:rFonts w:ascii="Century Gothic" w:hAnsi="Century Gothic"/>
          <w:lang w:val="pt-BR"/>
        </w:rPr>
        <w:t xml:space="preserve">a </w:t>
      </w:r>
      <w:r w:rsidRPr="00751747">
        <w:rPr>
          <w:rFonts w:ascii="Century Gothic" w:hAnsi="Century Gothic"/>
          <w:lang w:val="pt-BR"/>
        </w:rPr>
        <w:t>Modelagem da Informação da Construção</w:t>
      </w:r>
      <w:r w:rsidRPr="006719D2">
        <w:rPr>
          <w:rFonts w:ascii="Century Gothic" w:hAnsi="Century Gothic"/>
          <w:lang w:val="pt-BR"/>
        </w:rPr>
        <w:t xml:space="preserve"> de forma estruturada e gerenciável no contexto setorial. </w:t>
      </w:r>
      <w:r>
        <w:rPr>
          <w:rFonts w:ascii="Century Gothic" w:hAnsi="Century Gothic"/>
          <w:lang w:val="pt-BR"/>
        </w:rPr>
        <w:t xml:space="preserve"> </w:t>
      </w:r>
    </w:p>
    <w:p w:rsidR="00434B6B" w:rsidRPr="00036D52" w:rsidRDefault="00434B6B" w:rsidP="00434B6B">
      <w:pPr>
        <w:pStyle w:val="Corpodetexto"/>
        <w:rPr>
          <w:rFonts w:ascii="Century Gothic" w:hAnsi="Century Gothic"/>
          <w:lang w:val="pt-BR"/>
        </w:rPr>
      </w:pPr>
      <w:r w:rsidRPr="00036D52">
        <w:rPr>
          <w:rFonts w:ascii="Century Gothic" w:hAnsi="Century Gothic"/>
          <w:lang w:val="pt-BR"/>
        </w:rPr>
        <w:t xml:space="preserve">O segundo aspecto interessante de iniciativas </w:t>
      </w:r>
      <w:r>
        <w:rPr>
          <w:rFonts w:ascii="Century Gothic" w:hAnsi="Century Gothic"/>
          <w:lang w:val="pt-BR"/>
        </w:rPr>
        <w:t xml:space="preserve">de </w:t>
      </w:r>
      <w:r w:rsidRPr="00751747">
        <w:rPr>
          <w:rFonts w:ascii="Century Gothic" w:hAnsi="Century Gothic"/>
          <w:lang w:val="pt-BR"/>
        </w:rPr>
        <w:t>Modelagem da Informação da Construção</w:t>
      </w:r>
      <w:r w:rsidRPr="00036D52">
        <w:rPr>
          <w:rFonts w:ascii="Century Gothic" w:hAnsi="Century Gothic"/>
          <w:lang w:val="pt-BR"/>
        </w:rPr>
        <w:t xml:space="preserve"> no Brasil refere-se às pesquisas acadêmicas. De acordo com dados apresentados no item 4 e Figura 3, a produção acadêmica brasileira </w:t>
      </w:r>
      <w:r>
        <w:rPr>
          <w:rFonts w:ascii="Century Gothic" w:hAnsi="Century Gothic"/>
          <w:lang w:val="pt-BR"/>
        </w:rPr>
        <w:t xml:space="preserve">sobre </w:t>
      </w:r>
      <w:r w:rsidRPr="00751747">
        <w:rPr>
          <w:rFonts w:ascii="Century Gothic" w:hAnsi="Century Gothic"/>
          <w:lang w:val="pt-BR"/>
        </w:rPr>
        <w:t>Modelagem da Informação da Construção</w:t>
      </w:r>
      <w:r w:rsidRPr="00036D52">
        <w:rPr>
          <w:rFonts w:ascii="Century Gothic" w:hAnsi="Century Gothic"/>
          <w:lang w:val="pt-BR"/>
        </w:rPr>
        <w:t xml:space="preserve"> está concentrada nos Estados do Sul, Sudoeste e Nordeste, em quatro temas prioritários: Processo de Projeto, Difusão Acadêmica, Tecnologia e Difusão no mercado da AEC. A maioria dos trabalhos publicados no TIC (2009 e 2011) tratava de aspectos tecnológicos d</w:t>
      </w:r>
      <w:r>
        <w:rPr>
          <w:rFonts w:ascii="Century Gothic" w:hAnsi="Century Gothic"/>
          <w:lang w:val="pt-BR"/>
        </w:rPr>
        <w:t xml:space="preserve">a </w:t>
      </w:r>
      <w:r w:rsidRPr="00751747">
        <w:rPr>
          <w:rFonts w:ascii="Century Gothic" w:hAnsi="Century Gothic"/>
          <w:lang w:val="pt-BR"/>
        </w:rPr>
        <w:t>Modelagem da Informação da Construção</w:t>
      </w:r>
      <w:r w:rsidRPr="00036D52">
        <w:rPr>
          <w:rFonts w:ascii="Century Gothic" w:hAnsi="Century Gothic"/>
          <w:lang w:val="pt-BR"/>
        </w:rPr>
        <w:t xml:space="preserve"> (58,3%).</w:t>
      </w:r>
    </w:p>
    <w:p w:rsidR="00785456" w:rsidRPr="00871A3D" w:rsidRDefault="00785456" w:rsidP="00785456">
      <w:pPr>
        <w:spacing w:before="240" w:after="120"/>
        <w:jc w:val="center"/>
        <w:rPr>
          <w:rFonts w:ascii="Century Gothic" w:hAnsi="Century Gothic"/>
          <w:sz w:val="22"/>
          <w:szCs w:val="22"/>
        </w:rPr>
      </w:pPr>
      <w:r w:rsidRPr="00871A3D">
        <w:rPr>
          <w:rFonts w:ascii="Century Gothic" w:hAnsi="Century Gothic"/>
          <w:sz w:val="22"/>
          <w:szCs w:val="22"/>
        </w:rPr>
        <w:t>Figura</w:t>
      </w:r>
      <w:r w:rsidR="00E34584">
        <w:rPr>
          <w:rFonts w:ascii="Century Gothic" w:hAnsi="Century Gothic"/>
          <w:sz w:val="22"/>
          <w:szCs w:val="22"/>
        </w:rPr>
        <w:t xml:space="preserve"> 3</w:t>
      </w:r>
      <w:r>
        <w:rPr>
          <w:rFonts w:ascii="Century Gothic" w:hAnsi="Century Gothic"/>
          <w:sz w:val="22"/>
          <w:szCs w:val="22"/>
        </w:rPr>
        <w:t xml:space="preserve">: Estrutura temática das tarefas de Coordenação conforme o Guia </w:t>
      </w:r>
      <w:r w:rsidRPr="00785456">
        <w:rPr>
          <w:rFonts w:ascii="Century Gothic" w:hAnsi="Century Gothic"/>
          <w:sz w:val="22"/>
          <w:szCs w:val="22"/>
        </w:rPr>
        <w:t>para Coordenação do Processo de Projeto no Contexto da Modelagem</w:t>
      </w:r>
      <w:r w:rsidRPr="00871A3D">
        <w:rPr>
          <w:rFonts w:ascii="Century Gothic" w:hAnsi="Century Gothic"/>
          <w:sz w:val="22"/>
          <w:szCs w:val="22"/>
        </w:rPr>
        <w:t xml:space="preserve"> </w:t>
      </w:r>
    </w:p>
    <w:p w:rsidR="00E17DD9" w:rsidRDefault="00434B6B" w:rsidP="00E17DD9">
      <w:pPr>
        <w:pStyle w:val="Corpodetexto"/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  <w:noProof/>
          <w:lang w:val="pt-BR"/>
        </w:rPr>
        <w:drawing>
          <wp:inline distT="0" distB="0" distL="0" distR="0">
            <wp:extent cx="5753100" cy="20669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79" w:rsidRDefault="00451C79" w:rsidP="0059103B">
      <w:pPr>
        <w:pStyle w:val="Corpodetexto"/>
        <w:rPr>
          <w:rFonts w:ascii="Century Gothic" w:hAnsi="Century Gothic"/>
          <w:lang w:val="pt-BR"/>
        </w:rPr>
      </w:pPr>
    </w:p>
    <w:p w:rsidR="0059103B" w:rsidRPr="00036D52" w:rsidRDefault="0059103B" w:rsidP="0059103B">
      <w:pPr>
        <w:pStyle w:val="Corpodetexto"/>
        <w:rPr>
          <w:rFonts w:ascii="Century Gothic" w:hAnsi="Century Gothic"/>
          <w:lang w:val="pt-BR"/>
        </w:rPr>
      </w:pPr>
      <w:r w:rsidRPr="00526577">
        <w:rPr>
          <w:rFonts w:ascii="Century Gothic" w:hAnsi="Century Gothic"/>
          <w:lang w:val="es-ES_tradnl"/>
        </w:rPr>
        <w:t xml:space="preserve">Para Fox e </w:t>
      </w:r>
      <w:proofErr w:type="spellStart"/>
      <w:r w:rsidRPr="00526577">
        <w:rPr>
          <w:rFonts w:ascii="Century Gothic" w:hAnsi="Century Gothic"/>
          <w:lang w:val="es-ES_tradnl"/>
        </w:rPr>
        <w:t>Hietanen</w:t>
      </w:r>
      <w:proofErr w:type="spellEnd"/>
      <w:r w:rsidRPr="00526577">
        <w:rPr>
          <w:rFonts w:ascii="Century Gothic" w:hAnsi="Century Gothic"/>
          <w:lang w:val="es-ES_tradnl"/>
        </w:rPr>
        <w:t xml:space="preserve"> (2010) e Owen, Palmer et al. </w:t>
      </w:r>
      <w:r w:rsidRPr="00036D52">
        <w:rPr>
          <w:rFonts w:ascii="Century Gothic" w:hAnsi="Century Gothic"/>
          <w:lang w:val="pt-BR"/>
        </w:rPr>
        <w:t xml:space="preserve">(2009), processos e tecnologia são </w:t>
      </w:r>
      <w:proofErr w:type="spellStart"/>
      <w:r w:rsidRPr="00036D52">
        <w:rPr>
          <w:rFonts w:ascii="Century Gothic" w:hAnsi="Century Gothic"/>
          <w:lang w:val="pt-BR"/>
        </w:rPr>
        <w:t>co-dependentes</w:t>
      </w:r>
      <w:proofErr w:type="spellEnd"/>
      <w:r w:rsidRPr="00036D52">
        <w:rPr>
          <w:rFonts w:ascii="Century Gothic" w:hAnsi="Century Gothic"/>
          <w:lang w:val="pt-BR"/>
        </w:rPr>
        <w:t xml:space="preserve">. No contexto </w:t>
      </w:r>
      <w:r w:rsidR="00751747">
        <w:rPr>
          <w:rFonts w:ascii="Century Gothic" w:hAnsi="Century Gothic"/>
          <w:lang w:val="pt-BR"/>
        </w:rPr>
        <w:t xml:space="preserve">da </w:t>
      </w:r>
      <w:r w:rsidR="00751747" w:rsidRPr="00751747">
        <w:rPr>
          <w:rFonts w:ascii="Century Gothic" w:hAnsi="Century Gothic"/>
          <w:lang w:val="pt-BR"/>
        </w:rPr>
        <w:t>Modelagem da Informação da Construção</w:t>
      </w:r>
      <w:r w:rsidRPr="00036D52">
        <w:rPr>
          <w:rFonts w:ascii="Century Gothic" w:hAnsi="Century Gothic"/>
          <w:lang w:val="pt-BR"/>
        </w:rPr>
        <w:t xml:space="preserve">, protocolos de processos e padrões são fundamentais para </w:t>
      </w:r>
      <w:r w:rsidR="0057537F" w:rsidRPr="00036D52">
        <w:rPr>
          <w:rFonts w:ascii="Century Gothic" w:hAnsi="Century Gothic"/>
          <w:lang w:val="pt-BR"/>
        </w:rPr>
        <w:t xml:space="preserve">se alcançar </w:t>
      </w:r>
      <w:r w:rsidRPr="00036D52">
        <w:rPr>
          <w:rFonts w:ascii="Century Gothic" w:hAnsi="Century Gothic"/>
          <w:lang w:val="pt-BR"/>
        </w:rPr>
        <w:t>a colaboração</w:t>
      </w:r>
      <w:r w:rsidR="0057537F" w:rsidRPr="00036D52">
        <w:rPr>
          <w:rFonts w:ascii="Century Gothic" w:hAnsi="Century Gothic"/>
          <w:lang w:val="pt-BR"/>
        </w:rPr>
        <w:t xml:space="preserve"> entre os agentes</w:t>
      </w:r>
      <w:r w:rsidRPr="00036D52">
        <w:rPr>
          <w:rFonts w:ascii="Century Gothic" w:hAnsi="Century Gothic"/>
          <w:lang w:val="pt-BR"/>
        </w:rPr>
        <w:t xml:space="preserve">. Seguindo esta lógica, é importante para a comunidade acadêmica brasileira reavaliar suas estratégias de pesquisa </w:t>
      </w:r>
      <w:r w:rsidR="00A14047">
        <w:rPr>
          <w:rFonts w:ascii="Century Gothic" w:hAnsi="Century Gothic"/>
          <w:lang w:val="pt-BR"/>
        </w:rPr>
        <w:t>e dar a devido importância aos temas</w:t>
      </w:r>
      <w:r w:rsidRPr="00036D52">
        <w:rPr>
          <w:rFonts w:ascii="Century Gothic" w:hAnsi="Century Gothic"/>
          <w:lang w:val="pt-BR"/>
        </w:rPr>
        <w:t xml:space="preserve"> </w:t>
      </w:r>
      <w:r w:rsidR="00336F99">
        <w:rPr>
          <w:rFonts w:ascii="Century Gothic" w:hAnsi="Century Gothic"/>
          <w:lang w:val="pt-BR"/>
        </w:rPr>
        <w:t xml:space="preserve">e </w:t>
      </w:r>
      <w:r w:rsidRPr="00036D52">
        <w:rPr>
          <w:rFonts w:ascii="Century Gothic" w:hAnsi="Century Gothic"/>
          <w:lang w:val="pt-BR"/>
        </w:rPr>
        <w:t>processos</w:t>
      </w:r>
      <w:r w:rsidR="00A14047">
        <w:rPr>
          <w:rFonts w:ascii="Century Gothic" w:hAnsi="Century Gothic"/>
          <w:lang w:val="pt-BR"/>
        </w:rPr>
        <w:t xml:space="preserve">, </w:t>
      </w:r>
      <w:r w:rsidR="00036D52" w:rsidRPr="00036D52">
        <w:rPr>
          <w:rFonts w:ascii="Century Gothic" w:hAnsi="Century Gothic"/>
          <w:lang w:val="pt-BR"/>
        </w:rPr>
        <w:t>difusão acadêmica</w:t>
      </w:r>
      <w:r w:rsidR="00336F99">
        <w:rPr>
          <w:rFonts w:ascii="Century Gothic" w:hAnsi="Century Gothic"/>
          <w:lang w:val="pt-BR"/>
        </w:rPr>
        <w:t xml:space="preserve"> </w:t>
      </w:r>
      <w:r w:rsidR="00A14047">
        <w:rPr>
          <w:rFonts w:ascii="Century Gothic" w:hAnsi="Century Gothic"/>
          <w:lang w:val="pt-BR"/>
        </w:rPr>
        <w:t>e difusão set</w:t>
      </w:r>
      <w:r w:rsidR="00036D52" w:rsidRPr="00036D52">
        <w:rPr>
          <w:rFonts w:ascii="Century Gothic" w:hAnsi="Century Gothic"/>
          <w:lang w:val="pt-BR"/>
        </w:rPr>
        <w:t>orial</w:t>
      </w:r>
      <w:r w:rsidR="00A14047">
        <w:rPr>
          <w:rFonts w:ascii="Century Gothic" w:hAnsi="Century Gothic"/>
          <w:lang w:val="pt-BR"/>
        </w:rPr>
        <w:t>.</w:t>
      </w:r>
    </w:p>
    <w:p w:rsidR="00A14047" w:rsidRDefault="00036D52" w:rsidP="0059103B">
      <w:pPr>
        <w:pStyle w:val="Corpodetexto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O Guia </w:t>
      </w:r>
      <w:r w:rsidR="00A14047">
        <w:rPr>
          <w:rFonts w:ascii="Century Gothic" w:hAnsi="Century Gothic"/>
          <w:lang w:val="pt-BR"/>
        </w:rPr>
        <w:t xml:space="preserve">aqui apresentado </w:t>
      </w:r>
      <w:proofErr w:type="gramStart"/>
      <w:r w:rsidR="00A14047">
        <w:rPr>
          <w:rFonts w:ascii="Century Gothic" w:hAnsi="Century Gothic"/>
          <w:lang w:val="pt-BR"/>
        </w:rPr>
        <w:t xml:space="preserve">está  </w:t>
      </w:r>
      <w:r w:rsidR="00336F99">
        <w:rPr>
          <w:rFonts w:ascii="Century Gothic" w:hAnsi="Century Gothic"/>
          <w:lang w:val="pt-BR"/>
        </w:rPr>
        <w:t>de</w:t>
      </w:r>
      <w:proofErr w:type="gramEnd"/>
      <w:r w:rsidR="00336F99">
        <w:rPr>
          <w:rFonts w:ascii="Century Gothic" w:hAnsi="Century Gothic"/>
          <w:lang w:val="pt-BR"/>
        </w:rPr>
        <w:t xml:space="preserve"> acordo com a </w:t>
      </w:r>
      <w:r w:rsidR="00A14047">
        <w:rPr>
          <w:rFonts w:ascii="Century Gothic" w:hAnsi="Century Gothic"/>
          <w:lang w:val="pt-BR"/>
        </w:rPr>
        <w:t>reavaliação do processo de projeto</w:t>
      </w:r>
      <w:r w:rsidRPr="00036D52">
        <w:rPr>
          <w:rFonts w:ascii="Century Gothic" w:hAnsi="Century Gothic"/>
          <w:lang w:val="pt-BR"/>
        </w:rPr>
        <w:t xml:space="preserve">, considerando que </w:t>
      </w:r>
      <w:r w:rsidR="0059103B" w:rsidRPr="00036D52">
        <w:rPr>
          <w:rFonts w:ascii="Century Gothic" w:hAnsi="Century Gothic"/>
          <w:lang w:val="pt-BR"/>
        </w:rPr>
        <w:t>no Brasil</w:t>
      </w:r>
      <w:r w:rsidRPr="00036D52">
        <w:rPr>
          <w:rFonts w:ascii="Century Gothic" w:hAnsi="Century Gothic"/>
          <w:lang w:val="pt-BR"/>
        </w:rPr>
        <w:t xml:space="preserve"> as habilidades e responsabilidades do Coordenador de Projetos</w:t>
      </w:r>
      <w:r w:rsidR="0059103B" w:rsidRPr="00036D52">
        <w:rPr>
          <w:rFonts w:ascii="Century Gothic" w:hAnsi="Century Gothic"/>
          <w:lang w:val="pt-BR"/>
        </w:rPr>
        <w:t xml:space="preserve"> </w:t>
      </w:r>
      <w:r w:rsidRPr="00036D52">
        <w:rPr>
          <w:rFonts w:ascii="Century Gothic" w:hAnsi="Century Gothic"/>
          <w:lang w:val="pt-BR"/>
        </w:rPr>
        <w:t xml:space="preserve">e do Gerente BIM </w:t>
      </w:r>
      <w:r w:rsidR="0059103B" w:rsidRPr="00036D52">
        <w:rPr>
          <w:rFonts w:ascii="Century Gothic" w:hAnsi="Century Gothic"/>
          <w:lang w:val="pt-BR"/>
        </w:rPr>
        <w:t xml:space="preserve">devem ser melhor </w:t>
      </w:r>
      <w:r w:rsidR="0059103B" w:rsidRPr="00036D52">
        <w:rPr>
          <w:rFonts w:ascii="Century Gothic" w:hAnsi="Century Gothic"/>
          <w:lang w:val="pt-BR"/>
        </w:rPr>
        <w:lastRenderedPageBreak/>
        <w:t>compreendid</w:t>
      </w:r>
      <w:r w:rsidRPr="00036D52">
        <w:rPr>
          <w:rFonts w:ascii="Century Gothic" w:hAnsi="Century Gothic"/>
          <w:lang w:val="pt-BR"/>
        </w:rPr>
        <w:t>as</w:t>
      </w:r>
      <w:r w:rsidR="0059103B" w:rsidRPr="00036D52">
        <w:rPr>
          <w:rFonts w:ascii="Century Gothic" w:hAnsi="Century Gothic"/>
          <w:lang w:val="pt-BR"/>
        </w:rPr>
        <w:t xml:space="preserve"> e definid</w:t>
      </w:r>
      <w:r w:rsidRPr="00036D52">
        <w:rPr>
          <w:rFonts w:ascii="Century Gothic" w:hAnsi="Century Gothic"/>
          <w:lang w:val="pt-BR"/>
        </w:rPr>
        <w:t>as</w:t>
      </w:r>
      <w:r w:rsidR="0059103B" w:rsidRPr="00036D52">
        <w:rPr>
          <w:rFonts w:ascii="Century Gothic" w:hAnsi="Century Gothic"/>
          <w:lang w:val="pt-BR"/>
        </w:rPr>
        <w:t xml:space="preserve">. </w:t>
      </w:r>
    </w:p>
    <w:p w:rsidR="00107418" w:rsidRPr="00F97BC6" w:rsidRDefault="0059103B" w:rsidP="0059103B">
      <w:pPr>
        <w:pStyle w:val="Corpodetexto"/>
        <w:rPr>
          <w:rFonts w:ascii="Century Gothic" w:hAnsi="Century Gothic"/>
          <w:highlight w:val="yellow"/>
          <w:lang w:val="pt-BR"/>
        </w:rPr>
      </w:pPr>
      <w:r w:rsidRPr="00036D52">
        <w:rPr>
          <w:rFonts w:ascii="Century Gothic" w:hAnsi="Century Gothic"/>
          <w:lang w:val="pt-BR"/>
        </w:rPr>
        <w:t>Através d</w:t>
      </w:r>
      <w:r w:rsidR="00036D52" w:rsidRPr="00036D52">
        <w:rPr>
          <w:rFonts w:ascii="Century Gothic" w:hAnsi="Century Gothic"/>
          <w:lang w:val="pt-BR"/>
        </w:rPr>
        <w:t xml:space="preserve">o desenvolvimento </w:t>
      </w:r>
      <w:r w:rsidR="00336F99">
        <w:rPr>
          <w:rFonts w:ascii="Century Gothic" w:hAnsi="Century Gothic"/>
          <w:lang w:val="pt-BR"/>
        </w:rPr>
        <w:t xml:space="preserve">do </w:t>
      </w:r>
      <w:r w:rsidR="00036D52" w:rsidRPr="00036D52">
        <w:rPr>
          <w:rFonts w:ascii="Century Gothic" w:hAnsi="Century Gothic"/>
          <w:lang w:val="pt-BR"/>
        </w:rPr>
        <w:t>Guia</w:t>
      </w:r>
      <w:r w:rsidRPr="00036D52">
        <w:rPr>
          <w:rFonts w:ascii="Century Gothic" w:hAnsi="Century Gothic"/>
          <w:lang w:val="pt-BR"/>
        </w:rPr>
        <w:t xml:space="preserve">, </w:t>
      </w:r>
      <w:r w:rsidR="00A01FAD">
        <w:rPr>
          <w:rFonts w:ascii="Century Gothic" w:hAnsi="Century Gothic"/>
          <w:lang w:val="pt-BR"/>
        </w:rPr>
        <w:t xml:space="preserve">foi percebido </w:t>
      </w:r>
      <w:r w:rsidRPr="00036D52">
        <w:rPr>
          <w:rFonts w:ascii="Century Gothic" w:hAnsi="Century Gothic"/>
          <w:lang w:val="pt-BR"/>
        </w:rPr>
        <w:t xml:space="preserve">que </w:t>
      </w:r>
      <w:r w:rsidR="00A14047">
        <w:rPr>
          <w:rFonts w:ascii="Century Gothic" w:hAnsi="Century Gothic"/>
          <w:lang w:val="pt-BR"/>
        </w:rPr>
        <w:t>o trabal</w:t>
      </w:r>
      <w:r w:rsidR="002C0D0B">
        <w:rPr>
          <w:rFonts w:ascii="Century Gothic" w:hAnsi="Century Gothic"/>
          <w:lang w:val="pt-BR"/>
        </w:rPr>
        <w:t>h</w:t>
      </w:r>
      <w:r w:rsidR="00A14047">
        <w:rPr>
          <w:rFonts w:ascii="Century Gothic" w:hAnsi="Century Gothic"/>
          <w:lang w:val="pt-BR"/>
        </w:rPr>
        <w:t xml:space="preserve">o e responsabilidades de </w:t>
      </w:r>
      <w:r w:rsidR="00036D52" w:rsidRPr="00036D52">
        <w:rPr>
          <w:rFonts w:ascii="Century Gothic" w:hAnsi="Century Gothic"/>
          <w:lang w:val="pt-BR"/>
        </w:rPr>
        <w:t>ambos</w:t>
      </w:r>
      <w:r w:rsidR="00A14047">
        <w:rPr>
          <w:rFonts w:ascii="Century Gothic" w:hAnsi="Century Gothic"/>
          <w:lang w:val="pt-BR"/>
        </w:rPr>
        <w:t xml:space="preserve"> os </w:t>
      </w:r>
      <w:r w:rsidRPr="00036D52">
        <w:rPr>
          <w:rFonts w:ascii="Century Gothic" w:hAnsi="Century Gothic"/>
          <w:lang w:val="pt-BR"/>
        </w:rPr>
        <w:t xml:space="preserve">profissionais </w:t>
      </w:r>
      <w:r w:rsidR="00A14047">
        <w:rPr>
          <w:rFonts w:ascii="Century Gothic" w:hAnsi="Century Gothic"/>
          <w:lang w:val="pt-BR"/>
        </w:rPr>
        <w:t xml:space="preserve">são complementares. Tanto o coordenador de projetos quanto o </w:t>
      </w:r>
      <w:r w:rsidR="00751747" w:rsidRPr="00036D52">
        <w:rPr>
          <w:rFonts w:ascii="Century Gothic" w:hAnsi="Century Gothic"/>
          <w:lang w:val="pt-BR"/>
        </w:rPr>
        <w:t>Gerente BIM</w:t>
      </w:r>
      <w:r w:rsidR="00751747">
        <w:rPr>
          <w:rFonts w:ascii="Century Gothic" w:hAnsi="Century Gothic"/>
          <w:lang w:val="pt-BR"/>
        </w:rPr>
        <w:t xml:space="preserve"> </w:t>
      </w:r>
      <w:r w:rsidR="00A14047">
        <w:rPr>
          <w:rFonts w:ascii="Century Gothic" w:hAnsi="Century Gothic"/>
          <w:lang w:val="pt-BR"/>
        </w:rPr>
        <w:t xml:space="preserve">fazem </w:t>
      </w:r>
      <w:r w:rsidR="00036D52" w:rsidRPr="00036D52">
        <w:rPr>
          <w:rFonts w:ascii="Century Gothic" w:hAnsi="Century Gothic"/>
          <w:lang w:val="pt-BR"/>
        </w:rPr>
        <w:t xml:space="preserve">parte da equipe de </w:t>
      </w:r>
      <w:r w:rsidR="00A01FAD">
        <w:rPr>
          <w:rFonts w:ascii="Century Gothic" w:hAnsi="Century Gothic"/>
          <w:lang w:val="pt-BR"/>
        </w:rPr>
        <w:t xml:space="preserve">Gestor </w:t>
      </w:r>
      <w:r w:rsidR="00036D52" w:rsidRPr="00036D52">
        <w:rPr>
          <w:rFonts w:ascii="Century Gothic" w:hAnsi="Century Gothic"/>
          <w:lang w:val="pt-BR"/>
        </w:rPr>
        <w:t>do</w:t>
      </w:r>
      <w:r w:rsidR="00A01FAD">
        <w:rPr>
          <w:rFonts w:ascii="Century Gothic" w:hAnsi="Century Gothic"/>
          <w:lang w:val="pt-BR"/>
        </w:rPr>
        <w:t xml:space="preserve"> Empreendimento</w:t>
      </w:r>
      <w:r w:rsidR="00A14047">
        <w:rPr>
          <w:rFonts w:ascii="Century Gothic" w:hAnsi="Century Gothic"/>
          <w:lang w:val="pt-BR"/>
        </w:rPr>
        <w:t xml:space="preserve">, e </w:t>
      </w:r>
      <w:r w:rsidR="00036D52" w:rsidRPr="00036D52">
        <w:rPr>
          <w:rFonts w:ascii="Century Gothic" w:hAnsi="Century Gothic"/>
          <w:lang w:val="pt-BR"/>
        </w:rPr>
        <w:t xml:space="preserve">devem trabalhar juntos no contexto da gestão </w:t>
      </w:r>
      <w:r w:rsidR="00A01FAD">
        <w:rPr>
          <w:rFonts w:ascii="Century Gothic" w:hAnsi="Century Gothic"/>
          <w:lang w:val="pt-BR"/>
        </w:rPr>
        <w:t>do proce</w:t>
      </w:r>
      <w:r w:rsidR="00751747">
        <w:rPr>
          <w:rFonts w:ascii="Century Gothic" w:hAnsi="Century Gothic"/>
          <w:lang w:val="pt-BR"/>
        </w:rPr>
        <w:t>s</w:t>
      </w:r>
      <w:r w:rsidR="00A01FAD">
        <w:rPr>
          <w:rFonts w:ascii="Century Gothic" w:hAnsi="Century Gothic"/>
          <w:lang w:val="pt-BR"/>
        </w:rPr>
        <w:t>so de projeto</w:t>
      </w:r>
      <w:r w:rsidR="00036D52" w:rsidRPr="00036D52">
        <w:rPr>
          <w:rFonts w:ascii="Century Gothic" w:hAnsi="Century Gothic"/>
          <w:lang w:val="pt-BR"/>
        </w:rPr>
        <w:t xml:space="preserve"> </w:t>
      </w:r>
      <w:r w:rsidR="00751747">
        <w:rPr>
          <w:rFonts w:ascii="Century Gothic" w:hAnsi="Century Gothic"/>
          <w:lang w:val="pt-BR"/>
        </w:rPr>
        <w:t>na Modelagem da Informação da Construção</w:t>
      </w:r>
      <w:r w:rsidR="00A01FAD">
        <w:rPr>
          <w:rFonts w:ascii="Century Gothic" w:hAnsi="Century Gothic"/>
          <w:lang w:val="pt-BR"/>
        </w:rPr>
        <w:t>,</w:t>
      </w:r>
      <w:r w:rsidRPr="00036D52">
        <w:rPr>
          <w:rFonts w:ascii="Century Gothic" w:hAnsi="Century Gothic"/>
          <w:lang w:val="pt-BR"/>
        </w:rPr>
        <w:t xml:space="preserve"> para </w:t>
      </w:r>
      <w:r w:rsidR="00036D52" w:rsidRPr="00036D52">
        <w:rPr>
          <w:rFonts w:ascii="Century Gothic" w:hAnsi="Century Gothic"/>
          <w:lang w:val="pt-BR"/>
        </w:rPr>
        <w:t xml:space="preserve">o atendimento adequado de </w:t>
      </w:r>
      <w:r w:rsidR="008F7CFC">
        <w:rPr>
          <w:rFonts w:ascii="Century Gothic" w:hAnsi="Century Gothic"/>
          <w:lang w:val="pt-BR"/>
        </w:rPr>
        <w:t>t</w:t>
      </w:r>
      <w:r w:rsidR="00036D52" w:rsidRPr="00036D52">
        <w:rPr>
          <w:rFonts w:ascii="Century Gothic" w:hAnsi="Century Gothic"/>
          <w:lang w:val="pt-BR"/>
        </w:rPr>
        <w:t>odas as partes interessadas.</w:t>
      </w:r>
    </w:p>
    <w:p w:rsidR="00C8505E" w:rsidRPr="00451C79" w:rsidRDefault="00FC234B" w:rsidP="003278F1">
      <w:pPr>
        <w:pStyle w:val="Ttulo2"/>
        <w:numPr>
          <w:ilvl w:val="0"/>
          <w:numId w:val="18"/>
        </w:numPr>
        <w:spacing w:before="360"/>
        <w:rPr>
          <w:rFonts w:ascii="Century Gothic" w:hAnsi="Century Gothic"/>
          <w:i w:val="0"/>
          <w:sz w:val="24"/>
          <w:lang w:val="pt-BR"/>
        </w:rPr>
      </w:pPr>
      <w:r w:rsidRPr="00451C79">
        <w:rPr>
          <w:rFonts w:ascii="Century Gothic" w:hAnsi="Century Gothic"/>
          <w:i w:val="0"/>
          <w:sz w:val="24"/>
          <w:lang w:val="pt-BR"/>
        </w:rPr>
        <w:t>CONSIDERAÇÕES FINAIS</w:t>
      </w:r>
    </w:p>
    <w:p w:rsidR="0059103B" w:rsidRPr="00DD3D06" w:rsidRDefault="0059103B" w:rsidP="0059103B">
      <w:pPr>
        <w:pStyle w:val="Corpodetexto"/>
        <w:rPr>
          <w:rFonts w:ascii="Century Gothic" w:hAnsi="Century Gothic"/>
          <w:lang w:val="pt-BR"/>
        </w:rPr>
      </w:pPr>
      <w:r w:rsidRPr="00DD3D06">
        <w:rPr>
          <w:rFonts w:ascii="Century Gothic" w:hAnsi="Century Gothic"/>
          <w:lang w:val="pt-BR"/>
        </w:rPr>
        <w:t xml:space="preserve">O desenvolvimento do </w:t>
      </w:r>
      <w:r w:rsidR="00036D52" w:rsidRPr="00DD3D06">
        <w:rPr>
          <w:rFonts w:ascii="Century Gothic" w:hAnsi="Century Gothic"/>
          <w:lang w:val="pt-BR"/>
        </w:rPr>
        <w:t xml:space="preserve">Guia para </w:t>
      </w:r>
      <w:r w:rsidR="00036D52" w:rsidRPr="00DD3D06">
        <w:rPr>
          <w:rFonts w:ascii="Century Gothic" w:hAnsi="Century Gothic"/>
          <w:b/>
          <w:lang w:val="pt-BR"/>
        </w:rPr>
        <w:t xml:space="preserve">Coordenação do Processo de Projeto no </w:t>
      </w:r>
      <w:r w:rsidR="00036D52" w:rsidRPr="00751747">
        <w:rPr>
          <w:rFonts w:ascii="Century Gothic" w:hAnsi="Century Gothic"/>
          <w:b/>
          <w:lang w:val="pt-BR"/>
        </w:rPr>
        <w:t xml:space="preserve">Contexto da Modelagem </w:t>
      </w:r>
      <w:r w:rsidR="00751747" w:rsidRPr="00751747">
        <w:rPr>
          <w:rFonts w:ascii="Century Gothic" w:hAnsi="Century Gothic"/>
          <w:b/>
          <w:lang w:val="pt-BR"/>
        </w:rPr>
        <w:t xml:space="preserve">da Informação da Construção </w:t>
      </w:r>
      <w:r w:rsidRPr="00DD3D06">
        <w:rPr>
          <w:rFonts w:ascii="Century Gothic" w:hAnsi="Century Gothic"/>
          <w:lang w:val="pt-BR"/>
        </w:rPr>
        <w:t xml:space="preserve">é uma iniciativa </w:t>
      </w:r>
      <w:r w:rsidR="00CC6146" w:rsidRPr="00DD3D06">
        <w:rPr>
          <w:rFonts w:ascii="Century Gothic" w:hAnsi="Century Gothic"/>
          <w:lang w:val="pt-BR"/>
        </w:rPr>
        <w:t>inédit</w:t>
      </w:r>
      <w:r w:rsidR="00F6015B" w:rsidRPr="00DD3D06">
        <w:rPr>
          <w:rFonts w:ascii="Century Gothic" w:hAnsi="Century Gothic"/>
          <w:lang w:val="pt-BR"/>
        </w:rPr>
        <w:t xml:space="preserve">a </w:t>
      </w:r>
      <w:r w:rsidRPr="00DD3D06">
        <w:rPr>
          <w:rFonts w:ascii="Century Gothic" w:hAnsi="Century Gothic"/>
          <w:lang w:val="pt-BR"/>
        </w:rPr>
        <w:t>no cenário brasileiro, dado os poucos casos em</w:t>
      </w:r>
      <w:r w:rsidR="000C42D4">
        <w:rPr>
          <w:rFonts w:ascii="Century Gothic" w:hAnsi="Century Gothic"/>
          <w:lang w:val="pt-BR"/>
        </w:rPr>
        <w:t xml:space="preserve"> que os processos foram abordado</w:t>
      </w:r>
      <w:r w:rsidRPr="00DD3D06">
        <w:rPr>
          <w:rFonts w:ascii="Century Gothic" w:hAnsi="Century Gothic"/>
          <w:lang w:val="pt-BR"/>
        </w:rPr>
        <w:t>s para a implementação d</w:t>
      </w:r>
      <w:r w:rsidR="00751747">
        <w:rPr>
          <w:rFonts w:ascii="Century Gothic" w:hAnsi="Century Gothic"/>
          <w:lang w:val="pt-BR"/>
        </w:rPr>
        <w:t>a Modelagem da Informação da Construção</w:t>
      </w:r>
      <w:r w:rsidRPr="00DD3D06">
        <w:rPr>
          <w:rFonts w:ascii="Century Gothic" w:hAnsi="Century Gothic"/>
          <w:lang w:val="pt-BR"/>
        </w:rPr>
        <w:t xml:space="preserve"> no país. Conforme discutido no item 4, as iniciativas brasileiras </w:t>
      </w:r>
      <w:proofErr w:type="gramStart"/>
      <w:r w:rsidR="00036D52" w:rsidRPr="00DD3D06">
        <w:rPr>
          <w:rFonts w:ascii="Century Gothic" w:hAnsi="Century Gothic"/>
          <w:lang w:val="pt-BR"/>
        </w:rPr>
        <w:t>tem</w:t>
      </w:r>
      <w:proofErr w:type="gramEnd"/>
      <w:r w:rsidR="00036D52" w:rsidRPr="00DD3D06">
        <w:rPr>
          <w:rFonts w:ascii="Century Gothic" w:hAnsi="Century Gothic"/>
          <w:lang w:val="pt-BR"/>
        </w:rPr>
        <w:t xml:space="preserve"> priorizado a </w:t>
      </w:r>
      <w:r w:rsidR="00693B55">
        <w:rPr>
          <w:rFonts w:ascii="Century Gothic" w:hAnsi="Century Gothic"/>
          <w:lang w:val="pt-BR"/>
        </w:rPr>
        <w:t xml:space="preserve">sua </w:t>
      </w:r>
      <w:r w:rsidR="00036D52" w:rsidRPr="00DD3D06">
        <w:rPr>
          <w:rFonts w:ascii="Century Gothic" w:hAnsi="Century Gothic"/>
          <w:lang w:val="pt-BR"/>
        </w:rPr>
        <w:t xml:space="preserve">implementação como tecnologia, </w:t>
      </w:r>
      <w:r w:rsidR="00B404FD" w:rsidRPr="00DD3D06">
        <w:rPr>
          <w:rFonts w:ascii="Century Gothic" w:hAnsi="Century Gothic"/>
          <w:lang w:val="pt-BR"/>
        </w:rPr>
        <w:t xml:space="preserve">criando um desequilíbrio quanto a iniciativas nos </w:t>
      </w:r>
      <w:r w:rsidR="00F6015B" w:rsidRPr="00DD3D06">
        <w:rPr>
          <w:rFonts w:ascii="Century Gothic" w:hAnsi="Century Gothic"/>
          <w:lang w:val="pt-BR"/>
        </w:rPr>
        <w:t>campos de política e processos.</w:t>
      </w:r>
    </w:p>
    <w:p w:rsidR="00B404FD" w:rsidRPr="00DD3D06" w:rsidRDefault="00CC6146" w:rsidP="0059103B">
      <w:pPr>
        <w:pStyle w:val="Corpodetexto"/>
        <w:rPr>
          <w:rFonts w:ascii="Century Gothic" w:hAnsi="Century Gothic"/>
          <w:lang w:val="pt-BR"/>
        </w:rPr>
      </w:pPr>
      <w:r w:rsidRPr="00DD3D06">
        <w:rPr>
          <w:rFonts w:ascii="Century Gothic" w:hAnsi="Century Gothic"/>
          <w:lang w:val="pt-BR"/>
        </w:rPr>
        <w:t xml:space="preserve">O </w:t>
      </w:r>
      <w:r w:rsidR="004D3015" w:rsidRPr="00DD3D06">
        <w:rPr>
          <w:rFonts w:ascii="Century Gothic" w:hAnsi="Century Gothic"/>
          <w:lang w:val="pt-BR"/>
        </w:rPr>
        <w:t>trabalho</w:t>
      </w:r>
      <w:r w:rsidRPr="00DD3D06">
        <w:rPr>
          <w:rFonts w:ascii="Century Gothic" w:hAnsi="Century Gothic"/>
          <w:lang w:val="pt-BR"/>
        </w:rPr>
        <w:t xml:space="preserve"> apresentado </w:t>
      </w:r>
      <w:r w:rsidR="004D3015" w:rsidRPr="00DD3D06">
        <w:rPr>
          <w:rFonts w:ascii="Century Gothic" w:hAnsi="Century Gothic"/>
          <w:lang w:val="pt-BR"/>
        </w:rPr>
        <w:t>destaca a</w:t>
      </w:r>
      <w:r w:rsidR="0059103B" w:rsidRPr="00DD3D06">
        <w:rPr>
          <w:rFonts w:ascii="Century Gothic" w:hAnsi="Century Gothic"/>
          <w:lang w:val="pt-BR"/>
        </w:rPr>
        <w:t xml:space="preserve"> importância de definir o papel do </w:t>
      </w:r>
      <w:r w:rsidR="00B404FD" w:rsidRPr="00DD3D06">
        <w:rPr>
          <w:rFonts w:ascii="Century Gothic" w:hAnsi="Century Gothic"/>
          <w:lang w:val="pt-BR"/>
        </w:rPr>
        <w:t xml:space="preserve">coordenador de projetos </w:t>
      </w:r>
      <w:r w:rsidR="004D3015" w:rsidRPr="00DD3D06">
        <w:rPr>
          <w:rFonts w:ascii="Century Gothic" w:hAnsi="Century Gothic"/>
          <w:lang w:val="pt-BR"/>
        </w:rPr>
        <w:t>no contexto</w:t>
      </w:r>
      <w:r w:rsidR="00B404FD" w:rsidRPr="00DD3D06">
        <w:rPr>
          <w:rFonts w:ascii="Century Gothic" w:hAnsi="Century Gothic"/>
          <w:lang w:val="pt-BR"/>
        </w:rPr>
        <w:t xml:space="preserve"> do empreendimento</w:t>
      </w:r>
      <w:r w:rsidR="004D3015" w:rsidRPr="00DD3D06">
        <w:rPr>
          <w:rFonts w:ascii="Century Gothic" w:hAnsi="Century Gothic"/>
          <w:lang w:val="pt-BR"/>
        </w:rPr>
        <w:t>, ao longo de todo o seu ciclo de vida</w:t>
      </w:r>
      <w:r w:rsidR="00B404FD" w:rsidRPr="00DD3D06">
        <w:rPr>
          <w:rFonts w:ascii="Century Gothic" w:hAnsi="Century Gothic"/>
          <w:lang w:val="pt-BR"/>
        </w:rPr>
        <w:t xml:space="preserve">. </w:t>
      </w:r>
    </w:p>
    <w:p w:rsidR="00557ABD" w:rsidRPr="003A67BC" w:rsidRDefault="0059103B" w:rsidP="003A67BC">
      <w:pPr>
        <w:pStyle w:val="Corpodetexto"/>
        <w:rPr>
          <w:rFonts w:ascii="Century Gothic" w:hAnsi="Century Gothic"/>
          <w:lang w:val="pt-BR"/>
        </w:rPr>
      </w:pPr>
      <w:r w:rsidRPr="00DD3D06">
        <w:rPr>
          <w:rFonts w:ascii="Century Gothic" w:hAnsi="Century Gothic"/>
          <w:lang w:val="pt-BR"/>
        </w:rPr>
        <w:t xml:space="preserve">Com o objetivo de aplicar o Guia como um recurso para </w:t>
      </w:r>
      <w:r w:rsidR="00413D82" w:rsidRPr="00DD3D06">
        <w:rPr>
          <w:rFonts w:ascii="Century Gothic" w:hAnsi="Century Gothic"/>
          <w:lang w:val="pt-BR"/>
        </w:rPr>
        <w:t>a indução da aplicação do conceito</w:t>
      </w:r>
      <w:r w:rsidRPr="00DD3D06">
        <w:rPr>
          <w:rFonts w:ascii="Century Gothic" w:hAnsi="Century Gothic"/>
          <w:lang w:val="pt-BR"/>
        </w:rPr>
        <w:t xml:space="preserve"> </w:t>
      </w:r>
      <w:r w:rsidR="00A90E0E">
        <w:rPr>
          <w:rFonts w:ascii="Century Gothic" w:hAnsi="Century Gothic"/>
          <w:lang w:val="pt-BR"/>
        </w:rPr>
        <w:t>da Modelagem da Informação da Construção</w:t>
      </w:r>
      <w:r w:rsidRPr="00DD3D06">
        <w:rPr>
          <w:rFonts w:ascii="Century Gothic" w:hAnsi="Century Gothic"/>
          <w:lang w:val="pt-BR"/>
        </w:rPr>
        <w:t xml:space="preserve"> no Brasil, </w:t>
      </w:r>
      <w:r w:rsidR="00413D82" w:rsidRPr="00DD3D06">
        <w:rPr>
          <w:rFonts w:ascii="Century Gothic" w:hAnsi="Century Gothic"/>
          <w:lang w:val="pt-BR"/>
        </w:rPr>
        <w:t>o próximo passo do trabalho será a discussão do Guia através de Grupos de Foco envolvendo</w:t>
      </w:r>
      <w:r w:rsidR="003567A7" w:rsidRPr="00DD3D06">
        <w:rPr>
          <w:rFonts w:ascii="Century Gothic" w:hAnsi="Century Gothic"/>
          <w:lang w:val="pt-BR"/>
        </w:rPr>
        <w:t xml:space="preserve"> diversos</w:t>
      </w:r>
      <w:r w:rsidR="00413D82" w:rsidRPr="00DD3D06">
        <w:rPr>
          <w:rFonts w:ascii="Century Gothic" w:hAnsi="Century Gothic"/>
          <w:lang w:val="pt-BR"/>
        </w:rPr>
        <w:t xml:space="preserve"> </w:t>
      </w:r>
      <w:r w:rsidR="003567A7" w:rsidRPr="00DD3D06">
        <w:rPr>
          <w:rFonts w:ascii="Century Gothic" w:hAnsi="Century Gothic"/>
          <w:lang w:val="pt-BR"/>
        </w:rPr>
        <w:t xml:space="preserve">agentes da cadeia produtiva da construção. </w:t>
      </w:r>
      <w:r w:rsidR="00557ABD" w:rsidRPr="00DD3D06">
        <w:rPr>
          <w:rFonts w:ascii="Century Gothic" w:hAnsi="Century Gothic"/>
          <w:lang w:val="pt-BR"/>
        </w:rPr>
        <w:t xml:space="preserve">O Guia para </w:t>
      </w:r>
      <w:r w:rsidR="00557ABD" w:rsidRPr="00DD3D06">
        <w:rPr>
          <w:rFonts w:ascii="Century Gothic" w:hAnsi="Century Gothic"/>
          <w:b/>
          <w:lang w:val="pt-BR"/>
        </w:rPr>
        <w:t xml:space="preserve">Coordenação do Processo de Projeto no Contexto da Modelagem </w:t>
      </w:r>
      <w:r w:rsidR="00557ABD" w:rsidRPr="00DD3D06">
        <w:rPr>
          <w:rFonts w:ascii="Century Gothic" w:hAnsi="Century Gothic"/>
          <w:lang w:val="pt-BR"/>
        </w:rPr>
        <w:t>está disponível em (</w:t>
      </w:r>
      <w:r w:rsidR="00557ABD" w:rsidRPr="00473A40">
        <w:rPr>
          <w:rFonts w:ascii="Century Gothic" w:hAnsi="Century Gothic"/>
          <w:lang w:val="pt-BR"/>
        </w:rPr>
        <w:t>http://www.iau.usp.br/pdconhecimento /melhores</w:t>
      </w:r>
      <w:r w:rsidR="007E7C10">
        <w:rPr>
          <w:rFonts w:ascii="Century Gothic" w:hAnsi="Century Gothic"/>
          <w:lang w:val="pt-BR"/>
        </w:rPr>
        <w:t xml:space="preserve"> </w:t>
      </w:r>
      <w:r w:rsidR="00557ABD" w:rsidRPr="00473A40">
        <w:rPr>
          <w:rFonts w:ascii="Century Gothic" w:hAnsi="Century Gothic"/>
          <w:lang w:val="pt-BR"/>
        </w:rPr>
        <w:t>praticas /?categoria=3</w:t>
      </w:r>
      <w:r w:rsidR="00557ABD" w:rsidRPr="00DD3D06">
        <w:rPr>
          <w:rFonts w:ascii="Century Gothic" w:hAnsi="Century Gothic"/>
          <w:lang w:val="pt-BR"/>
        </w:rPr>
        <w:t xml:space="preserve">) e </w:t>
      </w:r>
      <w:proofErr w:type="gramStart"/>
      <w:r w:rsidR="00557ABD" w:rsidRPr="00DD3D06">
        <w:rPr>
          <w:rFonts w:ascii="Century Gothic" w:hAnsi="Century Gothic"/>
          <w:lang w:val="pt-BR"/>
        </w:rPr>
        <w:t>o  grupo</w:t>
      </w:r>
      <w:proofErr w:type="gramEnd"/>
      <w:r w:rsidR="00557ABD" w:rsidRPr="00DD3D06">
        <w:rPr>
          <w:rFonts w:ascii="Century Gothic" w:hAnsi="Century Gothic"/>
          <w:lang w:val="pt-BR"/>
        </w:rPr>
        <w:t xml:space="preserve"> de trabalho tem a intenção de publicar seus resultados de forma contínua em encontros acadêmicos e periódicos científicos.</w:t>
      </w:r>
    </w:p>
    <w:p w:rsidR="00693B55" w:rsidRPr="00526577" w:rsidRDefault="00693B55">
      <w:pPr>
        <w:rPr>
          <w:rFonts w:ascii="Century Gothic" w:hAnsi="Century Gothic"/>
          <w:b/>
          <w:bCs/>
          <w:lang w:val="pt-BR"/>
        </w:rPr>
      </w:pPr>
    </w:p>
    <w:p w:rsidR="00693698" w:rsidRPr="00434B6B" w:rsidRDefault="00B819A6" w:rsidP="001004D0">
      <w:pPr>
        <w:pStyle w:val="Ttulo2"/>
        <w:spacing w:before="360"/>
        <w:jc w:val="center"/>
        <w:rPr>
          <w:rFonts w:ascii="Century Gothic" w:hAnsi="Century Gothic"/>
          <w:i w:val="0"/>
          <w:sz w:val="24"/>
          <w:lang w:val="en-US"/>
        </w:rPr>
      </w:pPr>
      <w:r w:rsidRPr="00434B6B">
        <w:rPr>
          <w:rFonts w:ascii="Century Gothic" w:hAnsi="Century Gothic"/>
          <w:i w:val="0"/>
          <w:sz w:val="24"/>
          <w:lang w:val="en-US"/>
        </w:rPr>
        <w:t>REFERÊNCIAS</w:t>
      </w: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CC3F6E">
        <w:rPr>
          <w:rFonts w:ascii="Century Gothic" w:hAnsi="Century Gothic"/>
          <w:sz w:val="22"/>
          <w:szCs w:val="22"/>
          <w:lang w:val="en-US"/>
        </w:rPr>
        <w:t>BIM TASKGROUP.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 xml:space="preserve">Strategy Paper for the Government Construction Client Group </w:t>
      </w:r>
      <w:proofErr w:type="gramStart"/>
      <w:r w:rsidRPr="00451C79">
        <w:rPr>
          <w:rFonts w:ascii="Century Gothic" w:hAnsi="Century Gothic"/>
          <w:b/>
          <w:sz w:val="22"/>
          <w:szCs w:val="22"/>
          <w:lang w:val="en-US"/>
        </w:rPr>
        <w:t>From</w:t>
      </w:r>
      <w:proofErr w:type="gramEnd"/>
      <w:r w:rsidRPr="00451C79">
        <w:rPr>
          <w:rFonts w:ascii="Century Gothic" w:hAnsi="Century Gothic"/>
          <w:b/>
          <w:sz w:val="22"/>
          <w:szCs w:val="22"/>
          <w:lang w:val="en-US"/>
        </w:rPr>
        <w:t xml:space="preserve"> the BIM Industry Working Group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. 2011.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Disponível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em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>: &lt;</w:t>
      </w:r>
      <w:hyperlink w:history="1">
        <w:r w:rsidRPr="00451C79">
          <w:rPr>
            <w:rStyle w:val="Hyperlink"/>
            <w:rFonts w:ascii="Century Gothic" w:hAnsi="Century Gothic"/>
            <w:color w:val="auto"/>
            <w:sz w:val="22"/>
            <w:szCs w:val="22"/>
            <w:u w:val="none"/>
            <w:lang w:val="en-US"/>
          </w:rPr>
          <w:t>http://www.bimtaskgroup.org&gt;</w:t>
        </w:r>
      </w:hyperlink>
      <w:r w:rsidRPr="00451C7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CC3F6E">
        <w:rPr>
          <w:rFonts w:ascii="Century Gothic" w:hAnsi="Century Gothic"/>
          <w:sz w:val="22"/>
          <w:szCs w:val="22"/>
          <w:lang w:val="en-US"/>
        </w:rPr>
        <w:t>Acesso</w:t>
      </w:r>
      <w:proofErr w:type="spellEnd"/>
      <w:r w:rsidRPr="00CC3F6E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CC3F6E">
        <w:rPr>
          <w:rFonts w:ascii="Century Gothic" w:hAnsi="Century Gothic"/>
          <w:sz w:val="22"/>
          <w:szCs w:val="22"/>
          <w:lang w:val="en-US"/>
        </w:rPr>
        <w:t>em</w:t>
      </w:r>
      <w:proofErr w:type="spellEnd"/>
      <w:r w:rsidRPr="00CC3F6E">
        <w:rPr>
          <w:sz w:val="22"/>
          <w:szCs w:val="22"/>
          <w:lang w:val="en-US"/>
        </w:rPr>
        <w:t xml:space="preserve"> 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01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nov.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2012.</w:t>
      </w: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6D3E60" w:rsidRPr="00451C79" w:rsidRDefault="007332DC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FREIRE, J.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ALARCÓN, 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L.F.</w:t>
      </w:r>
      <w:r w:rsidR="00A47407"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>Achieving lean design pro</w:t>
      </w:r>
      <w:r w:rsidR="00A47407" w:rsidRPr="00451C79">
        <w:rPr>
          <w:rFonts w:ascii="Century Gothic" w:hAnsi="Century Gothic"/>
          <w:b/>
          <w:sz w:val="22"/>
          <w:szCs w:val="22"/>
          <w:lang w:val="en-US"/>
        </w:rPr>
        <w:t>cess: improvement methodology</w:t>
      </w:r>
      <w:r w:rsidR="00A47407" w:rsidRPr="00451C79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 xml:space="preserve">Journal of construction engineering and management, Vol.128; N.3:  </w:t>
      </w:r>
      <w:r w:rsidR="00A47407" w:rsidRPr="00451C79">
        <w:rPr>
          <w:rFonts w:ascii="Century Gothic" w:hAnsi="Century Gothic"/>
          <w:sz w:val="22"/>
          <w:szCs w:val="22"/>
          <w:lang w:val="en-US"/>
        </w:rPr>
        <w:t xml:space="preserve">p. 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248-256.</w:t>
      </w:r>
      <w:r w:rsidR="00A47407" w:rsidRPr="00451C79">
        <w:rPr>
          <w:rFonts w:ascii="Century Gothic" w:hAnsi="Century Gothic"/>
          <w:sz w:val="22"/>
          <w:szCs w:val="22"/>
          <w:lang w:val="en-US"/>
        </w:rPr>
        <w:t xml:space="preserve"> 2002.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6D3E60" w:rsidRPr="00451C79" w:rsidRDefault="009D161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LAURI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K. HOUVILA, P. LEINONEM, J. 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>Design Management in Building Constru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ction: from theory to practice.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proofErr w:type="spellStart"/>
      <w:r w:rsidR="006D3E60" w:rsidRPr="00CC3F6E">
        <w:rPr>
          <w:rFonts w:ascii="Century Gothic" w:hAnsi="Century Gothic"/>
          <w:sz w:val="22"/>
          <w:szCs w:val="22"/>
          <w:lang w:val="pt-BR"/>
        </w:rPr>
        <w:t>Journal</w:t>
      </w:r>
      <w:proofErr w:type="spellEnd"/>
      <w:r w:rsidR="006D3E60" w:rsidRPr="00CC3F6E"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 w:rsidR="006D3E60" w:rsidRPr="00451C79">
        <w:rPr>
          <w:rFonts w:ascii="Century Gothic" w:hAnsi="Century Gothic"/>
          <w:sz w:val="22"/>
          <w:szCs w:val="22"/>
          <w:lang w:val="pt-BR"/>
        </w:rPr>
        <w:t>of</w:t>
      </w:r>
      <w:proofErr w:type="spellEnd"/>
      <w:r w:rsidR="006D3E60" w:rsidRPr="00451C79"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 w:rsidR="006D3E60" w:rsidRPr="00451C79">
        <w:rPr>
          <w:rFonts w:ascii="Century Gothic" w:hAnsi="Century Gothic"/>
          <w:sz w:val="22"/>
          <w:szCs w:val="22"/>
          <w:lang w:val="pt-BR"/>
        </w:rPr>
        <w:t>Construction</w:t>
      </w:r>
      <w:proofErr w:type="spellEnd"/>
      <w:r w:rsidR="006D3E60" w:rsidRPr="00451C79"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 w:rsidR="006D3E60" w:rsidRPr="00451C79">
        <w:rPr>
          <w:rFonts w:ascii="Century Gothic" w:hAnsi="Century Gothic"/>
          <w:sz w:val="22"/>
          <w:szCs w:val="22"/>
          <w:lang w:val="pt-BR"/>
        </w:rPr>
        <w:t>Research</w:t>
      </w:r>
      <w:proofErr w:type="spellEnd"/>
      <w:r w:rsidR="006D3E60" w:rsidRPr="00451C79">
        <w:rPr>
          <w:rFonts w:ascii="Century Gothic" w:hAnsi="Century Gothic"/>
          <w:sz w:val="22"/>
          <w:szCs w:val="22"/>
          <w:lang w:val="pt-BR"/>
        </w:rPr>
        <w:t>, Vol.3; N.1: 1-16.</w:t>
      </w:r>
      <w:r w:rsidRPr="00451C79">
        <w:rPr>
          <w:rFonts w:ascii="Century Gothic" w:hAnsi="Century Gothic"/>
          <w:sz w:val="22"/>
          <w:szCs w:val="22"/>
          <w:lang w:val="pt-BR"/>
        </w:rPr>
        <w:t xml:space="preserve"> 2002.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</w:p>
    <w:p w:rsidR="006D3E60" w:rsidRPr="00451C79" w:rsidRDefault="006D3E6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pt-BR"/>
        </w:rPr>
        <w:t>M</w:t>
      </w:r>
      <w:r w:rsidR="00CD44EB" w:rsidRPr="00451C79">
        <w:rPr>
          <w:rFonts w:ascii="Century Gothic" w:hAnsi="Century Gothic"/>
          <w:sz w:val="22"/>
          <w:szCs w:val="22"/>
          <w:lang w:val="pt-BR"/>
        </w:rPr>
        <w:t>ELHADO</w:t>
      </w:r>
      <w:r w:rsidRPr="00451C79">
        <w:rPr>
          <w:rFonts w:ascii="Century Gothic" w:hAnsi="Century Gothic"/>
          <w:sz w:val="22"/>
          <w:szCs w:val="22"/>
          <w:lang w:val="pt-BR"/>
        </w:rPr>
        <w:t xml:space="preserve">, </w:t>
      </w:r>
      <w:r w:rsidR="00CD44EB" w:rsidRPr="00451C79">
        <w:rPr>
          <w:rFonts w:ascii="Century Gothic" w:hAnsi="Century Gothic"/>
          <w:sz w:val="22"/>
          <w:szCs w:val="22"/>
          <w:lang w:val="pt-BR"/>
        </w:rPr>
        <w:t xml:space="preserve">Silvio </w:t>
      </w:r>
      <w:proofErr w:type="spellStart"/>
      <w:r w:rsidR="00CD44EB" w:rsidRPr="00451C79">
        <w:rPr>
          <w:rFonts w:ascii="Century Gothic" w:hAnsi="Century Gothic"/>
          <w:sz w:val="22"/>
          <w:szCs w:val="22"/>
          <w:lang w:val="pt-BR"/>
        </w:rPr>
        <w:t>Burrattino</w:t>
      </w:r>
      <w:proofErr w:type="spellEnd"/>
      <w:r w:rsidR="00CD44EB" w:rsidRPr="00451C79">
        <w:rPr>
          <w:rFonts w:ascii="Century Gothic" w:hAnsi="Century Gothic"/>
          <w:sz w:val="22"/>
          <w:szCs w:val="22"/>
          <w:lang w:val="pt-BR"/>
        </w:rPr>
        <w:t xml:space="preserve">. </w:t>
      </w:r>
      <w:r w:rsidRPr="00451C79">
        <w:rPr>
          <w:rFonts w:ascii="Century Gothic" w:hAnsi="Century Gothic"/>
          <w:b/>
          <w:sz w:val="22"/>
          <w:szCs w:val="22"/>
          <w:lang w:val="pt-BR"/>
        </w:rPr>
        <w:t>Qualidade do Projeto na Construção de Edifícios</w:t>
      </w:r>
      <w:r w:rsidRPr="00451C79">
        <w:rPr>
          <w:rFonts w:ascii="Century Gothic" w:hAnsi="Century Gothic"/>
          <w:sz w:val="22"/>
          <w:szCs w:val="22"/>
          <w:lang w:val="pt-BR"/>
        </w:rPr>
        <w:t>: aplicação ao caso das empresas de incorporação e construção</w:t>
      </w:r>
      <w:r w:rsidR="00CD44EB" w:rsidRPr="00451C79">
        <w:rPr>
          <w:rFonts w:ascii="Century Gothic" w:hAnsi="Century Gothic"/>
          <w:sz w:val="22"/>
          <w:szCs w:val="22"/>
          <w:lang w:val="pt-BR"/>
        </w:rPr>
        <w:t xml:space="preserve">. 1994. 294p. Tese (Doutorado) - </w:t>
      </w:r>
      <w:r w:rsidRPr="00451C79">
        <w:rPr>
          <w:rFonts w:ascii="Century Gothic" w:hAnsi="Century Gothic"/>
          <w:sz w:val="22"/>
          <w:szCs w:val="22"/>
          <w:lang w:val="pt-BR"/>
        </w:rPr>
        <w:t>Escola Politécnica da Universidade de São Paulo.</w:t>
      </w:r>
      <w:r w:rsidR="00CD44EB" w:rsidRPr="00451C79">
        <w:rPr>
          <w:rFonts w:ascii="Century Gothic" w:hAnsi="Century Gothic"/>
          <w:sz w:val="22"/>
          <w:szCs w:val="22"/>
          <w:lang w:val="pt-BR"/>
        </w:rPr>
        <w:t xml:space="preserve"> 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>São Paulo, 1994.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bookmarkStart w:id="2" w:name="13d6f1e0a6d8e4ba__ENREF_29"/>
      <w:r w:rsidRPr="00451C79">
        <w:rPr>
          <w:rFonts w:ascii="Century Gothic" w:hAnsi="Century Gothic"/>
          <w:sz w:val="22"/>
          <w:szCs w:val="22"/>
          <w:lang w:val="en-US"/>
        </w:rPr>
        <w:t xml:space="preserve">OWEN, R., PALMER, M. E. et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al.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CIB</w:t>
      </w:r>
      <w:proofErr w:type="spellEnd"/>
      <w:r w:rsidRPr="00451C79">
        <w:rPr>
          <w:rFonts w:ascii="Century Gothic" w:hAnsi="Century Gothic"/>
          <w:b/>
          <w:sz w:val="22"/>
          <w:szCs w:val="22"/>
          <w:lang w:val="en-US"/>
        </w:rPr>
        <w:t xml:space="preserve"> White Paper on IDDS Integrated Design &amp; Delivery Solutions.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Publication 328. Rotterdam,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Holanda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>.</w:t>
      </w:r>
      <w:bookmarkEnd w:id="2"/>
      <w:r w:rsidRPr="00451C79">
        <w:rPr>
          <w:rFonts w:ascii="Century Gothic" w:hAnsi="Century Gothic"/>
          <w:sz w:val="22"/>
          <w:szCs w:val="22"/>
          <w:lang w:val="en-US"/>
        </w:rPr>
        <w:t xml:space="preserve"> 2009. </w:t>
      </w: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402765" w:rsidRPr="00451C79" w:rsidRDefault="00CD44EB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 xml:space="preserve">OWEN, R. et al. 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 xml:space="preserve">Challenges for Integrated Design and Delivery Solutions. 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Architectural En</w:t>
      </w:r>
      <w:r w:rsidRPr="00451C79">
        <w:rPr>
          <w:rFonts w:ascii="Century Gothic" w:hAnsi="Century Gothic"/>
          <w:sz w:val="22"/>
          <w:szCs w:val="22"/>
          <w:lang w:val="en-US"/>
        </w:rPr>
        <w:t>gineering and Design Management.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 xml:space="preserve"> Special Edition: Integrated Design and Delivery Solutions: </w:t>
      </w:r>
      <w:r w:rsidRPr="00451C79">
        <w:rPr>
          <w:rFonts w:ascii="Century Gothic" w:hAnsi="Century Gothic"/>
          <w:sz w:val="22"/>
          <w:szCs w:val="22"/>
          <w:lang w:val="en-US"/>
        </w:rPr>
        <w:t>p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232-240</w:t>
      </w:r>
      <w:r w:rsidR="00402765" w:rsidRPr="00451C79">
        <w:rPr>
          <w:rFonts w:ascii="Century Gothic" w:hAnsi="Century Gothic"/>
          <w:sz w:val="22"/>
          <w:szCs w:val="22"/>
          <w:lang w:val="en-US"/>
        </w:rPr>
        <w:t>. 2010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 w:cs="Arial"/>
          <w:color w:val="222222"/>
          <w:sz w:val="22"/>
          <w:szCs w:val="22"/>
          <w:lang w:val="en-US"/>
        </w:rPr>
      </w:pPr>
    </w:p>
    <w:p w:rsidR="006D3E60" w:rsidRPr="00451C79" w:rsidRDefault="006D3E6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R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>EKOLA</w:t>
      </w:r>
      <w:r w:rsidRPr="00451C79">
        <w:rPr>
          <w:rFonts w:ascii="Century Gothic" w:hAnsi="Century Gothic"/>
          <w:sz w:val="22"/>
          <w:szCs w:val="22"/>
          <w:lang w:val="en-US"/>
        </w:rPr>
        <w:t>, M. K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>OJIMA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, J. 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 xml:space="preserve">MÄKELÄINEN, T. 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Towards Integrated Design and Delivery Solutions: Pinpointed Challenges of Process Change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>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Architectural Engineering and Design Management, Vol.6; N.4: 264-278.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 xml:space="preserve"> 2011.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473A40" w:rsidRPr="00451C79" w:rsidRDefault="006D3E6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R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 xml:space="preserve">ISHMOLLER, L. ALARCÓN, </w:t>
      </w:r>
      <w:r w:rsidRPr="00451C79">
        <w:rPr>
          <w:rFonts w:ascii="Century Gothic" w:hAnsi="Century Gothic"/>
          <w:sz w:val="22"/>
          <w:szCs w:val="22"/>
          <w:lang w:val="en-US"/>
        </w:rPr>
        <w:t>L.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 xml:space="preserve"> F.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 xml:space="preserve">KOSKELA, 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L. 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 xml:space="preserve">Improving value generation in the design process of </w:t>
      </w:r>
      <w:r w:rsidR="00CD44EB" w:rsidRPr="00451C79">
        <w:rPr>
          <w:rFonts w:ascii="Century Gothic" w:hAnsi="Century Gothic"/>
          <w:b/>
          <w:sz w:val="22"/>
          <w:szCs w:val="22"/>
          <w:lang w:val="en-US"/>
        </w:rPr>
        <w:t>industrial projects using CAVT</w:t>
      </w:r>
      <w:r w:rsidR="00CD44EB" w:rsidRPr="00451C79">
        <w:rPr>
          <w:rFonts w:ascii="Century Gothic" w:hAnsi="Century Gothic"/>
          <w:sz w:val="22"/>
          <w:szCs w:val="22"/>
          <w:lang w:val="en-US"/>
        </w:rPr>
        <w:t>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pt-BR"/>
        </w:rPr>
        <w:t>Journal</w:t>
      </w:r>
      <w:proofErr w:type="spellEnd"/>
      <w:r w:rsidRPr="00451C79">
        <w:rPr>
          <w:rFonts w:ascii="Century Gothic" w:hAnsi="Century Gothic"/>
          <w:sz w:val="22"/>
          <w:szCs w:val="22"/>
          <w:lang w:val="pt-BR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pt-BR"/>
        </w:rPr>
        <w:t>of</w:t>
      </w:r>
      <w:proofErr w:type="spellEnd"/>
      <w:r w:rsidRPr="00451C79">
        <w:rPr>
          <w:rFonts w:ascii="Century Gothic" w:hAnsi="Century Gothic"/>
          <w:sz w:val="22"/>
          <w:szCs w:val="22"/>
          <w:lang w:val="pt-BR"/>
        </w:rPr>
        <w:t xml:space="preserve"> Management in </w:t>
      </w:r>
      <w:proofErr w:type="spellStart"/>
      <w:r w:rsidRPr="00451C79">
        <w:rPr>
          <w:rFonts w:ascii="Century Gothic" w:hAnsi="Century Gothic"/>
          <w:sz w:val="22"/>
          <w:szCs w:val="22"/>
          <w:lang w:val="pt-BR"/>
        </w:rPr>
        <w:t>Engineering</w:t>
      </w:r>
      <w:proofErr w:type="spellEnd"/>
      <w:r w:rsidRPr="00451C79">
        <w:rPr>
          <w:rFonts w:ascii="Century Gothic" w:hAnsi="Century Gothic"/>
          <w:sz w:val="22"/>
          <w:szCs w:val="22"/>
          <w:lang w:val="pt-BR"/>
        </w:rPr>
        <w:t>, Vol.2; N.22: 52-60.</w:t>
      </w:r>
      <w:r w:rsidR="00CD44EB" w:rsidRPr="00451C79">
        <w:rPr>
          <w:rFonts w:ascii="Century Gothic" w:hAnsi="Century Gothic"/>
          <w:sz w:val="22"/>
          <w:szCs w:val="22"/>
          <w:lang w:val="pt-BR"/>
        </w:rPr>
        <w:t xml:space="preserve"> 2006.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pt-BR"/>
        </w:rPr>
        <w:t xml:space="preserve">SECOVI. </w:t>
      </w:r>
      <w:r w:rsidRPr="00451C79">
        <w:rPr>
          <w:rFonts w:ascii="Century Gothic" w:hAnsi="Century Gothic"/>
          <w:b/>
          <w:sz w:val="22"/>
          <w:szCs w:val="22"/>
          <w:lang w:val="pt-BR"/>
        </w:rPr>
        <w:t>Manual de Escopo de Coordenação de Projetos</w:t>
      </w:r>
      <w:r w:rsidRPr="00451C79">
        <w:rPr>
          <w:rFonts w:ascii="Century Gothic" w:hAnsi="Century Gothic"/>
          <w:sz w:val="22"/>
          <w:szCs w:val="22"/>
          <w:lang w:val="pt-BR"/>
        </w:rPr>
        <w:t xml:space="preserve">. 2006. </w:t>
      </w:r>
      <w:r w:rsidRPr="00451C79">
        <w:rPr>
          <w:rFonts w:ascii="Century Gothic" w:hAnsi="Century Gothic"/>
          <w:sz w:val="22"/>
          <w:szCs w:val="22"/>
        </w:rPr>
        <w:t xml:space="preserve">Disponível em: </w:t>
      </w:r>
      <w:r w:rsidRPr="00451C79">
        <w:rPr>
          <w:rFonts w:ascii="Century Gothic" w:hAnsi="Century Gothic"/>
          <w:sz w:val="22"/>
          <w:szCs w:val="22"/>
          <w:lang w:val="pt-BR"/>
        </w:rPr>
        <w:t>&lt;</w:t>
      </w:r>
      <w:hyperlink r:id="rId10" w:history="1">
        <w:r w:rsidRPr="00451C79">
          <w:rPr>
            <w:rFonts w:ascii="Century Gothic" w:hAnsi="Century Gothic"/>
            <w:sz w:val="22"/>
            <w:szCs w:val="22"/>
            <w:lang w:val="pt-BR"/>
          </w:rPr>
          <w:t>http://www.manuaisdeescopo.com.br</w:t>
        </w:r>
      </w:hyperlink>
      <w:r w:rsidRPr="00451C79">
        <w:rPr>
          <w:rFonts w:ascii="Century Gothic" w:hAnsi="Century Gothic"/>
          <w:sz w:val="22"/>
          <w:szCs w:val="22"/>
        </w:rPr>
        <w:t xml:space="preserve">&gt;. </w:t>
      </w:r>
      <w:proofErr w:type="spellStart"/>
      <w:r w:rsidRPr="00CC3F6E">
        <w:rPr>
          <w:rFonts w:ascii="Century Gothic" w:hAnsi="Century Gothic"/>
          <w:sz w:val="22"/>
          <w:szCs w:val="22"/>
          <w:lang w:val="en-US"/>
        </w:rPr>
        <w:t>Acesso</w:t>
      </w:r>
      <w:proofErr w:type="spellEnd"/>
      <w:r w:rsidRPr="00CC3F6E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CC3F6E">
        <w:rPr>
          <w:rFonts w:ascii="Century Gothic" w:hAnsi="Century Gothic"/>
          <w:sz w:val="22"/>
          <w:szCs w:val="22"/>
          <w:lang w:val="en-US"/>
        </w:rPr>
        <w:t>em</w:t>
      </w:r>
      <w:proofErr w:type="spellEnd"/>
      <w:r w:rsidRPr="00CC3F6E">
        <w:rPr>
          <w:rFonts w:ascii="Century Gothic" w:hAnsi="Century Gothic"/>
          <w:sz w:val="22"/>
          <w:szCs w:val="22"/>
          <w:lang w:val="en-US"/>
        </w:rPr>
        <w:t xml:space="preserve">: 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01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nov.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2012.</w:t>
      </w: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6D3E60" w:rsidRPr="00451C79" w:rsidRDefault="0026605F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SUCCAR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 xml:space="preserve">, B. 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>Building information modeling framework: A research and delivery found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ation for industry stakeholders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. Automation in Construction, Vol. 18: 357-375.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2009.</w:t>
      </w:r>
    </w:p>
    <w:p w:rsidR="000A0E92" w:rsidRPr="00CC3F6E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 xml:space="preserve">UNDERWOOD, J. ISIKDAG. U. 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Handbook of Research on Building Information Modeling and Construction Informatics: Concepts and Technologies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. Nova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Iorque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>: IGI Global. 2010. p.19-29.</w:t>
      </w: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0A0E92" w:rsidRPr="00451C79" w:rsidRDefault="000A0E92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  <w:r w:rsidRPr="00CC3F6E">
        <w:rPr>
          <w:rFonts w:ascii="Century Gothic" w:hAnsi="Century Gothic"/>
          <w:sz w:val="22"/>
          <w:szCs w:val="22"/>
          <w:lang w:val="en-US"/>
        </w:rPr>
        <w:t xml:space="preserve">UNITED KINGDOM. Department for Business Innovation &amp; Skills. </w:t>
      </w:r>
      <w:r w:rsidRPr="00CC3F6E">
        <w:rPr>
          <w:rFonts w:ascii="Century Gothic" w:hAnsi="Century Gothic"/>
          <w:b/>
          <w:sz w:val="22"/>
          <w:szCs w:val="22"/>
          <w:lang w:val="en-US"/>
        </w:rPr>
        <w:t xml:space="preserve">Building Information Modelling (BIM) </w:t>
      </w:r>
      <w:proofErr w:type="spellStart"/>
      <w:r w:rsidRPr="00CC3F6E">
        <w:rPr>
          <w:rFonts w:ascii="Century Gothic" w:hAnsi="Century Gothic"/>
          <w:b/>
          <w:sz w:val="22"/>
          <w:szCs w:val="22"/>
          <w:lang w:val="en-US"/>
        </w:rPr>
        <w:t>Taskgroup</w:t>
      </w:r>
      <w:proofErr w:type="spellEnd"/>
      <w:r w:rsidRPr="00CC3F6E"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451C79">
        <w:rPr>
          <w:rFonts w:ascii="Century Gothic" w:hAnsi="Century Gothic"/>
          <w:sz w:val="22"/>
          <w:szCs w:val="22"/>
        </w:rPr>
        <w:t xml:space="preserve">Disponível </w:t>
      </w:r>
      <w:proofErr w:type="gramStart"/>
      <w:r w:rsidRPr="00451C79">
        <w:rPr>
          <w:rFonts w:ascii="Century Gothic" w:hAnsi="Century Gothic"/>
          <w:sz w:val="22"/>
          <w:szCs w:val="22"/>
        </w:rPr>
        <w:t>em :</w:t>
      </w:r>
      <w:proofErr w:type="gramEnd"/>
      <w:r w:rsidRPr="00451C79">
        <w:rPr>
          <w:rFonts w:ascii="Century Gothic" w:hAnsi="Century Gothic"/>
          <w:sz w:val="22"/>
          <w:szCs w:val="22"/>
        </w:rPr>
        <w:t xml:space="preserve"> &lt;</w:t>
      </w:r>
      <w:hyperlink r:id="rId11" w:history="1">
        <w:r w:rsidRPr="00451C79">
          <w:rPr>
            <w:rStyle w:val="Hyperlink"/>
            <w:rFonts w:ascii="Century Gothic" w:hAnsi="Century Gothic"/>
            <w:color w:val="auto"/>
            <w:sz w:val="22"/>
            <w:szCs w:val="22"/>
            <w:u w:val="none"/>
            <w:lang w:val="pt-BR"/>
          </w:rPr>
          <w:t>http://www.bimtaskgroup.org/</w:t>
        </w:r>
      </w:hyperlink>
      <w:r w:rsidRPr="00451C79">
        <w:rPr>
          <w:rFonts w:ascii="Century Gothic" w:hAnsi="Century Gothic"/>
          <w:sz w:val="22"/>
          <w:szCs w:val="22"/>
          <w:lang w:val="pt-BR"/>
        </w:rPr>
        <w:t>&gt;Acesso em: 01 nov. 2012.</w:t>
      </w:r>
    </w:p>
    <w:p w:rsidR="0026605F" w:rsidRPr="00CC3F6E" w:rsidRDefault="0026605F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pt-BR"/>
        </w:rPr>
      </w:pPr>
    </w:p>
    <w:p w:rsidR="006D3E60" w:rsidRPr="00451C79" w:rsidRDefault="0026605F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</w:rPr>
        <w:t xml:space="preserve">UNITED KINGDOM. </w:t>
      </w:r>
      <w:r w:rsidRPr="00CC3F6E">
        <w:rPr>
          <w:rFonts w:ascii="Century Gothic" w:hAnsi="Century Gothic"/>
          <w:sz w:val="22"/>
          <w:szCs w:val="22"/>
          <w:lang w:val="en-US"/>
        </w:rPr>
        <w:t xml:space="preserve">Department for Business Innovation &amp; Skills. </w:t>
      </w:r>
      <w:r w:rsidR="006D3E60" w:rsidRPr="00451C79">
        <w:rPr>
          <w:rFonts w:ascii="Century Gothic" w:hAnsi="Century Gothic"/>
          <w:b/>
          <w:sz w:val="22"/>
          <w:szCs w:val="22"/>
          <w:lang w:val="en-US"/>
        </w:rPr>
        <w:t>UK Government Construction Strategy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. 2011.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Diponível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em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: &lt;http://www.cabinetoffice.gov.uk/ resource-library/government-construction-strategy&gt;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Acesso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em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: </w:t>
      </w:r>
      <w:r w:rsidR="006D3E60" w:rsidRPr="00451C79">
        <w:rPr>
          <w:rFonts w:ascii="Century Gothic" w:hAnsi="Century Gothic"/>
          <w:sz w:val="22"/>
          <w:szCs w:val="22"/>
          <w:lang w:val="en-US"/>
        </w:rPr>
        <w:t>01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451C79">
        <w:rPr>
          <w:rFonts w:ascii="Century Gothic" w:hAnsi="Century Gothic"/>
          <w:sz w:val="22"/>
          <w:szCs w:val="22"/>
          <w:lang w:val="en-US"/>
        </w:rPr>
        <w:t>nov.</w:t>
      </w:r>
      <w:proofErr w:type="spellEnd"/>
      <w:r w:rsidRPr="00451C79">
        <w:rPr>
          <w:rFonts w:ascii="Century Gothic" w:hAnsi="Century Gothic"/>
          <w:sz w:val="22"/>
          <w:szCs w:val="22"/>
          <w:lang w:val="en-US"/>
        </w:rPr>
        <w:t xml:space="preserve"> 2012</w:t>
      </w:r>
    </w:p>
    <w:p w:rsidR="00473A40" w:rsidRPr="00451C79" w:rsidRDefault="00473A4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1C2941" w:rsidRPr="00D10CD1" w:rsidRDefault="006D3E60" w:rsidP="00451C79">
      <w:pPr>
        <w:pStyle w:val="Corpodetexto"/>
        <w:spacing w:after="0"/>
        <w:jc w:val="left"/>
        <w:rPr>
          <w:rFonts w:ascii="Century Gothic" w:hAnsi="Century Gothic"/>
          <w:sz w:val="22"/>
          <w:szCs w:val="22"/>
          <w:lang w:val="en-US"/>
        </w:rPr>
      </w:pPr>
      <w:r w:rsidRPr="00451C79">
        <w:rPr>
          <w:rFonts w:ascii="Century Gothic" w:hAnsi="Century Gothic"/>
          <w:sz w:val="22"/>
          <w:szCs w:val="22"/>
          <w:lang w:val="en-US"/>
        </w:rPr>
        <w:t>W</w:t>
      </w:r>
      <w:r w:rsidR="0026605F" w:rsidRPr="00451C79">
        <w:rPr>
          <w:rFonts w:ascii="Century Gothic" w:hAnsi="Century Gothic"/>
          <w:sz w:val="22"/>
          <w:szCs w:val="22"/>
          <w:lang w:val="en-US"/>
        </w:rPr>
        <w:t>ONG</w:t>
      </w:r>
      <w:r w:rsidRPr="00451C79">
        <w:rPr>
          <w:rFonts w:ascii="Century Gothic" w:hAnsi="Century Gothic"/>
          <w:sz w:val="22"/>
          <w:szCs w:val="22"/>
          <w:lang w:val="en-US"/>
        </w:rPr>
        <w:t>, A. W</w:t>
      </w:r>
      <w:r w:rsidR="0026605F" w:rsidRPr="00451C79">
        <w:rPr>
          <w:rFonts w:ascii="Century Gothic" w:hAnsi="Century Gothic"/>
          <w:sz w:val="22"/>
          <w:szCs w:val="22"/>
          <w:lang w:val="en-US"/>
        </w:rPr>
        <w:t>ONG</w:t>
      </w:r>
      <w:r w:rsidRPr="00451C79">
        <w:rPr>
          <w:rFonts w:ascii="Century Gothic" w:hAnsi="Century Gothic"/>
          <w:sz w:val="22"/>
          <w:szCs w:val="22"/>
          <w:lang w:val="en-US"/>
        </w:rPr>
        <w:t>, F. N</w:t>
      </w:r>
      <w:r w:rsidR="0026605F" w:rsidRPr="00451C79">
        <w:rPr>
          <w:rFonts w:ascii="Century Gothic" w:hAnsi="Century Gothic"/>
          <w:sz w:val="22"/>
          <w:szCs w:val="22"/>
          <w:lang w:val="en-US"/>
        </w:rPr>
        <w:t xml:space="preserve">ADEEM, A. </w:t>
      </w:r>
      <w:r w:rsidRPr="00451C79">
        <w:rPr>
          <w:rFonts w:ascii="Century Gothic" w:hAnsi="Century Gothic"/>
          <w:b/>
          <w:sz w:val="22"/>
          <w:szCs w:val="22"/>
          <w:lang w:val="en-US"/>
        </w:rPr>
        <w:t>Attributes of Building Information Modelling Imple</w:t>
      </w:r>
      <w:r w:rsidR="0026605F" w:rsidRPr="00451C79">
        <w:rPr>
          <w:rFonts w:ascii="Century Gothic" w:hAnsi="Century Gothic"/>
          <w:b/>
          <w:sz w:val="22"/>
          <w:szCs w:val="22"/>
          <w:lang w:val="en-US"/>
        </w:rPr>
        <w:t>mentations in Various Countries</w:t>
      </w:r>
      <w:r w:rsidR="0026605F" w:rsidRPr="00451C79">
        <w:rPr>
          <w:rFonts w:ascii="Century Gothic" w:hAnsi="Century Gothic"/>
          <w:sz w:val="22"/>
          <w:szCs w:val="22"/>
          <w:lang w:val="en-US"/>
        </w:rPr>
        <w:t>.</w:t>
      </w:r>
      <w:r w:rsidRPr="00451C79">
        <w:rPr>
          <w:rFonts w:ascii="Century Gothic" w:hAnsi="Century Gothic"/>
          <w:sz w:val="22"/>
          <w:szCs w:val="22"/>
          <w:lang w:val="en-US"/>
        </w:rPr>
        <w:t xml:space="preserve"> Architectural Engineering and Design Management, Vol.6 N.4: 288-302</w:t>
      </w:r>
      <w:r w:rsidR="0026605F" w:rsidRPr="00451C79">
        <w:rPr>
          <w:rFonts w:ascii="Century Gothic" w:hAnsi="Century Gothic"/>
          <w:sz w:val="22"/>
          <w:szCs w:val="22"/>
          <w:lang w:val="en-US"/>
        </w:rPr>
        <w:t>. 2010.</w:t>
      </w:r>
    </w:p>
    <w:sectPr w:rsidR="001C2941" w:rsidRPr="00D10CD1" w:rsidSect="00526577">
      <w:headerReference w:type="default" r:id="rId12"/>
      <w:headerReference w:type="first" r:id="rId13"/>
      <w:pgSz w:w="11907" w:h="16840" w:code="9"/>
      <w:pgMar w:top="1418" w:right="1418" w:bottom="1418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ED" w:rsidRDefault="00DA47ED">
      <w:r>
        <w:separator/>
      </w:r>
    </w:p>
  </w:endnote>
  <w:endnote w:type="continuationSeparator" w:id="0">
    <w:p w:rsidR="00DA47ED" w:rsidRDefault="00DA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ED" w:rsidRDefault="00DA47ED">
      <w:r>
        <w:separator/>
      </w:r>
    </w:p>
  </w:footnote>
  <w:footnote w:type="continuationSeparator" w:id="0">
    <w:p w:rsidR="00DA47ED" w:rsidRDefault="00DA47ED">
      <w:r>
        <w:continuationSeparator/>
      </w:r>
    </w:p>
  </w:footnote>
  <w:footnote w:id="1">
    <w:p w:rsidR="00B56BC7" w:rsidRPr="004D1939" w:rsidRDefault="00B56BC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B56BC7">
        <w:t xml:space="preserve"> SOUZA, F. R.; WYSE, M.; MELHADO, S. </w:t>
      </w:r>
      <w:r>
        <w:t>B. As responsabilidades do coordenador de projetos n</w:t>
      </w:r>
      <w:r w:rsidR="00243C7F">
        <w:t>o</w:t>
      </w:r>
      <w:r>
        <w:t xml:space="preserve"> processo de </w:t>
      </w:r>
      <w:r w:rsidR="00243C7F">
        <w:t>M</w:t>
      </w:r>
      <w:r>
        <w:t xml:space="preserve">odelagem da </w:t>
      </w:r>
      <w:r w:rsidR="00243C7F">
        <w:t>I</w:t>
      </w:r>
      <w:r>
        <w:t xml:space="preserve">nformação da </w:t>
      </w:r>
      <w:r w:rsidR="00243C7F">
        <w:t>C</w:t>
      </w:r>
      <w:r>
        <w:t xml:space="preserve">onstrução. </w:t>
      </w:r>
      <w:r w:rsidR="00EF3F48" w:rsidRPr="00AF5AEA">
        <w:rPr>
          <w:rStyle w:val="Refdenotaderodap"/>
          <w:vertAlign w:val="baseline"/>
        </w:rPr>
        <w:t xml:space="preserve">In: SIMPÓSIO BRASILEIRO </w:t>
      </w:r>
      <w:r w:rsidR="00EF3F48">
        <w:rPr>
          <w:rStyle w:val="Refdenotaderodap"/>
          <w:vertAlign w:val="baseline"/>
        </w:rPr>
        <w:t>DE QUALIDADE DO PROJETO NO AMBIENTE CONSTRU</w:t>
      </w:r>
      <w:r w:rsidR="00EF3F48">
        <w:t>ÍDO</w:t>
      </w:r>
      <w:r w:rsidR="00EF3F48">
        <w:rPr>
          <w:rStyle w:val="Refdenotaderodap"/>
          <w:vertAlign w:val="baseline"/>
        </w:rPr>
        <w:t>, 3</w:t>
      </w:r>
      <w:r w:rsidR="00EF3F48">
        <w:t>.</w:t>
      </w:r>
      <w:r w:rsidR="00EF3F48">
        <w:rPr>
          <w:rStyle w:val="Refdenotaderodap"/>
          <w:vertAlign w:val="baseline"/>
        </w:rPr>
        <w:t>; ENCONTRO DE TECNOLOGIA DE INFORMAÇÃO E COMUNICAÇÃO NA CONSTRUÇÃO, 6</w:t>
      </w:r>
      <w:r w:rsidR="00EF3F48">
        <w:t>.</w:t>
      </w:r>
      <w:r w:rsidR="00EF3F48">
        <w:rPr>
          <w:rStyle w:val="Refdenotaderodap"/>
          <w:vertAlign w:val="baseline"/>
        </w:rPr>
        <w:t>,</w:t>
      </w:r>
      <w:r w:rsidR="00EF3F48" w:rsidRPr="00AF5AEA">
        <w:rPr>
          <w:rStyle w:val="Refdenotaderodap"/>
          <w:vertAlign w:val="baseline"/>
        </w:rPr>
        <w:t xml:space="preserve"> </w:t>
      </w:r>
      <w:r w:rsidR="00EF3F48">
        <w:rPr>
          <w:rStyle w:val="Refdenotaderodap"/>
          <w:vertAlign w:val="baseline"/>
        </w:rPr>
        <w:t>2013</w:t>
      </w:r>
      <w:r w:rsidR="00EF3F48" w:rsidRPr="00AF5AEA">
        <w:rPr>
          <w:rStyle w:val="Refdenotaderodap"/>
          <w:vertAlign w:val="baseline"/>
        </w:rPr>
        <w:t xml:space="preserve">, Campinas. </w:t>
      </w:r>
      <w:r w:rsidR="00EF3F48" w:rsidRPr="00AF5AEA">
        <w:rPr>
          <w:rStyle w:val="Refdenotaderodap"/>
          <w:b/>
          <w:vertAlign w:val="baseline"/>
        </w:rPr>
        <w:t>Anais...</w:t>
      </w:r>
      <w:r w:rsidR="00EF3F48" w:rsidRPr="00AF5AEA">
        <w:rPr>
          <w:rStyle w:val="Refdenotaderodap"/>
          <w:vertAlign w:val="baseline"/>
        </w:rPr>
        <w:t xml:space="preserve"> Porto Alegre: ANTAC, 2013. </w:t>
      </w:r>
    </w:p>
  </w:footnote>
  <w:footnote w:id="2">
    <w:p w:rsidR="00A90E0E" w:rsidRDefault="00A90E0E" w:rsidP="00A90E0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emprego do termo Modelagem da Informação da Construção, e não BIM (</w:t>
      </w:r>
      <w:proofErr w:type="spellStart"/>
      <w:r w:rsidRPr="00A90E0E">
        <w:t>Building</w:t>
      </w:r>
      <w:proofErr w:type="spellEnd"/>
      <w:r w:rsidRPr="00A90E0E">
        <w:t xml:space="preserve"> </w:t>
      </w:r>
      <w:proofErr w:type="spellStart"/>
      <w:r w:rsidRPr="00A90E0E">
        <w:t>Information</w:t>
      </w:r>
      <w:proofErr w:type="spellEnd"/>
      <w:r w:rsidRPr="00A90E0E">
        <w:t xml:space="preserve"> </w:t>
      </w:r>
      <w:proofErr w:type="spellStart"/>
      <w:r w:rsidRPr="00A90E0E">
        <w:t>Modelling</w:t>
      </w:r>
      <w:proofErr w:type="spellEnd"/>
      <w:r>
        <w:t xml:space="preserve">) visa reforçar a nomenclatura estabelecida pela </w:t>
      </w:r>
      <w:r w:rsidRPr="00A90E0E">
        <w:t>ABNT NBR 15965-1: Sistema de classificação da informação da construção - Parte 1: Terminologia e estrutura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BD" w:rsidRPr="00451C79" w:rsidRDefault="00C00EBD">
    <w:pPr>
      <w:pStyle w:val="Cabealho"/>
      <w:rPr>
        <w:rFonts w:ascii="Arial" w:hAnsi="Arial" w:cs="Arial"/>
        <w:sz w:val="18"/>
        <w:szCs w:val="18"/>
      </w:rPr>
    </w:pPr>
    <w:r w:rsidRPr="00451C79">
      <w:rPr>
        <w:rFonts w:ascii="Arial" w:hAnsi="Arial" w:cs="Arial"/>
        <w:sz w:val="18"/>
        <w:szCs w:val="18"/>
      </w:rPr>
      <w:t>SBQP &amp; TIC 2013 - Campinas, São Paulo, Brasil, 24 a 26 de julho de 2013</w:t>
    </w:r>
  </w:p>
  <w:p w:rsidR="00C00EBD" w:rsidRDefault="00C00E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34"/>
      <w:gridCol w:w="282"/>
      <w:gridCol w:w="6747"/>
    </w:tblGrid>
    <w:tr w:rsidR="00C00EBD" w:rsidTr="003E72A1">
      <w:trPr>
        <w:trHeight w:val="1707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C00EBD" w:rsidRPr="0022214F" w:rsidRDefault="00434B6B" w:rsidP="003E72A1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17145</wp:posOffset>
                </wp:positionV>
                <wp:extent cx="1071880" cy="1056640"/>
                <wp:effectExtent l="19050" t="0" r="0" b="0"/>
                <wp:wrapSquare wrapText="bothSides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6945" w:type="dxa"/>
          <w:tcBorders>
            <w:top w:val="nil"/>
            <w:left w:val="nil"/>
            <w:bottom w:val="nil"/>
            <w:right w:val="nil"/>
          </w:tcBorders>
        </w:tcPr>
        <w:p w:rsidR="00C00EBD" w:rsidRPr="0022214F" w:rsidRDefault="00C00EBD" w:rsidP="003E72A1">
          <w:pPr>
            <w:pStyle w:val="Cabealho"/>
            <w:jc w:val="left"/>
            <w:rPr>
              <w:rFonts w:ascii="Century Gothic" w:hAnsi="Century Gothic" w:cs="Arial"/>
              <w:b/>
              <w:sz w:val="16"/>
              <w:szCs w:val="18"/>
            </w:rPr>
          </w:pPr>
        </w:p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22214F">
            <w:rPr>
              <w:rFonts w:ascii="Arial" w:hAnsi="Arial" w:cs="Arial"/>
              <w:b/>
              <w:sz w:val="18"/>
              <w:szCs w:val="18"/>
            </w:rPr>
            <w:t>QUALIDADE DE PROJETO NA ERA DIGITAL INTEGRADA</w:t>
          </w:r>
        </w:p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2214F">
            <w:rPr>
              <w:rFonts w:ascii="Arial" w:hAnsi="Arial" w:cs="Arial"/>
              <w:b/>
              <w:sz w:val="18"/>
              <w:szCs w:val="18"/>
              <w:lang w:val="en-US"/>
            </w:rPr>
            <w:t>DESIGN QUALITY IN A DIGITAL AND INTEGRATED AGE</w:t>
          </w:r>
        </w:p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b/>
              <w:sz w:val="16"/>
              <w:szCs w:val="18"/>
              <w:lang w:val="en-US"/>
            </w:rPr>
          </w:pPr>
        </w:p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sz w:val="18"/>
              <w:szCs w:val="18"/>
            </w:rPr>
          </w:pPr>
          <w:r w:rsidRPr="0022214F">
            <w:rPr>
              <w:rFonts w:ascii="Arial" w:hAnsi="Arial" w:cs="Arial"/>
              <w:sz w:val="18"/>
              <w:szCs w:val="18"/>
            </w:rPr>
            <w:t>III Simpósio Brasileiro de Qualidade do Projeto no Ambiente Construído</w:t>
          </w:r>
        </w:p>
        <w:p w:rsidR="00C00EBD" w:rsidRPr="0022214F" w:rsidRDefault="00C00EBD" w:rsidP="003E72A1">
          <w:pPr>
            <w:pStyle w:val="Cabealho"/>
            <w:jc w:val="left"/>
            <w:rPr>
              <w:rFonts w:ascii="Arial" w:hAnsi="Arial" w:cs="Arial"/>
              <w:sz w:val="18"/>
              <w:szCs w:val="18"/>
            </w:rPr>
          </w:pPr>
          <w:r w:rsidRPr="0022214F">
            <w:rPr>
              <w:rFonts w:ascii="Arial" w:hAnsi="Arial" w:cs="Arial"/>
              <w:sz w:val="18"/>
              <w:szCs w:val="18"/>
            </w:rPr>
            <w:t>VI Encontro de Tecnologia de Informação e Comunicação na Construção</w:t>
          </w:r>
        </w:p>
        <w:p w:rsidR="00C00EBD" w:rsidRPr="0022214F" w:rsidRDefault="00C00EBD" w:rsidP="003E72A1">
          <w:pPr>
            <w:pStyle w:val="Cabealho"/>
            <w:spacing w:line="360" w:lineRule="auto"/>
            <w:jc w:val="left"/>
            <w:rPr>
              <w:rFonts w:ascii="Arial" w:hAnsi="Arial" w:cs="Arial"/>
              <w:sz w:val="14"/>
              <w:szCs w:val="18"/>
            </w:rPr>
          </w:pPr>
        </w:p>
        <w:p w:rsidR="00C00EBD" w:rsidRPr="0022214F" w:rsidRDefault="00C00EBD" w:rsidP="003E72A1">
          <w:pPr>
            <w:pStyle w:val="Cabealho"/>
            <w:jc w:val="left"/>
            <w:rPr>
              <w:rFonts w:ascii="Century Gothic" w:hAnsi="Century Gothic" w:cs="Arial"/>
              <w:sz w:val="18"/>
              <w:szCs w:val="18"/>
            </w:rPr>
          </w:pPr>
          <w:r w:rsidRPr="0022214F">
            <w:rPr>
              <w:rFonts w:ascii="Arial" w:hAnsi="Arial" w:cs="Arial"/>
              <w:sz w:val="18"/>
              <w:szCs w:val="18"/>
            </w:rPr>
            <w:t>Campinas, São Paulo, Brasil, 24 a 26 de julho de 2013</w:t>
          </w:r>
        </w:p>
      </w:tc>
    </w:tr>
  </w:tbl>
  <w:p w:rsidR="00C00EBD" w:rsidRPr="00EF46CB" w:rsidRDefault="00C00EBD" w:rsidP="00930D79">
    <w:pPr>
      <w:pStyle w:val="Cabealho"/>
      <w:spacing w:before="6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F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26516C"/>
    <w:multiLevelType w:val="hybridMultilevel"/>
    <w:tmpl w:val="D9008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2" w15:restartNumberingAfterBreak="0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CB3"/>
    <w:multiLevelType w:val="multilevel"/>
    <w:tmpl w:val="6ECCE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B17818"/>
    <w:multiLevelType w:val="hybridMultilevel"/>
    <w:tmpl w:val="FDF2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59A9"/>
    <w:multiLevelType w:val="hybridMultilevel"/>
    <w:tmpl w:val="751048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96C93"/>
    <w:multiLevelType w:val="hybridMultilevel"/>
    <w:tmpl w:val="3E9C5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956"/>
    <w:multiLevelType w:val="hybridMultilevel"/>
    <w:tmpl w:val="851CE6BC"/>
    <w:lvl w:ilvl="0" w:tplc="B5A2B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20" w15:restartNumberingAfterBreak="0">
    <w:nsid w:val="33CF517A"/>
    <w:multiLevelType w:val="hybridMultilevel"/>
    <w:tmpl w:val="0F849F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21" w15:restartNumberingAfterBreak="0">
    <w:nsid w:val="3EAB6C61"/>
    <w:multiLevelType w:val="hybridMultilevel"/>
    <w:tmpl w:val="17045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CC69CE"/>
    <w:multiLevelType w:val="hybridMultilevel"/>
    <w:tmpl w:val="86BAF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24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17"/>
  </w:num>
  <w:num w:numId="23">
    <w:abstractNumId w:val="25"/>
  </w:num>
  <w:num w:numId="24">
    <w:abstractNumId w:val="1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52"/>
    <w:rsid w:val="000007A4"/>
    <w:rsid w:val="00017566"/>
    <w:rsid w:val="00033F6B"/>
    <w:rsid w:val="000355F2"/>
    <w:rsid w:val="00036D52"/>
    <w:rsid w:val="0004008A"/>
    <w:rsid w:val="00041B43"/>
    <w:rsid w:val="000476C2"/>
    <w:rsid w:val="000662EF"/>
    <w:rsid w:val="000706C4"/>
    <w:rsid w:val="00074317"/>
    <w:rsid w:val="00074989"/>
    <w:rsid w:val="00080FD9"/>
    <w:rsid w:val="00082700"/>
    <w:rsid w:val="000831EA"/>
    <w:rsid w:val="000958D0"/>
    <w:rsid w:val="000A0E92"/>
    <w:rsid w:val="000A4D68"/>
    <w:rsid w:val="000A73EA"/>
    <w:rsid w:val="000B2C53"/>
    <w:rsid w:val="000B509C"/>
    <w:rsid w:val="000C42D4"/>
    <w:rsid w:val="000D11E4"/>
    <w:rsid w:val="000D7683"/>
    <w:rsid w:val="000E37F9"/>
    <w:rsid w:val="001004D0"/>
    <w:rsid w:val="001020A3"/>
    <w:rsid w:val="001022B5"/>
    <w:rsid w:val="001042F2"/>
    <w:rsid w:val="00105D9B"/>
    <w:rsid w:val="00105D9E"/>
    <w:rsid w:val="00107418"/>
    <w:rsid w:val="001207BE"/>
    <w:rsid w:val="0012199B"/>
    <w:rsid w:val="001416D9"/>
    <w:rsid w:val="00152ADA"/>
    <w:rsid w:val="00154056"/>
    <w:rsid w:val="001609C1"/>
    <w:rsid w:val="00163E7F"/>
    <w:rsid w:val="001659DE"/>
    <w:rsid w:val="00167D05"/>
    <w:rsid w:val="00183579"/>
    <w:rsid w:val="00183974"/>
    <w:rsid w:val="00192EC1"/>
    <w:rsid w:val="001956E0"/>
    <w:rsid w:val="001A2F53"/>
    <w:rsid w:val="001A3B5F"/>
    <w:rsid w:val="001A5F09"/>
    <w:rsid w:val="001A7412"/>
    <w:rsid w:val="001C2941"/>
    <w:rsid w:val="001C4E33"/>
    <w:rsid w:val="001D0944"/>
    <w:rsid w:val="001D64A6"/>
    <w:rsid w:val="001E03F2"/>
    <w:rsid w:val="001E0A23"/>
    <w:rsid w:val="001F01C2"/>
    <w:rsid w:val="001F41CF"/>
    <w:rsid w:val="001F459C"/>
    <w:rsid w:val="002060E9"/>
    <w:rsid w:val="00206F6D"/>
    <w:rsid w:val="002074D9"/>
    <w:rsid w:val="00212DE3"/>
    <w:rsid w:val="00221E9F"/>
    <w:rsid w:val="0022214F"/>
    <w:rsid w:val="00235431"/>
    <w:rsid w:val="002360A4"/>
    <w:rsid w:val="00237D46"/>
    <w:rsid w:val="00240939"/>
    <w:rsid w:val="00243C7F"/>
    <w:rsid w:val="0026605F"/>
    <w:rsid w:val="00281726"/>
    <w:rsid w:val="0028303D"/>
    <w:rsid w:val="0028432E"/>
    <w:rsid w:val="00286F9F"/>
    <w:rsid w:val="00291E46"/>
    <w:rsid w:val="00293D5D"/>
    <w:rsid w:val="002A7057"/>
    <w:rsid w:val="002A7D57"/>
    <w:rsid w:val="002C0D0B"/>
    <w:rsid w:val="002D01EC"/>
    <w:rsid w:val="002D741D"/>
    <w:rsid w:val="002E1D84"/>
    <w:rsid w:val="002F5CBE"/>
    <w:rsid w:val="00303F45"/>
    <w:rsid w:val="00306EF9"/>
    <w:rsid w:val="0031411A"/>
    <w:rsid w:val="00321ECF"/>
    <w:rsid w:val="003278F1"/>
    <w:rsid w:val="0033118F"/>
    <w:rsid w:val="00336141"/>
    <w:rsid w:val="0033673C"/>
    <w:rsid w:val="00336F99"/>
    <w:rsid w:val="00337FBD"/>
    <w:rsid w:val="003442A6"/>
    <w:rsid w:val="00345CA8"/>
    <w:rsid w:val="003567A7"/>
    <w:rsid w:val="003572DC"/>
    <w:rsid w:val="0035763D"/>
    <w:rsid w:val="003635CD"/>
    <w:rsid w:val="00363BFB"/>
    <w:rsid w:val="00372753"/>
    <w:rsid w:val="003731C3"/>
    <w:rsid w:val="00386E89"/>
    <w:rsid w:val="0039520E"/>
    <w:rsid w:val="00397CF8"/>
    <w:rsid w:val="003A67BC"/>
    <w:rsid w:val="003C19AC"/>
    <w:rsid w:val="003C26A0"/>
    <w:rsid w:val="003C28A8"/>
    <w:rsid w:val="003C72AB"/>
    <w:rsid w:val="003D1FD6"/>
    <w:rsid w:val="003D438B"/>
    <w:rsid w:val="003E72A1"/>
    <w:rsid w:val="003F2A0E"/>
    <w:rsid w:val="0040104C"/>
    <w:rsid w:val="0040108B"/>
    <w:rsid w:val="00401CE1"/>
    <w:rsid w:val="00402765"/>
    <w:rsid w:val="00404077"/>
    <w:rsid w:val="00413654"/>
    <w:rsid w:val="00413D82"/>
    <w:rsid w:val="004171F8"/>
    <w:rsid w:val="00427EAF"/>
    <w:rsid w:val="004326D0"/>
    <w:rsid w:val="00433D03"/>
    <w:rsid w:val="00434B6B"/>
    <w:rsid w:val="00437300"/>
    <w:rsid w:val="00444EEA"/>
    <w:rsid w:val="004471C6"/>
    <w:rsid w:val="0045085D"/>
    <w:rsid w:val="00451C79"/>
    <w:rsid w:val="00464376"/>
    <w:rsid w:val="00471F95"/>
    <w:rsid w:val="00473A40"/>
    <w:rsid w:val="0047650E"/>
    <w:rsid w:val="00491C65"/>
    <w:rsid w:val="00495B94"/>
    <w:rsid w:val="004A061F"/>
    <w:rsid w:val="004A0FDB"/>
    <w:rsid w:val="004A75B2"/>
    <w:rsid w:val="004C2126"/>
    <w:rsid w:val="004C2281"/>
    <w:rsid w:val="004C25F5"/>
    <w:rsid w:val="004C5285"/>
    <w:rsid w:val="004D05C2"/>
    <w:rsid w:val="004D1939"/>
    <w:rsid w:val="004D23B8"/>
    <w:rsid w:val="004D3015"/>
    <w:rsid w:val="004E4B28"/>
    <w:rsid w:val="004F1D48"/>
    <w:rsid w:val="00514D69"/>
    <w:rsid w:val="00521A55"/>
    <w:rsid w:val="005264DA"/>
    <w:rsid w:val="00526577"/>
    <w:rsid w:val="0055491A"/>
    <w:rsid w:val="00556F4B"/>
    <w:rsid w:val="00557ABD"/>
    <w:rsid w:val="00566089"/>
    <w:rsid w:val="00567265"/>
    <w:rsid w:val="0057537F"/>
    <w:rsid w:val="00580662"/>
    <w:rsid w:val="0059103B"/>
    <w:rsid w:val="00591949"/>
    <w:rsid w:val="0059420D"/>
    <w:rsid w:val="005B6304"/>
    <w:rsid w:val="005B6B59"/>
    <w:rsid w:val="005C075C"/>
    <w:rsid w:val="005C35C0"/>
    <w:rsid w:val="005D3421"/>
    <w:rsid w:val="005D3709"/>
    <w:rsid w:val="005D682C"/>
    <w:rsid w:val="005D7220"/>
    <w:rsid w:val="005E3EAF"/>
    <w:rsid w:val="005E5F4B"/>
    <w:rsid w:val="005E7A4B"/>
    <w:rsid w:val="005F5688"/>
    <w:rsid w:val="00601ECC"/>
    <w:rsid w:val="006253EC"/>
    <w:rsid w:val="00626324"/>
    <w:rsid w:val="006325C8"/>
    <w:rsid w:val="006432A0"/>
    <w:rsid w:val="00662E11"/>
    <w:rsid w:val="00666C37"/>
    <w:rsid w:val="006719D2"/>
    <w:rsid w:val="00680096"/>
    <w:rsid w:val="00687750"/>
    <w:rsid w:val="00693698"/>
    <w:rsid w:val="00693B55"/>
    <w:rsid w:val="006945A8"/>
    <w:rsid w:val="0069466E"/>
    <w:rsid w:val="006958DE"/>
    <w:rsid w:val="00696A95"/>
    <w:rsid w:val="006971AC"/>
    <w:rsid w:val="006B05EE"/>
    <w:rsid w:val="006B75C3"/>
    <w:rsid w:val="006C1F83"/>
    <w:rsid w:val="006C5A56"/>
    <w:rsid w:val="006C5DC5"/>
    <w:rsid w:val="006C678C"/>
    <w:rsid w:val="006C69A4"/>
    <w:rsid w:val="006D23F2"/>
    <w:rsid w:val="006D3E60"/>
    <w:rsid w:val="006D49D3"/>
    <w:rsid w:val="006E0575"/>
    <w:rsid w:val="006F2A91"/>
    <w:rsid w:val="006F51A6"/>
    <w:rsid w:val="006F5B76"/>
    <w:rsid w:val="00700B40"/>
    <w:rsid w:val="00706520"/>
    <w:rsid w:val="0072251B"/>
    <w:rsid w:val="00724C43"/>
    <w:rsid w:val="007266EA"/>
    <w:rsid w:val="007332DC"/>
    <w:rsid w:val="007421A9"/>
    <w:rsid w:val="00744E57"/>
    <w:rsid w:val="00751747"/>
    <w:rsid w:val="00762645"/>
    <w:rsid w:val="00783631"/>
    <w:rsid w:val="007837AE"/>
    <w:rsid w:val="00784F71"/>
    <w:rsid w:val="00785456"/>
    <w:rsid w:val="00786A0B"/>
    <w:rsid w:val="007900DC"/>
    <w:rsid w:val="00794BF3"/>
    <w:rsid w:val="007A092D"/>
    <w:rsid w:val="007A415F"/>
    <w:rsid w:val="007B1C8B"/>
    <w:rsid w:val="007D00E2"/>
    <w:rsid w:val="007D09B5"/>
    <w:rsid w:val="007D377F"/>
    <w:rsid w:val="007E4723"/>
    <w:rsid w:val="007E6630"/>
    <w:rsid w:val="007E6B40"/>
    <w:rsid w:val="007E7C10"/>
    <w:rsid w:val="007F5E8B"/>
    <w:rsid w:val="007F699C"/>
    <w:rsid w:val="00802FED"/>
    <w:rsid w:val="00822F95"/>
    <w:rsid w:val="00840E3A"/>
    <w:rsid w:val="00853E61"/>
    <w:rsid w:val="00853EEA"/>
    <w:rsid w:val="00855426"/>
    <w:rsid w:val="0086320E"/>
    <w:rsid w:val="00863F8E"/>
    <w:rsid w:val="00867E99"/>
    <w:rsid w:val="00871A3D"/>
    <w:rsid w:val="00872B2D"/>
    <w:rsid w:val="00881921"/>
    <w:rsid w:val="00886C77"/>
    <w:rsid w:val="0089537D"/>
    <w:rsid w:val="008A1766"/>
    <w:rsid w:val="008A23E1"/>
    <w:rsid w:val="008A66DE"/>
    <w:rsid w:val="008A7618"/>
    <w:rsid w:val="008C4BD6"/>
    <w:rsid w:val="008E0FC1"/>
    <w:rsid w:val="008E2077"/>
    <w:rsid w:val="008E2AAE"/>
    <w:rsid w:val="008F3731"/>
    <w:rsid w:val="008F41CD"/>
    <w:rsid w:val="008F6EC8"/>
    <w:rsid w:val="008F7CFC"/>
    <w:rsid w:val="00900969"/>
    <w:rsid w:val="00906B66"/>
    <w:rsid w:val="00914CD7"/>
    <w:rsid w:val="009261B7"/>
    <w:rsid w:val="009268C0"/>
    <w:rsid w:val="00930D79"/>
    <w:rsid w:val="00930F5A"/>
    <w:rsid w:val="00931458"/>
    <w:rsid w:val="0093492E"/>
    <w:rsid w:val="0094342B"/>
    <w:rsid w:val="00944B7F"/>
    <w:rsid w:val="00953E57"/>
    <w:rsid w:val="009719C7"/>
    <w:rsid w:val="009C0C3E"/>
    <w:rsid w:val="009C0C40"/>
    <w:rsid w:val="009C7940"/>
    <w:rsid w:val="009D06FC"/>
    <w:rsid w:val="009D1612"/>
    <w:rsid w:val="009D5E1C"/>
    <w:rsid w:val="009E2770"/>
    <w:rsid w:val="009F0A7B"/>
    <w:rsid w:val="009F5D5D"/>
    <w:rsid w:val="00A01FAD"/>
    <w:rsid w:val="00A14047"/>
    <w:rsid w:val="00A2453B"/>
    <w:rsid w:val="00A2464F"/>
    <w:rsid w:val="00A35CD4"/>
    <w:rsid w:val="00A3691C"/>
    <w:rsid w:val="00A47407"/>
    <w:rsid w:val="00A6465A"/>
    <w:rsid w:val="00A70D52"/>
    <w:rsid w:val="00A90E0E"/>
    <w:rsid w:val="00AB2EEF"/>
    <w:rsid w:val="00AB3761"/>
    <w:rsid w:val="00AB3AF5"/>
    <w:rsid w:val="00AB5F1A"/>
    <w:rsid w:val="00AC0F55"/>
    <w:rsid w:val="00AC4448"/>
    <w:rsid w:val="00AC6727"/>
    <w:rsid w:val="00AD7AF5"/>
    <w:rsid w:val="00AE2D8F"/>
    <w:rsid w:val="00AE3979"/>
    <w:rsid w:val="00AF035C"/>
    <w:rsid w:val="00AF3CE7"/>
    <w:rsid w:val="00AF5AEA"/>
    <w:rsid w:val="00B046A5"/>
    <w:rsid w:val="00B049FA"/>
    <w:rsid w:val="00B36E0F"/>
    <w:rsid w:val="00B37E96"/>
    <w:rsid w:val="00B404FD"/>
    <w:rsid w:val="00B4352F"/>
    <w:rsid w:val="00B5507C"/>
    <w:rsid w:val="00B56BC7"/>
    <w:rsid w:val="00B6541D"/>
    <w:rsid w:val="00B664A7"/>
    <w:rsid w:val="00B70E17"/>
    <w:rsid w:val="00B807DC"/>
    <w:rsid w:val="00B819A6"/>
    <w:rsid w:val="00B86A5D"/>
    <w:rsid w:val="00B87281"/>
    <w:rsid w:val="00B9391E"/>
    <w:rsid w:val="00B967AC"/>
    <w:rsid w:val="00B9720D"/>
    <w:rsid w:val="00BA1DDD"/>
    <w:rsid w:val="00BA2E09"/>
    <w:rsid w:val="00BA6D65"/>
    <w:rsid w:val="00BB1C41"/>
    <w:rsid w:val="00BB7931"/>
    <w:rsid w:val="00BC3D12"/>
    <w:rsid w:val="00BC685D"/>
    <w:rsid w:val="00BD3990"/>
    <w:rsid w:val="00BF3D25"/>
    <w:rsid w:val="00C00EBD"/>
    <w:rsid w:val="00C2121F"/>
    <w:rsid w:val="00C22450"/>
    <w:rsid w:val="00C25485"/>
    <w:rsid w:val="00C2618E"/>
    <w:rsid w:val="00C329DB"/>
    <w:rsid w:val="00C54EE0"/>
    <w:rsid w:val="00C57C60"/>
    <w:rsid w:val="00C659FA"/>
    <w:rsid w:val="00C77033"/>
    <w:rsid w:val="00C84790"/>
    <w:rsid w:val="00C8505E"/>
    <w:rsid w:val="00CA053C"/>
    <w:rsid w:val="00CA2200"/>
    <w:rsid w:val="00CA2F8D"/>
    <w:rsid w:val="00CA3933"/>
    <w:rsid w:val="00CA48EA"/>
    <w:rsid w:val="00CA6828"/>
    <w:rsid w:val="00CB0A39"/>
    <w:rsid w:val="00CB1B52"/>
    <w:rsid w:val="00CB2361"/>
    <w:rsid w:val="00CB28F3"/>
    <w:rsid w:val="00CC3F6E"/>
    <w:rsid w:val="00CC44F7"/>
    <w:rsid w:val="00CC5F89"/>
    <w:rsid w:val="00CC6146"/>
    <w:rsid w:val="00CC6868"/>
    <w:rsid w:val="00CD44EB"/>
    <w:rsid w:val="00CD5E6E"/>
    <w:rsid w:val="00CE0497"/>
    <w:rsid w:val="00CE68A2"/>
    <w:rsid w:val="00CE7D86"/>
    <w:rsid w:val="00CF1491"/>
    <w:rsid w:val="00CF2011"/>
    <w:rsid w:val="00CF5ABC"/>
    <w:rsid w:val="00CF653F"/>
    <w:rsid w:val="00D07D92"/>
    <w:rsid w:val="00D10CD1"/>
    <w:rsid w:val="00D133AC"/>
    <w:rsid w:val="00D20F04"/>
    <w:rsid w:val="00D24396"/>
    <w:rsid w:val="00D2685B"/>
    <w:rsid w:val="00D3697A"/>
    <w:rsid w:val="00D451F0"/>
    <w:rsid w:val="00D50658"/>
    <w:rsid w:val="00D54214"/>
    <w:rsid w:val="00D60F30"/>
    <w:rsid w:val="00D61C0E"/>
    <w:rsid w:val="00D660FF"/>
    <w:rsid w:val="00D6767D"/>
    <w:rsid w:val="00D7062C"/>
    <w:rsid w:val="00D75B6D"/>
    <w:rsid w:val="00D87BE4"/>
    <w:rsid w:val="00D925E3"/>
    <w:rsid w:val="00DA47ED"/>
    <w:rsid w:val="00DA54CB"/>
    <w:rsid w:val="00DA6C15"/>
    <w:rsid w:val="00DB46ED"/>
    <w:rsid w:val="00DB51C5"/>
    <w:rsid w:val="00DC3FFF"/>
    <w:rsid w:val="00DC66FC"/>
    <w:rsid w:val="00DD3D06"/>
    <w:rsid w:val="00DD7A5E"/>
    <w:rsid w:val="00DF6523"/>
    <w:rsid w:val="00E05E36"/>
    <w:rsid w:val="00E1690F"/>
    <w:rsid w:val="00E17DD9"/>
    <w:rsid w:val="00E30716"/>
    <w:rsid w:val="00E30CFF"/>
    <w:rsid w:val="00E313B2"/>
    <w:rsid w:val="00E34584"/>
    <w:rsid w:val="00E40142"/>
    <w:rsid w:val="00E55789"/>
    <w:rsid w:val="00E63D8E"/>
    <w:rsid w:val="00E828B4"/>
    <w:rsid w:val="00EA2CA6"/>
    <w:rsid w:val="00EB51A5"/>
    <w:rsid w:val="00EB618A"/>
    <w:rsid w:val="00EC3AE6"/>
    <w:rsid w:val="00EC7B27"/>
    <w:rsid w:val="00EE027A"/>
    <w:rsid w:val="00EF3F48"/>
    <w:rsid w:val="00EF46CB"/>
    <w:rsid w:val="00EF4EAC"/>
    <w:rsid w:val="00EF63DB"/>
    <w:rsid w:val="00F00D54"/>
    <w:rsid w:val="00F02DE7"/>
    <w:rsid w:val="00F05BAD"/>
    <w:rsid w:val="00F06DC7"/>
    <w:rsid w:val="00F14D61"/>
    <w:rsid w:val="00F221EC"/>
    <w:rsid w:val="00F338BD"/>
    <w:rsid w:val="00F33BC9"/>
    <w:rsid w:val="00F44388"/>
    <w:rsid w:val="00F57750"/>
    <w:rsid w:val="00F60082"/>
    <w:rsid w:val="00F6015B"/>
    <w:rsid w:val="00F669ED"/>
    <w:rsid w:val="00F7425A"/>
    <w:rsid w:val="00F8243D"/>
    <w:rsid w:val="00F91F45"/>
    <w:rsid w:val="00F96396"/>
    <w:rsid w:val="00F97BC6"/>
    <w:rsid w:val="00FA19C5"/>
    <w:rsid w:val="00FB0EDE"/>
    <w:rsid w:val="00FB3444"/>
    <w:rsid w:val="00FC234B"/>
    <w:rsid w:val="00FC2F1C"/>
    <w:rsid w:val="00FD4C5B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0C9839-7FF8-A74E-BC39-ADDB12E7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iPriority="9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19AC"/>
    <w:rPr>
      <w:rFonts w:ascii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C19A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3C19AC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C19A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C19A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C19AC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C19AC"/>
    <w:p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C19AC"/>
    <w:pPr>
      <w:keepNext/>
      <w:spacing w:before="60" w:after="60"/>
      <w:jc w:val="center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"/>
    <w:semiHidden/>
    <w:rsid w:val="003C19AC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"/>
    <w:semiHidden/>
    <w:rsid w:val="003C19AC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"/>
    <w:semiHidden/>
    <w:rsid w:val="003C19AC"/>
    <w:rPr>
      <w:b/>
      <w:bCs/>
      <w:sz w:val="28"/>
      <w:szCs w:val="28"/>
      <w:lang w:val="pt-PT"/>
    </w:rPr>
  </w:style>
  <w:style w:type="character" w:customStyle="1" w:styleId="Ttulo5Char">
    <w:name w:val="Título 5 Char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link w:val="Ttulo6"/>
    <w:uiPriority w:val="9"/>
    <w:semiHidden/>
    <w:rsid w:val="003C19AC"/>
    <w:rPr>
      <w:b/>
      <w:bCs/>
      <w:lang w:val="pt-PT"/>
    </w:rPr>
  </w:style>
  <w:style w:type="character" w:customStyle="1" w:styleId="Ttulo7Char">
    <w:name w:val="Título 7 Char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widowControl w:val="0"/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pPr>
      <w:widowControl w:val="0"/>
      <w:spacing w:after="120"/>
      <w:jc w:val="both"/>
    </w:pPr>
  </w:style>
  <w:style w:type="character" w:customStyle="1" w:styleId="CorpodetextoChar">
    <w:name w:val="Corpo de texto Char"/>
    <w:link w:val="Corpodetext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C19AC"/>
    <w:pPr>
      <w:spacing w:before="120" w:after="120"/>
      <w:jc w:val="center"/>
    </w:pPr>
    <w:rPr>
      <w:sz w:val="20"/>
      <w:szCs w:val="20"/>
      <w:lang w:val="it-IT"/>
    </w:rPr>
  </w:style>
  <w:style w:type="character" w:styleId="Hyperlink">
    <w:name w:val="Hyperlink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0"/>
    <w:qFormat/>
    <w:rsid w:val="003C19AC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3C19AC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paragraph" w:customStyle="1" w:styleId="Resumo">
    <w:name w:val="Resumo"/>
    <w:basedOn w:val="Normal"/>
    <w:uiPriority w:val="99"/>
    <w:rsid w:val="003C19AC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rsid w:val="003C19AC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val="pt-BR"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val="pt-BR" w:eastAsia="ar-SA"/>
    </w:rPr>
  </w:style>
  <w:style w:type="paragraph" w:customStyle="1" w:styleId="TextoResumoSIBRAGEC">
    <w:name w:val="TextoResumoSIBRAGEC"/>
    <w:basedOn w:val="Normal"/>
    <w:uiPriority w:val="99"/>
    <w:rsid w:val="003C19AC"/>
    <w:pPr>
      <w:spacing w:after="120"/>
      <w:jc w:val="both"/>
    </w:pPr>
    <w:rPr>
      <w:sz w:val="20"/>
      <w:szCs w:val="20"/>
      <w:lang w:val="pt-BR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  <w:lang w:val="pt-BR"/>
    </w:rPr>
  </w:style>
  <w:style w:type="character" w:styleId="Refdecomentrio">
    <w:name w:val="annotation reference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sz w:val="22"/>
      <w:szCs w:val="22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rFonts w:ascii="Century Gothic" w:hAnsi="Century Gothic"/>
      <w:sz w:val="18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uiPriority w:val="99"/>
    <w:rsid w:val="003C19AC"/>
    <w:rPr>
      <w:vertAlign w:val="superscript"/>
    </w:rPr>
  </w:style>
  <w:style w:type="table" w:styleId="Tabelacomgrade">
    <w:name w:val="Table Grid"/>
    <w:basedOn w:val="Tabelanormal"/>
    <w:rsid w:val="00A24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rsid w:val="009C0C3E"/>
    <w:pPr>
      <w:ind w:left="720"/>
      <w:contextualSpacing/>
    </w:pPr>
  </w:style>
  <w:style w:type="paragraph" w:customStyle="1" w:styleId="Abstract">
    <w:name w:val="Abstract"/>
    <w:basedOn w:val="Normal"/>
    <w:next w:val="Normal"/>
    <w:rsid w:val="00E313B2"/>
    <w:pPr>
      <w:overflowPunct w:val="0"/>
      <w:autoSpaceDE w:val="0"/>
      <w:autoSpaceDN w:val="0"/>
      <w:adjustRightInd w:val="0"/>
      <w:spacing w:before="600" w:after="300" w:line="300" w:lineRule="exact"/>
      <w:jc w:val="center"/>
      <w:textAlignment w:val="baseline"/>
    </w:pPr>
    <w:rPr>
      <w:rFonts w:ascii="Arial" w:hAnsi="Arial" w:cs="Arial"/>
      <w:b/>
      <w:sz w:val="26"/>
      <w:szCs w:val="20"/>
      <w:lang w:val="en-GB" w:eastAsia="en-US"/>
    </w:rPr>
  </w:style>
  <w:style w:type="paragraph" w:customStyle="1" w:styleId="StyleLeft003cmRight003cm">
    <w:name w:val="Style Left:  0.03 cm Right:  0.03 cm"/>
    <w:basedOn w:val="Normal"/>
    <w:rsid w:val="00293D5D"/>
    <w:pPr>
      <w:overflowPunct w:val="0"/>
      <w:autoSpaceDE w:val="0"/>
      <w:autoSpaceDN w:val="0"/>
      <w:adjustRightInd w:val="0"/>
      <w:spacing w:after="300" w:line="300" w:lineRule="exact"/>
      <w:ind w:left="15" w:right="15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paragraph" w:styleId="Recuonormal">
    <w:name w:val="Normal Indent"/>
    <w:basedOn w:val="Normal"/>
    <w:link w:val="RecuonormalChar"/>
    <w:rsid w:val="008E0FC1"/>
    <w:pPr>
      <w:tabs>
        <w:tab w:val="left" w:pos="360"/>
        <w:tab w:val="left" w:pos="720"/>
        <w:tab w:val="left" w:pos="1080"/>
      </w:tabs>
      <w:suppressAutoHyphens/>
      <w:ind w:firstLine="360"/>
      <w:jc w:val="both"/>
    </w:pPr>
    <w:rPr>
      <w:rFonts w:ascii="Arial" w:hAnsi="Arial"/>
      <w:snapToGrid w:val="0"/>
      <w:sz w:val="20"/>
      <w:szCs w:val="20"/>
      <w:lang w:val="en-US"/>
    </w:rPr>
  </w:style>
  <w:style w:type="character" w:customStyle="1" w:styleId="RecuonormalChar">
    <w:name w:val="Recuo normal Char"/>
    <w:link w:val="Recuonormal"/>
    <w:rsid w:val="008E0FC1"/>
    <w:rPr>
      <w:rFonts w:ascii="Arial" w:hAnsi="Arial"/>
      <w:snapToGrid w:val="0"/>
      <w:szCs w:val="20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6D3E60"/>
    <w:pPr>
      <w:overflowPunct w:val="0"/>
      <w:autoSpaceDE w:val="0"/>
      <w:autoSpaceDN w:val="0"/>
      <w:adjustRightInd w:val="0"/>
      <w:spacing w:after="300" w:line="300" w:lineRule="exact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apple-converted-space">
    <w:name w:val="apple-converted-space"/>
    <w:basedOn w:val="Fontepargpadro"/>
    <w:rsid w:val="00402765"/>
  </w:style>
  <w:style w:type="character" w:customStyle="1" w:styleId="organisation-logo">
    <w:name w:val="organisation-logo"/>
    <w:basedOn w:val="Fontepargpadro"/>
    <w:rsid w:val="00DD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01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mtaskgroup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uaisdeescopo.com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A53F-750C-8046-A92C-33BC868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C:\Meus documentos\ABEPRO\Enegep 2003\Modelo para Enegep 2003.dot</Template>
  <TotalTime>1</TotalTime>
  <Pages>13</Pages>
  <Words>5020</Words>
  <Characters>27114</Characters>
  <Application>Microsoft Office Word</Application>
  <DocSecurity>0</DocSecurity>
  <Lines>225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MODELO PARA A FORMATAÇÃO DOS ARTIGOS A SEREM UTILIZADOS NO ENEGEP 2003</vt:lpstr>
    </vt:vector>
  </TitlesOfParts>
  <Company>Microsoft</Company>
  <LinksUpToDate>false</LinksUpToDate>
  <CharactersWithSpaces>32070</CharactersWithSpaces>
  <SharedDoc>false</SharedDoc>
  <HLinks>
    <vt:vector size="12" baseType="variant">
      <vt:variant>
        <vt:i4>5898318</vt:i4>
      </vt:variant>
      <vt:variant>
        <vt:i4>6</vt:i4>
      </vt:variant>
      <vt:variant>
        <vt:i4>0</vt:i4>
      </vt:variant>
      <vt:variant>
        <vt:i4>5</vt:i4>
      </vt:variant>
      <vt:variant>
        <vt:lpwstr>http://www.bimtaskgroup.org/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http://www.manuaisdeescopo.com.br/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Wyse</dc:creator>
  <cp:lastModifiedBy>Flavia Rodrigues de Souza</cp:lastModifiedBy>
  <cp:revision>2</cp:revision>
  <cp:lastPrinted>2012-12-04T17:45:00Z</cp:lastPrinted>
  <dcterms:created xsi:type="dcterms:W3CDTF">2019-10-17T13:57:00Z</dcterms:created>
  <dcterms:modified xsi:type="dcterms:W3CDTF">2019-10-17T13:57:00Z</dcterms:modified>
</cp:coreProperties>
</file>