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3AB2" w:rsidRDefault="00E90E0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PERCEPÇÃO DA ARBORIZAÇÃO URBANA PELOS MORADORES DA CIDADE DE SÃO PAULO</w:t>
      </w:r>
    </w:p>
    <w:p w14:paraId="00000002" w14:textId="77777777" w:rsidR="00123AB2" w:rsidRDefault="00123AB2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23AB2" w:rsidRDefault="00E90E0E">
      <w:pPr>
        <w:pStyle w:val="normal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André de M. Rodrigues, Arthur A. Augusto, David Bogdanski, Enrico A. R. Tosto e Paulo André Cançado (DIURNO)</w:t>
      </w:r>
    </w:p>
    <w:p w14:paraId="00000004" w14:textId="77777777" w:rsidR="00123AB2" w:rsidRDefault="00123AB2">
      <w:pPr>
        <w:pStyle w:val="normal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5" w14:textId="191D5AC3" w:rsidR="00123AB2" w:rsidRDefault="00E90E0E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Neste projeto iremos verificar </w:t>
      </w:r>
      <w:del w:id="0" w:author="Jean Paul Metzger" w:date="2019-09-18T11:06:00Z">
        <w:r w:rsidDel="00E13BEC">
          <w:rPr>
            <w:rFonts w:ascii="Times New Roman" w:eastAsia="Times New Roman" w:hAnsi="Times New Roman" w:cs="Times New Roman"/>
            <w:sz w:val="24"/>
            <w:szCs w:val="24"/>
          </w:rPr>
          <w:delText xml:space="preserve">como se dá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 percepção das pessoas acerca da arborização urbana em diferentes regiões da cidade de São Paulo, sendo consideradas desde regiões de alta arborização e alta escolaridade até o extremo oposto, contemplando o gradi</w:t>
      </w:r>
      <w:r>
        <w:rPr>
          <w:rFonts w:ascii="Times New Roman" w:eastAsia="Times New Roman" w:hAnsi="Times New Roman" w:cs="Times New Roman"/>
          <w:sz w:val="24"/>
          <w:szCs w:val="24"/>
        </w:rPr>
        <w:t>ente de arborização e escolaridade presente entre os extremos (</w:t>
      </w: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>O gradiente será constituído de 4 categorias, ambiente arborizado e baixa escolaridade, arborizado e alta escolaridade, pouco arborizado e baixa escolaridade e pouco arborizado e alta escolarid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commentRangeEnd w:id="1"/>
      <w:r w:rsidR="00E13BEC">
        <w:rPr>
          <w:rStyle w:val="CommentReference"/>
        </w:rP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>). Esperamos correlacionar esses fatores para entender como as pessoas se sentem favoráveis ou não a presença de árvores perto de suas residências, de modo a entender melhor os fatores que levam os membros da população a formarem suas opiniões relativas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arborização. </w:t>
      </w:r>
    </w:p>
    <w:p w14:paraId="00000006" w14:textId="77777777" w:rsidR="00123AB2" w:rsidRDefault="00E90E0E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ideia por trás do projeto é tentar fornecer bases empíricas para responder perguntas como: </w:t>
      </w:r>
      <w:commentRangeStart w:id="2"/>
      <w:r>
        <w:rPr>
          <w:rFonts w:ascii="Times New Roman" w:eastAsia="Times New Roman" w:hAnsi="Times New Roman" w:cs="Times New Roman"/>
          <w:sz w:val="24"/>
          <w:szCs w:val="24"/>
        </w:rPr>
        <w:t xml:space="preserve">A aceitação da arborização está relacionada com a escolaridade? Ou talvez com a proximidade de áreas arborizadas? Ou talvez ambas? </w:t>
      </w:r>
      <w:commentRangeEnd w:id="2"/>
      <w:r w:rsidR="001E36A7">
        <w:rPr>
          <w:rStyle w:val="CommentReference"/>
        </w:rPr>
        <w:commentReference w:id="2"/>
      </w:r>
      <w:r>
        <w:rPr>
          <w:rFonts w:ascii="Times New Roman" w:eastAsia="Times New Roman" w:hAnsi="Times New Roman" w:cs="Times New Roman"/>
          <w:sz w:val="24"/>
          <w:szCs w:val="24"/>
        </w:rPr>
        <w:t>Para realizar n</w:t>
      </w:r>
      <w:r>
        <w:rPr>
          <w:rFonts w:ascii="Times New Roman" w:eastAsia="Times New Roman" w:hAnsi="Times New Roman" w:cs="Times New Roman"/>
          <w:sz w:val="24"/>
          <w:szCs w:val="24"/>
        </w:rPr>
        <w:t>osso projeto, vamos reunir dados coletados através de entrevistas em campo com cidadãos em diferentes áreas de São Paulo (bairros Perus, Pinheiros, Aricanduva e Moema/Vila Mariana) e dados de arborização, escolaridade média e proximidade de grandes parques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através de fontes da Prefeitura para poder analisar todos os fatores em conjunto. Para padronizar a coleta de dados, </w:t>
      </w:r>
      <w:commentRangeStart w:id="3"/>
      <w:r>
        <w:rPr>
          <w:rFonts w:ascii="Times New Roman" w:eastAsia="Times New Roman" w:hAnsi="Times New Roman" w:cs="Times New Roman"/>
          <w:sz w:val="24"/>
          <w:szCs w:val="24"/>
        </w:rPr>
        <w:t xml:space="preserve">faremos entrevistas </w:t>
      </w:r>
      <w:commentRangeEnd w:id="3"/>
      <w:r>
        <w:rPr>
          <w:rStyle w:val="CommentReference"/>
        </w:rPr>
        <w:comment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durante a semana e no fim de semana para contemplar públicos heterogêneos em cada região, com perguntas tão objetivas </w:t>
      </w:r>
      <w:r>
        <w:rPr>
          <w:rFonts w:ascii="Times New Roman" w:eastAsia="Times New Roman" w:hAnsi="Times New Roman" w:cs="Times New Roman"/>
          <w:sz w:val="24"/>
          <w:szCs w:val="24"/>
        </w:rPr>
        <w:t>quanto possível.</w:t>
      </w:r>
    </w:p>
    <w:p w14:paraId="00000007" w14:textId="77777777" w:rsidR="00123AB2" w:rsidRDefault="00123AB2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23AB2" w:rsidRDefault="00123AB2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23AB2" w:rsidRDefault="00123AB2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23A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ean Paul Metzger" w:date="2019-09-18T11:09:00Z" w:initials="JP">
    <w:p w14:paraId="75C452BA" w14:textId="77777777" w:rsidR="00E13BEC" w:rsidRDefault="00E13BEC">
      <w:pPr>
        <w:pStyle w:val="CommentText"/>
      </w:pPr>
      <w:r>
        <w:rPr>
          <w:rStyle w:val="CommentReference"/>
        </w:rPr>
        <w:annotationRef/>
      </w:r>
      <w:r>
        <w:t xml:space="preserve">Importante atrelar essa proposta de amostragem com a pergunta – no fim, o objetivo é testar se existe alguma relacao entre: perceção e arborizacao; percepcao e grau de escolaridade; e se há interecao entre escolaridade e arborizacao na percepcao. </w:t>
      </w:r>
    </w:p>
    <w:p w14:paraId="1D0022F5" w14:textId="77777777" w:rsidR="00E13BEC" w:rsidRDefault="00E13BEC">
      <w:pPr>
        <w:pStyle w:val="CommentText"/>
      </w:pPr>
    </w:p>
    <w:p w14:paraId="3CAB31A8" w14:textId="40B47023" w:rsidR="00E13BEC" w:rsidRDefault="00E13BEC">
      <w:pPr>
        <w:pStyle w:val="CommentText"/>
      </w:pPr>
      <w:r>
        <w:t xml:space="preserve">Alem de deixar mais explicita a hipotese, pode ser util expressar qual o resultado esperado, até para facilitar a interpretacao dos resultados (que vai ou nao confirmar o esperado...). </w:t>
      </w:r>
    </w:p>
  </w:comment>
  <w:comment w:id="2" w:author="Jean Paul Metzger" w:date="2019-09-18T11:10:00Z" w:initials="JP">
    <w:p w14:paraId="741B9D4E" w14:textId="56A7EE15" w:rsidR="001E36A7" w:rsidRDefault="001E36A7">
      <w:pPr>
        <w:pStyle w:val="CommentText"/>
      </w:pPr>
      <w:r>
        <w:rPr>
          <w:rStyle w:val="CommentReference"/>
        </w:rPr>
        <w:annotationRef/>
      </w:r>
      <w:r>
        <w:t>Ok; em geral a pergunta vem antes da explicacao do metodos (estratificacao da amostragem, no caso)</w:t>
      </w:r>
    </w:p>
  </w:comment>
  <w:comment w:id="3" w:author="Jean Paul Metzger" w:date="2019-09-18T11:14:00Z" w:initials="JP">
    <w:p w14:paraId="4FADEC94" w14:textId="4998FBF0" w:rsidR="00E90E0E" w:rsidRDefault="00E90E0E">
      <w:pPr>
        <w:pStyle w:val="CommentText"/>
      </w:pPr>
      <w:r>
        <w:rPr>
          <w:rStyle w:val="CommentReference"/>
        </w:rPr>
        <w:annotationRef/>
      </w:r>
      <w:r>
        <w:t xml:space="preserve">Existem entrevistas padronizadas para medir percepcao, em geral utilizando escalas finitas de 1 a 5 (para uma afirmacao, voce dá cinco opcoes para as pessoas: discorda fortemente, discorda, neutro, concorda, concorda fortemente). Isso pode facilitar bastante a tratamento quantitavido dos dados – seria importante pesquisar sobre isso. Obviamente perguntas mais abertas podem complementar... </w:t>
      </w:r>
      <w:bookmarkStart w:id="4" w:name="_GoBack"/>
      <w:bookmarkEnd w:id="4"/>
      <w:r>
        <w:t xml:space="preserve">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123AB2"/>
    <w:rsid w:val="00123AB2"/>
    <w:rsid w:val="001E36A7"/>
    <w:rsid w:val="00E13BEC"/>
    <w:rsid w:val="00E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E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B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B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B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B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B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E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B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B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B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B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1482</Characters>
  <Application>Microsoft Macintosh Word</Application>
  <DocSecurity>0</DocSecurity>
  <Lines>12</Lines>
  <Paragraphs>3</Paragraphs>
  <ScaleCrop>false</ScaleCrop>
  <Company>USP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Paul Metzger</cp:lastModifiedBy>
  <cp:revision>4</cp:revision>
  <dcterms:created xsi:type="dcterms:W3CDTF">2019-09-18T14:09:00Z</dcterms:created>
  <dcterms:modified xsi:type="dcterms:W3CDTF">2019-09-18T14:14:00Z</dcterms:modified>
</cp:coreProperties>
</file>