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24E61" w14:textId="46D4ECCE" w:rsidR="009B1BE2" w:rsidRDefault="009B1BE2" w:rsidP="009B1BE2">
      <w:pPr>
        <w:spacing w:line="360" w:lineRule="auto"/>
        <w:jc w:val="center"/>
        <w:rPr>
          <w:b/>
          <w:sz w:val="24"/>
          <w:szCs w:val="24"/>
        </w:rPr>
      </w:pPr>
      <w:r>
        <w:rPr>
          <w:b/>
          <w:sz w:val="24"/>
          <w:szCs w:val="24"/>
        </w:rPr>
        <w:t>A EVOLUÇÃO DOS ARTIGOS DE HISTÓRIA NA REVISTA BRASILEIRA DE ENSINO DE FÍSICA</w:t>
      </w:r>
    </w:p>
    <w:p w14:paraId="67C0FEC0" w14:textId="3B959ACC" w:rsidR="009B1BE2" w:rsidRDefault="009B1BE2">
      <w:pPr>
        <w:spacing w:line="360" w:lineRule="auto"/>
        <w:jc w:val="both"/>
        <w:rPr>
          <w:b/>
          <w:sz w:val="24"/>
          <w:szCs w:val="24"/>
        </w:rPr>
      </w:pPr>
    </w:p>
    <w:p w14:paraId="4AF72360" w14:textId="3201106C" w:rsidR="009B1BE2" w:rsidRDefault="009B1BE2" w:rsidP="009B1BE2">
      <w:pPr>
        <w:spacing w:line="360" w:lineRule="auto"/>
        <w:jc w:val="right"/>
        <w:rPr>
          <w:b/>
          <w:sz w:val="24"/>
          <w:szCs w:val="24"/>
        </w:rPr>
      </w:pPr>
      <w:r w:rsidRPr="009B1BE2">
        <w:rPr>
          <w:b/>
          <w:sz w:val="24"/>
          <w:szCs w:val="24"/>
        </w:rPr>
        <w:t>Alexander Brilhante Coelho</w:t>
      </w:r>
      <w:commentRangeStart w:id="0"/>
      <w:r>
        <w:rPr>
          <w:rStyle w:val="Refdenotaderodap"/>
          <w:b/>
          <w:sz w:val="24"/>
          <w:szCs w:val="24"/>
        </w:rPr>
        <w:footnoteReference w:id="1"/>
      </w:r>
      <w:commentRangeEnd w:id="0"/>
      <w:r w:rsidR="00E93ED3">
        <w:rPr>
          <w:rStyle w:val="Refdecomentrio"/>
        </w:rPr>
        <w:commentReference w:id="0"/>
      </w:r>
    </w:p>
    <w:p w14:paraId="4A2EB093" w14:textId="62B9D16A" w:rsidR="009B1BE2" w:rsidRDefault="009B1BE2" w:rsidP="009B1BE2">
      <w:pPr>
        <w:spacing w:line="360" w:lineRule="auto"/>
        <w:jc w:val="right"/>
        <w:rPr>
          <w:b/>
          <w:sz w:val="24"/>
          <w:szCs w:val="24"/>
        </w:rPr>
      </w:pPr>
      <w:r w:rsidRPr="009B1BE2">
        <w:rPr>
          <w:b/>
          <w:sz w:val="24"/>
          <w:szCs w:val="24"/>
        </w:rPr>
        <w:t>Danilo Miranda Rodrigues</w:t>
      </w:r>
      <w:r>
        <w:rPr>
          <w:rStyle w:val="Refdenotaderodap"/>
          <w:b/>
          <w:sz w:val="24"/>
          <w:szCs w:val="24"/>
        </w:rPr>
        <w:footnoteReference w:id="2"/>
      </w:r>
    </w:p>
    <w:p w14:paraId="669277D1" w14:textId="1C7810C2" w:rsidR="009B1BE2" w:rsidRDefault="009B1BE2" w:rsidP="009B1BE2">
      <w:pPr>
        <w:spacing w:line="360" w:lineRule="auto"/>
        <w:jc w:val="right"/>
        <w:rPr>
          <w:b/>
          <w:sz w:val="24"/>
          <w:szCs w:val="24"/>
        </w:rPr>
      </w:pPr>
      <w:r w:rsidRPr="009B1BE2">
        <w:rPr>
          <w:b/>
          <w:sz w:val="24"/>
          <w:szCs w:val="24"/>
        </w:rPr>
        <w:t>Raquel Melo</w:t>
      </w:r>
      <w:r>
        <w:rPr>
          <w:rStyle w:val="Refdenotaderodap"/>
          <w:b/>
          <w:sz w:val="24"/>
          <w:szCs w:val="24"/>
        </w:rPr>
        <w:footnoteReference w:id="3"/>
      </w:r>
    </w:p>
    <w:p w14:paraId="75605CAC" w14:textId="067AF176" w:rsidR="009B1BE2" w:rsidRDefault="009B1BE2" w:rsidP="009B1BE2">
      <w:pPr>
        <w:spacing w:line="360" w:lineRule="auto"/>
        <w:jc w:val="right"/>
        <w:rPr>
          <w:b/>
          <w:sz w:val="24"/>
          <w:szCs w:val="24"/>
        </w:rPr>
      </w:pPr>
      <w:r w:rsidRPr="009B1BE2">
        <w:rPr>
          <w:b/>
          <w:sz w:val="24"/>
          <w:szCs w:val="24"/>
        </w:rPr>
        <w:t>Sofia Guilhem Basilio</w:t>
      </w:r>
      <w:r>
        <w:rPr>
          <w:rStyle w:val="Refdenotaderodap"/>
          <w:b/>
          <w:sz w:val="24"/>
          <w:szCs w:val="24"/>
        </w:rPr>
        <w:footnoteReference w:id="4"/>
      </w:r>
    </w:p>
    <w:p w14:paraId="5ADBC15B" w14:textId="77777777" w:rsidR="009B1BE2" w:rsidRDefault="009B1BE2">
      <w:pPr>
        <w:spacing w:line="360" w:lineRule="auto"/>
        <w:jc w:val="both"/>
        <w:rPr>
          <w:b/>
          <w:sz w:val="24"/>
          <w:szCs w:val="24"/>
        </w:rPr>
      </w:pPr>
    </w:p>
    <w:p w14:paraId="6F639685" w14:textId="48C5CFC8" w:rsidR="002F6215" w:rsidRDefault="002F6215">
      <w:pPr>
        <w:spacing w:line="360" w:lineRule="auto"/>
        <w:jc w:val="both"/>
        <w:rPr>
          <w:b/>
          <w:sz w:val="24"/>
          <w:szCs w:val="24"/>
        </w:rPr>
      </w:pPr>
      <w:r>
        <w:rPr>
          <w:b/>
          <w:sz w:val="24"/>
          <w:szCs w:val="24"/>
        </w:rPr>
        <w:t>RESUMO</w:t>
      </w:r>
    </w:p>
    <w:p w14:paraId="3EDE0970" w14:textId="671CF2EA" w:rsidR="002F6215" w:rsidRDefault="002F6215">
      <w:pPr>
        <w:spacing w:line="360" w:lineRule="auto"/>
        <w:jc w:val="both"/>
        <w:rPr>
          <w:bCs/>
          <w:sz w:val="24"/>
          <w:szCs w:val="24"/>
        </w:rPr>
      </w:pPr>
    </w:p>
    <w:p w14:paraId="5C9FE40E" w14:textId="0EC341D8" w:rsidR="002F6215" w:rsidRPr="009B1BE2" w:rsidRDefault="002F6215">
      <w:pPr>
        <w:spacing w:line="360" w:lineRule="auto"/>
        <w:jc w:val="both"/>
        <w:rPr>
          <w:bCs/>
        </w:rPr>
      </w:pPr>
      <w:r>
        <w:rPr>
          <w:bCs/>
          <w:sz w:val="24"/>
          <w:szCs w:val="24"/>
        </w:rPr>
        <w:t xml:space="preserve">Um importante e conhecido periódico para a área de Ensino de Física é a Revista Brasileira de Ensino de Física, cujas publicações </w:t>
      </w:r>
      <w:ins w:id="1" w:author="Marcia Regina Barros da Silva" w:date="2019-08-30T18:25:00Z">
        <w:r w:rsidR="00E93ED3">
          <w:rPr>
            <w:bCs/>
            <w:sz w:val="24"/>
            <w:szCs w:val="24"/>
          </w:rPr>
          <w:t xml:space="preserve">se </w:t>
        </w:r>
      </w:ins>
      <w:r>
        <w:rPr>
          <w:bCs/>
          <w:sz w:val="24"/>
          <w:szCs w:val="24"/>
        </w:rPr>
        <w:t xml:space="preserve">iniciaram a 40 anos, em 1979. Uma subseção de História </w:t>
      </w:r>
      <w:r w:rsidR="00780BFF">
        <w:rPr>
          <w:bCs/>
          <w:sz w:val="24"/>
          <w:szCs w:val="24"/>
        </w:rPr>
        <w:t xml:space="preserve">da Física aparece </w:t>
      </w:r>
      <w:ins w:id="2" w:author="Marcia Regina Barros da Silva" w:date="2019-08-30T18:25:00Z">
        <w:r w:rsidR="00E93ED3">
          <w:rPr>
            <w:bCs/>
            <w:sz w:val="24"/>
            <w:szCs w:val="24"/>
          </w:rPr>
          <w:t xml:space="preserve">publicada </w:t>
        </w:r>
      </w:ins>
      <w:r w:rsidR="00780BFF">
        <w:rPr>
          <w:bCs/>
          <w:sz w:val="24"/>
          <w:szCs w:val="24"/>
        </w:rPr>
        <w:t xml:space="preserve">pela primeira vez em 1993 e permanece </w:t>
      </w:r>
      <w:ins w:id="3" w:author="Marcia Regina Barros da Silva" w:date="2019-08-30T18:25:00Z">
        <w:r w:rsidR="00E93ED3">
          <w:rPr>
            <w:bCs/>
            <w:sz w:val="24"/>
            <w:szCs w:val="24"/>
          </w:rPr>
          <w:t xml:space="preserve">corrente </w:t>
        </w:r>
      </w:ins>
      <w:r w:rsidR="00780BFF">
        <w:rPr>
          <w:bCs/>
          <w:sz w:val="24"/>
          <w:szCs w:val="24"/>
        </w:rPr>
        <w:t xml:space="preserve">até hoje. Assim, pretendemos com esse trabalho analisar os artigos de história publicados pela revista em quatro </w:t>
      </w:r>
      <w:commentRangeStart w:id="4"/>
      <w:r w:rsidR="00780BFF">
        <w:rPr>
          <w:bCs/>
          <w:sz w:val="24"/>
          <w:szCs w:val="24"/>
        </w:rPr>
        <w:t>períodos</w:t>
      </w:r>
      <w:commentRangeEnd w:id="4"/>
      <w:r w:rsidR="00E93ED3">
        <w:rPr>
          <w:rStyle w:val="Refdecomentrio"/>
        </w:rPr>
        <w:commentReference w:id="4"/>
      </w:r>
      <w:r w:rsidR="00780BFF">
        <w:rPr>
          <w:bCs/>
          <w:sz w:val="24"/>
          <w:szCs w:val="24"/>
        </w:rPr>
        <w:t xml:space="preserve"> distintos (1993, 2003, 2013 e 2019) com </w:t>
      </w:r>
      <w:r w:rsidR="00780BFF">
        <w:rPr>
          <w:sz w:val="24"/>
          <w:szCs w:val="24"/>
        </w:rPr>
        <w:t xml:space="preserve">o objetivo de verificar se a perspectiva historiográfica predominante em cada período sofre alguma alteração ao longo do tempo e se existe algum </w:t>
      </w:r>
      <w:commentRangeStart w:id="5"/>
      <w:r w:rsidR="00780BFF">
        <w:rPr>
          <w:sz w:val="24"/>
          <w:szCs w:val="24"/>
        </w:rPr>
        <w:t>deslocamento, no tempo, do tipo de objeto tratado pelos artigos</w:t>
      </w:r>
      <w:commentRangeEnd w:id="5"/>
      <w:r w:rsidR="00DE49CD">
        <w:rPr>
          <w:rStyle w:val="Refdecomentrio"/>
        </w:rPr>
        <w:commentReference w:id="5"/>
      </w:r>
      <w:r w:rsidR="00780BFF">
        <w:rPr>
          <w:sz w:val="24"/>
          <w:szCs w:val="24"/>
        </w:rPr>
        <w:t xml:space="preserve">. Quatro aspectos foram analisados nos 30 artigos que compõem o </w:t>
      </w:r>
      <w:r w:rsidR="00780BFF">
        <w:rPr>
          <w:i/>
          <w:iCs/>
          <w:sz w:val="24"/>
          <w:szCs w:val="24"/>
        </w:rPr>
        <w:t>corpus</w:t>
      </w:r>
      <w:r w:rsidR="00780BFF">
        <w:rPr>
          <w:sz w:val="24"/>
          <w:szCs w:val="24"/>
        </w:rPr>
        <w:t xml:space="preserve"> de nosso trabalho: relação entre ciência e contexto social, objeto principal de análise</w:t>
      </w:r>
      <w:ins w:id="6" w:author="Marcia Regina Barros da Silva" w:date="2019-08-30T18:38:00Z">
        <w:r w:rsidR="00DE49CD">
          <w:rPr>
            <w:sz w:val="24"/>
            <w:szCs w:val="24"/>
          </w:rPr>
          <w:t>;</w:t>
        </w:r>
      </w:ins>
      <w:del w:id="7" w:author="Marcia Regina Barros da Silva" w:date="2019-08-30T18:38:00Z">
        <w:r w:rsidR="00780BFF" w:rsidDel="00DE49CD">
          <w:rPr>
            <w:sz w:val="24"/>
            <w:szCs w:val="24"/>
          </w:rPr>
          <w:delText>,</w:delText>
        </w:r>
      </w:del>
      <w:r w:rsidR="00780BFF">
        <w:rPr>
          <w:sz w:val="24"/>
          <w:szCs w:val="24"/>
        </w:rPr>
        <w:t xml:space="preserve"> relação entre colaboração e competição na produção científica e nacionalidade da produção científica de que tratam. Percebemos, ao final da análise, que os artigos publicados pela revista apresentam predominantemente um caráter </w:t>
      </w:r>
      <w:r w:rsidR="00780BFF" w:rsidRPr="00780BFF">
        <w:rPr>
          <w:i/>
          <w:iCs/>
          <w:sz w:val="24"/>
          <w:szCs w:val="24"/>
        </w:rPr>
        <w:t>in</w:t>
      </w:r>
      <w:r w:rsidR="00780BFF">
        <w:rPr>
          <w:i/>
          <w:iCs/>
          <w:sz w:val="24"/>
          <w:szCs w:val="24"/>
        </w:rPr>
        <w:t>ternalista</w:t>
      </w:r>
      <w:r w:rsidR="00780BFF">
        <w:rPr>
          <w:sz w:val="24"/>
          <w:szCs w:val="24"/>
        </w:rPr>
        <w:t xml:space="preserve">, focando em </w:t>
      </w:r>
      <w:r w:rsidR="00780BFF">
        <w:rPr>
          <w:i/>
          <w:iCs/>
          <w:sz w:val="24"/>
          <w:szCs w:val="24"/>
        </w:rPr>
        <w:t>ideias científicas</w:t>
      </w:r>
      <w:r w:rsidR="00FC1083">
        <w:rPr>
          <w:sz w:val="24"/>
          <w:szCs w:val="24"/>
        </w:rPr>
        <w:t xml:space="preserve">, </w:t>
      </w:r>
      <w:ins w:id="8" w:author="Marcia Regina Barros da Silva" w:date="2019-08-30T18:39:00Z">
        <w:r w:rsidR="00DE49CD">
          <w:rPr>
            <w:sz w:val="24"/>
            <w:szCs w:val="24"/>
          </w:rPr>
          <w:t>n</w:t>
        </w:r>
      </w:ins>
      <w:r w:rsidR="00780BFF">
        <w:rPr>
          <w:sz w:val="24"/>
          <w:szCs w:val="24"/>
        </w:rPr>
        <w:t xml:space="preserve">a </w:t>
      </w:r>
      <w:r w:rsidR="00780BFF">
        <w:rPr>
          <w:i/>
          <w:iCs/>
          <w:sz w:val="24"/>
          <w:szCs w:val="24"/>
        </w:rPr>
        <w:t>colaboração entre cientistas</w:t>
      </w:r>
      <w:ins w:id="9" w:author="Marcia Regina Barros da Silva" w:date="2019-08-30T18:39:00Z">
        <w:r w:rsidR="00DE49CD">
          <w:rPr>
            <w:i/>
            <w:iCs/>
            <w:sz w:val="24"/>
            <w:szCs w:val="24"/>
          </w:rPr>
          <w:t>,</w:t>
        </w:r>
      </w:ins>
      <w:del w:id="10" w:author="Marcia Regina Barros da Silva" w:date="2019-08-30T18:39:00Z">
        <w:r w:rsidR="009B1BE2" w:rsidDel="00DE49CD">
          <w:rPr>
            <w:sz w:val="24"/>
            <w:szCs w:val="24"/>
          </w:rPr>
          <w:delText xml:space="preserve"> e</w:delText>
        </w:r>
      </w:del>
      <w:r w:rsidR="009B1BE2">
        <w:rPr>
          <w:sz w:val="24"/>
          <w:szCs w:val="24"/>
        </w:rPr>
        <w:t xml:space="preserve"> trabalhando com o desenvolvimento da ciência </w:t>
      </w:r>
      <w:r w:rsidR="009B1BE2">
        <w:rPr>
          <w:i/>
          <w:iCs/>
          <w:sz w:val="24"/>
          <w:szCs w:val="24"/>
        </w:rPr>
        <w:t>estrangeira</w:t>
      </w:r>
      <w:r w:rsidR="009B1BE2">
        <w:rPr>
          <w:sz w:val="24"/>
          <w:szCs w:val="24"/>
        </w:rPr>
        <w:t>.</w:t>
      </w:r>
    </w:p>
    <w:p w14:paraId="3DB0639E" w14:textId="77777777" w:rsidR="002F6215" w:rsidRDefault="002F6215">
      <w:pPr>
        <w:spacing w:line="360" w:lineRule="auto"/>
        <w:jc w:val="both"/>
        <w:rPr>
          <w:b/>
          <w:sz w:val="24"/>
          <w:szCs w:val="24"/>
        </w:rPr>
      </w:pPr>
    </w:p>
    <w:p w14:paraId="0AB1A406" w14:textId="5A926819" w:rsidR="00C102B8" w:rsidRDefault="002F6215">
      <w:pPr>
        <w:spacing w:line="360" w:lineRule="auto"/>
        <w:jc w:val="both"/>
        <w:rPr>
          <w:b/>
          <w:sz w:val="24"/>
          <w:szCs w:val="24"/>
        </w:rPr>
      </w:pPr>
      <w:r>
        <w:rPr>
          <w:b/>
          <w:sz w:val="24"/>
          <w:szCs w:val="24"/>
        </w:rPr>
        <w:t>INTRODUÇÃO</w:t>
      </w:r>
    </w:p>
    <w:p w14:paraId="5BEE2D94" w14:textId="77777777" w:rsidR="00C102B8" w:rsidRDefault="00C102B8">
      <w:pPr>
        <w:spacing w:line="360" w:lineRule="auto"/>
        <w:ind w:firstLine="720"/>
        <w:jc w:val="both"/>
        <w:rPr>
          <w:sz w:val="24"/>
          <w:szCs w:val="24"/>
        </w:rPr>
      </w:pPr>
    </w:p>
    <w:p w14:paraId="5B5777D5" w14:textId="7F2E2262" w:rsidR="00C102B8" w:rsidRDefault="002F6215">
      <w:pPr>
        <w:spacing w:line="360" w:lineRule="auto"/>
        <w:ind w:firstLine="720"/>
        <w:jc w:val="both"/>
        <w:rPr>
          <w:sz w:val="24"/>
          <w:szCs w:val="24"/>
        </w:rPr>
      </w:pPr>
      <w:r>
        <w:rPr>
          <w:sz w:val="24"/>
          <w:szCs w:val="24"/>
        </w:rPr>
        <w:t xml:space="preserve">Dentre os periódicos da área de Ensino de Ciências, um dos mais antigos e renomados é a Revista Brasileira de Ensino de Física (RBEF), publicação da </w:t>
      </w:r>
      <w:r>
        <w:rPr>
          <w:sz w:val="24"/>
          <w:szCs w:val="24"/>
        </w:rPr>
        <w:lastRenderedPageBreak/>
        <w:t xml:space="preserve">Sociedade Brasileira de Física que conta com quatro edições </w:t>
      </w:r>
      <w:del w:id="11" w:author="Marcia Regina Barros da Silva" w:date="2019-08-30T18:39:00Z">
        <w:r w:rsidDel="00DE49CD">
          <w:rPr>
            <w:sz w:val="24"/>
            <w:szCs w:val="24"/>
          </w:rPr>
          <w:delText>ao ano</w:delText>
        </w:r>
      </w:del>
      <w:ins w:id="12" w:author="Marcia Regina Barros da Silva" w:date="2019-08-30T18:39:00Z">
        <w:r w:rsidR="00DE49CD">
          <w:rPr>
            <w:sz w:val="24"/>
            <w:szCs w:val="24"/>
          </w:rPr>
          <w:t>anuais</w:t>
        </w:r>
      </w:ins>
      <w:r>
        <w:rPr>
          <w:sz w:val="24"/>
          <w:szCs w:val="24"/>
        </w:rPr>
        <w:t xml:space="preserve">, desde 1979. Atualmente a Coordenação de Aperfeiçoamento de Pessoal de Nível Superior (CAPES) avalia a publicação com a qualificação máxima, </w:t>
      </w:r>
      <w:r>
        <w:rPr>
          <w:i/>
          <w:sz w:val="24"/>
          <w:szCs w:val="24"/>
        </w:rPr>
        <w:t>Qualis - A1</w:t>
      </w:r>
      <w:r>
        <w:rPr>
          <w:sz w:val="24"/>
          <w:szCs w:val="24"/>
        </w:rPr>
        <w:t>, na área de ensino, sendo, deste modo, uma referência nesta área de pesquisa. Todos os artigos já publicados são de acesso livre, permitindo que um público amplo de leitores - em geral, pesquisadores, alunos de pós-graduação e professores de física em todos os níveis - tenha acesso ao que já foi pesquisado e ao que está atualmente sendo discutido quando o tema é Ensino de Física.</w:t>
      </w:r>
    </w:p>
    <w:p w14:paraId="459D03E4" w14:textId="1FE83A96" w:rsidR="00C102B8" w:rsidRDefault="002F6215">
      <w:pPr>
        <w:spacing w:line="360" w:lineRule="auto"/>
        <w:ind w:firstLine="720"/>
        <w:jc w:val="both"/>
        <w:rPr>
          <w:sz w:val="24"/>
          <w:szCs w:val="24"/>
        </w:rPr>
      </w:pPr>
      <w:r>
        <w:rPr>
          <w:sz w:val="24"/>
          <w:szCs w:val="24"/>
        </w:rPr>
        <w:t xml:space="preserve">A primeira vez que o termo </w:t>
      </w:r>
      <w:r>
        <w:rPr>
          <w:i/>
          <w:sz w:val="24"/>
          <w:szCs w:val="24"/>
        </w:rPr>
        <w:t>História</w:t>
      </w:r>
      <w:r>
        <w:rPr>
          <w:sz w:val="24"/>
          <w:szCs w:val="24"/>
        </w:rPr>
        <w:t xml:space="preserve"> apareceu no título de algum artigo publicado na RBEF</w:t>
      </w:r>
      <w:del w:id="13" w:author="Marcia Regina Barros da Silva" w:date="2019-08-30T18:40:00Z">
        <w:r w:rsidDel="00DE49CD">
          <w:rPr>
            <w:sz w:val="24"/>
            <w:szCs w:val="24"/>
          </w:rPr>
          <w:delText xml:space="preserve"> só</w:delText>
        </w:r>
      </w:del>
      <w:r>
        <w:rPr>
          <w:sz w:val="24"/>
          <w:szCs w:val="24"/>
        </w:rPr>
        <w:t xml:space="preserve"> ocorreu dois anos depois de seu lançamento, em 1981. </w:t>
      </w:r>
      <w:commentRangeStart w:id="14"/>
      <w:r>
        <w:rPr>
          <w:sz w:val="24"/>
          <w:szCs w:val="24"/>
        </w:rPr>
        <w:t xml:space="preserve">O artigo em questão </w:t>
      </w:r>
      <w:commentRangeEnd w:id="14"/>
      <w:r w:rsidR="00DE49CD">
        <w:rPr>
          <w:rStyle w:val="Refdecomentrio"/>
        </w:rPr>
        <w:commentReference w:id="14"/>
      </w:r>
      <w:r>
        <w:rPr>
          <w:sz w:val="24"/>
          <w:szCs w:val="24"/>
        </w:rPr>
        <w:t xml:space="preserve">pretendia </w:t>
      </w:r>
      <w:del w:id="15" w:author="Marcia Regina Barros da Silva" w:date="2019-08-30T18:41:00Z">
        <w:r w:rsidDel="00DE49CD">
          <w:rPr>
            <w:sz w:val="24"/>
            <w:szCs w:val="24"/>
          </w:rPr>
          <w:delText xml:space="preserve">apenas </w:delText>
        </w:r>
      </w:del>
      <w:r>
        <w:rPr>
          <w:sz w:val="24"/>
          <w:szCs w:val="24"/>
        </w:rPr>
        <w:t xml:space="preserve">apresentar alguns </w:t>
      </w:r>
      <w:ins w:id="16" w:author="Marcia Regina Barros da Silva" w:date="2019-08-30T18:41:00Z">
        <w:r w:rsidR="00DE49CD">
          <w:rPr>
            <w:sz w:val="24"/>
            <w:szCs w:val="24"/>
          </w:rPr>
          <w:t xml:space="preserve">dos </w:t>
        </w:r>
      </w:ins>
      <w:r>
        <w:rPr>
          <w:sz w:val="24"/>
          <w:szCs w:val="24"/>
        </w:rPr>
        <w:t xml:space="preserve">livros editados nos últimos anos que tratavam </w:t>
      </w:r>
      <w:del w:id="17" w:author="Marcia Regina Barros da Silva" w:date="2019-08-30T18:42:00Z">
        <w:r w:rsidDel="00DE49CD">
          <w:rPr>
            <w:sz w:val="24"/>
            <w:szCs w:val="24"/>
          </w:rPr>
          <w:delText xml:space="preserve">sobre </w:delText>
        </w:r>
      </w:del>
      <w:ins w:id="18" w:author="Marcia Regina Barros da Silva" w:date="2019-08-30T18:42:00Z">
        <w:r w:rsidR="00DE49CD">
          <w:rPr>
            <w:sz w:val="24"/>
            <w:szCs w:val="24"/>
          </w:rPr>
          <w:t>d</w:t>
        </w:r>
      </w:ins>
      <w:r>
        <w:rPr>
          <w:sz w:val="24"/>
          <w:szCs w:val="24"/>
        </w:rPr>
        <w:t>a história da</w:t>
      </w:r>
      <w:ins w:id="19" w:author="Marcia Regina Barros da Silva" w:date="2019-08-30T18:42:00Z">
        <w:r w:rsidR="00DE49CD">
          <w:rPr>
            <w:sz w:val="24"/>
            <w:szCs w:val="24"/>
          </w:rPr>
          <w:t>s</w:t>
        </w:r>
      </w:ins>
      <w:r>
        <w:rPr>
          <w:sz w:val="24"/>
          <w:szCs w:val="24"/>
        </w:rPr>
        <w:t xml:space="preserve"> ciência</w:t>
      </w:r>
      <w:ins w:id="20" w:author="Marcia Regina Barros da Silva" w:date="2019-08-30T18:42:00Z">
        <w:r w:rsidR="00DE49CD">
          <w:rPr>
            <w:sz w:val="24"/>
            <w:szCs w:val="24"/>
          </w:rPr>
          <w:t>s</w:t>
        </w:r>
      </w:ins>
      <w:r>
        <w:rPr>
          <w:sz w:val="24"/>
          <w:szCs w:val="24"/>
        </w:rPr>
        <w:t xml:space="preserve"> brasileira</w:t>
      </w:r>
      <w:ins w:id="21" w:author="Marcia Regina Barros da Silva" w:date="2019-08-30T18:42:00Z">
        <w:r w:rsidR="00DE49CD">
          <w:rPr>
            <w:sz w:val="24"/>
            <w:szCs w:val="24"/>
          </w:rPr>
          <w:t>s</w:t>
        </w:r>
      </w:ins>
      <w:r>
        <w:rPr>
          <w:sz w:val="24"/>
          <w:szCs w:val="24"/>
        </w:rPr>
        <w:t xml:space="preserve"> (REFERÊNCIAS, 1981), </w:t>
      </w:r>
      <w:commentRangeStart w:id="22"/>
      <w:r>
        <w:rPr>
          <w:sz w:val="24"/>
          <w:szCs w:val="24"/>
        </w:rPr>
        <w:t xml:space="preserve">sendo assim apenas um artigo </w:t>
      </w:r>
      <w:commentRangeEnd w:id="22"/>
      <w:r w:rsidR="00DE49CD">
        <w:rPr>
          <w:rStyle w:val="Refdecomentrio"/>
        </w:rPr>
        <w:commentReference w:id="22"/>
      </w:r>
      <w:r>
        <w:rPr>
          <w:sz w:val="24"/>
          <w:szCs w:val="24"/>
        </w:rPr>
        <w:t xml:space="preserve">com curtas resenhas de livros. Uma subseção para tratar de </w:t>
      </w:r>
      <w:r>
        <w:rPr>
          <w:i/>
          <w:sz w:val="24"/>
          <w:szCs w:val="24"/>
        </w:rPr>
        <w:t>Epistemologia e História da Física</w:t>
      </w:r>
      <w:r>
        <w:rPr>
          <w:sz w:val="24"/>
          <w:szCs w:val="24"/>
        </w:rPr>
        <w:t xml:space="preserve"> foi criada 1993 - e rebatizada, nos anos seguintes, de </w:t>
      </w:r>
      <w:r>
        <w:rPr>
          <w:i/>
          <w:sz w:val="24"/>
          <w:szCs w:val="24"/>
        </w:rPr>
        <w:t xml:space="preserve">História da Física e Ciências Afins </w:t>
      </w:r>
      <w:r>
        <w:rPr>
          <w:sz w:val="24"/>
          <w:szCs w:val="24"/>
        </w:rPr>
        <w:t>-, tendo publicado até o momento 189 trabalhos que se relacionam com esse subtema.</w:t>
      </w:r>
    </w:p>
    <w:p w14:paraId="33AB0FAE" w14:textId="440D1ABD" w:rsidR="00C102B8" w:rsidRDefault="002F6215">
      <w:pPr>
        <w:spacing w:line="360" w:lineRule="auto"/>
        <w:jc w:val="both"/>
        <w:rPr>
          <w:sz w:val="24"/>
          <w:szCs w:val="24"/>
        </w:rPr>
      </w:pPr>
      <w:r>
        <w:rPr>
          <w:sz w:val="24"/>
          <w:szCs w:val="24"/>
        </w:rPr>
        <w:tab/>
        <w:t xml:space="preserve">Em nosso trabalho, pretendemos descrever, analisar e classificar alguns artigos publicados pela RBEF, na subseção de </w:t>
      </w:r>
      <w:r>
        <w:rPr>
          <w:i/>
          <w:sz w:val="24"/>
          <w:szCs w:val="24"/>
        </w:rPr>
        <w:t>História da Física e Ciências Afins</w:t>
      </w:r>
      <w:r>
        <w:rPr>
          <w:sz w:val="24"/>
          <w:szCs w:val="24"/>
        </w:rPr>
        <w:t xml:space="preserve">, com </w:t>
      </w:r>
      <w:r w:rsidRPr="00A44119">
        <w:rPr>
          <w:sz w:val="24"/>
          <w:szCs w:val="24"/>
          <w:highlight w:val="yellow"/>
          <w:rPrChange w:id="23" w:author="Marcia Regina Barros da Silva" w:date="2019-08-31T09:37:00Z">
            <w:rPr>
              <w:sz w:val="24"/>
              <w:szCs w:val="24"/>
            </w:rPr>
          </w:rPrChange>
        </w:rPr>
        <w:t>relação</w:t>
      </w:r>
      <w:r>
        <w:rPr>
          <w:sz w:val="24"/>
          <w:szCs w:val="24"/>
        </w:rPr>
        <w:t xml:space="preserve"> a 4 aspectos: (1) </w:t>
      </w:r>
      <w:r w:rsidRPr="00A44119">
        <w:rPr>
          <w:sz w:val="24"/>
          <w:szCs w:val="24"/>
          <w:highlight w:val="yellow"/>
          <w:rPrChange w:id="24" w:author="Marcia Regina Barros da Silva" w:date="2019-08-31T09:38:00Z">
            <w:rPr>
              <w:sz w:val="24"/>
              <w:szCs w:val="24"/>
            </w:rPr>
          </w:rPrChange>
        </w:rPr>
        <w:t>relação</w:t>
      </w:r>
      <w:r>
        <w:rPr>
          <w:sz w:val="24"/>
          <w:szCs w:val="24"/>
        </w:rPr>
        <w:t xml:space="preserve"> entre ciência e contexto social, (2) objeto principal de análise, (3) </w:t>
      </w:r>
      <w:r w:rsidRPr="00A44119">
        <w:rPr>
          <w:sz w:val="24"/>
          <w:szCs w:val="24"/>
          <w:highlight w:val="yellow"/>
          <w:rPrChange w:id="25" w:author="Marcia Regina Barros da Silva" w:date="2019-08-31T09:38:00Z">
            <w:rPr>
              <w:sz w:val="24"/>
              <w:szCs w:val="24"/>
            </w:rPr>
          </w:rPrChange>
        </w:rPr>
        <w:t>relação</w:t>
      </w:r>
      <w:r>
        <w:rPr>
          <w:sz w:val="24"/>
          <w:szCs w:val="24"/>
        </w:rPr>
        <w:t xml:space="preserve"> entre colaboração e competição na produção científica e (4) nacionalidade da produção científica de que tratam. </w:t>
      </w:r>
    </w:p>
    <w:p w14:paraId="4485557C" w14:textId="77777777" w:rsidR="00C102B8" w:rsidRDefault="002F6215">
      <w:pPr>
        <w:spacing w:line="360" w:lineRule="auto"/>
        <w:ind w:firstLine="720"/>
        <w:jc w:val="both"/>
        <w:rPr>
          <w:b/>
          <w:sz w:val="24"/>
          <w:szCs w:val="24"/>
        </w:rPr>
      </w:pPr>
      <w:r>
        <w:rPr>
          <w:sz w:val="24"/>
          <w:szCs w:val="24"/>
        </w:rPr>
        <w:t xml:space="preserve">Iremos analisar os artigos publicados nos anos 1993, quando </w:t>
      </w:r>
      <w:commentRangeStart w:id="26"/>
      <w:r>
        <w:rPr>
          <w:sz w:val="24"/>
          <w:szCs w:val="24"/>
        </w:rPr>
        <w:t>a subseção apareceu na revista</w:t>
      </w:r>
      <w:commentRangeEnd w:id="26"/>
      <w:r w:rsidR="00A44119">
        <w:rPr>
          <w:rStyle w:val="Refdecomentrio"/>
        </w:rPr>
        <w:commentReference w:id="26"/>
      </w:r>
      <w:r>
        <w:rPr>
          <w:sz w:val="24"/>
          <w:szCs w:val="24"/>
        </w:rPr>
        <w:t xml:space="preserve">, além dos artigos publicados na mesma seção nos anos 2003, 2013 e 2019, com o objetivo de verificar se a perspectiva historiográfica predominante em cada período sofre alguma alteração ao longo do tempo e se existe algum deslocamento, no tempo, do tipo de objeto tratado pelos artigos. Excluímos de nosso </w:t>
      </w:r>
      <w:r>
        <w:rPr>
          <w:i/>
          <w:sz w:val="24"/>
          <w:szCs w:val="24"/>
        </w:rPr>
        <w:t>corpus</w:t>
      </w:r>
      <w:r>
        <w:rPr>
          <w:sz w:val="24"/>
          <w:szCs w:val="24"/>
        </w:rPr>
        <w:t xml:space="preserve"> os artigos que, apesar de aparecerem na seção </w:t>
      </w:r>
      <w:r>
        <w:rPr>
          <w:i/>
          <w:sz w:val="24"/>
          <w:szCs w:val="24"/>
        </w:rPr>
        <w:t xml:space="preserve">História da Física e Ciências Afins </w:t>
      </w:r>
      <w:r>
        <w:rPr>
          <w:sz w:val="24"/>
          <w:szCs w:val="24"/>
        </w:rPr>
        <w:t xml:space="preserve">da RBEF, não são propriamente artigos sobre história da ciência, </w:t>
      </w:r>
      <w:commentRangeStart w:id="27"/>
      <w:r>
        <w:rPr>
          <w:sz w:val="24"/>
          <w:szCs w:val="24"/>
        </w:rPr>
        <w:t xml:space="preserve">como </w:t>
      </w:r>
      <w:commentRangeEnd w:id="27"/>
      <w:r w:rsidR="00A44119">
        <w:rPr>
          <w:rStyle w:val="Refdecomentrio"/>
        </w:rPr>
        <w:commentReference w:id="27"/>
      </w:r>
      <w:r>
        <w:rPr>
          <w:sz w:val="24"/>
          <w:szCs w:val="24"/>
        </w:rPr>
        <w:t>traduções de textos clássicos, republicação de obras originais de físicos brasileiros, etc.</w:t>
      </w:r>
    </w:p>
    <w:p w14:paraId="4A2D56A1" w14:textId="77777777" w:rsidR="00C102B8" w:rsidRDefault="00C102B8">
      <w:pPr>
        <w:spacing w:line="360" w:lineRule="auto"/>
        <w:jc w:val="both"/>
        <w:rPr>
          <w:sz w:val="24"/>
          <w:szCs w:val="24"/>
        </w:rPr>
      </w:pPr>
    </w:p>
    <w:p w14:paraId="48613D7F" w14:textId="77777777" w:rsidR="00C102B8" w:rsidRDefault="00C102B8">
      <w:pPr>
        <w:spacing w:line="360" w:lineRule="auto"/>
        <w:jc w:val="both"/>
        <w:rPr>
          <w:sz w:val="24"/>
          <w:szCs w:val="24"/>
        </w:rPr>
      </w:pPr>
    </w:p>
    <w:p w14:paraId="55811743" w14:textId="77777777" w:rsidR="00C102B8" w:rsidRDefault="002F6215">
      <w:pPr>
        <w:spacing w:line="360" w:lineRule="auto"/>
        <w:jc w:val="both"/>
        <w:rPr>
          <w:b/>
          <w:sz w:val="24"/>
          <w:szCs w:val="24"/>
        </w:rPr>
      </w:pPr>
      <w:r>
        <w:rPr>
          <w:b/>
          <w:sz w:val="24"/>
          <w:szCs w:val="24"/>
        </w:rPr>
        <w:t>1 ASPECTOS ANALISADOS EM CADA UM DOS ARTIGOS</w:t>
      </w:r>
    </w:p>
    <w:p w14:paraId="54665548" w14:textId="77777777" w:rsidR="00C102B8" w:rsidRDefault="00C102B8">
      <w:pPr>
        <w:spacing w:line="360" w:lineRule="auto"/>
        <w:jc w:val="both"/>
        <w:rPr>
          <w:sz w:val="24"/>
          <w:szCs w:val="24"/>
        </w:rPr>
      </w:pPr>
    </w:p>
    <w:p w14:paraId="74E2933B" w14:textId="02B94024" w:rsidR="00C102B8" w:rsidRDefault="00867291">
      <w:pPr>
        <w:spacing w:line="360" w:lineRule="auto"/>
        <w:jc w:val="both"/>
        <w:rPr>
          <w:b/>
          <w:sz w:val="24"/>
          <w:szCs w:val="24"/>
        </w:rPr>
      </w:pPr>
      <w:r>
        <w:rPr>
          <w:b/>
          <w:sz w:val="24"/>
          <w:szCs w:val="24"/>
        </w:rPr>
        <w:lastRenderedPageBreak/>
        <w:t>1.1 Aspecto</w:t>
      </w:r>
      <w:r w:rsidR="002F6215">
        <w:rPr>
          <w:b/>
          <w:sz w:val="24"/>
          <w:szCs w:val="24"/>
        </w:rPr>
        <w:t xml:space="preserve"> 1: relação entre </w:t>
      </w:r>
      <w:commentRangeStart w:id="28"/>
      <w:r w:rsidR="002F6215">
        <w:rPr>
          <w:b/>
          <w:sz w:val="24"/>
          <w:szCs w:val="24"/>
        </w:rPr>
        <w:t>contexto social e ciência</w:t>
      </w:r>
      <w:commentRangeEnd w:id="28"/>
      <w:r w:rsidR="00D1677E">
        <w:rPr>
          <w:rStyle w:val="Refdecomentrio"/>
        </w:rPr>
        <w:commentReference w:id="28"/>
      </w:r>
    </w:p>
    <w:p w14:paraId="333723BD" w14:textId="77777777" w:rsidR="00C102B8" w:rsidRDefault="00C102B8">
      <w:pPr>
        <w:spacing w:line="360" w:lineRule="auto"/>
        <w:jc w:val="both"/>
        <w:rPr>
          <w:sz w:val="24"/>
          <w:szCs w:val="24"/>
        </w:rPr>
      </w:pPr>
    </w:p>
    <w:p w14:paraId="6562D350" w14:textId="38CEB86C" w:rsidR="00C102B8" w:rsidRDefault="002F6215">
      <w:pPr>
        <w:spacing w:line="360" w:lineRule="auto"/>
        <w:ind w:firstLine="720"/>
        <w:jc w:val="both"/>
        <w:rPr>
          <w:sz w:val="24"/>
          <w:szCs w:val="24"/>
        </w:rPr>
      </w:pPr>
      <w:r>
        <w:rPr>
          <w:sz w:val="24"/>
          <w:szCs w:val="24"/>
        </w:rPr>
        <w:t xml:space="preserve">Apenas como forma de desenhar um mapa geral das publicações em história da ciência na RBEF, classificamos os artigos segundo três formas distintas de expressar relação entre contexto social e ciência: (1) internalista, (2) externalista e (3) situados. Classificaremos de (1) </w:t>
      </w:r>
      <w:r>
        <w:rPr>
          <w:i/>
          <w:sz w:val="24"/>
          <w:szCs w:val="24"/>
        </w:rPr>
        <w:t xml:space="preserve">internalista </w:t>
      </w:r>
      <w:r>
        <w:rPr>
          <w:sz w:val="24"/>
          <w:szCs w:val="24"/>
        </w:rPr>
        <w:t xml:space="preserve">os artigos que procuram acompanhar o desenvolvimento dos conteúdos cognitivos da ciência (teorias, técnicas, etc) desencarnados de seus contextos sociais específicos de produção. Classificaremos de (2) </w:t>
      </w:r>
      <w:r>
        <w:rPr>
          <w:i/>
          <w:sz w:val="24"/>
          <w:szCs w:val="24"/>
        </w:rPr>
        <w:t>externalista</w:t>
      </w:r>
      <w:r>
        <w:rPr>
          <w:sz w:val="24"/>
          <w:szCs w:val="24"/>
        </w:rPr>
        <w:t xml:space="preserve"> os artigos que procuram acompanhar as condições sociais que permitem a institucionalização da atividade ciência e a constituição de uma comunidade científica, mas que, tal como os internalistas, entendem que os conteúdos cognitivos da ciência como autônomos em relação ao contexto social. Classificaremos de (3) </w:t>
      </w:r>
      <w:r>
        <w:rPr>
          <w:i/>
          <w:sz w:val="24"/>
          <w:szCs w:val="24"/>
        </w:rPr>
        <w:t>situados</w:t>
      </w:r>
      <w:r>
        <w:rPr>
          <w:sz w:val="24"/>
          <w:szCs w:val="24"/>
        </w:rPr>
        <w:t xml:space="preserve"> os artigos que procuram jogar luz sobre </w:t>
      </w:r>
      <w:ins w:id="29" w:author="Marcia Regina Barros da Silva" w:date="2019-08-31T09:48:00Z">
        <w:r w:rsidR="00D17F48">
          <w:rPr>
            <w:sz w:val="24"/>
            <w:szCs w:val="24"/>
          </w:rPr>
          <w:t xml:space="preserve">um </w:t>
        </w:r>
      </w:ins>
      <w:r>
        <w:rPr>
          <w:sz w:val="24"/>
          <w:szCs w:val="24"/>
        </w:rPr>
        <w:t xml:space="preserve">processo social de produção de conhecimento científico, </w:t>
      </w:r>
      <w:ins w:id="30" w:author="Marcia Regina Barros da Silva" w:date="2019-08-31T09:48:00Z">
        <w:r w:rsidR="00D17F48">
          <w:rPr>
            <w:sz w:val="24"/>
            <w:szCs w:val="24"/>
          </w:rPr>
          <w:t xml:space="preserve">que dizer </w:t>
        </w:r>
      </w:ins>
      <w:r>
        <w:rPr>
          <w:sz w:val="24"/>
          <w:szCs w:val="24"/>
        </w:rPr>
        <w:t xml:space="preserve">relacionando os conteúdos cognitivos da ciência aos seus processos sociais de produção, e que procuram acompanhar como os cientistas agem concretamente em seus contextos. </w:t>
      </w:r>
    </w:p>
    <w:p w14:paraId="1B51931C" w14:textId="77777777" w:rsidR="00C102B8" w:rsidRDefault="00C102B8">
      <w:pPr>
        <w:spacing w:line="360" w:lineRule="auto"/>
        <w:ind w:firstLine="720"/>
        <w:jc w:val="both"/>
        <w:rPr>
          <w:sz w:val="24"/>
          <w:szCs w:val="24"/>
        </w:rPr>
      </w:pPr>
    </w:p>
    <w:p w14:paraId="238553FE" w14:textId="48796B71" w:rsidR="00C102B8" w:rsidRDefault="00867291">
      <w:pPr>
        <w:spacing w:line="360" w:lineRule="auto"/>
        <w:jc w:val="both"/>
        <w:rPr>
          <w:b/>
          <w:sz w:val="24"/>
          <w:szCs w:val="24"/>
        </w:rPr>
      </w:pPr>
      <w:r>
        <w:rPr>
          <w:b/>
          <w:sz w:val="24"/>
          <w:szCs w:val="24"/>
        </w:rPr>
        <w:t>1.2 Aspecto</w:t>
      </w:r>
      <w:r w:rsidR="002F6215">
        <w:rPr>
          <w:b/>
          <w:sz w:val="24"/>
          <w:szCs w:val="24"/>
        </w:rPr>
        <w:t xml:space="preserve"> 2: objeto principal de análise</w:t>
      </w:r>
    </w:p>
    <w:p w14:paraId="4CF4014D" w14:textId="77777777" w:rsidR="00C102B8" w:rsidRDefault="00C102B8">
      <w:pPr>
        <w:spacing w:line="360" w:lineRule="auto"/>
        <w:jc w:val="both"/>
        <w:rPr>
          <w:sz w:val="24"/>
          <w:szCs w:val="24"/>
        </w:rPr>
      </w:pPr>
    </w:p>
    <w:p w14:paraId="47E2D27F" w14:textId="09555E32" w:rsidR="00C102B8" w:rsidRDefault="002F6215">
      <w:pPr>
        <w:spacing w:line="360" w:lineRule="auto"/>
        <w:ind w:firstLine="720"/>
        <w:jc w:val="both"/>
        <w:rPr>
          <w:sz w:val="24"/>
          <w:szCs w:val="24"/>
        </w:rPr>
      </w:pPr>
      <w:r>
        <w:rPr>
          <w:sz w:val="24"/>
          <w:szCs w:val="24"/>
        </w:rPr>
        <w:t xml:space="preserve">No </w:t>
      </w:r>
      <w:r>
        <w:rPr>
          <w:i/>
          <w:sz w:val="24"/>
          <w:szCs w:val="24"/>
        </w:rPr>
        <w:t>aspecto 2</w:t>
      </w:r>
      <w:r>
        <w:rPr>
          <w:sz w:val="24"/>
          <w:szCs w:val="24"/>
        </w:rPr>
        <w:t xml:space="preserve"> procuramos classificar os objetos sobre os quais se debruça o discurso historiográfico do artigo: (a) </w:t>
      </w:r>
      <w:commentRangeStart w:id="31"/>
      <w:r>
        <w:rPr>
          <w:sz w:val="24"/>
          <w:szCs w:val="24"/>
        </w:rPr>
        <w:t>ideias científicas</w:t>
      </w:r>
      <w:commentRangeEnd w:id="31"/>
      <w:r w:rsidR="00D17F48">
        <w:rPr>
          <w:rStyle w:val="Refdecomentrio"/>
        </w:rPr>
        <w:commentReference w:id="31"/>
      </w:r>
      <w:r>
        <w:rPr>
          <w:sz w:val="24"/>
          <w:szCs w:val="24"/>
        </w:rPr>
        <w:t xml:space="preserve">, (b) instituições científicas e (c) práticas científicas. A categoria 2a engloba teorias e </w:t>
      </w:r>
      <w:commentRangeStart w:id="32"/>
      <w:r>
        <w:rPr>
          <w:sz w:val="24"/>
          <w:szCs w:val="24"/>
        </w:rPr>
        <w:t>experimentos científicos</w:t>
      </w:r>
      <w:commentRangeEnd w:id="32"/>
      <w:r w:rsidR="00D17F48">
        <w:rPr>
          <w:rStyle w:val="Refdecomentrio"/>
        </w:rPr>
        <w:commentReference w:id="32"/>
      </w:r>
      <w:r>
        <w:rPr>
          <w:sz w:val="24"/>
          <w:szCs w:val="24"/>
        </w:rPr>
        <w:t xml:space="preserve">. Na categoria 2b, a instituição, como um todo, é o objeto principal de análise. Na categoria 2c </w:t>
      </w:r>
      <w:commentRangeStart w:id="33"/>
      <w:r>
        <w:rPr>
          <w:sz w:val="24"/>
          <w:szCs w:val="24"/>
        </w:rPr>
        <w:t>a ação e interação dos agentes científicos particulares</w:t>
      </w:r>
      <w:commentRangeEnd w:id="33"/>
      <w:r w:rsidR="00D17F48">
        <w:rPr>
          <w:rStyle w:val="Refdecomentrio"/>
        </w:rPr>
        <w:commentReference w:id="33"/>
      </w:r>
      <w:r>
        <w:rPr>
          <w:sz w:val="24"/>
          <w:szCs w:val="24"/>
        </w:rPr>
        <w:t xml:space="preserve"> aparecem em primeiro plano. Evidentemente existe uma correlação entre o aspecto 1 e o aspecto 2, mas optamos por nos utilizar dessa classificação, mesmo </w:t>
      </w:r>
      <w:commentRangeStart w:id="34"/>
      <w:r>
        <w:rPr>
          <w:sz w:val="24"/>
          <w:szCs w:val="24"/>
        </w:rPr>
        <w:t>correndo o ris</w:t>
      </w:r>
      <w:commentRangeEnd w:id="34"/>
      <w:r w:rsidR="00D1677E">
        <w:rPr>
          <w:rStyle w:val="Refdecomentrio"/>
        </w:rPr>
        <w:commentReference w:id="34"/>
      </w:r>
      <w:r>
        <w:rPr>
          <w:sz w:val="24"/>
          <w:szCs w:val="24"/>
        </w:rPr>
        <w:t>co de sermos redundantes.</w:t>
      </w:r>
    </w:p>
    <w:p w14:paraId="63B21EB6" w14:textId="77777777" w:rsidR="00C102B8" w:rsidRDefault="00C102B8">
      <w:pPr>
        <w:spacing w:line="360" w:lineRule="auto"/>
        <w:jc w:val="both"/>
        <w:rPr>
          <w:sz w:val="24"/>
          <w:szCs w:val="24"/>
        </w:rPr>
      </w:pPr>
    </w:p>
    <w:p w14:paraId="43511E62" w14:textId="77777777" w:rsidR="00C102B8" w:rsidRDefault="002F6215">
      <w:pPr>
        <w:spacing w:line="360" w:lineRule="auto"/>
        <w:jc w:val="both"/>
        <w:rPr>
          <w:b/>
          <w:sz w:val="24"/>
          <w:szCs w:val="24"/>
        </w:rPr>
      </w:pPr>
      <w:r>
        <w:rPr>
          <w:b/>
          <w:sz w:val="24"/>
          <w:szCs w:val="24"/>
        </w:rPr>
        <w:t>1.3 Aspecto 3: competição ou colaboração</w:t>
      </w:r>
    </w:p>
    <w:p w14:paraId="1A076F85" w14:textId="77777777" w:rsidR="00C102B8" w:rsidRDefault="00C102B8">
      <w:pPr>
        <w:spacing w:line="360" w:lineRule="auto"/>
        <w:jc w:val="both"/>
        <w:rPr>
          <w:sz w:val="24"/>
          <w:szCs w:val="24"/>
        </w:rPr>
      </w:pPr>
    </w:p>
    <w:p w14:paraId="2A4DF398" w14:textId="77777777" w:rsidR="00C102B8" w:rsidRDefault="002F6215">
      <w:pPr>
        <w:spacing w:line="360" w:lineRule="auto"/>
        <w:jc w:val="both"/>
        <w:rPr>
          <w:sz w:val="24"/>
          <w:szCs w:val="24"/>
        </w:rPr>
      </w:pPr>
      <w:r>
        <w:rPr>
          <w:sz w:val="24"/>
          <w:szCs w:val="24"/>
        </w:rPr>
        <w:tab/>
        <w:t xml:space="preserve">No aspecto 3 procuraremos classificar os artigos analisados quanto ao destaque dado ao conflito ou à harmonia na produção de conhecimento científico. Na categoria 3a, </w:t>
      </w:r>
      <w:r>
        <w:rPr>
          <w:i/>
          <w:sz w:val="24"/>
          <w:szCs w:val="24"/>
        </w:rPr>
        <w:t>cooperação</w:t>
      </w:r>
      <w:r>
        <w:rPr>
          <w:sz w:val="24"/>
          <w:szCs w:val="24"/>
        </w:rPr>
        <w:t xml:space="preserve">, estão classificados os artigos que silenciam sobre as divergências, disputas e controvérsias, destacando os aspectos colaborativos da </w:t>
      </w:r>
      <w:r>
        <w:rPr>
          <w:sz w:val="24"/>
          <w:szCs w:val="24"/>
        </w:rPr>
        <w:lastRenderedPageBreak/>
        <w:t>produção de conhecimento científico. Na categoria 3b,</w:t>
      </w:r>
      <w:r>
        <w:rPr>
          <w:i/>
          <w:sz w:val="24"/>
          <w:szCs w:val="24"/>
        </w:rPr>
        <w:t xml:space="preserve"> competição</w:t>
      </w:r>
      <w:r>
        <w:rPr>
          <w:sz w:val="24"/>
          <w:szCs w:val="24"/>
        </w:rPr>
        <w:t>, estão os artigos que jogam luz em divergências de interpretação, disputas por prioridades, disputas teóricas e controvérsias.</w:t>
      </w:r>
    </w:p>
    <w:p w14:paraId="0B86E37E" w14:textId="77777777" w:rsidR="00C102B8" w:rsidRDefault="00C102B8">
      <w:pPr>
        <w:spacing w:line="360" w:lineRule="auto"/>
        <w:jc w:val="both"/>
        <w:rPr>
          <w:sz w:val="24"/>
          <w:szCs w:val="24"/>
        </w:rPr>
      </w:pPr>
    </w:p>
    <w:p w14:paraId="50D20102" w14:textId="77777777" w:rsidR="00C102B8" w:rsidRDefault="002F6215">
      <w:pPr>
        <w:spacing w:line="360" w:lineRule="auto"/>
        <w:jc w:val="both"/>
        <w:rPr>
          <w:b/>
          <w:sz w:val="24"/>
          <w:szCs w:val="24"/>
        </w:rPr>
      </w:pPr>
      <w:r>
        <w:rPr>
          <w:b/>
          <w:sz w:val="24"/>
          <w:szCs w:val="24"/>
        </w:rPr>
        <w:t>1.4 Aspecto 4: nacionalidade</w:t>
      </w:r>
    </w:p>
    <w:p w14:paraId="237D9853" w14:textId="77777777" w:rsidR="00C102B8" w:rsidRDefault="00C102B8">
      <w:pPr>
        <w:spacing w:line="360" w:lineRule="auto"/>
        <w:jc w:val="both"/>
        <w:rPr>
          <w:sz w:val="24"/>
          <w:szCs w:val="24"/>
        </w:rPr>
      </w:pPr>
    </w:p>
    <w:p w14:paraId="24495F87" w14:textId="40282C67" w:rsidR="00C102B8" w:rsidDel="00D1677E" w:rsidRDefault="002F6215">
      <w:pPr>
        <w:spacing w:line="360" w:lineRule="auto"/>
        <w:jc w:val="both"/>
        <w:rPr>
          <w:del w:id="35" w:author="Marcia Regina Barros da Silva" w:date="2019-08-31T10:05:00Z"/>
          <w:sz w:val="24"/>
          <w:szCs w:val="24"/>
        </w:rPr>
      </w:pPr>
      <w:r>
        <w:rPr>
          <w:sz w:val="24"/>
          <w:szCs w:val="24"/>
        </w:rPr>
        <w:tab/>
        <w:t xml:space="preserve">O aspecto 4 classifica os artigos quanto à nacionalidade da </w:t>
      </w:r>
      <w:commentRangeStart w:id="36"/>
      <w:r>
        <w:rPr>
          <w:sz w:val="24"/>
          <w:szCs w:val="24"/>
        </w:rPr>
        <w:t>produção científica em tela</w:t>
      </w:r>
      <w:commentRangeEnd w:id="36"/>
      <w:r w:rsidR="00996DC5">
        <w:rPr>
          <w:rStyle w:val="Refdecomentrio"/>
        </w:rPr>
        <w:commentReference w:id="36"/>
      </w:r>
      <w:r>
        <w:rPr>
          <w:sz w:val="24"/>
          <w:szCs w:val="24"/>
        </w:rPr>
        <w:t>: (4a) nacional ou (4b) estrangeira.</w:t>
      </w:r>
    </w:p>
    <w:p w14:paraId="2DE27A70" w14:textId="47B9DB8B" w:rsidR="00C102B8" w:rsidDel="00D1677E" w:rsidRDefault="00C102B8">
      <w:pPr>
        <w:spacing w:line="360" w:lineRule="auto"/>
        <w:jc w:val="both"/>
        <w:rPr>
          <w:del w:id="37" w:author="Marcia Regina Barros da Silva" w:date="2019-08-31T10:05:00Z"/>
          <w:sz w:val="24"/>
          <w:szCs w:val="24"/>
        </w:rPr>
      </w:pPr>
    </w:p>
    <w:p w14:paraId="647FDD99" w14:textId="77777777" w:rsidR="00C102B8" w:rsidRDefault="002F6215">
      <w:pPr>
        <w:spacing w:line="360" w:lineRule="auto"/>
        <w:ind w:firstLine="720"/>
        <w:jc w:val="both"/>
        <w:rPr>
          <w:sz w:val="24"/>
          <w:szCs w:val="24"/>
        </w:rPr>
      </w:pPr>
      <w:r>
        <w:rPr>
          <w:sz w:val="24"/>
          <w:szCs w:val="24"/>
        </w:rPr>
        <w:t xml:space="preserve">É evidente que, em cada um dos aspectos acima, as categorias de classificação propostas são redutoras, silenciam nuances, e, por isso, um artigo classificado em uma determinada categoria pode ter traços das outras categorias. Procuramos, no entanto, classificar os artigos segundo o aspecto que, em nosso modo de entender, é o </w:t>
      </w:r>
      <w:r>
        <w:rPr>
          <w:i/>
          <w:sz w:val="24"/>
          <w:szCs w:val="24"/>
        </w:rPr>
        <w:t>predominante</w:t>
      </w:r>
      <w:r>
        <w:rPr>
          <w:sz w:val="24"/>
          <w:szCs w:val="24"/>
        </w:rPr>
        <w:t xml:space="preserve">, sem nos determos diante do fato de que essa categoria possa não ser exclusiva em relação às demais. </w:t>
      </w:r>
    </w:p>
    <w:p w14:paraId="1865184B" w14:textId="77777777" w:rsidR="00C102B8" w:rsidRDefault="00C102B8">
      <w:pPr>
        <w:spacing w:line="360" w:lineRule="auto"/>
        <w:jc w:val="both"/>
        <w:rPr>
          <w:sz w:val="24"/>
          <w:szCs w:val="24"/>
        </w:rPr>
      </w:pPr>
    </w:p>
    <w:p w14:paraId="7961A353" w14:textId="77777777" w:rsidR="00C102B8" w:rsidRDefault="00C102B8">
      <w:pPr>
        <w:spacing w:line="360" w:lineRule="auto"/>
        <w:jc w:val="both"/>
        <w:rPr>
          <w:sz w:val="24"/>
          <w:szCs w:val="24"/>
        </w:rPr>
      </w:pPr>
    </w:p>
    <w:p w14:paraId="31C39C31" w14:textId="77777777" w:rsidR="00C102B8" w:rsidRDefault="002F6215">
      <w:pPr>
        <w:spacing w:line="360" w:lineRule="auto"/>
        <w:jc w:val="both"/>
        <w:rPr>
          <w:b/>
          <w:sz w:val="24"/>
          <w:szCs w:val="24"/>
        </w:rPr>
      </w:pPr>
      <w:r>
        <w:rPr>
          <w:b/>
          <w:sz w:val="24"/>
          <w:szCs w:val="24"/>
        </w:rPr>
        <w:t>2 ARTIGOS DE HISTÓRIA DA CIÊNCIA PUBLICADOS PELA RBEF EM 1993</w:t>
      </w:r>
    </w:p>
    <w:p w14:paraId="384BD327" w14:textId="77777777" w:rsidR="00C102B8" w:rsidRDefault="00C102B8">
      <w:pPr>
        <w:jc w:val="both"/>
        <w:rPr>
          <w:b/>
          <w:sz w:val="24"/>
          <w:szCs w:val="24"/>
        </w:rPr>
      </w:pPr>
    </w:p>
    <w:p w14:paraId="4FF0405B" w14:textId="77777777" w:rsidR="00C102B8" w:rsidRDefault="002F6215">
      <w:pPr>
        <w:jc w:val="both"/>
        <w:rPr>
          <w:b/>
          <w:sz w:val="24"/>
          <w:szCs w:val="24"/>
        </w:rPr>
      </w:pPr>
      <w:r>
        <w:rPr>
          <w:b/>
          <w:sz w:val="24"/>
          <w:szCs w:val="24"/>
        </w:rPr>
        <w:t xml:space="preserve">2.1 Artigo 1: Epistemologia e História de la Física en la Formación de los Professores de Física. </w:t>
      </w:r>
    </w:p>
    <w:p w14:paraId="4EE1BDF2" w14:textId="77777777" w:rsidR="00C102B8" w:rsidRDefault="00C102B8">
      <w:pPr>
        <w:jc w:val="both"/>
        <w:rPr>
          <w:sz w:val="24"/>
          <w:szCs w:val="24"/>
        </w:rPr>
      </w:pPr>
    </w:p>
    <w:p w14:paraId="4540D36A" w14:textId="77777777" w:rsidR="00C102B8" w:rsidRDefault="002F6215">
      <w:pPr>
        <w:jc w:val="both"/>
        <w:rPr>
          <w:sz w:val="24"/>
          <w:szCs w:val="24"/>
        </w:rPr>
      </w:pPr>
      <w:r>
        <w:rPr>
          <w:sz w:val="24"/>
          <w:szCs w:val="24"/>
        </w:rPr>
        <w:t>Autores: Julia Salinas de Sandoval e Leonor Colombo de Cudnami</w:t>
      </w:r>
    </w:p>
    <w:p w14:paraId="62FB75ED" w14:textId="77777777" w:rsidR="00C102B8" w:rsidRDefault="00C102B8">
      <w:pPr>
        <w:jc w:val="both"/>
        <w:rPr>
          <w:sz w:val="24"/>
          <w:szCs w:val="24"/>
        </w:rPr>
      </w:pPr>
    </w:p>
    <w:p w14:paraId="63E7FEEE" w14:textId="333E7FAC" w:rsidR="00C102B8" w:rsidRDefault="002F6215">
      <w:pPr>
        <w:spacing w:line="360" w:lineRule="auto"/>
        <w:ind w:firstLine="720"/>
        <w:jc w:val="both"/>
        <w:rPr>
          <w:sz w:val="24"/>
          <w:szCs w:val="24"/>
        </w:rPr>
      </w:pPr>
      <w:r>
        <w:rPr>
          <w:sz w:val="24"/>
          <w:szCs w:val="24"/>
        </w:rPr>
        <w:t xml:space="preserve">O artigo (SANDOVAL; CUDNAMI, 1993) defende a importância do ensino de história e epistemologia da Física na formação de professores e descreve atividades didáticas já realizadas com alunos de graduação e pós-graduação. As autoras criticam as posturas epistemológicas positivistas - posturas que grosso modo, entendem a construção do conhecimento a partir de observações neutras. Ao citarem autores como Popper, Bunge, Kuhn, Lakatos, Feyerabend, Bachelard, </w:t>
      </w:r>
      <w:r w:rsidR="00867291">
        <w:rPr>
          <w:sz w:val="24"/>
          <w:szCs w:val="24"/>
        </w:rPr>
        <w:t>etc, mostram</w:t>
      </w:r>
      <w:r>
        <w:rPr>
          <w:sz w:val="24"/>
          <w:szCs w:val="24"/>
        </w:rPr>
        <w:t xml:space="preserve"> uma abertura para uma visão pluralista da epistemologia. Apesar do pluralismo epistemológico, as autoras afirmam que, em síntese, </w:t>
      </w:r>
      <w:ins w:id="38" w:author="Marcia Regina Barros da Silva" w:date="2019-08-31T10:06:00Z">
        <w:r w:rsidR="00D1677E">
          <w:rPr>
            <w:sz w:val="24"/>
            <w:szCs w:val="24"/>
          </w:rPr>
          <w:t xml:space="preserve">o </w:t>
        </w:r>
      </w:ins>
      <w:r>
        <w:rPr>
          <w:sz w:val="24"/>
          <w:szCs w:val="24"/>
        </w:rPr>
        <w:t xml:space="preserve">objetivo das disciplinas cujas atividades foram descritas </w:t>
      </w:r>
      <w:ins w:id="39" w:author="Marcia Regina Barros da Silva" w:date="2019-08-31T10:07:00Z">
        <w:r w:rsidR="00D1677E">
          <w:rPr>
            <w:sz w:val="24"/>
            <w:szCs w:val="24"/>
          </w:rPr>
          <w:t xml:space="preserve">no artigo </w:t>
        </w:r>
      </w:ins>
      <w:r>
        <w:rPr>
          <w:sz w:val="24"/>
          <w:szCs w:val="24"/>
        </w:rPr>
        <w:t xml:space="preserve">é favorecer que os alunos “construam o conhecimento científico com uma metodologia que esteja de acordo com a empregada pela comunidade científica” (SANDOVAL; CUDNAMI, 1993, p. 102, </w:t>
      </w:r>
      <w:r>
        <w:rPr>
          <w:sz w:val="24"/>
          <w:szCs w:val="24"/>
        </w:rPr>
        <w:lastRenderedPageBreak/>
        <w:t>tradução nossa). Assim, o artigo destaca aspectos relativamente consensuais à tradição epistemológica de crítica a uma visão dogmática de ciência, passando pelas problematizações típicas dessa tradição - relação entre modelo físico, teoria e realidade; limites de validade no modelo; o papel das hipóteses -, mas dando destaque a uma “natureza da ciência” ou “natureza do conhecimento científico”, e, em particular, à “rede de conteúdos (conceitos, definições, hipóteses, pressupostos, princípios, leis, modelos e teorias)” (SANDOVAL; CUDNAMI, 1993, p. 104, tradução nossa) e aos “modos como em que dados e conclusões, predições e observações se vinculam entre si na construção do saber da disciplina”. A história da Física é entendida como um “desenvolvimento histórico de estruturas conceituais e sintáticas” (SANDOVAL; CUDNAMI, 1993, p. 104, tradução nossa). Não há nenhuma menção aos agentes concretos responsáveis pela construção dessas estruturas, sobre as controvérsias em que se engajaram ou às instituições em que realizaram seus projetos científicos, ou seja, trata-se de uma concepção de história da física desencarnada, que se dá por um desenvolvimento quase que independente da ação humana historicizada, como bem o expressa o quadro seguinte, que aparece no artigo (SANDOVAL; CUDNAMI, 1993, p. 105):</w:t>
      </w:r>
    </w:p>
    <w:p w14:paraId="562BD7A3" w14:textId="77777777" w:rsidR="00C102B8" w:rsidRDefault="00C102B8">
      <w:pPr>
        <w:jc w:val="both"/>
        <w:rPr>
          <w:sz w:val="24"/>
          <w:szCs w:val="24"/>
        </w:rPr>
      </w:pPr>
    </w:p>
    <w:p w14:paraId="6AFC669F" w14:textId="77777777" w:rsidR="00C102B8" w:rsidRDefault="002F6215">
      <w:pPr>
        <w:jc w:val="center"/>
        <w:rPr>
          <w:sz w:val="24"/>
          <w:szCs w:val="24"/>
        </w:rPr>
      </w:pPr>
      <w:r>
        <w:rPr>
          <w:noProof/>
          <w:sz w:val="24"/>
          <w:szCs w:val="24"/>
        </w:rPr>
        <w:drawing>
          <wp:inline distT="114300" distB="114300" distL="114300" distR="114300" wp14:anchorId="7CA64AED" wp14:editId="12957224">
            <wp:extent cx="3833813" cy="254738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833813" cy="2547384"/>
                    </a:xfrm>
                    <a:prstGeom prst="rect">
                      <a:avLst/>
                    </a:prstGeom>
                    <a:ln/>
                  </pic:spPr>
                </pic:pic>
              </a:graphicData>
            </a:graphic>
          </wp:inline>
        </w:drawing>
      </w:r>
    </w:p>
    <w:p w14:paraId="6FF9DCDE" w14:textId="77777777" w:rsidR="00C102B8" w:rsidRDefault="00C102B8">
      <w:pPr>
        <w:jc w:val="both"/>
        <w:rPr>
          <w:sz w:val="24"/>
          <w:szCs w:val="24"/>
        </w:rPr>
      </w:pPr>
    </w:p>
    <w:tbl>
      <w:tblPr>
        <w:tblStyle w:val="a"/>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75"/>
        <w:gridCol w:w="3825"/>
      </w:tblGrid>
      <w:tr w:rsidR="00C102B8" w14:paraId="1F309966" w14:textId="77777777">
        <w:tc>
          <w:tcPr>
            <w:tcW w:w="5175" w:type="dxa"/>
            <w:shd w:val="clear" w:color="auto" w:fill="auto"/>
            <w:tcMar>
              <w:top w:w="100" w:type="dxa"/>
              <w:left w:w="100" w:type="dxa"/>
              <w:bottom w:w="100" w:type="dxa"/>
              <w:right w:w="100" w:type="dxa"/>
            </w:tcMar>
          </w:tcPr>
          <w:p w14:paraId="5F9B1B45" w14:textId="77777777" w:rsidR="00C102B8" w:rsidRDefault="002F6215">
            <w:pPr>
              <w:widowControl w:val="0"/>
              <w:pBdr>
                <w:top w:val="nil"/>
                <w:left w:val="nil"/>
                <w:bottom w:val="nil"/>
                <w:right w:val="nil"/>
                <w:between w:val="nil"/>
              </w:pBdr>
              <w:spacing w:line="240" w:lineRule="auto"/>
              <w:rPr>
                <w:b/>
                <w:sz w:val="24"/>
                <w:szCs w:val="24"/>
              </w:rPr>
            </w:pPr>
            <w:r>
              <w:rPr>
                <w:b/>
                <w:sz w:val="24"/>
                <w:szCs w:val="24"/>
              </w:rPr>
              <w:t>ASPECTO</w:t>
            </w:r>
          </w:p>
        </w:tc>
        <w:tc>
          <w:tcPr>
            <w:tcW w:w="3825" w:type="dxa"/>
            <w:shd w:val="clear" w:color="auto" w:fill="auto"/>
            <w:tcMar>
              <w:top w:w="100" w:type="dxa"/>
              <w:left w:w="100" w:type="dxa"/>
              <w:bottom w:w="100" w:type="dxa"/>
              <w:right w:w="100" w:type="dxa"/>
            </w:tcMar>
          </w:tcPr>
          <w:p w14:paraId="5C721230" w14:textId="77777777" w:rsidR="00C102B8" w:rsidRDefault="002F6215">
            <w:pPr>
              <w:widowControl w:val="0"/>
              <w:pBdr>
                <w:top w:val="nil"/>
                <w:left w:val="nil"/>
                <w:bottom w:val="nil"/>
                <w:right w:val="nil"/>
                <w:between w:val="nil"/>
              </w:pBdr>
              <w:spacing w:line="240" w:lineRule="auto"/>
              <w:rPr>
                <w:b/>
                <w:sz w:val="24"/>
                <w:szCs w:val="24"/>
              </w:rPr>
            </w:pPr>
            <w:r>
              <w:rPr>
                <w:b/>
                <w:sz w:val="24"/>
                <w:szCs w:val="24"/>
              </w:rPr>
              <w:t>CLASSIFICAÇÃO</w:t>
            </w:r>
          </w:p>
        </w:tc>
      </w:tr>
      <w:tr w:rsidR="00C102B8" w14:paraId="79A9D923" w14:textId="77777777">
        <w:tc>
          <w:tcPr>
            <w:tcW w:w="5175" w:type="dxa"/>
            <w:shd w:val="clear" w:color="auto" w:fill="auto"/>
            <w:tcMar>
              <w:top w:w="100" w:type="dxa"/>
              <w:left w:w="100" w:type="dxa"/>
              <w:bottom w:w="100" w:type="dxa"/>
              <w:right w:w="100" w:type="dxa"/>
            </w:tcMar>
          </w:tcPr>
          <w:p w14:paraId="2679AF5B" w14:textId="77777777" w:rsidR="00C102B8" w:rsidRDefault="002F6215">
            <w:pPr>
              <w:widowControl w:val="0"/>
              <w:pBdr>
                <w:top w:val="nil"/>
                <w:left w:val="nil"/>
                <w:bottom w:val="nil"/>
                <w:right w:val="nil"/>
                <w:between w:val="nil"/>
              </w:pBdr>
              <w:spacing w:line="240" w:lineRule="auto"/>
              <w:rPr>
                <w:sz w:val="24"/>
                <w:szCs w:val="24"/>
              </w:rPr>
            </w:pPr>
            <w:r>
              <w:rPr>
                <w:sz w:val="24"/>
                <w:szCs w:val="24"/>
              </w:rPr>
              <w:t>1) Relação entre contexto social e ciência</w:t>
            </w:r>
          </w:p>
        </w:tc>
        <w:tc>
          <w:tcPr>
            <w:tcW w:w="3825" w:type="dxa"/>
            <w:shd w:val="clear" w:color="auto" w:fill="auto"/>
            <w:tcMar>
              <w:top w:w="100" w:type="dxa"/>
              <w:left w:w="100" w:type="dxa"/>
              <w:bottom w:w="100" w:type="dxa"/>
              <w:right w:w="100" w:type="dxa"/>
            </w:tcMar>
          </w:tcPr>
          <w:p w14:paraId="2548EC9C" w14:textId="77777777" w:rsidR="00C102B8" w:rsidRDefault="002F6215">
            <w:pPr>
              <w:widowControl w:val="0"/>
              <w:pBdr>
                <w:top w:val="nil"/>
                <w:left w:val="nil"/>
                <w:bottom w:val="nil"/>
                <w:right w:val="nil"/>
                <w:between w:val="nil"/>
              </w:pBdr>
              <w:spacing w:line="240" w:lineRule="auto"/>
              <w:rPr>
                <w:sz w:val="24"/>
                <w:szCs w:val="24"/>
              </w:rPr>
            </w:pPr>
            <w:r>
              <w:rPr>
                <w:sz w:val="24"/>
                <w:szCs w:val="24"/>
              </w:rPr>
              <w:t>Internalista</w:t>
            </w:r>
          </w:p>
        </w:tc>
      </w:tr>
      <w:tr w:rsidR="00C102B8" w14:paraId="4439546A" w14:textId="77777777">
        <w:tc>
          <w:tcPr>
            <w:tcW w:w="5175" w:type="dxa"/>
            <w:shd w:val="clear" w:color="auto" w:fill="auto"/>
            <w:tcMar>
              <w:top w:w="100" w:type="dxa"/>
              <w:left w:w="100" w:type="dxa"/>
              <w:bottom w:w="100" w:type="dxa"/>
              <w:right w:w="100" w:type="dxa"/>
            </w:tcMar>
          </w:tcPr>
          <w:p w14:paraId="03FC03F6" w14:textId="77777777" w:rsidR="00C102B8" w:rsidRDefault="002F6215">
            <w:pPr>
              <w:widowControl w:val="0"/>
              <w:pBdr>
                <w:top w:val="nil"/>
                <w:left w:val="nil"/>
                <w:bottom w:val="nil"/>
                <w:right w:val="nil"/>
                <w:between w:val="nil"/>
              </w:pBdr>
              <w:spacing w:line="240" w:lineRule="auto"/>
              <w:rPr>
                <w:sz w:val="24"/>
                <w:szCs w:val="24"/>
              </w:rPr>
            </w:pPr>
            <w:r>
              <w:rPr>
                <w:sz w:val="24"/>
                <w:szCs w:val="24"/>
              </w:rPr>
              <w:t>2) Objeto principal de análise</w:t>
            </w:r>
          </w:p>
        </w:tc>
        <w:tc>
          <w:tcPr>
            <w:tcW w:w="3825" w:type="dxa"/>
            <w:shd w:val="clear" w:color="auto" w:fill="auto"/>
            <w:tcMar>
              <w:top w:w="100" w:type="dxa"/>
              <w:left w:w="100" w:type="dxa"/>
              <w:bottom w:w="100" w:type="dxa"/>
              <w:right w:w="100" w:type="dxa"/>
            </w:tcMar>
          </w:tcPr>
          <w:p w14:paraId="7630ABBC" w14:textId="77777777" w:rsidR="00C102B8" w:rsidRDefault="002F6215">
            <w:pPr>
              <w:widowControl w:val="0"/>
              <w:pBdr>
                <w:top w:val="nil"/>
                <w:left w:val="nil"/>
                <w:bottom w:val="nil"/>
                <w:right w:val="nil"/>
                <w:between w:val="nil"/>
              </w:pBdr>
              <w:spacing w:line="240" w:lineRule="auto"/>
              <w:rPr>
                <w:sz w:val="24"/>
                <w:szCs w:val="24"/>
              </w:rPr>
            </w:pPr>
            <w:r>
              <w:rPr>
                <w:sz w:val="24"/>
                <w:szCs w:val="24"/>
              </w:rPr>
              <w:t>Ideias científicas</w:t>
            </w:r>
          </w:p>
        </w:tc>
      </w:tr>
      <w:tr w:rsidR="00C102B8" w14:paraId="0DCDD104" w14:textId="77777777">
        <w:tc>
          <w:tcPr>
            <w:tcW w:w="5175" w:type="dxa"/>
            <w:shd w:val="clear" w:color="auto" w:fill="auto"/>
            <w:tcMar>
              <w:top w:w="100" w:type="dxa"/>
              <w:left w:w="100" w:type="dxa"/>
              <w:bottom w:w="100" w:type="dxa"/>
              <w:right w:w="100" w:type="dxa"/>
            </w:tcMar>
          </w:tcPr>
          <w:p w14:paraId="66684FEE" w14:textId="77777777" w:rsidR="00C102B8" w:rsidRDefault="002F6215">
            <w:pPr>
              <w:widowControl w:val="0"/>
              <w:pBdr>
                <w:top w:val="nil"/>
                <w:left w:val="nil"/>
                <w:bottom w:val="nil"/>
                <w:right w:val="nil"/>
                <w:between w:val="nil"/>
              </w:pBdr>
              <w:spacing w:line="240" w:lineRule="auto"/>
              <w:rPr>
                <w:sz w:val="24"/>
                <w:szCs w:val="24"/>
              </w:rPr>
            </w:pPr>
            <w:r>
              <w:rPr>
                <w:sz w:val="24"/>
                <w:szCs w:val="24"/>
              </w:rPr>
              <w:t>3) Competição ou colaboração</w:t>
            </w:r>
          </w:p>
        </w:tc>
        <w:tc>
          <w:tcPr>
            <w:tcW w:w="3825" w:type="dxa"/>
            <w:shd w:val="clear" w:color="auto" w:fill="auto"/>
            <w:tcMar>
              <w:top w:w="100" w:type="dxa"/>
              <w:left w:w="100" w:type="dxa"/>
              <w:bottom w:w="100" w:type="dxa"/>
              <w:right w:w="100" w:type="dxa"/>
            </w:tcMar>
          </w:tcPr>
          <w:p w14:paraId="4ACF4D1B" w14:textId="77777777" w:rsidR="00C102B8" w:rsidRDefault="002F6215">
            <w:pPr>
              <w:widowControl w:val="0"/>
              <w:pBdr>
                <w:top w:val="nil"/>
                <w:left w:val="nil"/>
                <w:bottom w:val="nil"/>
                <w:right w:val="nil"/>
                <w:between w:val="nil"/>
              </w:pBdr>
              <w:spacing w:line="240" w:lineRule="auto"/>
              <w:rPr>
                <w:sz w:val="24"/>
                <w:szCs w:val="24"/>
              </w:rPr>
            </w:pPr>
            <w:r>
              <w:rPr>
                <w:sz w:val="24"/>
                <w:szCs w:val="24"/>
              </w:rPr>
              <w:t>Colaboração</w:t>
            </w:r>
          </w:p>
        </w:tc>
      </w:tr>
      <w:tr w:rsidR="00C102B8" w14:paraId="63B53FF0" w14:textId="77777777">
        <w:tc>
          <w:tcPr>
            <w:tcW w:w="5175" w:type="dxa"/>
            <w:shd w:val="clear" w:color="auto" w:fill="auto"/>
            <w:tcMar>
              <w:top w:w="100" w:type="dxa"/>
              <w:left w:w="100" w:type="dxa"/>
              <w:bottom w:w="100" w:type="dxa"/>
              <w:right w:w="100" w:type="dxa"/>
            </w:tcMar>
          </w:tcPr>
          <w:p w14:paraId="2BD82F84" w14:textId="77777777" w:rsidR="00C102B8" w:rsidRDefault="002F6215">
            <w:pPr>
              <w:widowControl w:val="0"/>
              <w:pBdr>
                <w:top w:val="nil"/>
                <w:left w:val="nil"/>
                <w:bottom w:val="nil"/>
                <w:right w:val="nil"/>
                <w:between w:val="nil"/>
              </w:pBdr>
              <w:spacing w:line="240" w:lineRule="auto"/>
              <w:rPr>
                <w:sz w:val="24"/>
                <w:szCs w:val="24"/>
              </w:rPr>
            </w:pPr>
            <w:r>
              <w:rPr>
                <w:sz w:val="24"/>
                <w:szCs w:val="24"/>
              </w:rPr>
              <w:lastRenderedPageBreak/>
              <w:t>4) Nacionalidade</w:t>
            </w:r>
          </w:p>
        </w:tc>
        <w:tc>
          <w:tcPr>
            <w:tcW w:w="3825" w:type="dxa"/>
            <w:shd w:val="clear" w:color="auto" w:fill="auto"/>
            <w:tcMar>
              <w:top w:w="100" w:type="dxa"/>
              <w:left w:w="100" w:type="dxa"/>
              <w:bottom w:w="100" w:type="dxa"/>
              <w:right w:w="100" w:type="dxa"/>
            </w:tcMar>
          </w:tcPr>
          <w:p w14:paraId="1FA3A31D" w14:textId="77777777" w:rsidR="00C102B8" w:rsidRDefault="002F6215">
            <w:pPr>
              <w:widowControl w:val="0"/>
              <w:pBdr>
                <w:top w:val="nil"/>
                <w:left w:val="nil"/>
                <w:bottom w:val="nil"/>
                <w:right w:val="nil"/>
                <w:between w:val="nil"/>
              </w:pBdr>
              <w:spacing w:line="240" w:lineRule="auto"/>
              <w:rPr>
                <w:sz w:val="24"/>
                <w:szCs w:val="24"/>
              </w:rPr>
            </w:pPr>
            <w:r>
              <w:rPr>
                <w:sz w:val="24"/>
                <w:szCs w:val="24"/>
              </w:rPr>
              <w:t>Estrangeira</w:t>
            </w:r>
          </w:p>
        </w:tc>
      </w:tr>
    </w:tbl>
    <w:p w14:paraId="3B62C111" w14:textId="77777777" w:rsidR="00C102B8" w:rsidRDefault="00C102B8">
      <w:pPr>
        <w:jc w:val="both"/>
        <w:rPr>
          <w:sz w:val="24"/>
          <w:szCs w:val="24"/>
        </w:rPr>
      </w:pPr>
    </w:p>
    <w:p w14:paraId="56956BB6" w14:textId="77777777" w:rsidR="00C102B8" w:rsidRDefault="00C102B8">
      <w:pPr>
        <w:jc w:val="both"/>
        <w:rPr>
          <w:b/>
          <w:sz w:val="24"/>
          <w:szCs w:val="24"/>
        </w:rPr>
      </w:pPr>
    </w:p>
    <w:p w14:paraId="3D520A59" w14:textId="2C3E2982" w:rsidR="00C102B8" w:rsidRDefault="00867291">
      <w:pPr>
        <w:jc w:val="both"/>
        <w:rPr>
          <w:b/>
          <w:sz w:val="24"/>
          <w:szCs w:val="24"/>
        </w:rPr>
      </w:pPr>
      <w:r>
        <w:rPr>
          <w:b/>
          <w:sz w:val="24"/>
          <w:szCs w:val="24"/>
        </w:rPr>
        <w:t>2.2 Artigo</w:t>
      </w:r>
      <w:r w:rsidR="002F6215">
        <w:rPr>
          <w:b/>
          <w:sz w:val="24"/>
          <w:szCs w:val="24"/>
        </w:rPr>
        <w:t xml:space="preserve"> 2: O conceito de massa I. Introdução histórica</w:t>
      </w:r>
    </w:p>
    <w:p w14:paraId="0F63BB06" w14:textId="77777777" w:rsidR="00C102B8" w:rsidRDefault="00C102B8">
      <w:pPr>
        <w:spacing w:line="360" w:lineRule="auto"/>
        <w:jc w:val="both"/>
        <w:rPr>
          <w:sz w:val="24"/>
          <w:szCs w:val="24"/>
        </w:rPr>
      </w:pPr>
    </w:p>
    <w:p w14:paraId="000A7B9F" w14:textId="77777777" w:rsidR="00C102B8" w:rsidRDefault="002F6215">
      <w:pPr>
        <w:spacing w:line="360" w:lineRule="auto"/>
        <w:jc w:val="both"/>
        <w:rPr>
          <w:sz w:val="24"/>
          <w:szCs w:val="24"/>
        </w:rPr>
      </w:pPr>
      <w:r>
        <w:rPr>
          <w:sz w:val="24"/>
          <w:szCs w:val="24"/>
        </w:rPr>
        <w:t>Autor: Jorge António Valadares</w:t>
      </w:r>
    </w:p>
    <w:p w14:paraId="2D353D35" w14:textId="77777777" w:rsidR="00C102B8" w:rsidRDefault="00C102B8">
      <w:pPr>
        <w:spacing w:line="360" w:lineRule="auto"/>
        <w:jc w:val="both"/>
        <w:rPr>
          <w:sz w:val="24"/>
          <w:szCs w:val="24"/>
        </w:rPr>
      </w:pPr>
    </w:p>
    <w:p w14:paraId="6E79E7CE" w14:textId="77777777" w:rsidR="00C102B8" w:rsidRDefault="002F6215">
      <w:pPr>
        <w:spacing w:line="360" w:lineRule="auto"/>
        <w:ind w:firstLine="720"/>
        <w:jc w:val="both"/>
        <w:rPr>
          <w:sz w:val="24"/>
          <w:szCs w:val="24"/>
        </w:rPr>
      </w:pPr>
      <w:r>
        <w:rPr>
          <w:sz w:val="24"/>
          <w:szCs w:val="24"/>
        </w:rPr>
        <w:t>O artigo (VALADARES, 1993) tem por objetivo reconstruir a evolução do conceito de massa, acompanhar quais significados foram atribuídos a esse conceito ao longo do tempo. A mudança de significado é buscada em relação ao quadro conceitual em que o conceito se insere, tanto antes da teoria da relatividade quanto depois. Vários agentes que contribuíram para a construção do significado do conceito são nomeados: Newton, Leonhard Euler, Poincaré, Lorentz, Max Abraham, Tolman, Pauli, Landau, Lifshitz e, principalmente, Einstein. Em geral, esses agentes aparecem associados a suas propostas teóricas (ou seja, os físicos são associados a suas afirmações a respeito do conceito de massa), com uma breve descrição do problema físico ao qual a proposta teórica responde, algo que exemplificamos a seguir:</w:t>
      </w:r>
    </w:p>
    <w:p w14:paraId="55BEB13C" w14:textId="77777777" w:rsidR="00C102B8" w:rsidRDefault="00C102B8">
      <w:pPr>
        <w:spacing w:line="360" w:lineRule="auto"/>
        <w:jc w:val="both"/>
        <w:rPr>
          <w:sz w:val="24"/>
          <w:szCs w:val="24"/>
        </w:rPr>
      </w:pPr>
    </w:p>
    <w:p w14:paraId="0FA23E1D" w14:textId="77777777" w:rsidR="00C102B8" w:rsidRDefault="002F6215">
      <w:pPr>
        <w:spacing w:line="240" w:lineRule="auto"/>
        <w:ind w:left="2267"/>
        <w:jc w:val="both"/>
        <w:rPr>
          <w:sz w:val="20"/>
          <w:szCs w:val="20"/>
        </w:rPr>
      </w:pPr>
      <w:r>
        <w:rPr>
          <w:sz w:val="20"/>
          <w:szCs w:val="20"/>
        </w:rPr>
        <w:t xml:space="preserve">Em 1904, Lorentz publicou a versão final e mais completa da sua </w:t>
      </w:r>
      <w:r>
        <w:rPr>
          <w:i/>
          <w:sz w:val="20"/>
          <w:szCs w:val="20"/>
        </w:rPr>
        <w:t>Eletrodinâmica dos corpos em movimento</w:t>
      </w:r>
      <w:r>
        <w:rPr>
          <w:sz w:val="20"/>
          <w:szCs w:val="20"/>
        </w:rPr>
        <w:t xml:space="preserve"> onde considera o elétron como uma esfera carregada e deformável. Com esta teoria, Lorentz pretendia interpretar os resultados contraditórios de diversas experiências no quadro conceitual da Física clássica onde se admite a existência do éter luminífero e do referencial absoluto nele apoiado, com a consequente existência do espaço e tempo absolutos. Um dos resultados dessa teoria é que a massa longitudinal e a massa transversal do elétron dependem da sua velocidade (...) </w:t>
      </w:r>
      <w:r>
        <w:rPr>
          <w:color w:val="FF0000"/>
          <w:sz w:val="20"/>
          <w:szCs w:val="20"/>
        </w:rPr>
        <w:t>(</w:t>
      </w:r>
      <w:r>
        <w:rPr>
          <w:sz w:val="20"/>
          <w:szCs w:val="20"/>
        </w:rPr>
        <w:t>VALADARES, 1993, p. 111)</w:t>
      </w:r>
    </w:p>
    <w:p w14:paraId="5E35A6EA" w14:textId="77777777" w:rsidR="00C102B8" w:rsidRDefault="00C102B8">
      <w:pPr>
        <w:spacing w:line="360" w:lineRule="auto"/>
        <w:jc w:val="both"/>
        <w:rPr>
          <w:sz w:val="24"/>
          <w:szCs w:val="24"/>
        </w:rPr>
      </w:pPr>
    </w:p>
    <w:p w14:paraId="4B514AAE" w14:textId="77777777" w:rsidR="00C102B8" w:rsidRDefault="002F6215">
      <w:pPr>
        <w:spacing w:line="360" w:lineRule="auto"/>
        <w:ind w:firstLine="720"/>
        <w:jc w:val="both"/>
        <w:rPr>
          <w:sz w:val="24"/>
          <w:szCs w:val="24"/>
        </w:rPr>
      </w:pPr>
      <w:r>
        <w:rPr>
          <w:sz w:val="24"/>
          <w:szCs w:val="24"/>
        </w:rPr>
        <w:t>O contexto que importa ao artigo é exclusivamente a estrutura interna da Física, a relação entre conceitos e teorias, ou seja, trata-se de uma história da Física bastante afastada de seus locais de produção, com acento no papel dos indivíduos, na forma como os físicos resolvem os problemas da teoria física. Embora não haja, no artigo, uma adesão explícita a uma linha historiográfica ou epistemológica particular, implicitamente a história da Física é entendida como resultado da reflexão introspectiva dos físicos mais destacados, e a forma de exposição da evolução do conceito parece se aproximar da forma como Lakatos entende suas “reconstruções racionais”.</w:t>
      </w:r>
    </w:p>
    <w:p w14:paraId="08AACFBA" w14:textId="77777777" w:rsidR="00C102B8" w:rsidRDefault="00C102B8">
      <w:pPr>
        <w:spacing w:line="360" w:lineRule="auto"/>
        <w:jc w:val="both"/>
        <w:rPr>
          <w:sz w:val="24"/>
          <w:szCs w:val="24"/>
        </w:rPr>
      </w:pPr>
    </w:p>
    <w:p w14:paraId="1BEFD63C" w14:textId="77777777" w:rsidR="00C102B8" w:rsidRDefault="00C102B8">
      <w:pPr>
        <w:jc w:val="both"/>
        <w:rPr>
          <w:sz w:val="24"/>
          <w:szCs w:val="24"/>
        </w:rPr>
      </w:pPr>
    </w:p>
    <w:tbl>
      <w:tblPr>
        <w:tblStyle w:val="a0"/>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75"/>
        <w:gridCol w:w="3825"/>
      </w:tblGrid>
      <w:tr w:rsidR="00C102B8" w14:paraId="48DD25A2" w14:textId="77777777">
        <w:tc>
          <w:tcPr>
            <w:tcW w:w="5175" w:type="dxa"/>
            <w:shd w:val="clear" w:color="auto" w:fill="auto"/>
            <w:tcMar>
              <w:top w:w="100" w:type="dxa"/>
              <w:left w:w="100" w:type="dxa"/>
              <w:bottom w:w="100" w:type="dxa"/>
              <w:right w:w="100" w:type="dxa"/>
            </w:tcMar>
          </w:tcPr>
          <w:p w14:paraId="5AFA7018" w14:textId="77777777" w:rsidR="00C102B8" w:rsidRDefault="002F6215">
            <w:pPr>
              <w:widowControl w:val="0"/>
              <w:spacing w:line="240" w:lineRule="auto"/>
              <w:rPr>
                <w:b/>
                <w:sz w:val="24"/>
                <w:szCs w:val="24"/>
              </w:rPr>
            </w:pPr>
            <w:r>
              <w:rPr>
                <w:b/>
                <w:sz w:val="24"/>
                <w:szCs w:val="24"/>
              </w:rPr>
              <w:t>ASPECTO</w:t>
            </w:r>
          </w:p>
        </w:tc>
        <w:tc>
          <w:tcPr>
            <w:tcW w:w="3825" w:type="dxa"/>
            <w:shd w:val="clear" w:color="auto" w:fill="auto"/>
            <w:tcMar>
              <w:top w:w="100" w:type="dxa"/>
              <w:left w:w="100" w:type="dxa"/>
              <w:bottom w:w="100" w:type="dxa"/>
              <w:right w:w="100" w:type="dxa"/>
            </w:tcMar>
          </w:tcPr>
          <w:p w14:paraId="54AB40AE" w14:textId="77777777" w:rsidR="00C102B8" w:rsidRDefault="002F6215">
            <w:pPr>
              <w:widowControl w:val="0"/>
              <w:spacing w:line="240" w:lineRule="auto"/>
              <w:rPr>
                <w:b/>
                <w:sz w:val="24"/>
                <w:szCs w:val="24"/>
              </w:rPr>
            </w:pPr>
            <w:r>
              <w:rPr>
                <w:b/>
                <w:sz w:val="24"/>
                <w:szCs w:val="24"/>
              </w:rPr>
              <w:t>CLASSIFICAÇÃO</w:t>
            </w:r>
          </w:p>
        </w:tc>
      </w:tr>
      <w:tr w:rsidR="00C102B8" w14:paraId="04E540C9" w14:textId="77777777">
        <w:tc>
          <w:tcPr>
            <w:tcW w:w="5175" w:type="dxa"/>
            <w:shd w:val="clear" w:color="auto" w:fill="auto"/>
            <w:tcMar>
              <w:top w:w="100" w:type="dxa"/>
              <w:left w:w="100" w:type="dxa"/>
              <w:bottom w:w="100" w:type="dxa"/>
              <w:right w:w="100" w:type="dxa"/>
            </w:tcMar>
          </w:tcPr>
          <w:p w14:paraId="66F98A32" w14:textId="77777777" w:rsidR="00C102B8" w:rsidRDefault="002F6215">
            <w:pPr>
              <w:widowControl w:val="0"/>
              <w:spacing w:line="240" w:lineRule="auto"/>
              <w:rPr>
                <w:sz w:val="24"/>
                <w:szCs w:val="24"/>
              </w:rPr>
            </w:pPr>
            <w:r>
              <w:rPr>
                <w:sz w:val="24"/>
                <w:szCs w:val="24"/>
              </w:rPr>
              <w:t>1) Relação entre contexto social e ciência</w:t>
            </w:r>
          </w:p>
        </w:tc>
        <w:tc>
          <w:tcPr>
            <w:tcW w:w="3825" w:type="dxa"/>
            <w:shd w:val="clear" w:color="auto" w:fill="auto"/>
            <w:tcMar>
              <w:top w:w="100" w:type="dxa"/>
              <w:left w:w="100" w:type="dxa"/>
              <w:bottom w:w="100" w:type="dxa"/>
              <w:right w:w="100" w:type="dxa"/>
            </w:tcMar>
          </w:tcPr>
          <w:p w14:paraId="0E3791E9" w14:textId="77777777" w:rsidR="00C102B8" w:rsidRDefault="002F6215">
            <w:pPr>
              <w:widowControl w:val="0"/>
              <w:spacing w:line="240" w:lineRule="auto"/>
              <w:rPr>
                <w:sz w:val="24"/>
                <w:szCs w:val="24"/>
              </w:rPr>
            </w:pPr>
            <w:r>
              <w:rPr>
                <w:sz w:val="24"/>
                <w:szCs w:val="24"/>
              </w:rPr>
              <w:t>Internalista</w:t>
            </w:r>
          </w:p>
        </w:tc>
      </w:tr>
      <w:tr w:rsidR="00C102B8" w14:paraId="28C1AF3A" w14:textId="77777777">
        <w:tc>
          <w:tcPr>
            <w:tcW w:w="5175" w:type="dxa"/>
            <w:shd w:val="clear" w:color="auto" w:fill="auto"/>
            <w:tcMar>
              <w:top w:w="100" w:type="dxa"/>
              <w:left w:w="100" w:type="dxa"/>
              <w:bottom w:w="100" w:type="dxa"/>
              <w:right w:w="100" w:type="dxa"/>
            </w:tcMar>
          </w:tcPr>
          <w:p w14:paraId="69F307C7" w14:textId="77777777" w:rsidR="00C102B8" w:rsidRDefault="002F6215">
            <w:pPr>
              <w:widowControl w:val="0"/>
              <w:spacing w:line="240" w:lineRule="auto"/>
              <w:rPr>
                <w:sz w:val="24"/>
                <w:szCs w:val="24"/>
              </w:rPr>
            </w:pPr>
            <w:r>
              <w:rPr>
                <w:sz w:val="24"/>
                <w:szCs w:val="24"/>
              </w:rPr>
              <w:t>2) Objeto principal de análise</w:t>
            </w:r>
          </w:p>
        </w:tc>
        <w:tc>
          <w:tcPr>
            <w:tcW w:w="3825" w:type="dxa"/>
            <w:shd w:val="clear" w:color="auto" w:fill="auto"/>
            <w:tcMar>
              <w:top w:w="100" w:type="dxa"/>
              <w:left w:w="100" w:type="dxa"/>
              <w:bottom w:w="100" w:type="dxa"/>
              <w:right w:w="100" w:type="dxa"/>
            </w:tcMar>
          </w:tcPr>
          <w:p w14:paraId="2B7E564E" w14:textId="77777777" w:rsidR="00C102B8" w:rsidRDefault="002F6215">
            <w:pPr>
              <w:widowControl w:val="0"/>
              <w:spacing w:line="240" w:lineRule="auto"/>
              <w:rPr>
                <w:sz w:val="24"/>
                <w:szCs w:val="24"/>
              </w:rPr>
            </w:pPr>
            <w:r>
              <w:rPr>
                <w:sz w:val="24"/>
                <w:szCs w:val="24"/>
              </w:rPr>
              <w:t>Ideias científicas</w:t>
            </w:r>
          </w:p>
        </w:tc>
      </w:tr>
      <w:tr w:rsidR="00C102B8" w14:paraId="552BF8F5" w14:textId="77777777">
        <w:tc>
          <w:tcPr>
            <w:tcW w:w="5175" w:type="dxa"/>
            <w:shd w:val="clear" w:color="auto" w:fill="auto"/>
            <w:tcMar>
              <w:top w:w="100" w:type="dxa"/>
              <w:left w:w="100" w:type="dxa"/>
              <w:bottom w:w="100" w:type="dxa"/>
              <w:right w:w="100" w:type="dxa"/>
            </w:tcMar>
          </w:tcPr>
          <w:p w14:paraId="296C0316" w14:textId="77777777" w:rsidR="00C102B8" w:rsidRDefault="002F6215">
            <w:pPr>
              <w:widowControl w:val="0"/>
              <w:spacing w:line="240" w:lineRule="auto"/>
              <w:rPr>
                <w:sz w:val="24"/>
                <w:szCs w:val="24"/>
              </w:rPr>
            </w:pPr>
            <w:r>
              <w:rPr>
                <w:sz w:val="24"/>
                <w:szCs w:val="24"/>
              </w:rPr>
              <w:t>3) Competição ou colaboração</w:t>
            </w:r>
          </w:p>
        </w:tc>
        <w:tc>
          <w:tcPr>
            <w:tcW w:w="3825" w:type="dxa"/>
            <w:shd w:val="clear" w:color="auto" w:fill="auto"/>
            <w:tcMar>
              <w:top w:w="100" w:type="dxa"/>
              <w:left w:w="100" w:type="dxa"/>
              <w:bottom w:w="100" w:type="dxa"/>
              <w:right w:w="100" w:type="dxa"/>
            </w:tcMar>
          </w:tcPr>
          <w:p w14:paraId="2FBF339E" w14:textId="77777777" w:rsidR="00C102B8" w:rsidRDefault="002F6215">
            <w:pPr>
              <w:widowControl w:val="0"/>
              <w:spacing w:line="240" w:lineRule="auto"/>
              <w:rPr>
                <w:sz w:val="24"/>
                <w:szCs w:val="24"/>
              </w:rPr>
            </w:pPr>
            <w:r>
              <w:rPr>
                <w:sz w:val="24"/>
                <w:szCs w:val="24"/>
              </w:rPr>
              <w:t>Ambos</w:t>
            </w:r>
          </w:p>
        </w:tc>
      </w:tr>
      <w:tr w:rsidR="00C102B8" w14:paraId="5AC73134" w14:textId="77777777">
        <w:tc>
          <w:tcPr>
            <w:tcW w:w="5175" w:type="dxa"/>
            <w:shd w:val="clear" w:color="auto" w:fill="auto"/>
            <w:tcMar>
              <w:top w:w="100" w:type="dxa"/>
              <w:left w:w="100" w:type="dxa"/>
              <w:bottom w:w="100" w:type="dxa"/>
              <w:right w:w="100" w:type="dxa"/>
            </w:tcMar>
          </w:tcPr>
          <w:p w14:paraId="12FAB090" w14:textId="77777777" w:rsidR="00C102B8" w:rsidRDefault="002F6215">
            <w:pPr>
              <w:widowControl w:val="0"/>
              <w:spacing w:line="240" w:lineRule="auto"/>
              <w:rPr>
                <w:sz w:val="24"/>
                <w:szCs w:val="24"/>
              </w:rPr>
            </w:pPr>
            <w:r>
              <w:rPr>
                <w:sz w:val="24"/>
                <w:szCs w:val="24"/>
              </w:rPr>
              <w:t>4) Nacionalidade</w:t>
            </w:r>
          </w:p>
        </w:tc>
        <w:tc>
          <w:tcPr>
            <w:tcW w:w="3825" w:type="dxa"/>
            <w:shd w:val="clear" w:color="auto" w:fill="auto"/>
            <w:tcMar>
              <w:top w:w="100" w:type="dxa"/>
              <w:left w:w="100" w:type="dxa"/>
              <w:bottom w:w="100" w:type="dxa"/>
              <w:right w:w="100" w:type="dxa"/>
            </w:tcMar>
          </w:tcPr>
          <w:p w14:paraId="36544AD2" w14:textId="77777777" w:rsidR="00C102B8" w:rsidRDefault="002F6215">
            <w:pPr>
              <w:widowControl w:val="0"/>
              <w:spacing w:line="240" w:lineRule="auto"/>
              <w:rPr>
                <w:sz w:val="24"/>
                <w:szCs w:val="24"/>
              </w:rPr>
            </w:pPr>
            <w:r>
              <w:rPr>
                <w:sz w:val="24"/>
                <w:szCs w:val="24"/>
              </w:rPr>
              <w:t>Estrangeira</w:t>
            </w:r>
          </w:p>
        </w:tc>
      </w:tr>
    </w:tbl>
    <w:p w14:paraId="26B78CB5" w14:textId="77777777" w:rsidR="00C102B8" w:rsidRDefault="00C102B8">
      <w:pPr>
        <w:jc w:val="both"/>
        <w:rPr>
          <w:sz w:val="24"/>
          <w:szCs w:val="24"/>
        </w:rPr>
      </w:pPr>
    </w:p>
    <w:p w14:paraId="6A9DB60C" w14:textId="77777777" w:rsidR="00C102B8" w:rsidRDefault="00C102B8">
      <w:pPr>
        <w:jc w:val="both"/>
        <w:rPr>
          <w:b/>
          <w:sz w:val="24"/>
          <w:szCs w:val="24"/>
        </w:rPr>
      </w:pPr>
    </w:p>
    <w:p w14:paraId="3F5DD056" w14:textId="77777777" w:rsidR="00C102B8" w:rsidRDefault="002F6215">
      <w:pPr>
        <w:jc w:val="both"/>
        <w:rPr>
          <w:b/>
          <w:sz w:val="24"/>
          <w:szCs w:val="24"/>
        </w:rPr>
      </w:pPr>
      <w:r>
        <w:rPr>
          <w:b/>
          <w:sz w:val="24"/>
          <w:szCs w:val="24"/>
        </w:rPr>
        <w:t>2.3 Artigo 3: Crônica da Física do Estado Sólido. Do tubo de Geissler às válvulas a vácuo</w:t>
      </w:r>
    </w:p>
    <w:p w14:paraId="0D0E5540" w14:textId="77777777" w:rsidR="00C102B8" w:rsidRDefault="00C102B8">
      <w:pPr>
        <w:jc w:val="both"/>
        <w:rPr>
          <w:sz w:val="24"/>
          <w:szCs w:val="24"/>
        </w:rPr>
      </w:pPr>
    </w:p>
    <w:p w14:paraId="79E94233" w14:textId="77777777" w:rsidR="00C102B8" w:rsidRDefault="002F6215">
      <w:pPr>
        <w:jc w:val="both"/>
        <w:rPr>
          <w:sz w:val="24"/>
          <w:szCs w:val="24"/>
        </w:rPr>
      </w:pPr>
      <w:r>
        <w:rPr>
          <w:sz w:val="24"/>
          <w:szCs w:val="24"/>
        </w:rPr>
        <w:t>Autor: José Maria Filardo Bassalo</w:t>
      </w:r>
    </w:p>
    <w:p w14:paraId="049DA973" w14:textId="77777777" w:rsidR="00C102B8" w:rsidRDefault="00C102B8">
      <w:pPr>
        <w:jc w:val="both"/>
        <w:rPr>
          <w:sz w:val="24"/>
          <w:szCs w:val="24"/>
        </w:rPr>
      </w:pPr>
    </w:p>
    <w:p w14:paraId="2F7A4B43" w14:textId="50FFF481" w:rsidR="00C102B8" w:rsidRDefault="002F6215">
      <w:pPr>
        <w:spacing w:line="360" w:lineRule="auto"/>
        <w:ind w:firstLine="720"/>
        <w:jc w:val="both"/>
        <w:rPr>
          <w:sz w:val="24"/>
          <w:szCs w:val="24"/>
        </w:rPr>
      </w:pPr>
      <w:r>
        <w:rPr>
          <w:sz w:val="24"/>
          <w:szCs w:val="24"/>
        </w:rPr>
        <w:t xml:space="preserve">O artigo (BASSALO, 1993a) traça um panorama de 4 séculos do desenvolvimento das técnicas relacionadas ao desenvolvimento dos tubos de vácuo, indo das experiências de Torricelli, no </w:t>
      </w:r>
      <w:r w:rsidR="00867291">
        <w:rPr>
          <w:sz w:val="24"/>
          <w:szCs w:val="24"/>
        </w:rPr>
        <w:t>século</w:t>
      </w:r>
      <w:r>
        <w:rPr>
          <w:sz w:val="24"/>
          <w:szCs w:val="24"/>
        </w:rPr>
        <w:t xml:space="preserve"> XVII, ao </w:t>
      </w:r>
      <w:r w:rsidR="00867291">
        <w:rPr>
          <w:sz w:val="24"/>
          <w:szCs w:val="24"/>
        </w:rPr>
        <w:t>século</w:t>
      </w:r>
      <w:r>
        <w:rPr>
          <w:sz w:val="24"/>
          <w:szCs w:val="24"/>
        </w:rPr>
        <w:t xml:space="preserve"> XX. O autor oferece uma cronologia de invenções, descobertas e contribuições dos físicos, como exemplificamos a seguir:</w:t>
      </w:r>
    </w:p>
    <w:p w14:paraId="01A622CF" w14:textId="77777777" w:rsidR="00C102B8" w:rsidRDefault="00C102B8">
      <w:pPr>
        <w:spacing w:line="360" w:lineRule="auto"/>
        <w:jc w:val="both"/>
        <w:rPr>
          <w:sz w:val="24"/>
          <w:szCs w:val="24"/>
        </w:rPr>
      </w:pPr>
    </w:p>
    <w:p w14:paraId="5D920E07" w14:textId="77777777" w:rsidR="00C102B8" w:rsidRDefault="002F6215">
      <w:pPr>
        <w:spacing w:line="240" w:lineRule="auto"/>
        <w:ind w:left="2267"/>
        <w:jc w:val="both"/>
        <w:rPr>
          <w:sz w:val="20"/>
          <w:szCs w:val="20"/>
        </w:rPr>
      </w:pPr>
      <w:r>
        <w:rPr>
          <w:sz w:val="20"/>
          <w:szCs w:val="20"/>
        </w:rPr>
        <w:t>De posse de um tubo de Geissler, Plücker passou a realizar experiências sobre descarga elétrica. Assim, em 1858, observou que o “raios” originários do catodo podiam ser desviados quando em presença de um campo magnético. Em 1869, o químico e físico alemão Johann Wilhelm Hittorf (1824-1914), utilizando tubos de vácuo mais rarefeitos (graças ao aperfeiçoamento das bombas de mercúrio), confirmou essa observação de seu professor Plükler, ao notar a sombra projetada de um objeto colocado em frente ao catodo. Logo depois, em 1871, o físico inglês Cromwell Fleetwood Varley (1828-1883) obteve as primeiras evidências de que os mesmos eram carregados negativamente. Por fim, em 1876, o físico alemão Eugen Goldstein (1850-1931) denominou raios catódicos (kathodenstrahlen) a essas emanações provindas do catodo (BASSALO, 1993a, p. 128)</w:t>
      </w:r>
    </w:p>
    <w:p w14:paraId="4731108A" w14:textId="77777777" w:rsidR="00C102B8" w:rsidRDefault="00C102B8">
      <w:pPr>
        <w:jc w:val="both"/>
        <w:rPr>
          <w:sz w:val="24"/>
          <w:szCs w:val="24"/>
        </w:rPr>
      </w:pPr>
    </w:p>
    <w:p w14:paraId="405455F3" w14:textId="77777777" w:rsidR="00C102B8" w:rsidRDefault="00C102B8">
      <w:pPr>
        <w:jc w:val="both"/>
        <w:rPr>
          <w:sz w:val="24"/>
          <w:szCs w:val="24"/>
        </w:rPr>
      </w:pPr>
    </w:p>
    <w:p w14:paraId="7E72209E" w14:textId="399526A9" w:rsidR="00C102B8" w:rsidRDefault="002F6215">
      <w:pPr>
        <w:spacing w:line="360" w:lineRule="auto"/>
        <w:ind w:firstLine="720"/>
        <w:jc w:val="both"/>
        <w:rPr>
          <w:sz w:val="24"/>
          <w:szCs w:val="24"/>
        </w:rPr>
      </w:pPr>
      <w:r>
        <w:rPr>
          <w:sz w:val="24"/>
          <w:szCs w:val="24"/>
        </w:rPr>
        <w:t>A ênfase do artigo recai sobre as observações e conclusões que cada cientista, individualmente, extrai do aparato experimental por ele inventado e dos desenvolvimentos técnicos resultantes. Embora o artigo não explicite nenhuma adesão a alguma linha epistemológica ou historiográfica particular, o artigo carrega, implícita</w:t>
      </w:r>
      <w:ins w:id="40" w:author="Marcia Regina Barros da Silva" w:date="2019-08-31T10:15:00Z">
        <w:r w:rsidR="006D4077">
          <w:rPr>
            <w:sz w:val="24"/>
            <w:szCs w:val="24"/>
          </w:rPr>
          <w:t>mente</w:t>
        </w:r>
      </w:ins>
      <w:r>
        <w:rPr>
          <w:sz w:val="24"/>
          <w:szCs w:val="24"/>
        </w:rPr>
        <w:t xml:space="preserve">, uma epistemologia em que a observação é pouco problematizada, evidente por si só, passando à margem de possíveis dificuldades, objeções ou conflitos de interpretação. Do ponto de vista da concepção de história da ciência, o </w:t>
      </w:r>
      <w:r>
        <w:rPr>
          <w:sz w:val="24"/>
          <w:szCs w:val="24"/>
        </w:rPr>
        <w:lastRenderedPageBreak/>
        <w:t>artigo veicula a imagem de um progresso científico que se dá por mera adição, em que cada cientista, abordado de modo afastado de seus contextos particulares de produção científica, acrescenta um tijolo na edificação científica.</w:t>
      </w:r>
    </w:p>
    <w:p w14:paraId="7B5A4954" w14:textId="77777777" w:rsidR="00C102B8" w:rsidRDefault="00C102B8">
      <w:pPr>
        <w:jc w:val="both"/>
        <w:rPr>
          <w:sz w:val="24"/>
          <w:szCs w:val="24"/>
        </w:rPr>
      </w:pPr>
    </w:p>
    <w:p w14:paraId="51BC0623" w14:textId="77777777" w:rsidR="00C102B8" w:rsidRDefault="00C102B8">
      <w:pPr>
        <w:jc w:val="both"/>
        <w:rPr>
          <w:sz w:val="24"/>
          <w:szCs w:val="24"/>
        </w:rPr>
      </w:pPr>
    </w:p>
    <w:tbl>
      <w:tblPr>
        <w:tblStyle w:val="a1"/>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75"/>
        <w:gridCol w:w="3825"/>
      </w:tblGrid>
      <w:tr w:rsidR="00C102B8" w14:paraId="1595B5B1" w14:textId="77777777">
        <w:tc>
          <w:tcPr>
            <w:tcW w:w="5175" w:type="dxa"/>
            <w:shd w:val="clear" w:color="auto" w:fill="auto"/>
            <w:tcMar>
              <w:top w:w="100" w:type="dxa"/>
              <w:left w:w="100" w:type="dxa"/>
              <w:bottom w:w="100" w:type="dxa"/>
              <w:right w:w="100" w:type="dxa"/>
            </w:tcMar>
          </w:tcPr>
          <w:p w14:paraId="354458D6" w14:textId="77777777" w:rsidR="00C102B8" w:rsidRDefault="002F6215">
            <w:pPr>
              <w:widowControl w:val="0"/>
              <w:spacing w:line="240" w:lineRule="auto"/>
              <w:rPr>
                <w:b/>
                <w:sz w:val="24"/>
                <w:szCs w:val="24"/>
              </w:rPr>
            </w:pPr>
            <w:r>
              <w:rPr>
                <w:b/>
                <w:sz w:val="24"/>
                <w:szCs w:val="24"/>
              </w:rPr>
              <w:t>ASPECTO</w:t>
            </w:r>
          </w:p>
        </w:tc>
        <w:tc>
          <w:tcPr>
            <w:tcW w:w="3825" w:type="dxa"/>
            <w:shd w:val="clear" w:color="auto" w:fill="auto"/>
            <w:tcMar>
              <w:top w:w="100" w:type="dxa"/>
              <w:left w:w="100" w:type="dxa"/>
              <w:bottom w:w="100" w:type="dxa"/>
              <w:right w:w="100" w:type="dxa"/>
            </w:tcMar>
          </w:tcPr>
          <w:p w14:paraId="1A10E7B4" w14:textId="77777777" w:rsidR="00C102B8" w:rsidRDefault="002F6215">
            <w:pPr>
              <w:widowControl w:val="0"/>
              <w:spacing w:line="240" w:lineRule="auto"/>
              <w:rPr>
                <w:b/>
                <w:sz w:val="24"/>
                <w:szCs w:val="24"/>
              </w:rPr>
            </w:pPr>
            <w:r>
              <w:rPr>
                <w:b/>
                <w:sz w:val="24"/>
                <w:szCs w:val="24"/>
              </w:rPr>
              <w:t>CLASSIFICAÇÃO</w:t>
            </w:r>
          </w:p>
        </w:tc>
      </w:tr>
      <w:tr w:rsidR="00C102B8" w14:paraId="555D53A3" w14:textId="77777777">
        <w:tc>
          <w:tcPr>
            <w:tcW w:w="5175" w:type="dxa"/>
            <w:shd w:val="clear" w:color="auto" w:fill="auto"/>
            <w:tcMar>
              <w:top w:w="100" w:type="dxa"/>
              <w:left w:w="100" w:type="dxa"/>
              <w:bottom w:w="100" w:type="dxa"/>
              <w:right w:w="100" w:type="dxa"/>
            </w:tcMar>
          </w:tcPr>
          <w:p w14:paraId="2B67FDDA" w14:textId="77777777" w:rsidR="00C102B8" w:rsidRDefault="002F6215">
            <w:pPr>
              <w:widowControl w:val="0"/>
              <w:spacing w:line="240" w:lineRule="auto"/>
              <w:rPr>
                <w:sz w:val="24"/>
                <w:szCs w:val="24"/>
              </w:rPr>
            </w:pPr>
            <w:r>
              <w:rPr>
                <w:sz w:val="24"/>
                <w:szCs w:val="24"/>
              </w:rPr>
              <w:t>1) Relação entre contexto social e ciência</w:t>
            </w:r>
          </w:p>
        </w:tc>
        <w:tc>
          <w:tcPr>
            <w:tcW w:w="3825" w:type="dxa"/>
            <w:shd w:val="clear" w:color="auto" w:fill="auto"/>
            <w:tcMar>
              <w:top w:w="100" w:type="dxa"/>
              <w:left w:w="100" w:type="dxa"/>
              <w:bottom w:w="100" w:type="dxa"/>
              <w:right w:w="100" w:type="dxa"/>
            </w:tcMar>
          </w:tcPr>
          <w:p w14:paraId="4F8250A9" w14:textId="77777777" w:rsidR="00C102B8" w:rsidRDefault="002F6215">
            <w:pPr>
              <w:widowControl w:val="0"/>
              <w:spacing w:line="240" w:lineRule="auto"/>
              <w:rPr>
                <w:sz w:val="24"/>
                <w:szCs w:val="24"/>
              </w:rPr>
            </w:pPr>
            <w:r>
              <w:rPr>
                <w:sz w:val="24"/>
                <w:szCs w:val="24"/>
              </w:rPr>
              <w:t>Internalista</w:t>
            </w:r>
          </w:p>
        </w:tc>
      </w:tr>
      <w:tr w:rsidR="00C102B8" w14:paraId="7B6BFA65" w14:textId="77777777">
        <w:tc>
          <w:tcPr>
            <w:tcW w:w="5175" w:type="dxa"/>
            <w:shd w:val="clear" w:color="auto" w:fill="auto"/>
            <w:tcMar>
              <w:top w:w="100" w:type="dxa"/>
              <w:left w:w="100" w:type="dxa"/>
              <w:bottom w:w="100" w:type="dxa"/>
              <w:right w:w="100" w:type="dxa"/>
            </w:tcMar>
          </w:tcPr>
          <w:p w14:paraId="785E71CC" w14:textId="77777777" w:rsidR="00C102B8" w:rsidRDefault="002F6215">
            <w:pPr>
              <w:widowControl w:val="0"/>
              <w:spacing w:line="240" w:lineRule="auto"/>
              <w:rPr>
                <w:sz w:val="24"/>
                <w:szCs w:val="24"/>
              </w:rPr>
            </w:pPr>
            <w:r>
              <w:rPr>
                <w:sz w:val="24"/>
                <w:szCs w:val="24"/>
              </w:rPr>
              <w:t>2) Objeto principal de análise</w:t>
            </w:r>
          </w:p>
        </w:tc>
        <w:tc>
          <w:tcPr>
            <w:tcW w:w="3825" w:type="dxa"/>
            <w:shd w:val="clear" w:color="auto" w:fill="auto"/>
            <w:tcMar>
              <w:top w:w="100" w:type="dxa"/>
              <w:left w:w="100" w:type="dxa"/>
              <w:bottom w:w="100" w:type="dxa"/>
              <w:right w:w="100" w:type="dxa"/>
            </w:tcMar>
          </w:tcPr>
          <w:p w14:paraId="5A409A4A" w14:textId="77777777" w:rsidR="00C102B8" w:rsidRDefault="002F6215">
            <w:pPr>
              <w:widowControl w:val="0"/>
              <w:spacing w:line="240" w:lineRule="auto"/>
              <w:rPr>
                <w:sz w:val="24"/>
                <w:szCs w:val="24"/>
              </w:rPr>
            </w:pPr>
            <w:r>
              <w:rPr>
                <w:sz w:val="24"/>
                <w:szCs w:val="24"/>
              </w:rPr>
              <w:t>Ideias científicas</w:t>
            </w:r>
          </w:p>
        </w:tc>
      </w:tr>
      <w:tr w:rsidR="00C102B8" w14:paraId="251CF11B" w14:textId="77777777">
        <w:tc>
          <w:tcPr>
            <w:tcW w:w="5175" w:type="dxa"/>
            <w:shd w:val="clear" w:color="auto" w:fill="auto"/>
            <w:tcMar>
              <w:top w:w="100" w:type="dxa"/>
              <w:left w:w="100" w:type="dxa"/>
              <w:bottom w:w="100" w:type="dxa"/>
              <w:right w:w="100" w:type="dxa"/>
            </w:tcMar>
          </w:tcPr>
          <w:p w14:paraId="7871FC02" w14:textId="77777777" w:rsidR="00C102B8" w:rsidRDefault="002F6215">
            <w:pPr>
              <w:widowControl w:val="0"/>
              <w:spacing w:line="240" w:lineRule="auto"/>
              <w:rPr>
                <w:sz w:val="24"/>
                <w:szCs w:val="24"/>
              </w:rPr>
            </w:pPr>
            <w:r>
              <w:rPr>
                <w:sz w:val="24"/>
                <w:szCs w:val="24"/>
              </w:rPr>
              <w:t>3) Competição ou colaboração</w:t>
            </w:r>
          </w:p>
        </w:tc>
        <w:tc>
          <w:tcPr>
            <w:tcW w:w="3825" w:type="dxa"/>
            <w:shd w:val="clear" w:color="auto" w:fill="auto"/>
            <w:tcMar>
              <w:top w:w="100" w:type="dxa"/>
              <w:left w:w="100" w:type="dxa"/>
              <w:bottom w:w="100" w:type="dxa"/>
              <w:right w:w="100" w:type="dxa"/>
            </w:tcMar>
          </w:tcPr>
          <w:p w14:paraId="47DDDABA" w14:textId="77777777" w:rsidR="00C102B8" w:rsidRDefault="002F6215">
            <w:pPr>
              <w:widowControl w:val="0"/>
              <w:spacing w:line="240" w:lineRule="auto"/>
              <w:rPr>
                <w:sz w:val="24"/>
                <w:szCs w:val="24"/>
              </w:rPr>
            </w:pPr>
            <w:r>
              <w:rPr>
                <w:sz w:val="24"/>
                <w:szCs w:val="24"/>
              </w:rPr>
              <w:t>Colaboração</w:t>
            </w:r>
          </w:p>
        </w:tc>
      </w:tr>
      <w:tr w:rsidR="00C102B8" w14:paraId="15DAAC10" w14:textId="77777777">
        <w:tc>
          <w:tcPr>
            <w:tcW w:w="5175" w:type="dxa"/>
            <w:shd w:val="clear" w:color="auto" w:fill="auto"/>
            <w:tcMar>
              <w:top w:w="100" w:type="dxa"/>
              <w:left w:w="100" w:type="dxa"/>
              <w:bottom w:w="100" w:type="dxa"/>
              <w:right w:w="100" w:type="dxa"/>
            </w:tcMar>
          </w:tcPr>
          <w:p w14:paraId="625A62FC" w14:textId="77777777" w:rsidR="00C102B8" w:rsidRDefault="002F6215">
            <w:pPr>
              <w:widowControl w:val="0"/>
              <w:spacing w:line="240" w:lineRule="auto"/>
              <w:rPr>
                <w:sz w:val="24"/>
                <w:szCs w:val="24"/>
              </w:rPr>
            </w:pPr>
            <w:r>
              <w:rPr>
                <w:sz w:val="24"/>
                <w:szCs w:val="24"/>
              </w:rPr>
              <w:t>4) Nacionalidade</w:t>
            </w:r>
          </w:p>
        </w:tc>
        <w:tc>
          <w:tcPr>
            <w:tcW w:w="3825" w:type="dxa"/>
            <w:shd w:val="clear" w:color="auto" w:fill="auto"/>
            <w:tcMar>
              <w:top w:w="100" w:type="dxa"/>
              <w:left w:w="100" w:type="dxa"/>
              <w:bottom w:w="100" w:type="dxa"/>
              <w:right w:w="100" w:type="dxa"/>
            </w:tcMar>
          </w:tcPr>
          <w:p w14:paraId="40945702" w14:textId="77777777" w:rsidR="00C102B8" w:rsidRDefault="002F6215">
            <w:pPr>
              <w:widowControl w:val="0"/>
              <w:spacing w:line="240" w:lineRule="auto"/>
              <w:rPr>
                <w:sz w:val="24"/>
                <w:szCs w:val="24"/>
              </w:rPr>
            </w:pPr>
            <w:r>
              <w:rPr>
                <w:sz w:val="24"/>
                <w:szCs w:val="24"/>
              </w:rPr>
              <w:t>Estrangeira</w:t>
            </w:r>
          </w:p>
        </w:tc>
      </w:tr>
    </w:tbl>
    <w:p w14:paraId="0107AE78" w14:textId="77777777" w:rsidR="00C102B8" w:rsidRDefault="00C102B8">
      <w:pPr>
        <w:jc w:val="both"/>
        <w:rPr>
          <w:sz w:val="24"/>
          <w:szCs w:val="24"/>
        </w:rPr>
      </w:pPr>
    </w:p>
    <w:p w14:paraId="1EBCDE1B" w14:textId="77777777" w:rsidR="00C102B8" w:rsidRDefault="00C102B8">
      <w:pPr>
        <w:jc w:val="both"/>
        <w:rPr>
          <w:sz w:val="24"/>
          <w:szCs w:val="24"/>
        </w:rPr>
      </w:pPr>
    </w:p>
    <w:p w14:paraId="4EA1613D" w14:textId="77777777" w:rsidR="00C102B8" w:rsidRDefault="002F6215">
      <w:pPr>
        <w:spacing w:line="360" w:lineRule="auto"/>
        <w:jc w:val="both"/>
        <w:rPr>
          <w:b/>
          <w:sz w:val="24"/>
          <w:szCs w:val="24"/>
        </w:rPr>
      </w:pPr>
      <w:r>
        <w:rPr>
          <w:b/>
          <w:sz w:val="24"/>
          <w:szCs w:val="24"/>
        </w:rPr>
        <w:t>2.4 Artigo 4: Crônica da Física do Estado Sólido. Teorias dos metais</w:t>
      </w:r>
    </w:p>
    <w:p w14:paraId="201C45AE" w14:textId="77777777" w:rsidR="00C102B8" w:rsidRDefault="00C102B8">
      <w:pPr>
        <w:jc w:val="both"/>
        <w:rPr>
          <w:sz w:val="24"/>
          <w:szCs w:val="24"/>
        </w:rPr>
      </w:pPr>
    </w:p>
    <w:p w14:paraId="77A9DE34" w14:textId="77777777" w:rsidR="00C102B8" w:rsidRDefault="002F6215">
      <w:pPr>
        <w:jc w:val="both"/>
        <w:rPr>
          <w:sz w:val="24"/>
          <w:szCs w:val="24"/>
        </w:rPr>
      </w:pPr>
      <w:r>
        <w:rPr>
          <w:sz w:val="24"/>
          <w:szCs w:val="24"/>
        </w:rPr>
        <w:t>Autor: José Maria Filardo Bassalo</w:t>
      </w:r>
    </w:p>
    <w:p w14:paraId="4ABE615C" w14:textId="77777777" w:rsidR="00C102B8" w:rsidRDefault="00C102B8">
      <w:pPr>
        <w:jc w:val="both"/>
        <w:rPr>
          <w:sz w:val="24"/>
          <w:szCs w:val="24"/>
        </w:rPr>
      </w:pPr>
    </w:p>
    <w:p w14:paraId="04A9D2A1" w14:textId="3A3CF8ED" w:rsidR="00C102B8" w:rsidRDefault="002F6215">
      <w:pPr>
        <w:spacing w:line="360" w:lineRule="auto"/>
        <w:ind w:firstLine="720"/>
        <w:jc w:val="both"/>
        <w:rPr>
          <w:sz w:val="24"/>
          <w:szCs w:val="24"/>
        </w:rPr>
      </w:pPr>
      <w:r>
        <w:rPr>
          <w:sz w:val="24"/>
          <w:szCs w:val="24"/>
        </w:rPr>
        <w:t>O artigo (BASSALO, 1993b) é a uma continuação do artigo anteriormente analisado (Crônica da Física do Estado Sólido. Do tubo de Geissler às válvulas a vácuo), mas, agora, voltado para a evolução dos conceitos teóricos, e restrito ao desenvolvimento teórico ocorrido entre a segunda metade do século XIX e o século XX, dividindo o desenvolvimento da teoria dos metais em três períodos: abordagem clássica, semi-clássica e quântica. Tal como no artigo anterior, os físicos e suas contribuições são elencados em ordem aproximadamente cronológica. A cada nova proposta teórica</w:t>
      </w:r>
      <w:del w:id="41" w:author="Marcia Regina Barros da Silva" w:date="2019-08-31T10:16:00Z">
        <w:r w:rsidDel="006D4077">
          <w:rPr>
            <w:sz w:val="24"/>
            <w:szCs w:val="24"/>
          </w:rPr>
          <w:delText>,</w:delText>
        </w:r>
      </w:del>
      <w:r>
        <w:rPr>
          <w:sz w:val="24"/>
          <w:szCs w:val="24"/>
        </w:rPr>
        <w:t xml:space="preserve"> o autor procura destacar quais hipóteses a orientam, como a nova proposta se relaciona com propostas anteriores, quais problemas puderam ser abordados com sucesso a partir da proposta, quais problemas permaneceram em aberto, e em que medida a nova proposta teórica é compatível com os dados experimentais. Tal como na primeira parte do artigo, há, implícita uma visão de ciência segundo a qual esta se desenvolve </w:t>
      </w:r>
      <w:del w:id="42" w:author="Marcia Regina Barros da Silva" w:date="2019-08-31T10:17:00Z">
        <w:r w:rsidDel="006D4077">
          <w:rPr>
            <w:sz w:val="24"/>
            <w:szCs w:val="24"/>
          </w:rPr>
          <w:delText xml:space="preserve">a </w:delText>
        </w:r>
      </w:del>
      <w:r>
        <w:rPr>
          <w:sz w:val="24"/>
          <w:szCs w:val="24"/>
        </w:rPr>
        <w:t>exclusivamente a partir de uma dinâmica interna, vista sob o ponto de vista do presente, da qual só participam elementos puramente racionais. Ainda que haja mais espaço para a discussão a respeito de interpretações físicas divergentes, a experiências parecem apenas confirmar o</w:t>
      </w:r>
      <w:ins w:id="43" w:author="Marcia Regina Barros da Silva" w:date="2019-08-31T10:17:00Z">
        <w:r w:rsidR="006D4077">
          <w:rPr>
            <w:sz w:val="24"/>
            <w:szCs w:val="24"/>
          </w:rPr>
          <w:t>u</w:t>
        </w:r>
      </w:ins>
      <w:r>
        <w:rPr>
          <w:sz w:val="24"/>
          <w:szCs w:val="24"/>
        </w:rPr>
        <w:t xml:space="preserve"> refutar as propostas teóricas, sem que isso implique </w:t>
      </w:r>
      <w:del w:id="44" w:author="Marcia Regina Barros da Silva" w:date="2019-08-31T10:17:00Z">
        <w:r w:rsidDel="006D4077">
          <w:rPr>
            <w:sz w:val="24"/>
            <w:szCs w:val="24"/>
          </w:rPr>
          <w:delText>um</w:delText>
        </w:r>
      </w:del>
      <w:r>
        <w:rPr>
          <w:sz w:val="24"/>
          <w:szCs w:val="24"/>
        </w:rPr>
        <w:t>a necessidade de construção ativa do consenso.</w:t>
      </w:r>
    </w:p>
    <w:p w14:paraId="0202138E" w14:textId="77777777" w:rsidR="00C102B8" w:rsidRDefault="00C102B8">
      <w:pPr>
        <w:jc w:val="both"/>
        <w:rPr>
          <w:sz w:val="24"/>
          <w:szCs w:val="24"/>
        </w:rPr>
      </w:pPr>
    </w:p>
    <w:p w14:paraId="24B4D061" w14:textId="77777777" w:rsidR="00C102B8" w:rsidRDefault="00C102B8">
      <w:pPr>
        <w:jc w:val="both"/>
        <w:rPr>
          <w:sz w:val="24"/>
          <w:szCs w:val="24"/>
        </w:rPr>
      </w:pPr>
    </w:p>
    <w:tbl>
      <w:tblPr>
        <w:tblStyle w:val="a2"/>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75"/>
        <w:gridCol w:w="3825"/>
      </w:tblGrid>
      <w:tr w:rsidR="00C102B8" w14:paraId="6A9AAE5B" w14:textId="77777777">
        <w:tc>
          <w:tcPr>
            <w:tcW w:w="5175" w:type="dxa"/>
            <w:shd w:val="clear" w:color="auto" w:fill="auto"/>
            <w:tcMar>
              <w:top w:w="100" w:type="dxa"/>
              <w:left w:w="100" w:type="dxa"/>
              <w:bottom w:w="100" w:type="dxa"/>
              <w:right w:w="100" w:type="dxa"/>
            </w:tcMar>
          </w:tcPr>
          <w:p w14:paraId="47AAF002" w14:textId="77777777" w:rsidR="00C102B8" w:rsidRDefault="002F6215">
            <w:pPr>
              <w:widowControl w:val="0"/>
              <w:spacing w:line="240" w:lineRule="auto"/>
              <w:rPr>
                <w:b/>
                <w:sz w:val="24"/>
                <w:szCs w:val="24"/>
              </w:rPr>
            </w:pPr>
            <w:r>
              <w:rPr>
                <w:b/>
                <w:sz w:val="24"/>
                <w:szCs w:val="24"/>
              </w:rPr>
              <w:t>ASPECTO</w:t>
            </w:r>
          </w:p>
        </w:tc>
        <w:tc>
          <w:tcPr>
            <w:tcW w:w="3825" w:type="dxa"/>
            <w:shd w:val="clear" w:color="auto" w:fill="auto"/>
            <w:tcMar>
              <w:top w:w="100" w:type="dxa"/>
              <w:left w:w="100" w:type="dxa"/>
              <w:bottom w:w="100" w:type="dxa"/>
              <w:right w:w="100" w:type="dxa"/>
            </w:tcMar>
          </w:tcPr>
          <w:p w14:paraId="03C6543F" w14:textId="77777777" w:rsidR="00C102B8" w:rsidRDefault="002F6215">
            <w:pPr>
              <w:widowControl w:val="0"/>
              <w:spacing w:line="240" w:lineRule="auto"/>
              <w:rPr>
                <w:b/>
                <w:sz w:val="24"/>
                <w:szCs w:val="24"/>
              </w:rPr>
            </w:pPr>
            <w:r>
              <w:rPr>
                <w:b/>
                <w:sz w:val="24"/>
                <w:szCs w:val="24"/>
              </w:rPr>
              <w:t>CLASSIFICAÇÃO</w:t>
            </w:r>
          </w:p>
        </w:tc>
      </w:tr>
      <w:tr w:rsidR="00C102B8" w14:paraId="673B3DA3" w14:textId="77777777">
        <w:tc>
          <w:tcPr>
            <w:tcW w:w="5175" w:type="dxa"/>
            <w:shd w:val="clear" w:color="auto" w:fill="auto"/>
            <w:tcMar>
              <w:top w:w="100" w:type="dxa"/>
              <w:left w:w="100" w:type="dxa"/>
              <w:bottom w:w="100" w:type="dxa"/>
              <w:right w:w="100" w:type="dxa"/>
            </w:tcMar>
          </w:tcPr>
          <w:p w14:paraId="4B1FBF1C" w14:textId="77777777" w:rsidR="00C102B8" w:rsidRDefault="002F6215">
            <w:pPr>
              <w:widowControl w:val="0"/>
              <w:spacing w:line="240" w:lineRule="auto"/>
              <w:rPr>
                <w:sz w:val="24"/>
                <w:szCs w:val="24"/>
              </w:rPr>
            </w:pPr>
            <w:r>
              <w:rPr>
                <w:sz w:val="24"/>
                <w:szCs w:val="24"/>
              </w:rPr>
              <w:t>1) Relação entre contexto social e ciência</w:t>
            </w:r>
          </w:p>
        </w:tc>
        <w:tc>
          <w:tcPr>
            <w:tcW w:w="3825" w:type="dxa"/>
            <w:shd w:val="clear" w:color="auto" w:fill="auto"/>
            <w:tcMar>
              <w:top w:w="100" w:type="dxa"/>
              <w:left w:w="100" w:type="dxa"/>
              <w:bottom w:w="100" w:type="dxa"/>
              <w:right w:w="100" w:type="dxa"/>
            </w:tcMar>
          </w:tcPr>
          <w:p w14:paraId="1BF37E26" w14:textId="77777777" w:rsidR="00C102B8" w:rsidRDefault="002F6215">
            <w:pPr>
              <w:widowControl w:val="0"/>
              <w:spacing w:line="240" w:lineRule="auto"/>
              <w:rPr>
                <w:sz w:val="24"/>
                <w:szCs w:val="24"/>
              </w:rPr>
            </w:pPr>
            <w:r>
              <w:rPr>
                <w:sz w:val="24"/>
                <w:szCs w:val="24"/>
              </w:rPr>
              <w:t>Internalista</w:t>
            </w:r>
          </w:p>
        </w:tc>
      </w:tr>
      <w:tr w:rsidR="00C102B8" w14:paraId="488615AF" w14:textId="77777777">
        <w:tc>
          <w:tcPr>
            <w:tcW w:w="5175" w:type="dxa"/>
            <w:shd w:val="clear" w:color="auto" w:fill="auto"/>
            <w:tcMar>
              <w:top w:w="100" w:type="dxa"/>
              <w:left w:w="100" w:type="dxa"/>
              <w:bottom w:w="100" w:type="dxa"/>
              <w:right w:w="100" w:type="dxa"/>
            </w:tcMar>
          </w:tcPr>
          <w:p w14:paraId="66B87B24" w14:textId="77777777" w:rsidR="00C102B8" w:rsidRDefault="002F6215">
            <w:pPr>
              <w:widowControl w:val="0"/>
              <w:spacing w:line="240" w:lineRule="auto"/>
              <w:rPr>
                <w:sz w:val="24"/>
                <w:szCs w:val="24"/>
              </w:rPr>
            </w:pPr>
            <w:r>
              <w:rPr>
                <w:sz w:val="24"/>
                <w:szCs w:val="24"/>
              </w:rPr>
              <w:t>2) Objeto principal de análise</w:t>
            </w:r>
          </w:p>
        </w:tc>
        <w:tc>
          <w:tcPr>
            <w:tcW w:w="3825" w:type="dxa"/>
            <w:shd w:val="clear" w:color="auto" w:fill="auto"/>
            <w:tcMar>
              <w:top w:w="100" w:type="dxa"/>
              <w:left w:w="100" w:type="dxa"/>
              <w:bottom w:w="100" w:type="dxa"/>
              <w:right w:w="100" w:type="dxa"/>
            </w:tcMar>
          </w:tcPr>
          <w:p w14:paraId="4E59079E" w14:textId="77777777" w:rsidR="00C102B8" w:rsidRDefault="002F6215">
            <w:pPr>
              <w:widowControl w:val="0"/>
              <w:spacing w:line="240" w:lineRule="auto"/>
              <w:rPr>
                <w:sz w:val="24"/>
                <w:szCs w:val="24"/>
              </w:rPr>
            </w:pPr>
            <w:r>
              <w:rPr>
                <w:sz w:val="24"/>
                <w:szCs w:val="24"/>
              </w:rPr>
              <w:t>Ideias científicas</w:t>
            </w:r>
          </w:p>
        </w:tc>
      </w:tr>
      <w:tr w:rsidR="00C102B8" w14:paraId="7B08A81E" w14:textId="77777777">
        <w:tc>
          <w:tcPr>
            <w:tcW w:w="5175" w:type="dxa"/>
            <w:shd w:val="clear" w:color="auto" w:fill="auto"/>
            <w:tcMar>
              <w:top w:w="100" w:type="dxa"/>
              <w:left w:w="100" w:type="dxa"/>
              <w:bottom w:w="100" w:type="dxa"/>
              <w:right w:w="100" w:type="dxa"/>
            </w:tcMar>
          </w:tcPr>
          <w:p w14:paraId="5AFAB9E2" w14:textId="77777777" w:rsidR="00C102B8" w:rsidRDefault="002F6215">
            <w:pPr>
              <w:widowControl w:val="0"/>
              <w:spacing w:line="240" w:lineRule="auto"/>
              <w:rPr>
                <w:sz w:val="24"/>
                <w:szCs w:val="24"/>
              </w:rPr>
            </w:pPr>
            <w:r>
              <w:rPr>
                <w:sz w:val="24"/>
                <w:szCs w:val="24"/>
              </w:rPr>
              <w:t>3) Competição ou colaboração</w:t>
            </w:r>
          </w:p>
        </w:tc>
        <w:tc>
          <w:tcPr>
            <w:tcW w:w="3825" w:type="dxa"/>
            <w:shd w:val="clear" w:color="auto" w:fill="auto"/>
            <w:tcMar>
              <w:top w:w="100" w:type="dxa"/>
              <w:left w:w="100" w:type="dxa"/>
              <w:bottom w:w="100" w:type="dxa"/>
              <w:right w:w="100" w:type="dxa"/>
            </w:tcMar>
          </w:tcPr>
          <w:p w14:paraId="5FB9EEBD" w14:textId="77777777" w:rsidR="00C102B8" w:rsidRDefault="002F6215">
            <w:pPr>
              <w:widowControl w:val="0"/>
              <w:spacing w:line="240" w:lineRule="auto"/>
              <w:rPr>
                <w:sz w:val="24"/>
                <w:szCs w:val="24"/>
              </w:rPr>
            </w:pPr>
            <w:r>
              <w:rPr>
                <w:sz w:val="24"/>
                <w:szCs w:val="24"/>
              </w:rPr>
              <w:t>Colaboração</w:t>
            </w:r>
          </w:p>
        </w:tc>
      </w:tr>
      <w:tr w:rsidR="00C102B8" w14:paraId="632AC72D" w14:textId="77777777">
        <w:tc>
          <w:tcPr>
            <w:tcW w:w="5175" w:type="dxa"/>
            <w:shd w:val="clear" w:color="auto" w:fill="auto"/>
            <w:tcMar>
              <w:top w:w="100" w:type="dxa"/>
              <w:left w:w="100" w:type="dxa"/>
              <w:bottom w:w="100" w:type="dxa"/>
              <w:right w:w="100" w:type="dxa"/>
            </w:tcMar>
          </w:tcPr>
          <w:p w14:paraId="1626707A" w14:textId="77777777" w:rsidR="00C102B8" w:rsidRDefault="002F6215">
            <w:pPr>
              <w:widowControl w:val="0"/>
              <w:spacing w:line="240" w:lineRule="auto"/>
              <w:rPr>
                <w:sz w:val="24"/>
                <w:szCs w:val="24"/>
              </w:rPr>
            </w:pPr>
            <w:r>
              <w:rPr>
                <w:sz w:val="24"/>
                <w:szCs w:val="24"/>
              </w:rPr>
              <w:t>4) Nacionalidade</w:t>
            </w:r>
          </w:p>
        </w:tc>
        <w:tc>
          <w:tcPr>
            <w:tcW w:w="3825" w:type="dxa"/>
            <w:shd w:val="clear" w:color="auto" w:fill="auto"/>
            <w:tcMar>
              <w:top w:w="100" w:type="dxa"/>
              <w:left w:w="100" w:type="dxa"/>
              <w:bottom w:w="100" w:type="dxa"/>
              <w:right w:w="100" w:type="dxa"/>
            </w:tcMar>
          </w:tcPr>
          <w:p w14:paraId="5BB5A93F" w14:textId="77777777" w:rsidR="00C102B8" w:rsidRDefault="002F6215">
            <w:pPr>
              <w:widowControl w:val="0"/>
              <w:spacing w:line="240" w:lineRule="auto"/>
              <w:rPr>
                <w:sz w:val="24"/>
                <w:szCs w:val="24"/>
              </w:rPr>
            </w:pPr>
            <w:r>
              <w:rPr>
                <w:sz w:val="24"/>
                <w:szCs w:val="24"/>
              </w:rPr>
              <w:t>Estrangeira</w:t>
            </w:r>
          </w:p>
        </w:tc>
      </w:tr>
    </w:tbl>
    <w:p w14:paraId="7B27FBC3" w14:textId="77777777" w:rsidR="00C102B8" w:rsidRDefault="00C102B8">
      <w:pPr>
        <w:jc w:val="both"/>
        <w:rPr>
          <w:sz w:val="24"/>
          <w:szCs w:val="24"/>
        </w:rPr>
      </w:pPr>
    </w:p>
    <w:p w14:paraId="47F24FB1" w14:textId="77777777" w:rsidR="00C102B8" w:rsidRDefault="00C102B8">
      <w:pPr>
        <w:jc w:val="both"/>
        <w:rPr>
          <w:sz w:val="24"/>
          <w:szCs w:val="24"/>
        </w:rPr>
      </w:pPr>
    </w:p>
    <w:p w14:paraId="35E809DA" w14:textId="77777777" w:rsidR="00C102B8" w:rsidRDefault="002F6215">
      <w:pPr>
        <w:jc w:val="both"/>
        <w:rPr>
          <w:sz w:val="24"/>
          <w:szCs w:val="24"/>
        </w:rPr>
      </w:pPr>
      <w:r>
        <w:rPr>
          <w:b/>
          <w:sz w:val="24"/>
          <w:szCs w:val="24"/>
        </w:rPr>
        <w:t>2.5 Artigo 5: O experimento da dupla fenda como exemplo de incognoscibilidade?</w:t>
      </w:r>
    </w:p>
    <w:p w14:paraId="21CEADCA" w14:textId="77777777" w:rsidR="00C102B8" w:rsidRDefault="00C102B8">
      <w:pPr>
        <w:spacing w:line="360" w:lineRule="auto"/>
        <w:jc w:val="both"/>
        <w:rPr>
          <w:sz w:val="24"/>
          <w:szCs w:val="24"/>
        </w:rPr>
      </w:pPr>
    </w:p>
    <w:p w14:paraId="10EDDDB3" w14:textId="77777777" w:rsidR="00C102B8" w:rsidRDefault="002F6215">
      <w:pPr>
        <w:spacing w:line="360" w:lineRule="auto"/>
        <w:jc w:val="both"/>
        <w:rPr>
          <w:sz w:val="24"/>
          <w:szCs w:val="24"/>
        </w:rPr>
      </w:pPr>
      <w:r>
        <w:rPr>
          <w:sz w:val="24"/>
          <w:szCs w:val="24"/>
        </w:rPr>
        <w:t>Autores: Jenner Barreto Bastos Filho e Antonio Fernandes Siqueira</w:t>
      </w:r>
    </w:p>
    <w:p w14:paraId="105EE22A" w14:textId="77777777" w:rsidR="00C102B8" w:rsidRDefault="00C102B8">
      <w:pPr>
        <w:spacing w:line="360" w:lineRule="auto"/>
        <w:jc w:val="both"/>
        <w:rPr>
          <w:sz w:val="24"/>
          <w:szCs w:val="24"/>
        </w:rPr>
      </w:pPr>
    </w:p>
    <w:p w14:paraId="23171956" w14:textId="692D1A0C" w:rsidR="00C102B8" w:rsidRDefault="002F6215">
      <w:pPr>
        <w:spacing w:line="360" w:lineRule="auto"/>
        <w:ind w:firstLine="720"/>
        <w:jc w:val="both"/>
        <w:rPr>
          <w:b/>
          <w:sz w:val="24"/>
          <w:szCs w:val="24"/>
        </w:rPr>
      </w:pPr>
      <w:r>
        <w:rPr>
          <w:sz w:val="24"/>
          <w:szCs w:val="24"/>
        </w:rPr>
        <w:t xml:space="preserve">O artigo (BASTOS FILHO; SIQUEIRA, 1993) faz uma revisão crítica das principais interpretações da mecânica quântica, utilizando o clássico “experimento da dupla fenda” para ilustrar essas interpretações. Não se trata, propriamente, de um artigo de história da Física, e, sim, de uma apresentação sincrônica das interpretações rivais e de um posicionamento em relação a essas interpretações - mais especificamente, de uma crítica à interpretação hegemônica da mecânica quântica proposta pela Escola de Copenhagen, </w:t>
      </w:r>
      <w:r w:rsidR="00867291">
        <w:rPr>
          <w:sz w:val="24"/>
          <w:szCs w:val="24"/>
        </w:rPr>
        <w:t>entendida,</w:t>
      </w:r>
      <w:r>
        <w:rPr>
          <w:sz w:val="24"/>
          <w:szCs w:val="24"/>
        </w:rPr>
        <w:t xml:space="preserve"> pelos autores, como obscurantista e irracionalista. Do ponto de vista epistemológico, os autores procuram se filiar à perspectiva Popperiana e expressam grande confiança na Razão (grafada em maiúscula) para compreender a natureza.</w:t>
      </w:r>
    </w:p>
    <w:p w14:paraId="4833B4EF" w14:textId="77777777" w:rsidR="00C102B8" w:rsidRDefault="00C102B8">
      <w:pPr>
        <w:jc w:val="both"/>
        <w:rPr>
          <w:sz w:val="24"/>
          <w:szCs w:val="24"/>
        </w:rPr>
      </w:pPr>
    </w:p>
    <w:p w14:paraId="02B1139D" w14:textId="77777777" w:rsidR="00C102B8" w:rsidRDefault="00C102B8">
      <w:pPr>
        <w:jc w:val="both"/>
        <w:rPr>
          <w:sz w:val="24"/>
          <w:szCs w:val="24"/>
        </w:rPr>
      </w:pPr>
    </w:p>
    <w:tbl>
      <w:tblPr>
        <w:tblStyle w:val="a3"/>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75"/>
        <w:gridCol w:w="3825"/>
      </w:tblGrid>
      <w:tr w:rsidR="00C102B8" w14:paraId="1EE2194F" w14:textId="77777777">
        <w:tc>
          <w:tcPr>
            <w:tcW w:w="5175" w:type="dxa"/>
            <w:shd w:val="clear" w:color="auto" w:fill="auto"/>
            <w:tcMar>
              <w:top w:w="100" w:type="dxa"/>
              <w:left w:w="100" w:type="dxa"/>
              <w:bottom w:w="100" w:type="dxa"/>
              <w:right w:w="100" w:type="dxa"/>
            </w:tcMar>
          </w:tcPr>
          <w:p w14:paraId="5E4A18E5" w14:textId="77777777" w:rsidR="00C102B8" w:rsidRDefault="002F6215">
            <w:pPr>
              <w:widowControl w:val="0"/>
              <w:spacing w:line="240" w:lineRule="auto"/>
              <w:rPr>
                <w:b/>
                <w:sz w:val="24"/>
                <w:szCs w:val="24"/>
              </w:rPr>
            </w:pPr>
            <w:r>
              <w:rPr>
                <w:b/>
                <w:sz w:val="24"/>
                <w:szCs w:val="24"/>
              </w:rPr>
              <w:t>ASPECTO</w:t>
            </w:r>
          </w:p>
        </w:tc>
        <w:tc>
          <w:tcPr>
            <w:tcW w:w="3825" w:type="dxa"/>
            <w:shd w:val="clear" w:color="auto" w:fill="auto"/>
            <w:tcMar>
              <w:top w:w="100" w:type="dxa"/>
              <w:left w:w="100" w:type="dxa"/>
              <w:bottom w:w="100" w:type="dxa"/>
              <w:right w:w="100" w:type="dxa"/>
            </w:tcMar>
          </w:tcPr>
          <w:p w14:paraId="5BA9DF23" w14:textId="77777777" w:rsidR="00C102B8" w:rsidRDefault="002F6215">
            <w:pPr>
              <w:widowControl w:val="0"/>
              <w:spacing w:line="240" w:lineRule="auto"/>
              <w:rPr>
                <w:b/>
                <w:sz w:val="24"/>
                <w:szCs w:val="24"/>
              </w:rPr>
            </w:pPr>
            <w:r>
              <w:rPr>
                <w:b/>
                <w:sz w:val="24"/>
                <w:szCs w:val="24"/>
              </w:rPr>
              <w:t>CLASSIFICAÇÃO</w:t>
            </w:r>
          </w:p>
        </w:tc>
      </w:tr>
      <w:tr w:rsidR="00C102B8" w14:paraId="11374F4B" w14:textId="77777777">
        <w:tc>
          <w:tcPr>
            <w:tcW w:w="5175" w:type="dxa"/>
            <w:shd w:val="clear" w:color="auto" w:fill="auto"/>
            <w:tcMar>
              <w:top w:w="100" w:type="dxa"/>
              <w:left w:w="100" w:type="dxa"/>
              <w:bottom w:w="100" w:type="dxa"/>
              <w:right w:w="100" w:type="dxa"/>
            </w:tcMar>
          </w:tcPr>
          <w:p w14:paraId="62F1AC23" w14:textId="77777777" w:rsidR="00C102B8" w:rsidRDefault="002F6215">
            <w:pPr>
              <w:widowControl w:val="0"/>
              <w:spacing w:line="240" w:lineRule="auto"/>
              <w:rPr>
                <w:sz w:val="24"/>
                <w:szCs w:val="24"/>
              </w:rPr>
            </w:pPr>
            <w:r>
              <w:rPr>
                <w:sz w:val="24"/>
                <w:szCs w:val="24"/>
              </w:rPr>
              <w:t>1) Relação entre contexto social e ciência</w:t>
            </w:r>
          </w:p>
        </w:tc>
        <w:tc>
          <w:tcPr>
            <w:tcW w:w="3825" w:type="dxa"/>
            <w:shd w:val="clear" w:color="auto" w:fill="auto"/>
            <w:tcMar>
              <w:top w:w="100" w:type="dxa"/>
              <w:left w:w="100" w:type="dxa"/>
              <w:bottom w:w="100" w:type="dxa"/>
              <w:right w:w="100" w:type="dxa"/>
            </w:tcMar>
          </w:tcPr>
          <w:p w14:paraId="6C659CA5" w14:textId="77777777" w:rsidR="00C102B8" w:rsidRDefault="002F6215">
            <w:pPr>
              <w:widowControl w:val="0"/>
              <w:spacing w:line="240" w:lineRule="auto"/>
              <w:rPr>
                <w:sz w:val="24"/>
                <w:szCs w:val="24"/>
              </w:rPr>
            </w:pPr>
            <w:r>
              <w:rPr>
                <w:sz w:val="24"/>
                <w:szCs w:val="24"/>
              </w:rPr>
              <w:t>Internalista</w:t>
            </w:r>
          </w:p>
        </w:tc>
      </w:tr>
      <w:tr w:rsidR="00C102B8" w14:paraId="4F2F6842" w14:textId="77777777">
        <w:tc>
          <w:tcPr>
            <w:tcW w:w="5175" w:type="dxa"/>
            <w:shd w:val="clear" w:color="auto" w:fill="auto"/>
            <w:tcMar>
              <w:top w:w="100" w:type="dxa"/>
              <w:left w:w="100" w:type="dxa"/>
              <w:bottom w:w="100" w:type="dxa"/>
              <w:right w:w="100" w:type="dxa"/>
            </w:tcMar>
          </w:tcPr>
          <w:p w14:paraId="11E9B2B6" w14:textId="77777777" w:rsidR="00C102B8" w:rsidRDefault="002F6215">
            <w:pPr>
              <w:widowControl w:val="0"/>
              <w:spacing w:line="240" w:lineRule="auto"/>
              <w:rPr>
                <w:sz w:val="24"/>
                <w:szCs w:val="24"/>
              </w:rPr>
            </w:pPr>
            <w:r>
              <w:rPr>
                <w:sz w:val="24"/>
                <w:szCs w:val="24"/>
              </w:rPr>
              <w:t>2) Objeto principal de análise</w:t>
            </w:r>
          </w:p>
        </w:tc>
        <w:tc>
          <w:tcPr>
            <w:tcW w:w="3825" w:type="dxa"/>
            <w:shd w:val="clear" w:color="auto" w:fill="auto"/>
            <w:tcMar>
              <w:top w:w="100" w:type="dxa"/>
              <w:left w:w="100" w:type="dxa"/>
              <w:bottom w:w="100" w:type="dxa"/>
              <w:right w:w="100" w:type="dxa"/>
            </w:tcMar>
          </w:tcPr>
          <w:p w14:paraId="4D79A803" w14:textId="77777777" w:rsidR="00C102B8" w:rsidRDefault="002F6215">
            <w:pPr>
              <w:widowControl w:val="0"/>
              <w:spacing w:line="240" w:lineRule="auto"/>
              <w:rPr>
                <w:sz w:val="24"/>
                <w:szCs w:val="24"/>
              </w:rPr>
            </w:pPr>
            <w:r>
              <w:rPr>
                <w:sz w:val="24"/>
                <w:szCs w:val="24"/>
              </w:rPr>
              <w:t>Ideias científicas</w:t>
            </w:r>
          </w:p>
        </w:tc>
      </w:tr>
      <w:tr w:rsidR="00C102B8" w14:paraId="5786A890" w14:textId="77777777">
        <w:tc>
          <w:tcPr>
            <w:tcW w:w="5175" w:type="dxa"/>
            <w:shd w:val="clear" w:color="auto" w:fill="auto"/>
            <w:tcMar>
              <w:top w:w="100" w:type="dxa"/>
              <w:left w:w="100" w:type="dxa"/>
              <w:bottom w:w="100" w:type="dxa"/>
              <w:right w:w="100" w:type="dxa"/>
            </w:tcMar>
          </w:tcPr>
          <w:p w14:paraId="68BF9EC4" w14:textId="77777777" w:rsidR="00C102B8" w:rsidRDefault="002F6215">
            <w:pPr>
              <w:widowControl w:val="0"/>
              <w:spacing w:line="240" w:lineRule="auto"/>
              <w:rPr>
                <w:sz w:val="24"/>
                <w:szCs w:val="24"/>
              </w:rPr>
            </w:pPr>
            <w:r>
              <w:rPr>
                <w:sz w:val="24"/>
                <w:szCs w:val="24"/>
              </w:rPr>
              <w:t>3) Competição ou colaboração</w:t>
            </w:r>
          </w:p>
        </w:tc>
        <w:tc>
          <w:tcPr>
            <w:tcW w:w="3825" w:type="dxa"/>
            <w:shd w:val="clear" w:color="auto" w:fill="auto"/>
            <w:tcMar>
              <w:top w:w="100" w:type="dxa"/>
              <w:left w:w="100" w:type="dxa"/>
              <w:bottom w:w="100" w:type="dxa"/>
              <w:right w:w="100" w:type="dxa"/>
            </w:tcMar>
          </w:tcPr>
          <w:p w14:paraId="1A3AA989" w14:textId="77777777" w:rsidR="00C102B8" w:rsidRDefault="002F6215">
            <w:pPr>
              <w:widowControl w:val="0"/>
              <w:spacing w:line="240" w:lineRule="auto"/>
              <w:rPr>
                <w:sz w:val="24"/>
                <w:szCs w:val="24"/>
              </w:rPr>
            </w:pPr>
            <w:r>
              <w:rPr>
                <w:sz w:val="24"/>
                <w:szCs w:val="24"/>
              </w:rPr>
              <w:t>Competição</w:t>
            </w:r>
          </w:p>
        </w:tc>
      </w:tr>
      <w:tr w:rsidR="00C102B8" w14:paraId="2F035B57" w14:textId="77777777">
        <w:tc>
          <w:tcPr>
            <w:tcW w:w="5175" w:type="dxa"/>
            <w:shd w:val="clear" w:color="auto" w:fill="auto"/>
            <w:tcMar>
              <w:top w:w="100" w:type="dxa"/>
              <w:left w:w="100" w:type="dxa"/>
              <w:bottom w:w="100" w:type="dxa"/>
              <w:right w:w="100" w:type="dxa"/>
            </w:tcMar>
          </w:tcPr>
          <w:p w14:paraId="63FD7434" w14:textId="77777777" w:rsidR="00C102B8" w:rsidRDefault="002F6215">
            <w:pPr>
              <w:widowControl w:val="0"/>
              <w:spacing w:line="240" w:lineRule="auto"/>
              <w:rPr>
                <w:sz w:val="24"/>
                <w:szCs w:val="24"/>
              </w:rPr>
            </w:pPr>
            <w:r>
              <w:rPr>
                <w:sz w:val="24"/>
                <w:szCs w:val="24"/>
              </w:rPr>
              <w:t>4) Nacionalidade</w:t>
            </w:r>
          </w:p>
        </w:tc>
        <w:tc>
          <w:tcPr>
            <w:tcW w:w="3825" w:type="dxa"/>
            <w:shd w:val="clear" w:color="auto" w:fill="auto"/>
            <w:tcMar>
              <w:top w:w="100" w:type="dxa"/>
              <w:left w:w="100" w:type="dxa"/>
              <w:bottom w:w="100" w:type="dxa"/>
              <w:right w:w="100" w:type="dxa"/>
            </w:tcMar>
          </w:tcPr>
          <w:p w14:paraId="0D5FCB35" w14:textId="77777777" w:rsidR="00C102B8" w:rsidRDefault="002F6215">
            <w:pPr>
              <w:widowControl w:val="0"/>
              <w:spacing w:line="240" w:lineRule="auto"/>
              <w:rPr>
                <w:sz w:val="24"/>
                <w:szCs w:val="24"/>
              </w:rPr>
            </w:pPr>
            <w:commentRangeStart w:id="45"/>
            <w:r>
              <w:rPr>
                <w:sz w:val="24"/>
                <w:szCs w:val="24"/>
              </w:rPr>
              <w:t>Estrangeira</w:t>
            </w:r>
            <w:commentRangeEnd w:id="45"/>
            <w:r w:rsidR="00D05713">
              <w:rPr>
                <w:rStyle w:val="Refdecomentrio"/>
              </w:rPr>
              <w:commentReference w:id="45"/>
            </w:r>
          </w:p>
        </w:tc>
      </w:tr>
    </w:tbl>
    <w:p w14:paraId="2ED3DD17" w14:textId="77777777" w:rsidR="00C102B8" w:rsidRDefault="00C102B8">
      <w:pPr>
        <w:jc w:val="both"/>
        <w:rPr>
          <w:sz w:val="24"/>
          <w:szCs w:val="24"/>
        </w:rPr>
      </w:pPr>
    </w:p>
    <w:p w14:paraId="10D595F2" w14:textId="77777777" w:rsidR="00C102B8" w:rsidRDefault="00C102B8">
      <w:pPr>
        <w:spacing w:line="360" w:lineRule="auto"/>
        <w:jc w:val="both"/>
        <w:rPr>
          <w:b/>
          <w:sz w:val="24"/>
          <w:szCs w:val="24"/>
        </w:rPr>
      </w:pPr>
    </w:p>
    <w:p w14:paraId="6CE62F8A" w14:textId="77777777" w:rsidR="00C102B8" w:rsidRDefault="002F6215">
      <w:pPr>
        <w:spacing w:line="360" w:lineRule="auto"/>
        <w:jc w:val="both"/>
        <w:rPr>
          <w:b/>
          <w:sz w:val="24"/>
          <w:szCs w:val="24"/>
        </w:rPr>
      </w:pPr>
      <w:r>
        <w:rPr>
          <w:b/>
          <w:sz w:val="24"/>
          <w:szCs w:val="24"/>
        </w:rPr>
        <w:t>3 ARTIGOS DE HISTÓRIA DA CIÊNCIA PUBLICADOS PELA RBEF EM 2003</w:t>
      </w:r>
    </w:p>
    <w:p w14:paraId="55BABE0A" w14:textId="77777777" w:rsidR="00C102B8" w:rsidRDefault="00C102B8">
      <w:pPr>
        <w:spacing w:line="360" w:lineRule="auto"/>
        <w:jc w:val="both"/>
        <w:rPr>
          <w:b/>
          <w:sz w:val="24"/>
          <w:szCs w:val="24"/>
        </w:rPr>
      </w:pPr>
    </w:p>
    <w:p w14:paraId="781957AD" w14:textId="77777777" w:rsidR="00C102B8" w:rsidRDefault="002F6215">
      <w:pPr>
        <w:spacing w:line="360" w:lineRule="auto"/>
        <w:jc w:val="both"/>
        <w:rPr>
          <w:b/>
          <w:sz w:val="24"/>
          <w:szCs w:val="24"/>
          <w:highlight w:val="white"/>
        </w:rPr>
      </w:pPr>
      <w:r>
        <w:rPr>
          <w:b/>
          <w:sz w:val="24"/>
          <w:szCs w:val="24"/>
          <w:highlight w:val="white"/>
        </w:rPr>
        <w:t>3.1 Artigo 6: A função do movimento rotacional nas teorias dos pré-socráticos</w:t>
      </w:r>
    </w:p>
    <w:p w14:paraId="7F458413" w14:textId="77777777" w:rsidR="00C102B8" w:rsidRDefault="00C102B8">
      <w:pPr>
        <w:spacing w:line="360" w:lineRule="auto"/>
        <w:jc w:val="both"/>
        <w:rPr>
          <w:sz w:val="24"/>
          <w:szCs w:val="24"/>
          <w:highlight w:val="white"/>
        </w:rPr>
      </w:pPr>
    </w:p>
    <w:p w14:paraId="28E8D366" w14:textId="77777777" w:rsidR="00C102B8" w:rsidRDefault="002F6215">
      <w:pPr>
        <w:spacing w:line="360" w:lineRule="auto"/>
        <w:jc w:val="both"/>
        <w:rPr>
          <w:sz w:val="24"/>
          <w:szCs w:val="24"/>
          <w:highlight w:val="white"/>
        </w:rPr>
      </w:pPr>
      <w:r>
        <w:rPr>
          <w:sz w:val="24"/>
          <w:szCs w:val="24"/>
          <w:highlight w:val="white"/>
        </w:rPr>
        <w:t>Autor: José Plínio Baptista</w:t>
      </w:r>
    </w:p>
    <w:p w14:paraId="0702CBB2" w14:textId="77777777" w:rsidR="00C102B8" w:rsidRDefault="00C102B8">
      <w:pPr>
        <w:spacing w:line="360" w:lineRule="auto"/>
        <w:jc w:val="both"/>
        <w:rPr>
          <w:b/>
          <w:sz w:val="24"/>
          <w:szCs w:val="24"/>
          <w:highlight w:val="white"/>
        </w:rPr>
      </w:pPr>
    </w:p>
    <w:p w14:paraId="114D24C3" w14:textId="5B5C3751" w:rsidR="00C102B8" w:rsidRDefault="002F6215">
      <w:pPr>
        <w:spacing w:line="360" w:lineRule="auto"/>
        <w:ind w:firstLine="720"/>
        <w:jc w:val="both"/>
        <w:rPr>
          <w:sz w:val="24"/>
          <w:szCs w:val="24"/>
          <w:highlight w:val="white"/>
        </w:rPr>
      </w:pPr>
      <w:r>
        <w:rPr>
          <w:sz w:val="24"/>
          <w:szCs w:val="24"/>
          <w:highlight w:val="white"/>
        </w:rPr>
        <w:t xml:space="preserve">O artigo pretende estudar o conceito de movimento entre os filósofos pré-socráticos, segundo o autor, a partir de uma perspectiva diferente da abordagem feita pelos filósofos, ou seja, “partindo da definição de que suas propostas constituem de fato hipóteses científicas e não princípios filosóficos” (BAPTISTA, 2003, p. 116). Segundo o autor, as propostas pré-socráticas “derivam de observações criteriosas e objetivas da dinâmica da natureza.” (BAPTISTA, 2003, p. 116). Ao assumir como princípio que as formas da ciência moderna podem ser encontradas no passado pré-socrático, o artigo interpreta enunciados do passado </w:t>
      </w:r>
      <w:r w:rsidR="00867291">
        <w:rPr>
          <w:sz w:val="24"/>
          <w:szCs w:val="24"/>
          <w:highlight w:val="white"/>
        </w:rPr>
        <w:t>amalgamando-os</w:t>
      </w:r>
      <w:r>
        <w:rPr>
          <w:sz w:val="24"/>
          <w:szCs w:val="24"/>
          <w:highlight w:val="white"/>
        </w:rPr>
        <w:t xml:space="preserve"> a conceitos e teorias posteriores, como exemplificado no seguinte trecho: </w:t>
      </w:r>
    </w:p>
    <w:p w14:paraId="5788100D" w14:textId="77777777" w:rsidR="00C102B8" w:rsidRDefault="00C102B8">
      <w:pPr>
        <w:spacing w:line="360" w:lineRule="auto"/>
        <w:ind w:firstLine="720"/>
        <w:jc w:val="both"/>
        <w:rPr>
          <w:sz w:val="24"/>
          <w:szCs w:val="24"/>
          <w:highlight w:val="white"/>
        </w:rPr>
      </w:pPr>
    </w:p>
    <w:p w14:paraId="19DC99F1" w14:textId="77777777" w:rsidR="00C102B8" w:rsidRDefault="002F6215">
      <w:pPr>
        <w:spacing w:line="240" w:lineRule="auto"/>
        <w:ind w:left="2267"/>
        <w:jc w:val="both"/>
        <w:rPr>
          <w:color w:val="FF0000"/>
          <w:sz w:val="20"/>
          <w:szCs w:val="20"/>
          <w:highlight w:val="white"/>
        </w:rPr>
      </w:pPr>
      <w:r>
        <w:rPr>
          <w:sz w:val="20"/>
          <w:szCs w:val="20"/>
          <w:highlight w:val="white"/>
        </w:rPr>
        <w:t>O movimento primordial é um movimento de rotação que se instala na substância princípio. Mais precisamente, é um movimento turbilhonar que tem a propriedade de aglomerar no centro do vórtice os componentes mais pesados e frios, separados da matéria primitiva, e conduzir os mais leves e quentes às regiões periféricas pela ação da aceleração centrífuga. Esta dinâmica favorece a produção dos elementos pesados, sólidos e líquidos, concentrados na região central do vórtice e por expansão dos elementos leves, são gerados os gases, ar inflamado, fogo e éther, ao serem transportados às regiões extremas do turbilhão. (BAPTISTA, 2003, p. 117)</w:t>
      </w:r>
    </w:p>
    <w:p w14:paraId="3F0A7683" w14:textId="77777777" w:rsidR="00C102B8" w:rsidRDefault="00C102B8">
      <w:pPr>
        <w:spacing w:line="360" w:lineRule="auto"/>
        <w:jc w:val="both"/>
        <w:rPr>
          <w:sz w:val="24"/>
          <w:szCs w:val="24"/>
          <w:highlight w:val="white"/>
        </w:rPr>
      </w:pPr>
    </w:p>
    <w:p w14:paraId="0F714FC4" w14:textId="77777777" w:rsidR="00C102B8" w:rsidRDefault="002F6215">
      <w:pPr>
        <w:spacing w:line="360" w:lineRule="auto"/>
        <w:ind w:firstLine="720"/>
        <w:jc w:val="both"/>
        <w:rPr>
          <w:sz w:val="24"/>
          <w:szCs w:val="24"/>
          <w:highlight w:val="white"/>
        </w:rPr>
      </w:pPr>
      <w:r>
        <w:rPr>
          <w:sz w:val="24"/>
          <w:szCs w:val="24"/>
          <w:highlight w:val="white"/>
        </w:rPr>
        <w:t xml:space="preserve">Após esboçar alguns princípios científicos presentes nas propostas pré-socráticas, procura um modelo que permitisse ilustrá-los: </w:t>
      </w:r>
    </w:p>
    <w:p w14:paraId="090DD352" w14:textId="77777777" w:rsidR="00C102B8" w:rsidRDefault="00C102B8">
      <w:pPr>
        <w:spacing w:line="360" w:lineRule="auto"/>
        <w:ind w:firstLine="720"/>
        <w:jc w:val="both"/>
        <w:rPr>
          <w:sz w:val="24"/>
          <w:szCs w:val="24"/>
          <w:highlight w:val="white"/>
        </w:rPr>
      </w:pPr>
    </w:p>
    <w:p w14:paraId="72709E58" w14:textId="77777777" w:rsidR="00C102B8" w:rsidRDefault="002F6215">
      <w:pPr>
        <w:spacing w:line="240" w:lineRule="auto"/>
        <w:ind w:left="2267"/>
        <w:jc w:val="both"/>
        <w:rPr>
          <w:color w:val="FF0000"/>
          <w:sz w:val="20"/>
          <w:szCs w:val="20"/>
          <w:highlight w:val="white"/>
        </w:rPr>
      </w:pPr>
      <w:r>
        <w:rPr>
          <w:sz w:val="20"/>
          <w:szCs w:val="20"/>
          <w:highlight w:val="white"/>
        </w:rPr>
        <w:t>“Vamos examinar um modelo simplificado de escoamento de um sistema de partículas finas, através de um sistema de partículas de granulação maior e que aplicaremos em seguida na interpretação do fenômeno que ocorre no turbilhão da cosmogênese. Isto nos possibilitará compreender as migrações das partes da substância primordial para o centro do turbilhão e para a periferia.” (BAPTISTA, 2003, p. 117)</w:t>
      </w:r>
    </w:p>
    <w:p w14:paraId="65778097" w14:textId="77777777" w:rsidR="00C102B8" w:rsidRDefault="00C102B8">
      <w:pPr>
        <w:spacing w:line="360" w:lineRule="auto"/>
        <w:jc w:val="both"/>
        <w:rPr>
          <w:sz w:val="24"/>
          <w:szCs w:val="24"/>
          <w:highlight w:val="white"/>
        </w:rPr>
      </w:pPr>
    </w:p>
    <w:p w14:paraId="348D0CFA" w14:textId="77777777" w:rsidR="00C102B8" w:rsidRDefault="002F6215">
      <w:pPr>
        <w:spacing w:line="360" w:lineRule="auto"/>
        <w:ind w:firstLine="720"/>
        <w:jc w:val="both"/>
        <w:rPr>
          <w:sz w:val="24"/>
          <w:szCs w:val="24"/>
          <w:highlight w:val="white"/>
        </w:rPr>
      </w:pPr>
      <w:r>
        <w:rPr>
          <w:sz w:val="24"/>
          <w:szCs w:val="24"/>
          <w:highlight w:val="white"/>
        </w:rPr>
        <w:t xml:space="preserve">Na procura das razões dos princípios cosmogônicos à luz de alguns conhecimentos atuais, como o conceito de percolação, o artigo lança mão, inclusive, de expressões algébricas, sugerindo que esse conhecimento estava, de algum modo, acessível aos pré-socráticos, ainda que por vias pouco conhecidas. </w:t>
      </w:r>
    </w:p>
    <w:p w14:paraId="2237B0C8" w14:textId="77777777" w:rsidR="00C102B8" w:rsidRDefault="002F6215">
      <w:pPr>
        <w:spacing w:line="360" w:lineRule="auto"/>
        <w:ind w:firstLine="720"/>
        <w:jc w:val="both"/>
        <w:rPr>
          <w:sz w:val="24"/>
          <w:szCs w:val="24"/>
          <w:highlight w:val="white"/>
        </w:rPr>
      </w:pPr>
      <w:r>
        <w:rPr>
          <w:sz w:val="24"/>
          <w:szCs w:val="24"/>
          <w:highlight w:val="white"/>
        </w:rPr>
        <w:lastRenderedPageBreak/>
        <w:t xml:space="preserve">Em linhas gerais, o artigo é uma tentativa de reconstrução do passado, utilizando o anacronismo como recurso argumentativo, com o objetivo de extrapolar uma continuidade da ciência até um passado longínquo, reorganizando a história da ciência para colocar os pré-socráticos dentro da tradição científica e retirando radicalmente os enunciados “científicos” de suas condições de produção. </w:t>
      </w:r>
    </w:p>
    <w:p w14:paraId="4D85B9F4" w14:textId="77777777" w:rsidR="00C102B8" w:rsidRDefault="00C102B8">
      <w:pPr>
        <w:jc w:val="both"/>
        <w:rPr>
          <w:sz w:val="24"/>
          <w:szCs w:val="24"/>
        </w:rPr>
      </w:pPr>
    </w:p>
    <w:p w14:paraId="1E3BA28E" w14:textId="77777777" w:rsidR="00C102B8" w:rsidRDefault="00C102B8">
      <w:pPr>
        <w:jc w:val="both"/>
        <w:rPr>
          <w:sz w:val="24"/>
          <w:szCs w:val="24"/>
        </w:rPr>
      </w:pPr>
    </w:p>
    <w:tbl>
      <w:tblPr>
        <w:tblStyle w:val="a4"/>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75"/>
        <w:gridCol w:w="3825"/>
      </w:tblGrid>
      <w:tr w:rsidR="00C102B8" w14:paraId="3F894977" w14:textId="77777777">
        <w:tc>
          <w:tcPr>
            <w:tcW w:w="5175" w:type="dxa"/>
            <w:shd w:val="clear" w:color="auto" w:fill="auto"/>
            <w:tcMar>
              <w:top w:w="100" w:type="dxa"/>
              <w:left w:w="100" w:type="dxa"/>
              <w:bottom w:w="100" w:type="dxa"/>
              <w:right w:w="100" w:type="dxa"/>
            </w:tcMar>
          </w:tcPr>
          <w:p w14:paraId="70D7DE0D" w14:textId="77777777" w:rsidR="00C102B8" w:rsidRDefault="002F6215">
            <w:pPr>
              <w:widowControl w:val="0"/>
              <w:spacing w:line="240" w:lineRule="auto"/>
              <w:rPr>
                <w:b/>
                <w:sz w:val="24"/>
                <w:szCs w:val="24"/>
              </w:rPr>
            </w:pPr>
            <w:r>
              <w:rPr>
                <w:b/>
                <w:sz w:val="24"/>
                <w:szCs w:val="24"/>
              </w:rPr>
              <w:t>ASPECTO</w:t>
            </w:r>
          </w:p>
        </w:tc>
        <w:tc>
          <w:tcPr>
            <w:tcW w:w="3825" w:type="dxa"/>
            <w:shd w:val="clear" w:color="auto" w:fill="auto"/>
            <w:tcMar>
              <w:top w:w="100" w:type="dxa"/>
              <w:left w:w="100" w:type="dxa"/>
              <w:bottom w:w="100" w:type="dxa"/>
              <w:right w:w="100" w:type="dxa"/>
            </w:tcMar>
          </w:tcPr>
          <w:p w14:paraId="246E88F8" w14:textId="77777777" w:rsidR="00C102B8" w:rsidRDefault="002F6215">
            <w:pPr>
              <w:widowControl w:val="0"/>
              <w:spacing w:line="240" w:lineRule="auto"/>
              <w:rPr>
                <w:b/>
                <w:sz w:val="24"/>
                <w:szCs w:val="24"/>
              </w:rPr>
            </w:pPr>
            <w:r>
              <w:rPr>
                <w:b/>
                <w:sz w:val="24"/>
                <w:szCs w:val="24"/>
              </w:rPr>
              <w:t>CLASSIFICAÇÃO</w:t>
            </w:r>
          </w:p>
        </w:tc>
      </w:tr>
      <w:tr w:rsidR="00C102B8" w14:paraId="2D0BF1FF" w14:textId="77777777">
        <w:tc>
          <w:tcPr>
            <w:tcW w:w="5175" w:type="dxa"/>
            <w:shd w:val="clear" w:color="auto" w:fill="auto"/>
            <w:tcMar>
              <w:top w:w="100" w:type="dxa"/>
              <w:left w:w="100" w:type="dxa"/>
              <w:bottom w:w="100" w:type="dxa"/>
              <w:right w:w="100" w:type="dxa"/>
            </w:tcMar>
          </w:tcPr>
          <w:p w14:paraId="10D43CFD" w14:textId="77777777" w:rsidR="00C102B8" w:rsidRDefault="002F6215">
            <w:pPr>
              <w:widowControl w:val="0"/>
              <w:spacing w:line="240" w:lineRule="auto"/>
              <w:rPr>
                <w:sz w:val="24"/>
                <w:szCs w:val="24"/>
              </w:rPr>
            </w:pPr>
            <w:r>
              <w:rPr>
                <w:sz w:val="24"/>
                <w:szCs w:val="24"/>
              </w:rPr>
              <w:t>1) Relação entre contexto social e ciência</w:t>
            </w:r>
          </w:p>
        </w:tc>
        <w:tc>
          <w:tcPr>
            <w:tcW w:w="3825" w:type="dxa"/>
            <w:shd w:val="clear" w:color="auto" w:fill="auto"/>
            <w:tcMar>
              <w:top w:w="100" w:type="dxa"/>
              <w:left w:w="100" w:type="dxa"/>
              <w:bottom w:w="100" w:type="dxa"/>
              <w:right w:w="100" w:type="dxa"/>
            </w:tcMar>
          </w:tcPr>
          <w:p w14:paraId="393478D2" w14:textId="77777777" w:rsidR="00C102B8" w:rsidRDefault="002F6215">
            <w:pPr>
              <w:widowControl w:val="0"/>
              <w:spacing w:line="240" w:lineRule="auto"/>
              <w:rPr>
                <w:sz w:val="24"/>
                <w:szCs w:val="24"/>
              </w:rPr>
            </w:pPr>
            <w:r>
              <w:rPr>
                <w:sz w:val="24"/>
                <w:szCs w:val="24"/>
              </w:rPr>
              <w:t>Internalista</w:t>
            </w:r>
          </w:p>
        </w:tc>
      </w:tr>
      <w:tr w:rsidR="00C102B8" w14:paraId="65D27B88" w14:textId="77777777">
        <w:tc>
          <w:tcPr>
            <w:tcW w:w="5175" w:type="dxa"/>
            <w:shd w:val="clear" w:color="auto" w:fill="auto"/>
            <w:tcMar>
              <w:top w:w="100" w:type="dxa"/>
              <w:left w:w="100" w:type="dxa"/>
              <w:bottom w:w="100" w:type="dxa"/>
              <w:right w:w="100" w:type="dxa"/>
            </w:tcMar>
          </w:tcPr>
          <w:p w14:paraId="3E4F9815" w14:textId="77777777" w:rsidR="00C102B8" w:rsidRDefault="002F6215">
            <w:pPr>
              <w:widowControl w:val="0"/>
              <w:spacing w:line="240" w:lineRule="auto"/>
              <w:rPr>
                <w:sz w:val="24"/>
                <w:szCs w:val="24"/>
              </w:rPr>
            </w:pPr>
            <w:r>
              <w:rPr>
                <w:sz w:val="24"/>
                <w:szCs w:val="24"/>
              </w:rPr>
              <w:t>2) Objeto principal de análise</w:t>
            </w:r>
          </w:p>
        </w:tc>
        <w:tc>
          <w:tcPr>
            <w:tcW w:w="3825" w:type="dxa"/>
            <w:shd w:val="clear" w:color="auto" w:fill="auto"/>
            <w:tcMar>
              <w:top w:w="100" w:type="dxa"/>
              <w:left w:w="100" w:type="dxa"/>
              <w:bottom w:w="100" w:type="dxa"/>
              <w:right w:w="100" w:type="dxa"/>
            </w:tcMar>
          </w:tcPr>
          <w:p w14:paraId="0E8A2C4F" w14:textId="77777777" w:rsidR="00C102B8" w:rsidRDefault="002F6215">
            <w:pPr>
              <w:widowControl w:val="0"/>
              <w:spacing w:line="240" w:lineRule="auto"/>
              <w:rPr>
                <w:sz w:val="24"/>
                <w:szCs w:val="24"/>
              </w:rPr>
            </w:pPr>
            <w:r>
              <w:rPr>
                <w:sz w:val="24"/>
                <w:szCs w:val="24"/>
              </w:rPr>
              <w:t>Ideias científicas</w:t>
            </w:r>
          </w:p>
        </w:tc>
      </w:tr>
      <w:tr w:rsidR="00C102B8" w14:paraId="2ADF85B0" w14:textId="77777777">
        <w:tc>
          <w:tcPr>
            <w:tcW w:w="5175" w:type="dxa"/>
            <w:shd w:val="clear" w:color="auto" w:fill="auto"/>
            <w:tcMar>
              <w:top w:w="100" w:type="dxa"/>
              <w:left w:w="100" w:type="dxa"/>
              <w:bottom w:w="100" w:type="dxa"/>
              <w:right w:w="100" w:type="dxa"/>
            </w:tcMar>
          </w:tcPr>
          <w:p w14:paraId="56DA1062" w14:textId="77777777" w:rsidR="00C102B8" w:rsidRDefault="002F6215">
            <w:pPr>
              <w:widowControl w:val="0"/>
              <w:spacing w:line="240" w:lineRule="auto"/>
              <w:rPr>
                <w:sz w:val="24"/>
                <w:szCs w:val="24"/>
              </w:rPr>
            </w:pPr>
            <w:r>
              <w:rPr>
                <w:sz w:val="24"/>
                <w:szCs w:val="24"/>
              </w:rPr>
              <w:t>3) Competição ou colaboração</w:t>
            </w:r>
          </w:p>
        </w:tc>
        <w:tc>
          <w:tcPr>
            <w:tcW w:w="3825" w:type="dxa"/>
            <w:shd w:val="clear" w:color="auto" w:fill="auto"/>
            <w:tcMar>
              <w:top w:w="100" w:type="dxa"/>
              <w:left w:w="100" w:type="dxa"/>
              <w:bottom w:w="100" w:type="dxa"/>
              <w:right w:w="100" w:type="dxa"/>
            </w:tcMar>
          </w:tcPr>
          <w:p w14:paraId="06B362BC" w14:textId="77777777" w:rsidR="00C102B8" w:rsidRDefault="002F6215">
            <w:pPr>
              <w:widowControl w:val="0"/>
              <w:spacing w:line="240" w:lineRule="auto"/>
              <w:rPr>
                <w:sz w:val="24"/>
                <w:szCs w:val="24"/>
              </w:rPr>
            </w:pPr>
            <w:r>
              <w:rPr>
                <w:sz w:val="24"/>
                <w:szCs w:val="24"/>
              </w:rPr>
              <w:t>Cooperação</w:t>
            </w:r>
          </w:p>
        </w:tc>
      </w:tr>
      <w:tr w:rsidR="00C102B8" w14:paraId="76451CB4" w14:textId="77777777">
        <w:tc>
          <w:tcPr>
            <w:tcW w:w="5175" w:type="dxa"/>
            <w:shd w:val="clear" w:color="auto" w:fill="auto"/>
            <w:tcMar>
              <w:top w:w="100" w:type="dxa"/>
              <w:left w:w="100" w:type="dxa"/>
              <w:bottom w:w="100" w:type="dxa"/>
              <w:right w:w="100" w:type="dxa"/>
            </w:tcMar>
          </w:tcPr>
          <w:p w14:paraId="5C187E0A" w14:textId="77777777" w:rsidR="00C102B8" w:rsidRDefault="002F6215">
            <w:pPr>
              <w:widowControl w:val="0"/>
              <w:spacing w:line="240" w:lineRule="auto"/>
              <w:rPr>
                <w:sz w:val="24"/>
                <w:szCs w:val="24"/>
              </w:rPr>
            </w:pPr>
            <w:r>
              <w:rPr>
                <w:sz w:val="24"/>
                <w:szCs w:val="24"/>
              </w:rPr>
              <w:t>4) Nacionalidade</w:t>
            </w:r>
          </w:p>
        </w:tc>
        <w:tc>
          <w:tcPr>
            <w:tcW w:w="3825" w:type="dxa"/>
            <w:shd w:val="clear" w:color="auto" w:fill="auto"/>
            <w:tcMar>
              <w:top w:w="100" w:type="dxa"/>
              <w:left w:w="100" w:type="dxa"/>
              <w:bottom w:w="100" w:type="dxa"/>
              <w:right w:w="100" w:type="dxa"/>
            </w:tcMar>
          </w:tcPr>
          <w:p w14:paraId="32A81BF4" w14:textId="77777777" w:rsidR="00C102B8" w:rsidRDefault="002F6215">
            <w:pPr>
              <w:widowControl w:val="0"/>
              <w:spacing w:line="240" w:lineRule="auto"/>
              <w:rPr>
                <w:sz w:val="24"/>
                <w:szCs w:val="24"/>
              </w:rPr>
            </w:pPr>
            <w:r>
              <w:rPr>
                <w:sz w:val="24"/>
                <w:szCs w:val="24"/>
              </w:rPr>
              <w:t>Estrangeira</w:t>
            </w:r>
          </w:p>
        </w:tc>
      </w:tr>
    </w:tbl>
    <w:p w14:paraId="546B2704" w14:textId="77777777" w:rsidR="00C102B8" w:rsidRDefault="00C102B8">
      <w:pPr>
        <w:jc w:val="both"/>
        <w:rPr>
          <w:sz w:val="24"/>
          <w:szCs w:val="24"/>
        </w:rPr>
      </w:pPr>
    </w:p>
    <w:p w14:paraId="2DC4A796" w14:textId="77777777" w:rsidR="00C102B8" w:rsidRDefault="00C102B8">
      <w:pPr>
        <w:spacing w:line="360" w:lineRule="auto"/>
        <w:jc w:val="both"/>
        <w:rPr>
          <w:sz w:val="24"/>
          <w:szCs w:val="24"/>
        </w:rPr>
      </w:pPr>
    </w:p>
    <w:p w14:paraId="6C5DE4E1" w14:textId="77777777" w:rsidR="00C102B8" w:rsidRDefault="002F6215">
      <w:pPr>
        <w:jc w:val="both"/>
        <w:rPr>
          <w:b/>
          <w:sz w:val="24"/>
          <w:szCs w:val="24"/>
          <w:highlight w:val="white"/>
        </w:rPr>
      </w:pPr>
      <w:r>
        <w:rPr>
          <w:b/>
          <w:sz w:val="24"/>
          <w:szCs w:val="24"/>
          <w:highlight w:val="white"/>
        </w:rPr>
        <w:t>3.2 Artigo 7: A contribuição francesa ao ensino e à pesquisa em geofísica no Estado da Bahia.</w:t>
      </w:r>
    </w:p>
    <w:p w14:paraId="69227F33" w14:textId="77777777" w:rsidR="00C102B8" w:rsidRDefault="00C102B8">
      <w:pPr>
        <w:spacing w:line="360" w:lineRule="auto"/>
        <w:jc w:val="both"/>
        <w:rPr>
          <w:sz w:val="24"/>
          <w:szCs w:val="24"/>
          <w:highlight w:val="white"/>
        </w:rPr>
      </w:pPr>
    </w:p>
    <w:p w14:paraId="6B76C448" w14:textId="77777777" w:rsidR="00C102B8" w:rsidRDefault="002F6215">
      <w:pPr>
        <w:spacing w:line="360" w:lineRule="auto"/>
        <w:jc w:val="both"/>
        <w:rPr>
          <w:sz w:val="24"/>
          <w:szCs w:val="24"/>
          <w:highlight w:val="white"/>
        </w:rPr>
      </w:pPr>
      <w:r>
        <w:rPr>
          <w:sz w:val="24"/>
          <w:szCs w:val="24"/>
          <w:highlight w:val="white"/>
        </w:rPr>
        <w:t>Autores: Aurino Ribeiro Filho; Dionicarlos Soares de Vasconcelos; Olival Freire Jr.</w:t>
      </w:r>
    </w:p>
    <w:p w14:paraId="4654E88E" w14:textId="77777777" w:rsidR="00C102B8" w:rsidRDefault="00C102B8">
      <w:pPr>
        <w:jc w:val="both"/>
        <w:rPr>
          <w:b/>
          <w:sz w:val="24"/>
          <w:szCs w:val="24"/>
          <w:highlight w:val="white"/>
        </w:rPr>
      </w:pPr>
    </w:p>
    <w:p w14:paraId="426A66BA" w14:textId="77777777" w:rsidR="00C102B8" w:rsidRDefault="002F6215">
      <w:pPr>
        <w:spacing w:line="360" w:lineRule="auto"/>
        <w:ind w:firstLine="720"/>
        <w:jc w:val="both"/>
        <w:rPr>
          <w:sz w:val="24"/>
          <w:szCs w:val="24"/>
          <w:highlight w:val="white"/>
        </w:rPr>
      </w:pPr>
      <w:r>
        <w:rPr>
          <w:sz w:val="24"/>
          <w:szCs w:val="24"/>
          <w:highlight w:val="white"/>
        </w:rPr>
        <w:t xml:space="preserve">O artigo (RIBEIRO FILHO; VASCONCELOS; FREIRE Jr., 2003) acompanha a trajetória de um polo de ensino e pesquisa em Geofísica no Instituto de Física da Universidade Federal da Bahia (UFBA), inaugurado nos anos 1960. </w:t>
      </w:r>
    </w:p>
    <w:p w14:paraId="06F3D0EE" w14:textId="77777777" w:rsidR="00C102B8" w:rsidRDefault="002F6215">
      <w:pPr>
        <w:spacing w:line="360" w:lineRule="auto"/>
        <w:ind w:firstLine="720"/>
        <w:jc w:val="both"/>
        <w:rPr>
          <w:sz w:val="24"/>
          <w:szCs w:val="24"/>
          <w:highlight w:val="white"/>
        </w:rPr>
      </w:pPr>
      <w:r>
        <w:rPr>
          <w:sz w:val="24"/>
          <w:szCs w:val="24"/>
          <w:highlight w:val="white"/>
        </w:rPr>
        <w:t xml:space="preserve">Os autores traçam um panorama da situação das instituições de ensino superior na Bahia no período que antecede a criação do Programa de Pesquisa e Pós-Graduação em Geofísica e Geologia (PPPG), e relaciona o processo de criação dessas instituições com o contexto mais geral de vitalidade da vida cultural baiana no pós Segunda Guerra, período denominado de “renascença baiana” e que resultaria em movimentos conhecidos nacionalmente, como o Cinema Novo. O artigo costura a trajetória de agentes implicados na institucionalização da pesquisa geológica na Bahia (como Bautista Vidal, Edgard Rêgo do Santos, Milton Santos, Ramiro de Porto Alegre Muniz), a circulação nacional e internacional dos pesquisadores (com destaque especial ao intercâmbio com a França, a partir do Centre des Faibles Radioactivités), as linhas de pesquisa criadas, as particularidades geológicas do estado da Bahia que explicariam o interesse em desenvolver conhecimento geológico </w:t>
      </w:r>
      <w:r>
        <w:rPr>
          <w:sz w:val="24"/>
          <w:szCs w:val="24"/>
          <w:highlight w:val="white"/>
        </w:rPr>
        <w:lastRenderedPageBreak/>
        <w:t>local na região, os órgãos e empresas governamentais envolvidos (Superintendência de Desenvolvimento do Nordeste, Petrobrás), convênios com organizações internacionais (UNESCO, BID), e aspectos políticos mais gerais (convergência entre intelectuais e cientistas de esquerda e militares de direita ao redor de um nacionalismo), e aspectos políticos mais particulares (conflitos internos à universidade).</w:t>
      </w:r>
    </w:p>
    <w:p w14:paraId="52A2E864" w14:textId="77777777" w:rsidR="00C102B8" w:rsidRDefault="002F6215">
      <w:pPr>
        <w:spacing w:line="360" w:lineRule="auto"/>
        <w:ind w:firstLine="720"/>
        <w:jc w:val="both"/>
        <w:rPr>
          <w:sz w:val="24"/>
          <w:szCs w:val="24"/>
          <w:highlight w:val="white"/>
        </w:rPr>
      </w:pPr>
      <w:r>
        <w:rPr>
          <w:sz w:val="24"/>
          <w:szCs w:val="24"/>
          <w:highlight w:val="white"/>
        </w:rPr>
        <w:t xml:space="preserve">Trata-se uma postura historiográfica voltada para a compreensão da institucionalização da pesquisa científica brasileira, com foco na constituição de uma comunidade científica, um pouco à maneira de Simon Schwartzman, em seu trabalho </w:t>
      </w:r>
      <w:r>
        <w:rPr>
          <w:i/>
          <w:sz w:val="24"/>
          <w:szCs w:val="24"/>
          <w:highlight w:val="white"/>
        </w:rPr>
        <w:t>A formação da comunidade científica no Brasil</w:t>
      </w:r>
      <w:r>
        <w:rPr>
          <w:sz w:val="24"/>
          <w:szCs w:val="24"/>
          <w:highlight w:val="white"/>
        </w:rPr>
        <w:t>.</w:t>
      </w:r>
    </w:p>
    <w:p w14:paraId="4EBA2B6E" w14:textId="77777777" w:rsidR="00C102B8" w:rsidRDefault="00C102B8">
      <w:pPr>
        <w:spacing w:line="360" w:lineRule="auto"/>
        <w:jc w:val="both"/>
        <w:rPr>
          <w:sz w:val="24"/>
          <w:szCs w:val="24"/>
          <w:highlight w:val="white"/>
        </w:rPr>
      </w:pPr>
    </w:p>
    <w:p w14:paraId="5720F267" w14:textId="77777777" w:rsidR="00C102B8" w:rsidRDefault="00C102B8">
      <w:pPr>
        <w:jc w:val="both"/>
        <w:rPr>
          <w:sz w:val="24"/>
          <w:szCs w:val="24"/>
        </w:rPr>
      </w:pPr>
    </w:p>
    <w:tbl>
      <w:tblPr>
        <w:tblStyle w:val="a5"/>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75"/>
        <w:gridCol w:w="3825"/>
      </w:tblGrid>
      <w:tr w:rsidR="00C102B8" w14:paraId="407F251E" w14:textId="77777777">
        <w:tc>
          <w:tcPr>
            <w:tcW w:w="5175" w:type="dxa"/>
            <w:shd w:val="clear" w:color="auto" w:fill="auto"/>
            <w:tcMar>
              <w:top w:w="100" w:type="dxa"/>
              <w:left w:w="100" w:type="dxa"/>
              <w:bottom w:w="100" w:type="dxa"/>
              <w:right w:w="100" w:type="dxa"/>
            </w:tcMar>
          </w:tcPr>
          <w:p w14:paraId="26003249" w14:textId="77777777" w:rsidR="00C102B8" w:rsidRDefault="002F6215">
            <w:pPr>
              <w:widowControl w:val="0"/>
              <w:spacing w:line="240" w:lineRule="auto"/>
              <w:rPr>
                <w:b/>
                <w:sz w:val="24"/>
                <w:szCs w:val="24"/>
              </w:rPr>
            </w:pPr>
            <w:r>
              <w:rPr>
                <w:b/>
                <w:sz w:val="24"/>
                <w:szCs w:val="24"/>
              </w:rPr>
              <w:t>ASPECTO</w:t>
            </w:r>
          </w:p>
        </w:tc>
        <w:tc>
          <w:tcPr>
            <w:tcW w:w="3825" w:type="dxa"/>
            <w:shd w:val="clear" w:color="auto" w:fill="auto"/>
            <w:tcMar>
              <w:top w:w="100" w:type="dxa"/>
              <w:left w:w="100" w:type="dxa"/>
              <w:bottom w:w="100" w:type="dxa"/>
              <w:right w:w="100" w:type="dxa"/>
            </w:tcMar>
          </w:tcPr>
          <w:p w14:paraId="7095DE54" w14:textId="77777777" w:rsidR="00C102B8" w:rsidRDefault="002F6215">
            <w:pPr>
              <w:widowControl w:val="0"/>
              <w:spacing w:line="240" w:lineRule="auto"/>
              <w:rPr>
                <w:b/>
                <w:sz w:val="24"/>
                <w:szCs w:val="24"/>
              </w:rPr>
            </w:pPr>
            <w:r>
              <w:rPr>
                <w:b/>
                <w:sz w:val="24"/>
                <w:szCs w:val="24"/>
              </w:rPr>
              <w:t>CLASSIFICAÇÃO</w:t>
            </w:r>
          </w:p>
        </w:tc>
      </w:tr>
      <w:tr w:rsidR="00C102B8" w14:paraId="1CDA7B53" w14:textId="77777777">
        <w:tc>
          <w:tcPr>
            <w:tcW w:w="5175" w:type="dxa"/>
            <w:shd w:val="clear" w:color="auto" w:fill="auto"/>
            <w:tcMar>
              <w:top w:w="100" w:type="dxa"/>
              <w:left w:w="100" w:type="dxa"/>
              <w:bottom w:w="100" w:type="dxa"/>
              <w:right w:w="100" w:type="dxa"/>
            </w:tcMar>
          </w:tcPr>
          <w:p w14:paraId="68BFB940" w14:textId="77777777" w:rsidR="00C102B8" w:rsidRDefault="002F6215">
            <w:pPr>
              <w:widowControl w:val="0"/>
              <w:spacing w:line="240" w:lineRule="auto"/>
              <w:rPr>
                <w:sz w:val="24"/>
                <w:szCs w:val="24"/>
              </w:rPr>
            </w:pPr>
            <w:r>
              <w:rPr>
                <w:sz w:val="24"/>
                <w:szCs w:val="24"/>
              </w:rPr>
              <w:t>1) Relação entre contexto social e ciência</w:t>
            </w:r>
          </w:p>
        </w:tc>
        <w:tc>
          <w:tcPr>
            <w:tcW w:w="3825" w:type="dxa"/>
            <w:shd w:val="clear" w:color="auto" w:fill="auto"/>
            <w:tcMar>
              <w:top w:w="100" w:type="dxa"/>
              <w:left w:w="100" w:type="dxa"/>
              <w:bottom w:w="100" w:type="dxa"/>
              <w:right w:w="100" w:type="dxa"/>
            </w:tcMar>
          </w:tcPr>
          <w:p w14:paraId="1E32C5C9" w14:textId="77777777" w:rsidR="00C102B8" w:rsidRDefault="002F6215">
            <w:pPr>
              <w:widowControl w:val="0"/>
              <w:spacing w:line="240" w:lineRule="auto"/>
              <w:rPr>
                <w:sz w:val="24"/>
                <w:szCs w:val="24"/>
              </w:rPr>
            </w:pPr>
            <w:r>
              <w:rPr>
                <w:sz w:val="24"/>
                <w:szCs w:val="24"/>
              </w:rPr>
              <w:t>Externalista</w:t>
            </w:r>
          </w:p>
        </w:tc>
      </w:tr>
      <w:tr w:rsidR="00C102B8" w14:paraId="12A50590" w14:textId="77777777">
        <w:tc>
          <w:tcPr>
            <w:tcW w:w="5175" w:type="dxa"/>
            <w:shd w:val="clear" w:color="auto" w:fill="auto"/>
            <w:tcMar>
              <w:top w:w="100" w:type="dxa"/>
              <w:left w:w="100" w:type="dxa"/>
              <w:bottom w:w="100" w:type="dxa"/>
              <w:right w:w="100" w:type="dxa"/>
            </w:tcMar>
          </w:tcPr>
          <w:p w14:paraId="04B9E7B0" w14:textId="77777777" w:rsidR="00C102B8" w:rsidRDefault="002F6215">
            <w:pPr>
              <w:widowControl w:val="0"/>
              <w:spacing w:line="240" w:lineRule="auto"/>
              <w:rPr>
                <w:sz w:val="24"/>
                <w:szCs w:val="24"/>
              </w:rPr>
            </w:pPr>
            <w:r>
              <w:rPr>
                <w:sz w:val="24"/>
                <w:szCs w:val="24"/>
              </w:rPr>
              <w:t>2) Objeto principal de análise</w:t>
            </w:r>
          </w:p>
        </w:tc>
        <w:tc>
          <w:tcPr>
            <w:tcW w:w="3825" w:type="dxa"/>
            <w:shd w:val="clear" w:color="auto" w:fill="auto"/>
            <w:tcMar>
              <w:top w:w="100" w:type="dxa"/>
              <w:left w:w="100" w:type="dxa"/>
              <w:bottom w:w="100" w:type="dxa"/>
              <w:right w:w="100" w:type="dxa"/>
            </w:tcMar>
          </w:tcPr>
          <w:p w14:paraId="6AF9F7D1" w14:textId="77777777" w:rsidR="00C102B8" w:rsidRDefault="002F6215">
            <w:pPr>
              <w:widowControl w:val="0"/>
              <w:spacing w:line="240" w:lineRule="auto"/>
              <w:rPr>
                <w:sz w:val="24"/>
                <w:szCs w:val="24"/>
              </w:rPr>
            </w:pPr>
            <w:r>
              <w:rPr>
                <w:sz w:val="24"/>
                <w:szCs w:val="24"/>
              </w:rPr>
              <w:t>Instituições</w:t>
            </w:r>
          </w:p>
        </w:tc>
      </w:tr>
      <w:tr w:rsidR="00C102B8" w14:paraId="134C748D" w14:textId="77777777">
        <w:tc>
          <w:tcPr>
            <w:tcW w:w="5175" w:type="dxa"/>
            <w:shd w:val="clear" w:color="auto" w:fill="auto"/>
            <w:tcMar>
              <w:top w:w="100" w:type="dxa"/>
              <w:left w:w="100" w:type="dxa"/>
              <w:bottom w:w="100" w:type="dxa"/>
              <w:right w:w="100" w:type="dxa"/>
            </w:tcMar>
          </w:tcPr>
          <w:p w14:paraId="5FD329DF" w14:textId="77777777" w:rsidR="00C102B8" w:rsidRDefault="002F6215">
            <w:pPr>
              <w:widowControl w:val="0"/>
              <w:spacing w:line="240" w:lineRule="auto"/>
              <w:rPr>
                <w:sz w:val="24"/>
                <w:szCs w:val="24"/>
              </w:rPr>
            </w:pPr>
            <w:r>
              <w:rPr>
                <w:sz w:val="24"/>
                <w:szCs w:val="24"/>
              </w:rPr>
              <w:t>3) Competição ou colaboração</w:t>
            </w:r>
          </w:p>
        </w:tc>
        <w:tc>
          <w:tcPr>
            <w:tcW w:w="3825" w:type="dxa"/>
            <w:shd w:val="clear" w:color="auto" w:fill="auto"/>
            <w:tcMar>
              <w:top w:w="100" w:type="dxa"/>
              <w:left w:w="100" w:type="dxa"/>
              <w:bottom w:w="100" w:type="dxa"/>
              <w:right w:w="100" w:type="dxa"/>
            </w:tcMar>
          </w:tcPr>
          <w:p w14:paraId="42FA3192" w14:textId="77777777" w:rsidR="00C102B8" w:rsidRDefault="002F6215">
            <w:pPr>
              <w:widowControl w:val="0"/>
              <w:spacing w:line="240" w:lineRule="auto"/>
              <w:rPr>
                <w:sz w:val="24"/>
                <w:szCs w:val="24"/>
              </w:rPr>
            </w:pPr>
            <w:r>
              <w:rPr>
                <w:sz w:val="24"/>
                <w:szCs w:val="24"/>
              </w:rPr>
              <w:t>ambos</w:t>
            </w:r>
          </w:p>
        </w:tc>
      </w:tr>
      <w:tr w:rsidR="00C102B8" w14:paraId="385DD6C2" w14:textId="77777777">
        <w:tc>
          <w:tcPr>
            <w:tcW w:w="5175" w:type="dxa"/>
            <w:shd w:val="clear" w:color="auto" w:fill="auto"/>
            <w:tcMar>
              <w:top w:w="100" w:type="dxa"/>
              <w:left w:w="100" w:type="dxa"/>
              <w:bottom w:w="100" w:type="dxa"/>
              <w:right w:w="100" w:type="dxa"/>
            </w:tcMar>
          </w:tcPr>
          <w:p w14:paraId="771FF5C6" w14:textId="77777777" w:rsidR="00C102B8" w:rsidRDefault="002F6215">
            <w:pPr>
              <w:widowControl w:val="0"/>
              <w:spacing w:line="240" w:lineRule="auto"/>
              <w:rPr>
                <w:sz w:val="24"/>
                <w:szCs w:val="24"/>
              </w:rPr>
            </w:pPr>
            <w:r>
              <w:rPr>
                <w:sz w:val="24"/>
                <w:szCs w:val="24"/>
              </w:rPr>
              <w:t>4) Nacionalidade</w:t>
            </w:r>
          </w:p>
        </w:tc>
        <w:tc>
          <w:tcPr>
            <w:tcW w:w="3825" w:type="dxa"/>
            <w:shd w:val="clear" w:color="auto" w:fill="auto"/>
            <w:tcMar>
              <w:top w:w="100" w:type="dxa"/>
              <w:left w:w="100" w:type="dxa"/>
              <w:bottom w:w="100" w:type="dxa"/>
              <w:right w:w="100" w:type="dxa"/>
            </w:tcMar>
          </w:tcPr>
          <w:p w14:paraId="2024A1BF" w14:textId="77777777" w:rsidR="00C102B8" w:rsidRDefault="002F6215">
            <w:pPr>
              <w:widowControl w:val="0"/>
              <w:spacing w:line="240" w:lineRule="auto"/>
              <w:rPr>
                <w:sz w:val="24"/>
                <w:szCs w:val="24"/>
              </w:rPr>
            </w:pPr>
            <w:r>
              <w:rPr>
                <w:sz w:val="24"/>
                <w:szCs w:val="24"/>
              </w:rPr>
              <w:t>nacional</w:t>
            </w:r>
          </w:p>
        </w:tc>
      </w:tr>
    </w:tbl>
    <w:p w14:paraId="03049710" w14:textId="77777777" w:rsidR="00C102B8" w:rsidRDefault="00C102B8">
      <w:pPr>
        <w:jc w:val="both"/>
        <w:rPr>
          <w:sz w:val="24"/>
          <w:szCs w:val="24"/>
        </w:rPr>
      </w:pPr>
    </w:p>
    <w:p w14:paraId="6223F855" w14:textId="77777777" w:rsidR="00C102B8" w:rsidRDefault="00C102B8">
      <w:pPr>
        <w:spacing w:line="360" w:lineRule="auto"/>
        <w:jc w:val="both"/>
        <w:rPr>
          <w:b/>
          <w:sz w:val="24"/>
          <w:szCs w:val="24"/>
          <w:highlight w:val="white"/>
        </w:rPr>
      </w:pPr>
    </w:p>
    <w:p w14:paraId="18FAC593" w14:textId="77777777" w:rsidR="00C102B8" w:rsidRDefault="002F6215">
      <w:pPr>
        <w:spacing w:line="360" w:lineRule="auto"/>
        <w:jc w:val="both"/>
        <w:rPr>
          <w:b/>
          <w:sz w:val="24"/>
          <w:szCs w:val="24"/>
          <w:highlight w:val="white"/>
        </w:rPr>
      </w:pPr>
      <w:r>
        <w:rPr>
          <w:b/>
          <w:sz w:val="24"/>
          <w:szCs w:val="24"/>
          <w:highlight w:val="white"/>
        </w:rPr>
        <w:t>3.3 Artigo 8: Wheeler, Tiomno e a Física brasileira</w:t>
      </w:r>
    </w:p>
    <w:p w14:paraId="677A6A12" w14:textId="77777777" w:rsidR="00C102B8" w:rsidRDefault="00C102B8">
      <w:pPr>
        <w:spacing w:line="360" w:lineRule="auto"/>
        <w:jc w:val="both"/>
        <w:rPr>
          <w:sz w:val="24"/>
          <w:szCs w:val="24"/>
          <w:highlight w:val="white"/>
        </w:rPr>
      </w:pPr>
    </w:p>
    <w:p w14:paraId="5E44344A" w14:textId="77777777" w:rsidR="00C102B8" w:rsidRDefault="002F6215">
      <w:pPr>
        <w:spacing w:line="360" w:lineRule="auto"/>
        <w:jc w:val="both"/>
        <w:rPr>
          <w:sz w:val="24"/>
          <w:szCs w:val="24"/>
          <w:highlight w:val="white"/>
        </w:rPr>
      </w:pPr>
      <w:r>
        <w:rPr>
          <w:sz w:val="24"/>
          <w:szCs w:val="24"/>
          <w:highlight w:val="white"/>
        </w:rPr>
        <w:t>Autores: José Maria Filardo Bassalo e Olival Freire Jr.</w:t>
      </w:r>
    </w:p>
    <w:p w14:paraId="7996EF78" w14:textId="77777777" w:rsidR="00C102B8" w:rsidRDefault="00C102B8">
      <w:pPr>
        <w:spacing w:line="360" w:lineRule="auto"/>
        <w:jc w:val="both"/>
        <w:rPr>
          <w:b/>
          <w:sz w:val="24"/>
          <w:szCs w:val="24"/>
          <w:highlight w:val="white"/>
        </w:rPr>
      </w:pPr>
    </w:p>
    <w:p w14:paraId="2E6DC0B6" w14:textId="505DD9C8" w:rsidR="00C102B8" w:rsidRDefault="002F6215">
      <w:pPr>
        <w:spacing w:line="360" w:lineRule="auto"/>
        <w:ind w:firstLine="720"/>
        <w:jc w:val="both"/>
        <w:rPr>
          <w:sz w:val="24"/>
          <w:szCs w:val="24"/>
          <w:highlight w:val="white"/>
        </w:rPr>
      </w:pPr>
      <w:r>
        <w:rPr>
          <w:sz w:val="24"/>
          <w:szCs w:val="24"/>
          <w:highlight w:val="white"/>
        </w:rPr>
        <w:t xml:space="preserve">O artigo (BASSALO; FREIRE Jr., 2003) entrecruza as trajetórias científicas do físico teórico norte-americano John Archibald Wheeler (1911-2018) e do físico brasileiro Jayme Tiomno (1920-2011). Em 1948, Tiomno, que se interessava pelos múons, vai para Princeton realizar estudos de pós-graduação com Wheeler. Juntos desenvolvem a ideia de atribuir spin ½ aos múons, e Tiomno propõe uma representação em forma de diagrama das interações entre 3 pares de partículas (prótons, neutron; elétron, neutrino do elétron; múon, neutrino do múon). O artigo mostra como o diagrama de Tiomno, entre os anos 1950 e 1980 foi se rebatizando de “diagrama de Puppi”, em um processo em que ficam explícitas as dificuldades de reconhecimento da contribuição brasileira à produção de conhecimento científico, até </w:t>
      </w:r>
      <w:r>
        <w:rPr>
          <w:sz w:val="24"/>
          <w:szCs w:val="24"/>
          <w:highlight w:val="white"/>
        </w:rPr>
        <w:lastRenderedPageBreak/>
        <w:t>que nos anos 1980 Wheeler convoca Tiomno a participar de um congresso de comemoração aos 50 anos da interação fraca para defender sua autoria do diagrama. Para além da</w:t>
      </w:r>
      <w:ins w:id="46" w:author="Marcia Regina Barros da Silva" w:date="2019-08-31T10:24:00Z">
        <w:r w:rsidR="00D05713">
          <w:rPr>
            <w:sz w:val="24"/>
            <w:szCs w:val="24"/>
            <w:highlight w:val="white"/>
          </w:rPr>
          <w:t>s</w:t>
        </w:r>
      </w:ins>
      <w:r>
        <w:rPr>
          <w:sz w:val="24"/>
          <w:szCs w:val="24"/>
          <w:highlight w:val="white"/>
        </w:rPr>
        <w:t xml:space="preserve"> relações científicas entre Wheeler e Tiomno, o artigo joga luz sobre outros pontos de troca entre a física brasileira e físicos da Universidade de Princeton. Mario Schenberg e José Leite Lopes, antes de Tiomno, também já haviam ido a Princeton para completar suas formações em Física teórica. Em 1949, em coautoria com Richard Feynman, Wheeler publica um artigo para a </w:t>
      </w:r>
      <w:r>
        <w:rPr>
          <w:i/>
          <w:sz w:val="24"/>
          <w:szCs w:val="24"/>
          <w:highlight w:val="white"/>
        </w:rPr>
        <w:t>Review of Modern Physics</w:t>
      </w:r>
      <w:r>
        <w:rPr>
          <w:sz w:val="24"/>
          <w:szCs w:val="24"/>
          <w:highlight w:val="white"/>
        </w:rPr>
        <w:t xml:space="preserve"> em que há uma citação de um artigo publicado por Mário Schenberg e José Leite Lopes, em 1945, na </w:t>
      </w:r>
      <w:r>
        <w:rPr>
          <w:i/>
          <w:sz w:val="24"/>
          <w:szCs w:val="24"/>
          <w:highlight w:val="white"/>
        </w:rPr>
        <w:t>Physical Review</w:t>
      </w:r>
      <w:r>
        <w:rPr>
          <w:sz w:val="24"/>
          <w:szCs w:val="24"/>
          <w:highlight w:val="white"/>
        </w:rPr>
        <w:t xml:space="preserve">, além de mais 3 artigos publicados por Schenberg - 2 na </w:t>
      </w:r>
      <w:r>
        <w:rPr>
          <w:i/>
          <w:sz w:val="24"/>
          <w:szCs w:val="24"/>
          <w:highlight w:val="white"/>
        </w:rPr>
        <w:t>Summa Brasiliensis Mathematicae</w:t>
      </w:r>
      <w:r>
        <w:rPr>
          <w:sz w:val="24"/>
          <w:szCs w:val="24"/>
          <w:highlight w:val="white"/>
        </w:rPr>
        <w:t xml:space="preserve">, em 1946, e 1 na </w:t>
      </w:r>
      <w:r>
        <w:rPr>
          <w:i/>
          <w:sz w:val="24"/>
          <w:szCs w:val="24"/>
          <w:highlight w:val="white"/>
        </w:rPr>
        <w:t>Physical Review</w:t>
      </w:r>
      <w:r>
        <w:rPr>
          <w:sz w:val="24"/>
          <w:szCs w:val="24"/>
          <w:highlight w:val="white"/>
        </w:rPr>
        <w:t xml:space="preserve">, em 1948, sobre a teoria do elétron puntiforme. Outro aspecto destacado no artigo é o apoio de Wheeler aos físicos brasileiros perseguidos pela ditadura (além de Tiomno, Leite Lopes, Ernest e Amélia Hamburguer), seja em forma de cartas de pressão a autoridades brasileira, seja na indicação de vagas para lecionarem no exterior. </w:t>
      </w:r>
    </w:p>
    <w:p w14:paraId="4386D22B" w14:textId="77777777" w:rsidR="00C102B8" w:rsidRDefault="002F6215">
      <w:pPr>
        <w:spacing w:line="360" w:lineRule="auto"/>
        <w:ind w:firstLine="720"/>
        <w:jc w:val="both"/>
        <w:rPr>
          <w:sz w:val="24"/>
          <w:szCs w:val="24"/>
          <w:highlight w:val="white"/>
        </w:rPr>
      </w:pPr>
      <w:r>
        <w:rPr>
          <w:sz w:val="24"/>
          <w:szCs w:val="24"/>
          <w:highlight w:val="white"/>
        </w:rPr>
        <w:t>O artigo relaciona aspectos internos à física com aspectos sociais e políticos, situando socialmente os agentes científicos e suas realizações, além de destacar a relação entre a física brasileira com a física realizada internacionalmente.</w:t>
      </w:r>
    </w:p>
    <w:p w14:paraId="2639A379" w14:textId="77777777" w:rsidR="00C102B8" w:rsidRDefault="00C102B8">
      <w:pPr>
        <w:spacing w:line="360" w:lineRule="auto"/>
        <w:jc w:val="both"/>
        <w:rPr>
          <w:sz w:val="24"/>
          <w:szCs w:val="24"/>
        </w:rPr>
      </w:pPr>
    </w:p>
    <w:p w14:paraId="0C41295C" w14:textId="77777777" w:rsidR="00C102B8" w:rsidRDefault="00C102B8">
      <w:pPr>
        <w:jc w:val="both"/>
        <w:rPr>
          <w:sz w:val="24"/>
          <w:szCs w:val="24"/>
        </w:rPr>
      </w:pPr>
    </w:p>
    <w:tbl>
      <w:tblPr>
        <w:tblStyle w:val="a6"/>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70"/>
        <w:gridCol w:w="3930"/>
      </w:tblGrid>
      <w:tr w:rsidR="00C102B8" w14:paraId="51B72009" w14:textId="77777777">
        <w:tc>
          <w:tcPr>
            <w:tcW w:w="5070" w:type="dxa"/>
            <w:shd w:val="clear" w:color="auto" w:fill="auto"/>
            <w:tcMar>
              <w:top w:w="100" w:type="dxa"/>
              <w:left w:w="100" w:type="dxa"/>
              <w:bottom w:w="100" w:type="dxa"/>
              <w:right w:w="100" w:type="dxa"/>
            </w:tcMar>
          </w:tcPr>
          <w:p w14:paraId="3ADC5E14" w14:textId="77777777" w:rsidR="00C102B8" w:rsidRDefault="002F6215">
            <w:pPr>
              <w:widowControl w:val="0"/>
              <w:spacing w:line="240" w:lineRule="auto"/>
              <w:rPr>
                <w:b/>
                <w:sz w:val="24"/>
                <w:szCs w:val="24"/>
              </w:rPr>
            </w:pPr>
            <w:r>
              <w:rPr>
                <w:b/>
                <w:sz w:val="24"/>
                <w:szCs w:val="24"/>
              </w:rPr>
              <w:t>ASPECTO</w:t>
            </w:r>
          </w:p>
        </w:tc>
        <w:tc>
          <w:tcPr>
            <w:tcW w:w="3930" w:type="dxa"/>
            <w:shd w:val="clear" w:color="auto" w:fill="auto"/>
            <w:tcMar>
              <w:top w:w="100" w:type="dxa"/>
              <w:left w:w="100" w:type="dxa"/>
              <w:bottom w:w="100" w:type="dxa"/>
              <w:right w:w="100" w:type="dxa"/>
            </w:tcMar>
          </w:tcPr>
          <w:p w14:paraId="3311ECD3" w14:textId="77777777" w:rsidR="00C102B8" w:rsidRDefault="002F6215">
            <w:pPr>
              <w:widowControl w:val="0"/>
              <w:spacing w:line="240" w:lineRule="auto"/>
              <w:rPr>
                <w:b/>
                <w:sz w:val="24"/>
                <w:szCs w:val="24"/>
              </w:rPr>
            </w:pPr>
            <w:r>
              <w:rPr>
                <w:b/>
                <w:sz w:val="24"/>
                <w:szCs w:val="24"/>
              </w:rPr>
              <w:t>CLASSIFICAÇÃO</w:t>
            </w:r>
          </w:p>
        </w:tc>
      </w:tr>
      <w:tr w:rsidR="00C102B8" w14:paraId="373C2AB5" w14:textId="77777777">
        <w:tc>
          <w:tcPr>
            <w:tcW w:w="5070" w:type="dxa"/>
            <w:shd w:val="clear" w:color="auto" w:fill="auto"/>
            <w:tcMar>
              <w:top w:w="100" w:type="dxa"/>
              <w:left w:w="100" w:type="dxa"/>
              <w:bottom w:w="100" w:type="dxa"/>
              <w:right w:w="100" w:type="dxa"/>
            </w:tcMar>
          </w:tcPr>
          <w:p w14:paraId="7954DAC0" w14:textId="77777777" w:rsidR="00C102B8" w:rsidRDefault="002F6215">
            <w:pPr>
              <w:widowControl w:val="0"/>
              <w:spacing w:line="240" w:lineRule="auto"/>
              <w:rPr>
                <w:sz w:val="24"/>
                <w:szCs w:val="24"/>
              </w:rPr>
            </w:pPr>
            <w:r>
              <w:rPr>
                <w:sz w:val="24"/>
                <w:szCs w:val="24"/>
              </w:rPr>
              <w:t>1) Relação entre contexto social e ciência</w:t>
            </w:r>
          </w:p>
        </w:tc>
        <w:tc>
          <w:tcPr>
            <w:tcW w:w="3930" w:type="dxa"/>
            <w:shd w:val="clear" w:color="auto" w:fill="auto"/>
            <w:tcMar>
              <w:top w:w="100" w:type="dxa"/>
              <w:left w:w="100" w:type="dxa"/>
              <w:bottom w:w="100" w:type="dxa"/>
              <w:right w:w="100" w:type="dxa"/>
            </w:tcMar>
          </w:tcPr>
          <w:p w14:paraId="4758DDA7" w14:textId="77777777" w:rsidR="00C102B8" w:rsidRDefault="002F6215">
            <w:pPr>
              <w:widowControl w:val="0"/>
              <w:spacing w:line="240" w:lineRule="auto"/>
              <w:rPr>
                <w:sz w:val="24"/>
                <w:szCs w:val="24"/>
              </w:rPr>
            </w:pPr>
            <w:r>
              <w:rPr>
                <w:sz w:val="24"/>
                <w:szCs w:val="24"/>
              </w:rPr>
              <w:t>Situado</w:t>
            </w:r>
          </w:p>
        </w:tc>
      </w:tr>
      <w:tr w:rsidR="00C102B8" w14:paraId="6DB29E62" w14:textId="77777777">
        <w:tc>
          <w:tcPr>
            <w:tcW w:w="5070" w:type="dxa"/>
            <w:shd w:val="clear" w:color="auto" w:fill="auto"/>
            <w:tcMar>
              <w:top w:w="100" w:type="dxa"/>
              <w:left w:w="100" w:type="dxa"/>
              <w:bottom w:w="100" w:type="dxa"/>
              <w:right w:w="100" w:type="dxa"/>
            </w:tcMar>
          </w:tcPr>
          <w:p w14:paraId="1A3F2FD5" w14:textId="77777777" w:rsidR="00C102B8" w:rsidRDefault="002F6215">
            <w:pPr>
              <w:widowControl w:val="0"/>
              <w:spacing w:line="240" w:lineRule="auto"/>
              <w:rPr>
                <w:sz w:val="24"/>
                <w:szCs w:val="24"/>
              </w:rPr>
            </w:pPr>
            <w:r>
              <w:rPr>
                <w:sz w:val="24"/>
                <w:szCs w:val="24"/>
              </w:rPr>
              <w:t>2) Objeto principal de análise</w:t>
            </w:r>
          </w:p>
        </w:tc>
        <w:tc>
          <w:tcPr>
            <w:tcW w:w="3930" w:type="dxa"/>
            <w:shd w:val="clear" w:color="auto" w:fill="auto"/>
            <w:tcMar>
              <w:top w:w="100" w:type="dxa"/>
              <w:left w:w="100" w:type="dxa"/>
              <w:bottom w:w="100" w:type="dxa"/>
              <w:right w:w="100" w:type="dxa"/>
            </w:tcMar>
          </w:tcPr>
          <w:p w14:paraId="051ABC33" w14:textId="77777777" w:rsidR="00C102B8" w:rsidRDefault="002F6215">
            <w:pPr>
              <w:widowControl w:val="0"/>
              <w:spacing w:line="240" w:lineRule="auto"/>
              <w:rPr>
                <w:sz w:val="24"/>
                <w:szCs w:val="24"/>
              </w:rPr>
            </w:pPr>
            <w:r>
              <w:rPr>
                <w:sz w:val="24"/>
                <w:szCs w:val="24"/>
              </w:rPr>
              <w:t>Práticas científicas e ideias científicas</w:t>
            </w:r>
          </w:p>
        </w:tc>
      </w:tr>
      <w:tr w:rsidR="00C102B8" w14:paraId="4C45985B" w14:textId="77777777">
        <w:tc>
          <w:tcPr>
            <w:tcW w:w="5070" w:type="dxa"/>
            <w:shd w:val="clear" w:color="auto" w:fill="auto"/>
            <w:tcMar>
              <w:top w:w="100" w:type="dxa"/>
              <w:left w:w="100" w:type="dxa"/>
              <w:bottom w:w="100" w:type="dxa"/>
              <w:right w:w="100" w:type="dxa"/>
            </w:tcMar>
          </w:tcPr>
          <w:p w14:paraId="7872F5BB" w14:textId="77777777" w:rsidR="00C102B8" w:rsidRDefault="002F6215">
            <w:pPr>
              <w:widowControl w:val="0"/>
              <w:spacing w:line="240" w:lineRule="auto"/>
              <w:rPr>
                <w:sz w:val="24"/>
                <w:szCs w:val="24"/>
              </w:rPr>
            </w:pPr>
            <w:r>
              <w:rPr>
                <w:sz w:val="24"/>
                <w:szCs w:val="24"/>
              </w:rPr>
              <w:t>3) Competição ou colaboração</w:t>
            </w:r>
          </w:p>
        </w:tc>
        <w:tc>
          <w:tcPr>
            <w:tcW w:w="3930" w:type="dxa"/>
            <w:shd w:val="clear" w:color="auto" w:fill="auto"/>
            <w:tcMar>
              <w:top w:w="100" w:type="dxa"/>
              <w:left w:w="100" w:type="dxa"/>
              <w:bottom w:w="100" w:type="dxa"/>
              <w:right w:w="100" w:type="dxa"/>
            </w:tcMar>
          </w:tcPr>
          <w:p w14:paraId="6D4A08EF" w14:textId="77777777" w:rsidR="00C102B8" w:rsidRDefault="002F6215">
            <w:pPr>
              <w:widowControl w:val="0"/>
              <w:spacing w:line="240" w:lineRule="auto"/>
              <w:rPr>
                <w:sz w:val="24"/>
                <w:szCs w:val="24"/>
              </w:rPr>
            </w:pPr>
            <w:r>
              <w:rPr>
                <w:sz w:val="24"/>
                <w:szCs w:val="24"/>
              </w:rPr>
              <w:t>Ambos</w:t>
            </w:r>
          </w:p>
        </w:tc>
      </w:tr>
      <w:tr w:rsidR="00C102B8" w14:paraId="712A2238" w14:textId="77777777">
        <w:tc>
          <w:tcPr>
            <w:tcW w:w="5070" w:type="dxa"/>
            <w:shd w:val="clear" w:color="auto" w:fill="auto"/>
            <w:tcMar>
              <w:top w:w="100" w:type="dxa"/>
              <w:left w:w="100" w:type="dxa"/>
              <w:bottom w:w="100" w:type="dxa"/>
              <w:right w:w="100" w:type="dxa"/>
            </w:tcMar>
          </w:tcPr>
          <w:p w14:paraId="24F2CBAE" w14:textId="77777777" w:rsidR="00C102B8" w:rsidRDefault="002F6215">
            <w:pPr>
              <w:widowControl w:val="0"/>
              <w:spacing w:line="240" w:lineRule="auto"/>
              <w:rPr>
                <w:sz w:val="24"/>
                <w:szCs w:val="24"/>
              </w:rPr>
            </w:pPr>
            <w:r>
              <w:rPr>
                <w:sz w:val="24"/>
                <w:szCs w:val="24"/>
              </w:rPr>
              <w:t>4) Nacionalidade</w:t>
            </w:r>
          </w:p>
        </w:tc>
        <w:tc>
          <w:tcPr>
            <w:tcW w:w="3930" w:type="dxa"/>
            <w:shd w:val="clear" w:color="auto" w:fill="auto"/>
            <w:tcMar>
              <w:top w:w="100" w:type="dxa"/>
              <w:left w:w="100" w:type="dxa"/>
              <w:bottom w:w="100" w:type="dxa"/>
              <w:right w:w="100" w:type="dxa"/>
            </w:tcMar>
          </w:tcPr>
          <w:p w14:paraId="117C85EA" w14:textId="77777777" w:rsidR="00C102B8" w:rsidRDefault="002F6215">
            <w:pPr>
              <w:widowControl w:val="0"/>
              <w:spacing w:line="240" w:lineRule="auto"/>
              <w:rPr>
                <w:sz w:val="24"/>
                <w:szCs w:val="24"/>
              </w:rPr>
            </w:pPr>
            <w:r>
              <w:rPr>
                <w:sz w:val="24"/>
                <w:szCs w:val="24"/>
              </w:rPr>
              <w:t>Ambos</w:t>
            </w:r>
          </w:p>
        </w:tc>
      </w:tr>
    </w:tbl>
    <w:p w14:paraId="786FB1BB" w14:textId="77777777" w:rsidR="00C102B8" w:rsidRDefault="00C102B8">
      <w:pPr>
        <w:jc w:val="both"/>
        <w:rPr>
          <w:sz w:val="24"/>
          <w:szCs w:val="24"/>
        </w:rPr>
      </w:pPr>
    </w:p>
    <w:p w14:paraId="700248A5" w14:textId="77777777" w:rsidR="00C102B8" w:rsidRDefault="00C102B8">
      <w:pPr>
        <w:spacing w:line="360" w:lineRule="auto"/>
        <w:jc w:val="both"/>
        <w:rPr>
          <w:b/>
          <w:sz w:val="24"/>
          <w:szCs w:val="24"/>
        </w:rPr>
      </w:pPr>
    </w:p>
    <w:p w14:paraId="22A9C992" w14:textId="77777777" w:rsidR="00C102B8" w:rsidRDefault="002F6215">
      <w:pPr>
        <w:spacing w:line="360" w:lineRule="auto"/>
        <w:jc w:val="both"/>
        <w:rPr>
          <w:b/>
          <w:sz w:val="24"/>
          <w:szCs w:val="24"/>
        </w:rPr>
      </w:pPr>
      <w:r>
        <w:rPr>
          <w:b/>
          <w:sz w:val="24"/>
          <w:szCs w:val="24"/>
        </w:rPr>
        <w:t>4 ARTIGOS DE HISTÓRIA DA CIÊNCIA PUBLICADOS PELA RBEF EM 2013</w:t>
      </w:r>
    </w:p>
    <w:p w14:paraId="66A6A19B" w14:textId="77777777" w:rsidR="00C102B8" w:rsidRDefault="00C102B8">
      <w:pPr>
        <w:spacing w:line="360" w:lineRule="auto"/>
        <w:jc w:val="both"/>
        <w:rPr>
          <w:b/>
          <w:sz w:val="24"/>
          <w:szCs w:val="24"/>
        </w:rPr>
      </w:pPr>
    </w:p>
    <w:p w14:paraId="2192A0A9" w14:textId="77777777" w:rsidR="00C102B8" w:rsidRDefault="002F6215">
      <w:pPr>
        <w:rPr>
          <w:b/>
          <w:sz w:val="24"/>
          <w:szCs w:val="24"/>
        </w:rPr>
      </w:pPr>
      <w:r>
        <w:rPr>
          <w:b/>
          <w:sz w:val="24"/>
          <w:szCs w:val="24"/>
          <w:highlight w:val="white"/>
        </w:rPr>
        <w:t xml:space="preserve">4.1 Artigo 9: </w:t>
      </w:r>
      <w:r>
        <w:rPr>
          <w:b/>
          <w:sz w:val="24"/>
          <w:szCs w:val="24"/>
        </w:rPr>
        <w:t>A densidade e a evolução de densímetro</w:t>
      </w:r>
    </w:p>
    <w:p w14:paraId="112A35B6" w14:textId="77777777" w:rsidR="00C102B8" w:rsidRDefault="00C102B8">
      <w:pPr>
        <w:rPr>
          <w:b/>
          <w:sz w:val="24"/>
          <w:szCs w:val="24"/>
        </w:rPr>
      </w:pPr>
    </w:p>
    <w:p w14:paraId="1B5B3114" w14:textId="77777777" w:rsidR="00C102B8" w:rsidRDefault="002F6215">
      <w:pPr>
        <w:jc w:val="both"/>
        <w:rPr>
          <w:sz w:val="24"/>
          <w:szCs w:val="24"/>
          <w:highlight w:val="white"/>
        </w:rPr>
      </w:pPr>
      <w:r>
        <w:rPr>
          <w:sz w:val="24"/>
          <w:szCs w:val="24"/>
          <w:highlight w:val="white"/>
        </w:rPr>
        <w:t>Autores: Bruno de Moura Oliveira, João Massena Melo Filho, Júlio Carlos Afonso.</w:t>
      </w:r>
    </w:p>
    <w:p w14:paraId="14769B51" w14:textId="77777777" w:rsidR="00C102B8" w:rsidRDefault="002F6215">
      <w:pPr>
        <w:rPr>
          <w:sz w:val="24"/>
          <w:szCs w:val="24"/>
        </w:rPr>
      </w:pPr>
      <w:r>
        <w:rPr>
          <w:sz w:val="24"/>
          <w:szCs w:val="24"/>
        </w:rPr>
        <w:t xml:space="preserve"> </w:t>
      </w:r>
    </w:p>
    <w:p w14:paraId="25313E1B" w14:textId="4D302F8C" w:rsidR="00C102B8" w:rsidRDefault="002F6215">
      <w:pPr>
        <w:spacing w:line="360" w:lineRule="auto"/>
        <w:ind w:firstLine="700"/>
        <w:jc w:val="both"/>
        <w:rPr>
          <w:sz w:val="24"/>
          <w:szCs w:val="24"/>
        </w:rPr>
      </w:pPr>
      <w:r>
        <w:rPr>
          <w:sz w:val="24"/>
          <w:szCs w:val="24"/>
        </w:rPr>
        <w:lastRenderedPageBreak/>
        <w:t xml:space="preserve">O trabalho realizado tem como um dos seus objetivos estabelecer </w:t>
      </w:r>
      <w:del w:id="47" w:author="Marcia Regina Barros da Silva" w:date="2019-09-02T15:03:00Z">
        <w:r w:rsidDel="00996DC5">
          <w:rPr>
            <w:sz w:val="24"/>
            <w:szCs w:val="24"/>
          </w:rPr>
          <w:delText xml:space="preserve">uma </w:delText>
        </w:r>
      </w:del>
      <w:ins w:id="48" w:author="Marcia Regina Barros da Silva" w:date="2019-09-02T15:03:00Z">
        <w:r w:rsidR="00996DC5">
          <w:rPr>
            <w:sz w:val="24"/>
            <w:szCs w:val="24"/>
          </w:rPr>
          <w:t>a</w:t>
        </w:r>
      </w:ins>
      <w:ins w:id="49" w:author="Marcia Regina Barros da Silva" w:date="2019-09-02T15:04:00Z">
        <w:r w:rsidR="00996DC5">
          <w:rPr>
            <w:sz w:val="24"/>
            <w:szCs w:val="24"/>
          </w:rPr>
          <w:t xml:space="preserve"> </w:t>
        </w:r>
      </w:ins>
      <w:r>
        <w:rPr>
          <w:sz w:val="24"/>
          <w:szCs w:val="24"/>
        </w:rPr>
        <w:t xml:space="preserve">cronologia do conceito de densidade e </w:t>
      </w:r>
      <w:del w:id="50" w:author="Marcia Regina Barros da Silva" w:date="2019-09-02T15:04:00Z">
        <w:r w:rsidDel="00996DC5">
          <w:rPr>
            <w:sz w:val="24"/>
            <w:szCs w:val="24"/>
          </w:rPr>
          <w:delText>sobre a</w:delText>
        </w:r>
      </w:del>
      <w:ins w:id="51" w:author="Marcia Regina Barros da Silva" w:date="2019-09-02T15:04:00Z">
        <w:r w:rsidR="00996DC5">
          <w:rPr>
            <w:sz w:val="24"/>
            <w:szCs w:val="24"/>
          </w:rPr>
          <w:t>avaliar a</w:t>
        </w:r>
      </w:ins>
      <w:r>
        <w:rPr>
          <w:sz w:val="24"/>
          <w:szCs w:val="24"/>
        </w:rPr>
        <w:t xml:space="preserve"> evolução do densímetro. </w:t>
      </w:r>
      <w:r w:rsidRPr="00996DC5">
        <w:rPr>
          <w:sz w:val="24"/>
          <w:szCs w:val="24"/>
          <w:highlight w:val="yellow"/>
          <w:rPrChange w:id="52" w:author="Marcia Regina Barros da Silva" w:date="2019-09-02T15:04:00Z">
            <w:rPr>
              <w:sz w:val="24"/>
              <w:szCs w:val="24"/>
            </w:rPr>
          </w:rPrChange>
        </w:rPr>
        <w:t>Ele</w:t>
      </w:r>
      <w:r>
        <w:rPr>
          <w:sz w:val="24"/>
          <w:szCs w:val="24"/>
        </w:rPr>
        <w:t xml:space="preserve"> trabalha primeiramente conceituando densidade, </w:t>
      </w:r>
      <w:r w:rsidRPr="00996DC5">
        <w:rPr>
          <w:sz w:val="24"/>
          <w:szCs w:val="24"/>
          <w:highlight w:val="yellow"/>
          <w:rPrChange w:id="53" w:author="Marcia Regina Barros da Silva" w:date="2019-09-02T15:04:00Z">
            <w:rPr>
              <w:sz w:val="24"/>
              <w:szCs w:val="24"/>
            </w:rPr>
          </w:rPrChange>
        </w:rPr>
        <w:t>usando principalmente através da linguagem matemática</w:t>
      </w:r>
      <w:r>
        <w:rPr>
          <w:sz w:val="24"/>
          <w:szCs w:val="24"/>
        </w:rPr>
        <w:t xml:space="preserve">, </w:t>
      </w:r>
      <w:r w:rsidRPr="00996DC5">
        <w:rPr>
          <w:sz w:val="24"/>
          <w:szCs w:val="24"/>
          <w:highlight w:val="yellow"/>
          <w:rPrChange w:id="54" w:author="Marcia Regina Barros da Silva" w:date="2019-09-02T15:04:00Z">
            <w:rPr>
              <w:sz w:val="24"/>
              <w:szCs w:val="24"/>
            </w:rPr>
          </w:rPrChange>
        </w:rPr>
        <w:t>passando também, um princípio de funcionamento</w:t>
      </w:r>
      <w:r>
        <w:rPr>
          <w:sz w:val="24"/>
          <w:szCs w:val="24"/>
        </w:rPr>
        <w:t xml:space="preserve"> de um densímetro. “O densímetro é um instrumento que indica a densidade de líquidos sem o auxílio de uma balança. Apesar de hoje o termo ‘densímetro’ referir-se genericamente a todo instrumento desse tipo, historicamente eram empregados dois termos [1,3,4]: aerômetro e hidrômetro.” (OLIVEIRA; MELO FILHO; AFONSO, 2013 p. 2).  </w:t>
      </w:r>
      <w:r w:rsidRPr="00996DC5">
        <w:rPr>
          <w:sz w:val="24"/>
          <w:szCs w:val="24"/>
          <w:highlight w:val="yellow"/>
          <w:rPrChange w:id="55" w:author="Marcia Regina Barros da Silva" w:date="2019-09-02T15:05:00Z">
            <w:rPr>
              <w:sz w:val="24"/>
              <w:szCs w:val="24"/>
            </w:rPr>
          </w:rPrChange>
        </w:rPr>
        <w:t>Então</w:t>
      </w:r>
      <w:r>
        <w:rPr>
          <w:sz w:val="24"/>
          <w:szCs w:val="24"/>
        </w:rPr>
        <w:t xml:space="preserve"> o texto faz uma descrição completa de como deve ser usado um densímetro, passando pela calibração do instrumento até a escala de utilizada. </w:t>
      </w:r>
      <w:r w:rsidRPr="00996DC5">
        <w:rPr>
          <w:sz w:val="24"/>
          <w:szCs w:val="24"/>
          <w:highlight w:val="yellow"/>
          <w:rPrChange w:id="56" w:author="Marcia Regina Barros da Silva" w:date="2019-09-02T15:05:00Z">
            <w:rPr>
              <w:sz w:val="24"/>
              <w:szCs w:val="24"/>
            </w:rPr>
          </w:rPrChange>
        </w:rPr>
        <w:t>Então,</w:t>
      </w:r>
      <w:r>
        <w:rPr>
          <w:sz w:val="24"/>
          <w:szCs w:val="24"/>
        </w:rPr>
        <w:t xml:space="preserve"> o</w:t>
      </w:r>
      <w:ins w:id="57" w:author="Marcia Regina Barros da Silva" w:date="2019-09-02T15:05:00Z">
        <w:r w:rsidR="00996DC5">
          <w:rPr>
            <w:sz w:val="24"/>
            <w:szCs w:val="24"/>
          </w:rPr>
          <w:t>s</w:t>
        </w:r>
      </w:ins>
      <w:r>
        <w:rPr>
          <w:sz w:val="24"/>
          <w:szCs w:val="24"/>
        </w:rPr>
        <w:t xml:space="preserve"> autor</w:t>
      </w:r>
      <w:ins w:id="58" w:author="Marcia Regina Barros da Silva" w:date="2019-09-02T15:05:00Z">
        <w:r w:rsidR="00996DC5">
          <w:rPr>
            <w:sz w:val="24"/>
            <w:szCs w:val="24"/>
          </w:rPr>
          <w:t>es</w:t>
        </w:r>
      </w:ins>
      <w:r>
        <w:rPr>
          <w:sz w:val="24"/>
          <w:szCs w:val="24"/>
        </w:rPr>
        <w:t xml:space="preserve"> passa</w:t>
      </w:r>
      <w:ins w:id="59" w:author="Marcia Regina Barros da Silva" w:date="2019-09-02T15:05:00Z">
        <w:r w:rsidR="00996DC5">
          <w:rPr>
            <w:sz w:val="24"/>
            <w:szCs w:val="24"/>
          </w:rPr>
          <w:t>m</w:t>
        </w:r>
      </w:ins>
      <w:r>
        <w:rPr>
          <w:sz w:val="24"/>
          <w:szCs w:val="24"/>
        </w:rPr>
        <w:t xml:space="preserve"> a elaborar uma linha temporal sobre o</w:t>
      </w:r>
      <w:ins w:id="60" w:author="Marcia Regina Barros da Silva" w:date="2019-09-02T15:05:00Z">
        <w:r w:rsidR="00996DC5">
          <w:rPr>
            <w:sz w:val="24"/>
            <w:szCs w:val="24"/>
          </w:rPr>
          <w:t xml:space="preserve"> instrumento</w:t>
        </w:r>
      </w:ins>
      <w:r>
        <w:rPr>
          <w:sz w:val="24"/>
          <w:szCs w:val="24"/>
        </w:rPr>
        <w:t xml:space="preserve"> densímetro. Começando no século I com Rêmio Fânio Paláemon e indo até o século XVII com o Boyle. A partir do século XVII o texto começa a diferenciar os tipos de densímetro.</w:t>
      </w:r>
    </w:p>
    <w:p w14:paraId="6D2856D1" w14:textId="77777777" w:rsidR="00C102B8" w:rsidRDefault="00C102B8">
      <w:pPr>
        <w:spacing w:line="360" w:lineRule="auto"/>
        <w:ind w:firstLine="700"/>
        <w:jc w:val="both"/>
        <w:rPr>
          <w:sz w:val="24"/>
          <w:szCs w:val="24"/>
        </w:rPr>
      </w:pPr>
    </w:p>
    <w:p w14:paraId="3F9774EE" w14:textId="77777777" w:rsidR="00C102B8" w:rsidRDefault="002F6215">
      <w:pPr>
        <w:spacing w:line="240" w:lineRule="auto"/>
        <w:ind w:left="2267"/>
        <w:jc w:val="both"/>
        <w:rPr>
          <w:sz w:val="20"/>
          <w:szCs w:val="20"/>
        </w:rPr>
      </w:pPr>
      <w:r>
        <w:rPr>
          <w:sz w:val="20"/>
          <w:szCs w:val="20"/>
        </w:rPr>
        <w:t>“Nesse século foram desenvolvidos dois tipos de densímetro: a) os de volume constante, que servem para medir as densidades de sólidos e líquidos através da colocação de corpos denominados ‘pesos’ em pratos fixados em suas hastes. O princípio é não variar o volume deslocado pelo instrumento, pois ele deverá afundar até uma marca pré-determinada localizada em sua haste que se chama ponto de afloramento; b) os de peso constante, que não empregam pesos; determina-se apenas o volume do líquido deslocado pelo corpo.” (OLIVEIRA; MELO FILHO; AFONSO, 2013, p. 5)</w:t>
      </w:r>
    </w:p>
    <w:p w14:paraId="306DA29B" w14:textId="77777777" w:rsidR="00C102B8" w:rsidRDefault="00C102B8">
      <w:pPr>
        <w:ind w:left="1440"/>
        <w:jc w:val="both"/>
        <w:rPr>
          <w:sz w:val="24"/>
          <w:szCs w:val="24"/>
        </w:rPr>
      </w:pPr>
    </w:p>
    <w:p w14:paraId="7903ED78" w14:textId="77777777" w:rsidR="00C102B8" w:rsidRDefault="002F6215">
      <w:pPr>
        <w:spacing w:line="360" w:lineRule="auto"/>
        <w:ind w:firstLine="700"/>
        <w:jc w:val="both"/>
        <w:rPr>
          <w:sz w:val="24"/>
          <w:szCs w:val="24"/>
        </w:rPr>
      </w:pPr>
      <w:r>
        <w:rPr>
          <w:sz w:val="24"/>
          <w:szCs w:val="24"/>
        </w:rPr>
        <w:t xml:space="preserve">O trabalho </w:t>
      </w:r>
      <w:r w:rsidRPr="00996DC5">
        <w:rPr>
          <w:sz w:val="24"/>
          <w:szCs w:val="24"/>
          <w:highlight w:val="yellow"/>
          <w:rPrChange w:id="61" w:author="Marcia Regina Barros da Silva" w:date="2019-09-02T15:06:00Z">
            <w:rPr>
              <w:sz w:val="24"/>
              <w:szCs w:val="24"/>
            </w:rPr>
          </w:rPrChange>
        </w:rPr>
        <w:t>fica retido</w:t>
      </w:r>
      <w:r>
        <w:rPr>
          <w:sz w:val="24"/>
          <w:szCs w:val="24"/>
        </w:rPr>
        <w:t xml:space="preserve"> a uma linha temporal sobre a evolução do densímetro, e </w:t>
      </w:r>
      <w:r w:rsidRPr="00996DC5">
        <w:rPr>
          <w:sz w:val="24"/>
          <w:szCs w:val="24"/>
          <w:highlight w:val="yellow"/>
          <w:rPrChange w:id="62" w:author="Marcia Regina Barros da Silva" w:date="2019-09-02T15:06:00Z">
            <w:rPr>
              <w:sz w:val="24"/>
              <w:szCs w:val="24"/>
            </w:rPr>
          </w:rPrChange>
        </w:rPr>
        <w:t>se aprende</w:t>
      </w:r>
      <w:r>
        <w:rPr>
          <w:sz w:val="24"/>
          <w:szCs w:val="24"/>
        </w:rPr>
        <w:t xml:space="preserve"> em apresentar detalhadamente os conceitos de densidade, explicação do uso de um densímetro e os seus tipos, limitando sua visão histórica sobre o tema.</w:t>
      </w:r>
    </w:p>
    <w:p w14:paraId="26BA1AA4" w14:textId="77777777" w:rsidR="00C102B8" w:rsidRDefault="00C102B8">
      <w:pPr>
        <w:spacing w:line="360" w:lineRule="auto"/>
        <w:ind w:firstLine="700"/>
        <w:jc w:val="both"/>
        <w:rPr>
          <w:sz w:val="24"/>
          <w:szCs w:val="24"/>
        </w:rPr>
      </w:pPr>
    </w:p>
    <w:p w14:paraId="4C9CDDC5" w14:textId="77777777" w:rsidR="00C102B8" w:rsidRDefault="00C102B8">
      <w:pPr>
        <w:spacing w:line="360" w:lineRule="auto"/>
        <w:jc w:val="both"/>
        <w:rPr>
          <w:sz w:val="24"/>
          <w:szCs w:val="24"/>
        </w:rPr>
      </w:pPr>
    </w:p>
    <w:tbl>
      <w:tblPr>
        <w:tblStyle w:val="a7"/>
        <w:tblW w:w="898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935"/>
        <w:gridCol w:w="4050"/>
      </w:tblGrid>
      <w:tr w:rsidR="00C102B8" w14:paraId="446B4C3B" w14:textId="77777777">
        <w:trPr>
          <w:trHeight w:val="480"/>
        </w:trPr>
        <w:tc>
          <w:tcPr>
            <w:tcW w:w="4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4A064" w14:textId="77777777" w:rsidR="00C102B8" w:rsidRDefault="002F6215">
            <w:pPr>
              <w:rPr>
                <w:b/>
                <w:sz w:val="24"/>
                <w:szCs w:val="24"/>
              </w:rPr>
            </w:pPr>
            <w:r>
              <w:rPr>
                <w:b/>
                <w:sz w:val="24"/>
                <w:szCs w:val="24"/>
              </w:rPr>
              <w:t>ASPECTO</w:t>
            </w:r>
          </w:p>
        </w:tc>
        <w:tc>
          <w:tcPr>
            <w:tcW w:w="4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BB9DD4B" w14:textId="77777777" w:rsidR="00C102B8" w:rsidRDefault="002F6215">
            <w:pPr>
              <w:rPr>
                <w:b/>
                <w:sz w:val="24"/>
                <w:szCs w:val="24"/>
              </w:rPr>
            </w:pPr>
            <w:r>
              <w:rPr>
                <w:b/>
                <w:sz w:val="24"/>
                <w:szCs w:val="24"/>
              </w:rPr>
              <w:t>CLASSIFICAÇÃO</w:t>
            </w:r>
          </w:p>
        </w:tc>
      </w:tr>
      <w:tr w:rsidR="00C102B8" w14:paraId="5F7A464C" w14:textId="77777777">
        <w:trPr>
          <w:trHeight w:val="480"/>
        </w:trPr>
        <w:tc>
          <w:tcPr>
            <w:tcW w:w="4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583FEF" w14:textId="77777777" w:rsidR="00C102B8" w:rsidRDefault="002F6215">
            <w:pPr>
              <w:rPr>
                <w:sz w:val="24"/>
                <w:szCs w:val="24"/>
              </w:rPr>
            </w:pPr>
            <w:r>
              <w:rPr>
                <w:sz w:val="24"/>
                <w:szCs w:val="24"/>
              </w:rPr>
              <w:t>1) Relação entre contexto social e ciência</w:t>
            </w: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14:paraId="4B999F1F" w14:textId="77777777" w:rsidR="00C102B8" w:rsidRDefault="002F6215">
            <w:pPr>
              <w:rPr>
                <w:sz w:val="24"/>
                <w:szCs w:val="24"/>
              </w:rPr>
            </w:pPr>
            <w:r>
              <w:rPr>
                <w:sz w:val="24"/>
                <w:szCs w:val="24"/>
              </w:rPr>
              <w:t>Internalista</w:t>
            </w:r>
          </w:p>
        </w:tc>
      </w:tr>
      <w:tr w:rsidR="00C102B8" w14:paraId="2354618A" w14:textId="77777777">
        <w:trPr>
          <w:trHeight w:val="480"/>
        </w:trPr>
        <w:tc>
          <w:tcPr>
            <w:tcW w:w="4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E7A9DF" w14:textId="77777777" w:rsidR="00C102B8" w:rsidRDefault="002F6215">
            <w:pPr>
              <w:rPr>
                <w:sz w:val="24"/>
                <w:szCs w:val="24"/>
              </w:rPr>
            </w:pPr>
            <w:r>
              <w:rPr>
                <w:sz w:val="24"/>
                <w:szCs w:val="24"/>
              </w:rPr>
              <w:t>2) Objeto principal de análise</w:t>
            </w: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14:paraId="026CCF2B" w14:textId="77777777" w:rsidR="00C102B8" w:rsidRDefault="002F6215">
            <w:pPr>
              <w:rPr>
                <w:sz w:val="24"/>
                <w:szCs w:val="24"/>
              </w:rPr>
            </w:pPr>
            <w:r>
              <w:rPr>
                <w:sz w:val="24"/>
                <w:szCs w:val="24"/>
              </w:rPr>
              <w:t>Ideias científicas</w:t>
            </w:r>
          </w:p>
        </w:tc>
      </w:tr>
      <w:tr w:rsidR="00C102B8" w14:paraId="57436E15" w14:textId="77777777">
        <w:trPr>
          <w:trHeight w:val="480"/>
        </w:trPr>
        <w:tc>
          <w:tcPr>
            <w:tcW w:w="4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2EB875" w14:textId="77777777" w:rsidR="00C102B8" w:rsidRDefault="002F6215">
            <w:pPr>
              <w:rPr>
                <w:sz w:val="24"/>
                <w:szCs w:val="24"/>
              </w:rPr>
            </w:pPr>
            <w:r>
              <w:rPr>
                <w:sz w:val="24"/>
                <w:szCs w:val="24"/>
              </w:rPr>
              <w:t>3) Competição ou colaboração</w:t>
            </w: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14:paraId="566762BA" w14:textId="77777777" w:rsidR="00C102B8" w:rsidRDefault="002F6215">
            <w:pPr>
              <w:rPr>
                <w:sz w:val="24"/>
                <w:szCs w:val="24"/>
              </w:rPr>
            </w:pPr>
            <w:r>
              <w:rPr>
                <w:sz w:val="24"/>
                <w:szCs w:val="24"/>
              </w:rPr>
              <w:t>Colaboração</w:t>
            </w:r>
          </w:p>
        </w:tc>
      </w:tr>
      <w:tr w:rsidR="00C102B8" w14:paraId="65526CD5" w14:textId="77777777">
        <w:trPr>
          <w:trHeight w:val="480"/>
        </w:trPr>
        <w:tc>
          <w:tcPr>
            <w:tcW w:w="4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E306C7" w14:textId="77777777" w:rsidR="00C102B8" w:rsidRDefault="002F6215">
            <w:pPr>
              <w:rPr>
                <w:sz w:val="24"/>
                <w:szCs w:val="24"/>
              </w:rPr>
            </w:pPr>
            <w:r>
              <w:rPr>
                <w:sz w:val="24"/>
                <w:szCs w:val="24"/>
              </w:rPr>
              <w:t>4) Nacionalidade</w:t>
            </w: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14:paraId="3087D065" w14:textId="38A47352" w:rsidR="00C102B8" w:rsidRDefault="002F6215">
            <w:pPr>
              <w:rPr>
                <w:sz w:val="24"/>
                <w:szCs w:val="24"/>
              </w:rPr>
            </w:pPr>
            <w:r>
              <w:rPr>
                <w:sz w:val="24"/>
                <w:szCs w:val="24"/>
              </w:rPr>
              <w:t>Estrangeiro</w:t>
            </w:r>
          </w:p>
        </w:tc>
      </w:tr>
    </w:tbl>
    <w:p w14:paraId="262625C9" w14:textId="77777777" w:rsidR="00C102B8" w:rsidRDefault="00C102B8">
      <w:pPr>
        <w:rPr>
          <w:sz w:val="24"/>
          <w:szCs w:val="24"/>
        </w:rPr>
      </w:pPr>
    </w:p>
    <w:p w14:paraId="208453E8" w14:textId="77777777" w:rsidR="00C102B8" w:rsidRDefault="00C102B8">
      <w:pPr>
        <w:spacing w:line="360" w:lineRule="auto"/>
        <w:jc w:val="both"/>
        <w:rPr>
          <w:b/>
          <w:sz w:val="24"/>
          <w:szCs w:val="24"/>
        </w:rPr>
      </w:pPr>
    </w:p>
    <w:p w14:paraId="0F93B47D" w14:textId="77777777" w:rsidR="00C102B8" w:rsidRDefault="002F6215">
      <w:pPr>
        <w:rPr>
          <w:b/>
          <w:sz w:val="24"/>
          <w:szCs w:val="24"/>
          <w:highlight w:val="white"/>
        </w:rPr>
      </w:pPr>
      <w:r>
        <w:rPr>
          <w:b/>
          <w:sz w:val="24"/>
          <w:szCs w:val="24"/>
          <w:highlight w:val="white"/>
        </w:rPr>
        <w:t>4.2 Artigo 10: A dinâmica na geometria (o cálculo da força centrífuga feito por Huygens)</w:t>
      </w:r>
    </w:p>
    <w:p w14:paraId="307FE4A5" w14:textId="77777777" w:rsidR="00C102B8" w:rsidRDefault="00C102B8">
      <w:pPr>
        <w:rPr>
          <w:b/>
          <w:sz w:val="24"/>
          <w:szCs w:val="24"/>
          <w:highlight w:val="white"/>
        </w:rPr>
      </w:pPr>
    </w:p>
    <w:p w14:paraId="3573617D" w14:textId="77777777" w:rsidR="00C102B8" w:rsidRDefault="002F6215">
      <w:pPr>
        <w:jc w:val="both"/>
        <w:rPr>
          <w:sz w:val="24"/>
          <w:szCs w:val="24"/>
          <w:highlight w:val="white"/>
        </w:rPr>
      </w:pPr>
      <w:r>
        <w:rPr>
          <w:sz w:val="24"/>
          <w:szCs w:val="24"/>
          <w:highlight w:val="white"/>
        </w:rPr>
        <w:t>Autores: Penha Maria Cardozo Dias.</w:t>
      </w:r>
    </w:p>
    <w:p w14:paraId="266FC031" w14:textId="77777777" w:rsidR="00C102B8" w:rsidRDefault="002F6215">
      <w:pPr>
        <w:rPr>
          <w:sz w:val="24"/>
          <w:szCs w:val="24"/>
        </w:rPr>
      </w:pPr>
      <w:r>
        <w:rPr>
          <w:sz w:val="24"/>
          <w:szCs w:val="24"/>
        </w:rPr>
        <w:t xml:space="preserve"> </w:t>
      </w:r>
    </w:p>
    <w:p w14:paraId="282CF217" w14:textId="0E7FF3EB" w:rsidR="00C102B8" w:rsidRDefault="002F6215">
      <w:pPr>
        <w:spacing w:line="360" w:lineRule="auto"/>
        <w:ind w:firstLine="700"/>
        <w:jc w:val="both"/>
        <w:rPr>
          <w:sz w:val="24"/>
          <w:szCs w:val="24"/>
        </w:rPr>
      </w:pPr>
      <w:r>
        <w:rPr>
          <w:sz w:val="24"/>
          <w:szCs w:val="24"/>
        </w:rPr>
        <w:t xml:space="preserve">O trabalho apresentado se propõe a </w:t>
      </w:r>
      <w:r w:rsidRPr="00996DC5">
        <w:rPr>
          <w:sz w:val="24"/>
          <w:szCs w:val="24"/>
          <w:highlight w:val="yellow"/>
          <w:rPrChange w:id="63" w:author="Marcia Regina Barros da Silva" w:date="2019-09-02T15:07:00Z">
            <w:rPr>
              <w:sz w:val="24"/>
              <w:szCs w:val="24"/>
            </w:rPr>
          </w:rPrChange>
        </w:rPr>
        <w:t>analisa</w:t>
      </w:r>
      <w:r>
        <w:rPr>
          <w:sz w:val="24"/>
          <w:szCs w:val="24"/>
        </w:rPr>
        <w:t xml:space="preserve">r a força centrífuga e a dinâmica na geometria pelo olhar de Huygens, </w:t>
      </w:r>
      <w:r w:rsidRPr="00996DC5">
        <w:rPr>
          <w:sz w:val="24"/>
          <w:szCs w:val="24"/>
          <w:highlight w:val="yellow"/>
          <w:rPrChange w:id="64" w:author="Marcia Regina Barros da Silva" w:date="2019-09-02T15:07:00Z">
            <w:rPr>
              <w:sz w:val="24"/>
              <w:szCs w:val="24"/>
            </w:rPr>
          </w:rPrChange>
        </w:rPr>
        <w:t>analisando</w:t>
      </w:r>
      <w:r>
        <w:rPr>
          <w:sz w:val="24"/>
          <w:szCs w:val="24"/>
        </w:rPr>
        <w:t xml:space="preserve"> suas contribuições, categorias e cálculos. </w:t>
      </w:r>
      <w:ins w:id="65" w:author="Marcia Regina Barros da Silva" w:date="2019-09-02T15:07:00Z">
        <w:r w:rsidR="00996DC5">
          <w:rPr>
            <w:sz w:val="24"/>
            <w:szCs w:val="24"/>
          </w:rPr>
          <w:t xml:space="preserve">Sujeito? </w:t>
        </w:r>
      </w:ins>
      <w:r>
        <w:rPr>
          <w:sz w:val="24"/>
          <w:szCs w:val="24"/>
        </w:rPr>
        <w:t>Introduzindo primeiro a dedução de Galileu para o movimento uniformemente acelerado, passando por como Newton e Euler usaram do teorema de Galileu.</w:t>
      </w:r>
    </w:p>
    <w:p w14:paraId="5F503179" w14:textId="77777777" w:rsidR="00C102B8" w:rsidRDefault="002F6215">
      <w:pPr>
        <w:spacing w:line="360" w:lineRule="auto"/>
        <w:ind w:firstLine="700"/>
        <w:jc w:val="both"/>
        <w:rPr>
          <w:sz w:val="24"/>
          <w:szCs w:val="24"/>
        </w:rPr>
      </w:pPr>
      <w:r w:rsidRPr="00996DC5">
        <w:rPr>
          <w:sz w:val="24"/>
          <w:szCs w:val="24"/>
          <w:highlight w:val="yellow"/>
          <w:rPrChange w:id="66" w:author="Marcia Regina Barros da Silva" w:date="2019-09-02T15:07:00Z">
            <w:rPr>
              <w:sz w:val="24"/>
              <w:szCs w:val="24"/>
            </w:rPr>
          </w:rPrChange>
        </w:rPr>
        <w:t>Então,</w:t>
      </w:r>
      <w:r>
        <w:rPr>
          <w:sz w:val="24"/>
          <w:szCs w:val="24"/>
        </w:rPr>
        <w:t xml:space="preserve"> para falar sobre a geometria dos processos instantâneos, a autora se debruça sobre o teorema de Galileu. São relatados </w:t>
      </w:r>
      <w:r w:rsidRPr="00996DC5">
        <w:rPr>
          <w:sz w:val="24"/>
          <w:szCs w:val="24"/>
          <w:highlight w:val="yellow"/>
          <w:rPrChange w:id="67" w:author="Marcia Regina Barros da Silva" w:date="2019-09-02T15:07:00Z">
            <w:rPr>
              <w:sz w:val="24"/>
              <w:szCs w:val="24"/>
            </w:rPr>
          </w:rPrChange>
        </w:rPr>
        <w:t>então</w:t>
      </w:r>
      <w:r>
        <w:rPr>
          <w:sz w:val="24"/>
          <w:szCs w:val="24"/>
        </w:rPr>
        <w:t xml:space="preserve">, os 13 teoremas escritos por Huygens, que criou a expressão “força centrífuga”. O texto se propõe a analisar matematicamente o pensamento de Huygens e se divide entre as expressões matemáticas dos seus 13 teoremas e do teorema de Galileu. </w:t>
      </w:r>
    </w:p>
    <w:p w14:paraId="2286D5FC" w14:textId="77777777" w:rsidR="00C102B8" w:rsidRDefault="002F6215">
      <w:pPr>
        <w:ind w:firstLine="700"/>
        <w:jc w:val="both"/>
        <w:rPr>
          <w:sz w:val="24"/>
          <w:szCs w:val="24"/>
        </w:rPr>
      </w:pPr>
      <w:r>
        <w:rPr>
          <w:sz w:val="24"/>
          <w:szCs w:val="24"/>
        </w:rPr>
        <w:t xml:space="preserve"> </w:t>
      </w:r>
    </w:p>
    <w:p w14:paraId="29CBF506" w14:textId="77777777" w:rsidR="00C102B8" w:rsidRDefault="00C102B8">
      <w:pPr>
        <w:ind w:firstLine="700"/>
        <w:jc w:val="both"/>
        <w:rPr>
          <w:sz w:val="24"/>
          <w:szCs w:val="24"/>
        </w:rPr>
      </w:pPr>
    </w:p>
    <w:tbl>
      <w:tblPr>
        <w:tblStyle w:val="a8"/>
        <w:tblW w:w="90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40"/>
        <w:gridCol w:w="3960"/>
      </w:tblGrid>
      <w:tr w:rsidR="00C102B8" w14:paraId="393C6230" w14:textId="77777777">
        <w:trPr>
          <w:trHeight w:val="480"/>
        </w:trPr>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39DCE" w14:textId="77777777" w:rsidR="00C102B8" w:rsidRDefault="002F6215">
            <w:pPr>
              <w:rPr>
                <w:b/>
                <w:sz w:val="24"/>
                <w:szCs w:val="24"/>
              </w:rPr>
            </w:pPr>
            <w:r>
              <w:rPr>
                <w:b/>
                <w:sz w:val="24"/>
                <w:szCs w:val="24"/>
              </w:rPr>
              <w:t>ASPECTO</w:t>
            </w:r>
          </w:p>
        </w:tc>
        <w:tc>
          <w:tcPr>
            <w:tcW w:w="39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449AB46" w14:textId="77777777" w:rsidR="00C102B8" w:rsidRDefault="002F6215">
            <w:pPr>
              <w:rPr>
                <w:b/>
                <w:sz w:val="24"/>
                <w:szCs w:val="24"/>
              </w:rPr>
            </w:pPr>
            <w:r>
              <w:rPr>
                <w:b/>
                <w:sz w:val="24"/>
                <w:szCs w:val="24"/>
              </w:rPr>
              <w:t>CLASSIFICAÇÃO</w:t>
            </w:r>
          </w:p>
        </w:tc>
      </w:tr>
      <w:tr w:rsidR="00C102B8" w14:paraId="73BC7C9B" w14:textId="77777777">
        <w:trPr>
          <w:trHeight w:val="480"/>
        </w:trPr>
        <w:tc>
          <w:tcPr>
            <w:tcW w:w="5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8FA965" w14:textId="77777777" w:rsidR="00C102B8" w:rsidRDefault="002F6215">
            <w:pPr>
              <w:rPr>
                <w:sz w:val="24"/>
                <w:szCs w:val="24"/>
              </w:rPr>
            </w:pPr>
            <w:r>
              <w:rPr>
                <w:sz w:val="24"/>
                <w:szCs w:val="24"/>
              </w:rPr>
              <w:t>1) Relação entre contexto social e ciência</w:t>
            </w:r>
          </w:p>
        </w:tc>
        <w:tc>
          <w:tcPr>
            <w:tcW w:w="3960" w:type="dxa"/>
            <w:tcBorders>
              <w:top w:val="nil"/>
              <w:left w:val="nil"/>
              <w:bottom w:val="single" w:sz="8" w:space="0" w:color="000000"/>
              <w:right w:val="single" w:sz="8" w:space="0" w:color="000000"/>
            </w:tcBorders>
            <w:tcMar>
              <w:top w:w="100" w:type="dxa"/>
              <w:left w:w="100" w:type="dxa"/>
              <w:bottom w:w="100" w:type="dxa"/>
              <w:right w:w="100" w:type="dxa"/>
            </w:tcMar>
          </w:tcPr>
          <w:p w14:paraId="0E627F5B" w14:textId="77777777" w:rsidR="00C102B8" w:rsidRDefault="002F6215">
            <w:pPr>
              <w:rPr>
                <w:sz w:val="24"/>
                <w:szCs w:val="24"/>
              </w:rPr>
            </w:pPr>
            <w:r>
              <w:rPr>
                <w:sz w:val="24"/>
                <w:szCs w:val="24"/>
              </w:rPr>
              <w:t>Internalista</w:t>
            </w:r>
          </w:p>
        </w:tc>
      </w:tr>
      <w:tr w:rsidR="00C102B8" w14:paraId="76F55B75" w14:textId="77777777">
        <w:trPr>
          <w:trHeight w:val="480"/>
        </w:trPr>
        <w:tc>
          <w:tcPr>
            <w:tcW w:w="5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052924" w14:textId="77777777" w:rsidR="00C102B8" w:rsidRDefault="002F6215">
            <w:pPr>
              <w:rPr>
                <w:sz w:val="24"/>
                <w:szCs w:val="24"/>
              </w:rPr>
            </w:pPr>
            <w:r>
              <w:rPr>
                <w:sz w:val="24"/>
                <w:szCs w:val="24"/>
              </w:rPr>
              <w:t>2) Objeto principal de análise</w:t>
            </w:r>
          </w:p>
        </w:tc>
        <w:tc>
          <w:tcPr>
            <w:tcW w:w="3960" w:type="dxa"/>
            <w:tcBorders>
              <w:top w:val="nil"/>
              <w:left w:val="nil"/>
              <w:bottom w:val="single" w:sz="8" w:space="0" w:color="000000"/>
              <w:right w:val="single" w:sz="8" w:space="0" w:color="000000"/>
            </w:tcBorders>
            <w:tcMar>
              <w:top w:w="100" w:type="dxa"/>
              <w:left w:w="100" w:type="dxa"/>
              <w:bottom w:w="100" w:type="dxa"/>
              <w:right w:w="100" w:type="dxa"/>
            </w:tcMar>
          </w:tcPr>
          <w:p w14:paraId="5E081408" w14:textId="77777777" w:rsidR="00C102B8" w:rsidRDefault="002F6215">
            <w:pPr>
              <w:rPr>
                <w:sz w:val="24"/>
                <w:szCs w:val="24"/>
              </w:rPr>
            </w:pPr>
            <w:r>
              <w:rPr>
                <w:sz w:val="24"/>
                <w:szCs w:val="24"/>
              </w:rPr>
              <w:t>Ideais científicas</w:t>
            </w:r>
          </w:p>
        </w:tc>
      </w:tr>
      <w:tr w:rsidR="00C102B8" w14:paraId="291DB433" w14:textId="77777777">
        <w:trPr>
          <w:trHeight w:val="480"/>
        </w:trPr>
        <w:tc>
          <w:tcPr>
            <w:tcW w:w="5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C28E91" w14:textId="77777777" w:rsidR="00C102B8" w:rsidRDefault="002F6215">
            <w:pPr>
              <w:rPr>
                <w:sz w:val="24"/>
                <w:szCs w:val="24"/>
              </w:rPr>
            </w:pPr>
            <w:r>
              <w:rPr>
                <w:sz w:val="24"/>
                <w:szCs w:val="24"/>
              </w:rPr>
              <w:t>3) Competição ou colaboração</w:t>
            </w:r>
          </w:p>
        </w:tc>
        <w:tc>
          <w:tcPr>
            <w:tcW w:w="3960" w:type="dxa"/>
            <w:tcBorders>
              <w:top w:val="nil"/>
              <w:left w:val="nil"/>
              <w:bottom w:val="single" w:sz="8" w:space="0" w:color="000000"/>
              <w:right w:val="single" w:sz="8" w:space="0" w:color="000000"/>
            </w:tcBorders>
            <w:tcMar>
              <w:top w:w="100" w:type="dxa"/>
              <w:left w:w="100" w:type="dxa"/>
              <w:bottom w:w="100" w:type="dxa"/>
              <w:right w:w="100" w:type="dxa"/>
            </w:tcMar>
          </w:tcPr>
          <w:p w14:paraId="6BE41C47" w14:textId="77777777" w:rsidR="00C102B8" w:rsidRDefault="002F6215">
            <w:pPr>
              <w:rPr>
                <w:sz w:val="24"/>
                <w:szCs w:val="24"/>
              </w:rPr>
            </w:pPr>
            <w:r>
              <w:rPr>
                <w:sz w:val="24"/>
                <w:szCs w:val="24"/>
              </w:rPr>
              <w:t>Colaboração</w:t>
            </w:r>
          </w:p>
        </w:tc>
      </w:tr>
      <w:tr w:rsidR="00C102B8" w14:paraId="09D64882" w14:textId="77777777">
        <w:trPr>
          <w:trHeight w:val="480"/>
        </w:trPr>
        <w:tc>
          <w:tcPr>
            <w:tcW w:w="5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96CB49" w14:textId="77777777" w:rsidR="00C102B8" w:rsidRDefault="002F6215">
            <w:pPr>
              <w:rPr>
                <w:sz w:val="24"/>
                <w:szCs w:val="24"/>
              </w:rPr>
            </w:pPr>
            <w:r>
              <w:rPr>
                <w:sz w:val="24"/>
                <w:szCs w:val="24"/>
              </w:rPr>
              <w:t>4) Nacionalidade</w:t>
            </w:r>
          </w:p>
        </w:tc>
        <w:tc>
          <w:tcPr>
            <w:tcW w:w="3960" w:type="dxa"/>
            <w:tcBorders>
              <w:top w:val="nil"/>
              <w:left w:val="nil"/>
              <w:bottom w:val="single" w:sz="8" w:space="0" w:color="000000"/>
              <w:right w:val="single" w:sz="8" w:space="0" w:color="000000"/>
            </w:tcBorders>
            <w:tcMar>
              <w:top w:w="100" w:type="dxa"/>
              <w:left w:w="100" w:type="dxa"/>
              <w:bottom w:w="100" w:type="dxa"/>
              <w:right w:w="100" w:type="dxa"/>
            </w:tcMar>
          </w:tcPr>
          <w:p w14:paraId="7B01A9A6" w14:textId="17E8E2B0" w:rsidR="00C102B8" w:rsidRDefault="002F6215">
            <w:pPr>
              <w:rPr>
                <w:sz w:val="24"/>
                <w:szCs w:val="24"/>
              </w:rPr>
            </w:pPr>
            <w:r>
              <w:rPr>
                <w:sz w:val="24"/>
                <w:szCs w:val="24"/>
              </w:rPr>
              <w:t>Estrangeiro</w:t>
            </w:r>
          </w:p>
        </w:tc>
      </w:tr>
    </w:tbl>
    <w:p w14:paraId="7CA858CC" w14:textId="77777777" w:rsidR="00C102B8" w:rsidRDefault="002F6215">
      <w:pPr>
        <w:ind w:firstLine="700"/>
        <w:jc w:val="both"/>
        <w:rPr>
          <w:sz w:val="24"/>
          <w:szCs w:val="24"/>
        </w:rPr>
      </w:pPr>
      <w:r>
        <w:rPr>
          <w:sz w:val="24"/>
          <w:szCs w:val="24"/>
        </w:rPr>
        <w:t xml:space="preserve"> </w:t>
      </w:r>
    </w:p>
    <w:p w14:paraId="61638571" w14:textId="77777777" w:rsidR="00C102B8" w:rsidRDefault="00C102B8">
      <w:pPr>
        <w:spacing w:line="360" w:lineRule="auto"/>
        <w:jc w:val="both"/>
        <w:rPr>
          <w:b/>
          <w:sz w:val="24"/>
          <w:szCs w:val="24"/>
        </w:rPr>
      </w:pPr>
    </w:p>
    <w:p w14:paraId="4203194A" w14:textId="77777777" w:rsidR="00C102B8" w:rsidRDefault="002F6215">
      <w:pPr>
        <w:spacing w:line="360" w:lineRule="auto"/>
        <w:jc w:val="both"/>
        <w:rPr>
          <w:b/>
          <w:sz w:val="24"/>
          <w:szCs w:val="24"/>
        </w:rPr>
      </w:pPr>
      <w:r>
        <w:rPr>
          <w:b/>
          <w:sz w:val="24"/>
          <w:szCs w:val="24"/>
        </w:rPr>
        <w:t>4.3 Artigo 11: Revendo o debate sobre a idade da Terra</w:t>
      </w:r>
    </w:p>
    <w:p w14:paraId="0BEE128A" w14:textId="77777777" w:rsidR="00C102B8" w:rsidRDefault="00C102B8">
      <w:pPr>
        <w:spacing w:line="360" w:lineRule="auto"/>
        <w:jc w:val="both"/>
        <w:rPr>
          <w:color w:val="0000FF"/>
          <w:sz w:val="24"/>
          <w:szCs w:val="24"/>
        </w:rPr>
      </w:pPr>
    </w:p>
    <w:p w14:paraId="4749E5C4" w14:textId="7BC3030D" w:rsidR="00C102B8" w:rsidRDefault="002F6215">
      <w:pPr>
        <w:spacing w:line="360" w:lineRule="auto"/>
        <w:jc w:val="both"/>
        <w:rPr>
          <w:sz w:val="24"/>
          <w:szCs w:val="24"/>
        </w:rPr>
      </w:pPr>
      <w:r>
        <w:rPr>
          <w:sz w:val="24"/>
          <w:szCs w:val="24"/>
        </w:rPr>
        <w:t>Autores: A. C.</w:t>
      </w:r>
      <w:r w:rsidR="00867291">
        <w:rPr>
          <w:sz w:val="24"/>
          <w:szCs w:val="24"/>
        </w:rPr>
        <w:t xml:space="preserve"> </w:t>
      </w:r>
      <w:r>
        <w:rPr>
          <w:sz w:val="24"/>
          <w:szCs w:val="24"/>
        </w:rPr>
        <w:t>Tort e F. Nogarol</w:t>
      </w:r>
    </w:p>
    <w:p w14:paraId="79005B6E" w14:textId="26A16BCF" w:rsidR="00C102B8" w:rsidRDefault="002F6215">
      <w:pPr>
        <w:spacing w:line="360" w:lineRule="auto"/>
        <w:ind w:firstLine="720"/>
        <w:jc w:val="both"/>
        <w:rPr>
          <w:sz w:val="24"/>
          <w:szCs w:val="24"/>
        </w:rPr>
      </w:pPr>
      <w:r>
        <w:rPr>
          <w:sz w:val="24"/>
          <w:szCs w:val="24"/>
        </w:rPr>
        <w:t xml:space="preserve">Os autores fazem </w:t>
      </w:r>
      <w:del w:id="68" w:author="Marcia Regina Barros da Silva" w:date="2019-09-02T15:08:00Z">
        <w:r w:rsidDel="00996DC5">
          <w:rPr>
            <w:sz w:val="24"/>
            <w:szCs w:val="24"/>
          </w:rPr>
          <w:delText>um</w:delText>
        </w:r>
      </w:del>
      <w:r>
        <w:rPr>
          <w:sz w:val="24"/>
          <w:szCs w:val="24"/>
        </w:rPr>
        <w:t xml:space="preserve">a retomada dos trabalhos de alguns dos principais protagonistas na controvérsia ocorrida durante os séculos XVIII e XIX sobre a idade da Terra e </w:t>
      </w:r>
      <w:del w:id="69" w:author="Marcia Regina Barros da Silva" w:date="2019-09-02T15:08:00Z">
        <w:r w:rsidDel="00996DC5">
          <w:rPr>
            <w:sz w:val="24"/>
            <w:szCs w:val="24"/>
          </w:rPr>
          <w:delText>d</w:delText>
        </w:r>
      </w:del>
      <w:r>
        <w:rPr>
          <w:sz w:val="24"/>
          <w:szCs w:val="24"/>
        </w:rPr>
        <w:t xml:space="preserve">as implicações de tal debate para as ciências da Terra. Nessa </w:t>
      </w:r>
      <w:r>
        <w:rPr>
          <w:sz w:val="24"/>
          <w:szCs w:val="24"/>
        </w:rPr>
        <w:lastRenderedPageBreak/>
        <w:t xml:space="preserve">reconstrução eles buscam </w:t>
      </w:r>
      <w:r w:rsidRPr="00996DC5">
        <w:rPr>
          <w:sz w:val="24"/>
          <w:szCs w:val="24"/>
          <w:highlight w:val="yellow"/>
          <w:rPrChange w:id="70" w:author="Marcia Regina Barros da Silva" w:date="2019-09-02T15:08:00Z">
            <w:rPr>
              <w:sz w:val="24"/>
              <w:szCs w:val="24"/>
            </w:rPr>
          </w:rPrChange>
        </w:rPr>
        <w:t>envolver</w:t>
      </w:r>
      <w:r>
        <w:rPr>
          <w:sz w:val="24"/>
          <w:szCs w:val="24"/>
        </w:rPr>
        <w:t xml:space="preserve"> as </w:t>
      </w:r>
      <w:r w:rsidRPr="00996DC5">
        <w:rPr>
          <w:sz w:val="24"/>
          <w:szCs w:val="24"/>
          <w:highlight w:val="yellow"/>
          <w:rPrChange w:id="71" w:author="Marcia Regina Barros da Silva" w:date="2019-09-02T15:08:00Z">
            <w:rPr>
              <w:sz w:val="24"/>
              <w:szCs w:val="24"/>
            </w:rPr>
          </w:rPrChange>
        </w:rPr>
        <w:t>motivações</w:t>
      </w:r>
      <w:r>
        <w:rPr>
          <w:sz w:val="24"/>
          <w:szCs w:val="24"/>
        </w:rPr>
        <w:t xml:space="preserve"> sociais e culturais que possam ter </w:t>
      </w:r>
      <w:r w:rsidRPr="00996DC5">
        <w:rPr>
          <w:sz w:val="24"/>
          <w:szCs w:val="24"/>
          <w:highlight w:val="yellow"/>
          <w:rPrChange w:id="72" w:author="Marcia Regina Barros da Silva" w:date="2019-09-02T15:08:00Z">
            <w:rPr>
              <w:sz w:val="24"/>
              <w:szCs w:val="24"/>
            </w:rPr>
          </w:rPrChange>
        </w:rPr>
        <w:t>motivado</w:t>
      </w:r>
      <w:r>
        <w:rPr>
          <w:sz w:val="24"/>
          <w:szCs w:val="24"/>
        </w:rPr>
        <w:t xml:space="preserve"> os interesses nacionais, seja da Grã-Bretanha ou dos países da Europa Continental por esta questão tão fundamental no ramo da geologia.</w:t>
      </w:r>
    </w:p>
    <w:p w14:paraId="1DC072E4" w14:textId="77777777" w:rsidR="00C102B8" w:rsidRDefault="002F6215">
      <w:pPr>
        <w:jc w:val="both"/>
        <w:rPr>
          <w:b/>
          <w:sz w:val="24"/>
          <w:szCs w:val="24"/>
        </w:rPr>
      </w:pPr>
      <w:r>
        <w:rPr>
          <w:b/>
          <w:sz w:val="24"/>
          <w:szCs w:val="24"/>
        </w:rPr>
        <w:t xml:space="preserve"> </w:t>
      </w:r>
    </w:p>
    <w:p w14:paraId="7B0445E7" w14:textId="77777777" w:rsidR="00C102B8" w:rsidRDefault="002F6215">
      <w:pPr>
        <w:ind w:left="2267"/>
        <w:jc w:val="both"/>
        <w:rPr>
          <w:sz w:val="20"/>
          <w:szCs w:val="20"/>
        </w:rPr>
      </w:pPr>
      <w:r>
        <w:rPr>
          <w:sz w:val="20"/>
          <w:szCs w:val="20"/>
        </w:rPr>
        <w:t>As razões para isto não são muito claras, mas pode-se pensar que a topografia peculiar das Ilhas Britânicas tenha tornado a geologia de campo o passatempo favorito de cientistas profissionais e amadores. No continente europeu, os geólogos, amadores ou não, estavam mais interessados no desenvolvimento da mineralogia, cristalografia, estratigrafia e paleontologia.  (TORT; NOGAROL, 2013, pág.1)</w:t>
      </w:r>
    </w:p>
    <w:p w14:paraId="6DFAAE25" w14:textId="77777777" w:rsidR="00C102B8" w:rsidRDefault="002F6215">
      <w:pPr>
        <w:jc w:val="both"/>
        <w:rPr>
          <w:sz w:val="24"/>
          <w:szCs w:val="24"/>
        </w:rPr>
      </w:pPr>
      <w:r>
        <w:rPr>
          <w:sz w:val="24"/>
          <w:szCs w:val="24"/>
        </w:rPr>
        <w:t xml:space="preserve"> </w:t>
      </w:r>
    </w:p>
    <w:p w14:paraId="44F7ABC4" w14:textId="32E58362" w:rsidR="00C102B8" w:rsidRDefault="002F6215">
      <w:pPr>
        <w:spacing w:line="360" w:lineRule="auto"/>
        <w:ind w:firstLine="700"/>
        <w:jc w:val="both"/>
        <w:rPr>
          <w:sz w:val="24"/>
          <w:szCs w:val="24"/>
        </w:rPr>
      </w:pPr>
      <w:r>
        <w:rPr>
          <w:sz w:val="24"/>
          <w:szCs w:val="24"/>
        </w:rPr>
        <w:t xml:space="preserve">A principal contraposição </w:t>
      </w:r>
      <w:ins w:id="73" w:author="Marcia Regina Barros da Silva" w:date="2019-09-02T15:09:00Z">
        <w:r w:rsidR="00996DC5">
          <w:rPr>
            <w:sz w:val="24"/>
            <w:szCs w:val="24"/>
          </w:rPr>
          <w:t xml:space="preserve">do artigo </w:t>
        </w:r>
      </w:ins>
      <w:r>
        <w:rPr>
          <w:sz w:val="24"/>
          <w:szCs w:val="24"/>
        </w:rPr>
        <w:t xml:space="preserve">se dá entre as estimativas de Willian Thomson (conhecido como lord Kelvin) e uma corrente de geólogos, também no século XIX conhecida como uniformitarismo, sem deixar de envolver também outros importantes cientistas neste debate, como Charles Darwin e, até mesmo, as tradições religiosas do mundo Judeu que viam nos relatos bíblicos uma possibilidade de estimativa para a idade da Terra de do Universo.    </w:t>
      </w:r>
    </w:p>
    <w:p w14:paraId="6C854E73" w14:textId="29EE2550" w:rsidR="00C102B8" w:rsidRDefault="002F6215">
      <w:pPr>
        <w:spacing w:line="360" w:lineRule="auto"/>
        <w:ind w:firstLine="700"/>
        <w:jc w:val="both"/>
        <w:rPr>
          <w:sz w:val="24"/>
          <w:szCs w:val="24"/>
        </w:rPr>
      </w:pPr>
      <w:r>
        <w:rPr>
          <w:sz w:val="24"/>
          <w:szCs w:val="24"/>
        </w:rPr>
        <w:t>Posteriormente os autores retomam os cálculos feitos por Kelvin para a idade do Sol e, em seguida, para a idade do nosso Planeta e a crítica feita por geólogos contemporâneos, especialmente John Perry, que</w:t>
      </w:r>
      <w:del w:id="74" w:author="Marcia Regina Barros da Silva" w:date="2019-09-02T15:09:00Z">
        <w:r w:rsidDel="00996DC5">
          <w:rPr>
            <w:sz w:val="24"/>
            <w:szCs w:val="24"/>
          </w:rPr>
          <w:delText>m</w:delText>
        </w:r>
      </w:del>
      <w:r>
        <w:rPr>
          <w:sz w:val="24"/>
          <w:szCs w:val="24"/>
        </w:rPr>
        <w:t xml:space="preserve"> alterou as condições iniciais assumidas por Kelvin </w:t>
      </w:r>
      <w:r w:rsidRPr="00996DC5">
        <w:rPr>
          <w:sz w:val="24"/>
          <w:szCs w:val="24"/>
          <w:highlight w:val="yellow"/>
          <w:rPrChange w:id="75" w:author="Marcia Regina Barros da Silva" w:date="2019-09-02T15:10:00Z">
            <w:rPr>
              <w:sz w:val="24"/>
              <w:szCs w:val="24"/>
            </w:rPr>
          </w:rPrChange>
        </w:rPr>
        <w:t>e mostrar</w:t>
      </w:r>
      <w:r>
        <w:rPr>
          <w:sz w:val="24"/>
          <w:szCs w:val="24"/>
        </w:rPr>
        <w:t xml:space="preserve"> principalmente o quanto um cálculo da idade da Terra naquele momento dependia das condições iniciais assumidas. Esta questão será resolvida apenas com a descoberta da radioatividade. Além do trecho citado acima para justificar a abordagem externalista do conhecimento científico, também deixamos um extrato do texto como exemplo do viés da competição entre os dois grupos de cientistas que buscaram resolver este problema.</w:t>
      </w:r>
    </w:p>
    <w:p w14:paraId="511F8039" w14:textId="77777777" w:rsidR="00C102B8" w:rsidRDefault="002F6215">
      <w:pPr>
        <w:jc w:val="both"/>
        <w:rPr>
          <w:sz w:val="24"/>
          <w:szCs w:val="24"/>
        </w:rPr>
      </w:pPr>
      <w:r>
        <w:rPr>
          <w:sz w:val="24"/>
          <w:szCs w:val="24"/>
        </w:rPr>
        <w:t xml:space="preserve"> </w:t>
      </w:r>
    </w:p>
    <w:p w14:paraId="4086DAA8" w14:textId="77777777" w:rsidR="00C102B8" w:rsidRDefault="002F6215">
      <w:pPr>
        <w:ind w:left="2267"/>
        <w:jc w:val="both"/>
        <w:rPr>
          <w:sz w:val="20"/>
          <w:szCs w:val="20"/>
        </w:rPr>
      </w:pPr>
      <w:r>
        <w:rPr>
          <w:sz w:val="20"/>
          <w:szCs w:val="20"/>
        </w:rPr>
        <w:t>Entretanto, sua atitude sobranceira em relação às críticas ao seu cálculo provocou ressentimentos que ainda hoje não foram esquecidos. Mesmo com a descoberta da radioatividade (que por si só não invalida a abordagem de Kelvin), Kelvin nunca admitiu publicamente a possibilidade de seus cálculos estarem superados, embora admitisse isso em privado, e tenha afirmado na época da publicação dos seus cálculos que estes eram válidos desde que novas fontes de calor não fossem descobertas. (TORT; NOGAROL, 2013, pág.7)</w:t>
      </w:r>
    </w:p>
    <w:p w14:paraId="107F319B" w14:textId="77777777" w:rsidR="00C102B8" w:rsidRDefault="002F6215">
      <w:pPr>
        <w:ind w:left="700"/>
        <w:jc w:val="both"/>
        <w:rPr>
          <w:b/>
          <w:sz w:val="24"/>
          <w:szCs w:val="24"/>
        </w:rPr>
      </w:pPr>
      <w:r>
        <w:rPr>
          <w:b/>
          <w:sz w:val="24"/>
          <w:szCs w:val="24"/>
        </w:rPr>
        <w:t xml:space="preserve"> </w:t>
      </w:r>
    </w:p>
    <w:p w14:paraId="7A9EC13A" w14:textId="77777777" w:rsidR="00C102B8" w:rsidRDefault="002F6215">
      <w:pPr>
        <w:ind w:left="700"/>
        <w:jc w:val="both"/>
        <w:rPr>
          <w:b/>
          <w:sz w:val="24"/>
          <w:szCs w:val="24"/>
        </w:rPr>
      </w:pPr>
      <w:r>
        <w:rPr>
          <w:b/>
          <w:sz w:val="24"/>
          <w:szCs w:val="24"/>
        </w:rPr>
        <w:t xml:space="preserve"> </w:t>
      </w:r>
    </w:p>
    <w:p w14:paraId="3767B792" w14:textId="77777777" w:rsidR="00C102B8" w:rsidRDefault="002F6215">
      <w:pPr>
        <w:ind w:left="700"/>
        <w:jc w:val="both"/>
        <w:rPr>
          <w:b/>
          <w:sz w:val="24"/>
          <w:szCs w:val="24"/>
        </w:rPr>
      </w:pPr>
      <w:r>
        <w:rPr>
          <w:b/>
          <w:sz w:val="24"/>
          <w:szCs w:val="24"/>
        </w:rPr>
        <w:t xml:space="preserve"> </w:t>
      </w:r>
    </w:p>
    <w:p w14:paraId="20FA2C4A" w14:textId="77777777" w:rsidR="00C102B8" w:rsidRDefault="002F6215">
      <w:pPr>
        <w:ind w:left="700"/>
        <w:jc w:val="both"/>
        <w:rPr>
          <w:b/>
          <w:sz w:val="24"/>
          <w:szCs w:val="24"/>
        </w:rPr>
      </w:pPr>
      <w:r>
        <w:rPr>
          <w:b/>
          <w:sz w:val="24"/>
          <w:szCs w:val="24"/>
        </w:rPr>
        <w:t xml:space="preserve"> </w:t>
      </w:r>
    </w:p>
    <w:tbl>
      <w:tblPr>
        <w:tblStyle w:val="a9"/>
        <w:tblW w:w="90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60"/>
        <w:gridCol w:w="3885"/>
      </w:tblGrid>
      <w:tr w:rsidR="00C102B8" w14:paraId="4372F70A" w14:textId="77777777">
        <w:trPr>
          <w:trHeight w:val="480"/>
        </w:trPr>
        <w:tc>
          <w:tcPr>
            <w:tcW w:w="5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1DAF7" w14:textId="77777777" w:rsidR="00C102B8" w:rsidRDefault="002F6215">
            <w:pPr>
              <w:jc w:val="both"/>
              <w:rPr>
                <w:b/>
                <w:sz w:val="24"/>
                <w:szCs w:val="24"/>
              </w:rPr>
            </w:pPr>
            <w:r>
              <w:rPr>
                <w:b/>
                <w:sz w:val="24"/>
                <w:szCs w:val="24"/>
              </w:rPr>
              <w:lastRenderedPageBreak/>
              <w:t>Aspecto</w:t>
            </w:r>
          </w:p>
        </w:tc>
        <w:tc>
          <w:tcPr>
            <w:tcW w:w="38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BA0587" w14:textId="77777777" w:rsidR="00C102B8" w:rsidRDefault="002F6215">
            <w:pPr>
              <w:jc w:val="both"/>
              <w:rPr>
                <w:b/>
                <w:sz w:val="24"/>
                <w:szCs w:val="24"/>
              </w:rPr>
            </w:pPr>
            <w:r>
              <w:rPr>
                <w:b/>
                <w:sz w:val="24"/>
                <w:szCs w:val="24"/>
              </w:rPr>
              <w:t>Classificação</w:t>
            </w:r>
          </w:p>
        </w:tc>
      </w:tr>
      <w:tr w:rsidR="00C102B8" w14:paraId="6F8E0772" w14:textId="77777777">
        <w:trPr>
          <w:trHeight w:val="480"/>
        </w:trPr>
        <w:tc>
          <w:tcPr>
            <w:tcW w:w="5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7C2329" w14:textId="77777777" w:rsidR="00C102B8" w:rsidRDefault="002F6215">
            <w:pPr>
              <w:ind w:left="360"/>
              <w:jc w:val="both"/>
              <w:rPr>
                <w:sz w:val="24"/>
                <w:szCs w:val="24"/>
              </w:rPr>
            </w:pPr>
            <w:r>
              <w:rPr>
                <w:sz w:val="24"/>
                <w:szCs w:val="24"/>
              </w:rPr>
              <w:t>1)</w:t>
            </w:r>
            <w:r>
              <w:rPr>
                <w:rFonts w:ascii="Times New Roman" w:eastAsia="Times New Roman" w:hAnsi="Times New Roman" w:cs="Times New Roman"/>
                <w:sz w:val="14"/>
                <w:szCs w:val="14"/>
              </w:rPr>
              <w:t xml:space="preserve">    </w:t>
            </w:r>
            <w:r>
              <w:rPr>
                <w:sz w:val="24"/>
                <w:szCs w:val="24"/>
              </w:rPr>
              <w:t>Relação entre contexto social e ciência</w:t>
            </w:r>
          </w:p>
        </w:tc>
        <w:tc>
          <w:tcPr>
            <w:tcW w:w="3885" w:type="dxa"/>
            <w:tcBorders>
              <w:top w:val="nil"/>
              <w:left w:val="nil"/>
              <w:bottom w:val="single" w:sz="8" w:space="0" w:color="000000"/>
              <w:right w:val="single" w:sz="8" w:space="0" w:color="000000"/>
            </w:tcBorders>
            <w:tcMar>
              <w:top w:w="100" w:type="dxa"/>
              <w:left w:w="100" w:type="dxa"/>
              <w:bottom w:w="100" w:type="dxa"/>
              <w:right w:w="100" w:type="dxa"/>
            </w:tcMar>
          </w:tcPr>
          <w:p w14:paraId="315D9E48" w14:textId="77777777" w:rsidR="00C102B8" w:rsidRDefault="002F6215">
            <w:pPr>
              <w:jc w:val="both"/>
              <w:rPr>
                <w:sz w:val="24"/>
                <w:szCs w:val="24"/>
              </w:rPr>
            </w:pPr>
            <w:r>
              <w:rPr>
                <w:sz w:val="24"/>
                <w:szCs w:val="24"/>
              </w:rPr>
              <w:t>Situado</w:t>
            </w:r>
          </w:p>
        </w:tc>
      </w:tr>
      <w:tr w:rsidR="00C102B8" w14:paraId="3CCCFEB0" w14:textId="77777777">
        <w:trPr>
          <w:trHeight w:val="480"/>
        </w:trPr>
        <w:tc>
          <w:tcPr>
            <w:tcW w:w="5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C091B5" w14:textId="77777777" w:rsidR="00C102B8" w:rsidRDefault="002F6215">
            <w:pPr>
              <w:ind w:left="360"/>
              <w:jc w:val="both"/>
              <w:rPr>
                <w:sz w:val="24"/>
                <w:szCs w:val="24"/>
              </w:rPr>
            </w:pPr>
            <w:r>
              <w:rPr>
                <w:sz w:val="24"/>
                <w:szCs w:val="24"/>
              </w:rPr>
              <w:t>2)</w:t>
            </w:r>
            <w:r>
              <w:rPr>
                <w:rFonts w:ascii="Times New Roman" w:eastAsia="Times New Roman" w:hAnsi="Times New Roman" w:cs="Times New Roman"/>
                <w:sz w:val="14"/>
                <w:szCs w:val="14"/>
              </w:rPr>
              <w:t xml:space="preserve">    </w:t>
            </w:r>
            <w:r>
              <w:rPr>
                <w:sz w:val="24"/>
                <w:szCs w:val="24"/>
              </w:rPr>
              <w:t>Objeto principal de análise</w:t>
            </w:r>
          </w:p>
        </w:tc>
        <w:tc>
          <w:tcPr>
            <w:tcW w:w="3885" w:type="dxa"/>
            <w:tcBorders>
              <w:top w:val="nil"/>
              <w:left w:val="nil"/>
              <w:bottom w:val="single" w:sz="8" w:space="0" w:color="000000"/>
              <w:right w:val="single" w:sz="8" w:space="0" w:color="000000"/>
            </w:tcBorders>
            <w:tcMar>
              <w:top w:w="100" w:type="dxa"/>
              <w:left w:w="100" w:type="dxa"/>
              <w:bottom w:w="100" w:type="dxa"/>
              <w:right w:w="100" w:type="dxa"/>
            </w:tcMar>
          </w:tcPr>
          <w:p w14:paraId="14A298CF" w14:textId="77777777" w:rsidR="00C102B8" w:rsidRDefault="002F6215">
            <w:pPr>
              <w:jc w:val="both"/>
              <w:rPr>
                <w:sz w:val="24"/>
                <w:szCs w:val="24"/>
              </w:rPr>
            </w:pPr>
            <w:r>
              <w:rPr>
                <w:sz w:val="24"/>
                <w:szCs w:val="24"/>
              </w:rPr>
              <w:t>Ideias Científicas / Práticas</w:t>
            </w:r>
          </w:p>
        </w:tc>
      </w:tr>
      <w:tr w:rsidR="00C102B8" w14:paraId="058AACE6" w14:textId="77777777">
        <w:trPr>
          <w:trHeight w:val="480"/>
        </w:trPr>
        <w:tc>
          <w:tcPr>
            <w:tcW w:w="5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537656" w14:textId="77777777" w:rsidR="00C102B8" w:rsidRDefault="002F6215">
            <w:pPr>
              <w:ind w:left="360"/>
              <w:jc w:val="both"/>
              <w:rPr>
                <w:sz w:val="24"/>
                <w:szCs w:val="24"/>
              </w:rPr>
            </w:pPr>
            <w:r>
              <w:rPr>
                <w:sz w:val="24"/>
                <w:szCs w:val="24"/>
              </w:rPr>
              <w:t>3)</w:t>
            </w:r>
            <w:r>
              <w:rPr>
                <w:rFonts w:ascii="Times New Roman" w:eastAsia="Times New Roman" w:hAnsi="Times New Roman" w:cs="Times New Roman"/>
                <w:sz w:val="14"/>
                <w:szCs w:val="14"/>
              </w:rPr>
              <w:t xml:space="preserve">    </w:t>
            </w:r>
            <w:r>
              <w:rPr>
                <w:sz w:val="24"/>
                <w:szCs w:val="24"/>
              </w:rPr>
              <w:t>Competição ou colaboração</w:t>
            </w:r>
          </w:p>
        </w:tc>
        <w:tc>
          <w:tcPr>
            <w:tcW w:w="3885" w:type="dxa"/>
            <w:tcBorders>
              <w:top w:val="nil"/>
              <w:left w:val="nil"/>
              <w:bottom w:val="single" w:sz="8" w:space="0" w:color="000000"/>
              <w:right w:val="single" w:sz="8" w:space="0" w:color="000000"/>
            </w:tcBorders>
            <w:tcMar>
              <w:top w:w="100" w:type="dxa"/>
              <w:left w:w="100" w:type="dxa"/>
              <w:bottom w:w="100" w:type="dxa"/>
              <w:right w:w="100" w:type="dxa"/>
            </w:tcMar>
          </w:tcPr>
          <w:p w14:paraId="5FEF9742" w14:textId="77777777" w:rsidR="00C102B8" w:rsidRDefault="002F6215">
            <w:pPr>
              <w:jc w:val="both"/>
              <w:rPr>
                <w:sz w:val="24"/>
                <w:szCs w:val="24"/>
              </w:rPr>
            </w:pPr>
            <w:r>
              <w:rPr>
                <w:sz w:val="24"/>
                <w:szCs w:val="24"/>
              </w:rPr>
              <w:t>Competição</w:t>
            </w:r>
          </w:p>
        </w:tc>
      </w:tr>
      <w:tr w:rsidR="00C102B8" w14:paraId="6D6C7605" w14:textId="77777777">
        <w:trPr>
          <w:trHeight w:val="480"/>
        </w:trPr>
        <w:tc>
          <w:tcPr>
            <w:tcW w:w="5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17B8F0" w14:textId="77777777" w:rsidR="00C102B8" w:rsidRDefault="002F6215">
            <w:pPr>
              <w:ind w:left="360"/>
              <w:jc w:val="both"/>
              <w:rPr>
                <w:sz w:val="24"/>
                <w:szCs w:val="24"/>
              </w:rPr>
            </w:pPr>
            <w:r>
              <w:rPr>
                <w:sz w:val="24"/>
                <w:szCs w:val="24"/>
              </w:rPr>
              <w:t>4)</w:t>
            </w:r>
            <w:r>
              <w:rPr>
                <w:rFonts w:ascii="Times New Roman" w:eastAsia="Times New Roman" w:hAnsi="Times New Roman" w:cs="Times New Roman"/>
                <w:sz w:val="14"/>
                <w:szCs w:val="14"/>
              </w:rPr>
              <w:t xml:space="preserve">    </w:t>
            </w:r>
            <w:r>
              <w:rPr>
                <w:sz w:val="24"/>
                <w:szCs w:val="24"/>
              </w:rPr>
              <w:t>Nacionalidade</w:t>
            </w:r>
          </w:p>
        </w:tc>
        <w:tc>
          <w:tcPr>
            <w:tcW w:w="3885" w:type="dxa"/>
            <w:tcBorders>
              <w:top w:val="nil"/>
              <w:left w:val="nil"/>
              <w:bottom w:val="single" w:sz="8" w:space="0" w:color="000000"/>
              <w:right w:val="single" w:sz="8" w:space="0" w:color="000000"/>
            </w:tcBorders>
            <w:tcMar>
              <w:top w:w="100" w:type="dxa"/>
              <w:left w:w="100" w:type="dxa"/>
              <w:bottom w:w="100" w:type="dxa"/>
              <w:right w:w="100" w:type="dxa"/>
            </w:tcMar>
          </w:tcPr>
          <w:p w14:paraId="0D1EB0AC" w14:textId="77777777" w:rsidR="00C102B8" w:rsidRDefault="002F6215">
            <w:pPr>
              <w:jc w:val="both"/>
              <w:rPr>
                <w:sz w:val="24"/>
                <w:szCs w:val="24"/>
              </w:rPr>
            </w:pPr>
            <w:r>
              <w:rPr>
                <w:sz w:val="24"/>
                <w:szCs w:val="24"/>
              </w:rPr>
              <w:t>Estrangeiro</w:t>
            </w:r>
          </w:p>
        </w:tc>
      </w:tr>
    </w:tbl>
    <w:p w14:paraId="74F89F37" w14:textId="77777777" w:rsidR="00C102B8" w:rsidRDefault="002F6215">
      <w:pPr>
        <w:ind w:left="700"/>
        <w:jc w:val="both"/>
        <w:rPr>
          <w:b/>
          <w:sz w:val="24"/>
          <w:szCs w:val="24"/>
        </w:rPr>
      </w:pPr>
      <w:r>
        <w:rPr>
          <w:b/>
          <w:sz w:val="24"/>
          <w:szCs w:val="24"/>
        </w:rPr>
        <w:t xml:space="preserve"> </w:t>
      </w:r>
    </w:p>
    <w:p w14:paraId="0100F580" w14:textId="77777777" w:rsidR="00C102B8" w:rsidRDefault="002F6215">
      <w:pPr>
        <w:ind w:left="700"/>
        <w:jc w:val="both"/>
        <w:rPr>
          <w:b/>
          <w:sz w:val="24"/>
          <w:szCs w:val="24"/>
        </w:rPr>
      </w:pPr>
      <w:r>
        <w:rPr>
          <w:b/>
          <w:sz w:val="24"/>
          <w:szCs w:val="24"/>
        </w:rPr>
        <w:t xml:space="preserve"> </w:t>
      </w:r>
    </w:p>
    <w:p w14:paraId="1CD6CE00" w14:textId="77777777" w:rsidR="00C102B8" w:rsidRDefault="002F6215">
      <w:pPr>
        <w:jc w:val="both"/>
        <w:rPr>
          <w:b/>
          <w:i/>
          <w:sz w:val="24"/>
          <w:szCs w:val="24"/>
          <w:highlight w:val="white"/>
        </w:rPr>
      </w:pPr>
      <w:r>
        <w:rPr>
          <w:b/>
          <w:sz w:val="24"/>
          <w:szCs w:val="24"/>
          <w:highlight w:val="white"/>
        </w:rPr>
        <w:t xml:space="preserve">4.4 Artigo 12: Argemiro e a lâmpada das Alagoas: uma experiência na </w:t>
      </w:r>
      <w:r>
        <w:rPr>
          <w:b/>
          <w:i/>
          <w:sz w:val="24"/>
          <w:szCs w:val="24"/>
          <w:highlight w:val="white"/>
        </w:rPr>
        <w:t>Belle Epoque</w:t>
      </w:r>
    </w:p>
    <w:p w14:paraId="77A986B4" w14:textId="77777777" w:rsidR="00C102B8" w:rsidRDefault="00C102B8">
      <w:pPr>
        <w:jc w:val="both"/>
        <w:rPr>
          <w:b/>
          <w:sz w:val="24"/>
          <w:szCs w:val="24"/>
          <w:highlight w:val="white"/>
        </w:rPr>
      </w:pPr>
    </w:p>
    <w:p w14:paraId="3DA18F47" w14:textId="77777777" w:rsidR="00C102B8" w:rsidRDefault="002F6215">
      <w:pPr>
        <w:jc w:val="both"/>
        <w:rPr>
          <w:sz w:val="24"/>
          <w:szCs w:val="24"/>
          <w:highlight w:val="white"/>
        </w:rPr>
      </w:pPr>
      <w:r>
        <w:rPr>
          <w:sz w:val="24"/>
          <w:szCs w:val="24"/>
          <w:highlight w:val="white"/>
        </w:rPr>
        <w:t>Autores: Antonio Lopes de Souza, Margareth Guimarães Martins, Maria Ana Quaglino, Sergio Sami Hazan, Almir Pita Freitas Filho.</w:t>
      </w:r>
    </w:p>
    <w:p w14:paraId="7A027DF7" w14:textId="77777777" w:rsidR="00C102B8" w:rsidRDefault="002F6215">
      <w:pPr>
        <w:jc w:val="both"/>
        <w:rPr>
          <w:sz w:val="24"/>
          <w:szCs w:val="24"/>
        </w:rPr>
      </w:pPr>
      <w:r>
        <w:rPr>
          <w:sz w:val="24"/>
          <w:szCs w:val="24"/>
        </w:rPr>
        <w:t xml:space="preserve"> </w:t>
      </w:r>
    </w:p>
    <w:p w14:paraId="4CA77181" w14:textId="357581D7" w:rsidR="00C102B8" w:rsidRDefault="002F6215">
      <w:pPr>
        <w:spacing w:line="360" w:lineRule="auto"/>
        <w:ind w:firstLine="700"/>
        <w:jc w:val="both"/>
        <w:rPr>
          <w:sz w:val="24"/>
          <w:szCs w:val="24"/>
        </w:rPr>
      </w:pPr>
      <w:r>
        <w:rPr>
          <w:sz w:val="24"/>
          <w:szCs w:val="24"/>
        </w:rPr>
        <w:t xml:space="preserve">O artigo tem como objetivo resgatar </w:t>
      </w:r>
      <w:ins w:id="76" w:author="Marcia Regina Barros da Silva" w:date="2019-09-02T15:14:00Z">
        <w:r w:rsidR="002059E8">
          <w:rPr>
            <w:sz w:val="24"/>
            <w:szCs w:val="24"/>
          </w:rPr>
          <w:t>o</w:t>
        </w:r>
      </w:ins>
      <w:del w:id="77" w:author="Marcia Regina Barros da Silva" w:date="2019-09-02T15:14:00Z">
        <w:r w:rsidDel="002059E8">
          <w:rPr>
            <w:sz w:val="24"/>
            <w:szCs w:val="24"/>
          </w:rPr>
          <w:delText>um</w:delText>
        </w:r>
      </w:del>
      <w:r>
        <w:rPr>
          <w:sz w:val="24"/>
          <w:szCs w:val="24"/>
        </w:rPr>
        <w:t xml:space="preserve"> feito de um cientista nordestino, colocando em destaque a superação de sua situação de marginalidade em relação aos centros de produção de conhecimento científico nacionais. O cientista é apresentado da seguinte forma:</w:t>
      </w:r>
    </w:p>
    <w:p w14:paraId="4EBA369B" w14:textId="77777777" w:rsidR="00C102B8" w:rsidRDefault="00C102B8">
      <w:pPr>
        <w:spacing w:line="360" w:lineRule="auto"/>
        <w:ind w:firstLine="700"/>
        <w:jc w:val="both"/>
        <w:rPr>
          <w:sz w:val="24"/>
          <w:szCs w:val="24"/>
        </w:rPr>
      </w:pPr>
    </w:p>
    <w:p w14:paraId="58CDC2DB" w14:textId="77777777" w:rsidR="00C102B8" w:rsidRDefault="002F6215">
      <w:pPr>
        <w:spacing w:line="240" w:lineRule="auto"/>
        <w:ind w:left="2267"/>
        <w:jc w:val="both"/>
        <w:rPr>
          <w:sz w:val="20"/>
          <w:szCs w:val="20"/>
        </w:rPr>
      </w:pPr>
      <w:r>
        <w:rPr>
          <w:sz w:val="20"/>
          <w:szCs w:val="20"/>
        </w:rPr>
        <w:t>Argemiro Augusto da Silva, o criador da lâmpada, nasceu na pequena cidade de Pão de Açúcar e morava em Maceió, quando, naquele ano, veio ao Rio de Janeiro registrar a patente de sua lâmpada elétrica e aproveitou a ocasião para apresentar sua invenção ao público no Lyceu de Artes e Ofícios. (SOUZA et al., 2013, p 01)</w:t>
      </w:r>
    </w:p>
    <w:p w14:paraId="68B930A2" w14:textId="77777777" w:rsidR="00C102B8" w:rsidRDefault="00C102B8">
      <w:pPr>
        <w:spacing w:line="240" w:lineRule="auto"/>
        <w:jc w:val="both"/>
        <w:rPr>
          <w:sz w:val="24"/>
          <w:szCs w:val="24"/>
        </w:rPr>
      </w:pPr>
    </w:p>
    <w:p w14:paraId="238BB854" w14:textId="38CC6E0C" w:rsidR="00C102B8" w:rsidRDefault="002F6215">
      <w:pPr>
        <w:spacing w:line="360" w:lineRule="auto"/>
        <w:ind w:firstLine="700"/>
        <w:jc w:val="both"/>
        <w:rPr>
          <w:sz w:val="24"/>
          <w:szCs w:val="24"/>
        </w:rPr>
      </w:pPr>
      <w:r>
        <w:rPr>
          <w:sz w:val="24"/>
          <w:szCs w:val="24"/>
        </w:rPr>
        <w:t>Argemiro</w:t>
      </w:r>
      <w:ins w:id="78" w:author="Marcia Regina Barros da Silva" w:date="2019-09-02T15:14:00Z">
        <w:r w:rsidR="002059E8">
          <w:rPr>
            <w:sz w:val="24"/>
            <w:szCs w:val="24"/>
          </w:rPr>
          <w:t xml:space="preserve"> Silva</w:t>
        </w:r>
      </w:ins>
      <w:r>
        <w:rPr>
          <w:sz w:val="24"/>
          <w:szCs w:val="24"/>
        </w:rPr>
        <w:t xml:space="preserve"> também era mecânico e faleceu no início do século XX. O texto retrata a importância desse cientista para a memória coletiva de Alagoas. Em seguida, descreve sua trajetória científica, que foi para a capital do Império para continuar sua carreira científica e patentear a lâmpada criada. Também, </w:t>
      </w:r>
      <w:del w:id="79" w:author="Marcia Regina Barros da Silva" w:date="2019-09-02T15:15:00Z">
        <w:r w:rsidDel="002059E8">
          <w:rPr>
            <w:sz w:val="24"/>
            <w:szCs w:val="24"/>
          </w:rPr>
          <w:delText xml:space="preserve">é </w:delText>
        </w:r>
      </w:del>
      <w:ins w:id="80" w:author="Marcia Regina Barros da Silva" w:date="2019-09-02T15:15:00Z">
        <w:r w:rsidR="002059E8">
          <w:rPr>
            <w:sz w:val="24"/>
            <w:szCs w:val="24"/>
          </w:rPr>
          <w:t xml:space="preserve">foi </w:t>
        </w:r>
      </w:ins>
      <w:r>
        <w:rPr>
          <w:sz w:val="24"/>
          <w:szCs w:val="24"/>
        </w:rPr>
        <w:t>apresentado como foi possível aprimorar sua criação na capital. O trabalho é finalizado contando as polêmicas que envolve</w:t>
      </w:r>
      <w:ins w:id="81" w:author="Marcia Regina Barros da Silva" w:date="2019-09-02T15:15:00Z">
        <w:r w:rsidR="002059E8">
          <w:rPr>
            <w:sz w:val="24"/>
            <w:szCs w:val="24"/>
          </w:rPr>
          <w:t>ra</w:t>
        </w:r>
      </w:ins>
      <w:r>
        <w:rPr>
          <w:sz w:val="24"/>
          <w:szCs w:val="24"/>
        </w:rPr>
        <w:t xml:space="preserve">m o cientista Argemiro </w:t>
      </w:r>
      <w:ins w:id="82" w:author="Marcia Regina Barros da Silva" w:date="2019-09-02T15:15:00Z">
        <w:r w:rsidR="002059E8">
          <w:rPr>
            <w:sz w:val="24"/>
            <w:szCs w:val="24"/>
          </w:rPr>
          <w:t xml:space="preserve">Silva </w:t>
        </w:r>
      </w:ins>
      <w:r>
        <w:rPr>
          <w:sz w:val="24"/>
          <w:szCs w:val="24"/>
        </w:rPr>
        <w:t>e sua obra.</w:t>
      </w:r>
    </w:p>
    <w:p w14:paraId="422B438F" w14:textId="66A58028" w:rsidR="00C102B8" w:rsidRDefault="002F6215">
      <w:pPr>
        <w:spacing w:line="360" w:lineRule="auto"/>
        <w:ind w:firstLine="700"/>
        <w:jc w:val="both"/>
        <w:rPr>
          <w:sz w:val="24"/>
          <w:szCs w:val="24"/>
        </w:rPr>
      </w:pPr>
      <w:r>
        <w:rPr>
          <w:sz w:val="24"/>
          <w:szCs w:val="24"/>
        </w:rPr>
        <w:t xml:space="preserve">O trabalho situa o cientista apresentado, consegue descrever seu trabalho e </w:t>
      </w:r>
      <w:commentRangeStart w:id="83"/>
      <w:r>
        <w:rPr>
          <w:sz w:val="24"/>
          <w:szCs w:val="24"/>
        </w:rPr>
        <w:t>sua polêmica</w:t>
      </w:r>
      <w:commentRangeEnd w:id="83"/>
      <w:r w:rsidR="002059E8">
        <w:rPr>
          <w:rStyle w:val="Refdecomentrio"/>
        </w:rPr>
        <w:commentReference w:id="83"/>
      </w:r>
      <w:r>
        <w:rPr>
          <w:sz w:val="24"/>
          <w:szCs w:val="24"/>
        </w:rPr>
        <w:t xml:space="preserve">, além disso, </w:t>
      </w:r>
      <w:r w:rsidR="00867291" w:rsidRPr="002059E8">
        <w:rPr>
          <w:sz w:val="24"/>
          <w:szCs w:val="24"/>
          <w:highlight w:val="yellow"/>
          <w:rPrChange w:id="84" w:author="Marcia Regina Barros da Silva" w:date="2019-09-02T15:15:00Z">
            <w:rPr>
              <w:sz w:val="24"/>
              <w:szCs w:val="24"/>
            </w:rPr>
          </w:rPrChange>
        </w:rPr>
        <w:t>traz</w:t>
      </w:r>
      <w:r>
        <w:rPr>
          <w:sz w:val="24"/>
          <w:szCs w:val="24"/>
        </w:rPr>
        <w:t xml:space="preserve"> a relevância de </w:t>
      </w:r>
      <w:r w:rsidRPr="002059E8">
        <w:rPr>
          <w:sz w:val="24"/>
          <w:szCs w:val="24"/>
          <w:highlight w:val="yellow"/>
          <w:rPrChange w:id="85" w:author="Marcia Regina Barros da Silva" w:date="2019-09-02T15:15:00Z">
            <w:rPr>
              <w:sz w:val="24"/>
              <w:szCs w:val="24"/>
            </w:rPr>
          </w:rPrChange>
        </w:rPr>
        <w:t>trazer</w:t>
      </w:r>
      <w:r>
        <w:rPr>
          <w:sz w:val="24"/>
          <w:szCs w:val="24"/>
        </w:rPr>
        <w:t xml:space="preserve"> a público um cientista nordestino pouco conhecido na história da ciência nacional.</w:t>
      </w:r>
    </w:p>
    <w:p w14:paraId="10CBA503" w14:textId="77777777" w:rsidR="00C102B8" w:rsidRDefault="00C102B8">
      <w:pPr>
        <w:ind w:firstLine="700"/>
        <w:jc w:val="both"/>
        <w:rPr>
          <w:sz w:val="24"/>
          <w:szCs w:val="24"/>
        </w:rPr>
      </w:pPr>
    </w:p>
    <w:tbl>
      <w:tblPr>
        <w:tblStyle w:val="aa"/>
        <w:tblW w:w="90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40"/>
        <w:gridCol w:w="3960"/>
      </w:tblGrid>
      <w:tr w:rsidR="00C102B8" w14:paraId="28712660" w14:textId="77777777">
        <w:trPr>
          <w:trHeight w:val="480"/>
        </w:trPr>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61251" w14:textId="77777777" w:rsidR="00C102B8" w:rsidRDefault="002F6215">
            <w:pPr>
              <w:rPr>
                <w:b/>
                <w:sz w:val="24"/>
                <w:szCs w:val="24"/>
              </w:rPr>
            </w:pPr>
            <w:r>
              <w:rPr>
                <w:b/>
                <w:sz w:val="24"/>
                <w:szCs w:val="24"/>
              </w:rPr>
              <w:lastRenderedPageBreak/>
              <w:t>ASPECTO</w:t>
            </w:r>
          </w:p>
        </w:tc>
        <w:tc>
          <w:tcPr>
            <w:tcW w:w="39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79B068" w14:textId="77777777" w:rsidR="00C102B8" w:rsidRDefault="002F6215">
            <w:pPr>
              <w:rPr>
                <w:b/>
                <w:sz w:val="24"/>
                <w:szCs w:val="24"/>
              </w:rPr>
            </w:pPr>
            <w:r>
              <w:rPr>
                <w:b/>
                <w:sz w:val="24"/>
                <w:szCs w:val="24"/>
              </w:rPr>
              <w:t>CLASSIFICAÇÃO</w:t>
            </w:r>
          </w:p>
        </w:tc>
      </w:tr>
      <w:tr w:rsidR="00C102B8" w14:paraId="1F65F6CB" w14:textId="77777777">
        <w:trPr>
          <w:trHeight w:val="480"/>
        </w:trPr>
        <w:tc>
          <w:tcPr>
            <w:tcW w:w="5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DA0B3E" w14:textId="77777777" w:rsidR="00C102B8" w:rsidRDefault="002F6215">
            <w:pPr>
              <w:rPr>
                <w:sz w:val="24"/>
                <w:szCs w:val="24"/>
              </w:rPr>
            </w:pPr>
            <w:r>
              <w:rPr>
                <w:sz w:val="24"/>
                <w:szCs w:val="24"/>
              </w:rPr>
              <w:t>1) Relação entre contexto social e ciência</w:t>
            </w:r>
          </w:p>
        </w:tc>
        <w:tc>
          <w:tcPr>
            <w:tcW w:w="3960" w:type="dxa"/>
            <w:tcBorders>
              <w:top w:val="nil"/>
              <w:left w:val="nil"/>
              <w:bottom w:val="single" w:sz="8" w:space="0" w:color="000000"/>
              <w:right w:val="single" w:sz="8" w:space="0" w:color="000000"/>
            </w:tcBorders>
            <w:tcMar>
              <w:top w:w="100" w:type="dxa"/>
              <w:left w:w="100" w:type="dxa"/>
              <w:bottom w:w="100" w:type="dxa"/>
              <w:right w:w="100" w:type="dxa"/>
            </w:tcMar>
          </w:tcPr>
          <w:p w14:paraId="22EDFF40" w14:textId="77777777" w:rsidR="00C102B8" w:rsidRDefault="002F6215">
            <w:pPr>
              <w:rPr>
                <w:sz w:val="24"/>
                <w:szCs w:val="24"/>
              </w:rPr>
            </w:pPr>
            <w:r>
              <w:rPr>
                <w:sz w:val="24"/>
                <w:szCs w:val="24"/>
              </w:rPr>
              <w:t>Situado</w:t>
            </w:r>
          </w:p>
        </w:tc>
      </w:tr>
      <w:tr w:rsidR="00C102B8" w14:paraId="4C4418C4" w14:textId="77777777">
        <w:trPr>
          <w:trHeight w:val="480"/>
        </w:trPr>
        <w:tc>
          <w:tcPr>
            <w:tcW w:w="5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B99A98" w14:textId="77777777" w:rsidR="00C102B8" w:rsidRDefault="002F6215">
            <w:pPr>
              <w:rPr>
                <w:sz w:val="24"/>
                <w:szCs w:val="24"/>
              </w:rPr>
            </w:pPr>
            <w:r>
              <w:rPr>
                <w:sz w:val="24"/>
                <w:szCs w:val="24"/>
              </w:rPr>
              <w:t>2) Objeto principal de análise</w:t>
            </w:r>
          </w:p>
        </w:tc>
        <w:tc>
          <w:tcPr>
            <w:tcW w:w="3960" w:type="dxa"/>
            <w:tcBorders>
              <w:top w:val="nil"/>
              <w:left w:val="nil"/>
              <w:bottom w:val="single" w:sz="8" w:space="0" w:color="000000"/>
              <w:right w:val="single" w:sz="8" w:space="0" w:color="000000"/>
            </w:tcBorders>
            <w:tcMar>
              <w:top w:w="100" w:type="dxa"/>
              <w:left w:w="100" w:type="dxa"/>
              <w:bottom w:w="100" w:type="dxa"/>
              <w:right w:w="100" w:type="dxa"/>
            </w:tcMar>
          </w:tcPr>
          <w:p w14:paraId="5C6C92AF" w14:textId="77777777" w:rsidR="00C102B8" w:rsidRDefault="002F6215">
            <w:pPr>
              <w:rPr>
                <w:sz w:val="24"/>
                <w:szCs w:val="24"/>
              </w:rPr>
            </w:pPr>
            <w:r>
              <w:rPr>
                <w:sz w:val="24"/>
                <w:szCs w:val="24"/>
              </w:rPr>
              <w:t>Práticas científicas</w:t>
            </w:r>
          </w:p>
        </w:tc>
      </w:tr>
      <w:tr w:rsidR="00C102B8" w14:paraId="745F322C" w14:textId="77777777">
        <w:trPr>
          <w:trHeight w:val="480"/>
        </w:trPr>
        <w:tc>
          <w:tcPr>
            <w:tcW w:w="5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770532" w14:textId="77777777" w:rsidR="00C102B8" w:rsidRDefault="002F6215">
            <w:pPr>
              <w:rPr>
                <w:sz w:val="24"/>
                <w:szCs w:val="24"/>
              </w:rPr>
            </w:pPr>
            <w:r>
              <w:rPr>
                <w:sz w:val="24"/>
                <w:szCs w:val="24"/>
              </w:rPr>
              <w:t>3) Competição ou colaboração</w:t>
            </w:r>
          </w:p>
        </w:tc>
        <w:tc>
          <w:tcPr>
            <w:tcW w:w="3960" w:type="dxa"/>
            <w:tcBorders>
              <w:top w:val="nil"/>
              <w:left w:val="nil"/>
              <w:bottom w:val="single" w:sz="8" w:space="0" w:color="000000"/>
              <w:right w:val="single" w:sz="8" w:space="0" w:color="000000"/>
            </w:tcBorders>
            <w:tcMar>
              <w:top w:w="100" w:type="dxa"/>
              <w:left w:w="100" w:type="dxa"/>
              <w:bottom w:w="100" w:type="dxa"/>
              <w:right w:w="100" w:type="dxa"/>
            </w:tcMar>
          </w:tcPr>
          <w:p w14:paraId="500F41E1" w14:textId="77777777" w:rsidR="00C102B8" w:rsidRDefault="002F6215">
            <w:pPr>
              <w:rPr>
                <w:sz w:val="24"/>
                <w:szCs w:val="24"/>
              </w:rPr>
            </w:pPr>
            <w:r>
              <w:rPr>
                <w:sz w:val="24"/>
                <w:szCs w:val="24"/>
              </w:rPr>
              <w:t>Competição</w:t>
            </w:r>
          </w:p>
        </w:tc>
      </w:tr>
      <w:tr w:rsidR="00C102B8" w14:paraId="6ABD8DF7" w14:textId="77777777">
        <w:trPr>
          <w:trHeight w:val="480"/>
        </w:trPr>
        <w:tc>
          <w:tcPr>
            <w:tcW w:w="5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14AF3C" w14:textId="77777777" w:rsidR="00C102B8" w:rsidRDefault="002F6215">
            <w:pPr>
              <w:rPr>
                <w:sz w:val="24"/>
                <w:szCs w:val="24"/>
              </w:rPr>
            </w:pPr>
            <w:r>
              <w:rPr>
                <w:sz w:val="24"/>
                <w:szCs w:val="24"/>
              </w:rPr>
              <w:t>4) Nacionalidade</w:t>
            </w:r>
          </w:p>
        </w:tc>
        <w:tc>
          <w:tcPr>
            <w:tcW w:w="3960" w:type="dxa"/>
            <w:tcBorders>
              <w:top w:val="nil"/>
              <w:left w:val="nil"/>
              <w:bottom w:val="single" w:sz="8" w:space="0" w:color="000000"/>
              <w:right w:val="single" w:sz="8" w:space="0" w:color="000000"/>
            </w:tcBorders>
            <w:tcMar>
              <w:top w:w="100" w:type="dxa"/>
              <w:left w:w="100" w:type="dxa"/>
              <w:bottom w:w="100" w:type="dxa"/>
              <w:right w:w="100" w:type="dxa"/>
            </w:tcMar>
          </w:tcPr>
          <w:p w14:paraId="4B933DFA" w14:textId="77CE89FF" w:rsidR="00C102B8" w:rsidRDefault="002F6215">
            <w:pPr>
              <w:rPr>
                <w:sz w:val="24"/>
                <w:szCs w:val="24"/>
              </w:rPr>
            </w:pPr>
            <w:del w:id="86" w:author="Marcia Regina Barros da Silva" w:date="2019-09-02T15:16:00Z">
              <w:r w:rsidDel="002059E8">
                <w:rPr>
                  <w:sz w:val="24"/>
                  <w:szCs w:val="24"/>
                </w:rPr>
                <w:delText>Nacional</w:delText>
              </w:r>
            </w:del>
            <w:ins w:id="87" w:author="Marcia Regina Barros da Silva" w:date="2019-09-02T15:16:00Z">
              <w:r w:rsidR="002059E8">
                <w:rPr>
                  <w:sz w:val="24"/>
                  <w:szCs w:val="24"/>
                </w:rPr>
                <w:t>Brasileiro</w:t>
              </w:r>
            </w:ins>
          </w:p>
        </w:tc>
      </w:tr>
    </w:tbl>
    <w:p w14:paraId="04FC2E07" w14:textId="77777777" w:rsidR="00C102B8" w:rsidRDefault="00C102B8">
      <w:pPr>
        <w:ind w:firstLine="700"/>
        <w:jc w:val="both"/>
        <w:rPr>
          <w:sz w:val="24"/>
          <w:szCs w:val="24"/>
        </w:rPr>
      </w:pPr>
    </w:p>
    <w:p w14:paraId="597E683B" w14:textId="77777777" w:rsidR="00C102B8" w:rsidRDefault="002F6215">
      <w:pPr>
        <w:ind w:firstLine="700"/>
        <w:jc w:val="both"/>
        <w:rPr>
          <w:sz w:val="24"/>
          <w:szCs w:val="24"/>
        </w:rPr>
      </w:pPr>
      <w:r>
        <w:rPr>
          <w:sz w:val="24"/>
          <w:szCs w:val="24"/>
        </w:rPr>
        <w:t xml:space="preserve"> </w:t>
      </w:r>
    </w:p>
    <w:p w14:paraId="61718748" w14:textId="77777777" w:rsidR="00C102B8" w:rsidRDefault="00C102B8">
      <w:pPr>
        <w:jc w:val="both"/>
        <w:rPr>
          <w:b/>
          <w:color w:val="0000FF"/>
          <w:sz w:val="24"/>
          <w:szCs w:val="24"/>
        </w:rPr>
      </w:pPr>
    </w:p>
    <w:p w14:paraId="5B5FCBEB" w14:textId="77777777" w:rsidR="00C102B8" w:rsidRDefault="002F6215">
      <w:pPr>
        <w:jc w:val="both"/>
        <w:rPr>
          <w:b/>
          <w:sz w:val="24"/>
          <w:szCs w:val="24"/>
        </w:rPr>
      </w:pPr>
      <w:r>
        <w:rPr>
          <w:b/>
          <w:sz w:val="24"/>
          <w:szCs w:val="24"/>
        </w:rPr>
        <w:t>4.5 Artigo 13: Princípios da óptica geométrica e suas exceções: Heron e a reflexão em espelhos.</w:t>
      </w:r>
    </w:p>
    <w:p w14:paraId="051ECC65" w14:textId="77777777" w:rsidR="00C102B8" w:rsidRDefault="00C102B8">
      <w:pPr>
        <w:spacing w:line="360" w:lineRule="auto"/>
        <w:jc w:val="both"/>
        <w:rPr>
          <w:b/>
          <w:sz w:val="24"/>
          <w:szCs w:val="24"/>
        </w:rPr>
      </w:pPr>
    </w:p>
    <w:p w14:paraId="0993DFE3" w14:textId="77777777" w:rsidR="00C102B8" w:rsidRDefault="002F6215">
      <w:pPr>
        <w:spacing w:line="360" w:lineRule="auto"/>
        <w:jc w:val="both"/>
        <w:rPr>
          <w:sz w:val="24"/>
          <w:szCs w:val="24"/>
        </w:rPr>
      </w:pPr>
      <w:r>
        <w:rPr>
          <w:sz w:val="24"/>
          <w:szCs w:val="24"/>
        </w:rPr>
        <w:t>Autores: Roberto de Andrade Martins e Ana Paula Bispo da Silva</w:t>
      </w:r>
    </w:p>
    <w:p w14:paraId="0900CCDA" w14:textId="77777777" w:rsidR="00C102B8" w:rsidRDefault="00C102B8">
      <w:pPr>
        <w:spacing w:line="360" w:lineRule="auto"/>
        <w:jc w:val="both"/>
        <w:rPr>
          <w:b/>
          <w:sz w:val="24"/>
          <w:szCs w:val="24"/>
        </w:rPr>
      </w:pPr>
    </w:p>
    <w:p w14:paraId="7EBF824F" w14:textId="0B472A8C" w:rsidR="00C102B8" w:rsidRDefault="002F6215">
      <w:pPr>
        <w:spacing w:line="360" w:lineRule="auto"/>
        <w:ind w:firstLine="700"/>
        <w:jc w:val="both"/>
        <w:rPr>
          <w:b/>
          <w:sz w:val="24"/>
          <w:szCs w:val="24"/>
        </w:rPr>
      </w:pPr>
      <w:r>
        <w:rPr>
          <w:sz w:val="24"/>
          <w:szCs w:val="24"/>
        </w:rPr>
        <w:t>Os autores buscam reconstruir um dos primeiros “Princípios de Mínimo” formulados na história da Física. Muito antes da consagrada formulação de Pierre de Fermat ou dos enunciados da lei que descreve a refração da luz, descoberta independentemente por Thomas Harriot e por Willebrord Snell e enunciada por René Descartes</w:t>
      </w:r>
      <w:ins w:id="88" w:author="Marcia Regina Barros da Silva" w:date="2019-09-02T15:17:00Z">
        <w:r w:rsidR="002059E8">
          <w:rPr>
            <w:sz w:val="24"/>
            <w:szCs w:val="24"/>
          </w:rPr>
          <w:t xml:space="preserve">, </w:t>
        </w:r>
      </w:ins>
      <w:del w:id="89" w:author="Marcia Regina Barros da Silva" w:date="2019-09-02T15:17:00Z">
        <w:r w:rsidDel="002059E8">
          <w:rPr>
            <w:sz w:val="24"/>
            <w:szCs w:val="24"/>
          </w:rPr>
          <w:delText>. A</w:delText>
        </w:r>
      </w:del>
      <w:ins w:id="90" w:author="Marcia Regina Barros da Silva" w:date="2019-09-02T15:17:00Z">
        <w:r w:rsidR="002059E8">
          <w:rPr>
            <w:sz w:val="24"/>
            <w:szCs w:val="24"/>
          </w:rPr>
          <w:t>a</w:t>
        </w:r>
      </w:ins>
      <w:r>
        <w:rPr>
          <w:sz w:val="24"/>
          <w:szCs w:val="24"/>
        </w:rPr>
        <w:t xml:space="preserve">ntes mesmo dos trabalhos de Abu Sa'd al-'Ala' ibn Sahl no século X sobre a propagação da luz.  Na antiguidade (século I </w:t>
      </w:r>
      <w:r w:rsidR="00867291">
        <w:rPr>
          <w:sz w:val="24"/>
          <w:szCs w:val="24"/>
        </w:rPr>
        <w:t>d.C.</w:t>
      </w:r>
      <w:r>
        <w:rPr>
          <w:sz w:val="24"/>
          <w:szCs w:val="24"/>
        </w:rPr>
        <w:t>) Herón, da cidade de Alexandria, havia justificado a propagação retilínea da luz em meios homogêneos.</w:t>
      </w:r>
    </w:p>
    <w:p w14:paraId="13F71CF8" w14:textId="77777777" w:rsidR="00C102B8" w:rsidRDefault="002F6215">
      <w:pPr>
        <w:spacing w:line="360" w:lineRule="auto"/>
        <w:ind w:firstLine="700"/>
        <w:jc w:val="both"/>
        <w:rPr>
          <w:sz w:val="24"/>
          <w:szCs w:val="24"/>
        </w:rPr>
      </w:pPr>
      <w:r>
        <w:rPr>
          <w:sz w:val="24"/>
          <w:szCs w:val="24"/>
        </w:rPr>
        <w:t>Apesar do artigo se focar mais especificamente nas contribuições de Herón, mostra que o objeto de maior análise recebe diversas críticas por sua pretensa generalidade que não se aplica a espelhos esféricos. Os autores visam mostrar que esta lei de mínimo tempo apresenta importantes exceções onde não é válida, por exemplo, espelhos côncavos.</w:t>
      </w:r>
    </w:p>
    <w:p w14:paraId="63ECF5A4" w14:textId="631C6B45" w:rsidR="00C102B8" w:rsidRDefault="002F6215" w:rsidP="00867291">
      <w:pPr>
        <w:spacing w:line="360" w:lineRule="auto"/>
        <w:jc w:val="both"/>
        <w:rPr>
          <w:sz w:val="24"/>
          <w:szCs w:val="24"/>
        </w:rPr>
      </w:pPr>
      <w:r>
        <w:rPr>
          <w:b/>
          <w:sz w:val="24"/>
          <w:szCs w:val="24"/>
        </w:rPr>
        <w:t xml:space="preserve">  </w:t>
      </w:r>
    </w:p>
    <w:p w14:paraId="149878C3" w14:textId="77777777" w:rsidR="00C102B8" w:rsidRDefault="002F6215">
      <w:pPr>
        <w:ind w:left="2267"/>
        <w:jc w:val="both"/>
        <w:rPr>
          <w:sz w:val="20"/>
          <w:szCs w:val="20"/>
        </w:rPr>
      </w:pPr>
      <w:r>
        <w:rPr>
          <w:sz w:val="20"/>
          <w:szCs w:val="20"/>
        </w:rPr>
        <w:t>Não localizamos nenhum autor antigo ou medieval que criticasse o princípio do caminho mínimo. No entanto, na segunda metade do século XVII, muitos autores notaram que o princípio de Heron não se aplica aos espelhos côncavos. (MARTINS; SILVA, 2013, pág. 5)</w:t>
      </w:r>
    </w:p>
    <w:p w14:paraId="385D7EB2" w14:textId="77777777" w:rsidR="00C102B8" w:rsidRDefault="002F6215">
      <w:pPr>
        <w:jc w:val="both"/>
        <w:rPr>
          <w:sz w:val="24"/>
          <w:szCs w:val="24"/>
        </w:rPr>
      </w:pPr>
      <w:r>
        <w:rPr>
          <w:sz w:val="24"/>
          <w:szCs w:val="24"/>
        </w:rPr>
        <w:t xml:space="preserve"> </w:t>
      </w:r>
    </w:p>
    <w:p w14:paraId="75D252CB" w14:textId="77777777" w:rsidR="00C102B8" w:rsidRDefault="002F6215">
      <w:pPr>
        <w:spacing w:line="360" w:lineRule="auto"/>
        <w:ind w:firstLine="700"/>
        <w:jc w:val="both"/>
        <w:rPr>
          <w:sz w:val="24"/>
          <w:szCs w:val="24"/>
        </w:rPr>
      </w:pPr>
      <w:r>
        <w:rPr>
          <w:sz w:val="24"/>
          <w:szCs w:val="24"/>
        </w:rPr>
        <w:t xml:space="preserve">Os autores também sugerem, sem maiores pormenores, que este cuidado deve ser observado ao abordar o tema nas aulas de Física, tanto no ensino superior </w:t>
      </w:r>
      <w:r>
        <w:rPr>
          <w:sz w:val="24"/>
          <w:szCs w:val="24"/>
        </w:rPr>
        <w:lastRenderedPageBreak/>
        <w:t>quanto no ensino médio. Observa-se um viés claramente internalista, enfatizando apenas o enunciado de Herón e suas limitações, sem discutir questões sociais que possam ter contribuído para sua formulação ou influenciado em sua ausência de cuidado com espelhos de determinadas geometrias nas quais o princípio deixa de ser válido.</w:t>
      </w:r>
    </w:p>
    <w:p w14:paraId="20BF37AD" w14:textId="77777777" w:rsidR="00C102B8" w:rsidRDefault="002F6215">
      <w:pPr>
        <w:jc w:val="both"/>
        <w:rPr>
          <w:sz w:val="24"/>
          <w:szCs w:val="24"/>
        </w:rPr>
      </w:pPr>
      <w:r>
        <w:rPr>
          <w:sz w:val="24"/>
          <w:szCs w:val="24"/>
        </w:rPr>
        <w:t xml:space="preserve"> </w:t>
      </w:r>
    </w:p>
    <w:p w14:paraId="62C79A1F" w14:textId="77777777" w:rsidR="00C102B8" w:rsidRDefault="002F6215">
      <w:pPr>
        <w:jc w:val="both"/>
        <w:rPr>
          <w:b/>
          <w:sz w:val="24"/>
          <w:szCs w:val="24"/>
        </w:rPr>
      </w:pPr>
      <w:r>
        <w:rPr>
          <w:b/>
          <w:sz w:val="24"/>
          <w:szCs w:val="24"/>
        </w:rPr>
        <w:t xml:space="preserve"> </w:t>
      </w:r>
    </w:p>
    <w:tbl>
      <w:tblPr>
        <w:tblStyle w:val="ab"/>
        <w:tblW w:w="90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60"/>
        <w:gridCol w:w="3870"/>
      </w:tblGrid>
      <w:tr w:rsidR="00C102B8" w14:paraId="6A1018FA" w14:textId="77777777">
        <w:trPr>
          <w:trHeight w:val="480"/>
        </w:trPr>
        <w:tc>
          <w:tcPr>
            <w:tcW w:w="5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7092E5" w14:textId="77777777" w:rsidR="00C102B8" w:rsidRDefault="002F6215">
            <w:pPr>
              <w:jc w:val="both"/>
              <w:rPr>
                <w:b/>
                <w:sz w:val="24"/>
                <w:szCs w:val="24"/>
              </w:rPr>
            </w:pPr>
            <w:r>
              <w:rPr>
                <w:b/>
                <w:sz w:val="24"/>
                <w:szCs w:val="24"/>
              </w:rPr>
              <w:t>Aspecto</w:t>
            </w:r>
          </w:p>
        </w:tc>
        <w:tc>
          <w:tcPr>
            <w:tcW w:w="38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FC029CA" w14:textId="77777777" w:rsidR="00C102B8" w:rsidRDefault="002F6215">
            <w:pPr>
              <w:jc w:val="both"/>
              <w:rPr>
                <w:b/>
                <w:sz w:val="24"/>
                <w:szCs w:val="24"/>
              </w:rPr>
            </w:pPr>
            <w:r>
              <w:rPr>
                <w:b/>
                <w:sz w:val="24"/>
                <w:szCs w:val="24"/>
              </w:rPr>
              <w:t>Classificação</w:t>
            </w:r>
          </w:p>
        </w:tc>
      </w:tr>
      <w:tr w:rsidR="00C102B8" w14:paraId="2457A0E2" w14:textId="77777777">
        <w:trPr>
          <w:trHeight w:val="480"/>
        </w:trPr>
        <w:tc>
          <w:tcPr>
            <w:tcW w:w="5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9B0C8F" w14:textId="77777777" w:rsidR="00C102B8" w:rsidRDefault="002F6215">
            <w:pPr>
              <w:ind w:left="360"/>
              <w:jc w:val="both"/>
              <w:rPr>
                <w:sz w:val="24"/>
                <w:szCs w:val="24"/>
              </w:rPr>
            </w:pPr>
            <w:r>
              <w:rPr>
                <w:sz w:val="24"/>
                <w:szCs w:val="24"/>
              </w:rPr>
              <w:t>1)</w:t>
            </w:r>
            <w:r>
              <w:rPr>
                <w:rFonts w:ascii="Times New Roman" w:eastAsia="Times New Roman" w:hAnsi="Times New Roman" w:cs="Times New Roman"/>
                <w:sz w:val="14"/>
                <w:szCs w:val="14"/>
              </w:rPr>
              <w:t xml:space="preserve">    </w:t>
            </w:r>
            <w:r>
              <w:rPr>
                <w:sz w:val="24"/>
                <w:szCs w:val="24"/>
              </w:rPr>
              <w:t>Relação entre contexto social e ciência</w:t>
            </w:r>
          </w:p>
        </w:tc>
        <w:tc>
          <w:tcPr>
            <w:tcW w:w="3870" w:type="dxa"/>
            <w:tcBorders>
              <w:top w:val="nil"/>
              <w:left w:val="nil"/>
              <w:bottom w:val="single" w:sz="8" w:space="0" w:color="000000"/>
              <w:right w:val="single" w:sz="8" w:space="0" w:color="000000"/>
            </w:tcBorders>
            <w:tcMar>
              <w:top w:w="100" w:type="dxa"/>
              <w:left w:w="100" w:type="dxa"/>
              <w:bottom w:w="100" w:type="dxa"/>
              <w:right w:w="100" w:type="dxa"/>
            </w:tcMar>
          </w:tcPr>
          <w:p w14:paraId="053D8658" w14:textId="77777777" w:rsidR="00C102B8" w:rsidRDefault="002F6215">
            <w:pPr>
              <w:jc w:val="both"/>
              <w:rPr>
                <w:sz w:val="24"/>
                <w:szCs w:val="24"/>
              </w:rPr>
            </w:pPr>
            <w:r>
              <w:rPr>
                <w:sz w:val="24"/>
                <w:szCs w:val="24"/>
              </w:rPr>
              <w:t>Internalista</w:t>
            </w:r>
          </w:p>
        </w:tc>
      </w:tr>
      <w:tr w:rsidR="00C102B8" w14:paraId="55E2AC98" w14:textId="77777777">
        <w:trPr>
          <w:trHeight w:val="480"/>
        </w:trPr>
        <w:tc>
          <w:tcPr>
            <w:tcW w:w="5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C3B972" w14:textId="77777777" w:rsidR="00C102B8" w:rsidRDefault="002F6215">
            <w:pPr>
              <w:ind w:left="360"/>
              <w:jc w:val="both"/>
              <w:rPr>
                <w:sz w:val="24"/>
                <w:szCs w:val="24"/>
              </w:rPr>
            </w:pPr>
            <w:r>
              <w:rPr>
                <w:sz w:val="24"/>
                <w:szCs w:val="24"/>
              </w:rPr>
              <w:t>2)</w:t>
            </w:r>
            <w:r>
              <w:rPr>
                <w:rFonts w:ascii="Times New Roman" w:eastAsia="Times New Roman" w:hAnsi="Times New Roman" w:cs="Times New Roman"/>
                <w:sz w:val="14"/>
                <w:szCs w:val="14"/>
              </w:rPr>
              <w:t xml:space="preserve">    </w:t>
            </w:r>
            <w:r>
              <w:rPr>
                <w:sz w:val="24"/>
                <w:szCs w:val="24"/>
              </w:rPr>
              <w:t>Objeto principal de análise</w:t>
            </w:r>
          </w:p>
        </w:tc>
        <w:tc>
          <w:tcPr>
            <w:tcW w:w="3870" w:type="dxa"/>
            <w:tcBorders>
              <w:top w:val="nil"/>
              <w:left w:val="nil"/>
              <w:bottom w:val="single" w:sz="8" w:space="0" w:color="000000"/>
              <w:right w:val="single" w:sz="8" w:space="0" w:color="000000"/>
            </w:tcBorders>
            <w:tcMar>
              <w:top w:w="100" w:type="dxa"/>
              <w:left w:w="100" w:type="dxa"/>
              <w:bottom w:w="100" w:type="dxa"/>
              <w:right w:w="100" w:type="dxa"/>
            </w:tcMar>
          </w:tcPr>
          <w:p w14:paraId="7FAE1EDB" w14:textId="77777777" w:rsidR="00C102B8" w:rsidRDefault="002F6215">
            <w:pPr>
              <w:jc w:val="both"/>
              <w:rPr>
                <w:sz w:val="24"/>
                <w:szCs w:val="24"/>
              </w:rPr>
            </w:pPr>
            <w:r>
              <w:rPr>
                <w:sz w:val="24"/>
                <w:szCs w:val="24"/>
              </w:rPr>
              <w:t>Ideias Científicas</w:t>
            </w:r>
          </w:p>
        </w:tc>
      </w:tr>
      <w:tr w:rsidR="00C102B8" w14:paraId="2E065021" w14:textId="77777777">
        <w:trPr>
          <w:trHeight w:val="480"/>
        </w:trPr>
        <w:tc>
          <w:tcPr>
            <w:tcW w:w="5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0438EE" w14:textId="77777777" w:rsidR="00C102B8" w:rsidRDefault="002F6215">
            <w:pPr>
              <w:ind w:left="360"/>
              <w:jc w:val="both"/>
              <w:rPr>
                <w:sz w:val="24"/>
                <w:szCs w:val="24"/>
              </w:rPr>
            </w:pPr>
            <w:r>
              <w:rPr>
                <w:sz w:val="24"/>
                <w:szCs w:val="24"/>
              </w:rPr>
              <w:t>3)</w:t>
            </w:r>
            <w:r>
              <w:rPr>
                <w:rFonts w:ascii="Times New Roman" w:eastAsia="Times New Roman" w:hAnsi="Times New Roman" w:cs="Times New Roman"/>
                <w:sz w:val="14"/>
                <w:szCs w:val="14"/>
              </w:rPr>
              <w:t xml:space="preserve">    </w:t>
            </w:r>
            <w:r>
              <w:rPr>
                <w:sz w:val="24"/>
                <w:szCs w:val="24"/>
              </w:rPr>
              <w:t>Competição ou colaboração</w:t>
            </w:r>
          </w:p>
        </w:tc>
        <w:tc>
          <w:tcPr>
            <w:tcW w:w="3870" w:type="dxa"/>
            <w:tcBorders>
              <w:top w:val="nil"/>
              <w:left w:val="nil"/>
              <w:bottom w:val="single" w:sz="8" w:space="0" w:color="000000"/>
              <w:right w:val="single" w:sz="8" w:space="0" w:color="000000"/>
            </w:tcBorders>
            <w:tcMar>
              <w:top w:w="100" w:type="dxa"/>
              <w:left w:w="100" w:type="dxa"/>
              <w:bottom w:w="100" w:type="dxa"/>
              <w:right w:w="100" w:type="dxa"/>
            </w:tcMar>
          </w:tcPr>
          <w:p w14:paraId="6108EA03" w14:textId="77777777" w:rsidR="00C102B8" w:rsidRDefault="002F6215">
            <w:pPr>
              <w:jc w:val="both"/>
              <w:rPr>
                <w:sz w:val="24"/>
                <w:szCs w:val="24"/>
              </w:rPr>
            </w:pPr>
            <w:r>
              <w:rPr>
                <w:sz w:val="24"/>
                <w:szCs w:val="24"/>
              </w:rPr>
              <w:t>Competição</w:t>
            </w:r>
          </w:p>
        </w:tc>
      </w:tr>
      <w:tr w:rsidR="00C102B8" w14:paraId="14E5B97F" w14:textId="77777777">
        <w:trPr>
          <w:trHeight w:val="480"/>
        </w:trPr>
        <w:tc>
          <w:tcPr>
            <w:tcW w:w="5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3CD010" w14:textId="77777777" w:rsidR="00C102B8" w:rsidRDefault="002F6215">
            <w:pPr>
              <w:ind w:left="360"/>
              <w:jc w:val="both"/>
              <w:rPr>
                <w:sz w:val="24"/>
                <w:szCs w:val="24"/>
              </w:rPr>
            </w:pPr>
            <w:r>
              <w:rPr>
                <w:sz w:val="24"/>
                <w:szCs w:val="24"/>
              </w:rPr>
              <w:t>4)</w:t>
            </w:r>
            <w:r>
              <w:rPr>
                <w:rFonts w:ascii="Times New Roman" w:eastAsia="Times New Roman" w:hAnsi="Times New Roman" w:cs="Times New Roman"/>
                <w:sz w:val="14"/>
                <w:szCs w:val="14"/>
              </w:rPr>
              <w:t xml:space="preserve">    </w:t>
            </w:r>
            <w:r>
              <w:rPr>
                <w:sz w:val="24"/>
                <w:szCs w:val="24"/>
              </w:rPr>
              <w:t>Nacionalidade</w:t>
            </w:r>
          </w:p>
        </w:tc>
        <w:tc>
          <w:tcPr>
            <w:tcW w:w="3870" w:type="dxa"/>
            <w:tcBorders>
              <w:top w:val="nil"/>
              <w:left w:val="nil"/>
              <w:bottom w:val="single" w:sz="8" w:space="0" w:color="000000"/>
              <w:right w:val="single" w:sz="8" w:space="0" w:color="000000"/>
            </w:tcBorders>
            <w:tcMar>
              <w:top w:w="100" w:type="dxa"/>
              <w:left w:w="100" w:type="dxa"/>
              <w:bottom w:w="100" w:type="dxa"/>
              <w:right w:w="100" w:type="dxa"/>
            </w:tcMar>
          </w:tcPr>
          <w:p w14:paraId="0F06D9FF" w14:textId="77777777" w:rsidR="00C102B8" w:rsidRDefault="002F6215">
            <w:pPr>
              <w:jc w:val="both"/>
              <w:rPr>
                <w:sz w:val="24"/>
                <w:szCs w:val="24"/>
              </w:rPr>
            </w:pPr>
            <w:r>
              <w:rPr>
                <w:sz w:val="24"/>
                <w:szCs w:val="24"/>
              </w:rPr>
              <w:t>Estrangeiro</w:t>
            </w:r>
          </w:p>
        </w:tc>
      </w:tr>
    </w:tbl>
    <w:p w14:paraId="4C09F6E8" w14:textId="77777777" w:rsidR="00C102B8" w:rsidRDefault="002F6215">
      <w:pPr>
        <w:jc w:val="both"/>
        <w:rPr>
          <w:b/>
          <w:sz w:val="24"/>
          <w:szCs w:val="24"/>
        </w:rPr>
      </w:pPr>
      <w:r>
        <w:rPr>
          <w:b/>
          <w:sz w:val="24"/>
          <w:szCs w:val="24"/>
        </w:rPr>
        <w:t xml:space="preserve"> </w:t>
      </w:r>
    </w:p>
    <w:p w14:paraId="3551FDD8" w14:textId="77777777" w:rsidR="00C102B8" w:rsidRDefault="002F6215">
      <w:pPr>
        <w:jc w:val="both"/>
        <w:rPr>
          <w:b/>
          <w:sz w:val="24"/>
          <w:szCs w:val="24"/>
        </w:rPr>
      </w:pPr>
      <w:r>
        <w:rPr>
          <w:b/>
          <w:sz w:val="24"/>
          <w:szCs w:val="24"/>
        </w:rPr>
        <w:t xml:space="preserve"> </w:t>
      </w:r>
    </w:p>
    <w:p w14:paraId="25841FF6" w14:textId="77777777" w:rsidR="00C102B8" w:rsidRDefault="002F6215">
      <w:pPr>
        <w:jc w:val="both"/>
        <w:rPr>
          <w:b/>
          <w:sz w:val="24"/>
          <w:szCs w:val="24"/>
          <w:highlight w:val="white"/>
        </w:rPr>
      </w:pPr>
      <w:r>
        <w:rPr>
          <w:b/>
          <w:sz w:val="24"/>
          <w:szCs w:val="24"/>
        </w:rPr>
        <w:t xml:space="preserve"> </w:t>
      </w:r>
      <w:r>
        <w:rPr>
          <w:b/>
          <w:sz w:val="24"/>
          <w:szCs w:val="24"/>
          <w:highlight w:val="white"/>
        </w:rPr>
        <w:t>4.6 Artigo 14: Como Augusto Severo eliminou a tangagem</w:t>
      </w:r>
    </w:p>
    <w:p w14:paraId="58CAE7B3" w14:textId="77777777" w:rsidR="00C102B8" w:rsidRDefault="00C102B8">
      <w:pPr>
        <w:jc w:val="both"/>
        <w:rPr>
          <w:b/>
          <w:sz w:val="24"/>
          <w:szCs w:val="24"/>
          <w:highlight w:val="white"/>
        </w:rPr>
      </w:pPr>
    </w:p>
    <w:p w14:paraId="7B2794DE" w14:textId="77777777" w:rsidR="00C102B8" w:rsidRDefault="002F6215">
      <w:pPr>
        <w:jc w:val="both"/>
        <w:rPr>
          <w:sz w:val="24"/>
          <w:szCs w:val="24"/>
          <w:highlight w:val="white"/>
        </w:rPr>
      </w:pPr>
      <w:r>
        <w:rPr>
          <w:sz w:val="24"/>
          <w:szCs w:val="24"/>
          <w:highlight w:val="white"/>
        </w:rPr>
        <w:t>Autores: Rodrigo Moura Visoni</w:t>
      </w:r>
    </w:p>
    <w:p w14:paraId="3886F67E" w14:textId="77777777" w:rsidR="00C102B8" w:rsidRDefault="002F6215">
      <w:pPr>
        <w:jc w:val="both"/>
        <w:rPr>
          <w:b/>
          <w:sz w:val="24"/>
          <w:szCs w:val="24"/>
        </w:rPr>
      </w:pPr>
      <w:r>
        <w:rPr>
          <w:b/>
          <w:sz w:val="24"/>
          <w:szCs w:val="24"/>
        </w:rPr>
        <w:t xml:space="preserve"> </w:t>
      </w:r>
    </w:p>
    <w:p w14:paraId="2CAB24B4" w14:textId="77777777" w:rsidR="00C102B8" w:rsidRDefault="002F6215">
      <w:pPr>
        <w:spacing w:line="360" w:lineRule="auto"/>
        <w:ind w:firstLine="700"/>
        <w:jc w:val="both"/>
        <w:rPr>
          <w:sz w:val="24"/>
          <w:szCs w:val="24"/>
        </w:rPr>
      </w:pPr>
      <w:r>
        <w:rPr>
          <w:sz w:val="24"/>
          <w:szCs w:val="24"/>
        </w:rPr>
        <w:t>O trabalho se propõe a relatar e discutir como o inventor Augusto Severo solucionou alguns problemas relacionados aos dirigíveis e criou o primeiro dirigível semirrígido do mundo. Para isso, o texto começa apresentando o primeiro dirigível criado no mundo em 1783 e os problemas que os dirigíveis apresentavam até então. O texto apresenta o momento em que Severo começa o seu trabalho na aeronáutica, detectando os problemas que os dirigíveis apresentavam.</w:t>
      </w:r>
    </w:p>
    <w:p w14:paraId="3CABDA91" w14:textId="77777777" w:rsidR="00C102B8" w:rsidRDefault="002F6215">
      <w:pPr>
        <w:spacing w:line="360" w:lineRule="auto"/>
        <w:ind w:firstLine="700"/>
        <w:jc w:val="both"/>
        <w:rPr>
          <w:sz w:val="24"/>
          <w:szCs w:val="24"/>
        </w:rPr>
      </w:pPr>
      <w:r>
        <w:rPr>
          <w:sz w:val="24"/>
          <w:szCs w:val="24"/>
        </w:rPr>
        <w:t>A partir disso, é feita uma discussão de como Severo pensou e realizou a criação de um novo tipo de dirigível, apresentando principalmente os seus croquis, mostrando o trabalho do inventor.  “Augusto Severo de Albuquerque Maranhão foi o pioneiro mundial na construção de um dirigível semirígido - o Bartholomeu de Gusmão, concluído no Rio de Janeiro em 1894.” (VISONI, 2013, p. 5). Para finalizar a relato sobre sua obra, o texto apresenta outro dirigível criado por Severo, agora na França em 1902.</w:t>
      </w:r>
    </w:p>
    <w:p w14:paraId="27ECC9F7" w14:textId="77777777" w:rsidR="00C102B8" w:rsidRDefault="00C102B8">
      <w:pPr>
        <w:ind w:firstLine="700"/>
        <w:jc w:val="both"/>
        <w:rPr>
          <w:sz w:val="24"/>
          <w:szCs w:val="24"/>
        </w:rPr>
      </w:pPr>
    </w:p>
    <w:p w14:paraId="420CC1AD" w14:textId="77777777" w:rsidR="00C102B8" w:rsidRDefault="00C102B8">
      <w:pPr>
        <w:ind w:firstLine="700"/>
        <w:jc w:val="both"/>
        <w:rPr>
          <w:sz w:val="24"/>
          <w:szCs w:val="24"/>
        </w:rPr>
      </w:pPr>
    </w:p>
    <w:tbl>
      <w:tblPr>
        <w:tblStyle w:val="ac"/>
        <w:tblW w:w="89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980"/>
        <w:gridCol w:w="3990"/>
      </w:tblGrid>
      <w:tr w:rsidR="00C102B8" w14:paraId="1FE82F97" w14:textId="77777777">
        <w:trPr>
          <w:trHeight w:val="48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EE57B" w14:textId="77777777" w:rsidR="00C102B8" w:rsidRDefault="002F6215">
            <w:pPr>
              <w:rPr>
                <w:b/>
                <w:sz w:val="24"/>
                <w:szCs w:val="24"/>
              </w:rPr>
            </w:pPr>
            <w:r>
              <w:rPr>
                <w:b/>
                <w:sz w:val="24"/>
                <w:szCs w:val="24"/>
              </w:rPr>
              <w:t>ASPECTO</w:t>
            </w:r>
          </w:p>
        </w:tc>
        <w:tc>
          <w:tcPr>
            <w:tcW w:w="3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F66A581" w14:textId="77777777" w:rsidR="00C102B8" w:rsidRDefault="002F6215">
            <w:pPr>
              <w:rPr>
                <w:b/>
                <w:sz w:val="24"/>
                <w:szCs w:val="24"/>
              </w:rPr>
            </w:pPr>
            <w:r>
              <w:rPr>
                <w:b/>
                <w:sz w:val="24"/>
                <w:szCs w:val="24"/>
              </w:rPr>
              <w:t>CLASSIFICAÇÃO</w:t>
            </w:r>
          </w:p>
        </w:tc>
      </w:tr>
      <w:tr w:rsidR="00C102B8" w14:paraId="094F4EFF" w14:textId="77777777">
        <w:trPr>
          <w:trHeight w:val="480"/>
        </w:trPr>
        <w:tc>
          <w:tcPr>
            <w:tcW w:w="4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7672B9" w14:textId="77777777" w:rsidR="00C102B8" w:rsidRDefault="002F6215">
            <w:pPr>
              <w:rPr>
                <w:sz w:val="24"/>
                <w:szCs w:val="24"/>
              </w:rPr>
            </w:pPr>
            <w:r>
              <w:rPr>
                <w:sz w:val="24"/>
                <w:szCs w:val="24"/>
              </w:rPr>
              <w:t>1) Relação entre contexto social e ciência</w:t>
            </w:r>
          </w:p>
        </w:tc>
        <w:tc>
          <w:tcPr>
            <w:tcW w:w="3990" w:type="dxa"/>
            <w:tcBorders>
              <w:top w:val="nil"/>
              <w:left w:val="nil"/>
              <w:bottom w:val="single" w:sz="8" w:space="0" w:color="000000"/>
              <w:right w:val="single" w:sz="8" w:space="0" w:color="000000"/>
            </w:tcBorders>
            <w:tcMar>
              <w:top w:w="100" w:type="dxa"/>
              <w:left w:w="100" w:type="dxa"/>
              <w:bottom w:w="100" w:type="dxa"/>
              <w:right w:w="100" w:type="dxa"/>
            </w:tcMar>
          </w:tcPr>
          <w:p w14:paraId="401BE5E5" w14:textId="77777777" w:rsidR="00C102B8" w:rsidRDefault="002F6215">
            <w:pPr>
              <w:rPr>
                <w:sz w:val="24"/>
                <w:szCs w:val="24"/>
              </w:rPr>
            </w:pPr>
            <w:r>
              <w:rPr>
                <w:sz w:val="24"/>
                <w:szCs w:val="24"/>
              </w:rPr>
              <w:t>Internalista</w:t>
            </w:r>
          </w:p>
        </w:tc>
      </w:tr>
      <w:tr w:rsidR="00C102B8" w14:paraId="0159C47B" w14:textId="77777777">
        <w:trPr>
          <w:trHeight w:val="480"/>
        </w:trPr>
        <w:tc>
          <w:tcPr>
            <w:tcW w:w="4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964715" w14:textId="77777777" w:rsidR="00C102B8" w:rsidRDefault="002F6215">
            <w:pPr>
              <w:rPr>
                <w:sz w:val="24"/>
                <w:szCs w:val="24"/>
              </w:rPr>
            </w:pPr>
            <w:r>
              <w:rPr>
                <w:sz w:val="24"/>
                <w:szCs w:val="24"/>
              </w:rPr>
              <w:t>2) Objeto principal de análise</w:t>
            </w:r>
          </w:p>
        </w:tc>
        <w:tc>
          <w:tcPr>
            <w:tcW w:w="3990" w:type="dxa"/>
            <w:tcBorders>
              <w:top w:val="nil"/>
              <w:left w:val="nil"/>
              <w:bottom w:val="single" w:sz="8" w:space="0" w:color="000000"/>
              <w:right w:val="single" w:sz="8" w:space="0" w:color="000000"/>
            </w:tcBorders>
            <w:tcMar>
              <w:top w:w="100" w:type="dxa"/>
              <w:left w:w="100" w:type="dxa"/>
              <w:bottom w:w="100" w:type="dxa"/>
              <w:right w:w="100" w:type="dxa"/>
            </w:tcMar>
          </w:tcPr>
          <w:p w14:paraId="1A31BE2F" w14:textId="77777777" w:rsidR="00C102B8" w:rsidRDefault="002F6215">
            <w:pPr>
              <w:rPr>
                <w:sz w:val="24"/>
                <w:szCs w:val="24"/>
              </w:rPr>
            </w:pPr>
            <w:r>
              <w:rPr>
                <w:sz w:val="24"/>
                <w:szCs w:val="24"/>
              </w:rPr>
              <w:t>Ideais científicas</w:t>
            </w:r>
          </w:p>
        </w:tc>
      </w:tr>
      <w:tr w:rsidR="00C102B8" w14:paraId="1766F5B1" w14:textId="77777777">
        <w:trPr>
          <w:trHeight w:val="480"/>
        </w:trPr>
        <w:tc>
          <w:tcPr>
            <w:tcW w:w="4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D34705" w14:textId="77777777" w:rsidR="00C102B8" w:rsidRDefault="002F6215">
            <w:pPr>
              <w:rPr>
                <w:sz w:val="24"/>
                <w:szCs w:val="24"/>
              </w:rPr>
            </w:pPr>
            <w:r>
              <w:rPr>
                <w:sz w:val="24"/>
                <w:szCs w:val="24"/>
              </w:rPr>
              <w:t>3) Competição ou colaboração</w:t>
            </w:r>
          </w:p>
        </w:tc>
        <w:tc>
          <w:tcPr>
            <w:tcW w:w="3990" w:type="dxa"/>
            <w:tcBorders>
              <w:top w:val="nil"/>
              <w:left w:val="nil"/>
              <w:bottom w:val="single" w:sz="8" w:space="0" w:color="000000"/>
              <w:right w:val="single" w:sz="8" w:space="0" w:color="000000"/>
            </w:tcBorders>
            <w:tcMar>
              <w:top w:w="100" w:type="dxa"/>
              <w:left w:w="100" w:type="dxa"/>
              <w:bottom w:w="100" w:type="dxa"/>
              <w:right w:w="100" w:type="dxa"/>
            </w:tcMar>
          </w:tcPr>
          <w:p w14:paraId="23588EB2" w14:textId="77777777" w:rsidR="00C102B8" w:rsidRDefault="002F6215">
            <w:pPr>
              <w:rPr>
                <w:sz w:val="24"/>
                <w:szCs w:val="24"/>
              </w:rPr>
            </w:pPr>
            <w:r>
              <w:rPr>
                <w:sz w:val="24"/>
                <w:szCs w:val="24"/>
              </w:rPr>
              <w:t>Colaboração</w:t>
            </w:r>
          </w:p>
        </w:tc>
      </w:tr>
      <w:tr w:rsidR="00C102B8" w14:paraId="375E4916" w14:textId="77777777">
        <w:trPr>
          <w:trHeight w:val="480"/>
        </w:trPr>
        <w:tc>
          <w:tcPr>
            <w:tcW w:w="4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EC5586" w14:textId="77777777" w:rsidR="00C102B8" w:rsidRPr="002059E8" w:rsidRDefault="002F6215">
            <w:pPr>
              <w:rPr>
                <w:sz w:val="24"/>
                <w:szCs w:val="24"/>
                <w:highlight w:val="yellow"/>
                <w:rPrChange w:id="91" w:author="Marcia Regina Barros da Silva" w:date="2019-09-02T15:19:00Z">
                  <w:rPr>
                    <w:sz w:val="24"/>
                    <w:szCs w:val="24"/>
                  </w:rPr>
                </w:rPrChange>
              </w:rPr>
            </w:pPr>
            <w:r w:rsidRPr="002059E8">
              <w:rPr>
                <w:sz w:val="24"/>
                <w:szCs w:val="24"/>
                <w:highlight w:val="yellow"/>
                <w:rPrChange w:id="92" w:author="Marcia Regina Barros da Silva" w:date="2019-09-02T15:19:00Z">
                  <w:rPr>
                    <w:sz w:val="24"/>
                    <w:szCs w:val="24"/>
                  </w:rPr>
                </w:rPrChange>
              </w:rPr>
              <w:t>4) Nacionalidade</w:t>
            </w:r>
          </w:p>
        </w:tc>
        <w:tc>
          <w:tcPr>
            <w:tcW w:w="3990" w:type="dxa"/>
            <w:tcBorders>
              <w:top w:val="nil"/>
              <w:left w:val="nil"/>
              <w:bottom w:val="single" w:sz="8" w:space="0" w:color="000000"/>
              <w:right w:val="single" w:sz="8" w:space="0" w:color="000000"/>
            </w:tcBorders>
            <w:tcMar>
              <w:top w:w="100" w:type="dxa"/>
              <w:left w:w="100" w:type="dxa"/>
              <w:bottom w:w="100" w:type="dxa"/>
              <w:right w:w="100" w:type="dxa"/>
            </w:tcMar>
          </w:tcPr>
          <w:p w14:paraId="7C99E7CB" w14:textId="77777777" w:rsidR="00C102B8" w:rsidRDefault="002F6215">
            <w:pPr>
              <w:rPr>
                <w:sz w:val="24"/>
                <w:szCs w:val="24"/>
              </w:rPr>
            </w:pPr>
            <w:r w:rsidRPr="002059E8">
              <w:rPr>
                <w:sz w:val="24"/>
                <w:szCs w:val="24"/>
                <w:highlight w:val="yellow"/>
                <w:rPrChange w:id="93" w:author="Marcia Regina Barros da Silva" w:date="2019-09-02T15:19:00Z">
                  <w:rPr>
                    <w:sz w:val="24"/>
                    <w:szCs w:val="24"/>
                  </w:rPr>
                </w:rPrChange>
              </w:rPr>
              <w:t>Nacional</w:t>
            </w:r>
          </w:p>
        </w:tc>
      </w:tr>
    </w:tbl>
    <w:p w14:paraId="3726B206" w14:textId="77777777" w:rsidR="00C102B8" w:rsidRDefault="002F6215">
      <w:pPr>
        <w:ind w:firstLine="700"/>
        <w:jc w:val="both"/>
        <w:rPr>
          <w:sz w:val="24"/>
          <w:szCs w:val="24"/>
        </w:rPr>
      </w:pPr>
      <w:r>
        <w:rPr>
          <w:sz w:val="24"/>
          <w:szCs w:val="24"/>
        </w:rPr>
        <w:t xml:space="preserve"> </w:t>
      </w:r>
    </w:p>
    <w:p w14:paraId="628872A2" w14:textId="77777777" w:rsidR="00C102B8" w:rsidRDefault="002F6215">
      <w:pPr>
        <w:ind w:firstLine="700"/>
        <w:jc w:val="both"/>
        <w:rPr>
          <w:sz w:val="24"/>
          <w:szCs w:val="24"/>
        </w:rPr>
      </w:pPr>
      <w:r>
        <w:rPr>
          <w:sz w:val="24"/>
          <w:szCs w:val="24"/>
        </w:rPr>
        <w:t xml:space="preserve"> </w:t>
      </w:r>
    </w:p>
    <w:p w14:paraId="27A2A49E" w14:textId="77777777" w:rsidR="00C102B8" w:rsidRDefault="002F6215">
      <w:pPr>
        <w:spacing w:line="360" w:lineRule="auto"/>
        <w:jc w:val="both"/>
        <w:rPr>
          <w:b/>
          <w:sz w:val="24"/>
          <w:szCs w:val="24"/>
        </w:rPr>
      </w:pPr>
      <w:r>
        <w:rPr>
          <w:b/>
          <w:sz w:val="24"/>
          <w:szCs w:val="24"/>
        </w:rPr>
        <w:t>4.7 Artigo 15: O sincrocíclotron do CNPq: da concepção ao abandono</w:t>
      </w:r>
    </w:p>
    <w:p w14:paraId="25920D3A" w14:textId="77777777" w:rsidR="00C102B8" w:rsidRDefault="00C102B8">
      <w:pPr>
        <w:spacing w:line="360" w:lineRule="auto"/>
        <w:jc w:val="both"/>
        <w:rPr>
          <w:b/>
          <w:sz w:val="24"/>
          <w:szCs w:val="24"/>
        </w:rPr>
      </w:pPr>
    </w:p>
    <w:p w14:paraId="6F123D03" w14:textId="77777777" w:rsidR="00C102B8" w:rsidRDefault="002F6215">
      <w:pPr>
        <w:spacing w:line="360" w:lineRule="auto"/>
        <w:jc w:val="both"/>
        <w:rPr>
          <w:sz w:val="24"/>
          <w:szCs w:val="24"/>
        </w:rPr>
      </w:pPr>
      <w:r>
        <w:rPr>
          <w:sz w:val="24"/>
          <w:szCs w:val="24"/>
        </w:rPr>
        <w:t>Autor: Carlos Alberto dos Santos</w:t>
      </w:r>
    </w:p>
    <w:p w14:paraId="29BB9F37" w14:textId="77777777" w:rsidR="00C102B8" w:rsidRDefault="00C102B8">
      <w:pPr>
        <w:spacing w:line="360" w:lineRule="auto"/>
        <w:jc w:val="both"/>
        <w:rPr>
          <w:sz w:val="24"/>
          <w:szCs w:val="24"/>
        </w:rPr>
      </w:pPr>
    </w:p>
    <w:p w14:paraId="1DD7D607" w14:textId="7D98AA39" w:rsidR="00C102B8" w:rsidRDefault="002F6215">
      <w:pPr>
        <w:spacing w:line="360" w:lineRule="auto"/>
        <w:ind w:firstLine="700"/>
        <w:jc w:val="both"/>
        <w:rPr>
          <w:sz w:val="24"/>
          <w:szCs w:val="24"/>
        </w:rPr>
      </w:pPr>
      <w:r>
        <w:rPr>
          <w:sz w:val="24"/>
          <w:szCs w:val="24"/>
        </w:rPr>
        <w:t xml:space="preserve">O artigo retoma o início da pesquisa em Física no âmbito profissional em nosso país e destaca em mais detalhes um episódio lamentável: o abandono do acelerador sincrocícloton, adquirido pelo CNPq para, inicialmente, operar no Centro Brasileiro de Pesquisa Física, no Rio de Janeiro. </w:t>
      </w:r>
      <w:ins w:id="94" w:author="Marcia Regina Barros da Silva" w:date="2019-09-02T15:19:00Z">
        <w:r w:rsidR="002059E8">
          <w:rPr>
            <w:sz w:val="24"/>
            <w:szCs w:val="24"/>
          </w:rPr>
          <w:t xml:space="preserve">O artigo inicia discutindo </w:t>
        </w:r>
      </w:ins>
      <w:r>
        <w:rPr>
          <w:sz w:val="24"/>
          <w:szCs w:val="24"/>
        </w:rPr>
        <w:t xml:space="preserve">A atuação de Cesar Lattes junto à Universidade de Berkeley na Califórnia, </w:t>
      </w:r>
      <w:r w:rsidRPr="002059E8">
        <w:rPr>
          <w:sz w:val="24"/>
          <w:szCs w:val="24"/>
          <w:highlight w:val="yellow"/>
          <w:rPrChange w:id="95" w:author="Marcia Regina Barros da Silva" w:date="2019-09-02T15:20:00Z">
            <w:rPr>
              <w:sz w:val="24"/>
              <w:szCs w:val="24"/>
            </w:rPr>
          </w:rPrChange>
        </w:rPr>
        <w:t>e de José Leite Lopes abriu</w:t>
      </w:r>
      <w:r>
        <w:rPr>
          <w:sz w:val="24"/>
          <w:szCs w:val="24"/>
        </w:rPr>
        <w:t xml:space="preserve"> a possibilidade de o Brasil adquirir, em 1948, um acelerador cíclotron de 10 MeV com o apoio do renomado físico experimental Ernest Lawrence.</w:t>
      </w:r>
    </w:p>
    <w:p w14:paraId="7C3A843C" w14:textId="77777777" w:rsidR="00C102B8" w:rsidRDefault="002F6215">
      <w:pPr>
        <w:ind w:firstLine="700"/>
        <w:jc w:val="both"/>
        <w:rPr>
          <w:sz w:val="24"/>
          <w:szCs w:val="24"/>
        </w:rPr>
      </w:pPr>
      <w:r>
        <w:rPr>
          <w:sz w:val="24"/>
          <w:szCs w:val="24"/>
        </w:rPr>
        <w:t xml:space="preserve"> </w:t>
      </w:r>
    </w:p>
    <w:p w14:paraId="6BEFECC0" w14:textId="77777777" w:rsidR="00C102B8" w:rsidRDefault="002F6215">
      <w:pPr>
        <w:ind w:left="2267"/>
        <w:jc w:val="both"/>
        <w:rPr>
          <w:sz w:val="20"/>
          <w:szCs w:val="20"/>
        </w:rPr>
      </w:pPr>
      <w:r>
        <w:rPr>
          <w:sz w:val="20"/>
          <w:szCs w:val="20"/>
        </w:rPr>
        <w:t>Depois de muita discussão e interferências de políticos e militares, do Brasil e dos Estados Unidos, e de análises de equipamentos alternativos, chegou-se, em 1952, à decisão pela compra do modelo de 21 polegadas do acelerador de 170 polegadas da Universidade de Chicago. A ideia era utilizar o pequeno sincrocíclotron para capacitar uma equipe que na sequência se encarregaria de construir no Rio de Janeiro uma réplica do acelerador de 170 polegadas (SANTOS, 2013, pág.6)</w:t>
      </w:r>
    </w:p>
    <w:p w14:paraId="6E5A84CC" w14:textId="77777777" w:rsidR="00C102B8" w:rsidRDefault="002F6215">
      <w:pPr>
        <w:ind w:firstLine="700"/>
        <w:jc w:val="both"/>
        <w:rPr>
          <w:sz w:val="24"/>
          <w:szCs w:val="24"/>
        </w:rPr>
      </w:pPr>
      <w:r>
        <w:rPr>
          <w:sz w:val="24"/>
          <w:szCs w:val="24"/>
        </w:rPr>
        <w:t xml:space="preserve"> </w:t>
      </w:r>
    </w:p>
    <w:p w14:paraId="21A57A7A" w14:textId="08BF2BCA" w:rsidR="00C102B8" w:rsidRDefault="002F6215">
      <w:pPr>
        <w:spacing w:line="360" w:lineRule="auto"/>
        <w:ind w:firstLine="700"/>
        <w:jc w:val="both"/>
        <w:rPr>
          <w:sz w:val="24"/>
          <w:szCs w:val="24"/>
        </w:rPr>
      </w:pPr>
      <w:r>
        <w:rPr>
          <w:sz w:val="24"/>
          <w:szCs w:val="24"/>
        </w:rPr>
        <w:t xml:space="preserve">O CNPQ tornou </w:t>
      </w:r>
      <w:r w:rsidR="00867291">
        <w:rPr>
          <w:sz w:val="24"/>
          <w:szCs w:val="24"/>
        </w:rPr>
        <w:t>público</w:t>
      </w:r>
      <w:r>
        <w:rPr>
          <w:sz w:val="24"/>
          <w:szCs w:val="24"/>
        </w:rPr>
        <w:t xml:space="preserve"> o interesse em investir neste projeto no Simpósio sobre Novas Técnicas de pesquisa em Física no mesmo ano, em solenidade no CBPF que contou com a presença de Richard Feynman, Giuseppe Occhialini e Gerard Hepp, entre outros nomes importantes da Física brasileira e mundial. Após uma série de autorizações e desautorizações no âmbito político, troca de local de utilização e ausência de verbas inicialmente previstas, o modelo de 21 polegadas, já adquirido, </w:t>
      </w:r>
      <w:r>
        <w:rPr>
          <w:sz w:val="24"/>
          <w:szCs w:val="24"/>
        </w:rPr>
        <w:lastRenderedPageBreak/>
        <w:t>foi abandonado pelo CNPq. Extraímos abaixo o trecho em que o autor descreve a lamentável decisão</w:t>
      </w:r>
    </w:p>
    <w:p w14:paraId="6458513E" w14:textId="77777777" w:rsidR="00C102B8" w:rsidRDefault="002F6215">
      <w:pPr>
        <w:spacing w:line="360" w:lineRule="auto"/>
        <w:jc w:val="both"/>
        <w:rPr>
          <w:sz w:val="24"/>
          <w:szCs w:val="24"/>
        </w:rPr>
      </w:pPr>
      <w:r>
        <w:rPr>
          <w:sz w:val="24"/>
          <w:szCs w:val="24"/>
        </w:rPr>
        <w:t xml:space="preserve"> </w:t>
      </w:r>
    </w:p>
    <w:p w14:paraId="2B3196D5" w14:textId="77777777" w:rsidR="00C102B8" w:rsidRDefault="002F6215">
      <w:pPr>
        <w:ind w:left="2267"/>
        <w:jc w:val="both"/>
        <w:rPr>
          <w:sz w:val="20"/>
          <w:szCs w:val="20"/>
        </w:rPr>
      </w:pPr>
      <w:r>
        <w:rPr>
          <w:sz w:val="20"/>
          <w:szCs w:val="20"/>
        </w:rPr>
        <w:t>A inexperiência do engenheiro Menezes e os desvios de verbas praticados por Alvaro Difini e descobertos por Lattes originaram a crise do sincrocíclotron. Na reunião do Conselho Deliberativo (CD) do CNPq, em 3/12/55, Marcello Damy de Souza Santos “sugeriu a paralisação da obra de Niterói, que empregava 61 pessoas contratadas pelo CNPq, além de outras dezenas pelo CBPF” (SANTOS, 2013, pág.7).</w:t>
      </w:r>
    </w:p>
    <w:p w14:paraId="28744505" w14:textId="77777777" w:rsidR="00C102B8" w:rsidRDefault="002F6215">
      <w:pPr>
        <w:jc w:val="both"/>
        <w:rPr>
          <w:sz w:val="24"/>
          <w:szCs w:val="24"/>
        </w:rPr>
      </w:pPr>
      <w:r>
        <w:rPr>
          <w:sz w:val="24"/>
          <w:szCs w:val="24"/>
        </w:rPr>
        <w:t xml:space="preserve"> </w:t>
      </w:r>
    </w:p>
    <w:p w14:paraId="0F8889EA" w14:textId="2889919A" w:rsidR="00C102B8" w:rsidRDefault="002F6215">
      <w:pPr>
        <w:spacing w:line="360" w:lineRule="auto"/>
        <w:ind w:firstLine="700"/>
        <w:jc w:val="both"/>
        <w:rPr>
          <w:sz w:val="24"/>
          <w:szCs w:val="24"/>
        </w:rPr>
      </w:pPr>
      <w:r>
        <w:rPr>
          <w:sz w:val="24"/>
          <w:szCs w:val="24"/>
        </w:rPr>
        <w:t>Foi então que surgiu uma última oportunidade de obter uma finalidade ao investimento já feito, por meio de um convênio estabelecido entre o conselho nacional e a Universidade do Rio Grande do Sul</w:t>
      </w:r>
      <w:del w:id="96" w:author="Marcia Regina Barros da Silva" w:date="2019-09-02T15:21:00Z">
        <w:r w:rsidDel="002059E8">
          <w:rPr>
            <w:sz w:val="24"/>
            <w:szCs w:val="24"/>
          </w:rPr>
          <w:delText>. Esta</w:delText>
        </w:r>
      </w:del>
      <w:ins w:id="97" w:author="Marcia Regina Barros da Silva" w:date="2019-09-02T15:21:00Z">
        <w:r w:rsidR="002059E8">
          <w:rPr>
            <w:sz w:val="24"/>
            <w:szCs w:val="24"/>
          </w:rPr>
          <w:t>, que</w:t>
        </w:r>
      </w:ins>
      <w:r>
        <w:rPr>
          <w:sz w:val="24"/>
          <w:szCs w:val="24"/>
        </w:rPr>
        <w:t xml:space="preserve"> demonstrou interesse em adquirir o acelerador, inclusive com a disposição de cobrir os custos de transporte e manutenção. Por razões ainda não explicadas, o reitor da URGS foi informado por meio de carta, em 3 de setembro de 1957, pelo conselho deliberativo do CNPq da recusa em doar o instrumento para a Universidade. O autor demonstra pesar por esta decisão tanto histórica quanto inexplicável e deixa um questionamento, o quanto teria sido importante para a pesquisa e o ensino de Física no Brasil a utilização do sincrocíclotron pela URGS.</w:t>
      </w:r>
    </w:p>
    <w:p w14:paraId="041F9939" w14:textId="77777777" w:rsidR="00C102B8" w:rsidRDefault="002F6215">
      <w:pPr>
        <w:ind w:firstLine="700"/>
        <w:jc w:val="both"/>
        <w:rPr>
          <w:sz w:val="24"/>
          <w:szCs w:val="24"/>
        </w:rPr>
      </w:pPr>
      <w:r>
        <w:rPr>
          <w:sz w:val="24"/>
          <w:szCs w:val="24"/>
        </w:rPr>
        <w:t xml:space="preserve"> </w:t>
      </w:r>
    </w:p>
    <w:tbl>
      <w:tblPr>
        <w:tblStyle w:val="ad"/>
        <w:tblW w:w="90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445"/>
        <w:gridCol w:w="3600"/>
      </w:tblGrid>
      <w:tr w:rsidR="00C102B8" w14:paraId="6401959A" w14:textId="77777777">
        <w:trPr>
          <w:trHeight w:val="480"/>
        </w:trPr>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5D08F" w14:textId="77777777" w:rsidR="00C102B8" w:rsidRDefault="002F6215">
            <w:pPr>
              <w:jc w:val="both"/>
              <w:rPr>
                <w:b/>
                <w:sz w:val="24"/>
                <w:szCs w:val="24"/>
              </w:rPr>
            </w:pPr>
            <w:r>
              <w:rPr>
                <w:b/>
                <w:sz w:val="24"/>
                <w:szCs w:val="24"/>
              </w:rPr>
              <w:t>Aspecto</w:t>
            </w:r>
          </w:p>
        </w:tc>
        <w:tc>
          <w:tcPr>
            <w:tcW w:w="36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05EE846" w14:textId="77777777" w:rsidR="00C102B8" w:rsidRDefault="002F6215">
            <w:pPr>
              <w:jc w:val="both"/>
              <w:rPr>
                <w:b/>
                <w:sz w:val="24"/>
                <w:szCs w:val="24"/>
              </w:rPr>
            </w:pPr>
            <w:r>
              <w:rPr>
                <w:b/>
                <w:sz w:val="24"/>
                <w:szCs w:val="24"/>
              </w:rPr>
              <w:t>Classificação</w:t>
            </w:r>
          </w:p>
        </w:tc>
      </w:tr>
      <w:tr w:rsidR="00C102B8" w14:paraId="670DD5CA" w14:textId="77777777">
        <w:trPr>
          <w:trHeight w:val="480"/>
        </w:trPr>
        <w:tc>
          <w:tcPr>
            <w:tcW w:w="5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D51C6C" w14:textId="77777777" w:rsidR="00C102B8" w:rsidRDefault="002F6215">
            <w:pPr>
              <w:ind w:left="360"/>
              <w:jc w:val="both"/>
              <w:rPr>
                <w:sz w:val="24"/>
                <w:szCs w:val="24"/>
              </w:rPr>
            </w:pPr>
            <w:r>
              <w:rPr>
                <w:sz w:val="24"/>
                <w:szCs w:val="24"/>
              </w:rPr>
              <w:t>1)</w:t>
            </w:r>
            <w:r>
              <w:rPr>
                <w:rFonts w:ascii="Times New Roman" w:eastAsia="Times New Roman" w:hAnsi="Times New Roman" w:cs="Times New Roman"/>
                <w:sz w:val="14"/>
                <w:szCs w:val="14"/>
              </w:rPr>
              <w:t xml:space="preserve">    </w:t>
            </w:r>
            <w:r>
              <w:rPr>
                <w:sz w:val="24"/>
                <w:szCs w:val="24"/>
              </w:rPr>
              <w:t>Relação entre contexto social e ciência</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29B02F28" w14:textId="77777777" w:rsidR="00C102B8" w:rsidRDefault="002F6215">
            <w:pPr>
              <w:jc w:val="both"/>
              <w:rPr>
                <w:sz w:val="24"/>
                <w:szCs w:val="24"/>
              </w:rPr>
            </w:pPr>
            <w:r>
              <w:rPr>
                <w:sz w:val="24"/>
                <w:szCs w:val="24"/>
              </w:rPr>
              <w:t>Externalista</w:t>
            </w:r>
          </w:p>
        </w:tc>
      </w:tr>
      <w:tr w:rsidR="00C102B8" w14:paraId="76C7D20E" w14:textId="77777777">
        <w:trPr>
          <w:trHeight w:val="480"/>
        </w:trPr>
        <w:tc>
          <w:tcPr>
            <w:tcW w:w="5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CF926F" w14:textId="77777777" w:rsidR="00C102B8" w:rsidRDefault="002F6215">
            <w:pPr>
              <w:ind w:left="360"/>
              <w:jc w:val="both"/>
              <w:rPr>
                <w:sz w:val="24"/>
                <w:szCs w:val="24"/>
              </w:rPr>
            </w:pPr>
            <w:r>
              <w:rPr>
                <w:sz w:val="24"/>
                <w:szCs w:val="24"/>
              </w:rPr>
              <w:t>2)</w:t>
            </w:r>
            <w:r>
              <w:rPr>
                <w:rFonts w:ascii="Times New Roman" w:eastAsia="Times New Roman" w:hAnsi="Times New Roman" w:cs="Times New Roman"/>
                <w:sz w:val="14"/>
                <w:szCs w:val="14"/>
              </w:rPr>
              <w:t xml:space="preserve">    </w:t>
            </w:r>
            <w:r>
              <w:rPr>
                <w:sz w:val="24"/>
                <w:szCs w:val="24"/>
              </w:rPr>
              <w:t>Objeto principal de análise</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6E315CF3" w14:textId="77777777" w:rsidR="00C102B8" w:rsidRDefault="002F6215">
            <w:pPr>
              <w:jc w:val="both"/>
              <w:rPr>
                <w:sz w:val="24"/>
                <w:szCs w:val="24"/>
              </w:rPr>
            </w:pPr>
            <w:r>
              <w:rPr>
                <w:sz w:val="24"/>
                <w:szCs w:val="24"/>
              </w:rPr>
              <w:t>Instituições Científicas</w:t>
            </w:r>
          </w:p>
        </w:tc>
      </w:tr>
      <w:tr w:rsidR="00C102B8" w14:paraId="1071E7FD" w14:textId="77777777">
        <w:trPr>
          <w:trHeight w:val="480"/>
        </w:trPr>
        <w:tc>
          <w:tcPr>
            <w:tcW w:w="5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D265FC" w14:textId="77777777" w:rsidR="00C102B8" w:rsidRDefault="002F6215">
            <w:pPr>
              <w:ind w:left="360"/>
              <w:jc w:val="both"/>
              <w:rPr>
                <w:sz w:val="24"/>
                <w:szCs w:val="24"/>
              </w:rPr>
            </w:pPr>
            <w:r>
              <w:rPr>
                <w:sz w:val="24"/>
                <w:szCs w:val="24"/>
              </w:rPr>
              <w:t>3)</w:t>
            </w:r>
            <w:r>
              <w:rPr>
                <w:rFonts w:ascii="Times New Roman" w:eastAsia="Times New Roman" w:hAnsi="Times New Roman" w:cs="Times New Roman"/>
                <w:sz w:val="14"/>
                <w:szCs w:val="14"/>
              </w:rPr>
              <w:t xml:space="preserve">    </w:t>
            </w:r>
            <w:r>
              <w:rPr>
                <w:sz w:val="24"/>
                <w:szCs w:val="24"/>
              </w:rPr>
              <w:t>Competição ou colaboração</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249F5AFA" w14:textId="77777777" w:rsidR="00C102B8" w:rsidRDefault="002F6215">
            <w:pPr>
              <w:jc w:val="both"/>
              <w:rPr>
                <w:sz w:val="24"/>
                <w:szCs w:val="24"/>
              </w:rPr>
            </w:pPr>
            <w:r>
              <w:rPr>
                <w:sz w:val="24"/>
                <w:szCs w:val="24"/>
              </w:rPr>
              <w:t>Cooperação</w:t>
            </w:r>
          </w:p>
        </w:tc>
      </w:tr>
      <w:tr w:rsidR="00C102B8" w14:paraId="41A6C8CB" w14:textId="77777777">
        <w:trPr>
          <w:trHeight w:val="480"/>
        </w:trPr>
        <w:tc>
          <w:tcPr>
            <w:tcW w:w="5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DD8D1A" w14:textId="77777777" w:rsidR="00C102B8" w:rsidRDefault="002F6215">
            <w:pPr>
              <w:ind w:left="360"/>
              <w:jc w:val="both"/>
              <w:rPr>
                <w:sz w:val="24"/>
                <w:szCs w:val="24"/>
              </w:rPr>
            </w:pPr>
            <w:r>
              <w:rPr>
                <w:sz w:val="24"/>
                <w:szCs w:val="24"/>
              </w:rPr>
              <w:t>4)</w:t>
            </w:r>
            <w:r>
              <w:rPr>
                <w:rFonts w:ascii="Times New Roman" w:eastAsia="Times New Roman" w:hAnsi="Times New Roman" w:cs="Times New Roman"/>
                <w:sz w:val="14"/>
                <w:szCs w:val="14"/>
              </w:rPr>
              <w:t xml:space="preserve">    </w:t>
            </w:r>
            <w:r>
              <w:rPr>
                <w:sz w:val="24"/>
                <w:szCs w:val="24"/>
              </w:rPr>
              <w:t>Nacionalidade</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5A7B277D" w14:textId="77777777" w:rsidR="00C102B8" w:rsidRDefault="002F6215">
            <w:pPr>
              <w:jc w:val="both"/>
              <w:rPr>
                <w:sz w:val="24"/>
                <w:szCs w:val="24"/>
              </w:rPr>
            </w:pPr>
            <w:r>
              <w:rPr>
                <w:sz w:val="24"/>
                <w:szCs w:val="24"/>
              </w:rPr>
              <w:t>Nacional</w:t>
            </w:r>
          </w:p>
        </w:tc>
      </w:tr>
    </w:tbl>
    <w:p w14:paraId="3671DA2E" w14:textId="77777777" w:rsidR="00C102B8" w:rsidRDefault="002F6215">
      <w:pPr>
        <w:ind w:firstLine="700"/>
        <w:jc w:val="both"/>
        <w:rPr>
          <w:sz w:val="24"/>
          <w:szCs w:val="24"/>
        </w:rPr>
      </w:pPr>
      <w:r>
        <w:rPr>
          <w:sz w:val="24"/>
          <w:szCs w:val="24"/>
        </w:rPr>
        <w:t xml:space="preserve"> </w:t>
      </w:r>
    </w:p>
    <w:p w14:paraId="48CBE6A9" w14:textId="77777777" w:rsidR="00C102B8" w:rsidRDefault="002F6215">
      <w:pPr>
        <w:ind w:firstLine="700"/>
        <w:jc w:val="both"/>
        <w:rPr>
          <w:sz w:val="24"/>
          <w:szCs w:val="24"/>
        </w:rPr>
      </w:pPr>
      <w:r>
        <w:rPr>
          <w:sz w:val="24"/>
          <w:szCs w:val="24"/>
        </w:rPr>
        <w:t xml:space="preserve"> </w:t>
      </w:r>
    </w:p>
    <w:p w14:paraId="515CB3F7" w14:textId="77777777" w:rsidR="00C102B8" w:rsidRDefault="002F6215">
      <w:pPr>
        <w:jc w:val="both"/>
        <w:rPr>
          <w:b/>
          <w:sz w:val="24"/>
          <w:szCs w:val="24"/>
          <w:highlight w:val="white"/>
        </w:rPr>
      </w:pPr>
      <w:r>
        <w:rPr>
          <w:b/>
          <w:sz w:val="24"/>
          <w:szCs w:val="24"/>
          <w:highlight w:val="white"/>
        </w:rPr>
        <w:t>Artigo 16: Herch Moysés Nussenzveig e a ótica quântica: consolidando disciplinas através de escolas de verão e livros-texto</w:t>
      </w:r>
    </w:p>
    <w:p w14:paraId="6C70EB03" w14:textId="77777777" w:rsidR="00C102B8" w:rsidRDefault="002F6215">
      <w:pPr>
        <w:spacing w:line="360" w:lineRule="auto"/>
        <w:jc w:val="both"/>
        <w:rPr>
          <w:b/>
          <w:sz w:val="24"/>
          <w:szCs w:val="24"/>
          <w:highlight w:val="white"/>
        </w:rPr>
      </w:pPr>
      <w:r>
        <w:rPr>
          <w:b/>
          <w:sz w:val="24"/>
          <w:szCs w:val="24"/>
          <w:highlight w:val="white"/>
        </w:rPr>
        <w:t>Autores: Climério Paulo da Silva Neto, Olival Freire Junior</w:t>
      </w:r>
    </w:p>
    <w:p w14:paraId="42F4BB97" w14:textId="77777777" w:rsidR="00C102B8" w:rsidRDefault="002F6215">
      <w:pPr>
        <w:spacing w:line="360" w:lineRule="auto"/>
        <w:jc w:val="both"/>
        <w:rPr>
          <w:sz w:val="24"/>
          <w:szCs w:val="24"/>
        </w:rPr>
      </w:pPr>
      <w:r>
        <w:rPr>
          <w:sz w:val="24"/>
          <w:szCs w:val="24"/>
        </w:rPr>
        <w:t xml:space="preserve"> </w:t>
      </w:r>
    </w:p>
    <w:p w14:paraId="41CD601B" w14:textId="77777777" w:rsidR="00C102B8" w:rsidRDefault="002F6215">
      <w:pPr>
        <w:spacing w:line="360" w:lineRule="auto"/>
        <w:ind w:firstLine="700"/>
        <w:jc w:val="both"/>
        <w:rPr>
          <w:sz w:val="24"/>
          <w:szCs w:val="24"/>
        </w:rPr>
      </w:pPr>
      <w:r>
        <w:rPr>
          <w:sz w:val="24"/>
          <w:szCs w:val="24"/>
        </w:rPr>
        <w:lastRenderedPageBreak/>
        <w:t>O artigo apresentado se propõe a discutir o papel de escolas de verão e livros-textos para a consolidação da ótica quântica, focando em cursos ministrados pelo Herch Moysés, que deu origem a dois livros do cientista.</w:t>
      </w:r>
    </w:p>
    <w:p w14:paraId="7EECB3E3" w14:textId="69815908" w:rsidR="00C102B8" w:rsidRDefault="002F6215">
      <w:pPr>
        <w:spacing w:line="360" w:lineRule="auto"/>
        <w:ind w:firstLine="700"/>
        <w:jc w:val="both"/>
        <w:rPr>
          <w:sz w:val="24"/>
          <w:szCs w:val="24"/>
        </w:rPr>
      </w:pPr>
      <w:r>
        <w:rPr>
          <w:sz w:val="24"/>
          <w:szCs w:val="24"/>
        </w:rPr>
        <w:t>Assim, o texto começa com uma retrospectiva histórica sobre o desenvolvimento da ótica, começando em 1960 e chegando a</w:t>
      </w:r>
      <w:ins w:id="98" w:author="Marcia Regina Barros da Silva" w:date="2019-09-02T15:22:00Z">
        <w:r w:rsidR="002059E8">
          <w:rPr>
            <w:sz w:val="24"/>
            <w:szCs w:val="24"/>
          </w:rPr>
          <w:t>o físico</w:t>
        </w:r>
      </w:ins>
      <w:r>
        <w:rPr>
          <w:sz w:val="24"/>
          <w:szCs w:val="24"/>
        </w:rPr>
        <w:t xml:space="preserve"> Nussenzveig. É apresentada uma pequena biografia do cientista, e, em seguida, o texto passa a discutir as disciplinas oferecidas e de como elas ajudaram na escrita dos livros do cientista. Tais feitos, fizeram com que Nussenzveig fosse convidado para </w:t>
      </w:r>
      <w:ins w:id="99" w:author="Marcia Regina Barros da Silva" w:date="2019-09-02T15:23:00Z">
        <w:r w:rsidR="002059E8">
          <w:rPr>
            <w:sz w:val="24"/>
            <w:szCs w:val="24"/>
          </w:rPr>
          <w:t xml:space="preserve">integrar </w:t>
        </w:r>
      </w:ins>
      <w:r>
        <w:rPr>
          <w:sz w:val="24"/>
          <w:szCs w:val="24"/>
        </w:rPr>
        <w:t>a Escola Latino Americana de Física, para apresentar sua obra.</w:t>
      </w:r>
    </w:p>
    <w:p w14:paraId="59BE01A0" w14:textId="4B9BB384" w:rsidR="00C102B8" w:rsidRDefault="002F6215">
      <w:pPr>
        <w:spacing w:line="360" w:lineRule="auto"/>
        <w:ind w:firstLine="700"/>
        <w:jc w:val="both"/>
        <w:rPr>
          <w:sz w:val="24"/>
          <w:szCs w:val="24"/>
        </w:rPr>
      </w:pPr>
      <w:r>
        <w:rPr>
          <w:sz w:val="24"/>
          <w:szCs w:val="24"/>
        </w:rPr>
        <w:t xml:space="preserve"> O trabalho apresentado detalha como as disciplinas oferecidas pelo Nussenzveig o ajud</w:t>
      </w:r>
      <w:ins w:id="100" w:author="Marcia Regina Barros da Silva" w:date="2019-09-02T15:23:00Z">
        <w:r w:rsidR="002059E8">
          <w:rPr>
            <w:sz w:val="24"/>
            <w:szCs w:val="24"/>
          </w:rPr>
          <w:t>aram</w:t>
        </w:r>
      </w:ins>
      <w:del w:id="101" w:author="Marcia Regina Barros da Silva" w:date="2019-09-02T15:23:00Z">
        <w:r w:rsidDel="002059E8">
          <w:rPr>
            <w:sz w:val="24"/>
            <w:szCs w:val="24"/>
          </w:rPr>
          <w:delText>ou</w:delText>
        </w:r>
      </w:del>
      <w:r>
        <w:rPr>
          <w:sz w:val="24"/>
          <w:szCs w:val="24"/>
        </w:rPr>
        <w:t xml:space="preserve"> na escrita de livros importantes para sua carreira e como o mesmo se tornou uma nome reconhecido na ciência. Mas, o trabalho não deixa de situar o contexto histórico que o professor viveu, mesmo que não se aprofunde no assunto.</w:t>
      </w:r>
    </w:p>
    <w:p w14:paraId="69514232" w14:textId="77777777" w:rsidR="00C102B8" w:rsidRDefault="00C102B8">
      <w:pPr>
        <w:spacing w:line="360" w:lineRule="auto"/>
        <w:ind w:firstLine="700"/>
        <w:jc w:val="both"/>
        <w:rPr>
          <w:sz w:val="24"/>
          <w:szCs w:val="24"/>
        </w:rPr>
      </w:pPr>
    </w:p>
    <w:tbl>
      <w:tblPr>
        <w:tblStyle w:val="ae"/>
        <w:tblW w:w="90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905"/>
        <w:gridCol w:w="4125"/>
      </w:tblGrid>
      <w:tr w:rsidR="00C102B8" w14:paraId="39293723" w14:textId="77777777">
        <w:trPr>
          <w:trHeight w:val="480"/>
        </w:trPr>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6567A8" w14:textId="77777777" w:rsidR="00C102B8" w:rsidRDefault="002F6215">
            <w:pPr>
              <w:jc w:val="both"/>
              <w:rPr>
                <w:b/>
                <w:sz w:val="24"/>
                <w:szCs w:val="24"/>
              </w:rPr>
            </w:pPr>
            <w:r>
              <w:rPr>
                <w:b/>
                <w:sz w:val="24"/>
                <w:szCs w:val="24"/>
              </w:rPr>
              <w:t>ASPECTO</w:t>
            </w:r>
          </w:p>
        </w:tc>
        <w:tc>
          <w:tcPr>
            <w:tcW w:w="41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467CA8" w14:textId="77777777" w:rsidR="00C102B8" w:rsidRDefault="002F6215">
            <w:pPr>
              <w:jc w:val="both"/>
              <w:rPr>
                <w:b/>
                <w:sz w:val="24"/>
                <w:szCs w:val="24"/>
              </w:rPr>
            </w:pPr>
            <w:r>
              <w:rPr>
                <w:b/>
                <w:sz w:val="24"/>
                <w:szCs w:val="24"/>
              </w:rPr>
              <w:t>CLASSIFICAÇÃO</w:t>
            </w:r>
          </w:p>
        </w:tc>
      </w:tr>
      <w:tr w:rsidR="00C102B8" w14:paraId="48CD742B" w14:textId="77777777">
        <w:trPr>
          <w:trHeight w:val="480"/>
        </w:trPr>
        <w:tc>
          <w:tcPr>
            <w:tcW w:w="4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350816" w14:textId="77777777" w:rsidR="00C102B8" w:rsidRDefault="002F6215">
            <w:pPr>
              <w:jc w:val="both"/>
              <w:rPr>
                <w:sz w:val="24"/>
                <w:szCs w:val="24"/>
              </w:rPr>
            </w:pPr>
            <w:r>
              <w:rPr>
                <w:sz w:val="24"/>
                <w:szCs w:val="24"/>
              </w:rPr>
              <w:t>1) Relação entre contexto social e ciência</w:t>
            </w:r>
          </w:p>
        </w:tc>
        <w:tc>
          <w:tcPr>
            <w:tcW w:w="4125" w:type="dxa"/>
            <w:tcBorders>
              <w:top w:val="nil"/>
              <w:left w:val="nil"/>
              <w:bottom w:val="single" w:sz="8" w:space="0" w:color="000000"/>
              <w:right w:val="single" w:sz="8" w:space="0" w:color="000000"/>
            </w:tcBorders>
            <w:tcMar>
              <w:top w:w="100" w:type="dxa"/>
              <w:left w:w="100" w:type="dxa"/>
              <w:bottom w:w="100" w:type="dxa"/>
              <w:right w:w="100" w:type="dxa"/>
            </w:tcMar>
          </w:tcPr>
          <w:p w14:paraId="7684340B" w14:textId="77777777" w:rsidR="00C102B8" w:rsidRDefault="002F6215">
            <w:pPr>
              <w:jc w:val="both"/>
              <w:rPr>
                <w:sz w:val="24"/>
                <w:szCs w:val="24"/>
              </w:rPr>
            </w:pPr>
            <w:r>
              <w:rPr>
                <w:sz w:val="24"/>
                <w:szCs w:val="24"/>
              </w:rPr>
              <w:t>Situado</w:t>
            </w:r>
          </w:p>
        </w:tc>
      </w:tr>
      <w:tr w:rsidR="00C102B8" w14:paraId="46D414E0" w14:textId="77777777">
        <w:trPr>
          <w:trHeight w:val="480"/>
        </w:trPr>
        <w:tc>
          <w:tcPr>
            <w:tcW w:w="4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EE7E4D" w14:textId="77777777" w:rsidR="00C102B8" w:rsidRDefault="002F6215">
            <w:pPr>
              <w:jc w:val="both"/>
              <w:rPr>
                <w:sz w:val="24"/>
                <w:szCs w:val="24"/>
              </w:rPr>
            </w:pPr>
            <w:r>
              <w:rPr>
                <w:sz w:val="24"/>
                <w:szCs w:val="24"/>
              </w:rPr>
              <w:t>2) Objeto principal de análise</w:t>
            </w:r>
          </w:p>
        </w:tc>
        <w:tc>
          <w:tcPr>
            <w:tcW w:w="4125" w:type="dxa"/>
            <w:tcBorders>
              <w:top w:val="nil"/>
              <w:left w:val="nil"/>
              <w:bottom w:val="single" w:sz="8" w:space="0" w:color="000000"/>
              <w:right w:val="single" w:sz="8" w:space="0" w:color="000000"/>
            </w:tcBorders>
            <w:tcMar>
              <w:top w:w="100" w:type="dxa"/>
              <w:left w:w="100" w:type="dxa"/>
              <w:bottom w:w="100" w:type="dxa"/>
              <w:right w:w="100" w:type="dxa"/>
            </w:tcMar>
          </w:tcPr>
          <w:p w14:paraId="346FF9EF" w14:textId="77777777" w:rsidR="00C102B8" w:rsidRDefault="002F6215">
            <w:pPr>
              <w:jc w:val="both"/>
              <w:rPr>
                <w:sz w:val="24"/>
                <w:szCs w:val="24"/>
              </w:rPr>
            </w:pPr>
            <w:r>
              <w:rPr>
                <w:sz w:val="24"/>
                <w:szCs w:val="24"/>
              </w:rPr>
              <w:t>Práticas científicas</w:t>
            </w:r>
          </w:p>
        </w:tc>
      </w:tr>
      <w:tr w:rsidR="00C102B8" w14:paraId="273F8CB9" w14:textId="77777777">
        <w:trPr>
          <w:trHeight w:val="480"/>
        </w:trPr>
        <w:tc>
          <w:tcPr>
            <w:tcW w:w="4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31A10D" w14:textId="77777777" w:rsidR="00C102B8" w:rsidRDefault="002F6215">
            <w:pPr>
              <w:jc w:val="both"/>
              <w:rPr>
                <w:sz w:val="24"/>
                <w:szCs w:val="24"/>
              </w:rPr>
            </w:pPr>
            <w:r>
              <w:rPr>
                <w:sz w:val="24"/>
                <w:szCs w:val="24"/>
              </w:rPr>
              <w:t>3) Competição ou colaboração</w:t>
            </w:r>
          </w:p>
        </w:tc>
        <w:tc>
          <w:tcPr>
            <w:tcW w:w="4125" w:type="dxa"/>
            <w:tcBorders>
              <w:top w:val="nil"/>
              <w:left w:val="nil"/>
              <w:bottom w:val="single" w:sz="8" w:space="0" w:color="000000"/>
              <w:right w:val="single" w:sz="8" w:space="0" w:color="000000"/>
            </w:tcBorders>
            <w:tcMar>
              <w:top w:w="100" w:type="dxa"/>
              <w:left w:w="100" w:type="dxa"/>
              <w:bottom w:w="100" w:type="dxa"/>
              <w:right w:w="100" w:type="dxa"/>
            </w:tcMar>
          </w:tcPr>
          <w:p w14:paraId="77FC5B18" w14:textId="77777777" w:rsidR="00C102B8" w:rsidRDefault="002F6215">
            <w:pPr>
              <w:jc w:val="both"/>
              <w:rPr>
                <w:sz w:val="24"/>
                <w:szCs w:val="24"/>
              </w:rPr>
            </w:pPr>
            <w:r>
              <w:rPr>
                <w:sz w:val="24"/>
                <w:szCs w:val="24"/>
              </w:rPr>
              <w:t>Colaboração</w:t>
            </w:r>
          </w:p>
        </w:tc>
      </w:tr>
      <w:tr w:rsidR="00C102B8" w14:paraId="1FEA299C" w14:textId="77777777">
        <w:trPr>
          <w:trHeight w:val="480"/>
        </w:trPr>
        <w:tc>
          <w:tcPr>
            <w:tcW w:w="4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06695A" w14:textId="77777777" w:rsidR="00C102B8" w:rsidRDefault="002F6215">
            <w:pPr>
              <w:jc w:val="both"/>
              <w:rPr>
                <w:sz w:val="24"/>
                <w:szCs w:val="24"/>
              </w:rPr>
            </w:pPr>
            <w:r>
              <w:rPr>
                <w:sz w:val="24"/>
                <w:szCs w:val="24"/>
              </w:rPr>
              <w:t>4) Nacionalidade</w:t>
            </w:r>
          </w:p>
        </w:tc>
        <w:tc>
          <w:tcPr>
            <w:tcW w:w="4125" w:type="dxa"/>
            <w:tcBorders>
              <w:top w:val="nil"/>
              <w:left w:val="nil"/>
              <w:bottom w:val="single" w:sz="8" w:space="0" w:color="000000"/>
              <w:right w:val="single" w:sz="8" w:space="0" w:color="000000"/>
            </w:tcBorders>
            <w:tcMar>
              <w:top w:w="100" w:type="dxa"/>
              <w:left w:w="100" w:type="dxa"/>
              <w:bottom w:w="100" w:type="dxa"/>
              <w:right w:w="100" w:type="dxa"/>
            </w:tcMar>
          </w:tcPr>
          <w:p w14:paraId="2D047ADD" w14:textId="77777777" w:rsidR="00C102B8" w:rsidRDefault="002F6215">
            <w:pPr>
              <w:jc w:val="both"/>
              <w:rPr>
                <w:sz w:val="24"/>
                <w:szCs w:val="24"/>
              </w:rPr>
            </w:pPr>
            <w:r>
              <w:rPr>
                <w:sz w:val="24"/>
                <w:szCs w:val="24"/>
              </w:rPr>
              <w:t>Nacional</w:t>
            </w:r>
          </w:p>
        </w:tc>
      </w:tr>
    </w:tbl>
    <w:p w14:paraId="754AF76C" w14:textId="77777777" w:rsidR="00C102B8" w:rsidRDefault="002F6215">
      <w:pPr>
        <w:spacing w:line="360" w:lineRule="auto"/>
        <w:ind w:firstLine="700"/>
        <w:jc w:val="both"/>
        <w:rPr>
          <w:sz w:val="24"/>
          <w:szCs w:val="24"/>
        </w:rPr>
      </w:pPr>
      <w:r>
        <w:rPr>
          <w:sz w:val="24"/>
          <w:szCs w:val="24"/>
        </w:rPr>
        <w:t xml:space="preserve"> </w:t>
      </w:r>
    </w:p>
    <w:p w14:paraId="5802DB73" w14:textId="77777777" w:rsidR="00C102B8" w:rsidRDefault="00C102B8">
      <w:pPr>
        <w:spacing w:line="360" w:lineRule="auto"/>
        <w:jc w:val="both"/>
        <w:rPr>
          <w:b/>
          <w:sz w:val="24"/>
          <w:szCs w:val="24"/>
        </w:rPr>
      </w:pPr>
    </w:p>
    <w:p w14:paraId="00A9B64E" w14:textId="77777777" w:rsidR="00C102B8" w:rsidRDefault="002F6215">
      <w:pPr>
        <w:spacing w:line="360" w:lineRule="auto"/>
        <w:jc w:val="both"/>
        <w:rPr>
          <w:b/>
          <w:sz w:val="24"/>
          <w:szCs w:val="24"/>
        </w:rPr>
      </w:pPr>
      <w:r>
        <w:rPr>
          <w:b/>
          <w:sz w:val="24"/>
          <w:szCs w:val="24"/>
        </w:rPr>
        <w:t>4.9 Artigo 17: Luiz Freire: Semeador de vocações científicas</w:t>
      </w:r>
    </w:p>
    <w:p w14:paraId="09C3748E" w14:textId="77777777" w:rsidR="00C102B8" w:rsidRDefault="00C102B8">
      <w:pPr>
        <w:spacing w:line="360" w:lineRule="auto"/>
        <w:jc w:val="both"/>
        <w:rPr>
          <w:b/>
          <w:sz w:val="24"/>
          <w:szCs w:val="24"/>
        </w:rPr>
      </w:pPr>
    </w:p>
    <w:p w14:paraId="2A5B1121" w14:textId="77777777" w:rsidR="00C102B8" w:rsidRDefault="002F6215">
      <w:pPr>
        <w:spacing w:line="360" w:lineRule="auto"/>
        <w:jc w:val="both"/>
        <w:rPr>
          <w:sz w:val="24"/>
          <w:szCs w:val="24"/>
        </w:rPr>
      </w:pPr>
      <w:r>
        <w:rPr>
          <w:sz w:val="24"/>
          <w:szCs w:val="24"/>
        </w:rPr>
        <w:t>Autores: Antonio Augusto Passos Videira e Cássio Leite Vieira</w:t>
      </w:r>
    </w:p>
    <w:p w14:paraId="02ACDE0B" w14:textId="77777777" w:rsidR="00C102B8" w:rsidRDefault="00C102B8">
      <w:pPr>
        <w:spacing w:line="360" w:lineRule="auto"/>
        <w:jc w:val="both"/>
        <w:rPr>
          <w:sz w:val="24"/>
          <w:szCs w:val="24"/>
        </w:rPr>
      </w:pPr>
    </w:p>
    <w:p w14:paraId="3CCF0CEC" w14:textId="2116C50A" w:rsidR="00C102B8" w:rsidRDefault="002F6215">
      <w:pPr>
        <w:spacing w:line="360" w:lineRule="auto"/>
        <w:ind w:firstLine="700"/>
        <w:jc w:val="both"/>
        <w:rPr>
          <w:sz w:val="24"/>
          <w:szCs w:val="24"/>
        </w:rPr>
      </w:pPr>
      <w:r>
        <w:rPr>
          <w:sz w:val="24"/>
          <w:szCs w:val="24"/>
        </w:rPr>
        <w:t xml:space="preserve">Este breve artigo presta uma </w:t>
      </w:r>
      <w:r w:rsidRPr="002705F6">
        <w:rPr>
          <w:sz w:val="24"/>
          <w:szCs w:val="24"/>
          <w:highlight w:val="yellow"/>
          <w:rPrChange w:id="102" w:author="Marcia Regina Barros da Silva" w:date="2019-09-02T15:23:00Z">
            <w:rPr>
              <w:sz w:val="24"/>
              <w:szCs w:val="24"/>
            </w:rPr>
          </w:rPrChange>
        </w:rPr>
        <w:t>justa</w:t>
      </w:r>
      <w:r>
        <w:rPr>
          <w:sz w:val="24"/>
          <w:szCs w:val="24"/>
        </w:rPr>
        <w:t xml:space="preserve"> homenagem a Luis de Barros Freire que, em 1938, escreve um artigo sobre o tema, até então, mais promissor da Astrofísica Global: a emissão de raios cósmicos. A publicação deste artigo na cidade de Recife </w:t>
      </w:r>
      <w:del w:id="103" w:author="Marcia Regina Barros da Silva" w:date="2019-09-02T15:24:00Z">
        <w:r w:rsidDel="002705F6">
          <w:rPr>
            <w:sz w:val="24"/>
            <w:szCs w:val="24"/>
          </w:rPr>
          <w:delText xml:space="preserve">é </w:delText>
        </w:r>
      </w:del>
      <w:ins w:id="104" w:author="Marcia Regina Barros da Silva" w:date="2019-09-02T15:24:00Z">
        <w:r w:rsidR="002705F6">
          <w:rPr>
            <w:sz w:val="24"/>
            <w:szCs w:val="24"/>
          </w:rPr>
          <w:t xml:space="preserve">foi </w:t>
        </w:r>
      </w:ins>
      <w:r>
        <w:rPr>
          <w:sz w:val="24"/>
          <w:szCs w:val="24"/>
        </w:rPr>
        <w:t xml:space="preserve">fruto de seu breve contato com três dos maiores pioneiros da Física no Brasil no </w:t>
      </w:r>
      <w:r>
        <w:rPr>
          <w:sz w:val="24"/>
          <w:szCs w:val="24"/>
        </w:rPr>
        <w:lastRenderedPageBreak/>
        <w:t xml:space="preserve">porto de Santos: o italiano Giuseppe Occhialini, e os brasileiros Mario Schenberg e Marcello Damy de Souza Santos, então pesquisadores da recém-fundada (1934) Universidade de São Paulo (USP). Os autores destacam a </w:t>
      </w:r>
      <w:r w:rsidRPr="002705F6">
        <w:rPr>
          <w:sz w:val="24"/>
          <w:szCs w:val="24"/>
          <w:highlight w:val="yellow"/>
          <w:rPrChange w:id="105" w:author="Marcia Regina Barros da Silva" w:date="2019-09-02T15:24:00Z">
            <w:rPr>
              <w:sz w:val="24"/>
              <w:szCs w:val="24"/>
            </w:rPr>
          </w:rPrChange>
        </w:rPr>
        <w:t>apaixonante</w:t>
      </w:r>
      <w:r>
        <w:rPr>
          <w:sz w:val="24"/>
          <w:szCs w:val="24"/>
        </w:rPr>
        <w:t xml:space="preserve"> atuação de Freire na disseminação da ciência no Brasil e, particularmente, em Pernambuco, com todas as dificuldades em divulgar ciência em nosso país nas décadas de 30 e 40. Muitos são os estudiosos que seguiram seus passos e se deixaram tocar por seu exemplo.</w:t>
      </w:r>
    </w:p>
    <w:p w14:paraId="6E2F8F6A" w14:textId="77777777" w:rsidR="00C102B8" w:rsidRDefault="002F6215">
      <w:pPr>
        <w:jc w:val="both"/>
        <w:rPr>
          <w:sz w:val="24"/>
          <w:szCs w:val="24"/>
        </w:rPr>
      </w:pPr>
      <w:r>
        <w:rPr>
          <w:sz w:val="24"/>
          <w:szCs w:val="24"/>
        </w:rPr>
        <w:t xml:space="preserve"> </w:t>
      </w:r>
    </w:p>
    <w:p w14:paraId="319DCE38" w14:textId="057B23EA" w:rsidR="00C102B8" w:rsidRDefault="002F6215">
      <w:pPr>
        <w:ind w:left="2267"/>
        <w:jc w:val="both"/>
        <w:rPr>
          <w:sz w:val="20"/>
          <w:szCs w:val="20"/>
        </w:rPr>
      </w:pPr>
      <w:r>
        <w:rPr>
          <w:sz w:val="20"/>
          <w:szCs w:val="20"/>
        </w:rPr>
        <w:t xml:space="preserve">Entre esses jovens, </w:t>
      </w:r>
      <w:r w:rsidR="00867291">
        <w:rPr>
          <w:sz w:val="20"/>
          <w:szCs w:val="20"/>
        </w:rPr>
        <w:t>além</w:t>
      </w:r>
      <w:r>
        <w:rPr>
          <w:sz w:val="20"/>
          <w:szCs w:val="20"/>
        </w:rPr>
        <w:t xml:space="preserve"> de Schenberg, estão Jose Leite Lopes, Hervásio de Carvalho, Samuel MacDowell, Ricardo Ferreira, Ricardo Palmeira, Fernando de Souza Barros, Leopoldo Nachbin, Maria Laura Mousinho Leite Lopes, Manfredo Perdigão do Carmo, Jônio Lemos, Amaranto Lopes e Francisco de Assis Brandão. Poucos desses jovens acabaram se radicando em Pernambuco. Muitos foram para outros estados, e outros para o exterior. (VIDEIRA; VIEIRA, pág.5)</w:t>
      </w:r>
    </w:p>
    <w:p w14:paraId="0DFD05CD" w14:textId="77777777" w:rsidR="00C102B8" w:rsidRDefault="002F6215">
      <w:pPr>
        <w:jc w:val="both"/>
        <w:rPr>
          <w:sz w:val="24"/>
          <w:szCs w:val="24"/>
        </w:rPr>
      </w:pPr>
      <w:r>
        <w:rPr>
          <w:sz w:val="24"/>
          <w:szCs w:val="24"/>
        </w:rPr>
        <w:t xml:space="preserve"> </w:t>
      </w:r>
    </w:p>
    <w:p w14:paraId="3ED43994" w14:textId="5F33992E" w:rsidR="00C102B8" w:rsidRDefault="002F6215">
      <w:pPr>
        <w:spacing w:line="360" w:lineRule="auto"/>
        <w:ind w:firstLine="700"/>
        <w:jc w:val="both"/>
        <w:rPr>
          <w:sz w:val="24"/>
          <w:szCs w:val="24"/>
        </w:rPr>
      </w:pPr>
      <w:r>
        <w:rPr>
          <w:sz w:val="24"/>
          <w:szCs w:val="24"/>
        </w:rPr>
        <w:t xml:space="preserve">O artigo também </w:t>
      </w:r>
      <w:del w:id="106" w:author="Marcia Regina Barros da Silva" w:date="2019-09-02T15:25:00Z">
        <w:r w:rsidDel="002705F6">
          <w:rPr>
            <w:sz w:val="24"/>
            <w:szCs w:val="24"/>
          </w:rPr>
          <w:delText>traz destaque</w:delText>
        </w:r>
      </w:del>
      <w:ins w:id="107" w:author="Marcia Regina Barros da Silva" w:date="2019-09-02T15:25:00Z">
        <w:r w:rsidR="002705F6">
          <w:rPr>
            <w:sz w:val="24"/>
            <w:szCs w:val="24"/>
          </w:rPr>
          <w:t>destaca</w:t>
        </w:r>
      </w:ins>
      <w:r>
        <w:rPr>
          <w:sz w:val="24"/>
          <w:szCs w:val="24"/>
        </w:rPr>
        <w:t xml:space="preserve"> </w:t>
      </w:r>
      <w:del w:id="108" w:author="Marcia Regina Barros da Silva" w:date="2019-09-02T15:25:00Z">
        <w:r w:rsidDel="002705F6">
          <w:rPr>
            <w:sz w:val="24"/>
            <w:szCs w:val="24"/>
          </w:rPr>
          <w:delText>a</w:delText>
        </w:r>
      </w:del>
      <w:r>
        <w:rPr>
          <w:sz w:val="24"/>
          <w:szCs w:val="24"/>
        </w:rPr>
        <w:t xml:space="preserve">o trabalho pioneiro de Gleb Wataghin, contemporâneo de Freire, no recém-criado instituto de Física da Universidade de São Paulo, na </w:t>
      </w:r>
      <w:ins w:id="109" w:author="Marcia Regina Barros da Silva" w:date="2019-09-02T15:25:00Z">
        <w:r w:rsidR="002705F6">
          <w:rPr>
            <w:sz w:val="24"/>
            <w:szCs w:val="24"/>
          </w:rPr>
          <w:t xml:space="preserve">área da </w:t>
        </w:r>
      </w:ins>
      <w:r>
        <w:rPr>
          <w:sz w:val="24"/>
          <w:szCs w:val="24"/>
        </w:rPr>
        <w:t>Física dos raios cósmicos. Como podemos perceber, é um artigo mais focado em instituições e, mais ainda, em uma grande personalidade da ciência brasileira, do que nas ideias científicas por si mesmas. Os autores também se preocupam em situar brevemente algumas contribuições acadêmicas de Luís de Barros Freire com a produção acadêmica nacional e internacional e também com o contexto geopolítico internacional (2ª guerra mundial) e questões políticas nacionais.</w:t>
      </w:r>
    </w:p>
    <w:p w14:paraId="6EB1ADC4" w14:textId="77777777" w:rsidR="00C102B8" w:rsidRDefault="002F6215">
      <w:pPr>
        <w:jc w:val="both"/>
        <w:rPr>
          <w:sz w:val="24"/>
          <w:szCs w:val="24"/>
        </w:rPr>
      </w:pPr>
      <w:r>
        <w:rPr>
          <w:sz w:val="24"/>
          <w:szCs w:val="24"/>
        </w:rPr>
        <w:t xml:space="preserve"> </w:t>
      </w:r>
    </w:p>
    <w:p w14:paraId="31643197" w14:textId="77777777" w:rsidR="00C102B8" w:rsidRDefault="002F6215">
      <w:pPr>
        <w:jc w:val="both"/>
        <w:rPr>
          <w:sz w:val="24"/>
          <w:szCs w:val="24"/>
        </w:rPr>
      </w:pPr>
      <w:r>
        <w:rPr>
          <w:sz w:val="24"/>
          <w:szCs w:val="24"/>
        </w:rPr>
        <w:t xml:space="preserve"> </w:t>
      </w:r>
    </w:p>
    <w:tbl>
      <w:tblPr>
        <w:tblStyle w:val="af"/>
        <w:tblW w:w="90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445"/>
        <w:gridCol w:w="3570"/>
      </w:tblGrid>
      <w:tr w:rsidR="00C102B8" w14:paraId="4ACB1354" w14:textId="77777777">
        <w:trPr>
          <w:trHeight w:val="480"/>
        </w:trPr>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F2B38" w14:textId="77777777" w:rsidR="00C102B8" w:rsidRDefault="002F6215">
            <w:pPr>
              <w:jc w:val="both"/>
              <w:rPr>
                <w:b/>
                <w:sz w:val="24"/>
                <w:szCs w:val="24"/>
              </w:rPr>
            </w:pPr>
            <w:r>
              <w:rPr>
                <w:b/>
                <w:sz w:val="24"/>
                <w:szCs w:val="24"/>
              </w:rPr>
              <w:t>Aspecto</w:t>
            </w:r>
          </w:p>
        </w:tc>
        <w:tc>
          <w:tcPr>
            <w:tcW w:w="35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B9FA7C" w14:textId="77777777" w:rsidR="00C102B8" w:rsidRDefault="002F6215">
            <w:pPr>
              <w:jc w:val="both"/>
              <w:rPr>
                <w:b/>
                <w:sz w:val="24"/>
                <w:szCs w:val="24"/>
              </w:rPr>
            </w:pPr>
            <w:r>
              <w:rPr>
                <w:b/>
                <w:sz w:val="24"/>
                <w:szCs w:val="24"/>
              </w:rPr>
              <w:t>Classificação</w:t>
            </w:r>
          </w:p>
        </w:tc>
      </w:tr>
      <w:tr w:rsidR="00C102B8" w14:paraId="60B15CD3" w14:textId="77777777">
        <w:trPr>
          <w:trHeight w:val="480"/>
        </w:trPr>
        <w:tc>
          <w:tcPr>
            <w:tcW w:w="5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B164C4" w14:textId="77777777" w:rsidR="00C102B8" w:rsidRDefault="002F6215">
            <w:pPr>
              <w:ind w:left="360"/>
              <w:jc w:val="both"/>
              <w:rPr>
                <w:sz w:val="24"/>
                <w:szCs w:val="24"/>
              </w:rPr>
            </w:pPr>
            <w:r>
              <w:rPr>
                <w:sz w:val="24"/>
                <w:szCs w:val="24"/>
              </w:rPr>
              <w:t>1)</w:t>
            </w:r>
            <w:r>
              <w:rPr>
                <w:rFonts w:ascii="Times New Roman" w:eastAsia="Times New Roman" w:hAnsi="Times New Roman" w:cs="Times New Roman"/>
                <w:sz w:val="14"/>
                <w:szCs w:val="14"/>
              </w:rPr>
              <w:t xml:space="preserve">    </w:t>
            </w:r>
            <w:r>
              <w:rPr>
                <w:sz w:val="24"/>
                <w:szCs w:val="24"/>
              </w:rPr>
              <w:t>Relação entre contexto social e ciência</w:t>
            </w:r>
          </w:p>
        </w:tc>
        <w:tc>
          <w:tcPr>
            <w:tcW w:w="3570" w:type="dxa"/>
            <w:tcBorders>
              <w:top w:val="nil"/>
              <w:left w:val="nil"/>
              <w:bottom w:val="single" w:sz="8" w:space="0" w:color="000000"/>
              <w:right w:val="single" w:sz="8" w:space="0" w:color="000000"/>
            </w:tcBorders>
            <w:tcMar>
              <w:top w:w="100" w:type="dxa"/>
              <w:left w:w="100" w:type="dxa"/>
              <w:bottom w:w="100" w:type="dxa"/>
              <w:right w:w="100" w:type="dxa"/>
            </w:tcMar>
          </w:tcPr>
          <w:p w14:paraId="0F739896" w14:textId="77777777" w:rsidR="00C102B8" w:rsidRDefault="002F6215">
            <w:pPr>
              <w:jc w:val="both"/>
              <w:rPr>
                <w:sz w:val="24"/>
                <w:szCs w:val="24"/>
              </w:rPr>
            </w:pPr>
            <w:r>
              <w:rPr>
                <w:sz w:val="24"/>
                <w:szCs w:val="24"/>
              </w:rPr>
              <w:t>Situado</w:t>
            </w:r>
          </w:p>
        </w:tc>
      </w:tr>
      <w:tr w:rsidR="00C102B8" w14:paraId="6A57C0B4" w14:textId="77777777">
        <w:trPr>
          <w:trHeight w:val="480"/>
        </w:trPr>
        <w:tc>
          <w:tcPr>
            <w:tcW w:w="5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42FC8C" w14:textId="77777777" w:rsidR="00C102B8" w:rsidRDefault="002F6215">
            <w:pPr>
              <w:ind w:left="360"/>
              <w:jc w:val="both"/>
              <w:rPr>
                <w:sz w:val="24"/>
                <w:szCs w:val="24"/>
              </w:rPr>
            </w:pPr>
            <w:r>
              <w:rPr>
                <w:sz w:val="24"/>
                <w:szCs w:val="24"/>
              </w:rPr>
              <w:t>2)</w:t>
            </w:r>
            <w:r>
              <w:rPr>
                <w:rFonts w:ascii="Times New Roman" w:eastAsia="Times New Roman" w:hAnsi="Times New Roman" w:cs="Times New Roman"/>
                <w:sz w:val="14"/>
                <w:szCs w:val="14"/>
              </w:rPr>
              <w:t xml:space="preserve">    </w:t>
            </w:r>
            <w:r>
              <w:rPr>
                <w:sz w:val="24"/>
                <w:szCs w:val="24"/>
              </w:rPr>
              <w:t>Objeto principal de análise</w:t>
            </w:r>
          </w:p>
        </w:tc>
        <w:tc>
          <w:tcPr>
            <w:tcW w:w="3570" w:type="dxa"/>
            <w:tcBorders>
              <w:top w:val="nil"/>
              <w:left w:val="nil"/>
              <w:bottom w:val="single" w:sz="8" w:space="0" w:color="000000"/>
              <w:right w:val="single" w:sz="8" w:space="0" w:color="000000"/>
            </w:tcBorders>
            <w:tcMar>
              <w:top w:w="100" w:type="dxa"/>
              <w:left w:w="100" w:type="dxa"/>
              <w:bottom w:w="100" w:type="dxa"/>
              <w:right w:w="100" w:type="dxa"/>
            </w:tcMar>
          </w:tcPr>
          <w:p w14:paraId="17DF3DEF" w14:textId="77777777" w:rsidR="00C102B8" w:rsidRDefault="002F6215">
            <w:pPr>
              <w:jc w:val="both"/>
              <w:rPr>
                <w:sz w:val="24"/>
                <w:szCs w:val="24"/>
              </w:rPr>
            </w:pPr>
            <w:r>
              <w:rPr>
                <w:sz w:val="24"/>
                <w:szCs w:val="24"/>
              </w:rPr>
              <w:t>Práticas</w:t>
            </w:r>
          </w:p>
        </w:tc>
      </w:tr>
      <w:tr w:rsidR="00C102B8" w14:paraId="31F3EA9F" w14:textId="77777777">
        <w:trPr>
          <w:trHeight w:val="480"/>
        </w:trPr>
        <w:tc>
          <w:tcPr>
            <w:tcW w:w="5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88B326" w14:textId="77777777" w:rsidR="00C102B8" w:rsidRDefault="002F6215">
            <w:pPr>
              <w:ind w:left="360"/>
              <w:jc w:val="both"/>
              <w:rPr>
                <w:sz w:val="24"/>
                <w:szCs w:val="24"/>
              </w:rPr>
            </w:pPr>
            <w:r>
              <w:rPr>
                <w:sz w:val="24"/>
                <w:szCs w:val="24"/>
              </w:rPr>
              <w:t>3)</w:t>
            </w:r>
            <w:r>
              <w:rPr>
                <w:rFonts w:ascii="Times New Roman" w:eastAsia="Times New Roman" w:hAnsi="Times New Roman" w:cs="Times New Roman"/>
                <w:sz w:val="14"/>
                <w:szCs w:val="14"/>
              </w:rPr>
              <w:t xml:space="preserve">    </w:t>
            </w:r>
            <w:r>
              <w:rPr>
                <w:sz w:val="24"/>
                <w:szCs w:val="24"/>
              </w:rPr>
              <w:t>Competição ou colaboração</w:t>
            </w:r>
          </w:p>
        </w:tc>
        <w:tc>
          <w:tcPr>
            <w:tcW w:w="3570" w:type="dxa"/>
            <w:tcBorders>
              <w:top w:val="nil"/>
              <w:left w:val="nil"/>
              <w:bottom w:val="single" w:sz="8" w:space="0" w:color="000000"/>
              <w:right w:val="single" w:sz="8" w:space="0" w:color="000000"/>
            </w:tcBorders>
            <w:tcMar>
              <w:top w:w="100" w:type="dxa"/>
              <w:left w:w="100" w:type="dxa"/>
              <w:bottom w:w="100" w:type="dxa"/>
              <w:right w:w="100" w:type="dxa"/>
            </w:tcMar>
          </w:tcPr>
          <w:p w14:paraId="6E4D9903" w14:textId="77777777" w:rsidR="00C102B8" w:rsidRDefault="002F6215">
            <w:pPr>
              <w:jc w:val="both"/>
              <w:rPr>
                <w:sz w:val="24"/>
                <w:szCs w:val="24"/>
              </w:rPr>
            </w:pPr>
            <w:r>
              <w:rPr>
                <w:sz w:val="24"/>
                <w:szCs w:val="24"/>
              </w:rPr>
              <w:t>Cooperação</w:t>
            </w:r>
          </w:p>
        </w:tc>
      </w:tr>
      <w:tr w:rsidR="00C102B8" w14:paraId="247756D0" w14:textId="77777777">
        <w:trPr>
          <w:trHeight w:val="480"/>
        </w:trPr>
        <w:tc>
          <w:tcPr>
            <w:tcW w:w="5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7CAA34" w14:textId="77777777" w:rsidR="00C102B8" w:rsidRDefault="002F6215">
            <w:pPr>
              <w:ind w:left="360"/>
              <w:jc w:val="both"/>
              <w:rPr>
                <w:sz w:val="24"/>
                <w:szCs w:val="24"/>
              </w:rPr>
            </w:pPr>
            <w:r>
              <w:rPr>
                <w:sz w:val="24"/>
                <w:szCs w:val="24"/>
              </w:rPr>
              <w:t>4)</w:t>
            </w:r>
            <w:r>
              <w:rPr>
                <w:rFonts w:ascii="Times New Roman" w:eastAsia="Times New Roman" w:hAnsi="Times New Roman" w:cs="Times New Roman"/>
                <w:sz w:val="14"/>
                <w:szCs w:val="14"/>
              </w:rPr>
              <w:t xml:space="preserve">    </w:t>
            </w:r>
            <w:r>
              <w:rPr>
                <w:sz w:val="24"/>
                <w:szCs w:val="24"/>
              </w:rPr>
              <w:t>Nacionalidade</w:t>
            </w:r>
          </w:p>
        </w:tc>
        <w:tc>
          <w:tcPr>
            <w:tcW w:w="3570" w:type="dxa"/>
            <w:tcBorders>
              <w:top w:val="nil"/>
              <w:left w:val="nil"/>
              <w:bottom w:val="single" w:sz="8" w:space="0" w:color="000000"/>
              <w:right w:val="single" w:sz="8" w:space="0" w:color="000000"/>
            </w:tcBorders>
            <w:tcMar>
              <w:top w:w="100" w:type="dxa"/>
              <w:left w:w="100" w:type="dxa"/>
              <w:bottom w:w="100" w:type="dxa"/>
              <w:right w:w="100" w:type="dxa"/>
            </w:tcMar>
          </w:tcPr>
          <w:p w14:paraId="4A9A81EE" w14:textId="77777777" w:rsidR="00C102B8" w:rsidRDefault="002F6215">
            <w:pPr>
              <w:jc w:val="both"/>
              <w:rPr>
                <w:sz w:val="24"/>
                <w:szCs w:val="24"/>
              </w:rPr>
            </w:pPr>
            <w:r>
              <w:rPr>
                <w:sz w:val="24"/>
                <w:szCs w:val="24"/>
              </w:rPr>
              <w:t>Nacional</w:t>
            </w:r>
          </w:p>
        </w:tc>
      </w:tr>
    </w:tbl>
    <w:p w14:paraId="114A2AC1" w14:textId="77777777" w:rsidR="00C102B8" w:rsidRDefault="002F6215">
      <w:pPr>
        <w:jc w:val="both"/>
        <w:rPr>
          <w:sz w:val="24"/>
          <w:szCs w:val="24"/>
        </w:rPr>
      </w:pPr>
      <w:r>
        <w:rPr>
          <w:sz w:val="24"/>
          <w:szCs w:val="24"/>
        </w:rPr>
        <w:t xml:space="preserve"> </w:t>
      </w:r>
    </w:p>
    <w:p w14:paraId="6556E2A3" w14:textId="77777777" w:rsidR="00C102B8" w:rsidRDefault="002F6215">
      <w:pPr>
        <w:jc w:val="both"/>
        <w:rPr>
          <w:b/>
          <w:sz w:val="24"/>
          <w:szCs w:val="24"/>
        </w:rPr>
      </w:pPr>
      <w:r>
        <w:rPr>
          <w:sz w:val="24"/>
          <w:szCs w:val="24"/>
        </w:rPr>
        <w:t xml:space="preserve"> </w:t>
      </w:r>
      <w:r>
        <w:rPr>
          <w:b/>
          <w:sz w:val="24"/>
          <w:szCs w:val="24"/>
        </w:rPr>
        <w:t>4.10 A</w:t>
      </w:r>
      <w:r>
        <w:rPr>
          <w:b/>
          <w:sz w:val="24"/>
          <w:szCs w:val="24"/>
          <w:highlight w:val="white"/>
        </w:rPr>
        <w:t xml:space="preserve">rtigo 18: </w:t>
      </w:r>
      <w:r>
        <w:rPr>
          <w:b/>
          <w:sz w:val="24"/>
          <w:szCs w:val="24"/>
        </w:rPr>
        <w:t>A descoberta dos raios cósmicos ou o problema da ionização do ar atmosférico</w:t>
      </w:r>
    </w:p>
    <w:p w14:paraId="51416DB7" w14:textId="77777777" w:rsidR="00C102B8" w:rsidRDefault="00C102B8">
      <w:pPr>
        <w:rPr>
          <w:b/>
          <w:sz w:val="24"/>
          <w:szCs w:val="24"/>
        </w:rPr>
      </w:pPr>
    </w:p>
    <w:p w14:paraId="561AF1E7" w14:textId="77777777" w:rsidR="00C102B8" w:rsidRDefault="002F6215">
      <w:pPr>
        <w:jc w:val="both"/>
        <w:rPr>
          <w:sz w:val="24"/>
          <w:szCs w:val="24"/>
        </w:rPr>
      </w:pPr>
      <w:r>
        <w:rPr>
          <w:sz w:val="24"/>
          <w:szCs w:val="24"/>
          <w:highlight w:val="white"/>
        </w:rPr>
        <w:t xml:space="preserve">Autora: </w:t>
      </w:r>
      <w:r>
        <w:rPr>
          <w:sz w:val="24"/>
          <w:szCs w:val="24"/>
        </w:rPr>
        <w:t>Martha Cecilia Bustamante</w:t>
      </w:r>
    </w:p>
    <w:p w14:paraId="62BEFE63" w14:textId="77777777" w:rsidR="00C102B8" w:rsidRDefault="002F6215">
      <w:pPr>
        <w:ind w:firstLine="700"/>
        <w:jc w:val="both"/>
        <w:rPr>
          <w:sz w:val="24"/>
          <w:szCs w:val="24"/>
        </w:rPr>
      </w:pPr>
      <w:r>
        <w:rPr>
          <w:sz w:val="24"/>
          <w:szCs w:val="24"/>
        </w:rPr>
        <w:t xml:space="preserve"> </w:t>
      </w:r>
    </w:p>
    <w:p w14:paraId="54320324" w14:textId="77777777" w:rsidR="00C102B8" w:rsidRDefault="002F6215">
      <w:pPr>
        <w:spacing w:line="360" w:lineRule="auto"/>
        <w:ind w:firstLine="700"/>
        <w:jc w:val="both"/>
        <w:rPr>
          <w:sz w:val="24"/>
          <w:szCs w:val="24"/>
        </w:rPr>
      </w:pPr>
      <w:r>
        <w:rPr>
          <w:sz w:val="24"/>
          <w:szCs w:val="24"/>
        </w:rPr>
        <w:t>O artigo se propõe a fazer uma revisão histórica sobre o estudo da radiação cósmica, principalmente, passando pelo estudo da ionização residual do ar em 1900. Em sua retrospectiva, a autora começa no século 18 com o físico francês Charles Augustin Coulomb que “descobriu que uma esfera eletrizada, carregada e em ambiente fechado, suspensa por um fio de seda perdia progressivamente sua carga.” (BUSTAMANTE, 2013, p. 2).</w:t>
      </w:r>
    </w:p>
    <w:p w14:paraId="1DAF5A7D" w14:textId="77777777" w:rsidR="00C102B8" w:rsidRDefault="002F6215">
      <w:pPr>
        <w:spacing w:line="360" w:lineRule="auto"/>
        <w:ind w:firstLine="700"/>
        <w:jc w:val="both"/>
        <w:rPr>
          <w:sz w:val="24"/>
          <w:szCs w:val="24"/>
        </w:rPr>
      </w:pPr>
      <w:r>
        <w:rPr>
          <w:sz w:val="24"/>
          <w:szCs w:val="24"/>
        </w:rPr>
        <w:t>Então o trabalho passa para o século 19, onde trás diversos cientistas que tiveram estudos relacionados, entre eles Henri Becquerel, Thamson, Marie Currie e Pierre Currie até chegar em 1900, em que são destrinchadas as hipóteses e trabalhos que tentavam entender a fonte da radiação, como é exemplificado pela hipótese de uma radiação extraterrestre. Mas, neste tópico, o texto se foca no trabalho do cientista francês Nodon. Depois, segue para o Domenico Pacini, que fazia observações de radiação embaixo d’água e passou a estudar condutibilidade do ar. E a observação feita no cume da Torre Eiffel.</w:t>
      </w:r>
    </w:p>
    <w:p w14:paraId="6B2F4227" w14:textId="77777777" w:rsidR="00C102B8" w:rsidRDefault="002F6215">
      <w:pPr>
        <w:spacing w:line="360" w:lineRule="auto"/>
        <w:ind w:firstLine="700"/>
        <w:jc w:val="both"/>
        <w:rPr>
          <w:sz w:val="24"/>
          <w:szCs w:val="24"/>
        </w:rPr>
      </w:pPr>
      <w:r>
        <w:rPr>
          <w:sz w:val="24"/>
          <w:szCs w:val="24"/>
        </w:rPr>
        <w:t>O trabalho também fala sobre a determinação da fonte de radiação estudada por Viktor Franz Hess em 1905 e seus avanços feitos por Gockel e Wulf. Todos esses cientistas dos anos de 1900 trabalharam quase concomitantemente, mas no Hesse em 1936 ganhou o prêmio Nobel da Física pela descoberta da radiação cósmica.</w:t>
      </w:r>
    </w:p>
    <w:p w14:paraId="0F09BCB8" w14:textId="77777777" w:rsidR="00C102B8" w:rsidRDefault="002F6215">
      <w:pPr>
        <w:rPr>
          <w:sz w:val="24"/>
          <w:szCs w:val="24"/>
        </w:rPr>
      </w:pPr>
      <w:r>
        <w:rPr>
          <w:sz w:val="24"/>
          <w:szCs w:val="24"/>
        </w:rPr>
        <w:t xml:space="preserve"> </w:t>
      </w:r>
    </w:p>
    <w:tbl>
      <w:tblPr>
        <w:tblStyle w:val="af0"/>
        <w:tblW w:w="89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995"/>
        <w:gridCol w:w="3945"/>
      </w:tblGrid>
      <w:tr w:rsidR="00C102B8" w14:paraId="496BD8A3" w14:textId="77777777">
        <w:trPr>
          <w:trHeight w:val="480"/>
        </w:trPr>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99DB6" w14:textId="77777777" w:rsidR="00C102B8" w:rsidRDefault="002F6215">
            <w:pPr>
              <w:rPr>
                <w:b/>
                <w:sz w:val="24"/>
                <w:szCs w:val="24"/>
              </w:rPr>
            </w:pPr>
            <w:r>
              <w:rPr>
                <w:b/>
                <w:sz w:val="24"/>
                <w:szCs w:val="24"/>
              </w:rPr>
              <w:t>ASPECTO</w:t>
            </w:r>
          </w:p>
        </w:tc>
        <w:tc>
          <w:tcPr>
            <w:tcW w:w="39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4411CE" w14:textId="77777777" w:rsidR="00C102B8" w:rsidRDefault="002F6215">
            <w:pPr>
              <w:rPr>
                <w:b/>
                <w:sz w:val="24"/>
                <w:szCs w:val="24"/>
              </w:rPr>
            </w:pPr>
            <w:r>
              <w:rPr>
                <w:b/>
                <w:sz w:val="24"/>
                <w:szCs w:val="24"/>
              </w:rPr>
              <w:t>CLASSIFICAÇÃO</w:t>
            </w:r>
          </w:p>
        </w:tc>
      </w:tr>
      <w:tr w:rsidR="00C102B8" w14:paraId="3C705CB3" w14:textId="77777777">
        <w:trPr>
          <w:trHeight w:val="480"/>
        </w:trPr>
        <w:tc>
          <w:tcPr>
            <w:tcW w:w="49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62C606" w14:textId="77777777" w:rsidR="00C102B8" w:rsidRDefault="002F6215">
            <w:pPr>
              <w:rPr>
                <w:sz w:val="24"/>
                <w:szCs w:val="24"/>
              </w:rPr>
            </w:pPr>
            <w:r>
              <w:rPr>
                <w:sz w:val="24"/>
                <w:szCs w:val="24"/>
              </w:rPr>
              <w:t>1) Relação entre contexto social e ciência</w:t>
            </w:r>
          </w:p>
        </w:tc>
        <w:tc>
          <w:tcPr>
            <w:tcW w:w="3945" w:type="dxa"/>
            <w:tcBorders>
              <w:top w:val="nil"/>
              <w:left w:val="nil"/>
              <w:bottom w:val="single" w:sz="8" w:space="0" w:color="000000"/>
              <w:right w:val="single" w:sz="8" w:space="0" w:color="000000"/>
            </w:tcBorders>
            <w:tcMar>
              <w:top w:w="100" w:type="dxa"/>
              <w:left w:w="100" w:type="dxa"/>
              <w:bottom w:w="100" w:type="dxa"/>
              <w:right w:w="100" w:type="dxa"/>
            </w:tcMar>
          </w:tcPr>
          <w:p w14:paraId="6D53A1BA" w14:textId="77777777" w:rsidR="00C102B8" w:rsidRDefault="002F6215">
            <w:pPr>
              <w:rPr>
                <w:sz w:val="24"/>
                <w:szCs w:val="24"/>
              </w:rPr>
            </w:pPr>
            <w:r>
              <w:rPr>
                <w:sz w:val="24"/>
                <w:szCs w:val="24"/>
              </w:rPr>
              <w:t>Internalista</w:t>
            </w:r>
          </w:p>
        </w:tc>
      </w:tr>
      <w:tr w:rsidR="00C102B8" w14:paraId="654C3F0B" w14:textId="77777777">
        <w:trPr>
          <w:trHeight w:val="480"/>
        </w:trPr>
        <w:tc>
          <w:tcPr>
            <w:tcW w:w="49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A109E2" w14:textId="77777777" w:rsidR="00C102B8" w:rsidRDefault="002F6215">
            <w:pPr>
              <w:rPr>
                <w:sz w:val="24"/>
                <w:szCs w:val="24"/>
              </w:rPr>
            </w:pPr>
            <w:r>
              <w:rPr>
                <w:sz w:val="24"/>
                <w:szCs w:val="24"/>
              </w:rPr>
              <w:t>2) Objeto principal de análise</w:t>
            </w:r>
          </w:p>
        </w:tc>
        <w:tc>
          <w:tcPr>
            <w:tcW w:w="3945" w:type="dxa"/>
            <w:tcBorders>
              <w:top w:val="nil"/>
              <w:left w:val="nil"/>
              <w:bottom w:val="single" w:sz="8" w:space="0" w:color="000000"/>
              <w:right w:val="single" w:sz="8" w:space="0" w:color="000000"/>
            </w:tcBorders>
            <w:tcMar>
              <w:top w:w="100" w:type="dxa"/>
              <w:left w:w="100" w:type="dxa"/>
              <w:bottom w:w="100" w:type="dxa"/>
              <w:right w:w="100" w:type="dxa"/>
            </w:tcMar>
          </w:tcPr>
          <w:p w14:paraId="6604E82F" w14:textId="77777777" w:rsidR="00C102B8" w:rsidRDefault="002F6215">
            <w:pPr>
              <w:rPr>
                <w:sz w:val="24"/>
                <w:szCs w:val="24"/>
              </w:rPr>
            </w:pPr>
            <w:r>
              <w:rPr>
                <w:sz w:val="24"/>
                <w:szCs w:val="24"/>
              </w:rPr>
              <w:t>Ideais científicas</w:t>
            </w:r>
          </w:p>
        </w:tc>
      </w:tr>
      <w:tr w:rsidR="00C102B8" w14:paraId="6EC2BD3D" w14:textId="77777777">
        <w:trPr>
          <w:trHeight w:val="480"/>
        </w:trPr>
        <w:tc>
          <w:tcPr>
            <w:tcW w:w="49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1B7F62" w14:textId="77777777" w:rsidR="00C102B8" w:rsidRDefault="002F6215">
            <w:pPr>
              <w:rPr>
                <w:sz w:val="24"/>
                <w:szCs w:val="24"/>
              </w:rPr>
            </w:pPr>
            <w:r>
              <w:rPr>
                <w:sz w:val="24"/>
                <w:szCs w:val="24"/>
              </w:rPr>
              <w:t>3) Competição ou colaboração</w:t>
            </w:r>
          </w:p>
        </w:tc>
        <w:tc>
          <w:tcPr>
            <w:tcW w:w="3945" w:type="dxa"/>
            <w:tcBorders>
              <w:top w:val="nil"/>
              <w:left w:val="nil"/>
              <w:bottom w:val="single" w:sz="8" w:space="0" w:color="000000"/>
              <w:right w:val="single" w:sz="8" w:space="0" w:color="000000"/>
            </w:tcBorders>
            <w:tcMar>
              <w:top w:w="100" w:type="dxa"/>
              <w:left w:w="100" w:type="dxa"/>
              <w:bottom w:w="100" w:type="dxa"/>
              <w:right w:w="100" w:type="dxa"/>
            </w:tcMar>
          </w:tcPr>
          <w:p w14:paraId="6EF2AC23" w14:textId="77777777" w:rsidR="00C102B8" w:rsidRDefault="002F6215">
            <w:pPr>
              <w:rPr>
                <w:sz w:val="24"/>
                <w:szCs w:val="24"/>
              </w:rPr>
            </w:pPr>
            <w:r>
              <w:rPr>
                <w:sz w:val="24"/>
                <w:szCs w:val="24"/>
              </w:rPr>
              <w:t>Colaboração</w:t>
            </w:r>
          </w:p>
        </w:tc>
      </w:tr>
      <w:tr w:rsidR="00C102B8" w14:paraId="7880E420" w14:textId="77777777">
        <w:trPr>
          <w:trHeight w:val="480"/>
        </w:trPr>
        <w:tc>
          <w:tcPr>
            <w:tcW w:w="49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E2B72F" w14:textId="77777777" w:rsidR="00C102B8" w:rsidRDefault="002F6215">
            <w:pPr>
              <w:rPr>
                <w:sz w:val="24"/>
                <w:szCs w:val="24"/>
              </w:rPr>
            </w:pPr>
            <w:r>
              <w:rPr>
                <w:sz w:val="24"/>
                <w:szCs w:val="24"/>
              </w:rPr>
              <w:t>4) Nacionalidade</w:t>
            </w:r>
          </w:p>
        </w:tc>
        <w:tc>
          <w:tcPr>
            <w:tcW w:w="3945" w:type="dxa"/>
            <w:tcBorders>
              <w:top w:val="nil"/>
              <w:left w:val="nil"/>
              <w:bottom w:val="single" w:sz="8" w:space="0" w:color="000000"/>
              <w:right w:val="single" w:sz="8" w:space="0" w:color="000000"/>
            </w:tcBorders>
            <w:tcMar>
              <w:top w:w="100" w:type="dxa"/>
              <w:left w:w="100" w:type="dxa"/>
              <w:bottom w:w="100" w:type="dxa"/>
              <w:right w:w="100" w:type="dxa"/>
            </w:tcMar>
          </w:tcPr>
          <w:p w14:paraId="779A60CF" w14:textId="77777777" w:rsidR="00C102B8" w:rsidRDefault="002F6215">
            <w:pPr>
              <w:rPr>
                <w:sz w:val="24"/>
                <w:szCs w:val="24"/>
              </w:rPr>
            </w:pPr>
            <w:r>
              <w:rPr>
                <w:sz w:val="24"/>
                <w:szCs w:val="24"/>
              </w:rPr>
              <w:t>Estrangeiro</w:t>
            </w:r>
          </w:p>
        </w:tc>
      </w:tr>
    </w:tbl>
    <w:p w14:paraId="03BC9471" w14:textId="77777777" w:rsidR="00C102B8" w:rsidRDefault="002F6215">
      <w:pPr>
        <w:spacing w:line="360" w:lineRule="auto"/>
        <w:ind w:firstLine="700"/>
        <w:jc w:val="both"/>
        <w:rPr>
          <w:sz w:val="24"/>
          <w:szCs w:val="24"/>
        </w:rPr>
      </w:pPr>
      <w:r>
        <w:rPr>
          <w:sz w:val="24"/>
          <w:szCs w:val="24"/>
        </w:rPr>
        <w:t xml:space="preserve"> </w:t>
      </w:r>
    </w:p>
    <w:p w14:paraId="74976D6B" w14:textId="77777777" w:rsidR="00C102B8" w:rsidRDefault="002F6215">
      <w:pPr>
        <w:ind w:firstLine="700"/>
        <w:jc w:val="both"/>
        <w:rPr>
          <w:sz w:val="24"/>
          <w:szCs w:val="24"/>
        </w:rPr>
      </w:pPr>
      <w:r>
        <w:rPr>
          <w:sz w:val="24"/>
          <w:szCs w:val="24"/>
        </w:rPr>
        <w:t xml:space="preserve"> </w:t>
      </w:r>
    </w:p>
    <w:p w14:paraId="704D8ED0" w14:textId="77777777" w:rsidR="00C102B8" w:rsidRDefault="00C102B8">
      <w:pPr>
        <w:rPr>
          <w:sz w:val="24"/>
          <w:szCs w:val="24"/>
        </w:rPr>
      </w:pPr>
    </w:p>
    <w:p w14:paraId="6A6CC5F5" w14:textId="77777777" w:rsidR="00C102B8" w:rsidRDefault="002F6215">
      <w:pPr>
        <w:rPr>
          <w:b/>
          <w:sz w:val="24"/>
          <w:szCs w:val="24"/>
          <w:highlight w:val="white"/>
        </w:rPr>
      </w:pPr>
      <w:r>
        <w:rPr>
          <w:b/>
          <w:sz w:val="24"/>
          <w:szCs w:val="24"/>
          <w:highlight w:val="white"/>
        </w:rPr>
        <w:t>4.11 Artigo 19: Max Planck e os enunciados da segunda lei da termodinâmica</w:t>
      </w:r>
    </w:p>
    <w:p w14:paraId="69F346B5" w14:textId="77777777" w:rsidR="00C102B8" w:rsidRDefault="00C102B8">
      <w:pPr>
        <w:rPr>
          <w:sz w:val="24"/>
          <w:szCs w:val="24"/>
        </w:rPr>
      </w:pPr>
    </w:p>
    <w:p w14:paraId="34EC6D83" w14:textId="6ED3B737" w:rsidR="00C102B8" w:rsidRDefault="002F6215">
      <w:pPr>
        <w:rPr>
          <w:sz w:val="24"/>
          <w:szCs w:val="24"/>
        </w:rPr>
      </w:pPr>
      <w:r>
        <w:rPr>
          <w:sz w:val="24"/>
          <w:szCs w:val="24"/>
        </w:rPr>
        <w:lastRenderedPageBreak/>
        <w:t xml:space="preserve">Autores: M.L. </w:t>
      </w:r>
      <w:r w:rsidR="00867291">
        <w:rPr>
          <w:sz w:val="24"/>
          <w:szCs w:val="24"/>
        </w:rPr>
        <w:t>Nóbrega,</w:t>
      </w:r>
      <w:r>
        <w:rPr>
          <w:sz w:val="24"/>
          <w:szCs w:val="24"/>
        </w:rPr>
        <w:t xml:space="preserve"> O. Freire Jr. , S.T.R. Pinho</w:t>
      </w:r>
    </w:p>
    <w:p w14:paraId="6D3219AC" w14:textId="77777777" w:rsidR="00C102B8" w:rsidRDefault="00C102B8">
      <w:pPr>
        <w:rPr>
          <w:sz w:val="24"/>
          <w:szCs w:val="24"/>
        </w:rPr>
      </w:pPr>
    </w:p>
    <w:p w14:paraId="360FC895" w14:textId="70833882" w:rsidR="00C102B8" w:rsidRDefault="002F6215">
      <w:pPr>
        <w:spacing w:line="360" w:lineRule="auto"/>
        <w:ind w:firstLine="700"/>
        <w:jc w:val="both"/>
        <w:rPr>
          <w:sz w:val="24"/>
          <w:szCs w:val="24"/>
        </w:rPr>
      </w:pPr>
      <w:r>
        <w:rPr>
          <w:sz w:val="24"/>
          <w:szCs w:val="24"/>
        </w:rPr>
        <w:t xml:space="preserve">Este artigo busca ressaltar a contribuição de Max Planck, muitas vezes ignorada nos livros didáticos, para a correta formulação da segunda lei da termodinâmica. Naquele que ficou contemporaneamente conhecido </w:t>
      </w:r>
      <w:r w:rsidR="00867291">
        <w:rPr>
          <w:sz w:val="24"/>
          <w:szCs w:val="24"/>
        </w:rPr>
        <w:t>como</w:t>
      </w:r>
      <w:ins w:id="110" w:author="Marcia Regina Barros da Silva" w:date="2019-09-02T15:26:00Z">
        <w:r w:rsidR="002705F6">
          <w:rPr>
            <w:sz w:val="24"/>
            <w:szCs w:val="24"/>
          </w:rPr>
          <w:t xml:space="preserve"> </w:t>
        </w:r>
      </w:ins>
      <w:r w:rsidR="00867291">
        <w:rPr>
          <w:sz w:val="24"/>
          <w:szCs w:val="24"/>
        </w:rPr>
        <w:t>”</w:t>
      </w:r>
      <w:del w:id="111" w:author="Marcia Regina Barros da Silva" w:date="2019-09-02T15:27:00Z">
        <w:r w:rsidR="00867291" w:rsidDel="002705F6">
          <w:rPr>
            <w:sz w:val="24"/>
            <w:szCs w:val="24"/>
          </w:rPr>
          <w:delText xml:space="preserve"> </w:delText>
        </w:r>
      </w:del>
      <w:r w:rsidR="00867291">
        <w:rPr>
          <w:sz w:val="24"/>
          <w:szCs w:val="24"/>
        </w:rPr>
        <w:t>enunciado</w:t>
      </w:r>
      <w:r>
        <w:rPr>
          <w:sz w:val="24"/>
          <w:szCs w:val="24"/>
        </w:rPr>
        <w:t xml:space="preserve"> de Kelvin” há uma importante contribuição de Planck, </w:t>
      </w:r>
      <w:ins w:id="112" w:author="Marcia Regina Barros da Silva" w:date="2019-09-02T15:27:00Z">
        <w:r w:rsidR="002705F6">
          <w:rPr>
            <w:sz w:val="24"/>
            <w:szCs w:val="24"/>
          </w:rPr>
          <w:t xml:space="preserve">que </w:t>
        </w:r>
      </w:ins>
      <w:del w:id="113" w:author="Marcia Regina Barros da Silva" w:date="2019-09-02T15:27:00Z">
        <w:r w:rsidDel="002705F6">
          <w:rPr>
            <w:sz w:val="24"/>
            <w:szCs w:val="24"/>
          </w:rPr>
          <w:delText>cuj</w:delText>
        </w:r>
      </w:del>
      <w:r>
        <w:rPr>
          <w:sz w:val="24"/>
          <w:szCs w:val="24"/>
        </w:rPr>
        <w:t xml:space="preserve">o artigo busca retomar em maiores detalhes. Atualmente alguns livros didáticos tomam o cuidado de apresentar </w:t>
      </w:r>
      <w:ins w:id="114" w:author="Marcia Regina Barros da Silva" w:date="2019-09-02T15:27:00Z">
        <w:r w:rsidR="002705F6">
          <w:rPr>
            <w:sz w:val="24"/>
            <w:szCs w:val="24"/>
          </w:rPr>
          <w:t>o</w:t>
        </w:r>
      </w:ins>
      <w:del w:id="115" w:author="Marcia Regina Barros da Silva" w:date="2019-09-02T15:27:00Z">
        <w:r w:rsidDel="002705F6">
          <w:rPr>
            <w:sz w:val="24"/>
            <w:szCs w:val="24"/>
          </w:rPr>
          <w:delText>tal</w:delText>
        </w:r>
      </w:del>
      <w:r>
        <w:rPr>
          <w:sz w:val="24"/>
          <w:szCs w:val="24"/>
        </w:rPr>
        <w:t xml:space="preserve"> enunciado como formulação de “Kelvin-Planck” uma vez que a abrangência da segunda lei, como apresentada pelo segundo, é muito maior.</w:t>
      </w:r>
    </w:p>
    <w:p w14:paraId="168EC197" w14:textId="77777777" w:rsidR="00C102B8" w:rsidRDefault="002F6215">
      <w:pPr>
        <w:spacing w:line="360" w:lineRule="auto"/>
        <w:ind w:firstLine="700"/>
        <w:jc w:val="both"/>
        <w:rPr>
          <w:sz w:val="24"/>
          <w:szCs w:val="24"/>
        </w:rPr>
      </w:pPr>
      <w:r>
        <w:rPr>
          <w:sz w:val="24"/>
          <w:szCs w:val="24"/>
        </w:rPr>
        <w:t>Existe no artigo analisado a preocupação em apresentar diferentes programas de pesquisa em competição, no campo da termodinâmica do século XIX insere Planck dentro de uma controversa:</w:t>
      </w:r>
    </w:p>
    <w:p w14:paraId="7DA57FF0" w14:textId="77777777" w:rsidR="00C102B8" w:rsidRDefault="002F6215">
      <w:pPr>
        <w:jc w:val="both"/>
        <w:rPr>
          <w:sz w:val="24"/>
          <w:szCs w:val="24"/>
        </w:rPr>
      </w:pPr>
      <w:r>
        <w:rPr>
          <w:sz w:val="24"/>
          <w:szCs w:val="24"/>
        </w:rPr>
        <w:t xml:space="preserve"> </w:t>
      </w:r>
    </w:p>
    <w:p w14:paraId="512A2255" w14:textId="77777777" w:rsidR="00C102B8" w:rsidRDefault="002F6215">
      <w:pPr>
        <w:ind w:left="2267"/>
        <w:jc w:val="both"/>
        <w:rPr>
          <w:sz w:val="20"/>
          <w:szCs w:val="20"/>
        </w:rPr>
      </w:pPr>
      <w:r>
        <w:rPr>
          <w:sz w:val="20"/>
          <w:szCs w:val="20"/>
        </w:rPr>
        <w:t>O fato de Planck ser uma figura respeitada na termodinâmica o levou a mencionar o debate que ocorria naquela época entre atomistas e energetistas. Enquanto os primeiros defendiam a teoria atômica da matéria, os últimos acreditavam que “estava fora do escopo da física lidar com entidades hipotéticas não-observáveis”. (NÒBREGA; FREIRE; PINHO, pág. 4).</w:t>
      </w:r>
    </w:p>
    <w:p w14:paraId="5873F25D" w14:textId="77777777" w:rsidR="00C102B8" w:rsidRDefault="002F6215">
      <w:pPr>
        <w:jc w:val="both"/>
        <w:rPr>
          <w:sz w:val="20"/>
          <w:szCs w:val="20"/>
        </w:rPr>
      </w:pPr>
      <w:r>
        <w:rPr>
          <w:sz w:val="20"/>
          <w:szCs w:val="20"/>
        </w:rPr>
        <w:t xml:space="preserve"> </w:t>
      </w:r>
    </w:p>
    <w:p w14:paraId="7325D1AB" w14:textId="77777777" w:rsidR="00C102B8" w:rsidRDefault="002F6215">
      <w:pPr>
        <w:spacing w:line="360" w:lineRule="auto"/>
        <w:ind w:firstLine="700"/>
        <w:jc w:val="both"/>
        <w:rPr>
          <w:sz w:val="20"/>
          <w:szCs w:val="20"/>
        </w:rPr>
      </w:pPr>
      <w:r>
        <w:rPr>
          <w:sz w:val="24"/>
          <w:szCs w:val="24"/>
        </w:rPr>
        <w:t>Planck, de acordo com os autores, observa que a formulação de Kelvin carece de maior generalização e se vale do conceito de reversibilidade, até então muito pouco explorado na termodinâmica. Não observamos, entretanto, o envolvimento de fatores externos à ciência, na construção de seu enunciado ou nas causas que o levaram a discutir os enunciados de Clausius e Kelvin, o que caracteriza sua abordagem como essencialmente internalista.</w:t>
      </w:r>
    </w:p>
    <w:p w14:paraId="0CE97EF1" w14:textId="77777777" w:rsidR="00C102B8" w:rsidRDefault="002F6215">
      <w:pPr>
        <w:rPr>
          <w:sz w:val="20"/>
          <w:szCs w:val="20"/>
        </w:rPr>
      </w:pPr>
      <w:r>
        <w:rPr>
          <w:sz w:val="20"/>
          <w:szCs w:val="20"/>
        </w:rPr>
        <w:t xml:space="preserve"> </w:t>
      </w:r>
    </w:p>
    <w:p w14:paraId="74B793BA" w14:textId="77777777" w:rsidR="00C102B8" w:rsidRDefault="002F6215">
      <w:pPr>
        <w:ind w:left="2267"/>
        <w:jc w:val="both"/>
        <w:rPr>
          <w:sz w:val="20"/>
          <w:szCs w:val="20"/>
        </w:rPr>
      </w:pPr>
      <w:r>
        <w:rPr>
          <w:sz w:val="20"/>
          <w:szCs w:val="20"/>
        </w:rPr>
        <w:t>Estava claro para Planck que as tentativas de reduzir o tratamento da segunda lei ao princípio da conservação da energia eram ingênuas. Para ele, nem a visão mecânica da matéria nem o princípio da conservação da energia eram suficientes para explicar a segunda lei. Sua preocupação consistia na necessidade de apresentar a segunda lei da termodinâmica de uma forma mais clara não devendo ser reduzida a um tratamento puramente mecânico nem a uma definição energética. (NÓBREGA; FREIRE; PINHO, pág. 6).</w:t>
      </w:r>
    </w:p>
    <w:p w14:paraId="41AB3EE8" w14:textId="77777777" w:rsidR="00C102B8" w:rsidRDefault="002F6215">
      <w:pPr>
        <w:ind w:left="700"/>
        <w:rPr>
          <w:sz w:val="24"/>
          <w:szCs w:val="24"/>
        </w:rPr>
      </w:pPr>
      <w:r>
        <w:rPr>
          <w:sz w:val="24"/>
          <w:szCs w:val="24"/>
        </w:rPr>
        <w:t xml:space="preserve"> </w:t>
      </w:r>
    </w:p>
    <w:p w14:paraId="61991954" w14:textId="77777777" w:rsidR="00C102B8" w:rsidRDefault="002F6215">
      <w:pPr>
        <w:ind w:left="700"/>
        <w:rPr>
          <w:sz w:val="24"/>
          <w:szCs w:val="24"/>
        </w:rPr>
      </w:pPr>
      <w:r>
        <w:rPr>
          <w:sz w:val="24"/>
          <w:szCs w:val="24"/>
        </w:rPr>
        <w:t xml:space="preserve"> </w:t>
      </w:r>
    </w:p>
    <w:p w14:paraId="496D9D8E" w14:textId="77777777" w:rsidR="00C102B8" w:rsidRDefault="002F6215">
      <w:pPr>
        <w:spacing w:line="360" w:lineRule="auto"/>
        <w:ind w:firstLine="720"/>
        <w:jc w:val="both"/>
        <w:rPr>
          <w:sz w:val="24"/>
          <w:szCs w:val="24"/>
        </w:rPr>
      </w:pPr>
      <w:r>
        <w:rPr>
          <w:sz w:val="24"/>
          <w:szCs w:val="24"/>
        </w:rPr>
        <w:t xml:space="preserve">Por fim, o artigo apresenta um viés maior de colaboração pois situa o trabalho de Planck em uma tradição de cientistas que cooperaram para a melhor formulação da segunda lei da termodinâmica. Evidentemente que os autores destacaram competições existentes, como a controversa envolvendo atomistas e energetistas, </w:t>
      </w:r>
      <w:r>
        <w:rPr>
          <w:sz w:val="24"/>
          <w:szCs w:val="24"/>
        </w:rPr>
        <w:lastRenderedPageBreak/>
        <w:t xml:space="preserve">mas claramente esta competição não teve maior destaque do que a colaboração de Planck para adaptar o enunciado de Kelvin </w:t>
      </w:r>
    </w:p>
    <w:p w14:paraId="0D423BF6" w14:textId="77777777" w:rsidR="00C102B8" w:rsidRDefault="00C102B8">
      <w:pPr>
        <w:ind w:left="700"/>
        <w:rPr>
          <w:sz w:val="24"/>
          <w:szCs w:val="24"/>
        </w:rPr>
      </w:pPr>
    </w:p>
    <w:tbl>
      <w:tblPr>
        <w:tblStyle w:val="af1"/>
        <w:tblW w:w="90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445"/>
        <w:gridCol w:w="3645"/>
      </w:tblGrid>
      <w:tr w:rsidR="00C102B8" w14:paraId="6135872D" w14:textId="77777777">
        <w:trPr>
          <w:trHeight w:val="480"/>
        </w:trPr>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30B02" w14:textId="77777777" w:rsidR="00C102B8" w:rsidRDefault="002F6215">
            <w:pPr>
              <w:jc w:val="both"/>
              <w:rPr>
                <w:b/>
                <w:sz w:val="24"/>
                <w:szCs w:val="24"/>
              </w:rPr>
            </w:pPr>
            <w:r>
              <w:rPr>
                <w:b/>
                <w:sz w:val="24"/>
                <w:szCs w:val="24"/>
              </w:rPr>
              <w:t>Aspecto</w:t>
            </w:r>
          </w:p>
        </w:tc>
        <w:tc>
          <w:tcPr>
            <w:tcW w:w="3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CCA1FDF" w14:textId="77777777" w:rsidR="00C102B8" w:rsidRDefault="002F6215">
            <w:pPr>
              <w:jc w:val="both"/>
              <w:rPr>
                <w:b/>
                <w:sz w:val="24"/>
                <w:szCs w:val="24"/>
              </w:rPr>
            </w:pPr>
            <w:r>
              <w:rPr>
                <w:b/>
                <w:sz w:val="24"/>
                <w:szCs w:val="24"/>
              </w:rPr>
              <w:t>Classificação</w:t>
            </w:r>
          </w:p>
        </w:tc>
      </w:tr>
      <w:tr w:rsidR="00C102B8" w14:paraId="215A6109" w14:textId="77777777">
        <w:trPr>
          <w:trHeight w:val="480"/>
        </w:trPr>
        <w:tc>
          <w:tcPr>
            <w:tcW w:w="5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8FA908" w14:textId="77777777" w:rsidR="00C102B8" w:rsidRDefault="002F6215">
            <w:pPr>
              <w:ind w:left="360"/>
              <w:rPr>
                <w:sz w:val="24"/>
                <w:szCs w:val="24"/>
              </w:rPr>
            </w:pPr>
            <w:r>
              <w:rPr>
                <w:sz w:val="24"/>
                <w:szCs w:val="24"/>
              </w:rPr>
              <w:t>1)</w:t>
            </w:r>
            <w:r>
              <w:rPr>
                <w:rFonts w:ascii="Times New Roman" w:eastAsia="Times New Roman" w:hAnsi="Times New Roman" w:cs="Times New Roman"/>
                <w:sz w:val="14"/>
                <w:szCs w:val="14"/>
              </w:rPr>
              <w:t xml:space="preserve">    </w:t>
            </w:r>
            <w:r>
              <w:rPr>
                <w:sz w:val="24"/>
                <w:szCs w:val="24"/>
              </w:rPr>
              <w:t>Relação entre contexto social e ciência</w:t>
            </w:r>
          </w:p>
        </w:tc>
        <w:tc>
          <w:tcPr>
            <w:tcW w:w="3645" w:type="dxa"/>
            <w:tcBorders>
              <w:top w:val="nil"/>
              <w:left w:val="nil"/>
              <w:bottom w:val="single" w:sz="8" w:space="0" w:color="000000"/>
              <w:right w:val="single" w:sz="8" w:space="0" w:color="000000"/>
            </w:tcBorders>
            <w:tcMar>
              <w:top w:w="100" w:type="dxa"/>
              <w:left w:w="100" w:type="dxa"/>
              <w:bottom w:w="100" w:type="dxa"/>
              <w:right w:w="100" w:type="dxa"/>
            </w:tcMar>
          </w:tcPr>
          <w:p w14:paraId="6B547005" w14:textId="77777777" w:rsidR="00C102B8" w:rsidRDefault="002F6215">
            <w:pPr>
              <w:jc w:val="both"/>
              <w:rPr>
                <w:sz w:val="24"/>
                <w:szCs w:val="24"/>
              </w:rPr>
            </w:pPr>
            <w:r>
              <w:rPr>
                <w:sz w:val="24"/>
                <w:szCs w:val="24"/>
              </w:rPr>
              <w:t>Internalista</w:t>
            </w:r>
          </w:p>
        </w:tc>
      </w:tr>
      <w:tr w:rsidR="00C102B8" w14:paraId="0F3C150A" w14:textId="77777777">
        <w:trPr>
          <w:trHeight w:val="480"/>
        </w:trPr>
        <w:tc>
          <w:tcPr>
            <w:tcW w:w="5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495B6E" w14:textId="77777777" w:rsidR="00C102B8" w:rsidRDefault="002F6215">
            <w:pPr>
              <w:ind w:left="360"/>
              <w:jc w:val="both"/>
              <w:rPr>
                <w:sz w:val="24"/>
                <w:szCs w:val="24"/>
              </w:rPr>
            </w:pPr>
            <w:r>
              <w:rPr>
                <w:sz w:val="24"/>
                <w:szCs w:val="24"/>
              </w:rPr>
              <w:t>2)</w:t>
            </w:r>
            <w:r>
              <w:rPr>
                <w:rFonts w:ascii="Times New Roman" w:eastAsia="Times New Roman" w:hAnsi="Times New Roman" w:cs="Times New Roman"/>
                <w:sz w:val="14"/>
                <w:szCs w:val="14"/>
              </w:rPr>
              <w:t xml:space="preserve">    </w:t>
            </w:r>
            <w:r>
              <w:rPr>
                <w:sz w:val="24"/>
                <w:szCs w:val="24"/>
              </w:rPr>
              <w:t>Objeto principal de análise</w:t>
            </w:r>
          </w:p>
        </w:tc>
        <w:tc>
          <w:tcPr>
            <w:tcW w:w="3645" w:type="dxa"/>
            <w:tcBorders>
              <w:top w:val="nil"/>
              <w:left w:val="nil"/>
              <w:bottom w:val="single" w:sz="8" w:space="0" w:color="000000"/>
              <w:right w:val="single" w:sz="8" w:space="0" w:color="000000"/>
            </w:tcBorders>
            <w:tcMar>
              <w:top w:w="100" w:type="dxa"/>
              <w:left w:w="100" w:type="dxa"/>
              <w:bottom w:w="100" w:type="dxa"/>
              <w:right w:w="100" w:type="dxa"/>
            </w:tcMar>
          </w:tcPr>
          <w:p w14:paraId="50455789" w14:textId="77777777" w:rsidR="00C102B8" w:rsidRDefault="002F6215">
            <w:pPr>
              <w:jc w:val="both"/>
              <w:rPr>
                <w:sz w:val="24"/>
                <w:szCs w:val="24"/>
              </w:rPr>
            </w:pPr>
            <w:r>
              <w:rPr>
                <w:sz w:val="24"/>
                <w:szCs w:val="24"/>
              </w:rPr>
              <w:t>Ideias Científicas</w:t>
            </w:r>
          </w:p>
        </w:tc>
      </w:tr>
      <w:tr w:rsidR="00C102B8" w14:paraId="37752CC0" w14:textId="77777777">
        <w:trPr>
          <w:trHeight w:val="480"/>
        </w:trPr>
        <w:tc>
          <w:tcPr>
            <w:tcW w:w="5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FFD430" w14:textId="77777777" w:rsidR="00C102B8" w:rsidRDefault="002F6215">
            <w:pPr>
              <w:ind w:left="360"/>
              <w:jc w:val="both"/>
              <w:rPr>
                <w:sz w:val="24"/>
                <w:szCs w:val="24"/>
              </w:rPr>
            </w:pPr>
            <w:r>
              <w:rPr>
                <w:sz w:val="24"/>
                <w:szCs w:val="24"/>
              </w:rPr>
              <w:t>3)</w:t>
            </w:r>
            <w:r>
              <w:rPr>
                <w:rFonts w:ascii="Times New Roman" w:eastAsia="Times New Roman" w:hAnsi="Times New Roman" w:cs="Times New Roman"/>
                <w:sz w:val="14"/>
                <w:szCs w:val="14"/>
              </w:rPr>
              <w:t xml:space="preserve">    </w:t>
            </w:r>
            <w:r>
              <w:rPr>
                <w:sz w:val="24"/>
                <w:szCs w:val="24"/>
              </w:rPr>
              <w:t>Competição ou colaboração</w:t>
            </w:r>
          </w:p>
        </w:tc>
        <w:tc>
          <w:tcPr>
            <w:tcW w:w="3645" w:type="dxa"/>
            <w:tcBorders>
              <w:top w:val="nil"/>
              <w:left w:val="nil"/>
              <w:bottom w:val="single" w:sz="8" w:space="0" w:color="000000"/>
              <w:right w:val="single" w:sz="8" w:space="0" w:color="000000"/>
            </w:tcBorders>
            <w:tcMar>
              <w:top w:w="100" w:type="dxa"/>
              <w:left w:w="100" w:type="dxa"/>
              <w:bottom w:w="100" w:type="dxa"/>
              <w:right w:w="100" w:type="dxa"/>
            </w:tcMar>
          </w:tcPr>
          <w:p w14:paraId="077BE7B8" w14:textId="77777777" w:rsidR="00C102B8" w:rsidRDefault="002F6215">
            <w:pPr>
              <w:jc w:val="both"/>
              <w:rPr>
                <w:sz w:val="24"/>
                <w:szCs w:val="24"/>
              </w:rPr>
            </w:pPr>
            <w:r>
              <w:rPr>
                <w:sz w:val="24"/>
                <w:szCs w:val="24"/>
              </w:rPr>
              <w:t>Cooperação</w:t>
            </w:r>
          </w:p>
        </w:tc>
      </w:tr>
      <w:tr w:rsidR="00C102B8" w14:paraId="2F6625D6" w14:textId="77777777">
        <w:trPr>
          <w:trHeight w:val="480"/>
        </w:trPr>
        <w:tc>
          <w:tcPr>
            <w:tcW w:w="5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42905A" w14:textId="77777777" w:rsidR="00C102B8" w:rsidRDefault="002F6215">
            <w:pPr>
              <w:ind w:left="360"/>
              <w:jc w:val="both"/>
              <w:rPr>
                <w:sz w:val="24"/>
                <w:szCs w:val="24"/>
              </w:rPr>
            </w:pPr>
            <w:r>
              <w:rPr>
                <w:sz w:val="24"/>
                <w:szCs w:val="24"/>
              </w:rPr>
              <w:t>4)</w:t>
            </w:r>
            <w:r>
              <w:rPr>
                <w:rFonts w:ascii="Times New Roman" w:eastAsia="Times New Roman" w:hAnsi="Times New Roman" w:cs="Times New Roman"/>
                <w:sz w:val="14"/>
                <w:szCs w:val="14"/>
              </w:rPr>
              <w:t xml:space="preserve">    </w:t>
            </w:r>
            <w:r>
              <w:rPr>
                <w:sz w:val="24"/>
                <w:szCs w:val="24"/>
              </w:rPr>
              <w:t>Nacionalidade</w:t>
            </w:r>
          </w:p>
        </w:tc>
        <w:tc>
          <w:tcPr>
            <w:tcW w:w="3645" w:type="dxa"/>
            <w:tcBorders>
              <w:top w:val="nil"/>
              <w:left w:val="nil"/>
              <w:bottom w:val="single" w:sz="8" w:space="0" w:color="000000"/>
              <w:right w:val="single" w:sz="8" w:space="0" w:color="000000"/>
            </w:tcBorders>
            <w:tcMar>
              <w:top w:w="100" w:type="dxa"/>
              <w:left w:w="100" w:type="dxa"/>
              <w:bottom w:w="100" w:type="dxa"/>
              <w:right w:w="100" w:type="dxa"/>
            </w:tcMar>
          </w:tcPr>
          <w:p w14:paraId="05A894EE" w14:textId="77777777" w:rsidR="00C102B8" w:rsidRDefault="002F6215">
            <w:pPr>
              <w:jc w:val="both"/>
              <w:rPr>
                <w:sz w:val="24"/>
                <w:szCs w:val="24"/>
              </w:rPr>
            </w:pPr>
            <w:r>
              <w:rPr>
                <w:sz w:val="24"/>
                <w:szCs w:val="24"/>
              </w:rPr>
              <w:t>Estrangeiro</w:t>
            </w:r>
          </w:p>
        </w:tc>
      </w:tr>
    </w:tbl>
    <w:p w14:paraId="7CC63F22" w14:textId="77777777" w:rsidR="00C102B8" w:rsidRDefault="002F6215">
      <w:pPr>
        <w:jc w:val="both"/>
        <w:rPr>
          <w:sz w:val="24"/>
          <w:szCs w:val="24"/>
        </w:rPr>
      </w:pPr>
      <w:r>
        <w:rPr>
          <w:sz w:val="24"/>
          <w:szCs w:val="24"/>
        </w:rPr>
        <w:t xml:space="preserve"> </w:t>
      </w:r>
    </w:p>
    <w:p w14:paraId="5C70E4A0" w14:textId="77777777" w:rsidR="00C102B8" w:rsidRDefault="002F6215">
      <w:pPr>
        <w:jc w:val="both"/>
        <w:rPr>
          <w:sz w:val="24"/>
          <w:szCs w:val="24"/>
        </w:rPr>
      </w:pPr>
      <w:r>
        <w:rPr>
          <w:sz w:val="24"/>
          <w:szCs w:val="24"/>
        </w:rPr>
        <w:t xml:space="preserve"> </w:t>
      </w:r>
    </w:p>
    <w:p w14:paraId="71FFAFE7" w14:textId="77777777" w:rsidR="00C102B8" w:rsidRDefault="002F6215">
      <w:pPr>
        <w:jc w:val="both"/>
        <w:rPr>
          <w:b/>
          <w:sz w:val="24"/>
          <w:szCs w:val="24"/>
          <w:highlight w:val="white"/>
        </w:rPr>
      </w:pPr>
      <w:r>
        <w:rPr>
          <w:b/>
          <w:sz w:val="24"/>
          <w:szCs w:val="24"/>
          <w:highlight w:val="white"/>
        </w:rPr>
        <w:t>4.13 Artigo 20: As contribuições de John Clauser para o primeiro teste experimental do teorema de Bell: uma análise das técnicas e da cultura material</w:t>
      </w:r>
    </w:p>
    <w:p w14:paraId="790C32B1" w14:textId="77777777" w:rsidR="00C102B8" w:rsidRDefault="00C102B8">
      <w:pPr>
        <w:jc w:val="both"/>
        <w:rPr>
          <w:b/>
          <w:sz w:val="24"/>
          <w:szCs w:val="24"/>
          <w:highlight w:val="white"/>
        </w:rPr>
      </w:pPr>
    </w:p>
    <w:p w14:paraId="6401A137" w14:textId="77777777" w:rsidR="00C102B8" w:rsidRDefault="002F6215">
      <w:pPr>
        <w:jc w:val="both"/>
        <w:rPr>
          <w:sz w:val="24"/>
          <w:szCs w:val="24"/>
          <w:highlight w:val="white"/>
        </w:rPr>
      </w:pPr>
      <w:r>
        <w:rPr>
          <w:sz w:val="24"/>
          <w:szCs w:val="24"/>
          <w:highlight w:val="white"/>
        </w:rPr>
        <w:t>Autores: Wilson Fabio de Oliveira Bispo, Denis Francis Gilbert David, Olival Freire Jr.</w:t>
      </w:r>
    </w:p>
    <w:p w14:paraId="2D92B0FE" w14:textId="77777777" w:rsidR="00C102B8" w:rsidRDefault="002F6215">
      <w:pPr>
        <w:rPr>
          <w:sz w:val="24"/>
          <w:szCs w:val="24"/>
        </w:rPr>
      </w:pPr>
      <w:r>
        <w:rPr>
          <w:sz w:val="24"/>
          <w:szCs w:val="24"/>
        </w:rPr>
        <w:t xml:space="preserve"> </w:t>
      </w:r>
    </w:p>
    <w:p w14:paraId="6F9CDD55" w14:textId="1E7DEB57" w:rsidR="00C102B8" w:rsidRDefault="002F6215">
      <w:pPr>
        <w:spacing w:line="360" w:lineRule="auto"/>
        <w:ind w:firstLine="700"/>
        <w:jc w:val="both"/>
        <w:rPr>
          <w:sz w:val="24"/>
          <w:szCs w:val="24"/>
        </w:rPr>
      </w:pPr>
      <w:r>
        <w:rPr>
          <w:sz w:val="24"/>
          <w:szCs w:val="24"/>
        </w:rPr>
        <w:t>O trabalho apresentado se propôs a discutir as contribuições de John Clauser para a realização do primeiro experimento que testou o teorema de Bell</w:t>
      </w:r>
      <w:ins w:id="116" w:author="Marcia Regina Barros da Silva" w:date="2019-09-02T15:29:00Z">
        <w:r w:rsidR="002705F6">
          <w:rPr>
            <w:sz w:val="24"/>
            <w:szCs w:val="24"/>
          </w:rPr>
          <w:t xml:space="preserve"> e </w:t>
        </w:r>
      </w:ins>
      <w:del w:id="117" w:author="Marcia Regina Barros da Silva" w:date="2019-09-02T15:29:00Z">
        <w:r w:rsidDel="002705F6">
          <w:rPr>
            <w:sz w:val="24"/>
            <w:szCs w:val="24"/>
          </w:rPr>
          <w:delText xml:space="preserve">. Também se propôs </w:delText>
        </w:r>
      </w:del>
      <w:r>
        <w:rPr>
          <w:sz w:val="24"/>
          <w:szCs w:val="24"/>
        </w:rPr>
        <w:t xml:space="preserve">a realizar uma rápida biografia e </w:t>
      </w:r>
      <w:del w:id="118" w:author="Marcia Regina Barros da Silva" w:date="2019-09-02T15:29:00Z">
        <w:r w:rsidDel="002705F6">
          <w:rPr>
            <w:sz w:val="24"/>
            <w:szCs w:val="24"/>
          </w:rPr>
          <w:delText xml:space="preserve">uma </w:delText>
        </w:r>
      </w:del>
      <w:r>
        <w:rPr>
          <w:sz w:val="24"/>
          <w:szCs w:val="24"/>
        </w:rPr>
        <w:t>contextualização história sobre o cientista. Primeiramente, é introduzida uma discussão sobre a teoria quântica e como el</w:t>
      </w:r>
      <w:ins w:id="119" w:author="Marcia Regina Barros da Silva" w:date="2019-09-02T15:29:00Z">
        <w:r w:rsidR="002705F6">
          <w:rPr>
            <w:sz w:val="24"/>
            <w:szCs w:val="24"/>
          </w:rPr>
          <w:t>a</w:t>
        </w:r>
      </w:ins>
      <w:del w:id="120" w:author="Marcia Regina Barros da Silva" w:date="2019-09-02T15:29:00Z">
        <w:r w:rsidDel="002705F6">
          <w:rPr>
            <w:sz w:val="24"/>
            <w:szCs w:val="24"/>
          </w:rPr>
          <w:delText>e</w:delText>
        </w:r>
      </w:del>
      <w:r>
        <w:rPr>
          <w:sz w:val="24"/>
          <w:szCs w:val="24"/>
        </w:rPr>
        <w:t xml:space="preserve"> vem sendo submetida a testes com o passar dos anos. Depois, é reportado ao leitor como será a abordagem historiográfica realizado no texto</w:t>
      </w:r>
      <w:ins w:id="121" w:author="Marcia Regina Barros da Silva" w:date="2019-09-02T15:29:00Z">
        <w:r w:rsidR="002705F6">
          <w:rPr>
            <w:sz w:val="24"/>
            <w:szCs w:val="24"/>
          </w:rPr>
          <w:t>, q</w:t>
        </w:r>
      </w:ins>
      <w:del w:id="122" w:author="Marcia Regina Barros da Silva" w:date="2019-09-02T15:29:00Z">
        <w:r w:rsidDel="002705F6">
          <w:rPr>
            <w:sz w:val="24"/>
            <w:szCs w:val="24"/>
          </w:rPr>
          <w:delText xml:space="preserve">. </w:delText>
        </w:r>
        <w:commentRangeStart w:id="123"/>
        <w:r w:rsidDel="002705F6">
          <w:rPr>
            <w:sz w:val="24"/>
            <w:szCs w:val="24"/>
          </w:rPr>
          <w:delText>Q</w:delText>
        </w:r>
      </w:del>
      <w:r>
        <w:rPr>
          <w:sz w:val="24"/>
          <w:szCs w:val="24"/>
        </w:rPr>
        <w:t>ue</w:t>
      </w:r>
      <w:commentRangeEnd w:id="123"/>
      <w:r w:rsidR="002705F6">
        <w:rPr>
          <w:rStyle w:val="Refdecomentrio"/>
        </w:rPr>
        <w:commentReference w:id="123"/>
      </w:r>
      <w:r>
        <w:rPr>
          <w:sz w:val="24"/>
          <w:szCs w:val="24"/>
        </w:rPr>
        <w:t xml:space="preserve"> busca focar na história dos instrumentos e técnicas como parte de uma cultura material, usando Peter Galison como referência principal.  </w:t>
      </w:r>
    </w:p>
    <w:p w14:paraId="6FE3F6A5" w14:textId="77777777" w:rsidR="00C102B8" w:rsidRDefault="002F6215">
      <w:pPr>
        <w:spacing w:line="360" w:lineRule="auto"/>
        <w:ind w:firstLine="700"/>
        <w:jc w:val="both"/>
        <w:rPr>
          <w:sz w:val="24"/>
          <w:szCs w:val="24"/>
        </w:rPr>
      </w:pPr>
      <w:r w:rsidRPr="002705F6">
        <w:rPr>
          <w:sz w:val="24"/>
          <w:szCs w:val="24"/>
          <w:highlight w:val="yellow"/>
          <w:rPrChange w:id="124" w:author="Marcia Regina Barros da Silva" w:date="2019-09-02T15:32:00Z">
            <w:rPr>
              <w:sz w:val="24"/>
              <w:szCs w:val="24"/>
            </w:rPr>
          </w:rPrChange>
        </w:rPr>
        <w:t>O autor parte então para uma contextualização histórica sobre o teorema de Bell e em seguida começa uma biografia sobre o John Clauser “O americano John Clauser</w:t>
      </w:r>
      <w:r>
        <w:rPr>
          <w:sz w:val="24"/>
          <w:szCs w:val="24"/>
        </w:rPr>
        <w:t xml:space="preserve"> nasceu em 1942, se graduou na Universidade de Berkeley e obteve o grau de Doutor na Universidade de Columbia com uma tese sobre medida experimental da radiação cósmica de fundo, sob orientação de Patrick Thaddeus.” (p. 3). Após contextualizar a vida do cientista, </w:t>
      </w:r>
      <w:r w:rsidRPr="007D3CA1">
        <w:rPr>
          <w:sz w:val="24"/>
          <w:szCs w:val="24"/>
          <w:highlight w:val="yellow"/>
          <w:rPrChange w:id="125" w:author="Marcia Regina Barros da Silva" w:date="2019-09-02T15:35:00Z">
            <w:rPr>
              <w:sz w:val="24"/>
              <w:szCs w:val="24"/>
            </w:rPr>
          </w:rPrChange>
        </w:rPr>
        <w:t>é discutido suas</w:t>
      </w:r>
      <w:r>
        <w:rPr>
          <w:sz w:val="24"/>
          <w:szCs w:val="24"/>
        </w:rPr>
        <w:t xml:space="preserve"> experimentações, assim, o trabalho analisa </w:t>
      </w:r>
      <w:r w:rsidRPr="007D3CA1">
        <w:rPr>
          <w:sz w:val="24"/>
          <w:szCs w:val="24"/>
          <w:highlight w:val="yellow"/>
          <w:rPrChange w:id="126" w:author="Marcia Regina Barros da Silva" w:date="2019-09-02T15:35:00Z">
            <w:rPr>
              <w:sz w:val="24"/>
              <w:szCs w:val="24"/>
            </w:rPr>
          </w:rPrChange>
        </w:rPr>
        <w:t>os instrumentos os experimento</w:t>
      </w:r>
      <w:r>
        <w:rPr>
          <w:sz w:val="24"/>
          <w:szCs w:val="24"/>
        </w:rPr>
        <w:t xml:space="preserve"> de Clauser, seguido da análise da técnica utilizada.</w:t>
      </w:r>
    </w:p>
    <w:p w14:paraId="177A0005" w14:textId="77777777" w:rsidR="00C102B8" w:rsidRDefault="002F6215">
      <w:pPr>
        <w:spacing w:line="360" w:lineRule="auto"/>
        <w:ind w:firstLine="700"/>
        <w:jc w:val="both"/>
        <w:rPr>
          <w:sz w:val="24"/>
          <w:szCs w:val="24"/>
        </w:rPr>
      </w:pPr>
      <w:r>
        <w:rPr>
          <w:sz w:val="24"/>
          <w:szCs w:val="24"/>
        </w:rPr>
        <w:lastRenderedPageBreak/>
        <w:t>O texto destaca o pioneirismo do John Clauser sobre seu estudo sobre a teoria quântica e também faz uma discussão de quem era o cientista e momento histórico que o mesmo viveu.</w:t>
      </w:r>
    </w:p>
    <w:p w14:paraId="3E5F7ED5" w14:textId="77777777" w:rsidR="00C102B8" w:rsidRDefault="00C102B8">
      <w:pPr>
        <w:ind w:firstLine="700"/>
        <w:jc w:val="both"/>
        <w:rPr>
          <w:sz w:val="24"/>
          <w:szCs w:val="24"/>
        </w:rPr>
      </w:pPr>
    </w:p>
    <w:tbl>
      <w:tblPr>
        <w:tblStyle w:val="af2"/>
        <w:tblW w:w="898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40"/>
        <w:gridCol w:w="3945"/>
      </w:tblGrid>
      <w:tr w:rsidR="00C102B8" w14:paraId="26D6535E" w14:textId="77777777">
        <w:trPr>
          <w:trHeight w:val="480"/>
        </w:trPr>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918200" w14:textId="77777777" w:rsidR="00C102B8" w:rsidRDefault="002F6215">
            <w:pPr>
              <w:rPr>
                <w:b/>
                <w:sz w:val="24"/>
                <w:szCs w:val="24"/>
              </w:rPr>
            </w:pPr>
            <w:r>
              <w:rPr>
                <w:b/>
                <w:sz w:val="24"/>
                <w:szCs w:val="24"/>
              </w:rPr>
              <w:t>ASPECTO</w:t>
            </w:r>
          </w:p>
        </w:tc>
        <w:tc>
          <w:tcPr>
            <w:tcW w:w="39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3524ED" w14:textId="77777777" w:rsidR="00C102B8" w:rsidRDefault="002F6215">
            <w:pPr>
              <w:rPr>
                <w:b/>
                <w:sz w:val="24"/>
                <w:szCs w:val="24"/>
              </w:rPr>
            </w:pPr>
            <w:r>
              <w:rPr>
                <w:b/>
                <w:sz w:val="24"/>
                <w:szCs w:val="24"/>
              </w:rPr>
              <w:t>CLASSIFICAÇÃO</w:t>
            </w:r>
          </w:p>
        </w:tc>
      </w:tr>
      <w:tr w:rsidR="00C102B8" w14:paraId="08912290" w14:textId="77777777">
        <w:trPr>
          <w:trHeight w:val="480"/>
        </w:trPr>
        <w:tc>
          <w:tcPr>
            <w:tcW w:w="5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490AA1" w14:textId="77777777" w:rsidR="00C102B8" w:rsidRDefault="002F6215">
            <w:pPr>
              <w:rPr>
                <w:sz w:val="24"/>
                <w:szCs w:val="24"/>
              </w:rPr>
            </w:pPr>
            <w:r>
              <w:rPr>
                <w:sz w:val="24"/>
                <w:szCs w:val="24"/>
              </w:rPr>
              <w:t>1) Relação entre contexto social e ciência</w:t>
            </w:r>
          </w:p>
        </w:tc>
        <w:tc>
          <w:tcPr>
            <w:tcW w:w="3945" w:type="dxa"/>
            <w:tcBorders>
              <w:top w:val="nil"/>
              <w:left w:val="nil"/>
              <w:bottom w:val="single" w:sz="8" w:space="0" w:color="000000"/>
              <w:right w:val="single" w:sz="8" w:space="0" w:color="000000"/>
            </w:tcBorders>
            <w:tcMar>
              <w:top w:w="100" w:type="dxa"/>
              <w:left w:w="100" w:type="dxa"/>
              <w:bottom w:w="100" w:type="dxa"/>
              <w:right w:w="100" w:type="dxa"/>
            </w:tcMar>
          </w:tcPr>
          <w:p w14:paraId="18296EEC" w14:textId="77777777" w:rsidR="00C102B8" w:rsidRDefault="002F6215">
            <w:pPr>
              <w:rPr>
                <w:sz w:val="24"/>
                <w:szCs w:val="24"/>
              </w:rPr>
            </w:pPr>
            <w:r>
              <w:rPr>
                <w:sz w:val="24"/>
                <w:szCs w:val="24"/>
              </w:rPr>
              <w:t>Internalista</w:t>
            </w:r>
          </w:p>
        </w:tc>
      </w:tr>
      <w:tr w:rsidR="00C102B8" w14:paraId="7BF4E9A9" w14:textId="77777777">
        <w:trPr>
          <w:trHeight w:val="480"/>
        </w:trPr>
        <w:tc>
          <w:tcPr>
            <w:tcW w:w="5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E7A516" w14:textId="77777777" w:rsidR="00C102B8" w:rsidRDefault="002F6215">
            <w:pPr>
              <w:rPr>
                <w:sz w:val="24"/>
                <w:szCs w:val="24"/>
              </w:rPr>
            </w:pPr>
            <w:r>
              <w:rPr>
                <w:sz w:val="24"/>
                <w:szCs w:val="24"/>
              </w:rPr>
              <w:t>2) Objeto principal de análise</w:t>
            </w:r>
          </w:p>
        </w:tc>
        <w:tc>
          <w:tcPr>
            <w:tcW w:w="3945" w:type="dxa"/>
            <w:tcBorders>
              <w:top w:val="nil"/>
              <w:left w:val="nil"/>
              <w:bottom w:val="single" w:sz="8" w:space="0" w:color="000000"/>
              <w:right w:val="single" w:sz="8" w:space="0" w:color="000000"/>
            </w:tcBorders>
            <w:tcMar>
              <w:top w:w="100" w:type="dxa"/>
              <w:left w:w="100" w:type="dxa"/>
              <w:bottom w:w="100" w:type="dxa"/>
              <w:right w:w="100" w:type="dxa"/>
            </w:tcMar>
          </w:tcPr>
          <w:p w14:paraId="4BB50E5D" w14:textId="77777777" w:rsidR="00C102B8" w:rsidRDefault="002F6215">
            <w:pPr>
              <w:rPr>
                <w:sz w:val="24"/>
                <w:szCs w:val="24"/>
              </w:rPr>
            </w:pPr>
            <w:r>
              <w:rPr>
                <w:sz w:val="24"/>
                <w:szCs w:val="24"/>
              </w:rPr>
              <w:t>Ideais científicas</w:t>
            </w:r>
          </w:p>
        </w:tc>
      </w:tr>
      <w:tr w:rsidR="00C102B8" w14:paraId="1B7C94F9" w14:textId="77777777">
        <w:trPr>
          <w:trHeight w:val="480"/>
        </w:trPr>
        <w:tc>
          <w:tcPr>
            <w:tcW w:w="5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B4FD77" w14:textId="77777777" w:rsidR="00C102B8" w:rsidRDefault="002F6215">
            <w:pPr>
              <w:rPr>
                <w:sz w:val="24"/>
                <w:szCs w:val="24"/>
              </w:rPr>
            </w:pPr>
            <w:r>
              <w:rPr>
                <w:sz w:val="24"/>
                <w:szCs w:val="24"/>
              </w:rPr>
              <w:t>3) Competição ou colaboração</w:t>
            </w:r>
          </w:p>
        </w:tc>
        <w:tc>
          <w:tcPr>
            <w:tcW w:w="3945" w:type="dxa"/>
            <w:tcBorders>
              <w:top w:val="nil"/>
              <w:left w:val="nil"/>
              <w:bottom w:val="single" w:sz="8" w:space="0" w:color="000000"/>
              <w:right w:val="single" w:sz="8" w:space="0" w:color="000000"/>
            </w:tcBorders>
            <w:tcMar>
              <w:top w:w="100" w:type="dxa"/>
              <w:left w:w="100" w:type="dxa"/>
              <w:bottom w:w="100" w:type="dxa"/>
              <w:right w:w="100" w:type="dxa"/>
            </w:tcMar>
          </w:tcPr>
          <w:p w14:paraId="236CAEDA" w14:textId="77777777" w:rsidR="00C102B8" w:rsidRDefault="002F6215">
            <w:pPr>
              <w:rPr>
                <w:sz w:val="24"/>
                <w:szCs w:val="24"/>
              </w:rPr>
            </w:pPr>
            <w:r>
              <w:rPr>
                <w:sz w:val="24"/>
                <w:szCs w:val="24"/>
              </w:rPr>
              <w:t>Colaboração</w:t>
            </w:r>
          </w:p>
        </w:tc>
      </w:tr>
      <w:tr w:rsidR="00C102B8" w14:paraId="5AB7C3C5" w14:textId="77777777">
        <w:trPr>
          <w:trHeight w:val="480"/>
        </w:trPr>
        <w:tc>
          <w:tcPr>
            <w:tcW w:w="5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6BDBA4" w14:textId="77777777" w:rsidR="00C102B8" w:rsidRDefault="002F6215">
            <w:pPr>
              <w:rPr>
                <w:sz w:val="24"/>
                <w:szCs w:val="24"/>
              </w:rPr>
            </w:pPr>
            <w:r>
              <w:rPr>
                <w:sz w:val="24"/>
                <w:szCs w:val="24"/>
              </w:rPr>
              <w:t>4) Nacionalidade</w:t>
            </w:r>
          </w:p>
        </w:tc>
        <w:tc>
          <w:tcPr>
            <w:tcW w:w="3945" w:type="dxa"/>
            <w:tcBorders>
              <w:top w:val="nil"/>
              <w:left w:val="nil"/>
              <w:bottom w:val="single" w:sz="8" w:space="0" w:color="000000"/>
              <w:right w:val="single" w:sz="8" w:space="0" w:color="000000"/>
            </w:tcBorders>
            <w:tcMar>
              <w:top w:w="100" w:type="dxa"/>
              <w:left w:w="100" w:type="dxa"/>
              <w:bottom w:w="100" w:type="dxa"/>
              <w:right w:w="100" w:type="dxa"/>
            </w:tcMar>
          </w:tcPr>
          <w:p w14:paraId="65D5EB7B" w14:textId="77777777" w:rsidR="00C102B8" w:rsidRDefault="002F6215">
            <w:pPr>
              <w:rPr>
                <w:sz w:val="24"/>
                <w:szCs w:val="24"/>
              </w:rPr>
            </w:pPr>
            <w:r>
              <w:rPr>
                <w:sz w:val="24"/>
                <w:szCs w:val="24"/>
              </w:rPr>
              <w:t>Estrangeiro</w:t>
            </w:r>
          </w:p>
        </w:tc>
      </w:tr>
    </w:tbl>
    <w:p w14:paraId="56DE4098" w14:textId="77777777" w:rsidR="00C102B8" w:rsidRDefault="002F6215">
      <w:pPr>
        <w:ind w:firstLine="700"/>
        <w:jc w:val="both"/>
        <w:rPr>
          <w:sz w:val="24"/>
          <w:szCs w:val="24"/>
        </w:rPr>
      </w:pPr>
      <w:r>
        <w:rPr>
          <w:sz w:val="24"/>
          <w:szCs w:val="24"/>
        </w:rPr>
        <w:t xml:space="preserve"> </w:t>
      </w:r>
    </w:p>
    <w:p w14:paraId="4D784DA9" w14:textId="77777777" w:rsidR="00C102B8" w:rsidRDefault="002F6215">
      <w:pPr>
        <w:ind w:firstLine="700"/>
        <w:jc w:val="both"/>
        <w:rPr>
          <w:sz w:val="24"/>
          <w:szCs w:val="24"/>
        </w:rPr>
      </w:pPr>
      <w:r>
        <w:rPr>
          <w:sz w:val="24"/>
          <w:szCs w:val="24"/>
        </w:rPr>
        <w:t xml:space="preserve"> </w:t>
      </w:r>
    </w:p>
    <w:p w14:paraId="1B482736" w14:textId="77777777" w:rsidR="00C102B8" w:rsidRDefault="002F6215">
      <w:pPr>
        <w:ind w:firstLine="700"/>
        <w:jc w:val="both"/>
        <w:rPr>
          <w:sz w:val="24"/>
          <w:szCs w:val="24"/>
        </w:rPr>
      </w:pPr>
      <w:r>
        <w:rPr>
          <w:sz w:val="24"/>
          <w:szCs w:val="24"/>
        </w:rPr>
        <w:t xml:space="preserve"> </w:t>
      </w:r>
    </w:p>
    <w:p w14:paraId="3A14FBCA" w14:textId="77777777" w:rsidR="00C102B8" w:rsidRDefault="002F6215">
      <w:pPr>
        <w:jc w:val="both"/>
        <w:rPr>
          <w:b/>
          <w:sz w:val="24"/>
          <w:szCs w:val="24"/>
          <w:highlight w:val="white"/>
        </w:rPr>
      </w:pPr>
      <w:r>
        <w:rPr>
          <w:b/>
          <w:sz w:val="24"/>
          <w:szCs w:val="24"/>
          <w:highlight w:val="white"/>
        </w:rPr>
        <w:t>4.14 Artigo 21: Função de Wigner-80 anos e as origens da geometria não-comutativa</w:t>
      </w:r>
    </w:p>
    <w:p w14:paraId="520C3E90" w14:textId="77777777" w:rsidR="00C102B8" w:rsidRDefault="00C102B8">
      <w:pPr>
        <w:jc w:val="both"/>
        <w:rPr>
          <w:b/>
          <w:sz w:val="24"/>
          <w:szCs w:val="24"/>
          <w:highlight w:val="white"/>
        </w:rPr>
      </w:pPr>
    </w:p>
    <w:p w14:paraId="3AC8ED69" w14:textId="77777777" w:rsidR="00C102B8" w:rsidRDefault="002F6215">
      <w:pPr>
        <w:jc w:val="both"/>
        <w:rPr>
          <w:sz w:val="24"/>
          <w:szCs w:val="24"/>
          <w:highlight w:val="white"/>
        </w:rPr>
      </w:pPr>
      <w:r>
        <w:rPr>
          <w:sz w:val="24"/>
          <w:szCs w:val="24"/>
          <w:highlight w:val="white"/>
        </w:rPr>
        <w:t>Autores: R.G.G. Amorim, M.C.B. Fernandes, A.R. Queiroz, A.E. Santana, J.D.M. Viana</w:t>
      </w:r>
    </w:p>
    <w:p w14:paraId="4948997B" w14:textId="77777777" w:rsidR="00C102B8" w:rsidRDefault="002F6215">
      <w:pPr>
        <w:rPr>
          <w:sz w:val="24"/>
          <w:szCs w:val="24"/>
        </w:rPr>
      </w:pPr>
      <w:r>
        <w:rPr>
          <w:sz w:val="24"/>
          <w:szCs w:val="24"/>
        </w:rPr>
        <w:t xml:space="preserve"> </w:t>
      </w:r>
    </w:p>
    <w:p w14:paraId="0134D057" w14:textId="64EF030A" w:rsidR="00C102B8" w:rsidRDefault="002F6215">
      <w:pPr>
        <w:spacing w:line="360" w:lineRule="auto"/>
        <w:ind w:firstLine="700"/>
        <w:jc w:val="both"/>
        <w:rPr>
          <w:sz w:val="24"/>
          <w:szCs w:val="24"/>
        </w:rPr>
      </w:pPr>
      <w:r>
        <w:rPr>
          <w:sz w:val="24"/>
          <w:szCs w:val="24"/>
        </w:rPr>
        <w:t xml:space="preserve">O trabalho tem como objetivo fazer uma linha histórica sobre as teorias físicas em espaços não comutativos, utilizando o conceito de geometria não comutativa, estabelecida a partir do produto de Moyal, que aparece no formulismo de Wigner. O texto começa afirmando que a não comutatividade </w:t>
      </w:r>
      <w:r w:rsidRPr="007D3CA1">
        <w:rPr>
          <w:sz w:val="24"/>
          <w:szCs w:val="24"/>
          <w:highlight w:val="yellow"/>
          <w:rPrChange w:id="127" w:author="Marcia Regina Barros da Silva" w:date="2019-09-02T15:36:00Z">
            <w:rPr>
              <w:sz w:val="24"/>
              <w:szCs w:val="24"/>
            </w:rPr>
          </w:rPrChange>
        </w:rPr>
        <w:t>é Um</w:t>
      </w:r>
      <w:r>
        <w:rPr>
          <w:sz w:val="24"/>
          <w:szCs w:val="24"/>
        </w:rPr>
        <w:t xml:space="preserve"> ingrediente fundamental da mecânica quântica. Então</w:t>
      </w:r>
      <w:r w:rsidRPr="007D3CA1">
        <w:rPr>
          <w:sz w:val="24"/>
          <w:szCs w:val="24"/>
          <w:highlight w:val="yellow"/>
          <w:rPrChange w:id="128" w:author="Marcia Regina Barros da Silva" w:date="2019-09-02T15:36:00Z">
            <w:rPr>
              <w:sz w:val="24"/>
              <w:szCs w:val="24"/>
            </w:rPr>
          </w:rPrChange>
        </w:rPr>
        <w:t>, é relato o</w:t>
      </w:r>
      <w:r>
        <w:rPr>
          <w:sz w:val="24"/>
          <w:szCs w:val="24"/>
        </w:rPr>
        <w:t xml:space="preserve"> objetivo de Wigner ao desenvolver sua função.  “O objetivo de Wigner era efetuar correções quânticas à mecânica estatista, sem abandonar o conceito de </w:t>
      </w:r>
      <w:r w:rsidR="00867291">
        <w:rPr>
          <w:sz w:val="24"/>
          <w:szCs w:val="24"/>
        </w:rPr>
        <w:t>espaço</w:t>
      </w:r>
      <w:r>
        <w:rPr>
          <w:sz w:val="24"/>
          <w:szCs w:val="24"/>
        </w:rPr>
        <w:t xml:space="preserve"> de fase; um elemento fundamental para uma teoria cinética quântica.”</w:t>
      </w:r>
    </w:p>
    <w:p w14:paraId="6229461C" w14:textId="77777777" w:rsidR="00C102B8" w:rsidRDefault="002F6215">
      <w:pPr>
        <w:spacing w:line="360" w:lineRule="auto"/>
        <w:ind w:firstLine="700"/>
        <w:jc w:val="both"/>
        <w:rPr>
          <w:sz w:val="24"/>
          <w:szCs w:val="24"/>
        </w:rPr>
      </w:pPr>
      <w:r>
        <w:rPr>
          <w:sz w:val="24"/>
          <w:szCs w:val="24"/>
        </w:rPr>
        <w:t>A partir disso, o trabalho apresenta as expressões realizadas por Wigner, focando principalmente na demonstração matemática. O trabalho se detém na linguagem matemática e na função de Wigner, não mencionando o contexto social e focando em uma visão internalista.</w:t>
      </w:r>
    </w:p>
    <w:p w14:paraId="64739C54" w14:textId="77777777" w:rsidR="00C102B8" w:rsidRDefault="00C102B8">
      <w:pPr>
        <w:spacing w:line="360" w:lineRule="auto"/>
        <w:ind w:firstLine="700"/>
        <w:jc w:val="both"/>
        <w:rPr>
          <w:sz w:val="24"/>
          <w:szCs w:val="24"/>
        </w:rPr>
      </w:pPr>
    </w:p>
    <w:p w14:paraId="424126FF" w14:textId="77777777" w:rsidR="00C102B8" w:rsidRDefault="00C102B8">
      <w:pPr>
        <w:spacing w:line="360" w:lineRule="auto"/>
        <w:ind w:firstLine="700"/>
        <w:jc w:val="both"/>
        <w:rPr>
          <w:sz w:val="24"/>
          <w:szCs w:val="24"/>
        </w:rPr>
      </w:pPr>
    </w:p>
    <w:tbl>
      <w:tblPr>
        <w:tblStyle w:val="af3"/>
        <w:tblW w:w="90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935"/>
        <w:gridCol w:w="4065"/>
      </w:tblGrid>
      <w:tr w:rsidR="00C102B8" w14:paraId="76EF5E2B" w14:textId="77777777">
        <w:trPr>
          <w:trHeight w:val="480"/>
        </w:trPr>
        <w:tc>
          <w:tcPr>
            <w:tcW w:w="4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1CE5D" w14:textId="77777777" w:rsidR="00C102B8" w:rsidRDefault="002F6215">
            <w:pPr>
              <w:rPr>
                <w:b/>
                <w:sz w:val="24"/>
                <w:szCs w:val="24"/>
              </w:rPr>
            </w:pPr>
            <w:r>
              <w:rPr>
                <w:b/>
                <w:sz w:val="24"/>
                <w:szCs w:val="24"/>
              </w:rPr>
              <w:lastRenderedPageBreak/>
              <w:t>ASPECTO</w:t>
            </w:r>
          </w:p>
        </w:tc>
        <w:tc>
          <w:tcPr>
            <w:tcW w:w="40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D6BBCD" w14:textId="77777777" w:rsidR="00C102B8" w:rsidRDefault="002F6215">
            <w:pPr>
              <w:rPr>
                <w:b/>
                <w:sz w:val="24"/>
                <w:szCs w:val="24"/>
              </w:rPr>
            </w:pPr>
            <w:r>
              <w:rPr>
                <w:b/>
                <w:sz w:val="24"/>
                <w:szCs w:val="24"/>
              </w:rPr>
              <w:t>CLASSIFICAÇÃO</w:t>
            </w:r>
          </w:p>
        </w:tc>
      </w:tr>
      <w:tr w:rsidR="00C102B8" w14:paraId="100532F0" w14:textId="77777777">
        <w:trPr>
          <w:trHeight w:val="480"/>
        </w:trPr>
        <w:tc>
          <w:tcPr>
            <w:tcW w:w="4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FC8863" w14:textId="77777777" w:rsidR="00C102B8" w:rsidRDefault="002F6215">
            <w:pPr>
              <w:rPr>
                <w:sz w:val="24"/>
                <w:szCs w:val="24"/>
              </w:rPr>
            </w:pPr>
            <w:r>
              <w:rPr>
                <w:sz w:val="24"/>
                <w:szCs w:val="24"/>
              </w:rPr>
              <w:t>1) Relação entre contexto social e ciência</w:t>
            </w:r>
          </w:p>
        </w:tc>
        <w:tc>
          <w:tcPr>
            <w:tcW w:w="4065" w:type="dxa"/>
            <w:tcBorders>
              <w:top w:val="nil"/>
              <w:left w:val="nil"/>
              <w:bottom w:val="single" w:sz="8" w:space="0" w:color="000000"/>
              <w:right w:val="single" w:sz="8" w:space="0" w:color="000000"/>
            </w:tcBorders>
            <w:tcMar>
              <w:top w:w="100" w:type="dxa"/>
              <w:left w:w="100" w:type="dxa"/>
              <w:bottom w:w="100" w:type="dxa"/>
              <w:right w:w="100" w:type="dxa"/>
            </w:tcMar>
          </w:tcPr>
          <w:p w14:paraId="0E09260B" w14:textId="77777777" w:rsidR="00C102B8" w:rsidRDefault="002F6215">
            <w:pPr>
              <w:rPr>
                <w:sz w:val="24"/>
                <w:szCs w:val="24"/>
              </w:rPr>
            </w:pPr>
            <w:r>
              <w:rPr>
                <w:sz w:val="24"/>
                <w:szCs w:val="24"/>
              </w:rPr>
              <w:t>Internalista</w:t>
            </w:r>
          </w:p>
        </w:tc>
      </w:tr>
      <w:tr w:rsidR="00C102B8" w14:paraId="5A7477FC" w14:textId="77777777">
        <w:trPr>
          <w:trHeight w:val="480"/>
        </w:trPr>
        <w:tc>
          <w:tcPr>
            <w:tcW w:w="4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7FEAD8" w14:textId="77777777" w:rsidR="00C102B8" w:rsidRDefault="002F6215">
            <w:pPr>
              <w:rPr>
                <w:sz w:val="24"/>
                <w:szCs w:val="24"/>
              </w:rPr>
            </w:pPr>
            <w:r>
              <w:rPr>
                <w:sz w:val="24"/>
                <w:szCs w:val="24"/>
              </w:rPr>
              <w:t>2) Objeto principal de análise</w:t>
            </w:r>
          </w:p>
        </w:tc>
        <w:tc>
          <w:tcPr>
            <w:tcW w:w="4065" w:type="dxa"/>
            <w:tcBorders>
              <w:top w:val="nil"/>
              <w:left w:val="nil"/>
              <w:bottom w:val="single" w:sz="8" w:space="0" w:color="000000"/>
              <w:right w:val="single" w:sz="8" w:space="0" w:color="000000"/>
            </w:tcBorders>
            <w:tcMar>
              <w:top w:w="100" w:type="dxa"/>
              <w:left w:w="100" w:type="dxa"/>
              <w:bottom w:w="100" w:type="dxa"/>
              <w:right w:w="100" w:type="dxa"/>
            </w:tcMar>
          </w:tcPr>
          <w:p w14:paraId="70612926" w14:textId="77777777" w:rsidR="00C102B8" w:rsidRDefault="002F6215">
            <w:pPr>
              <w:rPr>
                <w:sz w:val="24"/>
                <w:szCs w:val="24"/>
              </w:rPr>
            </w:pPr>
            <w:r>
              <w:rPr>
                <w:sz w:val="24"/>
                <w:szCs w:val="24"/>
              </w:rPr>
              <w:t>Ideais científicas</w:t>
            </w:r>
          </w:p>
        </w:tc>
      </w:tr>
      <w:tr w:rsidR="00C102B8" w14:paraId="57F07495" w14:textId="77777777">
        <w:trPr>
          <w:trHeight w:val="480"/>
        </w:trPr>
        <w:tc>
          <w:tcPr>
            <w:tcW w:w="4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2BEF04" w14:textId="77777777" w:rsidR="00C102B8" w:rsidRDefault="002F6215">
            <w:pPr>
              <w:rPr>
                <w:sz w:val="24"/>
                <w:szCs w:val="24"/>
              </w:rPr>
            </w:pPr>
            <w:r>
              <w:rPr>
                <w:sz w:val="24"/>
                <w:szCs w:val="24"/>
              </w:rPr>
              <w:t>3) Competição ou colaboração</w:t>
            </w:r>
          </w:p>
        </w:tc>
        <w:tc>
          <w:tcPr>
            <w:tcW w:w="4065" w:type="dxa"/>
            <w:tcBorders>
              <w:top w:val="nil"/>
              <w:left w:val="nil"/>
              <w:bottom w:val="single" w:sz="8" w:space="0" w:color="000000"/>
              <w:right w:val="single" w:sz="8" w:space="0" w:color="000000"/>
            </w:tcBorders>
            <w:tcMar>
              <w:top w:w="100" w:type="dxa"/>
              <w:left w:w="100" w:type="dxa"/>
              <w:bottom w:w="100" w:type="dxa"/>
              <w:right w:w="100" w:type="dxa"/>
            </w:tcMar>
          </w:tcPr>
          <w:p w14:paraId="4D7D3894" w14:textId="77777777" w:rsidR="00C102B8" w:rsidRDefault="002F6215">
            <w:pPr>
              <w:rPr>
                <w:sz w:val="24"/>
                <w:szCs w:val="24"/>
              </w:rPr>
            </w:pPr>
            <w:r>
              <w:rPr>
                <w:sz w:val="24"/>
                <w:szCs w:val="24"/>
              </w:rPr>
              <w:t>Colaboração</w:t>
            </w:r>
          </w:p>
        </w:tc>
      </w:tr>
      <w:tr w:rsidR="00C102B8" w14:paraId="04C8EA68" w14:textId="77777777">
        <w:trPr>
          <w:trHeight w:val="480"/>
        </w:trPr>
        <w:tc>
          <w:tcPr>
            <w:tcW w:w="4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B56AC5" w14:textId="77777777" w:rsidR="00C102B8" w:rsidRDefault="002F6215">
            <w:pPr>
              <w:rPr>
                <w:sz w:val="24"/>
                <w:szCs w:val="24"/>
              </w:rPr>
            </w:pPr>
            <w:r>
              <w:rPr>
                <w:sz w:val="24"/>
                <w:szCs w:val="24"/>
              </w:rPr>
              <w:t>4) Nacionalidade</w:t>
            </w:r>
          </w:p>
        </w:tc>
        <w:tc>
          <w:tcPr>
            <w:tcW w:w="4065" w:type="dxa"/>
            <w:tcBorders>
              <w:top w:val="nil"/>
              <w:left w:val="nil"/>
              <w:bottom w:val="single" w:sz="8" w:space="0" w:color="000000"/>
              <w:right w:val="single" w:sz="8" w:space="0" w:color="000000"/>
            </w:tcBorders>
            <w:tcMar>
              <w:top w:w="100" w:type="dxa"/>
              <w:left w:w="100" w:type="dxa"/>
              <w:bottom w:w="100" w:type="dxa"/>
              <w:right w:w="100" w:type="dxa"/>
            </w:tcMar>
          </w:tcPr>
          <w:p w14:paraId="50CDDDF5" w14:textId="77777777" w:rsidR="00C102B8" w:rsidRDefault="002F6215">
            <w:pPr>
              <w:rPr>
                <w:sz w:val="24"/>
                <w:szCs w:val="24"/>
              </w:rPr>
            </w:pPr>
            <w:r>
              <w:rPr>
                <w:sz w:val="24"/>
                <w:szCs w:val="24"/>
              </w:rPr>
              <w:t>Estrangeiro</w:t>
            </w:r>
          </w:p>
        </w:tc>
      </w:tr>
    </w:tbl>
    <w:p w14:paraId="2AD54890" w14:textId="77777777" w:rsidR="00C102B8" w:rsidRDefault="002F6215">
      <w:pPr>
        <w:ind w:firstLine="700"/>
        <w:jc w:val="both"/>
        <w:rPr>
          <w:sz w:val="24"/>
          <w:szCs w:val="24"/>
        </w:rPr>
      </w:pPr>
      <w:r>
        <w:rPr>
          <w:sz w:val="24"/>
          <w:szCs w:val="24"/>
        </w:rPr>
        <w:t xml:space="preserve"> </w:t>
      </w:r>
    </w:p>
    <w:p w14:paraId="534D794E" w14:textId="77777777" w:rsidR="00C102B8" w:rsidRDefault="00C102B8">
      <w:pPr>
        <w:spacing w:line="360" w:lineRule="auto"/>
        <w:jc w:val="both"/>
        <w:rPr>
          <w:b/>
          <w:sz w:val="24"/>
          <w:szCs w:val="24"/>
        </w:rPr>
      </w:pPr>
    </w:p>
    <w:p w14:paraId="5E3379A1" w14:textId="77777777" w:rsidR="00C102B8" w:rsidRDefault="002F6215">
      <w:pPr>
        <w:spacing w:line="360" w:lineRule="auto"/>
        <w:jc w:val="both"/>
        <w:rPr>
          <w:b/>
          <w:sz w:val="24"/>
          <w:szCs w:val="24"/>
        </w:rPr>
      </w:pPr>
      <w:r>
        <w:rPr>
          <w:b/>
          <w:sz w:val="24"/>
          <w:szCs w:val="24"/>
        </w:rPr>
        <w:t>4.15 Artigo 22: O atomismo grego e a formação do pensamento físico moderno</w:t>
      </w:r>
    </w:p>
    <w:p w14:paraId="77CDFC96" w14:textId="77777777" w:rsidR="00C102B8" w:rsidRDefault="00C102B8">
      <w:pPr>
        <w:spacing w:line="360" w:lineRule="auto"/>
        <w:jc w:val="both"/>
        <w:rPr>
          <w:b/>
          <w:sz w:val="24"/>
          <w:szCs w:val="24"/>
        </w:rPr>
      </w:pPr>
    </w:p>
    <w:p w14:paraId="3460044C" w14:textId="77777777" w:rsidR="00C102B8" w:rsidRDefault="002F6215">
      <w:pPr>
        <w:spacing w:line="360" w:lineRule="auto"/>
        <w:jc w:val="both"/>
        <w:rPr>
          <w:sz w:val="24"/>
          <w:szCs w:val="24"/>
        </w:rPr>
      </w:pPr>
      <w:r>
        <w:rPr>
          <w:sz w:val="24"/>
          <w:szCs w:val="24"/>
        </w:rPr>
        <w:t>Autor: C.M. Porto</w:t>
      </w:r>
    </w:p>
    <w:p w14:paraId="6291B08C" w14:textId="77777777" w:rsidR="00C102B8" w:rsidRDefault="00C102B8">
      <w:pPr>
        <w:ind w:firstLine="700"/>
        <w:jc w:val="both"/>
        <w:rPr>
          <w:sz w:val="24"/>
          <w:szCs w:val="24"/>
        </w:rPr>
      </w:pPr>
    </w:p>
    <w:p w14:paraId="0A2EDC01" w14:textId="77777777" w:rsidR="00C102B8" w:rsidRDefault="002F6215">
      <w:pPr>
        <w:spacing w:line="360" w:lineRule="auto"/>
        <w:ind w:firstLine="700"/>
        <w:jc w:val="both"/>
        <w:rPr>
          <w:sz w:val="24"/>
          <w:szCs w:val="24"/>
        </w:rPr>
      </w:pPr>
      <w:r>
        <w:rPr>
          <w:sz w:val="24"/>
          <w:szCs w:val="24"/>
        </w:rPr>
        <w:t>O artigo faz uma breve exposição do atomismo grego, com as formulações de Leucipo, Demócrito e, posteriormente, Epicuro. Posteriormente descreve em poucas palavras o renascimento deste modelo no século XIX com destaque à abordagem atômica presente na termodinâmica, Teoria Cinética dos Gases e culminando com a explicação do movimento Browniano formulada por Einstein em 1905.  Nos diferentes períodos o autor mostra o caráter de competição existente entre programas alternativos. O atomismo grego se mostrou uma alternativa à cosmovisão aristotélica, com claras distinções desta, principalmente com relação à existência do vácuo (negada por Aristóteles e defendida pelos atomistas), e dos movimentos naturais. Já na idade moderna, a principal contraposição feita pelo autor se deu entre o atomismo e o cartesianismo:</w:t>
      </w:r>
    </w:p>
    <w:p w14:paraId="42BAD07B" w14:textId="77777777" w:rsidR="00C102B8" w:rsidRDefault="002F6215">
      <w:pPr>
        <w:spacing w:line="360" w:lineRule="auto"/>
        <w:jc w:val="both"/>
        <w:rPr>
          <w:sz w:val="24"/>
          <w:szCs w:val="24"/>
        </w:rPr>
      </w:pPr>
      <w:r>
        <w:rPr>
          <w:sz w:val="24"/>
          <w:szCs w:val="24"/>
        </w:rPr>
        <w:t xml:space="preserve"> </w:t>
      </w:r>
    </w:p>
    <w:p w14:paraId="13DCC86B" w14:textId="77777777" w:rsidR="00C102B8" w:rsidRDefault="002F6215">
      <w:pPr>
        <w:ind w:left="2267"/>
        <w:jc w:val="both"/>
        <w:rPr>
          <w:sz w:val="20"/>
          <w:szCs w:val="20"/>
        </w:rPr>
      </w:pPr>
      <w:r>
        <w:rPr>
          <w:sz w:val="20"/>
          <w:szCs w:val="20"/>
        </w:rPr>
        <w:t>Em verdade, a concepção mecanicista da natureza, que se constituiu em elemento essencial da Revolução Científica e sobre a qual se assentou a visão de mundo moderna, se dividiu em duas vertentes principais: a primeira delas representada pelo atomismo; a segunda, pelo pensamento de René Descartes. (PORTO, 2013, pág.6)</w:t>
      </w:r>
    </w:p>
    <w:p w14:paraId="18015A29" w14:textId="77777777" w:rsidR="00C102B8" w:rsidRDefault="002F6215">
      <w:pPr>
        <w:jc w:val="both"/>
        <w:rPr>
          <w:sz w:val="24"/>
          <w:szCs w:val="24"/>
        </w:rPr>
      </w:pPr>
      <w:r>
        <w:rPr>
          <w:sz w:val="24"/>
          <w:szCs w:val="24"/>
        </w:rPr>
        <w:t xml:space="preserve"> </w:t>
      </w:r>
    </w:p>
    <w:p w14:paraId="06EC8D99" w14:textId="776C041B" w:rsidR="00C102B8" w:rsidRDefault="002F6215">
      <w:pPr>
        <w:spacing w:line="360" w:lineRule="auto"/>
        <w:ind w:firstLine="700"/>
        <w:jc w:val="both"/>
        <w:rPr>
          <w:sz w:val="24"/>
          <w:szCs w:val="24"/>
        </w:rPr>
      </w:pPr>
      <w:r>
        <w:rPr>
          <w:sz w:val="24"/>
          <w:szCs w:val="24"/>
        </w:rPr>
        <w:t xml:space="preserve">O autor relata os principais aspectos de divergências entre estas posições, seja pela natureza contínua ou discreta do espaço físico e, novamente, a questão da possibilidade de existência do vácuo na natureza. Não </w:t>
      </w:r>
      <w:r w:rsidR="00170E93">
        <w:rPr>
          <w:sz w:val="24"/>
          <w:szCs w:val="24"/>
        </w:rPr>
        <w:t>observamos, porém,</w:t>
      </w:r>
      <w:r>
        <w:rPr>
          <w:sz w:val="24"/>
          <w:szCs w:val="24"/>
        </w:rPr>
        <w:t xml:space="preserve"> aspectos externos à ciência como pano de fundo na construção de tais concepções, como </w:t>
      </w:r>
      <w:r>
        <w:rPr>
          <w:sz w:val="24"/>
          <w:szCs w:val="24"/>
        </w:rPr>
        <w:lastRenderedPageBreak/>
        <w:t xml:space="preserve">fatores psicológicos, sociais ou demandas econômicas. Classificamos, portanto, como mais uma abordagem essencialmente internalista da ciência.    </w:t>
      </w:r>
    </w:p>
    <w:p w14:paraId="3C00CAA0" w14:textId="77777777" w:rsidR="00C102B8" w:rsidRDefault="002F6215">
      <w:pPr>
        <w:spacing w:line="360" w:lineRule="auto"/>
        <w:jc w:val="both"/>
        <w:rPr>
          <w:sz w:val="24"/>
          <w:szCs w:val="24"/>
        </w:rPr>
      </w:pPr>
      <w:r>
        <w:rPr>
          <w:sz w:val="24"/>
          <w:szCs w:val="24"/>
        </w:rPr>
        <w:t xml:space="preserve"> </w:t>
      </w:r>
    </w:p>
    <w:tbl>
      <w:tblPr>
        <w:tblStyle w:val="af4"/>
        <w:tblW w:w="89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60"/>
        <w:gridCol w:w="3810"/>
      </w:tblGrid>
      <w:tr w:rsidR="00C102B8" w14:paraId="7381AC1F" w14:textId="77777777">
        <w:trPr>
          <w:trHeight w:val="480"/>
        </w:trPr>
        <w:tc>
          <w:tcPr>
            <w:tcW w:w="5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6A1DC4" w14:textId="77777777" w:rsidR="00C102B8" w:rsidRDefault="002F6215">
            <w:pPr>
              <w:jc w:val="both"/>
              <w:rPr>
                <w:b/>
                <w:sz w:val="24"/>
                <w:szCs w:val="24"/>
              </w:rPr>
            </w:pPr>
            <w:r>
              <w:rPr>
                <w:b/>
                <w:sz w:val="24"/>
                <w:szCs w:val="24"/>
              </w:rPr>
              <w:t>Aspecto</w:t>
            </w:r>
          </w:p>
        </w:tc>
        <w:tc>
          <w:tcPr>
            <w:tcW w:w="38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04A02C" w14:textId="77777777" w:rsidR="00C102B8" w:rsidRDefault="002F6215">
            <w:pPr>
              <w:jc w:val="both"/>
              <w:rPr>
                <w:b/>
                <w:sz w:val="24"/>
                <w:szCs w:val="24"/>
              </w:rPr>
            </w:pPr>
            <w:r>
              <w:rPr>
                <w:b/>
                <w:sz w:val="24"/>
                <w:szCs w:val="24"/>
              </w:rPr>
              <w:t>Classificação</w:t>
            </w:r>
          </w:p>
        </w:tc>
      </w:tr>
      <w:tr w:rsidR="00C102B8" w14:paraId="6C2FC3C3" w14:textId="77777777">
        <w:trPr>
          <w:trHeight w:val="480"/>
        </w:trPr>
        <w:tc>
          <w:tcPr>
            <w:tcW w:w="5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B50FEE" w14:textId="77777777" w:rsidR="00C102B8" w:rsidRDefault="002F6215">
            <w:pPr>
              <w:ind w:left="360"/>
              <w:jc w:val="both"/>
              <w:rPr>
                <w:sz w:val="24"/>
                <w:szCs w:val="24"/>
              </w:rPr>
            </w:pPr>
            <w:r>
              <w:rPr>
                <w:sz w:val="24"/>
                <w:szCs w:val="24"/>
              </w:rPr>
              <w:t>1)</w:t>
            </w:r>
            <w:r>
              <w:rPr>
                <w:rFonts w:ascii="Times New Roman" w:eastAsia="Times New Roman" w:hAnsi="Times New Roman" w:cs="Times New Roman"/>
                <w:sz w:val="14"/>
                <w:szCs w:val="14"/>
              </w:rPr>
              <w:t xml:space="preserve">    </w:t>
            </w:r>
            <w:r>
              <w:rPr>
                <w:sz w:val="24"/>
                <w:szCs w:val="24"/>
              </w:rPr>
              <w:t>Relação entre contexto social e ciência</w:t>
            </w: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14:paraId="4D31023D" w14:textId="77777777" w:rsidR="00C102B8" w:rsidRDefault="002F6215">
            <w:pPr>
              <w:jc w:val="both"/>
              <w:rPr>
                <w:sz w:val="24"/>
                <w:szCs w:val="24"/>
              </w:rPr>
            </w:pPr>
            <w:r>
              <w:rPr>
                <w:sz w:val="24"/>
                <w:szCs w:val="24"/>
              </w:rPr>
              <w:t>Internalista</w:t>
            </w:r>
          </w:p>
        </w:tc>
      </w:tr>
      <w:tr w:rsidR="00C102B8" w14:paraId="68ABE361" w14:textId="77777777">
        <w:trPr>
          <w:trHeight w:val="480"/>
        </w:trPr>
        <w:tc>
          <w:tcPr>
            <w:tcW w:w="5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75F55D" w14:textId="77777777" w:rsidR="00C102B8" w:rsidRDefault="002F6215">
            <w:pPr>
              <w:ind w:left="360"/>
              <w:jc w:val="both"/>
              <w:rPr>
                <w:sz w:val="24"/>
                <w:szCs w:val="24"/>
              </w:rPr>
            </w:pPr>
            <w:r>
              <w:rPr>
                <w:sz w:val="24"/>
                <w:szCs w:val="24"/>
              </w:rPr>
              <w:t>2)</w:t>
            </w:r>
            <w:r>
              <w:rPr>
                <w:rFonts w:ascii="Times New Roman" w:eastAsia="Times New Roman" w:hAnsi="Times New Roman" w:cs="Times New Roman"/>
                <w:sz w:val="14"/>
                <w:szCs w:val="14"/>
              </w:rPr>
              <w:t xml:space="preserve">    </w:t>
            </w:r>
            <w:r>
              <w:rPr>
                <w:sz w:val="24"/>
                <w:szCs w:val="24"/>
              </w:rPr>
              <w:t>Objeto principal de análise</w:t>
            </w: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14:paraId="6B52F5C8" w14:textId="77777777" w:rsidR="00C102B8" w:rsidRDefault="002F6215">
            <w:pPr>
              <w:jc w:val="both"/>
              <w:rPr>
                <w:sz w:val="24"/>
                <w:szCs w:val="24"/>
              </w:rPr>
            </w:pPr>
            <w:r>
              <w:rPr>
                <w:sz w:val="24"/>
                <w:szCs w:val="24"/>
              </w:rPr>
              <w:t>Ideias Científicas</w:t>
            </w:r>
          </w:p>
        </w:tc>
      </w:tr>
      <w:tr w:rsidR="00C102B8" w14:paraId="0DE969F6" w14:textId="77777777">
        <w:trPr>
          <w:trHeight w:val="480"/>
        </w:trPr>
        <w:tc>
          <w:tcPr>
            <w:tcW w:w="5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3EE578" w14:textId="77777777" w:rsidR="00C102B8" w:rsidRDefault="002F6215">
            <w:pPr>
              <w:ind w:left="360"/>
              <w:jc w:val="both"/>
              <w:rPr>
                <w:sz w:val="24"/>
                <w:szCs w:val="24"/>
              </w:rPr>
            </w:pPr>
            <w:r>
              <w:rPr>
                <w:sz w:val="24"/>
                <w:szCs w:val="24"/>
              </w:rPr>
              <w:t>3)</w:t>
            </w:r>
            <w:r>
              <w:rPr>
                <w:rFonts w:ascii="Times New Roman" w:eastAsia="Times New Roman" w:hAnsi="Times New Roman" w:cs="Times New Roman"/>
                <w:sz w:val="14"/>
                <w:szCs w:val="14"/>
              </w:rPr>
              <w:t xml:space="preserve">    </w:t>
            </w:r>
            <w:r>
              <w:rPr>
                <w:sz w:val="24"/>
                <w:szCs w:val="24"/>
              </w:rPr>
              <w:t>Competição ou colaboração</w:t>
            </w: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14:paraId="78F5EF47" w14:textId="77777777" w:rsidR="00C102B8" w:rsidRDefault="002F6215">
            <w:pPr>
              <w:jc w:val="both"/>
              <w:rPr>
                <w:sz w:val="24"/>
                <w:szCs w:val="24"/>
              </w:rPr>
            </w:pPr>
            <w:r>
              <w:rPr>
                <w:sz w:val="24"/>
                <w:szCs w:val="24"/>
              </w:rPr>
              <w:t>Competição</w:t>
            </w:r>
          </w:p>
        </w:tc>
      </w:tr>
      <w:tr w:rsidR="00C102B8" w14:paraId="3948AD31" w14:textId="77777777">
        <w:trPr>
          <w:trHeight w:val="480"/>
        </w:trPr>
        <w:tc>
          <w:tcPr>
            <w:tcW w:w="5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92BCE3" w14:textId="77777777" w:rsidR="00C102B8" w:rsidRDefault="002F6215">
            <w:pPr>
              <w:ind w:left="360"/>
              <w:jc w:val="both"/>
              <w:rPr>
                <w:sz w:val="24"/>
                <w:szCs w:val="24"/>
              </w:rPr>
            </w:pPr>
            <w:r>
              <w:rPr>
                <w:sz w:val="24"/>
                <w:szCs w:val="24"/>
              </w:rPr>
              <w:t>4)</w:t>
            </w:r>
            <w:r>
              <w:rPr>
                <w:rFonts w:ascii="Times New Roman" w:eastAsia="Times New Roman" w:hAnsi="Times New Roman" w:cs="Times New Roman"/>
                <w:sz w:val="14"/>
                <w:szCs w:val="14"/>
              </w:rPr>
              <w:t xml:space="preserve">    </w:t>
            </w:r>
            <w:r>
              <w:rPr>
                <w:sz w:val="24"/>
                <w:szCs w:val="24"/>
              </w:rPr>
              <w:t>Nacionalidade</w:t>
            </w: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14:paraId="6E6524FB" w14:textId="77777777" w:rsidR="00C102B8" w:rsidRDefault="002F6215">
            <w:pPr>
              <w:jc w:val="both"/>
              <w:rPr>
                <w:sz w:val="24"/>
                <w:szCs w:val="24"/>
              </w:rPr>
            </w:pPr>
            <w:r>
              <w:rPr>
                <w:sz w:val="24"/>
                <w:szCs w:val="24"/>
              </w:rPr>
              <w:t>Estrangeiro</w:t>
            </w:r>
          </w:p>
        </w:tc>
      </w:tr>
    </w:tbl>
    <w:p w14:paraId="3428FBF4" w14:textId="77777777" w:rsidR="00C102B8" w:rsidRDefault="002F6215">
      <w:pPr>
        <w:jc w:val="both"/>
        <w:rPr>
          <w:sz w:val="24"/>
          <w:szCs w:val="24"/>
        </w:rPr>
      </w:pPr>
      <w:r>
        <w:rPr>
          <w:sz w:val="24"/>
          <w:szCs w:val="24"/>
        </w:rPr>
        <w:t xml:space="preserve"> </w:t>
      </w:r>
    </w:p>
    <w:p w14:paraId="2356A09A" w14:textId="77777777" w:rsidR="00C102B8" w:rsidRDefault="002F6215">
      <w:pPr>
        <w:jc w:val="both"/>
        <w:rPr>
          <w:sz w:val="24"/>
          <w:szCs w:val="24"/>
        </w:rPr>
      </w:pPr>
      <w:r>
        <w:rPr>
          <w:sz w:val="24"/>
          <w:szCs w:val="24"/>
        </w:rPr>
        <w:t xml:space="preserve"> </w:t>
      </w:r>
    </w:p>
    <w:p w14:paraId="4D5BE912" w14:textId="77777777" w:rsidR="00C102B8" w:rsidRDefault="00C102B8">
      <w:pPr>
        <w:jc w:val="both"/>
        <w:rPr>
          <w:b/>
          <w:sz w:val="24"/>
          <w:szCs w:val="24"/>
        </w:rPr>
      </w:pPr>
    </w:p>
    <w:p w14:paraId="5A09290F" w14:textId="77777777" w:rsidR="00C102B8" w:rsidRDefault="002F6215">
      <w:pPr>
        <w:spacing w:line="360" w:lineRule="auto"/>
        <w:jc w:val="both"/>
        <w:rPr>
          <w:b/>
          <w:sz w:val="24"/>
          <w:szCs w:val="24"/>
        </w:rPr>
      </w:pPr>
      <w:r>
        <w:rPr>
          <w:b/>
          <w:sz w:val="24"/>
          <w:szCs w:val="24"/>
        </w:rPr>
        <w:t>5 ARTIGOS DE HISTÓRIA DA CIÊNCIA PUBLICADOS PELA RBEF EM 2019</w:t>
      </w:r>
    </w:p>
    <w:p w14:paraId="2C791644" w14:textId="77777777" w:rsidR="00C102B8" w:rsidRDefault="00C102B8">
      <w:pPr>
        <w:spacing w:line="360" w:lineRule="auto"/>
        <w:jc w:val="both"/>
        <w:rPr>
          <w:b/>
          <w:sz w:val="24"/>
          <w:szCs w:val="24"/>
        </w:rPr>
      </w:pPr>
    </w:p>
    <w:p w14:paraId="3C58052C" w14:textId="77777777" w:rsidR="00C102B8" w:rsidRDefault="002F6215">
      <w:pPr>
        <w:jc w:val="both"/>
        <w:rPr>
          <w:b/>
          <w:sz w:val="24"/>
          <w:szCs w:val="24"/>
        </w:rPr>
      </w:pPr>
      <w:r>
        <w:rPr>
          <w:b/>
          <w:sz w:val="24"/>
          <w:szCs w:val="24"/>
        </w:rPr>
        <w:t>5.1 Artigo 23: A física na visão de Ernest Mach: De uma crítica a Newton às teorias gravitacionais</w:t>
      </w:r>
    </w:p>
    <w:p w14:paraId="17CB33FE" w14:textId="77777777" w:rsidR="00C102B8" w:rsidRDefault="00C102B8">
      <w:pPr>
        <w:jc w:val="both"/>
        <w:rPr>
          <w:sz w:val="24"/>
          <w:szCs w:val="24"/>
        </w:rPr>
      </w:pPr>
    </w:p>
    <w:p w14:paraId="699643EE" w14:textId="77777777" w:rsidR="00C102B8" w:rsidRDefault="002F6215">
      <w:pPr>
        <w:jc w:val="both"/>
        <w:rPr>
          <w:sz w:val="24"/>
          <w:szCs w:val="24"/>
        </w:rPr>
      </w:pPr>
      <w:r>
        <w:rPr>
          <w:sz w:val="24"/>
          <w:szCs w:val="24"/>
        </w:rPr>
        <w:t>Autor: Gabriel Brandão de Gracia</w:t>
      </w:r>
    </w:p>
    <w:p w14:paraId="44B8E531" w14:textId="77777777" w:rsidR="00C102B8" w:rsidRDefault="00C102B8">
      <w:pPr>
        <w:jc w:val="both"/>
        <w:rPr>
          <w:sz w:val="24"/>
          <w:szCs w:val="24"/>
        </w:rPr>
      </w:pPr>
    </w:p>
    <w:p w14:paraId="043D5994" w14:textId="77777777" w:rsidR="00C102B8" w:rsidRDefault="002F6215">
      <w:pPr>
        <w:spacing w:line="360" w:lineRule="auto"/>
        <w:ind w:firstLine="709"/>
        <w:jc w:val="both"/>
        <w:rPr>
          <w:sz w:val="24"/>
          <w:szCs w:val="24"/>
        </w:rPr>
      </w:pPr>
      <w:r>
        <w:rPr>
          <w:sz w:val="24"/>
          <w:szCs w:val="24"/>
        </w:rPr>
        <w:t xml:space="preserve">O autor analisa nesse artigo as influências dos trabalhos de Ernest Mach para o desenvolvimento de teorias gravitacionais. Para tal, ele apresenta inicialmente fundamentos centrais apresentados por Newton – como, por exemplo, a noção de espaço absoluto em oposição ao espaço relacional – para assim sustentar as críticas feitas pela filosofia machiana a tais conceitos. O autor não se limita a um diálogo exclusivo entre essas duas filosofias da ciência, mas também remete a outros filósofos da época (Leibniz e Berkeley, principalmente) para ajudar a evidenciar algumas contradições epistemológicos presentes dentro da filosofia newtoniana. Uma dessas contradições pode ser evidenciada quando o autor trabalha </w:t>
      </w:r>
      <w:r w:rsidRPr="007D3CA1">
        <w:rPr>
          <w:sz w:val="24"/>
          <w:szCs w:val="24"/>
          <w:highlight w:val="yellow"/>
          <w:rPrChange w:id="129" w:author="Marcia Regina Barros da Silva" w:date="2019-09-02T15:39:00Z">
            <w:rPr>
              <w:sz w:val="24"/>
              <w:szCs w:val="24"/>
            </w:rPr>
          </w:rPrChange>
        </w:rPr>
        <w:t>com a forma que Newton</w:t>
      </w:r>
      <w:r>
        <w:rPr>
          <w:sz w:val="24"/>
          <w:szCs w:val="24"/>
        </w:rPr>
        <w:t xml:space="preserve"> pretendia distribuir a massa dentro de seu universo infinito e absoluto:</w:t>
      </w:r>
    </w:p>
    <w:p w14:paraId="40A22EE6" w14:textId="77777777" w:rsidR="00C102B8" w:rsidRDefault="00C102B8">
      <w:pPr>
        <w:spacing w:line="360" w:lineRule="auto"/>
        <w:ind w:firstLine="709"/>
        <w:jc w:val="both"/>
        <w:rPr>
          <w:sz w:val="24"/>
          <w:szCs w:val="24"/>
        </w:rPr>
      </w:pPr>
    </w:p>
    <w:p w14:paraId="28EE06DF" w14:textId="77777777" w:rsidR="00C102B8" w:rsidRDefault="002F6215">
      <w:pPr>
        <w:spacing w:line="240" w:lineRule="auto"/>
        <w:ind w:left="2268"/>
        <w:jc w:val="both"/>
        <w:rPr>
          <w:sz w:val="20"/>
          <w:szCs w:val="20"/>
        </w:rPr>
      </w:pPr>
      <w:r>
        <w:rPr>
          <w:sz w:val="20"/>
          <w:szCs w:val="20"/>
        </w:rPr>
        <w:t xml:space="preserve">Ao usar a teoria Newtoniana, concluímos que ao por um corpo massivo na origem de nosso sistema de coordenadas supondo um universo infinito com uma quantidade de matéria infinita distribuída uniformemente, como pretendia Newton, o problema seria idêntico ao de uma massa circundada por um conjunto infinito de cascas esféricas e a resultante sobre a partícula </w:t>
      </w:r>
      <w:r>
        <w:rPr>
          <w:sz w:val="20"/>
          <w:szCs w:val="20"/>
        </w:rPr>
        <w:lastRenderedPageBreak/>
        <w:t>seria nula, levando a uma situação de equilíbrio. Agora, se analisarmos a mesma situação com a origem transladada na direção de um dado vetor, obteremos uma força resultante na direção deste vetor. Este foi um paradoxo para o qual apenas anos mais tarde surgiram respostas satisfatórias (GRACIA, 2019, p. 3)</w:t>
      </w:r>
    </w:p>
    <w:p w14:paraId="4E8A6045" w14:textId="77777777" w:rsidR="00C102B8" w:rsidRDefault="00C102B8">
      <w:pPr>
        <w:spacing w:line="240" w:lineRule="auto"/>
        <w:ind w:left="2268"/>
        <w:jc w:val="both"/>
        <w:rPr>
          <w:sz w:val="24"/>
          <w:szCs w:val="24"/>
        </w:rPr>
      </w:pPr>
    </w:p>
    <w:p w14:paraId="2D9C06F1" w14:textId="77777777" w:rsidR="00C102B8" w:rsidRDefault="002F6215">
      <w:pPr>
        <w:spacing w:line="360" w:lineRule="auto"/>
        <w:ind w:firstLine="709"/>
        <w:jc w:val="both"/>
        <w:rPr>
          <w:sz w:val="24"/>
          <w:szCs w:val="24"/>
        </w:rPr>
      </w:pPr>
      <w:r>
        <w:rPr>
          <w:sz w:val="24"/>
          <w:szCs w:val="24"/>
        </w:rPr>
        <w:t>Além dos apontamentos feitos sobre a teoria newtoniana a partir da visão machiana, o autor também apresenta como as ideias de Ernest Mach influenciaram no desenvolvimento feito por Einstein da teoria da relatividade geral, apontando pontos de confluência e discordância entre esses dois.</w:t>
      </w:r>
    </w:p>
    <w:p w14:paraId="55C31727" w14:textId="77777777" w:rsidR="00C102B8" w:rsidRDefault="00C102B8">
      <w:pPr>
        <w:spacing w:line="360" w:lineRule="auto"/>
        <w:ind w:firstLine="709"/>
        <w:jc w:val="both"/>
        <w:rPr>
          <w:sz w:val="24"/>
          <w:szCs w:val="24"/>
        </w:rPr>
      </w:pPr>
    </w:p>
    <w:p w14:paraId="385C1793" w14:textId="77777777" w:rsidR="00C102B8" w:rsidRDefault="002F6215">
      <w:pPr>
        <w:spacing w:line="240" w:lineRule="auto"/>
        <w:ind w:left="2268"/>
        <w:jc w:val="both"/>
        <w:rPr>
          <w:sz w:val="20"/>
          <w:szCs w:val="20"/>
        </w:rPr>
      </w:pPr>
      <w:r>
        <w:rPr>
          <w:sz w:val="20"/>
          <w:szCs w:val="20"/>
        </w:rPr>
        <w:t>Apesar de seus interessantes esforços para conciliar seu modelo de cosmologia com a fundamentação conceitual Machiana, nomeadamente supor uma dada topologia ao espaço-tempo, no caso uma do tipo fechada, acabou-se por mostrar que seu modelo era instável. Além disso, as observações cosmológicas atuais favorecem a ideia de universo aproximadamente plano. Portanto, neste ponto e também naquele que se refere ao fato de que é possível eliminar localmente as influências das massas distantes através de uma transformação de coordenadas, nota-se uma certa divergência das predições de sua teoria com relação às ideias de E. Mach (GRACIA, 2019, p. 8)</w:t>
      </w:r>
    </w:p>
    <w:p w14:paraId="4001252A" w14:textId="77777777" w:rsidR="00C102B8" w:rsidRDefault="00C102B8">
      <w:pPr>
        <w:spacing w:line="360" w:lineRule="auto"/>
        <w:ind w:left="2268"/>
        <w:jc w:val="both"/>
        <w:rPr>
          <w:sz w:val="24"/>
          <w:szCs w:val="24"/>
        </w:rPr>
      </w:pPr>
    </w:p>
    <w:p w14:paraId="06FB9008" w14:textId="77777777" w:rsidR="00C102B8" w:rsidRDefault="002F6215">
      <w:pPr>
        <w:spacing w:line="360" w:lineRule="auto"/>
        <w:ind w:firstLine="709"/>
        <w:jc w:val="both"/>
        <w:rPr>
          <w:sz w:val="24"/>
          <w:szCs w:val="24"/>
        </w:rPr>
      </w:pPr>
      <w:r>
        <w:rPr>
          <w:sz w:val="24"/>
          <w:szCs w:val="24"/>
        </w:rPr>
        <w:t>Para tentar fazer essa conciliação total entre a teoria da relatividade de Einstein e as ideias de Mach, o autor apresenta uma teoria gravitacional alternativa, a teoria de Brans-Dicke. O artigo aborda exclusivamente o conflito entre vieses filosóficos de cientistas dentro do âmbito do desenvolvimento epistemológico de conceitos físicos, mais especificamente dentro do desenvolvimento de teorias gravitacionais, sem uma contextualização de como essas filosofias foram originadas. O autor apresenta teorias originadas em diversos períodos e as analisa a partir da visão filosófica machiana.</w:t>
      </w:r>
    </w:p>
    <w:p w14:paraId="7BD1393A" w14:textId="77777777" w:rsidR="00C102B8" w:rsidRDefault="00C102B8">
      <w:pPr>
        <w:spacing w:line="360" w:lineRule="auto"/>
        <w:ind w:firstLine="709"/>
        <w:jc w:val="both"/>
        <w:rPr>
          <w:sz w:val="24"/>
          <w:szCs w:val="24"/>
        </w:rPr>
      </w:pPr>
    </w:p>
    <w:p w14:paraId="248D5A5C" w14:textId="77777777" w:rsidR="00C102B8" w:rsidRDefault="00C102B8">
      <w:pPr>
        <w:spacing w:line="360" w:lineRule="auto"/>
        <w:ind w:firstLine="709"/>
        <w:jc w:val="both"/>
        <w:rPr>
          <w:sz w:val="24"/>
          <w:szCs w:val="24"/>
        </w:rPr>
      </w:pPr>
    </w:p>
    <w:tbl>
      <w:tblPr>
        <w:tblStyle w:val="af5"/>
        <w:tblW w:w="9150" w:type="dxa"/>
        <w:tblInd w:w="0" w:type="dxa"/>
        <w:tblLayout w:type="fixed"/>
        <w:tblLook w:val="0400" w:firstRow="0" w:lastRow="0" w:firstColumn="0" w:lastColumn="0" w:noHBand="0" w:noVBand="1"/>
      </w:tblPr>
      <w:tblGrid>
        <w:gridCol w:w="5220"/>
        <w:gridCol w:w="3930"/>
      </w:tblGrid>
      <w:tr w:rsidR="00C102B8" w14:paraId="0C231ABB" w14:textId="77777777">
        <w:tc>
          <w:tcPr>
            <w:tcW w:w="5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051AA" w14:textId="77777777" w:rsidR="00C102B8" w:rsidRDefault="002F6215">
            <w:pPr>
              <w:spacing w:line="240" w:lineRule="auto"/>
              <w:rPr>
                <w:sz w:val="24"/>
                <w:szCs w:val="24"/>
              </w:rPr>
            </w:pPr>
            <w:r>
              <w:rPr>
                <w:b/>
                <w:sz w:val="24"/>
                <w:szCs w:val="24"/>
              </w:rPr>
              <w:t>ASPECTO</w:t>
            </w:r>
          </w:p>
        </w:tc>
        <w:tc>
          <w:tcPr>
            <w:tcW w:w="3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D9C339" w14:textId="77777777" w:rsidR="00C102B8" w:rsidRDefault="002F6215">
            <w:pPr>
              <w:spacing w:line="240" w:lineRule="auto"/>
              <w:rPr>
                <w:sz w:val="24"/>
                <w:szCs w:val="24"/>
              </w:rPr>
            </w:pPr>
            <w:r>
              <w:rPr>
                <w:b/>
                <w:sz w:val="24"/>
                <w:szCs w:val="24"/>
              </w:rPr>
              <w:t>CLASSIFICAÇÃO</w:t>
            </w:r>
          </w:p>
        </w:tc>
      </w:tr>
      <w:tr w:rsidR="00C102B8" w14:paraId="19358C87" w14:textId="77777777">
        <w:tc>
          <w:tcPr>
            <w:tcW w:w="5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5342D" w14:textId="77777777" w:rsidR="00C102B8" w:rsidRDefault="002F6215">
            <w:pPr>
              <w:spacing w:line="240" w:lineRule="auto"/>
              <w:rPr>
                <w:sz w:val="24"/>
                <w:szCs w:val="24"/>
              </w:rPr>
            </w:pPr>
            <w:r>
              <w:rPr>
                <w:sz w:val="24"/>
                <w:szCs w:val="24"/>
              </w:rPr>
              <w:t>1) Relação entre contexto social e ciência</w:t>
            </w:r>
          </w:p>
        </w:tc>
        <w:tc>
          <w:tcPr>
            <w:tcW w:w="3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6F7DAF" w14:textId="77777777" w:rsidR="00C102B8" w:rsidRDefault="002F6215">
            <w:pPr>
              <w:spacing w:line="240" w:lineRule="auto"/>
              <w:rPr>
                <w:sz w:val="24"/>
                <w:szCs w:val="24"/>
              </w:rPr>
            </w:pPr>
            <w:r>
              <w:rPr>
                <w:sz w:val="24"/>
                <w:szCs w:val="24"/>
              </w:rPr>
              <w:t>Internalista</w:t>
            </w:r>
          </w:p>
        </w:tc>
      </w:tr>
      <w:tr w:rsidR="00C102B8" w14:paraId="65E0D543" w14:textId="77777777">
        <w:tc>
          <w:tcPr>
            <w:tcW w:w="5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5CC460" w14:textId="77777777" w:rsidR="00C102B8" w:rsidRDefault="002F6215">
            <w:pPr>
              <w:spacing w:line="240" w:lineRule="auto"/>
              <w:rPr>
                <w:sz w:val="24"/>
                <w:szCs w:val="24"/>
              </w:rPr>
            </w:pPr>
            <w:r>
              <w:rPr>
                <w:sz w:val="24"/>
                <w:szCs w:val="24"/>
              </w:rPr>
              <w:t>2) Objeto principal de análise</w:t>
            </w:r>
          </w:p>
        </w:tc>
        <w:tc>
          <w:tcPr>
            <w:tcW w:w="3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E66C98" w14:textId="77777777" w:rsidR="00C102B8" w:rsidRDefault="002F6215">
            <w:pPr>
              <w:spacing w:line="240" w:lineRule="auto"/>
              <w:rPr>
                <w:sz w:val="24"/>
                <w:szCs w:val="24"/>
              </w:rPr>
            </w:pPr>
            <w:r>
              <w:rPr>
                <w:sz w:val="24"/>
                <w:szCs w:val="24"/>
              </w:rPr>
              <w:t>Ideias científicas</w:t>
            </w:r>
          </w:p>
        </w:tc>
      </w:tr>
      <w:tr w:rsidR="00C102B8" w14:paraId="10A1AFE2" w14:textId="77777777">
        <w:tc>
          <w:tcPr>
            <w:tcW w:w="5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626791" w14:textId="77777777" w:rsidR="00C102B8" w:rsidRDefault="002F6215">
            <w:pPr>
              <w:spacing w:line="240" w:lineRule="auto"/>
              <w:rPr>
                <w:sz w:val="24"/>
                <w:szCs w:val="24"/>
              </w:rPr>
            </w:pPr>
            <w:r>
              <w:rPr>
                <w:sz w:val="24"/>
                <w:szCs w:val="24"/>
              </w:rPr>
              <w:t>3) Competição ou colaboração</w:t>
            </w:r>
          </w:p>
        </w:tc>
        <w:tc>
          <w:tcPr>
            <w:tcW w:w="3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2C2C06" w14:textId="77777777" w:rsidR="00C102B8" w:rsidRDefault="002F6215">
            <w:pPr>
              <w:spacing w:line="240" w:lineRule="auto"/>
              <w:rPr>
                <w:sz w:val="24"/>
                <w:szCs w:val="24"/>
              </w:rPr>
            </w:pPr>
            <w:r>
              <w:rPr>
                <w:sz w:val="24"/>
                <w:szCs w:val="24"/>
              </w:rPr>
              <w:t>Competição</w:t>
            </w:r>
          </w:p>
        </w:tc>
      </w:tr>
      <w:tr w:rsidR="00C102B8" w14:paraId="220E0EDA" w14:textId="77777777">
        <w:tc>
          <w:tcPr>
            <w:tcW w:w="5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53271" w14:textId="77777777" w:rsidR="00C102B8" w:rsidRDefault="002F6215">
            <w:pPr>
              <w:spacing w:line="240" w:lineRule="auto"/>
              <w:rPr>
                <w:sz w:val="24"/>
                <w:szCs w:val="24"/>
              </w:rPr>
            </w:pPr>
            <w:r>
              <w:rPr>
                <w:sz w:val="24"/>
                <w:szCs w:val="24"/>
              </w:rPr>
              <w:t>4) Nacionalidade</w:t>
            </w:r>
          </w:p>
        </w:tc>
        <w:tc>
          <w:tcPr>
            <w:tcW w:w="3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CDB83" w14:textId="77777777" w:rsidR="00C102B8" w:rsidRDefault="002F6215">
            <w:pPr>
              <w:spacing w:line="240" w:lineRule="auto"/>
              <w:rPr>
                <w:sz w:val="24"/>
                <w:szCs w:val="24"/>
              </w:rPr>
            </w:pPr>
            <w:r>
              <w:rPr>
                <w:sz w:val="24"/>
                <w:szCs w:val="24"/>
              </w:rPr>
              <w:t>Estrangeira</w:t>
            </w:r>
          </w:p>
        </w:tc>
      </w:tr>
    </w:tbl>
    <w:p w14:paraId="105C8801" w14:textId="77777777" w:rsidR="00C102B8" w:rsidRDefault="00C102B8">
      <w:pPr>
        <w:spacing w:line="360" w:lineRule="auto"/>
        <w:ind w:firstLine="709"/>
        <w:jc w:val="both"/>
        <w:rPr>
          <w:sz w:val="24"/>
          <w:szCs w:val="24"/>
        </w:rPr>
      </w:pPr>
    </w:p>
    <w:p w14:paraId="48DA5ACA" w14:textId="77777777" w:rsidR="00C102B8" w:rsidRDefault="00C102B8">
      <w:pPr>
        <w:spacing w:line="360" w:lineRule="auto"/>
        <w:ind w:firstLine="709"/>
        <w:jc w:val="both"/>
        <w:rPr>
          <w:sz w:val="24"/>
          <w:szCs w:val="24"/>
        </w:rPr>
      </w:pPr>
    </w:p>
    <w:p w14:paraId="7BD9DBB5" w14:textId="77777777" w:rsidR="00C102B8" w:rsidRDefault="002F6215">
      <w:pPr>
        <w:jc w:val="both"/>
        <w:rPr>
          <w:b/>
          <w:sz w:val="24"/>
          <w:szCs w:val="24"/>
        </w:rPr>
      </w:pPr>
      <w:r>
        <w:rPr>
          <w:b/>
          <w:sz w:val="24"/>
          <w:szCs w:val="24"/>
        </w:rPr>
        <w:t>5.2 Artigo 24: Distorções científicas perenes e suas consequências para o ensino de ciências: a relação entre eletricidade, magnetismo e calor</w:t>
      </w:r>
    </w:p>
    <w:p w14:paraId="6FCEB745" w14:textId="77777777" w:rsidR="00C102B8" w:rsidRDefault="00C102B8">
      <w:pPr>
        <w:spacing w:line="360" w:lineRule="auto"/>
        <w:jc w:val="both"/>
        <w:rPr>
          <w:sz w:val="24"/>
          <w:szCs w:val="24"/>
        </w:rPr>
      </w:pPr>
    </w:p>
    <w:p w14:paraId="6859D078" w14:textId="77777777" w:rsidR="00C102B8" w:rsidRDefault="002F6215">
      <w:pPr>
        <w:spacing w:line="360" w:lineRule="auto"/>
        <w:jc w:val="both"/>
        <w:rPr>
          <w:sz w:val="24"/>
          <w:szCs w:val="24"/>
        </w:rPr>
      </w:pPr>
      <w:r>
        <w:rPr>
          <w:sz w:val="24"/>
          <w:szCs w:val="24"/>
        </w:rPr>
        <w:t>Autora: Ana Paula Bispo da Silva</w:t>
      </w:r>
    </w:p>
    <w:p w14:paraId="589F75EA" w14:textId="77777777" w:rsidR="00C102B8" w:rsidRDefault="00C102B8">
      <w:pPr>
        <w:spacing w:line="360" w:lineRule="auto"/>
        <w:ind w:firstLine="709"/>
        <w:jc w:val="both"/>
        <w:rPr>
          <w:sz w:val="24"/>
          <w:szCs w:val="24"/>
        </w:rPr>
      </w:pPr>
    </w:p>
    <w:p w14:paraId="787B888B" w14:textId="77777777" w:rsidR="00C102B8" w:rsidRDefault="002F6215">
      <w:pPr>
        <w:spacing w:line="360" w:lineRule="auto"/>
        <w:ind w:firstLine="709"/>
        <w:jc w:val="both"/>
        <w:rPr>
          <w:sz w:val="24"/>
          <w:szCs w:val="24"/>
        </w:rPr>
      </w:pPr>
      <w:r>
        <w:rPr>
          <w:sz w:val="24"/>
          <w:szCs w:val="24"/>
        </w:rPr>
        <w:t>A autora nesse artigo apresenta um episódio histórico do desenvolvimento do eletromagnetismo, trabalhando com o conceito do efeito Seebeck, e mostrando que sua relação com a termelétrica foi realizada, na realidade, por Hans Christian Ørsted, e não por Thomas Johann Seebeck (que associava o efeito ao magnetismo). O artigo inicia apresentando as consequências do experimento de Ørsted, mostrando como a comunidade europeia tentou reproduzi-lo e intensificar seus efeitos após o conhecimento dos resultados que Ørsted havia obtido a partir de diversas modificações nas configurações experimentais, inclusive Seebeck.</w:t>
      </w:r>
    </w:p>
    <w:p w14:paraId="363223F9" w14:textId="77777777" w:rsidR="00C102B8" w:rsidRDefault="002F6215">
      <w:pPr>
        <w:spacing w:line="360" w:lineRule="auto"/>
        <w:ind w:firstLine="709"/>
        <w:jc w:val="both"/>
        <w:rPr>
          <w:sz w:val="24"/>
          <w:szCs w:val="24"/>
        </w:rPr>
      </w:pPr>
      <w:r>
        <w:rPr>
          <w:sz w:val="24"/>
          <w:szCs w:val="24"/>
        </w:rPr>
        <w:t>O artigo apresenta detalhadamente as alterações feitas por Seebeck na configuração original desenvolvida por Ørsted em 1820. São apresentados os aparatos experimentais desenvolvidos por Seebeck entre 1820 e 1825, mostrando como as mudanças realizadas estavam integradas com as conclusões obtidas por ele a partir dos experimentos anteriores.</w:t>
      </w:r>
    </w:p>
    <w:p w14:paraId="3C9ADB74" w14:textId="77777777" w:rsidR="00C102B8" w:rsidRDefault="00C102B8">
      <w:pPr>
        <w:spacing w:line="360" w:lineRule="auto"/>
        <w:ind w:firstLine="709"/>
        <w:jc w:val="both"/>
        <w:rPr>
          <w:sz w:val="24"/>
          <w:szCs w:val="24"/>
        </w:rPr>
      </w:pPr>
    </w:p>
    <w:p w14:paraId="1BE1BC5F" w14:textId="77777777" w:rsidR="00C102B8" w:rsidRDefault="002F6215">
      <w:pPr>
        <w:spacing w:line="240" w:lineRule="auto"/>
        <w:ind w:left="2268"/>
        <w:jc w:val="both"/>
        <w:rPr>
          <w:sz w:val="20"/>
          <w:szCs w:val="20"/>
        </w:rPr>
      </w:pPr>
      <w:r>
        <w:rPr>
          <w:sz w:val="20"/>
          <w:szCs w:val="20"/>
        </w:rPr>
        <w:t>De forma totalmente qualitativa e fenomenológica, Seebeck conclui que: (i) deve haver uma diferença de temperatura entre os pontos de contato para que haja tensão magnética; (ii) a intensidade da tensão magnética no circuito termomagnético é proporcional à diferença de temperatura; (iii) a configuração do magnetismo em circuitos termomagnéticos é a mesma que em circuitos elétricos e; (iv) a intensidade da tensão magnética é inversamente proporcional ao comprimento dos condutores (SILVA, 2019, p. 7)</w:t>
      </w:r>
    </w:p>
    <w:p w14:paraId="3E044A13" w14:textId="77777777" w:rsidR="00C102B8" w:rsidRDefault="00C102B8">
      <w:pPr>
        <w:spacing w:line="360" w:lineRule="auto"/>
        <w:ind w:left="2268"/>
        <w:jc w:val="both"/>
        <w:rPr>
          <w:sz w:val="24"/>
          <w:szCs w:val="24"/>
        </w:rPr>
      </w:pPr>
    </w:p>
    <w:p w14:paraId="459A9245" w14:textId="77777777" w:rsidR="00C102B8" w:rsidRDefault="002F6215">
      <w:pPr>
        <w:spacing w:line="360" w:lineRule="auto"/>
        <w:ind w:firstLine="709"/>
        <w:jc w:val="both"/>
        <w:rPr>
          <w:sz w:val="24"/>
          <w:szCs w:val="24"/>
        </w:rPr>
      </w:pPr>
      <w:r>
        <w:rPr>
          <w:sz w:val="24"/>
          <w:szCs w:val="24"/>
        </w:rPr>
        <w:t xml:space="preserve">No texto também é ressaltado que os trabalhos de Seebeck seriam exemplos de como as experimentações científicas (e seus relatórios) eram conduzidas no contexto alemão no início do século XIX: com poucas descrições experimentais, muitas vezes qualitativas e com um caráter de exploração dos fenômenos, sem muitas justificativas sistematizadas. Ørsted, ao ter contato com os trabalhos de Seebeck em 1823, começa a trabalhar juntamente com Fourier para a realização de experimentos para examinar o efeito termoelétrico. A autora ressalta que Ørsted e Fourier utilizam o termo “termoelétrico” de forma discordante com a interpretação que Seebeck deu ao efeito. Ørsted e Fourier “estão assumindo que a teoria eletromagnética de Oersted é válida e há uma relação entre eletromagnetismo e calor. Seebeck não menciona eletromagnetismo em seus experimentos. Para Seebeck há </w:t>
      </w:r>
      <w:r>
        <w:rPr>
          <w:sz w:val="24"/>
          <w:szCs w:val="24"/>
        </w:rPr>
        <w:lastRenderedPageBreak/>
        <w:t>uma relação entre magnetismo e calor, sem a presença de efeitos elétricos” (SILVA, 2019, p. 9).</w:t>
      </w:r>
    </w:p>
    <w:p w14:paraId="55EA32F6" w14:textId="77777777" w:rsidR="00C102B8" w:rsidRDefault="002F6215">
      <w:pPr>
        <w:spacing w:line="360" w:lineRule="auto"/>
        <w:ind w:firstLine="709"/>
        <w:jc w:val="both"/>
        <w:rPr>
          <w:sz w:val="24"/>
          <w:szCs w:val="24"/>
        </w:rPr>
      </w:pPr>
      <w:r>
        <w:rPr>
          <w:sz w:val="24"/>
          <w:szCs w:val="24"/>
        </w:rPr>
        <w:t xml:space="preserve">A autora defende que Ørsted utilizou os trabalhos de Seebeck para a defesa da teoria eletromagnética, atribuindo aos efeitos magnéticos observados por Seebeck um caráter elétrico e utilizando apenas os resultados que iriam corroborar o eletromagnetismo. “Quando Oersted publicou seu verbete sobre termoeletricidade, fez na verdade uma apologia à sua própria teoria eletromagnética, usando o trabalho de Seebeck apenas para corroborá-la” (SILVA, 2019, p. 10). </w:t>
      </w:r>
    </w:p>
    <w:p w14:paraId="14B1F5AA" w14:textId="77777777" w:rsidR="00C102B8" w:rsidRDefault="00C102B8">
      <w:pPr>
        <w:spacing w:line="360" w:lineRule="auto"/>
        <w:ind w:firstLine="709"/>
        <w:jc w:val="both"/>
        <w:rPr>
          <w:sz w:val="24"/>
          <w:szCs w:val="24"/>
        </w:rPr>
      </w:pPr>
    </w:p>
    <w:p w14:paraId="0A2A3CA0" w14:textId="77777777" w:rsidR="00C102B8" w:rsidRDefault="00C102B8">
      <w:pPr>
        <w:spacing w:line="360" w:lineRule="auto"/>
        <w:ind w:firstLine="709"/>
        <w:jc w:val="both"/>
        <w:rPr>
          <w:sz w:val="24"/>
          <w:szCs w:val="24"/>
        </w:rPr>
      </w:pPr>
    </w:p>
    <w:tbl>
      <w:tblPr>
        <w:tblStyle w:val="af6"/>
        <w:tblW w:w="9300" w:type="dxa"/>
        <w:tblInd w:w="0" w:type="dxa"/>
        <w:tblLayout w:type="fixed"/>
        <w:tblLook w:val="0400" w:firstRow="0" w:lastRow="0" w:firstColumn="0" w:lastColumn="0" w:noHBand="0" w:noVBand="1"/>
      </w:tblPr>
      <w:tblGrid>
        <w:gridCol w:w="5100"/>
        <w:gridCol w:w="4200"/>
      </w:tblGrid>
      <w:tr w:rsidR="00C102B8" w14:paraId="61CF29B4" w14:textId="77777777">
        <w:tc>
          <w:tcPr>
            <w:tcW w:w="5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46CA4" w14:textId="77777777" w:rsidR="00C102B8" w:rsidRDefault="002F6215">
            <w:pPr>
              <w:spacing w:line="240" w:lineRule="auto"/>
              <w:rPr>
                <w:sz w:val="24"/>
                <w:szCs w:val="24"/>
              </w:rPr>
            </w:pPr>
            <w:r>
              <w:rPr>
                <w:b/>
                <w:sz w:val="24"/>
                <w:szCs w:val="24"/>
              </w:rPr>
              <w:t>ASPECTO</w:t>
            </w:r>
          </w:p>
        </w:tc>
        <w:tc>
          <w:tcPr>
            <w:tcW w:w="4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A890FD" w14:textId="77777777" w:rsidR="00C102B8" w:rsidRDefault="002F6215">
            <w:pPr>
              <w:spacing w:line="240" w:lineRule="auto"/>
              <w:rPr>
                <w:sz w:val="24"/>
                <w:szCs w:val="24"/>
              </w:rPr>
            </w:pPr>
            <w:r>
              <w:rPr>
                <w:b/>
                <w:sz w:val="24"/>
                <w:szCs w:val="24"/>
              </w:rPr>
              <w:t>CLASSIFICAÇÃO</w:t>
            </w:r>
          </w:p>
        </w:tc>
      </w:tr>
      <w:tr w:rsidR="00C102B8" w14:paraId="143E69C4" w14:textId="77777777">
        <w:tc>
          <w:tcPr>
            <w:tcW w:w="5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FB887" w14:textId="77777777" w:rsidR="00C102B8" w:rsidRDefault="002F6215">
            <w:pPr>
              <w:spacing w:line="240" w:lineRule="auto"/>
              <w:rPr>
                <w:sz w:val="24"/>
                <w:szCs w:val="24"/>
              </w:rPr>
            </w:pPr>
            <w:r>
              <w:rPr>
                <w:sz w:val="24"/>
                <w:szCs w:val="24"/>
              </w:rPr>
              <w:t>1) Relação entre contexto social e ciência</w:t>
            </w:r>
          </w:p>
        </w:tc>
        <w:tc>
          <w:tcPr>
            <w:tcW w:w="4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70097" w14:textId="77777777" w:rsidR="00C102B8" w:rsidRDefault="002F6215">
            <w:pPr>
              <w:spacing w:line="240" w:lineRule="auto"/>
              <w:rPr>
                <w:sz w:val="24"/>
                <w:szCs w:val="24"/>
              </w:rPr>
            </w:pPr>
            <w:r>
              <w:rPr>
                <w:sz w:val="24"/>
                <w:szCs w:val="24"/>
              </w:rPr>
              <w:t>Internalista</w:t>
            </w:r>
          </w:p>
        </w:tc>
      </w:tr>
      <w:tr w:rsidR="00C102B8" w14:paraId="1A97E341" w14:textId="77777777">
        <w:tc>
          <w:tcPr>
            <w:tcW w:w="5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6C2D90" w14:textId="77777777" w:rsidR="00C102B8" w:rsidRDefault="002F6215">
            <w:pPr>
              <w:spacing w:line="240" w:lineRule="auto"/>
              <w:rPr>
                <w:sz w:val="24"/>
                <w:szCs w:val="24"/>
              </w:rPr>
            </w:pPr>
            <w:r>
              <w:rPr>
                <w:sz w:val="24"/>
                <w:szCs w:val="24"/>
              </w:rPr>
              <w:t>2) Objeto principal de análise</w:t>
            </w:r>
          </w:p>
        </w:tc>
        <w:tc>
          <w:tcPr>
            <w:tcW w:w="4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CD158" w14:textId="77777777" w:rsidR="00C102B8" w:rsidRDefault="002F6215">
            <w:pPr>
              <w:spacing w:line="240" w:lineRule="auto"/>
              <w:rPr>
                <w:sz w:val="24"/>
                <w:szCs w:val="24"/>
              </w:rPr>
            </w:pPr>
            <w:r>
              <w:rPr>
                <w:sz w:val="24"/>
                <w:szCs w:val="24"/>
              </w:rPr>
              <w:t>Ideias científicas</w:t>
            </w:r>
          </w:p>
        </w:tc>
      </w:tr>
      <w:tr w:rsidR="00C102B8" w14:paraId="57C600B8" w14:textId="77777777">
        <w:tc>
          <w:tcPr>
            <w:tcW w:w="5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F5F6A0" w14:textId="77777777" w:rsidR="00C102B8" w:rsidRDefault="002F6215">
            <w:pPr>
              <w:spacing w:line="240" w:lineRule="auto"/>
              <w:rPr>
                <w:sz w:val="24"/>
                <w:szCs w:val="24"/>
              </w:rPr>
            </w:pPr>
            <w:r>
              <w:rPr>
                <w:sz w:val="24"/>
                <w:szCs w:val="24"/>
              </w:rPr>
              <w:t>3) Competição ou colaboração</w:t>
            </w:r>
          </w:p>
        </w:tc>
        <w:tc>
          <w:tcPr>
            <w:tcW w:w="4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0332F1" w14:textId="77777777" w:rsidR="00C102B8" w:rsidRDefault="002F6215">
            <w:pPr>
              <w:spacing w:line="240" w:lineRule="auto"/>
              <w:rPr>
                <w:sz w:val="24"/>
                <w:szCs w:val="24"/>
              </w:rPr>
            </w:pPr>
            <w:r>
              <w:rPr>
                <w:sz w:val="24"/>
                <w:szCs w:val="24"/>
              </w:rPr>
              <w:t>Ambos</w:t>
            </w:r>
          </w:p>
        </w:tc>
      </w:tr>
      <w:tr w:rsidR="00C102B8" w14:paraId="6E956A25" w14:textId="77777777">
        <w:tc>
          <w:tcPr>
            <w:tcW w:w="5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68362" w14:textId="77777777" w:rsidR="00C102B8" w:rsidRDefault="002F6215">
            <w:pPr>
              <w:spacing w:line="240" w:lineRule="auto"/>
              <w:rPr>
                <w:sz w:val="24"/>
                <w:szCs w:val="24"/>
              </w:rPr>
            </w:pPr>
            <w:r>
              <w:rPr>
                <w:sz w:val="24"/>
                <w:szCs w:val="24"/>
              </w:rPr>
              <w:t>4) Nacionalidade</w:t>
            </w:r>
          </w:p>
        </w:tc>
        <w:tc>
          <w:tcPr>
            <w:tcW w:w="4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BB4010" w14:textId="77777777" w:rsidR="00C102B8" w:rsidRDefault="002F6215">
            <w:pPr>
              <w:spacing w:line="240" w:lineRule="auto"/>
              <w:rPr>
                <w:sz w:val="24"/>
                <w:szCs w:val="24"/>
              </w:rPr>
            </w:pPr>
            <w:r>
              <w:rPr>
                <w:sz w:val="24"/>
                <w:szCs w:val="24"/>
              </w:rPr>
              <w:t>Estrangeira</w:t>
            </w:r>
          </w:p>
        </w:tc>
      </w:tr>
    </w:tbl>
    <w:p w14:paraId="75160074" w14:textId="77777777" w:rsidR="00C102B8" w:rsidRDefault="00C102B8">
      <w:pPr>
        <w:spacing w:line="360" w:lineRule="auto"/>
        <w:ind w:firstLine="709"/>
        <w:jc w:val="both"/>
        <w:rPr>
          <w:sz w:val="24"/>
          <w:szCs w:val="24"/>
        </w:rPr>
      </w:pPr>
    </w:p>
    <w:p w14:paraId="681C5B73" w14:textId="77777777" w:rsidR="00C102B8" w:rsidRDefault="00C102B8">
      <w:pPr>
        <w:spacing w:line="360" w:lineRule="auto"/>
        <w:ind w:firstLine="709"/>
        <w:jc w:val="both"/>
        <w:rPr>
          <w:sz w:val="24"/>
          <w:szCs w:val="24"/>
        </w:rPr>
      </w:pPr>
    </w:p>
    <w:p w14:paraId="22ED279E" w14:textId="77777777" w:rsidR="00C102B8" w:rsidRPr="00867291" w:rsidRDefault="002F6215">
      <w:pPr>
        <w:jc w:val="both"/>
        <w:rPr>
          <w:b/>
          <w:sz w:val="24"/>
          <w:szCs w:val="24"/>
          <w:lang w:val="en-US"/>
        </w:rPr>
      </w:pPr>
      <w:r w:rsidRPr="00867291">
        <w:rPr>
          <w:b/>
          <w:sz w:val="24"/>
          <w:szCs w:val="24"/>
          <w:lang w:val="en-US"/>
        </w:rPr>
        <w:t xml:space="preserve">5.3 Artigo 25: Gibbs’ rational reconstruction of thermodynamics according to the heuristic tradition of Descartes' analytical </w:t>
      </w:r>
      <w:commentRangeStart w:id="130"/>
      <w:r w:rsidRPr="00867291">
        <w:rPr>
          <w:b/>
          <w:sz w:val="24"/>
          <w:szCs w:val="24"/>
          <w:lang w:val="en-US"/>
        </w:rPr>
        <w:t>method</w:t>
      </w:r>
      <w:commentRangeEnd w:id="130"/>
      <w:r w:rsidR="00640F3B">
        <w:rPr>
          <w:rStyle w:val="Refdecomentrio"/>
        </w:rPr>
        <w:commentReference w:id="130"/>
      </w:r>
    </w:p>
    <w:p w14:paraId="7F158DE5" w14:textId="77777777" w:rsidR="00C102B8" w:rsidRPr="00867291" w:rsidRDefault="00C102B8">
      <w:pPr>
        <w:jc w:val="both"/>
        <w:rPr>
          <w:b/>
          <w:sz w:val="24"/>
          <w:szCs w:val="24"/>
          <w:lang w:val="en-US"/>
        </w:rPr>
      </w:pPr>
    </w:p>
    <w:p w14:paraId="78F17E8D" w14:textId="77777777" w:rsidR="00C102B8" w:rsidRDefault="002F6215">
      <w:pPr>
        <w:jc w:val="both"/>
        <w:rPr>
          <w:sz w:val="24"/>
          <w:szCs w:val="24"/>
        </w:rPr>
      </w:pPr>
      <w:r>
        <w:rPr>
          <w:sz w:val="24"/>
          <w:szCs w:val="24"/>
        </w:rPr>
        <w:t>Autores: Jojomar Lucena, Cássio Costa Laranjeiras, José Raimundo Novaes Chiappin</w:t>
      </w:r>
    </w:p>
    <w:p w14:paraId="6390EADF" w14:textId="77777777" w:rsidR="00C102B8" w:rsidRDefault="00C102B8">
      <w:pPr>
        <w:jc w:val="both"/>
        <w:rPr>
          <w:sz w:val="24"/>
          <w:szCs w:val="24"/>
        </w:rPr>
      </w:pPr>
    </w:p>
    <w:p w14:paraId="498F4C65" w14:textId="77777777" w:rsidR="00C102B8" w:rsidRDefault="002F6215">
      <w:pPr>
        <w:spacing w:line="360" w:lineRule="auto"/>
        <w:ind w:firstLine="709"/>
        <w:jc w:val="both"/>
        <w:rPr>
          <w:sz w:val="24"/>
          <w:szCs w:val="24"/>
        </w:rPr>
      </w:pPr>
      <w:r>
        <w:rPr>
          <w:sz w:val="24"/>
          <w:szCs w:val="24"/>
        </w:rPr>
        <w:t xml:space="preserve">O artigo pretende abordar a reformulação da termodinâmica feita por Gibbs, evidenciando seu caráter heurístico tradicional, a partir do método de análise cartesiano. Os autores admitem que há uma diferença de dois séculos entre os trabalhos de Descartes e Gibbs, mas advogam que há diversas semelhanças que os </w:t>
      </w:r>
      <w:r w:rsidRPr="00640F3B">
        <w:rPr>
          <w:sz w:val="24"/>
          <w:szCs w:val="24"/>
          <w:highlight w:val="yellow"/>
          <w:rPrChange w:id="131" w:author="Marcia Regina Barros da Silva" w:date="2019-09-02T15:44:00Z">
            <w:rPr>
              <w:sz w:val="24"/>
              <w:szCs w:val="24"/>
            </w:rPr>
          </w:rPrChange>
        </w:rPr>
        <w:t>aproximam quanto aos seus métodos de aproximação</w:t>
      </w:r>
      <w:r>
        <w:rPr>
          <w:sz w:val="24"/>
          <w:szCs w:val="24"/>
        </w:rPr>
        <w:t xml:space="preserve"> de problemas físicos.</w:t>
      </w:r>
    </w:p>
    <w:p w14:paraId="1972A14D" w14:textId="53C48749" w:rsidR="00C102B8" w:rsidRDefault="002F6215">
      <w:pPr>
        <w:spacing w:line="360" w:lineRule="auto"/>
        <w:ind w:firstLine="709"/>
        <w:jc w:val="both"/>
        <w:rPr>
          <w:sz w:val="24"/>
          <w:szCs w:val="24"/>
        </w:rPr>
      </w:pPr>
      <w:r>
        <w:rPr>
          <w:sz w:val="24"/>
          <w:szCs w:val="24"/>
        </w:rPr>
        <w:t xml:space="preserve">Os autores iniciam apresentando o trabalho </w:t>
      </w:r>
      <w:del w:id="132" w:author="Marcia Regina Barros da Silva" w:date="2019-09-02T15:44:00Z">
        <w:r w:rsidDel="00640F3B">
          <w:rPr>
            <w:sz w:val="24"/>
            <w:szCs w:val="24"/>
          </w:rPr>
          <w:delText xml:space="preserve">epistemológico </w:delText>
        </w:r>
      </w:del>
      <w:r>
        <w:rPr>
          <w:sz w:val="24"/>
          <w:szCs w:val="24"/>
        </w:rPr>
        <w:t>de diversos filósofos da ciência do século XX, como Hans Reichenbach, Karl Popper e William Whewell</w:t>
      </w:r>
      <w:ins w:id="133" w:author="Marcia Regina Barros da Silva" w:date="2019-09-02T15:45:00Z">
        <w:r w:rsidR="00640F3B">
          <w:rPr>
            <w:sz w:val="24"/>
            <w:szCs w:val="24"/>
          </w:rPr>
          <w:t>,</w:t>
        </w:r>
      </w:ins>
      <w:r>
        <w:rPr>
          <w:sz w:val="24"/>
          <w:szCs w:val="24"/>
        </w:rPr>
        <w:t xml:space="preserve"> para apresentar um primeiro problema, que visa justificar o </w:t>
      </w:r>
      <w:r w:rsidRPr="00640F3B">
        <w:rPr>
          <w:sz w:val="24"/>
          <w:szCs w:val="24"/>
          <w:highlight w:val="yellow"/>
          <w:rPrChange w:id="134" w:author="Marcia Regina Barros da Silva" w:date="2019-09-02T15:45:00Z">
            <w:rPr>
              <w:sz w:val="24"/>
              <w:szCs w:val="24"/>
            </w:rPr>
          </w:rPrChange>
        </w:rPr>
        <w:t>motivo do trabalho em cima</w:t>
      </w:r>
      <w:r>
        <w:rPr>
          <w:sz w:val="24"/>
          <w:szCs w:val="24"/>
        </w:rPr>
        <w:t xml:space="preserve"> da filosofia cartesiana: a tentativa de reintegração da descoberta dentro do terreno da justificação. Os autores dizem que esse caminho por eles escolhido “não é novo e será revisitado aqui. No século XVII, Descartes o formulou rigorosamente, desconectando indução e descoberta, sendo o último por ele </w:t>
      </w:r>
      <w:r>
        <w:rPr>
          <w:sz w:val="24"/>
          <w:szCs w:val="24"/>
        </w:rPr>
        <w:lastRenderedPageBreak/>
        <w:t>entendido como o resultado de um método: análise” (LUCENA; LARANJEIRAS; CHIAPPIN, 2019, p. 2, tradução nossa).</w:t>
      </w:r>
    </w:p>
    <w:p w14:paraId="5DA2BBF2" w14:textId="77777777" w:rsidR="00C102B8" w:rsidRDefault="002F6215">
      <w:pPr>
        <w:spacing w:line="360" w:lineRule="auto"/>
        <w:ind w:firstLine="709"/>
        <w:jc w:val="both"/>
        <w:rPr>
          <w:sz w:val="24"/>
          <w:szCs w:val="24"/>
        </w:rPr>
      </w:pPr>
      <w:r>
        <w:rPr>
          <w:sz w:val="24"/>
          <w:szCs w:val="24"/>
        </w:rPr>
        <w:t xml:space="preserve">A partir daí, o artigo visa a apresentação do </w:t>
      </w:r>
      <w:commentRangeStart w:id="135"/>
      <w:r>
        <w:rPr>
          <w:sz w:val="24"/>
          <w:szCs w:val="24"/>
        </w:rPr>
        <w:t>método cartesiano da descoberta</w:t>
      </w:r>
      <w:commentRangeEnd w:id="135"/>
      <w:r w:rsidR="00640F3B">
        <w:rPr>
          <w:rStyle w:val="Refdecomentrio"/>
        </w:rPr>
        <w:commentReference w:id="135"/>
      </w:r>
      <w:r>
        <w:rPr>
          <w:sz w:val="24"/>
          <w:szCs w:val="24"/>
        </w:rPr>
        <w:t>. Para tal, os autores inicialmente explanam acerca do método de conversão entre representações algébricas e geométricas desenvolvida por Descartes, sendo esse método útil não só de generalizar os problemas geométricos, mas também uma nova maneira de encarar antigos problemas geométricos (por exemplo, o problema das quatro linhas de Pappus).</w:t>
      </w:r>
    </w:p>
    <w:p w14:paraId="47111CDD" w14:textId="77777777" w:rsidR="00C102B8" w:rsidRDefault="002F6215">
      <w:pPr>
        <w:spacing w:line="360" w:lineRule="auto"/>
        <w:ind w:firstLine="709"/>
        <w:jc w:val="both"/>
        <w:rPr>
          <w:sz w:val="24"/>
          <w:szCs w:val="24"/>
        </w:rPr>
      </w:pPr>
      <w:r>
        <w:rPr>
          <w:sz w:val="24"/>
          <w:szCs w:val="24"/>
        </w:rPr>
        <w:t>O método de descoberta surge utilizando o método de conversão entre representações, ou seja, a partir da assunção da solubilidade do problema, escolher a melhor representação para tratá-lo – com uma ideia intermediária – e operacionalizar a estrutura representacional como um método que permite descobrir a solução para o problema proposto.</w:t>
      </w:r>
    </w:p>
    <w:p w14:paraId="768D1DFA" w14:textId="77777777" w:rsidR="00C102B8" w:rsidRDefault="00C102B8">
      <w:pPr>
        <w:spacing w:line="360" w:lineRule="auto"/>
        <w:ind w:firstLine="709"/>
        <w:jc w:val="both"/>
        <w:rPr>
          <w:sz w:val="24"/>
          <w:szCs w:val="24"/>
        </w:rPr>
      </w:pPr>
    </w:p>
    <w:p w14:paraId="1EC3FBE7" w14:textId="77777777" w:rsidR="00C102B8" w:rsidRDefault="002F6215">
      <w:pPr>
        <w:spacing w:line="240" w:lineRule="auto"/>
        <w:ind w:left="2268"/>
        <w:jc w:val="both"/>
        <w:rPr>
          <w:sz w:val="20"/>
          <w:szCs w:val="20"/>
        </w:rPr>
      </w:pPr>
      <w:r>
        <w:rPr>
          <w:sz w:val="20"/>
          <w:szCs w:val="20"/>
        </w:rPr>
        <w:t>Não há receitas para determinar a representação mais apropriada nem a ideia intermediária, que são partes centrais e indispensáveis ​​desse movimento inventivo. Em Descartes, o que acontece é que esse elemento é reduzido à sua expressão mínima, na qual a intuição da descoberta se torna evidente graças à construção de uma representação, através do método de análise, em que a descoberta se torna intuitiva, sem a necessidade de outra evidência, mas a própria intuição (LUCENA; LARANJEIRAS; CHIAPPIN, 2019, p. 7, tradução nossa)</w:t>
      </w:r>
    </w:p>
    <w:p w14:paraId="5FA39EF6" w14:textId="77777777" w:rsidR="00C102B8" w:rsidRDefault="00C102B8">
      <w:pPr>
        <w:spacing w:line="240" w:lineRule="auto"/>
        <w:ind w:left="2268"/>
        <w:jc w:val="both"/>
        <w:rPr>
          <w:sz w:val="24"/>
          <w:szCs w:val="24"/>
        </w:rPr>
      </w:pPr>
    </w:p>
    <w:p w14:paraId="23163F9A" w14:textId="77777777" w:rsidR="00C102B8" w:rsidRDefault="002F6215">
      <w:pPr>
        <w:spacing w:line="360" w:lineRule="auto"/>
        <w:ind w:firstLine="709"/>
        <w:jc w:val="both"/>
        <w:rPr>
          <w:sz w:val="24"/>
          <w:szCs w:val="24"/>
        </w:rPr>
      </w:pPr>
      <w:r>
        <w:rPr>
          <w:sz w:val="24"/>
          <w:szCs w:val="24"/>
        </w:rPr>
        <w:t>Os autores posteriormente apresentam as versões da termodinâmica baseadas em ciclos e em potenciais e como a formulação dada por Gibbs apresenta uma relação heurística entre ambas as versões, já que a termodinâmica potencial seria baseada em uma compreensão analítica da representação diagramática característica da termodinâmica em ciclos.</w:t>
      </w:r>
    </w:p>
    <w:p w14:paraId="2792B091" w14:textId="77777777" w:rsidR="00C102B8" w:rsidRDefault="00C102B8">
      <w:pPr>
        <w:spacing w:line="360" w:lineRule="auto"/>
        <w:ind w:firstLine="709"/>
        <w:jc w:val="both"/>
        <w:rPr>
          <w:sz w:val="24"/>
          <w:szCs w:val="24"/>
        </w:rPr>
      </w:pPr>
    </w:p>
    <w:p w14:paraId="418C784D" w14:textId="77777777" w:rsidR="00C102B8" w:rsidRDefault="002F6215">
      <w:pPr>
        <w:spacing w:line="240" w:lineRule="auto"/>
        <w:ind w:left="2268"/>
        <w:jc w:val="both"/>
        <w:rPr>
          <w:sz w:val="20"/>
          <w:szCs w:val="20"/>
        </w:rPr>
      </w:pPr>
      <w:r>
        <w:rPr>
          <w:sz w:val="20"/>
          <w:szCs w:val="20"/>
        </w:rPr>
        <w:t>Esse entendimento é análogo ao de Descartes, que o levou a estabelecer uma linha de comunicação simples e direta (regras de tradução) entre a geometria euclidiana e a álgebra. Na termodinâmica, esse caminho é estabelecido por Gibbs e visível nos dois primeiros artigos que ele escreveu sobre o assunto (LUCENA; LARANJEIRAS; CHIAPPIN, 2019, p. 8, tradução nossa)</w:t>
      </w:r>
    </w:p>
    <w:p w14:paraId="44F002B5" w14:textId="77777777" w:rsidR="00C102B8" w:rsidRDefault="00C102B8">
      <w:pPr>
        <w:spacing w:line="360" w:lineRule="auto"/>
        <w:ind w:firstLine="709"/>
        <w:jc w:val="both"/>
        <w:rPr>
          <w:sz w:val="24"/>
          <w:szCs w:val="24"/>
        </w:rPr>
      </w:pPr>
    </w:p>
    <w:p w14:paraId="46A4A056" w14:textId="77777777" w:rsidR="00C102B8" w:rsidRDefault="002F6215">
      <w:pPr>
        <w:spacing w:line="360" w:lineRule="auto"/>
        <w:ind w:firstLine="709"/>
        <w:jc w:val="both"/>
        <w:rPr>
          <w:sz w:val="24"/>
          <w:szCs w:val="24"/>
        </w:rPr>
      </w:pPr>
      <w:r>
        <w:rPr>
          <w:sz w:val="24"/>
          <w:szCs w:val="24"/>
        </w:rPr>
        <w:t xml:space="preserve">Os autores seguem o artigo até sua conclusão realizando uma reconstrução das descobertas feitas por Gibbs na área da termodinâmica a partir da perspectiva racional do método de análise cartesiano. “Estas descobertas são identificadas com a solução de problemas, colocados em um nível (representativo) mais baixo que o da </w:t>
      </w:r>
      <w:r>
        <w:rPr>
          <w:sz w:val="24"/>
          <w:szCs w:val="24"/>
        </w:rPr>
        <w:lastRenderedPageBreak/>
        <w:t>solução, na escada que vai da representação diagramática à algébrica, passando pela geométrica” (LUCENA; LARANJEIRAS; CHIAPPIN, 2019, p. 14, tradução nossa).</w:t>
      </w:r>
    </w:p>
    <w:tbl>
      <w:tblPr>
        <w:tblStyle w:val="af7"/>
        <w:tblW w:w="9135" w:type="dxa"/>
        <w:tblInd w:w="0" w:type="dxa"/>
        <w:tblLayout w:type="fixed"/>
        <w:tblLook w:val="0400" w:firstRow="0" w:lastRow="0" w:firstColumn="0" w:lastColumn="0" w:noHBand="0" w:noVBand="1"/>
      </w:tblPr>
      <w:tblGrid>
        <w:gridCol w:w="5175"/>
        <w:gridCol w:w="3960"/>
      </w:tblGrid>
      <w:tr w:rsidR="00C102B8" w14:paraId="3A5EF975" w14:textId="77777777">
        <w:tc>
          <w:tcPr>
            <w:tcW w:w="5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A7E121" w14:textId="77777777" w:rsidR="00C102B8" w:rsidRDefault="002F6215">
            <w:pPr>
              <w:spacing w:line="240" w:lineRule="auto"/>
              <w:rPr>
                <w:sz w:val="24"/>
                <w:szCs w:val="24"/>
              </w:rPr>
            </w:pPr>
            <w:r>
              <w:rPr>
                <w:b/>
                <w:sz w:val="24"/>
                <w:szCs w:val="24"/>
              </w:rPr>
              <w:t>ASPECTO</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47952" w14:textId="77777777" w:rsidR="00C102B8" w:rsidRDefault="002F6215">
            <w:pPr>
              <w:spacing w:line="240" w:lineRule="auto"/>
              <w:rPr>
                <w:sz w:val="24"/>
                <w:szCs w:val="24"/>
              </w:rPr>
            </w:pPr>
            <w:r>
              <w:rPr>
                <w:b/>
                <w:sz w:val="24"/>
                <w:szCs w:val="24"/>
              </w:rPr>
              <w:t>CLASSIFICAÇÃO</w:t>
            </w:r>
          </w:p>
        </w:tc>
      </w:tr>
      <w:tr w:rsidR="00C102B8" w14:paraId="41F72A65" w14:textId="77777777">
        <w:tc>
          <w:tcPr>
            <w:tcW w:w="5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4DFF5" w14:textId="77777777" w:rsidR="00C102B8" w:rsidRDefault="002F6215">
            <w:pPr>
              <w:spacing w:line="240" w:lineRule="auto"/>
              <w:rPr>
                <w:sz w:val="24"/>
                <w:szCs w:val="24"/>
              </w:rPr>
            </w:pPr>
            <w:r>
              <w:rPr>
                <w:sz w:val="24"/>
                <w:szCs w:val="24"/>
              </w:rPr>
              <w:t>1) Relação entre contexto social e ciência</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60ADC5" w14:textId="77777777" w:rsidR="00C102B8" w:rsidRDefault="002F6215">
            <w:pPr>
              <w:spacing w:line="240" w:lineRule="auto"/>
              <w:rPr>
                <w:sz w:val="24"/>
                <w:szCs w:val="24"/>
              </w:rPr>
            </w:pPr>
            <w:r>
              <w:rPr>
                <w:sz w:val="24"/>
                <w:szCs w:val="24"/>
              </w:rPr>
              <w:t>Internalista</w:t>
            </w:r>
          </w:p>
        </w:tc>
      </w:tr>
      <w:tr w:rsidR="00C102B8" w14:paraId="390BFFB7" w14:textId="77777777">
        <w:tc>
          <w:tcPr>
            <w:tcW w:w="5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237A3" w14:textId="77777777" w:rsidR="00C102B8" w:rsidRDefault="002F6215">
            <w:pPr>
              <w:spacing w:line="240" w:lineRule="auto"/>
              <w:rPr>
                <w:sz w:val="24"/>
                <w:szCs w:val="24"/>
              </w:rPr>
            </w:pPr>
            <w:r>
              <w:rPr>
                <w:sz w:val="24"/>
                <w:szCs w:val="24"/>
              </w:rPr>
              <w:t>2) Objeto principal de análise</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BD44FA" w14:textId="77777777" w:rsidR="00C102B8" w:rsidRDefault="002F6215">
            <w:pPr>
              <w:spacing w:line="240" w:lineRule="auto"/>
              <w:rPr>
                <w:sz w:val="24"/>
                <w:szCs w:val="24"/>
              </w:rPr>
            </w:pPr>
            <w:r>
              <w:rPr>
                <w:sz w:val="24"/>
                <w:szCs w:val="24"/>
              </w:rPr>
              <w:t>Ideias científicas</w:t>
            </w:r>
          </w:p>
        </w:tc>
      </w:tr>
      <w:tr w:rsidR="00C102B8" w14:paraId="40ABAD85" w14:textId="77777777">
        <w:tc>
          <w:tcPr>
            <w:tcW w:w="5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DE19B" w14:textId="77777777" w:rsidR="00C102B8" w:rsidRDefault="002F6215">
            <w:pPr>
              <w:spacing w:line="240" w:lineRule="auto"/>
              <w:rPr>
                <w:sz w:val="24"/>
                <w:szCs w:val="24"/>
              </w:rPr>
            </w:pPr>
            <w:r>
              <w:rPr>
                <w:sz w:val="24"/>
                <w:szCs w:val="24"/>
              </w:rPr>
              <w:t>3) Competição ou colaboração</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4ADC8" w14:textId="77777777" w:rsidR="00C102B8" w:rsidRDefault="002F6215">
            <w:pPr>
              <w:spacing w:line="240" w:lineRule="auto"/>
              <w:rPr>
                <w:sz w:val="24"/>
                <w:szCs w:val="24"/>
              </w:rPr>
            </w:pPr>
            <w:r>
              <w:rPr>
                <w:sz w:val="24"/>
                <w:szCs w:val="24"/>
              </w:rPr>
              <w:t>Colaboração</w:t>
            </w:r>
          </w:p>
        </w:tc>
      </w:tr>
      <w:tr w:rsidR="00C102B8" w14:paraId="5E3C428E" w14:textId="77777777">
        <w:tc>
          <w:tcPr>
            <w:tcW w:w="5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2C9552" w14:textId="77777777" w:rsidR="00C102B8" w:rsidRDefault="002F6215">
            <w:pPr>
              <w:spacing w:line="240" w:lineRule="auto"/>
              <w:rPr>
                <w:sz w:val="24"/>
                <w:szCs w:val="24"/>
              </w:rPr>
            </w:pPr>
            <w:r>
              <w:rPr>
                <w:sz w:val="24"/>
                <w:szCs w:val="24"/>
              </w:rPr>
              <w:t>4) Nacionalidade</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6921A2" w14:textId="77777777" w:rsidR="00C102B8" w:rsidRDefault="002F6215">
            <w:pPr>
              <w:spacing w:line="240" w:lineRule="auto"/>
              <w:rPr>
                <w:sz w:val="24"/>
                <w:szCs w:val="24"/>
              </w:rPr>
            </w:pPr>
            <w:r>
              <w:rPr>
                <w:sz w:val="24"/>
                <w:szCs w:val="24"/>
              </w:rPr>
              <w:t>Estrangeira</w:t>
            </w:r>
          </w:p>
        </w:tc>
      </w:tr>
    </w:tbl>
    <w:p w14:paraId="48D22158" w14:textId="77777777" w:rsidR="00C102B8" w:rsidRDefault="00C102B8">
      <w:pPr>
        <w:spacing w:line="360" w:lineRule="auto"/>
        <w:ind w:firstLine="709"/>
        <w:jc w:val="both"/>
        <w:rPr>
          <w:sz w:val="24"/>
          <w:szCs w:val="24"/>
        </w:rPr>
      </w:pPr>
    </w:p>
    <w:p w14:paraId="40560C0E" w14:textId="77777777" w:rsidR="00C102B8" w:rsidRDefault="00C102B8">
      <w:pPr>
        <w:spacing w:line="360" w:lineRule="auto"/>
        <w:ind w:firstLine="709"/>
        <w:jc w:val="both"/>
        <w:rPr>
          <w:sz w:val="24"/>
          <w:szCs w:val="24"/>
        </w:rPr>
      </w:pPr>
    </w:p>
    <w:p w14:paraId="40193BD2" w14:textId="77777777" w:rsidR="00C102B8" w:rsidRDefault="002F6215">
      <w:pPr>
        <w:spacing w:line="240" w:lineRule="auto"/>
        <w:jc w:val="both"/>
        <w:rPr>
          <w:b/>
          <w:sz w:val="24"/>
          <w:szCs w:val="24"/>
        </w:rPr>
      </w:pPr>
      <w:r>
        <w:rPr>
          <w:b/>
          <w:sz w:val="24"/>
          <w:szCs w:val="24"/>
        </w:rPr>
        <w:t>5.4 Artigo 26: O experimento WS de 1950 e as suas implicações para a segunda revolução da mecânica quântica</w:t>
      </w:r>
    </w:p>
    <w:p w14:paraId="2318ACC0" w14:textId="77777777" w:rsidR="00C102B8" w:rsidRDefault="00C102B8">
      <w:pPr>
        <w:spacing w:line="360" w:lineRule="auto"/>
        <w:jc w:val="both"/>
        <w:rPr>
          <w:sz w:val="24"/>
          <w:szCs w:val="24"/>
        </w:rPr>
      </w:pPr>
    </w:p>
    <w:p w14:paraId="04A803D7" w14:textId="77777777" w:rsidR="00C102B8" w:rsidRDefault="002F6215">
      <w:pPr>
        <w:spacing w:line="360" w:lineRule="auto"/>
        <w:jc w:val="both"/>
        <w:rPr>
          <w:sz w:val="24"/>
          <w:szCs w:val="24"/>
        </w:rPr>
      </w:pPr>
      <w:r>
        <w:rPr>
          <w:sz w:val="24"/>
          <w:szCs w:val="24"/>
        </w:rPr>
        <w:t>Autores: Angevaldo Menezes Maia Filho, Indianara Silva</w:t>
      </w:r>
    </w:p>
    <w:p w14:paraId="3CA80A86" w14:textId="77777777" w:rsidR="00C102B8" w:rsidRDefault="00C102B8">
      <w:pPr>
        <w:spacing w:line="360" w:lineRule="auto"/>
        <w:jc w:val="both"/>
        <w:rPr>
          <w:sz w:val="24"/>
          <w:szCs w:val="24"/>
        </w:rPr>
      </w:pPr>
    </w:p>
    <w:p w14:paraId="15A89218" w14:textId="77777777" w:rsidR="00C102B8" w:rsidRDefault="002F6215">
      <w:pPr>
        <w:spacing w:line="360" w:lineRule="auto"/>
        <w:ind w:firstLine="709"/>
        <w:jc w:val="both"/>
        <w:rPr>
          <w:sz w:val="24"/>
          <w:szCs w:val="24"/>
        </w:rPr>
      </w:pPr>
      <w:r>
        <w:rPr>
          <w:sz w:val="24"/>
          <w:szCs w:val="24"/>
        </w:rPr>
        <w:t>Os autores pretendem, com esse artigo, apresentar um episódio da história da mecânica quântica pouco trabalhado, envolvendo o experimento conduzido em 1950 por Chien Shiung Wu, pesquisadora sino-estadunidense, em conjunto com seu assistente de pesquisa, Irving Shaknov (experimento WS), cuja repercussão muitas vezes é pouco trabalhada dentro da área de história da ciência.</w:t>
      </w:r>
    </w:p>
    <w:p w14:paraId="7EF96D45" w14:textId="77777777" w:rsidR="00C102B8" w:rsidRDefault="002F6215">
      <w:pPr>
        <w:spacing w:line="360" w:lineRule="auto"/>
        <w:ind w:firstLine="709"/>
        <w:jc w:val="both"/>
        <w:rPr>
          <w:sz w:val="24"/>
          <w:szCs w:val="24"/>
        </w:rPr>
      </w:pPr>
      <w:r>
        <w:rPr>
          <w:sz w:val="24"/>
          <w:szCs w:val="24"/>
        </w:rPr>
        <w:t xml:space="preserve">O trabalho perpassa pelas discussões de gênero na ciência, sendo essa </w:t>
      </w:r>
      <w:commentRangeStart w:id="136"/>
      <w:r>
        <w:rPr>
          <w:sz w:val="24"/>
          <w:szCs w:val="24"/>
        </w:rPr>
        <w:t xml:space="preserve">faceta mais perceptível </w:t>
      </w:r>
      <w:commentRangeEnd w:id="136"/>
      <w:r w:rsidR="00E4108F">
        <w:rPr>
          <w:rStyle w:val="Refdecomentrio"/>
        </w:rPr>
        <w:commentReference w:id="136"/>
      </w:r>
      <w:r>
        <w:rPr>
          <w:sz w:val="24"/>
          <w:szCs w:val="24"/>
        </w:rPr>
        <w:t>em seu início, quando os autores realizam uma breve biografia científica de Wu.</w:t>
      </w:r>
    </w:p>
    <w:p w14:paraId="41E1E601" w14:textId="77777777" w:rsidR="00C102B8" w:rsidRDefault="00C102B8">
      <w:pPr>
        <w:spacing w:line="360" w:lineRule="auto"/>
        <w:ind w:firstLine="709"/>
        <w:jc w:val="both"/>
        <w:rPr>
          <w:sz w:val="24"/>
          <w:szCs w:val="24"/>
        </w:rPr>
      </w:pPr>
    </w:p>
    <w:p w14:paraId="12418A9C" w14:textId="77777777" w:rsidR="00C102B8" w:rsidRDefault="002F6215">
      <w:pPr>
        <w:spacing w:line="240" w:lineRule="auto"/>
        <w:ind w:left="2268"/>
        <w:jc w:val="both"/>
        <w:rPr>
          <w:sz w:val="20"/>
          <w:szCs w:val="20"/>
        </w:rPr>
      </w:pPr>
      <w:r>
        <w:rPr>
          <w:sz w:val="20"/>
          <w:szCs w:val="20"/>
        </w:rPr>
        <w:t>A sua importância foi tão grande e significativa que rendeu o Prêmio Nobel de 1957 para a proposta teórica dos físicos chineses Tsung Dao Lee e Chen-Ning Frank Yang. Wu, no entanto, não foi incluída na premiação – o que se tornou um dos episódios mais representativos em relação à injustiça na premiação do Nobel envolvendo as questões de gênero (MAIA FILHO; SILVA, 2019, p. 3)</w:t>
      </w:r>
    </w:p>
    <w:p w14:paraId="776F38C4" w14:textId="77777777" w:rsidR="00C102B8" w:rsidRDefault="00C102B8">
      <w:pPr>
        <w:spacing w:line="360" w:lineRule="auto"/>
        <w:ind w:left="2268"/>
        <w:jc w:val="both"/>
        <w:rPr>
          <w:sz w:val="24"/>
          <w:szCs w:val="24"/>
        </w:rPr>
      </w:pPr>
    </w:p>
    <w:p w14:paraId="00E1BCF4" w14:textId="77777777" w:rsidR="00C102B8" w:rsidRDefault="002F6215">
      <w:pPr>
        <w:spacing w:line="360" w:lineRule="auto"/>
        <w:ind w:firstLine="709"/>
        <w:jc w:val="both"/>
        <w:rPr>
          <w:sz w:val="24"/>
          <w:szCs w:val="24"/>
        </w:rPr>
      </w:pPr>
      <w:r>
        <w:rPr>
          <w:sz w:val="24"/>
          <w:szCs w:val="24"/>
        </w:rPr>
        <w:t>Contudo, o artigo segue um viés mais teórico, apresentando conceitos físicos importantes para que, posteriormente, os autores possam apresentar o trabalho experimental realizado por Wu e, assim, discutir a repercussão que ele teve dentro do âmbito não só da mecânica quântica, mas também da filosofia da física.</w:t>
      </w:r>
    </w:p>
    <w:p w14:paraId="6F1A98F5" w14:textId="77777777" w:rsidR="00C102B8" w:rsidRDefault="002F6215">
      <w:pPr>
        <w:spacing w:line="360" w:lineRule="auto"/>
        <w:ind w:firstLine="709"/>
        <w:jc w:val="both"/>
        <w:rPr>
          <w:sz w:val="24"/>
          <w:szCs w:val="24"/>
        </w:rPr>
      </w:pPr>
      <w:r>
        <w:rPr>
          <w:sz w:val="24"/>
          <w:szCs w:val="24"/>
        </w:rPr>
        <w:lastRenderedPageBreak/>
        <w:t>Os autores apresentam rapidamente o argumento apresentado por Einstein, Podolsky e Rosen (EPR) que vai de encontro com a interpretação usual da mecânica quântica (a interpretação de Copenhague) por colocar em xeque o princípio de incerteza desenvolvido por Heisenberg. Essa interpretação é importante ser ressaltada, já que posteriormente o experimento WS seria utilizado como uma prova da validade do argumento EPS.</w:t>
      </w:r>
    </w:p>
    <w:p w14:paraId="6A6AD14F" w14:textId="77777777" w:rsidR="00C102B8" w:rsidRDefault="002F6215">
      <w:pPr>
        <w:spacing w:line="360" w:lineRule="auto"/>
        <w:ind w:firstLine="709"/>
        <w:jc w:val="both"/>
        <w:rPr>
          <w:sz w:val="24"/>
          <w:szCs w:val="24"/>
        </w:rPr>
      </w:pPr>
      <w:r>
        <w:rPr>
          <w:sz w:val="24"/>
          <w:szCs w:val="24"/>
        </w:rPr>
        <w:t>É apresentado em detalhes o desenvolvimento do experimento, que tinha como pretensão inicial a verificação da predição feita por Dirac acerca da teoria de pares, “em que dois quantas (fótons) emitidos a partir da aniquilação do par elétron-pósitron seriam polarizados em ângulos retos” (Filho e Silva, 2019, p. 4). Os resultados do experimento, publicados em um artigo de apenas uma única página, seria integrado às discussões de filosofia da mecânica quântica por David Bohm em 1957, tendo ao longo desses sete anos sido trabalhado por pesquisadores sem a preocupação de explorá-lo sob a ótica da problemática do EPR ou das variáveis ocultas.</w:t>
      </w:r>
    </w:p>
    <w:p w14:paraId="1EECB511" w14:textId="77777777" w:rsidR="00C102B8" w:rsidRDefault="002F6215">
      <w:pPr>
        <w:spacing w:line="360" w:lineRule="auto"/>
        <w:ind w:firstLine="709"/>
        <w:jc w:val="both"/>
        <w:rPr>
          <w:sz w:val="24"/>
          <w:szCs w:val="24"/>
        </w:rPr>
      </w:pPr>
      <w:r>
        <w:rPr>
          <w:sz w:val="24"/>
          <w:szCs w:val="24"/>
        </w:rPr>
        <w:t>Bohm utiliza o experimento WS para debater a interpretação de Copenhague acerca da mecânica quântica e a “sua interpretação do experimento WS, relacionando-o ao paradoxo EPR, repercutiu na comunidade científica e acabou impulsionando um debate em torno da real possibilidade de verificação do EPR a partir do experimento WS” (MAIA FILHO; SILVA, 2019, p. 7). Os autores finalizam o artigo apresentando a importância tanto do experimento quanto das discussões filosóficas para a chamada segunda revolução quântica, ocorrida a partir dos trabalhos da década de 1960.</w:t>
      </w:r>
    </w:p>
    <w:p w14:paraId="79EB2031" w14:textId="77777777" w:rsidR="00C102B8" w:rsidRDefault="002F6215">
      <w:pPr>
        <w:spacing w:line="360" w:lineRule="auto"/>
        <w:ind w:firstLine="709"/>
        <w:jc w:val="both"/>
        <w:rPr>
          <w:sz w:val="24"/>
          <w:szCs w:val="24"/>
        </w:rPr>
      </w:pPr>
      <w:r>
        <w:rPr>
          <w:sz w:val="24"/>
          <w:szCs w:val="24"/>
        </w:rPr>
        <w:t>Embora o artigo fosse principalmente em questões internas do desenvolvimento científico, os autores evidenciam a importância da discussão acerca do papel desempenhado pelas mulheres na física e seu apagamento dentro de trabalhos de história da ciência, sendo destacado “a desvalorização do experimento de Wu por parte de historiadores da teoria quântica, cuja atenção é voltada para personagens tradicionais, e consequentemente, mais uma mulher – e sua contribuição à física – foi deixada de lado pela historiografia tradicional” (MAIA FILHO; SILVA, 2019, p. 9-10).</w:t>
      </w:r>
    </w:p>
    <w:p w14:paraId="4C3F01E5" w14:textId="77777777" w:rsidR="00C102B8" w:rsidRDefault="00C102B8">
      <w:pPr>
        <w:spacing w:line="360" w:lineRule="auto"/>
        <w:ind w:firstLine="709"/>
        <w:jc w:val="both"/>
        <w:rPr>
          <w:sz w:val="24"/>
          <w:szCs w:val="24"/>
        </w:rPr>
      </w:pPr>
    </w:p>
    <w:tbl>
      <w:tblPr>
        <w:tblStyle w:val="af8"/>
        <w:tblW w:w="9120" w:type="dxa"/>
        <w:tblInd w:w="0" w:type="dxa"/>
        <w:tblLayout w:type="fixed"/>
        <w:tblLook w:val="0400" w:firstRow="0" w:lastRow="0" w:firstColumn="0" w:lastColumn="0" w:noHBand="0" w:noVBand="1"/>
      </w:tblPr>
      <w:tblGrid>
        <w:gridCol w:w="5205"/>
        <w:gridCol w:w="3915"/>
      </w:tblGrid>
      <w:tr w:rsidR="00C102B8" w14:paraId="1B9BA047" w14:textId="77777777">
        <w:tc>
          <w:tcPr>
            <w:tcW w:w="5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87F0A" w14:textId="77777777" w:rsidR="00C102B8" w:rsidRDefault="002F6215">
            <w:pPr>
              <w:spacing w:line="240" w:lineRule="auto"/>
              <w:rPr>
                <w:sz w:val="24"/>
                <w:szCs w:val="24"/>
              </w:rPr>
            </w:pPr>
            <w:r>
              <w:rPr>
                <w:b/>
                <w:sz w:val="24"/>
                <w:szCs w:val="24"/>
              </w:rPr>
              <w:t>ASPECTO</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E7C1A" w14:textId="77777777" w:rsidR="00C102B8" w:rsidRDefault="002F6215">
            <w:pPr>
              <w:spacing w:line="240" w:lineRule="auto"/>
              <w:rPr>
                <w:sz w:val="24"/>
                <w:szCs w:val="24"/>
              </w:rPr>
            </w:pPr>
            <w:r>
              <w:rPr>
                <w:b/>
                <w:sz w:val="24"/>
                <w:szCs w:val="24"/>
              </w:rPr>
              <w:t>CLASSIFICAÇÃO</w:t>
            </w:r>
          </w:p>
        </w:tc>
      </w:tr>
      <w:tr w:rsidR="00C102B8" w14:paraId="2B1867A4" w14:textId="77777777">
        <w:tc>
          <w:tcPr>
            <w:tcW w:w="5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608B6D" w14:textId="77777777" w:rsidR="00C102B8" w:rsidRDefault="002F6215">
            <w:pPr>
              <w:spacing w:line="240" w:lineRule="auto"/>
              <w:rPr>
                <w:sz w:val="24"/>
                <w:szCs w:val="24"/>
              </w:rPr>
            </w:pPr>
            <w:r>
              <w:rPr>
                <w:sz w:val="24"/>
                <w:szCs w:val="24"/>
              </w:rPr>
              <w:lastRenderedPageBreak/>
              <w:t>1) Relação entre contexto social e ciência</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1A0F3" w14:textId="77777777" w:rsidR="00C102B8" w:rsidRDefault="002F6215">
            <w:pPr>
              <w:spacing w:line="240" w:lineRule="auto"/>
              <w:rPr>
                <w:sz w:val="24"/>
                <w:szCs w:val="24"/>
              </w:rPr>
            </w:pPr>
            <w:r>
              <w:rPr>
                <w:sz w:val="24"/>
                <w:szCs w:val="24"/>
              </w:rPr>
              <w:t>Situado</w:t>
            </w:r>
          </w:p>
        </w:tc>
      </w:tr>
      <w:tr w:rsidR="00C102B8" w14:paraId="439B59B7" w14:textId="77777777">
        <w:tc>
          <w:tcPr>
            <w:tcW w:w="5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4CBE7D" w14:textId="77777777" w:rsidR="00C102B8" w:rsidRDefault="002F6215">
            <w:pPr>
              <w:spacing w:line="240" w:lineRule="auto"/>
              <w:rPr>
                <w:sz w:val="24"/>
                <w:szCs w:val="24"/>
              </w:rPr>
            </w:pPr>
            <w:r>
              <w:rPr>
                <w:sz w:val="24"/>
                <w:szCs w:val="24"/>
              </w:rPr>
              <w:t>2) Objeto principal de análise</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4BF4A" w14:textId="77777777" w:rsidR="00C102B8" w:rsidRDefault="002F6215">
            <w:pPr>
              <w:spacing w:line="240" w:lineRule="auto"/>
              <w:rPr>
                <w:sz w:val="24"/>
                <w:szCs w:val="24"/>
              </w:rPr>
            </w:pPr>
            <w:r>
              <w:rPr>
                <w:sz w:val="24"/>
                <w:szCs w:val="24"/>
              </w:rPr>
              <w:t>Ideias científicas</w:t>
            </w:r>
          </w:p>
        </w:tc>
      </w:tr>
      <w:tr w:rsidR="00C102B8" w14:paraId="36F27670" w14:textId="77777777">
        <w:tc>
          <w:tcPr>
            <w:tcW w:w="5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DA789" w14:textId="77777777" w:rsidR="00C102B8" w:rsidRDefault="002F6215">
            <w:pPr>
              <w:spacing w:line="240" w:lineRule="auto"/>
              <w:rPr>
                <w:sz w:val="24"/>
                <w:szCs w:val="24"/>
              </w:rPr>
            </w:pPr>
            <w:r>
              <w:rPr>
                <w:sz w:val="24"/>
                <w:szCs w:val="24"/>
              </w:rPr>
              <w:t>3) Competição ou colaboração</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A0F562" w14:textId="77777777" w:rsidR="00C102B8" w:rsidRDefault="002F6215">
            <w:pPr>
              <w:spacing w:line="240" w:lineRule="auto"/>
              <w:rPr>
                <w:sz w:val="24"/>
                <w:szCs w:val="24"/>
              </w:rPr>
            </w:pPr>
            <w:r>
              <w:rPr>
                <w:sz w:val="24"/>
                <w:szCs w:val="24"/>
              </w:rPr>
              <w:t>Ambos</w:t>
            </w:r>
          </w:p>
        </w:tc>
      </w:tr>
      <w:tr w:rsidR="00C102B8" w14:paraId="5B9D91AB" w14:textId="77777777">
        <w:tc>
          <w:tcPr>
            <w:tcW w:w="5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66542" w14:textId="77777777" w:rsidR="00C102B8" w:rsidRDefault="002F6215">
            <w:pPr>
              <w:spacing w:line="240" w:lineRule="auto"/>
              <w:rPr>
                <w:sz w:val="24"/>
                <w:szCs w:val="24"/>
              </w:rPr>
            </w:pPr>
            <w:r>
              <w:rPr>
                <w:sz w:val="24"/>
                <w:szCs w:val="24"/>
              </w:rPr>
              <w:t>4) Nacionalidade</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573BCB" w14:textId="77777777" w:rsidR="00C102B8" w:rsidRDefault="002F6215">
            <w:pPr>
              <w:spacing w:line="240" w:lineRule="auto"/>
              <w:rPr>
                <w:sz w:val="24"/>
                <w:szCs w:val="24"/>
              </w:rPr>
            </w:pPr>
            <w:r>
              <w:rPr>
                <w:sz w:val="24"/>
                <w:szCs w:val="24"/>
              </w:rPr>
              <w:t>Estrangeira</w:t>
            </w:r>
          </w:p>
        </w:tc>
      </w:tr>
    </w:tbl>
    <w:p w14:paraId="46EA2C6E" w14:textId="77777777" w:rsidR="00C102B8" w:rsidRDefault="00C102B8">
      <w:pPr>
        <w:spacing w:line="360" w:lineRule="auto"/>
        <w:ind w:firstLine="709"/>
        <w:jc w:val="both"/>
        <w:rPr>
          <w:sz w:val="24"/>
          <w:szCs w:val="24"/>
        </w:rPr>
      </w:pPr>
    </w:p>
    <w:p w14:paraId="20B7539A" w14:textId="77777777" w:rsidR="00C102B8" w:rsidRDefault="00C102B8">
      <w:pPr>
        <w:spacing w:line="360" w:lineRule="auto"/>
        <w:ind w:firstLine="709"/>
        <w:jc w:val="both"/>
        <w:rPr>
          <w:sz w:val="24"/>
          <w:szCs w:val="24"/>
        </w:rPr>
      </w:pPr>
    </w:p>
    <w:p w14:paraId="340EF40B" w14:textId="77777777" w:rsidR="00C102B8" w:rsidRDefault="002F6215">
      <w:pPr>
        <w:jc w:val="both"/>
        <w:rPr>
          <w:b/>
          <w:sz w:val="24"/>
          <w:szCs w:val="24"/>
        </w:rPr>
      </w:pPr>
      <w:r>
        <w:rPr>
          <w:b/>
          <w:sz w:val="24"/>
          <w:szCs w:val="24"/>
        </w:rPr>
        <w:t>5.5 Artigo 27: Primeiro modelo matemático da cosmologia: as esferas concêntricas de eudoxo</w:t>
      </w:r>
    </w:p>
    <w:p w14:paraId="3CB50D35" w14:textId="77777777" w:rsidR="00C102B8" w:rsidRDefault="00C102B8">
      <w:pPr>
        <w:jc w:val="both"/>
        <w:rPr>
          <w:b/>
          <w:sz w:val="24"/>
          <w:szCs w:val="24"/>
        </w:rPr>
      </w:pPr>
    </w:p>
    <w:p w14:paraId="08C88179" w14:textId="77777777" w:rsidR="00C102B8" w:rsidRDefault="002F6215">
      <w:pPr>
        <w:jc w:val="both"/>
        <w:rPr>
          <w:sz w:val="24"/>
          <w:szCs w:val="24"/>
        </w:rPr>
      </w:pPr>
      <w:bookmarkStart w:id="137" w:name="_gjdgxs" w:colFirst="0" w:colLast="0"/>
      <w:bookmarkEnd w:id="137"/>
      <w:r>
        <w:rPr>
          <w:sz w:val="24"/>
          <w:szCs w:val="24"/>
        </w:rPr>
        <w:t>Autores: Alan Miguel Velásquez-Toribio, Marcos Venicios Oliveira</w:t>
      </w:r>
    </w:p>
    <w:p w14:paraId="0F1BC2EC" w14:textId="77777777" w:rsidR="00C102B8" w:rsidRDefault="00C102B8">
      <w:pPr>
        <w:jc w:val="both"/>
        <w:rPr>
          <w:b/>
          <w:sz w:val="24"/>
          <w:szCs w:val="24"/>
        </w:rPr>
      </w:pPr>
      <w:bookmarkStart w:id="138" w:name="_5bem0kjh43k7" w:colFirst="0" w:colLast="0"/>
      <w:bookmarkEnd w:id="138"/>
    </w:p>
    <w:p w14:paraId="3711818C" w14:textId="77777777" w:rsidR="00C102B8" w:rsidRDefault="002F6215">
      <w:pPr>
        <w:spacing w:line="360" w:lineRule="auto"/>
        <w:ind w:firstLine="709"/>
        <w:jc w:val="both"/>
        <w:rPr>
          <w:sz w:val="24"/>
          <w:szCs w:val="24"/>
        </w:rPr>
      </w:pPr>
      <w:r>
        <w:rPr>
          <w:sz w:val="24"/>
          <w:szCs w:val="24"/>
        </w:rPr>
        <w:t>O artigo tem por intuito uma reconstrução do modelo cosmológico de Eudoxo de Cnido, o primeiro modelo matemático da cosmologia. Para tal reconstrução, os autores se baseiam nos escritos de Aristóteles e Simplício, além das reconstruções previamente feitas por historiadores e matemáticos ao longo do século XIX, já que não são conhecidos documentos originais escritos por Eudoxo.</w:t>
      </w:r>
    </w:p>
    <w:p w14:paraId="35A398F9" w14:textId="77777777" w:rsidR="00C102B8" w:rsidRDefault="002F6215">
      <w:pPr>
        <w:spacing w:line="360" w:lineRule="auto"/>
        <w:ind w:firstLine="709"/>
        <w:jc w:val="both"/>
        <w:rPr>
          <w:sz w:val="24"/>
          <w:szCs w:val="24"/>
        </w:rPr>
      </w:pPr>
      <w:r>
        <w:rPr>
          <w:sz w:val="24"/>
          <w:szCs w:val="24"/>
        </w:rPr>
        <w:t>Os autores começam o artigo discutindo sobre a origem da astronomia, debatendo se a ciência é um fruto de estudos babilônios ou gregos, questionando a posição tradicional dos historiadores em atribuírem o surgimento da astronomia aos gregos em detrimento dos babilônios devido à falta do uso de cálculos aritméticos.</w:t>
      </w:r>
    </w:p>
    <w:p w14:paraId="60305C60" w14:textId="77777777" w:rsidR="00C102B8" w:rsidRDefault="00C102B8">
      <w:pPr>
        <w:spacing w:line="360" w:lineRule="auto"/>
        <w:ind w:firstLine="709"/>
        <w:jc w:val="both"/>
        <w:rPr>
          <w:sz w:val="24"/>
          <w:szCs w:val="24"/>
        </w:rPr>
      </w:pPr>
    </w:p>
    <w:p w14:paraId="3A54B980" w14:textId="77777777" w:rsidR="00C102B8" w:rsidRDefault="002F6215">
      <w:pPr>
        <w:spacing w:line="360" w:lineRule="auto"/>
        <w:ind w:left="2268"/>
        <w:jc w:val="both"/>
        <w:rPr>
          <w:sz w:val="20"/>
          <w:szCs w:val="20"/>
        </w:rPr>
      </w:pPr>
      <w:r>
        <w:rPr>
          <w:sz w:val="20"/>
          <w:szCs w:val="20"/>
        </w:rPr>
        <w:t>Mathieu Ossendrijver publicou um artigo [...] mostrando evidências que os antigos babilônios não só usavam cálculos aritméticos para determinar a posição do planeta, mas também cálculos geométricos similares ao cálculo do método “área sob uma curva” combinando conceitos como tempo, distância e velocidade (VELÁSQUEZ-TORIBIO; OLIVEIRA, 2019, p. 2)</w:t>
      </w:r>
    </w:p>
    <w:p w14:paraId="5F5D292F" w14:textId="77777777" w:rsidR="00C102B8" w:rsidRDefault="00C102B8">
      <w:pPr>
        <w:spacing w:line="360" w:lineRule="auto"/>
        <w:ind w:left="2268"/>
        <w:jc w:val="both"/>
        <w:rPr>
          <w:sz w:val="24"/>
          <w:szCs w:val="24"/>
        </w:rPr>
      </w:pPr>
    </w:p>
    <w:p w14:paraId="1401C712" w14:textId="77777777" w:rsidR="00C102B8" w:rsidRDefault="002F6215">
      <w:pPr>
        <w:spacing w:line="360" w:lineRule="auto"/>
        <w:ind w:firstLine="709"/>
        <w:jc w:val="both"/>
        <w:rPr>
          <w:sz w:val="24"/>
          <w:szCs w:val="24"/>
        </w:rPr>
      </w:pPr>
      <w:r>
        <w:rPr>
          <w:sz w:val="24"/>
          <w:szCs w:val="24"/>
        </w:rPr>
        <w:t xml:space="preserve">O artigo continua apresentando a astronomia grega e os indícios deixados por Diógenes Laércio acerca da instrução recebia por Eudoxo. De acordo com ele, Eudoxo frequentou a academia de Platão, tendo como mestre de matemática um pitagórico. </w:t>
      </w:r>
      <w:commentRangeStart w:id="139"/>
      <w:r>
        <w:rPr>
          <w:sz w:val="24"/>
          <w:szCs w:val="24"/>
        </w:rPr>
        <w:t>“Eudoxo como um astrônomo de seu tempo ficou fortemente influenciado por Platão, o qual não era somente um respeitado erudito, mas também tinha um coletivo de pensadores que frequentavam sua Academia, os quais espalhavam suas principais ideias” (VELÁSQUEZ-TORIBIO; OLIVEIRA, 2019, p. 4).</w:t>
      </w:r>
      <w:commentRangeEnd w:id="139"/>
      <w:r w:rsidR="008D1905">
        <w:rPr>
          <w:rStyle w:val="Refdecomentrio"/>
        </w:rPr>
        <w:commentReference w:id="139"/>
      </w:r>
    </w:p>
    <w:p w14:paraId="233EAC99" w14:textId="77777777" w:rsidR="00C102B8" w:rsidRDefault="002F6215">
      <w:pPr>
        <w:spacing w:line="360" w:lineRule="auto"/>
        <w:ind w:firstLine="709"/>
        <w:jc w:val="both"/>
        <w:rPr>
          <w:sz w:val="24"/>
          <w:szCs w:val="24"/>
        </w:rPr>
      </w:pPr>
      <w:r w:rsidRPr="008D1905">
        <w:rPr>
          <w:sz w:val="24"/>
          <w:szCs w:val="24"/>
          <w:highlight w:val="yellow"/>
          <w:rPrChange w:id="140" w:author="Marcia Regina Barros da Silva" w:date="2019-09-02T16:09:00Z">
            <w:rPr>
              <w:sz w:val="24"/>
              <w:szCs w:val="24"/>
            </w:rPr>
          </w:rPrChange>
        </w:rPr>
        <w:lastRenderedPageBreak/>
        <w:t>É apresentado posteriormente os escritos</w:t>
      </w:r>
      <w:r>
        <w:rPr>
          <w:sz w:val="24"/>
          <w:szCs w:val="24"/>
        </w:rPr>
        <w:t xml:space="preserve"> acerca do modelo desenvolvido por </w:t>
      </w:r>
      <w:commentRangeStart w:id="141"/>
      <w:r>
        <w:rPr>
          <w:sz w:val="24"/>
          <w:szCs w:val="24"/>
        </w:rPr>
        <w:t>Eudoxo de Aristóteles</w:t>
      </w:r>
      <w:commentRangeEnd w:id="141"/>
      <w:r w:rsidR="000422E6">
        <w:rPr>
          <w:rStyle w:val="Refdecomentrio"/>
        </w:rPr>
        <w:commentReference w:id="141"/>
      </w:r>
      <w:r>
        <w:rPr>
          <w:sz w:val="24"/>
          <w:szCs w:val="24"/>
        </w:rPr>
        <w:t xml:space="preserve"> – considerado um contemporâneo – e de Simplício – que comenta quase 900 anos depois da criação do modelo – e das alterações que ambos fizeram. O modelo visava entender como a movimentação dos corpos celestes se davam no céu, principalmente do Sol, Lua e o movimento retrógrado dos planetas. Posteriormente, os autores se atentam para tentativas já realizadas para a reconstrução do modelo astronômico e cosmológico, tanto os que ocorreram no século XIX quanto no século XX. É apresentado não só uma reconstrução matemática a partir de cálculos geométricos, mas também utilizando a linguagem moderna das matrizes rotacionais.</w:t>
      </w:r>
    </w:p>
    <w:p w14:paraId="36701FC2" w14:textId="77777777" w:rsidR="00C102B8" w:rsidRDefault="002F6215">
      <w:pPr>
        <w:spacing w:line="360" w:lineRule="auto"/>
        <w:ind w:firstLine="709"/>
        <w:jc w:val="both"/>
        <w:rPr>
          <w:sz w:val="24"/>
          <w:szCs w:val="24"/>
        </w:rPr>
      </w:pPr>
      <w:r>
        <w:rPr>
          <w:sz w:val="24"/>
          <w:szCs w:val="24"/>
        </w:rPr>
        <w:t>Contudo, os autores deixam claro em suas conclusões que a reconstrução apresentada por eles não é única e final. Outras interpretações dos textos de Aristóteles e Simplício são possíveis, levando em consideração hipóteses distintas. “Fica evidente que não temos uma reconstrução única, sendo a principal causa a falta de fontes históricas escritas” (VELÁSQUEZ-TORIBIO; OLIVEIRA, 2019, p. 11).</w:t>
      </w:r>
    </w:p>
    <w:p w14:paraId="067F1578" w14:textId="77777777" w:rsidR="00C102B8" w:rsidRDefault="00C102B8">
      <w:pPr>
        <w:spacing w:line="360" w:lineRule="auto"/>
        <w:ind w:firstLine="709"/>
        <w:jc w:val="both"/>
        <w:rPr>
          <w:sz w:val="24"/>
          <w:szCs w:val="24"/>
        </w:rPr>
      </w:pPr>
    </w:p>
    <w:p w14:paraId="546754B7" w14:textId="77777777" w:rsidR="00C102B8" w:rsidRDefault="00C102B8">
      <w:pPr>
        <w:spacing w:line="360" w:lineRule="auto"/>
        <w:ind w:firstLine="709"/>
        <w:jc w:val="both"/>
        <w:rPr>
          <w:sz w:val="24"/>
          <w:szCs w:val="24"/>
        </w:rPr>
      </w:pPr>
    </w:p>
    <w:tbl>
      <w:tblPr>
        <w:tblStyle w:val="af9"/>
        <w:tblW w:w="9120" w:type="dxa"/>
        <w:tblInd w:w="0" w:type="dxa"/>
        <w:tblLayout w:type="fixed"/>
        <w:tblLook w:val="0400" w:firstRow="0" w:lastRow="0" w:firstColumn="0" w:lastColumn="0" w:noHBand="0" w:noVBand="1"/>
      </w:tblPr>
      <w:tblGrid>
        <w:gridCol w:w="5085"/>
        <w:gridCol w:w="4035"/>
      </w:tblGrid>
      <w:tr w:rsidR="00C102B8" w14:paraId="56114886" w14:textId="77777777">
        <w:tc>
          <w:tcPr>
            <w:tcW w:w="5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29CC32" w14:textId="77777777" w:rsidR="00C102B8" w:rsidRDefault="002F6215">
            <w:pPr>
              <w:spacing w:line="240" w:lineRule="auto"/>
              <w:rPr>
                <w:sz w:val="24"/>
                <w:szCs w:val="24"/>
              </w:rPr>
            </w:pPr>
            <w:r>
              <w:rPr>
                <w:b/>
                <w:sz w:val="24"/>
                <w:szCs w:val="24"/>
              </w:rPr>
              <w:t>ASPECTO</w:t>
            </w:r>
          </w:p>
        </w:tc>
        <w:tc>
          <w:tcPr>
            <w:tcW w:w="4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8B5A3B" w14:textId="77777777" w:rsidR="00C102B8" w:rsidRDefault="002F6215">
            <w:pPr>
              <w:spacing w:line="240" w:lineRule="auto"/>
              <w:rPr>
                <w:sz w:val="24"/>
                <w:szCs w:val="24"/>
              </w:rPr>
            </w:pPr>
            <w:r>
              <w:rPr>
                <w:b/>
                <w:sz w:val="24"/>
                <w:szCs w:val="24"/>
              </w:rPr>
              <w:t>CLASSIFICAÇÃO</w:t>
            </w:r>
          </w:p>
        </w:tc>
      </w:tr>
      <w:tr w:rsidR="00C102B8" w14:paraId="1B590395" w14:textId="77777777">
        <w:tc>
          <w:tcPr>
            <w:tcW w:w="5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181445" w14:textId="77777777" w:rsidR="00C102B8" w:rsidRDefault="002F6215">
            <w:pPr>
              <w:spacing w:line="240" w:lineRule="auto"/>
              <w:rPr>
                <w:sz w:val="24"/>
                <w:szCs w:val="24"/>
              </w:rPr>
            </w:pPr>
            <w:r>
              <w:rPr>
                <w:sz w:val="24"/>
                <w:szCs w:val="24"/>
              </w:rPr>
              <w:t>1) Relação entre contexto social e ciência</w:t>
            </w:r>
          </w:p>
        </w:tc>
        <w:tc>
          <w:tcPr>
            <w:tcW w:w="4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81DE" w14:textId="77777777" w:rsidR="00C102B8" w:rsidRDefault="002F6215">
            <w:pPr>
              <w:spacing w:line="240" w:lineRule="auto"/>
              <w:rPr>
                <w:sz w:val="24"/>
                <w:szCs w:val="24"/>
              </w:rPr>
            </w:pPr>
            <w:r>
              <w:rPr>
                <w:sz w:val="24"/>
                <w:szCs w:val="24"/>
              </w:rPr>
              <w:t>Internalista</w:t>
            </w:r>
          </w:p>
        </w:tc>
      </w:tr>
      <w:tr w:rsidR="00C102B8" w14:paraId="6B9CA2F0" w14:textId="77777777">
        <w:tc>
          <w:tcPr>
            <w:tcW w:w="5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EB2E1D" w14:textId="77777777" w:rsidR="00C102B8" w:rsidRDefault="002F6215">
            <w:pPr>
              <w:spacing w:line="240" w:lineRule="auto"/>
              <w:rPr>
                <w:sz w:val="24"/>
                <w:szCs w:val="24"/>
              </w:rPr>
            </w:pPr>
            <w:r>
              <w:rPr>
                <w:sz w:val="24"/>
                <w:szCs w:val="24"/>
              </w:rPr>
              <w:t>2) Objeto principal de análise</w:t>
            </w:r>
          </w:p>
        </w:tc>
        <w:tc>
          <w:tcPr>
            <w:tcW w:w="4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54F736" w14:textId="77777777" w:rsidR="00C102B8" w:rsidRDefault="002F6215">
            <w:pPr>
              <w:spacing w:line="240" w:lineRule="auto"/>
              <w:rPr>
                <w:sz w:val="24"/>
                <w:szCs w:val="24"/>
              </w:rPr>
            </w:pPr>
            <w:r>
              <w:rPr>
                <w:sz w:val="24"/>
                <w:szCs w:val="24"/>
              </w:rPr>
              <w:t>Ideias científicas</w:t>
            </w:r>
          </w:p>
        </w:tc>
      </w:tr>
      <w:tr w:rsidR="00C102B8" w14:paraId="548E1814" w14:textId="77777777">
        <w:tc>
          <w:tcPr>
            <w:tcW w:w="5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3C699" w14:textId="77777777" w:rsidR="00C102B8" w:rsidRDefault="002F6215">
            <w:pPr>
              <w:spacing w:line="240" w:lineRule="auto"/>
              <w:rPr>
                <w:sz w:val="24"/>
                <w:szCs w:val="24"/>
              </w:rPr>
            </w:pPr>
            <w:r>
              <w:rPr>
                <w:sz w:val="24"/>
                <w:szCs w:val="24"/>
              </w:rPr>
              <w:t>3) Competição ou colaboração</w:t>
            </w:r>
          </w:p>
        </w:tc>
        <w:tc>
          <w:tcPr>
            <w:tcW w:w="4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6CDB3" w14:textId="77777777" w:rsidR="00C102B8" w:rsidRDefault="002F6215">
            <w:pPr>
              <w:spacing w:line="240" w:lineRule="auto"/>
              <w:rPr>
                <w:sz w:val="24"/>
                <w:szCs w:val="24"/>
              </w:rPr>
            </w:pPr>
            <w:r>
              <w:rPr>
                <w:sz w:val="24"/>
                <w:szCs w:val="24"/>
              </w:rPr>
              <w:t>Colaboração</w:t>
            </w:r>
          </w:p>
        </w:tc>
      </w:tr>
      <w:tr w:rsidR="00C102B8" w14:paraId="49A9C3A0" w14:textId="77777777">
        <w:tc>
          <w:tcPr>
            <w:tcW w:w="5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3E9F1D" w14:textId="77777777" w:rsidR="00C102B8" w:rsidRDefault="002F6215">
            <w:pPr>
              <w:spacing w:line="240" w:lineRule="auto"/>
              <w:rPr>
                <w:sz w:val="24"/>
                <w:szCs w:val="24"/>
              </w:rPr>
            </w:pPr>
            <w:r>
              <w:rPr>
                <w:sz w:val="24"/>
                <w:szCs w:val="24"/>
              </w:rPr>
              <w:t>4) Nacionalidade</w:t>
            </w:r>
          </w:p>
        </w:tc>
        <w:tc>
          <w:tcPr>
            <w:tcW w:w="4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6B124B" w14:textId="77777777" w:rsidR="00C102B8" w:rsidRDefault="002F6215">
            <w:pPr>
              <w:spacing w:line="240" w:lineRule="auto"/>
              <w:rPr>
                <w:sz w:val="24"/>
                <w:szCs w:val="24"/>
              </w:rPr>
            </w:pPr>
            <w:r>
              <w:rPr>
                <w:sz w:val="24"/>
                <w:szCs w:val="24"/>
              </w:rPr>
              <w:t>Estrangeira</w:t>
            </w:r>
          </w:p>
        </w:tc>
      </w:tr>
    </w:tbl>
    <w:p w14:paraId="10C2BF0C" w14:textId="77777777" w:rsidR="00C102B8" w:rsidRDefault="00C102B8">
      <w:pPr>
        <w:spacing w:line="360" w:lineRule="auto"/>
        <w:ind w:firstLine="709"/>
        <w:jc w:val="both"/>
        <w:rPr>
          <w:sz w:val="24"/>
          <w:szCs w:val="24"/>
        </w:rPr>
      </w:pPr>
    </w:p>
    <w:p w14:paraId="1A27F4BF" w14:textId="77777777" w:rsidR="00C102B8" w:rsidRDefault="00C102B8">
      <w:pPr>
        <w:spacing w:line="360" w:lineRule="auto"/>
        <w:ind w:firstLine="709"/>
        <w:jc w:val="both"/>
        <w:rPr>
          <w:sz w:val="24"/>
          <w:szCs w:val="24"/>
        </w:rPr>
      </w:pPr>
    </w:p>
    <w:p w14:paraId="09E4FE82" w14:textId="77777777" w:rsidR="00C102B8" w:rsidRDefault="002F6215">
      <w:pPr>
        <w:jc w:val="both"/>
        <w:rPr>
          <w:b/>
          <w:sz w:val="24"/>
          <w:szCs w:val="24"/>
        </w:rPr>
      </w:pPr>
      <w:r>
        <w:rPr>
          <w:b/>
          <w:sz w:val="24"/>
          <w:szCs w:val="24"/>
        </w:rPr>
        <w:t>5.6 Artigo 28: Princípios de gravação magnética e registro de som em fios</w:t>
      </w:r>
    </w:p>
    <w:p w14:paraId="310480C4" w14:textId="77777777" w:rsidR="00C102B8" w:rsidRDefault="00C102B8">
      <w:pPr>
        <w:jc w:val="both"/>
        <w:rPr>
          <w:b/>
          <w:sz w:val="24"/>
          <w:szCs w:val="24"/>
        </w:rPr>
      </w:pPr>
    </w:p>
    <w:p w14:paraId="14CCBA3E" w14:textId="77777777" w:rsidR="00C102B8" w:rsidRDefault="002F6215">
      <w:pPr>
        <w:jc w:val="both"/>
        <w:rPr>
          <w:sz w:val="24"/>
          <w:szCs w:val="24"/>
        </w:rPr>
      </w:pPr>
      <w:r>
        <w:rPr>
          <w:sz w:val="24"/>
          <w:szCs w:val="24"/>
        </w:rPr>
        <w:t>Autores: Nilson Evilásio de Souza Filho, João Paulo Gazola, Artur Harres de Oliveira, Nelson Guilherme Castelli Astrath</w:t>
      </w:r>
    </w:p>
    <w:p w14:paraId="0D11AA9A" w14:textId="77777777" w:rsidR="00C102B8" w:rsidRDefault="00C102B8">
      <w:pPr>
        <w:spacing w:line="360" w:lineRule="auto"/>
        <w:ind w:firstLine="709"/>
        <w:jc w:val="both"/>
        <w:rPr>
          <w:sz w:val="24"/>
          <w:szCs w:val="24"/>
        </w:rPr>
      </w:pPr>
    </w:p>
    <w:p w14:paraId="79CA93C2" w14:textId="77777777" w:rsidR="00C102B8" w:rsidRDefault="002F6215">
      <w:pPr>
        <w:spacing w:line="360" w:lineRule="auto"/>
        <w:ind w:firstLine="709"/>
        <w:jc w:val="both"/>
        <w:rPr>
          <w:sz w:val="24"/>
          <w:szCs w:val="24"/>
        </w:rPr>
      </w:pPr>
      <w:r>
        <w:rPr>
          <w:sz w:val="24"/>
          <w:szCs w:val="24"/>
        </w:rPr>
        <w:t xml:space="preserve">Os autores pretendem com esse artigo apresentar os fundamentos eletromagnéticos por trás do primeiro gravador magnético e de seu suporte de gravação (fios ferromagnéticos), conceituado em 1888, mas que teve uma vida útil curta, se tornando obsoleto na década de 1920 com o aprimoramento do fonógrafo. </w:t>
      </w:r>
      <w:r>
        <w:rPr>
          <w:sz w:val="24"/>
          <w:szCs w:val="24"/>
        </w:rPr>
        <w:lastRenderedPageBreak/>
        <w:t xml:space="preserve">Além disso, os autores também reconstroem o instrumento, analisando </w:t>
      </w:r>
      <w:r w:rsidRPr="005903C0">
        <w:rPr>
          <w:sz w:val="24"/>
          <w:szCs w:val="24"/>
          <w:highlight w:val="yellow"/>
          <w:rPrChange w:id="142" w:author="Marcia Regina Barros da Silva" w:date="2019-09-02T18:52:00Z">
            <w:rPr>
              <w:sz w:val="24"/>
              <w:szCs w:val="24"/>
            </w:rPr>
          </w:rPrChange>
        </w:rPr>
        <w:t>as gravação</w:t>
      </w:r>
      <w:r>
        <w:rPr>
          <w:sz w:val="24"/>
          <w:szCs w:val="24"/>
        </w:rPr>
        <w:t xml:space="preserve"> por ele realizadas.</w:t>
      </w:r>
    </w:p>
    <w:p w14:paraId="6B93740F" w14:textId="77777777" w:rsidR="00C102B8" w:rsidRDefault="002F6215">
      <w:pPr>
        <w:spacing w:line="360" w:lineRule="auto"/>
        <w:ind w:firstLine="709"/>
        <w:jc w:val="both"/>
        <w:rPr>
          <w:sz w:val="24"/>
          <w:szCs w:val="24"/>
        </w:rPr>
      </w:pPr>
      <w:r>
        <w:rPr>
          <w:sz w:val="24"/>
          <w:szCs w:val="24"/>
        </w:rPr>
        <w:t xml:space="preserve"> O artigo foca, </w:t>
      </w:r>
      <w:r w:rsidRPr="005903C0">
        <w:rPr>
          <w:sz w:val="24"/>
          <w:szCs w:val="24"/>
          <w:highlight w:val="yellow"/>
          <w:rPrChange w:id="143" w:author="Marcia Regina Barros da Silva" w:date="2019-09-02T18:52:00Z">
            <w:rPr>
              <w:sz w:val="24"/>
              <w:szCs w:val="24"/>
            </w:rPr>
          </w:rPrChange>
        </w:rPr>
        <w:t>a partir de então</w:t>
      </w:r>
      <w:r>
        <w:rPr>
          <w:sz w:val="24"/>
          <w:szCs w:val="24"/>
        </w:rPr>
        <w:t xml:space="preserve">, nos </w:t>
      </w:r>
      <w:r w:rsidRPr="005903C0">
        <w:rPr>
          <w:sz w:val="24"/>
          <w:szCs w:val="24"/>
          <w:highlight w:val="yellow"/>
          <w:rPrChange w:id="144" w:author="Marcia Regina Barros da Silva" w:date="2019-09-02T18:53:00Z">
            <w:rPr>
              <w:sz w:val="24"/>
              <w:szCs w:val="24"/>
            </w:rPr>
          </w:rPrChange>
        </w:rPr>
        <w:t>quesitos conceituais</w:t>
      </w:r>
      <w:r>
        <w:rPr>
          <w:sz w:val="24"/>
          <w:szCs w:val="24"/>
        </w:rPr>
        <w:t xml:space="preserve"> sobre o gravador. </w:t>
      </w:r>
      <w:r w:rsidRPr="005903C0">
        <w:rPr>
          <w:sz w:val="24"/>
          <w:szCs w:val="24"/>
          <w:highlight w:val="yellow"/>
          <w:rPrChange w:id="145" w:author="Marcia Regina Barros da Silva" w:date="2019-09-02T18:53:00Z">
            <w:rPr>
              <w:sz w:val="24"/>
              <w:szCs w:val="24"/>
            </w:rPr>
          </w:rPrChange>
        </w:rPr>
        <w:t>Ele</w:t>
      </w:r>
      <w:r>
        <w:rPr>
          <w:sz w:val="24"/>
          <w:szCs w:val="24"/>
        </w:rPr>
        <w:t xml:space="preserve"> inicia apresentando como a gravação magnética era realizada.</w:t>
      </w:r>
    </w:p>
    <w:p w14:paraId="12D84396" w14:textId="77777777" w:rsidR="00C102B8" w:rsidRDefault="00C102B8">
      <w:pPr>
        <w:spacing w:line="360" w:lineRule="auto"/>
        <w:ind w:firstLine="709"/>
        <w:jc w:val="both"/>
        <w:rPr>
          <w:sz w:val="24"/>
          <w:szCs w:val="24"/>
        </w:rPr>
      </w:pPr>
    </w:p>
    <w:p w14:paraId="0DA586C5" w14:textId="77777777" w:rsidR="00C102B8" w:rsidRDefault="002F6215">
      <w:pPr>
        <w:spacing w:line="240" w:lineRule="auto"/>
        <w:ind w:left="2268"/>
        <w:jc w:val="both"/>
        <w:rPr>
          <w:sz w:val="20"/>
          <w:szCs w:val="20"/>
        </w:rPr>
      </w:pPr>
      <w:r>
        <w:rPr>
          <w:sz w:val="20"/>
          <w:szCs w:val="20"/>
        </w:rPr>
        <w:t xml:space="preserve">Em um processo de gravação magnética, o campo magnético utilizado para orientar a magnetização de determinada região do material é produzido por uma corrente elétrica que percorre uma bobina toroidal (cabeça de indução). Tal corrente é gerada por um transdutor eletroacústico, que converte energia sonora em um sinal elétrico (SOUZA FILHO </w:t>
      </w:r>
      <w:r>
        <w:rPr>
          <w:i/>
          <w:sz w:val="20"/>
          <w:szCs w:val="20"/>
        </w:rPr>
        <w:t>et al</w:t>
      </w:r>
      <w:r>
        <w:rPr>
          <w:sz w:val="20"/>
          <w:szCs w:val="20"/>
        </w:rPr>
        <w:t>., 2019, p. 2)</w:t>
      </w:r>
    </w:p>
    <w:p w14:paraId="222FECAA" w14:textId="77777777" w:rsidR="00C102B8" w:rsidRDefault="00C102B8">
      <w:pPr>
        <w:spacing w:line="360" w:lineRule="auto"/>
        <w:ind w:left="2268"/>
        <w:jc w:val="both"/>
        <w:rPr>
          <w:sz w:val="24"/>
          <w:szCs w:val="24"/>
        </w:rPr>
      </w:pPr>
    </w:p>
    <w:p w14:paraId="2396F8F8" w14:textId="77777777" w:rsidR="00C102B8" w:rsidRDefault="002F6215">
      <w:pPr>
        <w:spacing w:line="360" w:lineRule="auto"/>
        <w:ind w:firstLine="709"/>
        <w:jc w:val="both"/>
        <w:rPr>
          <w:sz w:val="24"/>
          <w:szCs w:val="24"/>
        </w:rPr>
      </w:pPr>
      <w:r>
        <w:rPr>
          <w:sz w:val="24"/>
          <w:szCs w:val="24"/>
        </w:rPr>
        <w:t>Em seguida, o artigo apresenta – também com caráter técnico – características da cabeça indutora e do suporte de gravação e como a polarização da corrente ocorre. Por fim, ele apresenta os materiais por eles utilizados para reconstruir o instrumento histórico.</w:t>
      </w:r>
    </w:p>
    <w:p w14:paraId="71DA194F" w14:textId="77777777" w:rsidR="00C102B8" w:rsidRDefault="002F6215">
      <w:pPr>
        <w:spacing w:line="360" w:lineRule="auto"/>
        <w:ind w:firstLine="709"/>
        <w:jc w:val="both"/>
        <w:rPr>
          <w:sz w:val="24"/>
          <w:szCs w:val="24"/>
        </w:rPr>
      </w:pPr>
      <w:r>
        <w:rPr>
          <w:sz w:val="24"/>
          <w:szCs w:val="24"/>
        </w:rPr>
        <w:t xml:space="preserve">O artigo, embora pretenda ser a respeito da história dos instrumentos, apresenta esse episódio muito brevemente, apenas como pano de fundo para a reconstrução do aparato. Isso fica visível nos momentos de discussão teórica sobre o experimento, já que, ao utilizar teorias atualmente consolidadas dentro do eletromagnetismo, não se atenta às discussões que eram feitas no período sobre o tema, além de, como é explicitado em sua conclusão, ter o áudio “captado diretamente da cabeça de leitura através de um pré-amplificador conectado a um computador” (SOUZA FILHO </w:t>
      </w:r>
      <w:r>
        <w:rPr>
          <w:i/>
          <w:sz w:val="24"/>
          <w:szCs w:val="24"/>
        </w:rPr>
        <w:t>et al.</w:t>
      </w:r>
      <w:r>
        <w:rPr>
          <w:sz w:val="24"/>
          <w:szCs w:val="24"/>
        </w:rPr>
        <w:t>, 2019, p. 8), fragilizando assim a discussão histórica.</w:t>
      </w:r>
    </w:p>
    <w:p w14:paraId="5709D605" w14:textId="77777777" w:rsidR="00C102B8" w:rsidRDefault="00C102B8">
      <w:pPr>
        <w:spacing w:line="360" w:lineRule="auto"/>
        <w:ind w:firstLine="709"/>
        <w:jc w:val="both"/>
        <w:rPr>
          <w:sz w:val="24"/>
          <w:szCs w:val="24"/>
        </w:rPr>
      </w:pPr>
    </w:p>
    <w:p w14:paraId="2F64746E" w14:textId="77777777" w:rsidR="00C102B8" w:rsidRDefault="00C102B8">
      <w:pPr>
        <w:spacing w:line="360" w:lineRule="auto"/>
        <w:ind w:firstLine="709"/>
        <w:jc w:val="both"/>
        <w:rPr>
          <w:sz w:val="24"/>
          <w:szCs w:val="24"/>
        </w:rPr>
      </w:pPr>
    </w:p>
    <w:tbl>
      <w:tblPr>
        <w:tblStyle w:val="afa"/>
        <w:tblW w:w="9045" w:type="dxa"/>
        <w:tblInd w:w="0" w:type="dxa"/>
        <w:tblLayout w:type="fixed"/>
        <w:tblLook w:val="0400" w:firstRow="0" w:lastRow="0" w:firstColumn="0" w:lastColumn="0" w:noHBand="0" w:noVBand="1"/>
      </w:tblPr>
      <w:tblGrid>
        <w:gridCol w:w="5115"/>
        <w:gridCol w:w="3930"/>
      </w:tblGrid>
      <w:tr w:rsidR="00C102B8" w14:paraId="398E7FBF" w14:textId="77777777">
        <w:tc>
          <w:tcPr>
            <w:tcW w:w="5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3680B" w14:textId="77777777" w:rsidR="00C102B8" w:rsidRDefault="002F6215">
            <w:pPr>
              <w:spacing w:line="240" w:lineRule="auto"/>
              <w:rPr>
                <w:sz w:val="24"/>
                <w:szCs w:val="24"/>
              </w:rPr>
            </w:pPr>
            <w:r>
              <w:rPr>
                <w:b/>
                <w:sz w:val="24"/>
                <w:szCs w:val="24"/>
              </w:rPr>
              <w:t>ASPECTO</w:t>
            </w:r>
          </w:p>
        </w:tc>
        <w:tc>
          <w:tcPr>
            <w:tcW w:w="3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4B3DCC" w14:textId="77777777" w:rsidR="00C102B8" w:rsidRDefault="002F6215">
            <w:pPr>
              <w:spacing w:line="240" w:lineRule="auto"/>
              <w:rPr>
                <w:sz w:val="24"/>
                <w:szCs w:val="24"/>
              </w:rPr>
            </w:pPr>
            <w:r>
              <w:rPr>
                <w:b/>
                <w:sz w:val="24"/>
                <w:szCs w:val="24"/>
              </w:rPr>
              <w:t>CLASSIFICAÇÃO</w:t>
            </w:r>
          </w:p>
        </w:tc>
      </w:tr>
      <w:tr w:rsidR="00C102B8" w14:paraId="5D4052F6" w14:textId="77777777">
        <w:tc>
          <w:tcPr>
            <w:tcW w:w="5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C7848D" w14:textId="77777777" w:rsidR="00C102B8" w:rsidRDefault="002F6215">
            <w:pPr>
              <w:spacing w:line="240" w:lineRule="auto"/>
              <w:rPr>
                <w:sz w:val="24"/>
                <w:szCs w:val="24"/>
              </w:rPr>
            </w:pPr>
            <w:r>
              <w:rPr>
                <w:sz w:val="24"/>
                <w:szCs w:val="24"/>
              </w:rPr>
              <w:t>1) Relação entre contexto social e ciência</w:t>
            </w:r>
          </w:p>
        </w:tc>
        <w:tc>
          <w:tcPr>
            <w:tcW w:w="3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34D79C" w14:textId="77777777" w:rsidR="00C102B8" w:rsidRDefault="002F6215">
            <w:pPr>
              <w:spacing w:line="240" w:lineRule="auto"/>
              <w:rPr>
                <w:sz w:val="24"/>
                <w:szCs w:val="24"/>
              </w:rPr>
            </w:pPr>
            <w:r>
              <w:rPr>
                <w:sz w:val="24"/>
                <w:szCs w:val="24"/>
              </w:rPr>
              <w:t>Internalista</w:t>
            </w:r>
          </w:p>
        </w:tc>
      </w:tr>
      <w:tr w:rsidR="00C102B8" w14:paraId="1A139844" w14:textId="77777777">
        <w:tc>
          <w:tcPr>
            <w:tcW w:w="5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B98AA" w14:textId="77777777" w:rsidR="00C102B8" w:rsidRDefault="002F6215">
            <w:pPr>
              <w:spacing w:line="240" w:lineRule="auto"/>
              <w:rPr>
                <w:sz w:val="24"/>
                <w:szCs w:val="24"/>
              </w:rPr>
            </w:pPr>
            <w:r>
              <w:rPr>
                <w:sz w:val="24"/>
                <w:szCs w:val="24"/>
              </w:rPr>
              <w:t>2) Objeto principal de análise</w:t>
            </w:r>
          </w:p>
        </w:tc>
        <w:tc>
          <w:tcPr>
            <w:tcW w:w="3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C5772" w14:textId="77777777" w:rsidR="00C102B8" w:rsidRDefault="002F6215">
            <w:pPr>
              <w:spacing w:line="240" w:lineRule="auto"/>
              <w:rPr>
                <w:sz w:val="24"/>
                <w:szCs w:val="24"/>
              </w:rPr>
            </w:pPr>
            <w:r>
              <w:rPr>
                <w:sz w:val="24"/>
                <w:szCs w:val="24"/>
              </w:rPr>
              <w:t>Ideias científicas</w:t>
            </w:r>
          </w:p>
        </w:tc>
      </w:tr>
      <w:tr w:rsidR="00C102B8" w14:paraId="04E34CCA" w14:textId="77777777">
        <w:tc>
          <w:tcPr>
            <w:tcW w:w="5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C53919" w14:textId="77777777" w:rsidR="00C102B8" w:rsidRDefault="002F6215">
            <w:pPr>
              <w:spacing w:line="240" w:lineRule="auto"/>
              <w:rPr>
                <w:sz w:val="24"/>
                <w:szCs w:val="24"/>
              </w:rPr>
            </w:pPr>
            <w:r>
              <w:rPr>
                <w:sz w:val="24"/>
                <w:szCs w:val="24"/>
              </w:rPr>
              <w:t>3) Competição ou colaboração</w:t>
            </w:r>
          </w:p>
        </w:tc>
        <w:tc>
          <w:tcPr>
            <w:tcW w:w="3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C7077" w14:textId="77777777" w:rsidR="00C102B8" w:rsidRDefault="002F6215">
            <w:pPr>
              <w:spacing w:line="240" w:lineRule="auto"/>
              <w:rPr>
                <w:sz w:val="24"/>
                <w:szCs w:val="24"/>
              </w:rPr>
            </w:pPr>
            <w:r>
              <w:rPr>
                <w:sz w:val="24"/>
                <w:szCs w:val="24"/>
              </w:rPr>
              <w:t>Colaboração</w:t>
            </w:r>
          </w:p>
        </w:tc>
      </w:tr>
      <w:tr w:rsidR="00C102B8" w14:paraId="1FFDB57B" w14:textId="77777777">
        <w:tc>
          <w:tcPr>
            <w:tcW w:w="5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05A6C5" w14:textId="77777777" w:rsidR="00C102B8" w:rsidRDefault="002F6215">
            <w:pPr>
              <w:spacing w:line="240" w:lineRule="auto"/>
              <w:rPr>
                <w:sz w:val="24"/>
                <w:szCs w:val="24"/>
              </w:rPr>
            </w:pPr>
            <w:r>
              <w:rPr>
                <w:sz w:val="24"/>
                <w:szCs w:val="24"/>
              </w:rPr>
              <w:t>4) Nacionalidade</w:t>
            </w:r>
          </w:p>
        </w:tc>
        <w:tc>
          <w:tcPr>
            <w:tcW w:w="3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DB8EB0" w14:textId="77777777" w:rsidR="00C102B8" w:rsidRDefault="002F6215">
            <w:pPr>
              <w:spacing w:line="240" w:lineRule="auto"/>
              <w:rPr>
                <w:sz w:val="24"/>
                <w:szCs w:val="24"/>
              </w:rPr>
            </w:pPr>
            <w:r>
              <w:rPr>
                <w:sz w:val="24"/>
                <w:szCs w:val="24"/>
              </w:rPr>
              <w:t>Estrangeira</w:t>
            </w:r>
          </w:p>
        </w:tc>
      </w:tr>
    </w:tbl>
    <w:p w14:paraId="6327E45B" w14:textId="77777777" w:rsidR="00C102B8" w:rsidRDefault="00C102B8">
      <w:pPr>
        <w:spacing w:line="360" w:lineRule="auto"/>
        <w:ind w:firstLine="709"/>
        <w:jc w:val="both"/>
        <w:rPr>
          <w:sz w:val="24"/>
          <w:szCs w:val="24"/>
        </w:rPr>
      </w:pPr>
    </w:p>
    <w:p w14:paraId="0C706B80" w14:textId="77777777" w:rsidR="00C102B8" w:rsidRDefault="00C102B8">
      <w:pPr>
        <w:spacing w:line="360" w:lineRule="auto"/>
        <w:ind w:firstLine="709"/>
        <w:jc w:val="both"/>
        <w:rPr>
          <w:sz w:val="24"/>
          <w:szCs w:val="24"/>
        </w:rPr>
      </w:pPr>
    </w:p>
    <w:p w14:paraId="4FD8CB51" w14:textId="77777777" w:rsidR="00C102B8" w:rsidRDefault="002F6215">
      <w:pPr>
        <w:spacing w:line="360" w:lineRule="auto"/>
        <w:jc w:val="both"/>
        <w:rPr>
          <w:b/>
          <w:sz w:val="24"/>
          <w:szCs w:val="24"/>
        </w:rPr>
      </w:pPr>
      <w:r>
        <w:rPr>
          <w:b/>
          <w:sz w:val="24"/>
          <w:szCs w:val="24"/>
        </w:rPr>
        <w:t>5.7 Artigo 29: Sobre as origens das Leis de Fresnel</w:t>
      </w:r>
    </w:p>
    <w:p w14:paraId="4AFCB6A5" w14:textId="77777777" w:rsidR="00C102B8" w:rsidRDefault="00C102B8">
      <w:pPr>
        <w:spacing w:line="360" w:lineRule="auto"/>
        <w:jc w:val="both"/>
        <w:rPr>
          <w:b/>
          <w:sz w:val="24"/>
          <w:szCs w:val="24"/>
        </w:rPr>
      </w:pPr>
    </w:p>
    <w:p w14:paraId="5BF7B813" w14:textId="77777777" w:rsidR="00C102B8" w:rsidRDefault="002F6215">
      <w:pPr>
        <w:spacing w:line="360" w:lineRule="auto"/>
        <w:jc w:val="both"/>
        <w:rPr>
          <w:sz w:val="24"/>
          <w:szCs w:val="24"/>
        </w:rPr>
      </w:pPr>
      <w:r>
        <w:rPr>
          <w:sz w:val="24"/>
          <w:szCs w:val="24"/>
        </w:rPr>
        <w:t>Autores: M. C. de Lima, Lucas Silva</w:t>
      </w:r>
    </w:p>
    <w:p w14:paraId="495D8C77" w14:textId="77777777" w:rsidR="00C102B8" w:rsidRDefault="00C102B8">
      <w:pPr>
        <w:spacing w:line="360" w:lineRule="auto"/>
        <w:jc w:val="both"/>
        <w:rPr>
          <w:sz w:val="24"/>
          <w:szCs w:val="24"/>
        </w:rPr>
      </w:pPr>
    </w:p>
    <w:p w14:paraId="24E289B9" w14:textId="77777777" w:rsidR="00C102B8" w:rsidRDefault="002F6215">
      <w:pPr>
        <w:spacing w:line="360" w:lineRule="auto"/>
        <w:ind w:firstLine="709"/>
        <w:jc w:val="both"/>
        <w:rPr>
          <w:sz w:val="24"/>
          <w:szCs w:val="24"/>
        </w:rPr>
      </w:pPr>
      <w:r>
        <w:rPr>
          <w:sz w:val="24"/>
          <w:szCs w:val="24"/>
        </w:rPr>
        <w:t xml:space="preserve">O artigo pretende trabalhar com o desenvolvimento da teoria ondulatória da luz pós-1820, quando Fresnel desenvolveu a hipótese de que o éter luminífero – meio no qual a luz se propagaria – possuiria propriedades semelhantes à um sólido elástico. Inicia realizando uma breve recapitulação histórica acerca da evolução do conceito de éter, partindo de Aristóteles e seu modelo cósmico preenchido pela quintessência no âmbito supralunar até chegar em Fresnel, passando rapidamente, por exemplo, </w:t>
      </w:r>
      <w:r w:rsidRPr="005903C0">
        <w:rPr>
          <w:sz w:val="24"/>
          <w:szCs w:val="24"/>
          <w:highlight w:val="yellow"/>
          <w:rPrChange w:id="146" w:author="Marcia Regina Barros da Silva" w:date="2019-09-02T18:54:00Z">
            <w:rPr>
              <w:sz w:val="24"/>
              <w:szCs w:val="24"/>
            </w:rPr>
          </w:rPrChange>
        </w:rPr>
        <w:t>pelos pensamento</w:t>
      </w:r>
      <w:r>
        <w:rPr>
          <w:sz w:val="24"/>
          <w:szCs w:val="24"/>
        </w:rPr>
        <w:t xml:space="preserve"> de Descartes, Newton e Huygens.</w:t>
      </w:r>
    </w:p>
    <w:p w14:paraId="21CA458A" w14:textId="77777777" w:rsidR="00C102B8" w:rsidRDefault="002F6215">
      <w:pPr>
        <w:spacing w:line="360" w:lineRule="auto"/>
        <w:ind w:firstLine="709"/>
        <w:jc w:val="both"/>
        <w:rPr>
          <w:sz w:val="24"/>
          <w:szCs w:val="24"/>
        </w:rPr>
      </w:pPr>
      <w:r>
        <w:rPr>
          <w:sz w:val="24"/>
          <w:szCs w:val="24"/>
        </w:rPr>
        <w:t>Fresnel, em 1821, em seu texto “Sobre a lei das modificações que a reflexão imprime sobre a luz polarizada”, “deixa claro sua aceitação de que o éter luminífero podia propagar deformações transversais, isto é, ondas de cisalhamento, fazendo considerações mecânicas sobre a sua estrutura” (LIMA; SILVA, 2019, p. 3). Dois anos após esse trabalho, Fresnel publicaria o que hoje é conhecido como Leis de Fresnel que, embora condizentes com as observações empíricas, apresentavam cerca inconsistência com os princípios mecânicos baseados em seu éter luminífero. Para resolver esse problema, seria necessário a reintrodução das ondas longitudinais, já anteriormente abandonadas por Fresnel.</w:t>
      </w:r>
    </w:p>
    <w:p w14:paraId="67DA95F9" w14:textId="77777777" w:rsidR="00C102B8" w:rsidRDefault="002F6215">
      <w:pPr>
        <w:spacing w:line="360" w:lineRule="auto"/>
        <w:ind w:firstLine="709"/>
        <w:jc w:val="both"/>
        <w:rPr>
          <w:sz w:val="24"/>
          <w:szCs w:val="24"/>
        </w:rPr>
      </w:pPr>
      <w:r>
        <w:rPr>
          <w:sz w:val="24"/>
          <w:szCs w:val="24"/>
        </w:rPr>
        <w:t>“Introduzi-las, porém implica em reconsiderar o conteúdo de energia cinética vibracional do meio etéreo e todo o argumento original usado na dedução de (3) [</w:t>
      </w: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m:t>
            </m:r>
          </m:sub>
        </m:sSub>
        <m:r>
          <w:rPr>
            <w:rFonts w:ascii="Cambria Math" w:hAnsi="Cambria Math"/>
            <w:sz w:val="24"/>
            <w:szCs w:val="24"/>
          </w:rPr>
          <m:t>=</m:t>
        </m:r>
        <m:f>
          <m:fPr>
            <m:ctrlPr>
              <w:rPr>
                <w:rFonts w:ascii="Cambria Math" w:hAnsi="Cambria Math"/>
                <w:sz w:val="24"/>
                <w:szCs w:val="24"/>
              </w:rPr>
            </m:ctrlPr>
          </m:fPr>
          <m:num>
            <m:box>
              <m:boxPr>
                <m:opEmu m:val="1"/>
                <m:ctrlPr>
                  <w:rPr>
                    <w:rFonts w:ascii="Cambria Math" w:hAnsi="Cambria Math"/>
                    <w:sz w:val="24"/>
                    <w:szCs w:val="24"/>
                  </w:rPr>
                </m:ctrlPr>
              </m:boxPr>
              <m:e>
                <m:r>
                  <w:rPr>
                    <w:rFonts w:ascii="Cambria Math" w:hAnsi="Cambria Math"/>
                    <w:sz w:val="24"/>
                    <w:szCs w:val="24"/>
                  </w:rPr>
                  <m:t>sin</m:t>
                </m:r>
              </m:e>
            </m:box>
            <m:r>
              <w:rPr>
                <w:rFonts w:ascii="Cambria Math" w:hAnsi="Cambria Math"/>
                <w:sz w:val="24"/>
                <w:szCs w:val="24"/>
              </w:rPr>
              <m:t>sin (</m:t>
            </m:r>
            <m:sSub>
              <m:sSubPr>
                <m:ctrlPr>
                  <w:rPr>
                    <w:rFonts w:ascii="Cambria Math" w:hAnsi="Cambria Math"/>
                    <w:sz w:val="24"/>
                    <w:szCs w:val="24"/>
                  </w:rPr>
                </m:ctrlPr>
              </m:sSubPr>
              <m:e>
                <m:r>
                  <w:rPr>
                    <w:rFonts w:ascii="Cambria Math" w:hAnsi="Cambria Math"/>
                    <w:sz w:val="24"/>
                    <w:szCs w:val="24"/>
                  </w:rPr>
                  <m:t>θ</m:t>
                </m:r>
              </m:e>
              <m:sub>
                <m:r>
                  <w:rPr>
                    <w:rFonts w:ascii="Cambria Math" w:hAnsi="Cambria Math"/>
                    <w:sz w:val="24"/>
                    <w:szCs w:val="24"/>
                  </w:rPr>
                  <m:t>i</m:t>
                </m:r>
              </m:sub>
            </m:sSub>
            <m: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θ</m:t>
                </m:r>
              </m:e>
              <m:sub>
                <m:r>
                  <w:rPr>
                    <w:rFonts w:ascii="Cambria Math" w:hAnsi="Cambria Math"/>
                    <w:sz w:val="24"/>
                    <w:szCs w:val="24"/>
                  </w:rPr>
                  <m:t>t</m:t>
                </m:r>
              </m:sub>
            </m:sSub>
            <m:r>
              <w:rPr>
                <w:rFonts w:ascii="Cambria Math" w:hAnsi="Cambria Math"/>
                <w:sz w:val="24"/>
                <w:szCs w:val="24"/>
              </w:rPr>
              <m:t>)</m:t>
            </m:r>
          </m:num>
          <m:den>
            <m:box>
              <m:boxPr>
                <m:opEmu m:val="1"/>
                <m:ctrlPr>
                  <w:rPr>
                    <w:rFonts w:ascii="Cambria Math" w:hAnsi="Cambria Math"/>
                    <w:sz w:val="24"/>
                    <w:szCs w:val="24"/>
                  </w:rPr>
                </m:ctrlPr>
              </m:boxPr>
              <m:e>
                <m:r>
                  <w:rPr>
                    <w:rFonts w:ascii="Cambria Math" w:hAnsi="Cambria Math"/>
                    <w:sz w:val="24"/>
                    <w:szCs w:val="24"/>
                  </w:rPr>
                  <m:t>sin</m:t>
                </m:r>
              </m:e>
            </m:box>
            <m:r>
              <w:rPr>
                <w:rFonts w:ascii="Cambria Math" w:hAnsi="Cambria Math"/>
                <w:sz w:val="24"/>
                <w:szCs w:val="24"/>
              </w:rPr>
              <m:t>sin (</m:t>
            </m:r>
            <m:sSub>
              <m:sSubPr>
                <m:ctrlPr>
                  <w:rPr>
                    <w:rFonts w:ascii="Cambria Math" w:hAnsi="Cambria Math"/>
                    <w:sz w:val="24"/>
                    <w:szCs w:val="24"/>
                  </w:rPr>
                </m:ctrlPr>
              </m:sSubPr>
              <m:e>
                <m:r>
                  <w:rPr>
                    <w:rFonts w:ascii="Cambria Math" w:hAnsi="Cambria Math"/>
                    <w:sz w:val="24"/>
                    <w:szCs w:val="24"/>
                  </w:rPr>
                  <m:t>θ</m:t>
                </m:r>
              </m:e>
              <m:sub>
                <m:r>
                  <w:rPr>
                    <w:rFonts w:ascii="Cambria Math" w:hAnsi="Cambria Math"/>
                    <w:sz w:val="24"/>
                    <w:szCs w:val="24"/>
                  </w:rPr>
                  <m:t>i</m:t>
                </m:r>
              </m:sub>
            </m:sSub>
            <m: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θ</m:t>
                </m:r>
              </m:e>
              <m:sub>
                <m:r>
                  <w:rPr>
                    <w:rFonts w:ascii="Cambria Math" w:hAnsi="Cambria Math"/>
                    <w:sz w:val="24"/>
                    <w:szCs w:val="24"/>
                  </w:rPr>
                  <m:t>t</m:t>
                </m:r>
              </m:sub>
            </m:sSub>
            <m:r>
              <w:rPr>
                <w:rFonts w:ascii="Cambria Math" w:hAnsi="Cambria Math"/>
                <w:sz w:val="24"/>
                <w:szCs w:val="24"/>
              </w:rPr>
              <m:t>)</m:t>
            </m:r>
          </m:den>
        </m:f>
      </m:oMath>
      <w:r>
        <w:rPr>
          <w:sz w:val="24"/>
          <w:szCs w:val="24"/>
        </w:rPr>
        <w:t>] e (4) [</w:t>
      </w: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m:t>
            </m:r>
          </m:sub>
        </m:sSub>
        <m:r>
          <w:rPr>
            <w:rFonts w:ascii="Cambria Math" w:hAnsi="Cambria Math"/>
            <w:sz w:val="24"/>
            <w:szCs w:val="24"/>
          </w:rPr>
          <m:t>=</m:t>
        </m:r>
        <m:f>
          <m:fPr>
            <m:ctrlPr>
              <w:rPr>
                <w:rFonts w:ascii="Cambria Math" w:hAnsi="Cambria Math"/>
                <w:sz w:val="24"/>
                <w:szCs w:val="24"/>
              </w:rPr>
            </m:ctrlPr>
          </m:fPr>
          <m:num>
            <m:box>
              <m:boxPr>
                <m:opEmu m:val="1"/>
                <m:ctrlPr>
                  <w:rPr>
                    <w:rFonts w:ascii="Cambria Math" w:hAnsi="Cambria Math"/>
                    <w:sz w:val="24"/>
                    <w:szCs w:val="24"/>
                  </w:rPr>
                </m:ctrlPr>
              </m:boxPr>
              <m:e>
                <m:r>
                  <w:rPr>
                    <w:rFonts w:ascii="Cambria Math" w:hAnsi="Cambria Math"/>
                    <w:sz w:val="24"/>
                    <w:szCs w:val="24"/>
                  </w:rPr>
                  <m:t>tan</m:t>
                </m:r>
              </m:e>
            </m:box>
            <m:r>
              <w:rPr>
                <w:rFonts w:ascii="Cambria Math" w:hAnsi="Cambria Math"/>
                <w:sz w:val="24"/>
                <w:szCs w:val="24"/>
              </w:rPr>
              <m:t>tan (</m:t>
            </m:r>
            <m:sSub>
              <m:sSubPr>
                <m:ctrlPr>
                  <w:rPr>
                    <w:rFonts w:ascii="Cambria Math" w:hAnsi="Cambria Math"/>
                    <w:sz w:val="24"/>
                    <w:szCs w:val="24"/>
                  </w:rPr>
                </m:ctrlPr>
              </m:sSubPr>
              <m:e>
                <m:r>
                  <w:rPr>
                    <w:rFonts w:ascii="Cambria Math" w:hAnsi="Cambria Math"/>
                    <w:sz w:val="24"/>
                    <w:szCs w:val="24"/>
                  </w:rPr>
                  <m:t>θ</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θ</m:t>
                </m:r>
              </m:e>
              <m:sub>
                <m:r>
                  <w:rPr>
                    <w:rFonts w:ascii="Cambria Math" w:hAnsi="Cambria Math"/>
                    <w:sz w:val="24"/>
                    <w:szCs w:val="24"/>
                  </w:rPr>
                  <m:t>t</m:t>
                </m:r>
              </m:sub>
            </m:sSub>
            <m:r>
              <w:rPr>
                <w:rFonts w:ascii="Cambria Math" w:hAnsi="Cambria Math"/>
                <w:sz w:val="24"/>
                <w:szCs w:val="24"/>
              </w:rPr>
              <m:t xml:space="preserve">) </m:t>
            </m:r>
          </m:num>
          <m:den>
            <m:box>
              <m:boxPr>
                <m:opEmu m:val="1"/>
                <m:ctrlPr>
                  <w:rPr>
                    <w:rFonts w:ascii="Cambria Math" w:hAnsi="Cambria Math"/>
                    <w:sz w:val="24"/>
                    <w:szCs w:val="24"/>
                  </w:rPr>
                </m:ctrlPr>
              </m:boxPr>
              <m:e>
                <m:r>
                  <w:rPr>
                    <w:rFonts w:ascii="Cambria Math" w:hAnsi="Cambria Math"/>
                    <w:sz w:val="24"/>
                    <w:szCs w:val="24"/>
                  </w:rPr>
                  <m:t>tan</m:t>
                </m:r>
              </m:e>
            </m:box>
            <m:r>
              <w:rPr>
                <w:rFonts w:ascii="Cambria Math" w:hAnsi="Cambria Math"/>
                <w:sz w:val="24"/>
                <w:szCs w:val="24"/>
              </w:rPr>
              <m:t>tan (</m:t>
            </m:r>
            <m:sSub>
              <m:sSubPr>
                <m:ctrlPr>
                  <w:rPr>
                    <w:rFonts w:ascii="Cambria Math" w:hAnsi="Cambria Math"/>
                    <w:sz w:val="24"/>
                    <w:szCs w:val="24"/>
                  </w:rPr>
                </m:ctrlPr>
              </m:sSubPr>
              <m:e>
                <m:r>
                  <w:rPr>
                    <w:rFonts w:ascii="Cambria Math" w:hAnsi="Cambria Math"/>
                    <w:sz w:val="24"/>
                    <w:szCs w:val="24"/>
                  </w:rPr>
                  <m:t>θ</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θ</m:t>
                </m:r>
              </m:e>
              <m:sub>
                <m:r>
                  <w:rPr>
                    <w:rFonts w:ascii="Cambria Math" w:hAnsi="Cambria Math"/>
                    <w:sz w:val="24"/>
                    <w:szCs w:val="24"/>
                  </w:rPr>
                  <m:t>t</m:t>
                </m:r>
              </m:sub>
            </m:sSub>
            <m:r>
              <w:rPr>
                <w:rFonts w:ascii="Cambria Math" w:hAnsi="Cambria Math"/>
                <w:sz w:val="24"/>
                <w:szCs w:val="24"/>
              </w:rPr>
              <m:t xml:space="preserve">) </m:t>
            </m:r>
          </m:den>
        </m:f>
      </m:oMath>
      <w:r>
        <w:rPr>
          <w:sz w:val="24"/>
          <w:szCs w:val="24"/>
        </w:rPr>
        <w:t xml:space="preserve"> ] sucumbia” (LIMA; SILVA, 2019, p. 4). Posteriormente os autores apresentam o desenvolvimento dado para a teoria da elasticidade principalmente por Cauchy e Green. Cauchy focava seus trabalhos acerca do éter luminífero com ênfase na consistência matemática e analítica da dedução das leis de Fresnel, enquanto Green, com sua teoria do éter-geleia, seguia uma abordagem mais fenomenológica do problema.</w:t>
      </w:r>
    </w:p>
    <w:p w14:paraId="47B85F4D" w14:textId="77777777" w:rsidR="00C102B8" w:rsidRDefault="002F6215">
      <w:pPr>
        <w:spacing w:line="360" w:lineRule="auto"/>
        <w:ind w:firstLine="709"/>
        <w:jc w:val="both"/>
        <w:rPr>
          <w:sz w:val="24"/>
          <w:szCs w:val="24"/>
        </w:rPr>
      </w:pPr>
      <w:r>
        <w:rPr>
          <w:sz w:val="24"/>
          <w:szCs w:val="24"/>
        </w:rPr>
        <w:t>A partir daí, é discutida a influência do éter no desenvolvimento das teorias eletromagnéticas de Maxwell.</w:t>
      </w:r>
    </w:p>
    <w:p w14:paraId="072CF1C1" w14:textId="77777777" w:rsidR="00C102B8" w:rsidRDefault="00C102B8">
      <w:pPr>
        <w:spacing w:line="360" w:lineRule="auto"/>
        <w:ind w:firstLine="709"/>
        <w:jc w:val="both"/>
        <w:rPr>
          <w:sz w:val="24"/>
          <w:szCs w:val="24"/>
        </w:rPr>
      </w:pPr>
    </w:p>
    <w:p w14:paraId="6243385A" w14:textId="77777777" w:rsidR="00C102B8" w:rsidRDefault="002F6215">
      <w:pPr>
        <w:spacing w:line="240" w:lineRule="auto"/>
        <w:ind w:left="2268"/>
        <w:jc w:val="both"/>
        <w:rPr>
          <w:sz w:val="20"/>
          <w:szCs w:val="20"/>
        </w:rPr>
      </w:pPr>
      <w:r>
        <w:rPr>
          <w:sz w:val="20"/>
          <w:szCs w:val="20"/>
        </w:rPr>
        <w:t>A partir de 1864 Maxwell irá se afastar deste compromisso explícito com a mecânica do éter defendendo a primazia de suas equações do campo eletromagnético na descrição dos fenômenos eletromagnéticos e ópticos, sem estabelecer a correlação explícita entre as variáveis de campo e as correspondentes variáveis mecânicas do meio etéreo. A isso apelidamos no início deste trabalho de “a apropriação” da luz: a luz é antes uma onda eletromagnética, que uma onda de deformação cisalhante do éter. E isto é condição necessária e suficiente para eliminar os modos longitudinais no espaço livre (isto é, no éter livre) (LIMA; SILVA, 2019, p. 9-10)</w:t>
      </w:r>
    </w:p>
    <w:p w14:paraId="47D5BA39" w14:textId="77777777" w:rsidR="00C102B8" w:rsidRDefault="00C102B8">
      <w:pPr>
        <w:spacing w:line="360" w:lineRule="auto"/>
        <w:ind w:left="2268"/>
        <w:jc w:val="both"/>
        <w:rPr>
          <w:sz w:val="24"/>
          <w:szCs w:val="24"/>
        </w:rPr>
      </w:pPr>
    </w:p>
    <w:p w14:paraId="6D55FB44" w14:textId="77777777" w:rsidR="00C102B8" w:rsidRDefault="002F6215">
      <w:pPr>
        <w:spacing w:line="360" w:lineRule="auto"/>
        <w:ind w:firstLine="709"/>
        <w:jc w:val="both"/>
        <w:rPr>
          <w:sz w:val="24"/>
          <w:szCs w:val="24"/>
        </w:rPr>
      </w:pPr>
      <w:r>
        <w:rPr>
          <w:sz w:val="24"/>
          <w:szCs w:val="24"/>
        </w:rPr>
        <w:t>O artigo assim apresenta como um conceito que atualmente pode ser visto com maus olhos pela comunidade científica (a existência do éter) serviu de plano de fundo epistemológico para o desenvolvimento de teorias ópticas e eletromagnéticas.</w:t>
      </w:r>
    </w:p>
    <w:p w14:paraId="16954263" w14:textId="77777777" w:rsidR="00C102B8" w:rsidRDefault="00C102B8">
      <w:pPr>
        <w:spacing w:line="360" w:lineRule="auto"/>
        <w:ind w:firstLine="709"/>
        <w:jc w:val="both"/>
        <w:rPr>
          <w:sz w:val="24"/>
          <w:szCs w:val="24"/>
        </w:rPr>
      </w:pPr>
    </w:p>
    <w:p w14:paraId="77208BFB" w14:textId="77777777" w:rsidR="00C102B8" w:rsidRDefault="00C102B8">
      <w:pPr>
        <w:spacing w:line="360" w:lineRule="auto"/>
        <w:ind w:firstLine="709"/>
        <w:jc w:val="both"/>
        <w:rPr>
          <w:sz w:val="24"/>
          <w:szCs w:val="24"/>
        </w:rPr>
      </w:pPr>
    </w:p>
    <w:tbl>
      <w:tblPr>
        <w:tblStyle w:val="afb"/>
        <w:tblW w:w="9135" w:type="dxa"/>
        <w:tblInd w:w="0" w:type="dxa"/>
        <w:tblLayout w:type="fixed"/>
        <w:tblLook w:val="0400" w:firstRow="0" w:lastRow="0" w:firstColumn="0" w:lastColumn="0" w:noHBand="0" w:noVBand="1"/>
      </w:tblPr>
      <w:tblGrid>
        <w:gridCol w:w="5175"/>
        <w:gridCol w:w="3960"/>
      </w:tblGrid>
      <w:tr w:rsidR="00C102B8" w14:paraId="2A9ECBED" w14:textId="77777777">
        <w:tc>
          <w:tcPr>
            <w:tcW w:w="5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708FB" w14:textId="77777777" w:rsidR="00C102B8" w:rsidRDefault="002F6215">
            <w:pPr>
              <w:spacing w:line="240" w:lineRule="auto"/>
              <w:rPr>
                <w:sz w:val="24"/>
                <w:szCs w:val="24"/>
              </w:rPr>
            </w:pPr>
            <w:r>
              <w:rPr>
                <w:b/>
                <w:sz w:val="24"/>
                <w:szCs w:val="24"/>
              </w:rPr>
              <w:t>ASPECTO</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105522" w14:textId="77777777" w:rsidR="00C102B8" w:rsidRDefault="002F6215">
            <w:pPr>
              <w:spacing w:line="240" w:lineRule="auto"/>
              <w:rPr>
                <w:sz w:val="24"/>
                <w:szCs w:val="24"/>
              </w:rPr>
            </w:pPr>
            <w:r>
              <w:rPr>
                <w:b/>
                <w:sz w:val="24"/>
                <w:szCs w:val="24"/>
              </w:rPr>
              <w:t>CLASSIFICAÇÃO</w:t>
            </w:r>
          </w:p>
        </w:tc>
      </w:tr>
      <w:tr w:rsidR="00C102B8" w14:paraId="5DBE3FE3" w14:textId="77777777">
        <w:tc>
          <w:tcPr>
            <w:tcW w:w="5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1FD05" w14:textId="77777777" w:rsidR="00C102B8" w:rsidRDefault="002F6215">
            <w:pPr>
              <w:spacing w:line="240" w:lineRule="auto"/>
              <w:rPr>
                <w:sz w:val="24"/>
                <w:szCs w:val="24"/>
              </w:rPr>
            </w:pPr>
            <w:r>
              <w:rPr>
                <w:sz w:val="24"/>
                <w:szCs w:val="24"/>
              </w:rPr>
              <w:t>1) Relação entre contexto social e ciência</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46BF4" w14:textId="77777777" w:rsidR="00C102B8" w:rsidRDefault="002F6215">
            <w:pPr>
              <w:spacing w:line="240" w:lineRule="auto"/>
              <w:rPr>
                <w:sz w:val="24"/>
                <w:szCs w:val="24"/>
              </w:rPr>
            </w:pPr>
            <w:r>
              <w:rPr>
                <w:sz w:val="24"/>
                <w:szCs w:val="24"/>
              </w:rPr>
              <w:t>Internalista</w:t>
            </w:r>
          </w:p>
        </w:tc>
      </w:tr>
      <w:tr w:rsidR="00C102B8" w14:paraId="0285A90D" w14:textId="77777777">
        <w:tc>
          <w:tcPr>
            <w:tcW w:w="5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A5D5E8" w14:textId="77777777" w:rsidR="00C102B8" w:rsidRDefault="002F6215">
            <w:pPr>
              <w:spacing w:line="240" w:lineRule="auto"/>
              <w:rPr>
                <w:sz w:val="24"/>
                <w:szCs w:val="24"/>
              </w:rPr>
            </w:pPr>
            <w:r>
              <w:rPr>
                <w:sz w:val="24"/>
                <w:szCs w:val="24"/>
              </w:rPr>
              <w:t>2) Objeto principal de análise</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0C1B72" w14:textId="77777777" w:rsidR="00C102B8" w:rsidRDefault="002F6215">
            <w:pPr>
              <w:spacing w:line="240" w:lineRule="auto"/>
              <w:rPr>
                <w:sz w:val="24"/>
                <w:szCs w:val="24"/>
              </w:rPr>
            </w:pPr>
            <w:r>
              <w:rPr>
                <w:sz w:val="24"/>
                <w:szCs w:val="24"/>
              </w:rPr>
              <w:t>Ideias científicas</w:t>
            </w:r>
          </w:p>
        </w:tc>
      </w:tr>
      <w:tr w:rsidR="00C102B8" w14:paraId="19155BC8" w14:textId="77777777">
        <w:tc>
          <w:tcPr>
            <w:tcW w:w="5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319E3" w14:textId="77777777" w:rsidR="00C102B8" w:rsidRDefault="002F6215">
            <w:pPr>
              <w:spacing w:line="240" w:lineRule="auto"/>
              <w:rPr>
                <w:sz w:val="24"/>
                <w:szCs w:val="24"/>
              </w:rPr>
            </w:pPr>
            <w:r>
              <w:rPr>
                <w:sz w:val="24"/>
                <w:szCs w:val="24"/>
              </w:rPr>
              <w:t>3) Competição ou colaboração</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4F2D9" w14:textId="77777777" w:rsidR="00C102B8" w:rsidRDefault="002F6215">
            <w:pPr>
              <w:spacing w:line="240" w:lineRule="auto"/>
              <w:rPr>
                <w:sz w:val="24"/>
                <w:szCs w:val="24"/>
              </w:rPr>
            </w:pPr>
            <w:r>
              <w:rPr>
                <w:sz w:val="24"/>
                <w:szCs w:val="24"/>
              </w:rPr>
              <w:t>Ambos</w:t>
            </w:r>
          </w:p>
        </w:tc>
      </w:tr>
      <w:tr w:rsidR="00C102B8" w14:paraId="3325EAAB" w14:textId="77777777">
        <w:tc>
          <w:tcPr>
            <w:tcW w:w="5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6EBF2D" w14:textId="77777777" w:rsidR="00C102B8" w:rsidRDefault="002F6215">
            <w:pPr>
              <w:spacing w:line="240" w:lineRule="auto"/>
              <w:rPr>
                <w:sz w:val="24"/>
                <w:szCs w:val="24"/>
              </w:rPr>
            </w:pPr>
            <w:r>
              <w:rPr>
                <w:sz w:val="24"/>
                <w:szCs w:val="24"/>
              </w:rPr>
              <w:t>4) Nacionalidade</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A9120B" w14:textId="77777777" w:rsidR="00C102B8" w:rsidRDefault="002F6215">
            <w:pPr>
              <w:spacing w:line="240" w:lineRule="auto"/>
              <w:rPr>
                <w:sz w:val="24"/>
                <w:szCs w:val="24"/>
              </w:rPr>
            </w:pPr>
            <w:r>
              <w:rPr>
                <w:sz w:val="24"/>
                <w:szCs w:val="24"/>
              </w:rPr>
              <w:t>Estrangeira</w:t>
            </w:r>
          </w:p>
        </w:tc>
      </w:tr>
    </w:tbl>
    <w:p w14:paraId="50A85E37" w14:textId="77777777" w:rsidR="00C102B8" w:rsidRDefault="00C102B8">
      <w:pPr>
        <w:spacing w:line="360" w:lineRule="auto"/>
        <w:ind w:firstLine="709"/>
        <w:jc w:val="both"/>
        <w:rPr>
          <w:sz w:val="24"/>
          <w:szCs w:val="24"/>
        </w:rPr>
      </w:pPr>
    </w:p>
    <w:p w14:paraId="66333161" w14:textId="77777777" w:rsidR="00C102B8" w:rsidRDefault="00C102B8">
      <w:pPr>
        <w:spacing w:line="360" w:lineRule="auto"/>
        <w:ind w:firstLine="709"/>
        <w:jc w:val="both"/>
        <w:rPr>
          <w:sz w:val="24"/>
          <w:szCs w:val="24"/>
        </w:rPr>
      </w:pPr>
    </w:p>
    <w:p w14:paraId="54FA486E" w14:textId="77777777" w:rsidR="00C102B8" w:rsidRDefault="002F6215">
      <w:pPr>
        <w:jc w:val="both"/>
        <w:rPr>
          <w:b/>
          <w:sz w:val="24"/>
          <w:szCs w:val="24"/>
        </w:rPr>
      </w:pPr>
      <w:r>
        <w:rPr>
          <w:b/>
          <w:sz w:val="24"/>
          <w:szCs w:val="24"/>
        </w:rPr>
        <w:t>5.8 Artigo 30: Thomas Young e a teoria ondulatória da luz no início do século XIX: aspectos conceituais e epistemológicos</w:t>
      </w:r>
    </w:p>
    <w:p w14:paraId="20B976E9" w14:textId="77777777" w:rsidR="00C102B8" w:rsidRDefault="00C102B8">
      <w:pPr>
        <w:jc w:val="both"/>
        <w:rPr>
          <w:b/>
          <w:sz w:val="24"/>
          <w:szCs w:val="24"/>
        </w:rPr>
      </w:pPr>
    </w:p>
    <w:p w14:paraId="06137F0C" w14:textId="77777777" w:rsidR="00C102B8" w:rsidRDefault="002F6215">
      <w:pPr>
        <w:jc w:val="both"/>
        <w:rPr>
          <w:sz w:val="24"/>
          <w:szCs w:val="24"/>
        </w:rPr>
      </w:pPr>
      <w:r>
        <w:rPr>
          <w:sz w:val="24"/>
          <w:szCs w:val="24"/>
        </w:rPr>
        <w:t>Autores: Rilavia Almeida de Oliveira, André Ferrer Pinto Martins, Ana Paula Bispo da Silva</w:t>
      </w:r>
    </w:p>
    <w:p w14:paraId="34FD9DE4" w14:textId="77777777" w:rsidR="00C102B8" w:rsidRDefault="00C102B8">
      <w:pPr>
        <w:jc w:val="both"/>
        <w:rPr>
          <w:b/>
          <w:sz w:val="24"/>
          <w:szCs w:val="24"/>
        </w:rPr>
      </w:pPr>
    </w:p>
    <w:p w14:paraId="009F05F4" w14:textId="1DA1F3B3" w:rsidR="00C102B8" w:rsidRDefault="002F6215">
      <w:pPr>
        <w:spacing w:line="360" w:lineRule="auto"/>
        <w:ind w:firstLine="709"/>
        <w:jc w:val="both"/>
        <w:rPr>
          <w:sz w:val="24"/>
          <w:szCs w:val="24"/>
        </w:rPr>
      </w:pPr>
      <w:r>
        <w:rPr>
          <w:sz w:val="24"/>
          <w:szCs w:val="24"/>
        </w:rPr>
        <w:t>Os autores pretendem com esse artigo apresentar a reconstrução de um episódio histórico</w:t>
      </w:r>
      <w:del w:id="147" w:author="Marcia Regina Barros da Silva" w:date="2019-09-02T18:55:00Z">
        <w:r w:rsidDel="005903C0">
          <w:rPr>
            <w:sz w:val="24"/>
            <w:szCs w:val="24"/>
          </w:rPr>
          <w:delText>,</w:delText>
        </w:r>
      </w:del>
      <w:r>
        <w:rPr>
          <w:sz w:val="24"/>
          <w:szCs w:val="24"/>
        </w:rPr>
        <w:t xml:space="preserve"> envolvendo Thomas Young e a teoria ondulatória da luz, e suas implicações para o ensino de aspectos de natureza da ciência em sala de aula.</w:t>
      </w:r>
    </w:p>
    <w:p w14:paraId="6FB4181C" w14:textId="77777777" w:rsidR="00C102B8" w:rsidRDefault="002F6215">
      <w:pPr>
        <w:spacing w:line="360" w:lineRule="auto"/>
        <w:ind w:firstLine="709"/>
        <w:jc w:val="both"/>
        <w:rPr>
          <w:sz w:val="24"/>
          <w:szCs w:val="24"/>
        </w:rPr>
      </w:pPr>
      <w:r>
        <w:rPr>
          <w:sz w:val="24"/>
          <w:szCs w:val="24"/>
        </w:rPr>
        <w:t xml:space="preserve">O artigo inicia apresentando </w:t>
      </w:r>
      <w:r w:rsidRPr="005903C0">
        <w:rPr>
          <w:sz w:val="24"/>
          <w:szCs w:val="24"/>
          <w:highlight w:val="yellow"/>
          <w:rPrChange w:id="148" w:author="Marcia Regina Barros da Silva" w:date="2019-09-02T18:55:00Z">
            <w:rPr>
              <w:sz w:val="24"/>
              <w:szCs w:val="24"/>
            </w:rPr>
          </w:rPrChange>
        </w:rPr>
        <w:t>os problemas</w:t>
      </w:r>
      <w:r>
        <w:rPr>
          <w:sz w:val="24"/>
          <w:szCs w:val="24"/>
        </w:rPr>
        <w:t xml:space="preserve"> que a teoria corpuscular da luz – já que a concepção newtoniana era a predominante no final do século XVIII e início do século XIX – </w:t>
      </w:r>
      <w:r w:rsidRPr="005903C0">
        <w:rPr>
          <w:sz w:val="24"/>
          <w:szCs w:val="24"/>
          <w:highlight w:val="yellow"/>
          <w:rPrChange w:id="149" w:author="Marcia Regina Barros da Silva" w:date="2019-09-02T18:55:00Z">
            <w:rPr>
              <w:sz w:val="24"/>
              <w:szCs w:val="24"/>
            </w:rPr>
          </w:rPrChange>
        </w:rPr>
        <w:t>estava</w:t>
      </w:r>
      <w:r>
        <w:rPr>
          <w:sz w:val="24"/>
          <w:szCs w:val="24"/>
        </w:rPr>
        <w:t xml:space="preserve"> enfrentando para contextualizar o surgimento dos trabalhos de Young a respeito da natureza da luz, que ocorreram principalmente entre 1800 e 1807. Young “defendia que o caráter uniforme da velocidade da luz seria impossível de ser defendido dentro da teoria corpuscular [...]. Na teoria ondulatória, por outro lado, a velocidade uniforme seria uma característica relacionada ao próprio meio elástico” (OLIVEIRA; MARTINS; SILVA, 2019, p. 2-3)</w:t>
      </w:r>
    </w:p>
    <w:p w14:paraId="6B0DEC65" w14:textId="77777777" w:rsidR="00C102B8" w:rsidRDefault="002F6215">
      <w:pPr>
        <w:spacing w:line="360" w:lineRule="auto"/>
        <w:ind w:firstLine="709"/>
        <w:jc w:val="both"/>
        <w:rPr>
          <w:sz w:val="24"/>
          <w:szCs w:val="24"/>
        </w:rPr>
      </w:pPr>
      <w:r>
        <w:rPr>
          <w:sz w:val="24"/>
          <w:szCs w:val="24"/>
        </w:rPr>
        <w:t xml:space="preserve">Young tentava resolver certas objeções comumente oferecidas à teoria ondulatória, como a existência de um éter luminoso, a questão da velocidade uniforme da luz nesse meio e a divergência da luz. Os autores seguem apresentando os </w:t>
      </w:r>
      <w:r>
        <w:rPr>
          <w:sz w:val="24"/>
          <w:szCs w:val="24"/>
        </w:rPr>
        <w:lastRenderedPageBreak/>
        <w:t xml:space="preserve">trabalhos de Young, ao ponto de sintetizar quatro aspectos centrais dos trabalhos dele: </w:t>
      </w:r>
    </w:p>
    <w:p w14:paraId="1032DE99" w14:textId="77777777" w:rsidR="00C102B8" w:rsidRDefault="00C102B8">
      <w:pPr>
        <w:spacing w:line="360" w:lineRule="auto"/>
        <w:ind w:firstLine="709"/>
        <w:jc w:val="both"/>
        <w:rPr>
          <w:sz w:val="24"/>
          <w:szCs w:val="24"/>
        </w:rPr>
      </w:pPr>
    </w:p>
    <w:p w14:paraId="0A924976" w14:textId="77777777" w:rsidR="00C102B8" w:rsidRDefault="002F6215">
      <w:pPr>
        <w:spacing w:line="240" w:lineRule="auto"/>
        <w:ind w:left="2268"/>
        <w:jc w:val="both"/>
        <w:rPr>
          <w:sz w:val="20"/>
          <w:szCs w:val="20"/>
        </w:rPr>
      </w:pPr>
      <w:r>
        <w:rPr>
          <w:sz w:val="20"/>
          <w:szCs w:val="20"/>
        </w:rPr>
        <w:t>1) recorre sempre a analogias para explicar os fenômenos luminosos, como a analogia com fluidos, corpos elásticos e, principalmente, a analogia com o som; 2) defende a realização de experimentos para corroborar as conjecturas feitas acerca dos fenômenos luminosos; 3) não se utiliza de formulações algébricas, mas utiliza raciocínios geométricos; 4) cita o nome de outros estudiosos, a exemplo de Huygens, Newton e Euler (OLIVEIRA; MARTINS; SILVA, 2019, p. 5-6)</w:t>
      </w:r>
    </w:p>
    <w:p w14:paraId="2918D7FC" w14:textId="77777777" w:rsidR="00C102B8" w:rsidRDefault="00C102B8">
      <w:pPr>
        <w:spacing w:line="360" w:lineRule="auto"/>
        <w:ind w:left="2268"/>
        <w:jc w:val="both"/>
        <w:rPr>
          <w:sz w:val="24"/>
          <w:szCs w:val="24"/>
        </w:rPr>
      </w:pPr>
    </w:p>
    <w:p w14:paraId="3922A727" w14:textId="690EEB66" w:rsidR="00C102B8" w:rsidRDefault="002F6215">
      <w:pPr>
        <w:spacing w:line="360" w:lineRule="auto"/>
        <w:ind w:firstLine="709"/>
        <w:jc w:val="both"/>
        <w:rPr>
          <w:sz w:val="24"/>
          <w:szCs w:val="24"/>
        </w:rPr>
      </w:pPr>
      <w:r>
        <w:rPr>
          <w:sz w:val="24"/>
          <w:szCs w:val="24"/>
        </w:rPr>
        <w:t xml:space="preserve">Posteriormente os autores apresentam as repercussões dos trabalhos de Young e tentam apresentar diversos fatores pelos quais os trabalhos não tiveram uma relevância tão elevada quanto a esperada dentro do debate entre teorias corpusculares e ondulatórias. Os autores admitem que não há um consenso entre os historiadores a respeito disso, podendo o “fracasso” (como </w:t>
      </w:r>
      <w:r w:rsidRPr="005903C0">
        <w:rPr>
          <w:sz w:val="24"/>
          <w:szCs w:val="24"/>
          <w:highlight w:val="yellow"/>
          <w:rPrChange w:id="150" w:author="Marcia Regina Barros da Silva" w:date="2019-09-02T18:56:00Z">
            <w:rPr>
              <w:sz w:val="24"/>
              <w:szCs w:val="24"/>
            </w:rPr>
          </w:rPrChange>
        </w:rPr>
        <w:t>os próprios autores chama</w:t>
      </w:r>
      <w:ins w:id="151" w:author="Marcia Regina Barros da Silva" w:date="2019-09-02T18:56:00Z">
        <w:r w:rsidR="005903C0">
          <w:rPr>
            <w:sz w:val="24"/>
            <w:szCs w:val="24"/>
          </w:rPr>
          <w:t>m</w:t>
        </w:r>
      </w:ins>
      <w:r>
        <w:rPr>
          <w:sz w:val="24"/>
          <w:szCs w:val="24"/>
        </w:rPr>
        <w:t>) da teoria de Young ser atribuído tanto aos fatores sociais (a forte vigência da teoria newtoniana) quanto a fatores internos da ciência (falta de desenvolvimento algébrico dos trabalhos).</w:t>
      </w:r>
    </w:p>
    <w:p w14:paraId="01735D63" w14:textId="0F1CFA5D" w:rsidR="00C102B8" w:rsidRDefault="002F6215">
      <w:pPr>
        <w:spacing w:line="360" w:lineRule="auto"/>
        <w:ind w:firstLine="709"/>
        <w:jc w:val="both"/>
        <w:rPr>
          <w:sz w:val="24"/>
          <w:szCs w:val="24"/>
        </w:rPr>
      </w:pPr>
      <w:r>
        <w:rPr>
          <w:sz w:val="24"/>
          <w:szCs w:val="24"/>
        </w:rPr>
        <w:t xml:space="preserve">A partir daí, o artigo segue para as possíveis discussões que o episódio histórico permitiria no ensino de </w:t>
      </w:r>
      <w:r w:rsidRPr="00CF6B88">
        <w:rPr>
          <w:sz w:val="24"/>
          <w:szCs w:val="24"/>
          <w:highlight w:val="yellow"/>
          <w:rPrChange w:id="152" w:author="Marcia Regina Barros da Silva" w:date="2019-09-02T18:57:00Z">
            <w:rPr>
              <w:sz w:val="24"/>
              <w:szCs w:val="24"/>
            </w:rPr>
          </w:rPrChange>
        </w:rPr>
        <w:t>aspectos d</w:t>
      </w:r>
      <w:ins w:id="153" w:author="Marcia Regina Barros da Silva" w:date="2019-09-02T18:57:00Z">
        <w:r w:rsidR="00CF6B88">
          <w:rPr>
            <w:sz w:val="24"/>
            <w:szCs w:val="24"/>
            <w:highlight w:val="yellow"/>
          </w:rPr>
          <w:t>a</w:t>
        </w:r>
      </w:ins>
      <w:del w:id="154" w:author="Marcia Regina Barros da Silva" w:date="2019-09-02T18:57:00Z">
        <w:r w:rsidRPr="00CF6B88" w:rsidDel="00CF6B88">
          <w:rPr>
            <w:sz w:val="24"/>
            <w:szCs w:val="24"/>
            <w:highlight w:val="yellow"/>
            <w:rPrChange w:id="155" w:author="Marcia Regina Barros da Silva" w:date="2019-09-02T18:57:00Z">
              <w:rPr>
                <w:sz w:val="24"/>
                <w:szCs w:val="24"/>
              </w:rPr>
            </w:rPrChange>
          </w:rPr>
          <w:delText>e</w:delText>
        </w:r>
      </w:del>
      <w:r w:rsidRPr="00CF6B88">
        <w:rPr>
          <w:sz w:val="24"/>
          <w:szCs w:val="24"/>
          <w:highlight w:val="yellow"/>
          <w:rPrChange w:id="156" w:author="Marcia Regina Barros da Silva" w:date="2019-09-02T18:57:00Z">
            <w:rPr>
              <w:sz w:val="24"/>
              <w:szCs w:val="24"/>
            </w:rPr>
          </w:rPrChange>
        </w:rPr>
        <w:t xml:space="preserve"> natureza da ciência</w:t>
      </w:r>
      <w:r>
        <w:rPr>
          <w:sz w:val="24"/>
          <w:szCs w:val="24"/>
        </w:rPr>
        <w:t xml:space="preserve">. “O episódio histórico permite, em particular, discutir o papel que as concepções epistemológicas sobre a ciência presentes no contexto em que os estudiosos desenvolvem seus trabalhos científicos exercem no desenvolvimento e aceitação das teorias científicas” (OLIVEIRA; MARTINS; SILVA, 2019, p. 8). </w:t>
      </w:r>
    </w:p>
    <w:p w14:paraId="41D246C1" w14:textId="77777777" w:rsidR="00C102B8" w:rsidRDefault="00C102B8">
      <w:pPr>
        <w:spacing w:line="360" w:lineRule="auto"/>
        <w:ind w:firstLine="709"/>
        <w:jc w:val="both"/>
        <w:rPr>
          <w:sz w:val="24"/>
          <w:szCs w:val="24"/>
        </w:rPr>
      </w:pPr>
    </w:p>
    <w:p w14:paraId="3AF11EE6" w14:textId="77777777" w:rsidR="00C102B8" w:rsidRDefault="00C102B8">
      <w:pPr>
        <w:spacing w:line="360" w:lineRule="auto"/>
        <w:ind w:firstLine="709"/>
        <w:jc w:val="both"/>
        <w:rPr>
          <w:sz w:val="24"/>
          <w:szCs w:val="24"/>
        </w:rPr>
      </w:pPr>
    </w:p>
    <w:tbl>
      <w:tblPr>
        <w:tblStyle w:val="afc"/>
        <w:tblW w:w="9195" w:type="dxa"/>
        <w:tblInd w:w="0" w:type="dxa"/>
        <w:tblLayout w:type="fixed"/>
        <w:tblLook w:val="0400" w:firstRow="0" w:lastRow="0" w:firstColumn="0" w:lastColumn="0" w:noHBand="0" w:noVBand="1"/>
      </w:tblPr>
      <w:tblGrid>
        <w:gridCol w:w="5115"/>
        <w:gridCol w:w="4080"/>
      </w:tblGrid>
      <w:tr w:rsidR="00C102B8" w14:paraId="78E71FA8" w14:textId="77777777">
        <w:tc>
          <w:tcPr>
            <w:tcW w:w="5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3B391E" w14:textId="77777777" w:rsidR="00C102B8" w:rsidRDefault="002F6215">
            <w:pPr>
              <w:spacing w:line="240" w:lineRule="auto"/>
              <w:rPr>
                <w:sz w:val="24"/>
                <w:szCs w:val="24"/>
              </w:rPr>
            </w:pPr>
            <w:r>
              <w:rPr>
                <w:b/>
                <w:sz w:val="24"/>
                <w:szCs w:val="24"/>
              </w:rPr>
              <w:t>ASPECTO</w:t>
            </w:r>
          </w:p>
        </w:tc>
        <w:tc>
          <w:tcPr>
            <w:tcW w:w="4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B0C64" w14:textId="77777777" w:rsidR="00C102B8" w:rsidRDefault="002F6215">
            <w:pPr>
              <w:spacing w:line="240" w:lineRule="auto"/>
              <w:rPr>
                <w:sz w:val="24"/>
                <w:szCs w:val="24"/>
              </w:rPr>
            </w:pPr>
            <w:r>
              <w:rPr>
                <w:b/>
                <w:sz w:val="24"/>
                <w:szCs w:val="24"/>
              </w:rPr>
              <w:t>CLASSIFICAÇÃO</w:t>
            </w:r>
          </w:p>
        </w:tc>
      </w:tr>
      <w:tr w:rsidR="00C102B8" w14:paraId="00B54C3B" w14:textId="77777777">
        <w:tc>
          <w:tcPr>
            <w:tcW w:w="5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66D3C" w14:textId="77777777" w:rsidR="00C102B8" w:rsidRDefault="002F6215">
            <w:pPr>
              <w:spacing w:line="240" w:lineRule="auto"/>
              <w:rPr>
                <w:sz w:val="24"/>
                <w:szCs w:val="24"/>
              </w:rPr>
            </w:pPr>
            <w:r>
              <w:rPr>
                <w:sz w:val="24"/>
                <w:szCs w:val="24"/>
              </w:rPr>
              <w:t>1) Relação entre contexto social e ciência</w:t>
            </w:r>
          </w:p>
        </w:tc>
        <w:tc>
          <w:tcPr>
            <w:tcW w:w="4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8984B7" w14:textId="77777777" w:rsidR="00C102B8" w:rsidRDefault="002F6215">
            <w:pPr>
              <w:spacing w:line="240" w:lineRule="auto"/>
              <w:rPr>
                <w:sz w:val="24"/>
                <w:szCs w:val="24"/>
              </w:rPr>
            </w:pPr>
            <w:bookmarkStart w:id="157" w:name="_30j0zll" w:colFirst="0" w:colLast="0"/>
            <w:bookmarkEnd w:id="157"/>
            <w:r>
              <w:rPr>
                <w:sz w:val="24"/>
                <w:szCs w:val="24"/>
              </w:rPr>
              <w:t>Situado</w:t>
            </w:r>
          </w:p>
        </w:tc>
      </w:tr>
      <w:tr w:rsidR="00C102B8" w14:paraId="6D1C5B20" w14:textId="77777777">
        <w:tc>
          <w:tcPr>
            <w:tcW w:w="5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A2E8D" w14:textId="77777777" w:rsidR="00C102B8" w:rsidRDefault="002F6215">
            <w:pPr>
              <w:spacing w:line="240" w:lineRule="auto"/>
              <w:rPr>
                <w:sz w:val="24"/>
                <w:szCs w:val="24"/>
              </w:rPr>
            </w:pPr>
            <w:r>
              <w:rPr>
                <w:sz w:val="24"/>
                <w:szCs w:val="24"/>
              </w:rPr>
              <w:t>2) Objeto principal de análise</w:t>
            </w:r>
          </w:p>
        </w:tc>
        <w:tc>
          <w:tcPr>
            <w:tcW w:w="4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18BD20" w14:textId="77777777" w:rsidR="00C102B8" w:rsidRDefault="002F6215">
            <w:pPr>
              <w:spacing w:line="240" w:lineRule="auto"/>
              <w:rPr>
                <w:sz w:val="24"/>
                <w:szCs w:val="24"/>
              </w:rPr>
            </w:pPr>
            <w:r>
              <w:rPr>
                <w:sz w:val="24"/>
                <w:szCs w:val="24"/>
              </w:rPr>
              <w:t>Ideias científicas</w:t>
            </w:r>
          </w:p>
        </w:tc>
      </w:tr>
      <w:tr w:rsidR="00C102B8" w14:paraId="02808E24" w14:textId="77777777">
        <w:tc>
          <w:tcPr>
            <w:tcW w:w="5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0C70B" w14:textId="77777777" w:rsidR="00C102B8" w:rsidRDefault="002F6215">
            <w:pPr>
              <w:spacing w:line="240" w:lineRule="auto"/>
              <w:rPr>
                <w:sz w:val="24"/>
                <w:szCs w:val="24"/>
              </w:rPr>
            </w:pPr>
            <w:r>
              <w:rPr>
                <w:sz w:val="24"/>
                <w:szCs w:val="24"/>
              </w:rPr>
              <w:t>3) Competição ou colaboração</w:t>
            </w:r>
          </w:p>
        </w:tc>
        <w:tc>
          <w:tcPr>
            <w:tcW w:w="4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0EAE8" w14:textId="77777777" w:rsidR="00C102B8" w:rsidRDefault="002F6215">
            <w:pPr>
              <w:spacing w:line="240" w:lineRule="auto"/>
              <w:rPr>
                <w:sz w:val="24"/>
                <w:szCs w:val="24"/>
              </w:rPr>
            </w:pPr>
            <w:r>
              <w:rPr>
                <w:sz w:val="24"/>
                <w:szCs w:val="24"/>
              </w:rPr>
              <w:t>Ambos</w:t>
            </w:r>
          </w:p>
        </w:tc>
      </w:tr>
      <w:tr w:rsidR="00C102B8" w14:paraId="35CA7A8C" w14:textId="77777777">
        <w:tc>
          <w:tcPr>
            <w:tcW w:w="5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D9B5F9" w14:textId="77777777" w:rsidR="00C102B8" w:rsidRDefault="002F6215">
            <w:pPr>
              <w:spacing w:line="240" w:lineRule="auto"/>
              <w:rPr>
                <w:sz w:val="24"/>
                <w:szCs w:val="24"/>
              </w:rPr>
            </w:pPr>
            <w:r>
              <w:rPr>
                <w:sz w:val="24"/>
                <w:szCs w:val="24"/>
              </w:rPr>
              <w:t>4) Nacionalidade</w:t>
            </w:r>
          </w:p>
        </w:tc>
        <w:tc>
          <w:tcPr>
            <w:tcW w:w="4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6E274" w14:textId="77777777" w:rsidR="00C102B8" w:rsidRDefault="002F6215">
            <w:pPr>
              <w:spacing w:line="240" w:lineRule="auto"/>
              <w:rPr>
                <w:sz w:val="24"/>
                <w:szCs w:val="24"/>
              </w:rPr>
            </w:pPr>
            <w:r>
              <w:rPr>
                <w:sz w:val="24"/>
                <w:szCs w:val="24"/>
              </w:rPr>
              <w:t>Estrangeira</w:t>
            </w:r>
          </w:p>
        </w:tc>
      </w:tr>
    </w:tbl>
    <w:p w14:paraId="33CC10D2" w14:textId="77777777" w:rsidR="00C102B8" w:rsidRDefault="00C102B8">
      <w:pPr>
        <w:spacing w:line="360" w:lineRule="auto"/>
        <w:ind w:firstLine="709"/>
        <w:jc w:val="both"/>
        <w:rPr>
          <w:sz w:val="24"/>
          <w:szCs w:val="24"/>
        </w:rPr>
      </w:pPr>
    </w:p>
    <w:p w14:paraId="36AE1877" w14:textId="77777777" w:rsidR="00C102B8" w:rsidRDefault="00C102B8">
      <w:pPr>
        <w:spacing w:line="360" w:lineRule="auto"/>
        <w:ind w:firstLine="709"/>
        <w:jc w:val="both"/>
        <w:rPr>
          <w:sz w:val="24"/>
          <w:szCs w:val="24"/>
        </w:rPr>
      </w:pPr>
    </w:p>
    <w:p w14:paraId="4FED4E58" w14:textId="77777777" w:rsidR="00C102B8" w:rsidRDefault="002F6215">
      <w:pPr>
        <w:spacing w:line="360" w:lineRule="auto"/>
        <w:jc w:val="both"/>
        <w:rPr>
          <w:b/>
          <w:sz w:val="24"/>
          <w:szCs w:val="24"/>
        </w:rPr>
      </w:pPr>
      <w:r>
        <w:rPr>
          <w:b/>
          <w:sz w:val="24"/>
          <w:szCs w:val="24"/>
        </w:rPr>
        <w:t>6. Considerações Finais</w:t>
      </w:r>
    </w:p>
    <w:p w14:paraId="5DE359E3" w14:textId="77777777" w:rsidR="00C102B8" w:rsidRDefault="002F6215">
      <w:pPr>
        <w:spacing w:line="360" w:lineRule="auto"/>
        <w:jc w:val="both"/>
        <w:rPr>
          <w:sz w:val="24"/>
          <w:szCs w:val="24"/>
        </w:rPr>
      </w:pPr>
      <w:r>
        <w:rPr>
          <w:sz w:val="24"/>
          <w:szCs w:val="24"/>
        </w:rPr>
        <w:t xml:space="preserve"> </w:t>
      </w:r>
    </w:p>
    <w:p w14:paraId="75FC4416" w14:textId="77777777" w:rsidR="00C102B8" w:rsidRDefault="002F6215">
      <w:pPr>
        <w:spacing w:line="360" w:lineRule="auto"/>
        <w:ind w:firstLine="700"/>
        <w:jc w:val="both"/>
        <w:rPr>
          <w:sz w:val="24"/>
          <w:szCs w:val="24"/>
        </w:rPr>
      </w:pPr>
      <w:r>
        <w:rPr>
          <w:sz w:val="24"/>
          <w:szCs w:val="24"/>
        </w:rPr>
        <w:lastRenderedPageBreak/>
        <w:t>No quadro abaixo, apresentamos uma síntese dos resultados da classificação dos artigos:</w:t>
      </w:r>
    </w:p>
    <w:p w14:paraId="69CCEC09" w14:textId="77777777" w:rsidR="00C102B8" w:rsidRDefault="002F6215">
      <w:pPr>
        <w:spacing w:line="360" w:lineRule="auto"/>
        <w:jc w:val="both"/>
        <w:rPr>
          <w:sz w:val="24"/>
          <w:szCs w:val="24"/>
        </w:rPr>
      </w:pPr>
      <w:r>
        <w:rPr>
          <w:noProof/>
          <w:sz w:val="24"/>
          <w:szCs w:val="24"/>
        </w:rPr>
        <w:drawing>
          <wp:inline distT="114300" distB="114300" distL="114300" distR="114300" wp14:anchorId="0A48954A" wp14:editId="1D93F2EE">
            <wp:extent cx="5734050" cy="2235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734050" cy="2235200"/>
                    </a:xfrm>
                    <a:prstGeom prst="rect">
                      <a:avLst/>
                    </a:prstGeom>
                    <a:ln/>
                  </pic:spPr>
                </pic:pic>
              </a:graphicData>
            </a:graphic>
          </wp:inline>
        </w:drawing>
      </w:r>
    </w:p>
    <w:p w14:paraId="758812C5" w14:textId="77777777" w:rsidR="00C102B8" w:rsidRDefault="002F6215">
      <w:pPr>
        <w:spacing w:line="360" w:lineRule="auto"/>
        <w:jc w:val="both"/>
        <w:rPr>
          <w:sz w:val="24"/>
          <w:szCs w:val="24"/>
        </w:rPr>
      </w:pPr>
      <w:r>
        <w:rPr>
          <w:sz w:val="24"/>
          <w:szCs w:val="24"/>
        </w:rPr>
        <w:tab/>
        <w:t xml:space="preserve">Dos 30 artigos analisados, 21 (70%) foram classificados como predominantemente </w:t>
      </w:r>
      <w:r>
        <w:rPr>
          <w:i/>
          <w:sz w:val="24"/>
          <w:szCs w:val="24"/>
        </w:rPr>
        <w:t>internalistas</w:t>
      </w:r>
      <w:r>
        <w:rPr>
          <w:sz w:val="24"/>
          <w:szCs w:val="24"/>
        </w:rPr>
        <w:t xml:space="preserve">, 2 (7%) foram classificados como predominantemente </w:t>
      </w:r>
      <w:r>
        <w:rPr>
          <w:i/>
          <w:sz w:val="24"/>
          <w:szCs w:val="24"/>
        </w:rPr>
        <w:t>externalistas</w:t>
      </w:r>
      <w:r>
        <w:rPr>
          <w:sz w:val="24"/>
          <w:szCs w:val="24"/>
        </w:rPr>
        <w:t xml:space="preserve">, e 7 (23%) foram classificados como predominantemente </w:t>
      </w:r>
      <w:r>
        <w:rPr>
          <w:i/>
          <w:sz w:val="24"/>
          <w:szCs w:val="24"/>
        </w:rPr>
        <w:t>situados</w:t>
      </w:r>
      <w:r>
        <w:rPr>
          <w:sz w:val="24"/>
          <w:szCs w:val="24"/>
        </w:rPr>
        <w:t>.</w:t>
      </w:r>
    </w:p>
    <w:p w14:paraId="0045194A" w14:textId="2A16A7A9" w:rsidR="00C102B8" w:rsidRDefault="002F6215">
      <w:pPr>
        <w:spacing w:line="360" w:lineRule="auto"/>
        <w:ind w:firstLine="720"/>
        <w:jc w:val="both"/>
        <w:rPr>
          <w:sz w:val="24"/>
          <w:szCs w:val="24"/>
        </w:rPr>
      </w:pPr>
      <w:r>
        <w:rPr>
          <w:sz w:val="24"/>
          <w:szCs w:val="24"/>
        </w:rPr>
        <w:t>Como relação aos objetos principais de análise dos artigos, 80% aborda</w:t>
      </w:r>
      <w:ins w:id="158" w:author="Marcia Regina Barros da Silva" w:date="2019-09-02T18:58:00Z">
        <w:r w:rsidR="00CF6B88">
          <w:rPr>
            <w:sz w:val="24"/>
            <w:szCs w:val="24"/>
          </w:rPr>
          <w:t>m</w:t>
        </w:r>
      </w:ins>
      <w:r>
        <w:rPr>
          <w:sz w:val="24"/>
          <w:szCs w:val="24"/>
        </w:rPr>
        <w:t xml:space="preserve"> predominantemente as </w:t>
      </w:r>
      <w:r>
        <w:rPr>
          <w:i/>
          <w:sz w:val="24"/>
          <w:szCs w:val="24"/>
        </w:rPr>
        <w:t>ideias científicas</w:t>
      </w:r>
      <w:r>
        <w:rPr>
          <w:sz w:val="24"/>
          <w:szCs w:val="24"/>
        </w:rPr>
        <w:t xml:space="preserve"> - entendidas como teorias ou experimentos -, 7% aborda</w:t>
      </w:r>
      <w:ins w:id="159" w:author="Marcia Regina Barros da Silva" w:date="2019-09-02T18:58:00Z">
        <w:r w:rsidR="00CF6B88">
          <w:rPr>
            <w:sz w:val="24"/>
            <w:szCs w:val="24"/>
          </w:rPr>
          <w:t>m</w:t>
        </w:r>
      </w:ins>
      <w:r>
        <w:rPr>
          <w:sz w:val="24"/>
          <w:szCs w:val="24"/>
        </w:rPr>
        <w:t xml:space="preserve"> predominantemente </w:t>
      </w:r>
      <w:r>
        <w:rPr>
          <w:i/>
          <w:sz w:val="24"/>
          <w:szCs w:val="24"/>
        </w:rPr>
        <w:t>instituições científicas</w:t>
      </w:r>
      <w:r>
        <w:rPr>
          <w:sz w:val="24"/>
          <w:szCs w:val="24"/>
        </w:rPr>
        <w:t>, e 17%</w:t>
      </w:r>
      <w:r>
        <w:rPr>
          <w:sz w:val="24"/>
          <w:szCs w:val="24"/>
          <w:vertAlign w:val="superscript"/>
        </w:rPr>
        <w:footnoteReference w:id="5"/>
      </w:r>
      <w:r>
        <w:rPr>
          <w:sz w:val="24"/>
          <w:szCs w:val="24"/>
        </w:rPr>
        <w:t xml:space="preserve"> aborda</w:t>
      </w:r>
      <w:ins w:id="160" w:author="Marcia Regina Barros da Silva" w:date="2019-09-02T18:59:00Z">
        <w:r w:rsidR="00CF6B88">
          <w:rPr>
            <w:sz w:val="24"/>
            <w:szCs w:val="24"/>
          </w:rPr>
          <w:t>m</w:t>
        </w:r>
      </w:ins>
      <w:r>
        <w:rPr>
          <w:sz w:val="24"/>
          <w:szCs w:val="24"/>
        </w:rPr>
        <w:t xml:space="preserve"> predominantemente </w:t>
      </w:r>
      <w:r>
        <w:rPr>
          <w:i/>
          <w:sz w:val="24"/>
          <w:szCs w:val="24"/>
        </w:rPr>
        <w:t>práticas científica</w:t>
      </w:r>
      <w:r>
        <w:rPr>
          <w:sz w:val="24"/>
          <w:szCs w:val="24"/>
        </w:rPr>
        <w:t xml:space="preserve">. Há </w:t>
      </w:r>
      <w:del w:id="161" w:author="Marcia Regina Barros da Silva" w:date="2019-09-02T19:07:00Z">
        <w:r w:rsidDel="00BD672D">
          <w:rPr>
            <w:sz w:val="24"/>
            <w:szCs w:val="24"/>
          </w:rPr>
          <w:delText xml:space="preserve">uma </w:delText>
        </w:r>
      </w:del>
      <w:commentRangeStart w:id="162"/>
      <w:r>
        <w:rPr>
          <w:sz w:val="24"/>
          <w:szCs w:val="24"/>
        </w:rPr>
        <w:t xml:space="preserve">sobreposição exata </w:t>
      </w:r>
      <w:commentRangeEnd w:id="162"/>
      <w:r w:rsidR="00BD672D">
        <w:rPr>
          <w:rStyle w:val="Refdecomentrio"/>
        </w:rPr>
        <w:commentReference w:id="162"/>
      </w:r>
      <w:r>
        <w:rPr>
          <w:sz w:val="24"/>
          <w:szCs w:val="24"/>
        </w:rPr>
        <w:t xml:space="preserve">entre artigos de viés mais </w:t>
      </w:r>
      <w:r>
        <w:rPr>
          <w:i/>
          <w:sz w:val="24"/>
          <w:szCs w:val="24"/>
        </w:rPr>
        <w:t>externalista</w:t>
      </w:r>
      <w:r>
        <w:rPr>
          <w:sz w:val="24"/>
          <w:szCs w:val="24"/>
        </w:rPr>
        <w:t xml:space="preserve"> e artigos cujo objeto de análise </w:t>
      </w:r>
      <w:ins w:id="163" w:author="Marcia Regina Barros da Silva" w:date="2019-09-02T19:08:00Z">
        <w:r w:rsidR="00BD672D">
          <w:rPr>
            <w:sz w:val="24"/>
            <w:szCs w:val="24"/>
          </w:rPr>
          <w:t>são</w:t>
        </w:r>
      </w:ins>
      <w:ins w:id="164" w:author="Marcia Regina Barros da Silva" w:date="2019-09-02T19:09:00Z">
        <w:r w:rsidR="00BD672D">
          <w:rPr>
            <w:sz w:val="24"/>
            <w:szCs w:val="24"/>
          </w:rPr>
          <w:t>!!!!!!!!!!</w:t>
        </w:r>
      </w:ins>
      <w:ins w:id="165" w:author="Marcia Regina Barros da Silva" w:date="2019-09-02T19:08:00Z">
        <w:r w:rsidR="00BD672D">
          <w:rPr>
            <w:sz w:val="24"/>
            <w:szCs w:val="24"/>
          </w:rPr>
          <w:t xml:space="preserve"> </w:t>
        </w:r>
      </w:ins>
      <w:del w:id="166" w:author="Marcia Regina Barros da Silva" w:date="2019-09-02T19:08:00Z">
        <w:r w:rsidDel="00BD672D">
          <w:rPr>
            <w:sz w:val="24"/>
            <w:szCs w:val="24"/>
          </w:rPr>
          <w:delText>é</w:delText>
        </w:r>
      </w:del>
      <w:r>
        <w:rPr>
          <w:sz w:val="24"/>
          <w:szCs w:val="24"/>
        </w:rPr>
        <w:t xml:space="preserve"> as </w:t>
      </w:r>
      <w:r>
        <w:rPr>
          <w:i/>
          <w:sz w:val="24"/>
          <w:szCs w:val="24"/>
        </w:rPr>
        <w:t>instituições</w:t>
      </w:r>
      <w:r>
        <w:rPr>
          <w:sz w:val="24"/>
          <w:szCs w:val="24"/>
        </w:rPr>
        <w:t xml:space="preserve">. Há uma </w:t>
      </w:r>
      <w:r w:rsidRPr="00BD672D">
        <w:rPr>
          <w:sz w:val="24"/>
          <w:szCs w:val="24"/>
          <w:highlight w:val="yellow"/>
          <w:rPrChange w:id="167" w:author="Marcia Regina Barros da Silva" w:date="2019-09-02T19:08:00Z">
            <w:rPr>
              <w:sz w:val="24"/>
              <w:szCs w:val="24"/>
            </w:rPr>
          </w:rPrChange>
        </w:rPr>
        <w:t>quase sobreposição</w:t>
      </w:r>
      <w:r>
        <w:rPr>
          <w:sz w:val="24"/>
          <w:szCs w:val="24"/>
        </w:rPr>
        <w:t xml:space="preserve"> entre artigos classificados como </w:t>
      </w:r>
      <w:r>
        <w:rPr>
          <w:i/>
          <w:sz w:val="24"/>
          <w:szCs w:val="24"/>
        </w:rPr>
        <w:t>internalistas</w:t>
      </w:r>
      <w:r>
        <w:rPr>
          <w:sz w:val="24"/>
          <w:szCs w:val="24"/>
        </w:rPr>
        <w:t xml:space="preserve"> e artigos cujo objeto principal de análise </w:t>
      </w:r>
      <w:r w:rsidRPr="00BD672D">
        <w:rPr>
          <w:sz w:val="24"/>
          <w:szCs w:val="24"/>
          <w:highlight w:val="yellow"/>
          <w:rPrChange w:id="168" w:author="Marcia Regina Barros da Silva" w:date="2019-09-02T19:12:00Z">
            <w:rPr>
              <w:sz w:val="24"/>
              <w:szCs w:val="24"/>
            </w:rPr>
          </w:rPrChange>
        </w:rPr>
        <w:t xml:space="preserve">é as </w:t>
      </w:r>
      <w:r w:rsidRPr="00BD672D">
        <w:rPr>
          <w:i/>
          <w:sz w:val="24"/>
          <w:szCs w:val="24"/>
          <w:highlight w:val="yellow"/>
          <w:rPrChange w:id="169" w:author="Marcia Regina Barros da Silva" w:date="2019-09-02T19:12:00Z">
            <w:rPr>
              <w:i/>
              <w:sz w:val="24"/>
              <w:szCs w:val="24"/>
            </w:rPr>
          </w:rPrChange>
        </w:rPr>
        <w:t>ideias científicas</w:t>
      </w:r>
      <w:r>
        <w:rPr>
          <w:sz w:val="24"/>
          <w:szCs w:val="24"/>
        </w:rPr>
        <w:t>. Alguns artigos, no entanto, foram classificados como situados sem terem como objeto predominante de análise as práticas científicas, o que, nos parece, é um indicativo de que o contexto de produção científica, embora presente de forma importante, não é chega a ser entendido como um elemento explicativo de primeira ordem.</w:t>
      </w:r>
    </w:p>
    <w:p w14:paraId="75E7D9F6" w14:textId="77777777" w:rsidR="00C102B8" w:rsidRDefault="002F6215">
      <w:pPr>
        <w:spacing w:line="360" w:lineRule="auto"/>
        <w:ind w:firstLine="720"/>
        <w:jc w:val="both"/>
        <w:rPr>
          <w:sz w:val="24"/>
          <w:szCs w:val="24"/>
        </w:rPr>
      </w:pPr>
      <w:r>
        <w:rPr>
          <w:sz w:val="24"/>
          <w:szCs w:val="24"/>
        </w:rPr>
        <w:t xml:space="preserve">Com relação ao destaque dado ao conflito ou à harmonia na produção de conhecimento científico, 57% dos artigos </w:t>
      </w:r>
      <w:r w:rsidRPr="00BD672D">
        <w:rPr>
          <w:sz w:val="24"/>
          <w:szCs w:val="24"/>
          <w:highlight w:val="yellow"/>
          <w:rPrChange w:id="170" w:author="Marcia Regina Barros da Silva" w:date="2019-09-02T19:15:00Z">
            <w:rPr>
              <w:sz w:val="24"/>
              <w:szCs w:val="24"/>
            </w:rPr>
          </w:rPrChange>
        </w:rPr>
        <w:t>dá</w:t>
      </w:r>
      <w:r>
        <w:rPr>
          <w:sz w:val="24"/>
          <w:szCs w:val="24"/>
        </w:rPr>
        <w:t xml:space="preserve"> destaque ao aspecto </w:t>
      </w:r>
      <w:r>
        <w:rPr>
          <w:i/>
          <w:sz w:val="24"/>
          <w:szCs w:val="24"/>
        </w:rPr>
        <w:t>colaborativo</w:t>
      </w:r>
      <w:r>
        <w:rPr>
          <w:sz w:val="24"/>
          <w:szCs w:val="24"/>
        </w:rPr>
        <w:t xml:space="preserve"> da produção de conhecimento científico, 20% dos artigos </w:t>
      </w:r>
      <w:r w:rsidRPr="00BD672D">
        <w:rPr>
          <w:sz w:val="24"/>
          <w:szCs w:val="24"/>
          <w:highlight w:val="yellow"/>
          <w:rPrChange w:id="171" w:author="Marcia Regina Barros da Silva" w:date="2019-09-02T19:15:00Z">
            <w:rPr>
              <w:sz w:val="24"/>
              <w:szCs w:val="24"/>
            </w:rPr>
          </w:rPrChange>
        </w:rPr>
        <w:t>dá</w:t>
      </w:r>
      <w:r>
        <w:rPr>
          <w:sz w:val="24"/>
          <w:szCs w:val="24"/>
        </w:rPr>
        <w:t xml:space="preserve"> destaque às </w:t>
      </w:r>
      <w:r>
        <w:rPr>
          <w:i/>
          <w:sz w:val="24"/>
          <w:szCs w:val="24"/>
        </w:rPr>
        <w:t>disputas e divergências</w:t>
      </w:r>
      <w:r>
        <w:rPr>
          <w:sz w:val="24"/>
          <w:szCs w:val="24"/>
        </w:rPr>
        <w:t xml:space="preserve"> na produção de conhecimento científico e 23% </w:t>
      </w:r>
      <w:r w:rsidRPr="00BD672D">
        <w:rPr>
          <w:sz w:val="24"/>
          <w:szCs w:val="24"/>
          <w:highlight w:val="yellow"/>
          <w:rPrChange w:id="172" w:author="Marcia Regina Barros da Silva" w:date="2019-09-02T19:15:00Z">
            <w:rPr>
              <w:sz w:val="24"/>
              <w:szCs w:val="24"/>
            </w:rPr>
          </w:rPrChange>
        </w:rPr>
        <w:t>procura</w:t>
      </w:r>
      <w:r>
        <w:rPr>
          <w:sz w:val="24"/>
          <w:szCs w:val="24"/>
        </w:rPr>
        <w:t xml:space="preserve"> matizar entre os aspectos conflituosos e os colaborativos.</w:t>
      </w:r>
    </w:p>
    <w:p w14:paraId="5AA1A768" w14:textId="77777777" w:rsidR="00C102B8" w:rsidRDefault="002F6215">
      <w:pPr>
        <w:spacing w:line="360" w:lineRule="auto"/>
        <w:ind w:firstLine="720"/>
        <w:jc w:val="both"/>
        <w:rPr>
          <w:sz w:val="24"/>
          <w:szCs w:val="24"/>
        </w:rPr>
      </w:pPr>
      <w:r>
        <w:rPr>
          <w:sz w:val="24"/>
          <w:szCs w:val="24"/>
        </w:rPr>
        <w:lastRenderedPageBreak/>
        <w:t xml:space="preserve">Já em relação à nacionalidade da produção científica em tela, 78,5 % dos artigos se </w:t>
      </w:r>
      <w:r w:rsidRPr="00BD672D">
        <w:rPr>
          <w:sz w:val="24"/>
          <w:szCs w:val="24"/>
          <w:highlight w:val="yellow"/>
          <w:rPrChange w:id="173" w:author="Marcia Regina Barros da Silva" w:date="2019-09-02T19:16:00Z">
            <w:rPr>
              <w:sz w:val="24"/>
              <w:szCs w:val="24"/>
            </w:rPr>
          </w:rPrChange>
        </w:rPr>
        <w:t>debruça</w:t>
      </w:r>
      <w:r>
        <w:rPr>
          <w:sz w:val="24"/>
          <w:szCs w:val="24"/>
        </w:rPr>
        <w:t xml:space="preserve"> sobre a produção de conhecimento científico localizada fora do Brasil, 21,5% </w:t>
      </w:r>
      <w:r w:rsidRPr="00BD672D">
        <w:rPr>
          <w:sz w:val="24"/>
          <w:szCs w:val="24"/>
          <w:highlight w:val="yellow"/>
          <w:rPrChange w:id="174" w:author="Marcia Regina Barros da Silva" w:date="2019-09-02T19:16:00Z">
            <w:rPr>
              <w:sz w:val="24"/>
              <w:szCs w:val="24"/>
            </w:rPr>
          </w:rPrChange>
        </w:rPr>
        <w:t>analisa</w:t>
      </w:r>
      <w:r>
        <w:rPr>
          <w:sz w:val="24"/>
          <w:szCs w:val="24"/>
        </w:rPr>
        <w:t xml:space="preserve"> a produção brasileira de conhecimento científico. Um único artigo entrecruza a produção de conhecimento científico nacional com a internacional.</w:t>
      </w:r>
    </w:p>
    <w:p w14:paraId="06A01E5F" w14:textId="77777777" w:rsidR="00C102B8" w:rsidRDefault="002F6215">
      <w:pPr>
        <w:spacing w:line="360" w:lineRule="auto"/>
        <w:ind w:firstLine="700"/>
        <w:jc w:val="both"/>
        <w:rPr>
          <w:sz w:val="24"/>
          <w:szCs w:val="24"/>
        </w:rPr>
      </w:pPr>
      <w:r>
        <w:rPr>
          <w:sz w:val="24"/>
          <w:szCs w:val="24"/>
        </w:rPr>
        <w:t>Apresentamos no quadro abaixo, de forma simplificada, os resultados de cada ano analisados. Como já afirmamos, há casos em que o mesmo artigo foi classificado em duas categorias diferentes, e, por isso, em todas as porcentagens totalizam exatamente 100% em relação às classificações no interior de um mesmo aspecto.</w:t>
      </w:r>
    </w:p>
    <w:p w14:paraId="47B9D0F8" w14:textId="77777777" w:rsidR="00C102B8" w:rsidRDefault="00C102B8">
      <w:pPr>
        <w:spacing w:line="360" w:lineRule="auto"/>
        <w:ind w:firstLine="700"/>
        <w:jc w:val="both"/>
        <w:rPr>
          <w:sz w:val="24"/>
          <w:szCs w:val="24"/>
        </w:rPr>
      </w:pPr>
    </w:p>
    <w:tbl>
      <w:tblPr>
        <w:tblStyle w:val="afd"/>
        <w:tblW w:w="905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94"/>
        <w:gridCol w:w="1695"/>
        <w:gridCol w:w="1134"/>
        <w:gridCol w:w="1134"/>
        <w:gridCol w:w="1134"/>
        <w:gridCol w:w="1134"/>
        <w:gridCol w:w="1134"/>
      </w:tblGrid>
      <w:tr w:rsidR="00C102B8" w14:paraId="7E226BD2" w14:textId="77777777">
        <w:trPr>
          <w:trHeight w:val="500"/>
        </w:trPr>
        <w:tc>
          <w:tcPr>
            <w:tcW w:w="1695" w:type="dxa"/>
            <w:tcBorders>
              <w:top w:val="nil"/>
              <w:left w:val="nil"/>
              <w:bottom w:val="nil"/>
              <w:right w:val="nil"/>
            </w:tcBorders>
            <w:tcMar>
              <w:top w:w="100" w:type="dxa"/>
              <w:left w:w="80" w:type="dxa"/>
              <w:bottom w:w="100" w:type="dxa"/>
              <w:right w:w="80" w:type="dxa"/>
            </w:tcMar>
            <w:vAlign w:val="bottom"/>
          </w:tcPr>
          <w:p w14:paraId="3E92853F" w14:textId="77777777" w:rsidR="00C102B8" w:rsidRDefault="00C102B8">
            <w:pPr>
              <w:spacing w:line="360" w:lineRule="auto"/>
              <w:ind w:left="60"/>
              <w:jc w:val="both"/>
              <w:rPr>
                <w:sz w:val="24"/>
                <w:szCs w:val="24"/>
              </w:rPr>
            </w:pPr>
          </w:p>
        </w:tc>
        <w:tc>
          <w:tcPr>
            <w:tcW w:w="1695" w:type="dxa"/>
            <w:tcBorders>
              <w:top w:val="nil"/>
              <w:left w:val="nil"/>
              <w:bottom w:val="nil"/>
              <w:right w:val="nil"/>
            </w:tcBorders>
            <w:tcMar>
              <w:top w:w="100" w:type="dxa"/>
              <w:left w:w="80" w:type="dxa"/>
              <w:bottom w:w="100" w:type="dxa"/>
              <w:right w:w="80" w:type="dxa"/>
            </w:tcMar>
            <w:vAlign w:val="bottom"/>
          </w:tcPr>
          <w:p w14:paraId="160EA2D9" w14:textId="77777777" w:rsidR="00C102B8" w:rsidRDefault="00C102B8">
            <w:pPr>
              <w:spacing w:line="360" w:lineRule="auto"/>
              <w:ind w:left="60"/>
              <w:jc w:val="both"/>
              <w:rPr>
                <w:sz w:val="24"/>
                <w:szCs w:val="24"/>
              </w:rPr>
            </w:pPr>
          </w:p>
        </w:tc>
        <w:tc>
          <w:tcPr>
            <w:tcW w:w="1134" w:type="dxa"/>
            <w:tcBorders>
              <w:top w:val="nil"/>
              <w:left w:val="nil"/>
              <w:bottom w:val="nil"/>
              <w:right w:val="nil"/>
            </w:tcBorders>
            <w:tcMar>
              <w:top w:w="100" w:type="dxa"/>
              <w:left w:w="80" w:type="dxa"/>
              <w:bottom w:w="100" w:type="dxa"/>
              <w:right w:w="80" w:type="dxa"/>
            </w:tcMar>
            <w:vAlign w:val="bottom"/>
          </w:tcPr>
          <w:p w14:paraId="4A8A13F5" w14:textId="77777777" w:rsidR="00C102B8" w:rsidRDefault="002F6215">
            <w:pPr>
              <w:ind w:left="60"/>
              <w:jc w:val="center"/>
              <w:rPr>
                <w:sz w:val="24"/>
                <w:szCs w:val="24"/>
              </w:rPr>
            </w:pPr>
            <w:r>
              <w:rPr>
                <w:sz w:val="24"/>
                <w:szCs w:val="24"/>
              </w:rPr>
              <w:t>1993</w:t>
            </w:r>
          </w:p>
        </w:tc>
        <w:tc>
          <w:tcPr>
            <w:tcW w:w="1134" w:type="dxa"/>
            <w:tcBorders>
              <w:top w:val="nil"/>
              <w:left w:val="nil"/>
              <w:bottom w:val="nil"/>
              <w:right w:val="nil"/>
            </w:tcBorders>
            <w:tcMar>
              <w:top w:w="100" w:type="dxa"/>
              <w:left w:w="80" w:type="dxa"/>
              <w:bottom w:w="100" w:type="dxa"/>
              <w:right w:w="80" w:type="dxa"/>
            </w:tcMar>
            <w:vAlign w:val="bottom"/>
          </w:tcPr>
          <w:p w14:paraId="2E2C6F87" w14:textId="77777777" w:rsidR="00C102B8" w:rsidRDefault="002F6215">
            <w:pPr>
              <w:ind w:left="60"/>
              <w:jc w:val="center"/>
              <w:rPr>
                <w:sz w:val="24"/>
                <w:szCs w:val="24"/>
              </w:rPr>
            </w:pPr>
            <w:r>
              <w:rPr>
                <w:sz w:val="24"/>
                <w:szCs w:val="24"/>
              </w:rPr>
              <w:t>2003</w:t>
            </w:r>
          </w:p>
        </w:tc>
        <w:tc>
          <w:tcPr>
            <w:tcW w:w="1134" w:type="dxa"/>
            <w:tcBorders>
              <w:top w:val="nil"/>
              <w:left w:val="nil"/>
              <w:bottom w:val="nil"/>
              <w:right w:val="nil"/>
            </w:tcBorders>
            <w:tcMar>
              <w:top w:w="100" w:type="dxa"/>
              <w:left w:w="80" w:type="dxa"/>
              <w:bottom w:w="100" w:type="dxa"/>
              <w:right w:w="80" w:type="dxa"/>
            </w:tcMar>
            <w:vAlign w:val="bottom"/>
          </w:tcPr>
          <w:p w14:paraId="79BF597E" w14:textId="77777777" w:rsidR="00C102B8" w:rsidRDefault="002F6215">
            <w:pPr>
              <w:ind w:left="60"/>
              <w:jc w:val="center"/>
              <w:rPr>
                <w:sz w:val="24"/>
                <w:szCs w:val="24"/>
              </w:rPr>
            </w:pPr>
            <w:r>
              <w:rPr>
                <w:sz w:val="24"/>
                <w:szCs w:val="24"/>
              </w:rPr>
              <w:t>2013</w:t>
            </w:r>
          </w:p>
        </w:tc>
        <w:tc>
          <w:tcPr>
            <w:tcW w:w="1134" w:type="dxa"/>
            <w:tcBorders>
              <w:top w:val="nil"/>
              <w:left w:val="nil"/>
              <w:bottom w:val="nil"/>
              <w:right w:val="nil"/>
            </w:tcBorders>
            <w:tcMar>
              <w:top w:w="100" w:type="dxa"/>
              <w:left w:w="80" w:type="dxa"/>
              <w:bottom w:w="100" w:type="dxa"/>
              <w:right w:w="80" w:type="dxa"/>
            </w:tcMar>
            <w:vAlign w:val="bottom"/>
          </w:tcPr>
          <w:p w14:paraId="3CD9339B" w14:textId="77777777" w:rsidR="00C102B8" w:rsidRDefault="002F6215">
            <w:pPr>
              <w:ind w:left="60"/>
              <w:jc w:val="center"/>
              <w:rPr>
                <w:sz w:val="24"/>
                <w:szCs w:val="24"/>
              </w:rPr>
            </w:pPr>
            <w:r>
              <w:rPr>
                <w:sz w:val="24"/>
                <w:szCs w:val="24"/>
              </w:rPr>
              <w:t>2019</w:t>
            </w:r>
          </w:p>
        </w:tc>
        <w:tc>
          <w:tcPr>
            <w:tcW w:w="1134" w:type="dxa"/>
            <w:tcBorders>
              <w:top w:val="nil"/>
              <w:left w:val="nil"/>
              <w:bottom w:val="nil"/>
              <w:right w:val="nil"/>
            </w:tcBorders>
            <w:tcMar>
              <w:top w:w="100" w:type="dxa"/>
              <w:left w:w="80" w:type="dxa"/>
              <w:bottom w:w="100" w:type="dxa"/>
              <w:right w:w="80" w:type="dxa"/>
            </w:tcMar>
            <w:vAlign w:val="bottom"/>
          </w:tcPr>
          <w:p w14:paraId="739D8C75" w14:textId="77777777" w:rsidR="00C102B8" w:rsidRDefault="002F6215">
            <w:pPr>
              <w:ind w:left="60"/>
              <w:jc w:val="center"/>
              <w:rPr>
                <w:sz w:val="24"/>
                <w:szCs w:val="24"/>
              </w:rPr>
            </w:pPr>
            <w:r>
              <w:rPr>
                <w:sz w:val="24"/>
                <w:szCs w:val="24"/>
              </w:rPr>
              <w:t>Total</w:t>
            </w:r>
          </w:p>
        </w:tc>
      </w:tr>
      <w:tr w:rsidR="00C102B8" w14:paraId="503F330D" w14:textId="77777777">
        <w:trPr>
          <w:trHeight w:val="500"/>
        </w:trPr>
        <w:tc>
          <w:tcPr>
            <w:tcW w:w="1695" w:type="dxa"/>
            <w:vMerge w:val="restart"/>
            <w:tcBorders>
              <w:top w:val="single" w:sz="8" w:space="0" w:color="000000"/>
              <w:left w:val="single" w:sz="8" w:space="0" w:color="000000"/>
              <w:bottom w:val="single" w:sz="8" w:space="0" w:color="000000"/>
              <w:right w:val="single" w:sz="8" w:space="0" w:color="000000"/>
            </w:tcBorders>
            <w:shd w:val="clear" w:color="auto" w:fill="B8CCE4"/>
            <w:tcMar>
              <w:top w:w="100" w:type="dxa"/>
              <w:left w:w="80" w:type="dxa"/>
              <w:bottom w:w="100" w:type="dxa"/>
              <w:right w:w="80" w:type="dxa"/>
            </w:tcMar>
            <w:vAlign w:val="center"/>
          </w:tcPr>
          <w:p w14:paraId="098F594B" w14:textId="77777777" w:rsidR="00C102B8" w:rsidRDefault="002F6215">
            <w:pPr>
              <w:jc w:val="both"/>
              <w:rPr>
                <w:sz w:val="24"/>
                <w:szCs w:val="24"/>
              </w:rPr>
            </w:pPr>
            <w:r>
              <w:rPr>
                <w:sz w:val="24"/>
                <w:szCs w:val="24"/>
              </w:rPr>
              <w:t>Aspecto 1:</w:t>
            </w:r>
          </w:p>
        </w:tc>
        <w:tc>
          <w:tcPr>
            <w:tcW w:w="1695" w:type="dxa"/>
            <w:tcBorders>
              <w:top w:val="single" w:sz="8" w:space="0" w:color="000000"/>
              <w:left w:val="single" w:sz="8" w:space="0" w:color="000000"/>
              <w:bottom w:val="single" w:sz="8" w:space="0" w:color="000000"/>
              <w:right w:val="single" w:sz="8" w:space="0" w:color="000000"/>
            </w:tcBorders>
            <w:shd w:val="clear" w:color="auto" w:fill="B8CCE4"/>
            <w:tcMar>
              <w:top w:w="100" w:type="dxa"/>
              <w:left w:w="80" w:type="dxa"/>
              <w:bottom w:w="100" w:type="dxa"/>
              <w:right w:w="80" w:type="dxa"/>
            </w:tcMar>
            <w:vAlign w:val="bottom"/>
          </w:tcPr>
          <w:p w14:paraId="5B614B6A" w14:textId="77777777" w:rsidR="00C102B8" w:rsidRDefault="002F6215">
            <w:pPr>
              <w:ind w:left="60"/>
              <w:jc w:val="both"/>
              <w:rPr>
                <w:sz w:val="24"/>
                <w:szCs w:val="24"/>
              </w:rPr>
            </w:pPr>
            <w:r>
              <w:rPr>
                <w:sz w:val="24"/>
                <w:szCs w:val="24"/>
              </w:rPr>
              <w:t>Internalista</w:t>
            </w:r>
          </w:p>
        </w:tc>
        <w:tc>
          <w:tcPr>
            <w:tcW w:w="1134" w:type="dxa"/>
            <w:tcBorders>
              <w:top w:val="single" w:sz="8" w:space="0" w:color="000000"/>
              <w:left w:val="nil"/>
              <w:bottom w:val="single" w:sz="8" w:space="0" w:color="000000"/>
              <w:right w:val="single" w:sz="8" w:space="0" w:color="000000"/>
            </w:tcBorders>
            <w:shd w:val="clear" w:color="auto" w:fill="B8CCE4"/>
            <w:tcMar>
              <w:top w:w="100" w:type="dxa"/>
              <w:left w:w="80" w:type="dxa"/>
              <w:bottom w:w="100" w:type="dxa"/>
              <w:right w:w="80" w:type="dxa"/>
            </w:tcMar>
            <w:vAlign w:val="bottom"/>
          </w:tcPr>
          <w:p w14:paraId="3E97120D" w14:textId="77777777" w:rsidR="00C102B8" w:rsidRDefault="002F6215">
            <w:pPr>
              <w:ind w:left="60"/>
              <w:jc w:val="center"/>
              <w:rPr>
                <w:sz w:val="24"/>
                <w:szCs w:val="24"/>
              </w:rPr>
            </w:pPr>
            <w:r>
              <w:rPr>
                <w:sz w:val="24"/>
                <w:szCs w:val="24"/>
              </w:rPr>
              <w:t>100%</w:t>
            </w:r>
          </w:p>
        </w:tc>
        <w:tc>
          <w:tcPr>
            <w:tcW w:w="1134" w:type="dxa"/>
            <w:tcBorders>
              <w:top w:val="single" w:sz="8" w:space="0" w:color="000000"/>
              <w:left w:val="nil"/>
              <w:bottom w:val="single" w:sz="8" w:space="0" w:color="000000"/>
              <w:right w:val="single" w:sz="8" w:space="0" w:color="000000"/>
            </w:tcBorders>
            <w:shd w:val="clear" w:color="auto" w:fill="B8CCE4"/>
            <w:tcMar>
              <w:top w:w="100" w:type="dxa"/>
              <w:left w:w="80" w:type="dxa"/>
              <w:bottom w:w="100" w:type="dxa"/>
              <w:right w:w="80" w:type="dxa"/>
            </w:tcMar>
            <w:vAlign w:val="bottom"/>
          </w:tcPr>
          <w:p w14:paraId="449C4FD1" w14:textId="77777777" w:rsidR="00C102B8" w:rsidRDefault="002F6215">
            <w:pPr>
              <w:ind w:left="60"/>
              <w:jc w:val="center"/>
              <w:rPr>
                <w:sz w:val="24"/>
                <w:szCs w:val="24"/>
              </w:rPr>
            </w:pPr>
            <w:r>
              <w:rPr>
                <w:sz w:val="24"/>
                <w:szCs w:val="24"/>
              </w:rPr>
              <w:t>33,3%</w:t>
            </w:r>
          </w:p>
        </w:tc>
        <w:tc>
          <w:tcPr>
            <w:tcW w:w="1134" w:type="dxa"/>
            <w:tcBorders>
              <w:top w:val="single" w:sz="8" w:space="0" w:color="000000"/>
              <w:left w:val="nil"/>
              <w:bottom w:val="single" w:sz="8" w:space="0" w:color="000000"/>
              <w:right w:val="single" w:sz="8" w:space="0" w:color="000000"/>
            </w:tcBorders>
            <w:shd w:val="clear" w:color="auto" w:fill="B8CCE4"/>
            <w:tcMar>
              <w:top w:w="100" w:type="dxa"/>
              <w:left w:w="80" w:type="dxa"/>
              <w:bottom w:w="100" w:type="dxa"/>
              <w:right w:w="80" w:type="dxa"/>
            </w:tcMar>
            <w:vAlign w:val="bottom"/>
          </w:tcPr>
          <w:p w14:paraId="3BAEEFA0" w14:textId="77777777" w:rsidR="00C102B8" w:rsidRDefault="002F6215">
            <w:pPr>
              <w:ind w:left="60"/>
              <w:jc w:val="center"/>
              <w:rPr>
                <w:sz w:val="24"/>
                <w:szCs w:val="24"/>
              </w:rPr>
            </w:pPr>
            <w:r>
              <w:rPr>
                <w:sz w:val="24"/>
                <w:szCs w:val="24"/>
              </w:rPr>
              <w:t>64%</w:t>
            </w:r>
          </w:p>
        </w:tc>
        <w:tc>
          <w:tcPr>
            <w:tcW w:w="1134" w:type="dxa"/>
            <w:tcBorders>
              <w:top w:val="single" w:sz="8" w:space="0" w:color="000000"/>
              <w:left w:val="nil"/>
              <w:bottom w:val="single" w:sz="8" w:space="0" w:color="000000"/>
              <w:right w:val="single" w:sz="8" w:space="0" w:color="000000"/>
            </w:tcBorders>
            <w:shd w:val="clear" w:color="auto" w:fill="B8CCE4"/>
            <w:tcMar>
              <w:top w:w="100" w:type="dxa"/>
              <w:left w:w="80" w:type="dxa"/>
              <w:bottom w:w="100" w:type="dxa"/>
              <w:right w:w="80" w:type="dxa"/>
            </w:tcMar>
            <w:vAlign w:val="bottom"/>
          </w:tcPr>
          <w:p w14:paraId="412B99C7" w14:textId="77777777" w:rsidR="00C102B8" w:rsidRDefault="002F6215">
            <w:pPr>
              <w:ind w:left="60"/>
              <w:jc w:val="center"/>
              <w:rPr>
                <w:sz w:val="24"/>
                <w:szCs w:val="24"/>
              </w:rPr>
            </w:pPr>
            <w:r>
              <w:rPr>
                <w:sz w:val="24"/>
                <w:szCs w:val="24"/>
              </w:rPr>
              <w:t>75%</w:t>
            </w:r>
          </w:p>
        </w:tc>
        <w:tc>
          <w:tcPr>
            <w:tcW w:w="1134" w:type="dxa"/>
            <w:tcBorders>
              <w:top w:val="single" w:sz="8" w:space="0" w:color="000000"/>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40B73A2A" w14:textId="77777777" w:rsidR="00C102B8" w:rsidRDefault="002F6215">
            <w:pPr>
              <w:ind w:left="60"/>
              <w:jc w:val="center"/>
              <w:rPr>
                <w:sz w:val="24"/>
                <w:szCs w:val="24"/>
              </w:rPr>
            </w:pPr>
            <w:r>
              <w:rPr>
                <w:sz w:val="24"/>
                <w:szCs w:val="24"/>
              </w:rPr>
              <w:t>70%</w:t>
            </w:r>
          </w:p>
        </w:tc>
      </w:tr>
      <w:tr w:rsidR="00C102B8" w14:paraId="47620A37" w14:textId="77777777">
        <w:trPr>
          <w:trHeight w:val="500"/>
        </w:trPr>
        <w:tc>
          <w:tcPr>
            <w:tcW w:w="1695" w:type="dxa"/>
            <w:vMerge/>
            <w:tcBorders>
              <w:top w:val="nil"/>
              <w:left w:val="single" w:sz="8" w:space="0" w:color="000000"/>
              <w:bottom w:val="single" w:sz="8" w:space="0" w:color="000000"/>
              <w:right w:val="single" w:sz="8" w:space="0" w:color="000000"/>
            </w:tcBorders>
            <w:shd w:val="clear" w:color="auto" w:fill="B8CCE4"/>
            <w:tcMar>
              <w:top w:w="100" w:type="dxa"/>
              <w:left w:w="80" w:type="dxa"/>
              <w:bottom w:w="100" w:type="dxa"/>
              <w:right w:w="80" w:type="dxa"/>
            </w:tcMar>
            <w:vAlign w:val="center"/>
          </w:tcPr>
          <w:p w14:paraId="239652BD" w14:textId="77777777" w:rsidR="00C102B8" w:rsidRDefault="00C102B8">
            <w:pPr>
              <w:spacing w:line="240" w:lineRule="auto"/>
              <w:jc w:val="both"/>
              <w:rPr>
                <w:sz w:val="24"/>
                <w:szCs w:val="24"/>
              </w:rPr>
            </w:pPr>
          </w:p>
        </w:tc>
        <w:tc>
          <w:tcPr>
            <w:tcW w:w="1695" w:type="dxa"/>
            <w:tcBorders>
              <w:top w:val="nil"/>
              <w:left w:val="single" w:sz="8" w:space="0" w:color="000000"/>
              <w:bottom w:val="single" w:sz="8" w:space="0" w:color="000000"/>
              <w:right w:val="single" w:sz="8" w:space="0" w:color="000000"/>
            </w:tcBorders>
            <w:shd w:val="clear" w:color="auto" w:fill="B8CCE4"/>
            <w:tcMar>
              <w:top w:w="100" w:type="dxa"/>
              <w:left w:w="80" w:type="dxa"/>
              <w:bottom w:w="100" w:type="dxa"/>
              <w:right w:w="80" w:type="dxa"/>
            </w:tcMar>
            <w:vAlign w:val="bottom"/>
          </w:tcPr>
          <w:p w14:paraId="58F0EE68" w14:textId="77777777" w:rsidR="00C102B8" w:rsidRDefault="002F6215">
            <w:pPr>
              <w:ind w:left="60"/>
              <w:jc w:val="both"/>
              <w:rPr>
                <w:sz w:val="24"/>
                <w:szCs w:val="24"/>
              </w:rPr>
            </w:pPr>
            <w:r>
              <w:rPr>
                <w:sz w:val="24"/>
                <w:szCs w:val="24"/>
              </w:rPr>
              <w:t>Externalista</w:t>
            </w:r>
          </w:p>
        </w:tc>
        <w:tc>
          <w:tcPr>
            <w:tcW w:w="1134" w:type="dxa"/>
            <w:tcBorders>
              <w:top w:val="nil"/>
              <w:left w:val="nil"/>
              <w:bottom w:val="single" w:sz="8" w:space="0" w:color="000000"/>
              <w:right w:val="single" w:sz="8" w:space="0" w:color="000000"/>
            </w:tcBorders>
            <w:shd w:val="clear" w:color="auto" w:fill="B8CCE4"/>
            <w:tcMar>
              <w:top w:w="100" w:type="dxa"/>
              <w:left w:w="80" w:type="dxa"/>
              <w:bottom w:w="100" w:type="dxa"/>
              <w:right w:w="80" w:type="dxa"/>
            </w:tcMar>
            <w:vAlign w:val="bottom"/>
          </w:tcPr>
          <w:p w14:paraId="2DF6EC24" w14:textId="77777777" w:rsidR="00C102B8" w:rsidRDefault="002F6215">
            <w:pPr>
              <w:ind w:left="60"/>
              <w:jc w:val="center"/>
              <w:rPr>
                <w:sz w:val="24"/>
                <w:szCs w:val="24"/>
              </w:rPr>
            </w:pPr>
            <w:r>
              <w:rPr>
                <w:sz w:val="24"/>
                <w:szCs w:val="24"/>
              </w:rPr>
              <w:t xml:space="preserve"> 0%</w:t>
            </w:r>
          </w:p>
        </w:tc>
        <w:tc>
          <w:tcPr>
            <w:tcW w:w="1134" w:type="dxa"/>
            <w:tcBorders>
              <w:top w:val="nil"/>
              <w:left w:val="nil"/>
              <w:bottom w:val="single" w:sz="8" w:space="0" w:color="000000"/>
              <w:right w:val="single" w:sz="8" w:space="0" w:color="000000"/>
            </w:tcBorders>
            <w:shd w:val="clear" w:color="auto" w:fill="B8CCE4"/>
            <w:tcMar>
              <w:top w:w="100" w:type="dxa"/>
              <w:left w:w="80" w:type="dxa"/>
              <w:bottom w:w="100" w:type="dxa"/>
              <w:right w:w="80" w:type="dxa"/>
            </w:tcMar>
            <w:vAlign w:val="bottom"/>
          </w:tcPr>
          <w:p w14:paraId="74CDEB2E" w14:textId="77777777" w:rsidR="00C102B8" w:rsidRDefault="002F6215">
            <w:pPr>
              <w:ind w:left="60"/>
              <w:jc w:val="center"/>
              <w:rPr>
                <w:sz w:val="24"/>
                <w:szCs w:val="24"/>
              </w:rPr>
            </w:pPr>
            <w:r>
              <w:rPr>
                <w:sz w:val="24"/>
                <w:szCs w:val="24"/>
              </w:rPr>
              <w:t>33,3%</w:t>
            </w:r>
          </w:p>
        </w:tc>
        <w:tc>
          <w:tcPr>
            <w:tcW w:w="1134" w:type="dxa"/>
            <w:tcBorders>
              <w:top w:val="nil"/>
              <w:left w:val="nil"/>
              <w:bottom w:val="single" w:sz="8" w:space="0" w:color="000000"/>
              <w:right w:val="single" w:sz="8" w:space="0" w:color="000000"/>
            </w:tcBorders>
            <w:shd w:val="clear" w:color="auto" w:fill="B8CCE4"/>
            <w:tcMar>
              <w:top w:w="100" w:type="dxa"/>
              <w:left w:w="80" w:type="dxa"/>
              <w:bottom w:w="100" w:type="dxa"/>
              <w:right w:w="80" w:type="dxa"/>
            </w:tcMar>
            <w:vAlign w:val="bottom"/>
          </w:tcPr>
          <w:p w14:paraId="1AC43634" w14:textId="77777777" w:rsidR="00C102B8" w:rsidRDefault="002F6215">
            <w:pPr>
              <w:ind w:left="60"/>
              <w:jc w:val="center"/>
              <w:rPr>
                <w:sz w:val="24"/>
                <w:szCs w:val="24"/>
              </w:rPr>
            </w:pPr>
            <w:r>
              <w:rPr>
                <w:sz w:val="24"/>
                <w:szCs w:val="24"/>
              </w:rPr>
              <w:t>7%</w:t>
            </w:r>
          </w:p>
        </w:tc>
        <w:tc>
          <w:tcPr>
            <w:tcW w:w="1134" w:type="dxa"/>
            <w:tcBorders>
              <w:top w:val="nil"/>
              <w:left w:val="nil"/>
              <w:bottom w:val="single" w:sz="8" w:space="0" w:color="000000"/>
              <w:right w:val="single" w:sz="8" w:space="0" w:color="000000"/>
            </w:tcBorders>
            <w:shd w:val="clear" w:color="auto" w:fill="B8CCE4"/>
            <w:tcMar>
              <w:top w:w="100" w:type="dxa"/>
              <w:left w:w="80" w:type="dxa"/>
              <w:bottom w:w="100" w:type="dxa"/>
              <w:right w:w="80" w:type="dxa"/>
            </w:tcMar>
            <w:vAlign w:val="bottom"/>
          </w:tcPr>
          <w:p w14:paraId="74603158" w14:textId="77777777" w:rsidR="00C102B8" w:rsidRDefault="002F6215">
            <w:pPr>
              <w:ind w:left="60"/>
              <w:jc w:val="center"/>
              <w:rPr>
                <w:sz w:val="24"/>
                <w:szCs w:val="24"/>
              </w:rPr>
            </w:pPr>
            <w:r>
              <w:rPr>
                <w:sz w:val="24"/>
                <w:szCs w:val="24"/>
              </w:rPr>
              <w:t>0%</w:t>
            </w:r>
          </w:p>
        </w:tc>
        <w:tc>
          <w:tcPr>
            <w:tcW w:w="113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2951EF9C" w14:textId="77777777" w:rsidR="00C102B8" w:rsidRDefault="002F6215">
            <w:pPr>
              <w:ind w:left="60"/>
              <w:jc w:val="center"/>
              <w:rPr>
                <w:sz w:val="24"/>
                <w:szCs w:val="24"/>
              </w:rPr>
            </w:pPr>
            <w:r>
              <w:rPr>
                <w:sz w:val="24"/>
                <w:szCs w:val="24"/>
              </w:rPr>
              <w:t>7%</w:t>
            </w:r>
          </w:p>
        </w:tc>
      </w:tr>
      <w:tr w:rsidR="00C102B8" w14:paraId="4A3F005C" w14:textId="77777777">
        <w:trPr>
          <w:trHeight w:val="500"/>
        </w:trPr>
        <w:tc>
          <w:tcPr>
            <w:tcW w:w="1695" w:type="dxa"/>
            <w:vMerge/>
            <w:tcBorders>
              <w:top w:val="nil"/>
              <w:left w:val="single" w:sz="8" w:space="0" w:color="000000"/>
              <w:bottom w:val="single" w:sz="8" w:space="0" w:color="000000"/>
              <w:right w:val="single" w:sz="8" w:space="0" w:color="000000"/>
            </w:tcBorders>
            <w:shd w:val="clear" w:color="auto" w:fill="B8CCE4"/>
            <w:tcMar>
              <w:top w:w="100" w:type="dxa"/>
              <w:left w:w="80" w:type="dxa"/>
              <w:bottom w:w="100" w:type="dxa"/>
              <w:right w:w="80" w:type="dxa"/>
            </w:tcMar>
            <w:vAlign w:val="center"/>
          </w:tcPr>
          <w:p w14:paraId="172EB1F4" w14:textId="77777777" w:rsidR="00C102B8" w:rsidRDefault="00C102B8">
            <w:pPr>
              <w:spacing w:line="240" w:lineRule="auto"/>
              <w:jc w:val="both"/>
              <w:rPr>
                <w:sz w:val="24"/>
                <w:szCs w:val="24"/>
              </w:rPr>
            </w:pPr>
          </w:p>
        </w:tc>
        <w:tc>
          <w:tcPr>
            <w:tcW w:w="1695" w:type="dxa"/>
            <w:tcBorders>
              <w:top w:val="nil"/>
              <w:left w:val="single" w:sz="8" w:space="0" w:color="000000"/>
              <w:bottom w:val="single" w:sz="8" w:space="0" w:color="000000"/>
              <w:right w:val="single" w:sz="8" w:space="0" w:color="000000"/>
            </w:tcBorders>
            <w:shd w:val="clear" w:color="auto" w:fill="B8CCE4"/>
            <w:tcMar>
              <w:top w:w="100" w:type="dxa"/>
              <w:left w:w="80" w:type="dxa"/>
              <w:bottom w:w="100" w:type="dxa"/>
              <w:right w:w="80" w:type="dxa"/>
            </w:tcMar>
            <w:vAlign w:val="bottom"/>
          </w:tcPr>
          <w:p w14:paraId="756DAC8A" w14:textId="77777777" w:rsidR="00C102B8" w:rsidRDefault="002F6215">
            <w:pPr>
              <w:ind w:left="60"/>
              <w:jc w:val="both"/>
              <w:rPr>
                <w:sz w:val="24"/>
                <w:szCs w:val="24"/>
              </w:rPr>
            </w:pPr>
            <w:r>
              <w:rPr>
                <w:sz w:val="24"/>
                <w:szCs w:val="24"/>
              </w:rPr>
              <w:t>Situado</w:t>
            </w:r>
          </w:p>
        </w:tc>
        <w:tc>
          <w:tcPr>
            <w:tcW w:w="1134" w:type="dxa"/>
            <w:tcBorders>
              <w:top w:val="nil"/>
              <w:left w:val="nil"/>
              <w:bottom w:val="single" w:sz="8" w:space="0" w:color="000000"/>
              <w:right w:val="single" w:sz="8" w:space="0" w:color="000000"/>
            </w:tcBorders>
            <w:shd w:val="clear" w:color="auto" w:fill="B8CCE4"/>
            <w:tcMar>
              <w:top w:w="100" w:type="dxa"/>
              <w:left w:w="80" w:type="dxa"/>
              <w:bottom w:w="100" w:type="dxa"/>
              <w:right w:w="80" w:type="dxa"/>
            </w:tcMar>
            <w:vAlign w:val="bottom"/>
          </w:tcPr>
          <w:p w14:paraId="0B810E3E" w14:textId="77777777" w:rsidR="00C102B8" w:rsidRDefault="002F6215">
            <w:pPr>
              <w:ind w:left="60"/>
              <w:jc w:val="center"/>
              <w:rPr>
                <w:sz w:val="24"/>
                <w:szCs w:val="24"/>
              </w:rPr>
            </w:pPr>
            <w:r>
              <w:rPr>
                <w:sz w:val="24"/>
                <w:szCs w:val="24"/>
              </w:rPr>
              <w:t>0%</w:t>
            </w:r>
          </w:p>
        </w:tc>
        <w:tc>
          <w:tcPr>
            <w:tcW w:w="1134" w:type="dxa"/>
            <w:tcBorders>
              <w:top w:val="nil"/>
              <w:left w:val="nil"/>
              <w:bottom w:val="single" w:sz="8" w:space="0" w:color="000000"/>
              <w:right w:val="single" w:sz="8" w:space="0" w:color="000000"/>
            </w:tcBorders>
            <w:shd w:val="clear" w:color="auto" w:fill="B8CCE4"/>
            <w:tcMar>
              <w:top w:w="100" w:type="dxa"/>
              <w:left w:w="80" w:type="dxa"/>
              <w:bottom w:w="100" w:type="dxa"/>
              <w:right w:w="80" w:type="dxa"/>
            </w:tcMar>
            <w:vAlign w:val="bottom"/>
          </w:tcPr>
          <w:p w14:paraId="710C0769" w14:textId="77777777" w:rsidR="00C102B8" w:rsidRDefault="002F6215">
            <w:pPr>
              <w:ind w:left="60"/>
              <w:jc w:val="center"/>
              <w:rPr>
                <w:sz w:val="24"/>
                <w:szCs w:val="24"/>
              </w:rPr>
            </w:pPr>
            <w:r>
              <w:rPr>
                <w:sz w:val="24"/>
                <w:szCs w:val="24"/>
              </w:rPr>
              <w:t>33,3%</w:t>
            </w:r>
          </w:p>
        </w:tc>
        <w:tc>
          <w:tcPr>
            <w:tcW w:w="1134" w:type="dxa"/>
            <w:tcBorders>
              <w:top w:val="nil"/>
              <w:left w:val="nil"/>
              <w:bottom w:val="single" w:sz="8" w:space="0" w:color="000000"/>
              <w:right w:val="single" w:sz="8" w:space="0" w:color="000000"/>
            </w:tcBorders>
            <w:shd w:val="clear" w:color="auto" w:fill="B8CCE4"/>
            <w:tcMar>
              <w:top w:w="100" w:type="dxa"/>
              <w:left w:w="80" w:type="dxa"/>
              <w:bottom w:w="100" w:type="dxa"/>
              <w:right w:w="80" w:type="dxa"/>
            </w:tcMar>
            <w:vAlign w:val="bottom"/>
          </w:tcPr>
          <w:p w14:paraId="75852B65" w14:textId="77777777" w:rsidR="00C102B8" w:rsidRDefault="002F6215">
            <w:pPr>
              <w:ind w:left="60"/>
              <w:jc w:val="center"/>
              <w:rPr>
                <w:sz w:val="24"/>
                <w:szCs w:val="24"/>
              </w:rPr>
            </w:pPr>
            <w:r>
              <w:rPr>
                <w:sz w:val="24"/>
                <w:szCs w:val="24"/>
              </w:rPr>
              <w:t>29%</w:t>
            </w:r>
          </w:p>
        </w:tc>
        <w:tc>
          <w:tcPr>
            <w:tcW w:w="1134" w:type="dxa"/>
            <w:tcBorders>
              <w:top w:val="nil"/>
              <w:left w:val="nil"/>
              <w:bottom w:val="single" w:sz="8" w:space="0" w:color="000000"/>
              <w:right w:val="single" w:sz="8" w:space="0" w:color="000000"/>
            </w:tcBorders>
            <w:shd w:val="clear" w:color="auto" w:fill="B8CCE4"/>
            <w:tcMar>
              <w:top w:w="100" w:type="dxa"/>
              <w:left w:w="80" w:type="dxa"/>
              <w:bottom w:w="100" w:type="dxa"/>
              <w:right w:w="80" w:type="dxa"/>
            </w:tcMar>
            <w:vAlign w:val="bottom"/>
          </w:tcPr>
          <w:p w14:paraId="10DEC365" w14:textId="77777777" w:rsidR="00C102B8" w:rsidRDefault="002F6215">
            <w:pPr>
              <w:ind w:left="60"/>
              <w:jc w:val="center"/>
              <w:rPr>
                <w:sz w:val="24"/>
                <w:szCs w:val="24"/>
              </w:rPr>
            </w:pPr>
            <w:r>
              <w:rPr>
                <w:sz w:val="24"/>
                <w:szCs w:val="24"/>
              </w:rPr>
              <w:t>25%</w:t>
            </w:r>
          </w:p>
        </w:tc>
        <w:tc>
          <w:tcPr>
            <w:tcW w:w="113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4CFABD5A" w14:textId="77777777" w:rsidR="00C102B8" w:rsidRDefault="002F6215">
            <w:pPr>
              <w:ind w:left="60"/>
              <w:jc w:val="center"/>
              <w:rPr>
                <w:sz w:val="24"/>
                <w:szCs w:val="24"/>
              </w:rPr>
            </w:pPr>
            <w:r>
              <w:rPr>
                <w:sz w:val="24"/>
                <w:szCs w:val="24"/>
              </w:rPr>
              <w:t>23%</w:t>
            </w:r>
          </w:p>
        </w:tc>
      </w:tr>
      <w:tr w:rsidR="00C102B8" w14:paraId="2F2D3B20" w14:textId="77777777">
        <w:trPr>
          <w:trHeight w:val="500"/>
        </w:trPr>
        <w:tc>
          <w:tcPr>
            <w:tcW w:w="1695" w:type="dxa"/>
            <w:vMerge w:val="restart"/>
            <w:tcBorders>
              <w:top w:val="nil"/>
              <w:left w:val="single" w:sz="8" w:space="0" w:color="000000"/>
              <w:bottom w:val="single" w:sz="8" w:space="0" w:color="000000"/>
              <w:right w:val="single" w:sz="8" w:space="0" w:color="000000"/>
            </w:tcBorders>
            <w:shd w:val="clear" w:color="auto" w:fill="EAD1DC"/>
            <w:tcMar>
              <w:top w:w="100" w:type="dxa"/>
              <w:left w:w="80" w:type="dxa"/>
              <w:bottom w:w="100" w:type="dxa"/>
              <w:right w:w="80" w:type="dxa"/>
            </w:tcMar>
            <w:vAlign w:val="center"/>
          </w:tcPr>
          <w:p w14:paraId="6DFD9B04" w14:textId="77777777" w:rsidR="00C102B8" w:rsidRDefault="002F6215">
            <w:pPr>
              <w:ind w:left="60"/>
              <w:jc w:val="both"/>
              <w:rPr>
                <w:sz w:val="24"/>
                <w:szCs w:val="24"/>
              </w:rPr>
            </w:pPr>
            <w:r>
              <w:rPr>
                <w:sz w:val="24"/>
                <w:szCs w:val="24"/>
              </w:rPr>
              <w:t>Aspecto 2:</w:t>
            </w:r>
          </w:p>
        </w:tc>
        <w:tc>
          <w:tcPr>
            <w:tcW w:w="1695" w:type="dxa"/>
            <w:tcBorders>
              <w:top w:val="nil"/>
              <w:left w:val="single" w:sz="8" w:space="0" w:color="000000"/>
              <w:bottom w:val="single" w:sz="8" w:space="0" w:color="000000"/>
              <w:right w:val="single" w:sz="8" w:space="0" w:color="000000"/>
            </w:tcBorders>
            <w:shd w:val="clear" w:color="auto" w:fill="EAD1DC"/>
            <w:tcMar>
              <w:top w:w="100" w:type="dxa"/>
              <w:left w:w="80" w:type="dxa"/>
              <w:bottom w:w="100" w:type="dxa"/>
              <w:right w:w="80" w:type="dxa"/>
            </w:tcMar>
            <w:vAlign w:val="bottom"/>
          </w:tcPr>
          <w:p w14:paraId="3530E13D" w14:textId="77777777" w:rsidR="00C102B8" w:rsidRDefault="002F6215">
            <w:pPr>
              <w:ind w:left="60"/>
              <w:jc w:val="both"/>
              <w:rPr>
                <w:sz w:val="24"/>
                <w:szCs w:val="24"/>
              </w:rPr>
            </w:pPr>
            <w:r>
              <w:rPr>
                <w:sz w:val="24"/>
                <w:szCs w:val="24"/>
              </w:rPr>
              <w:t>Ideias</w:t>
            </w:r>
          </w:p>
        </w:tc>
        <w:tc>
          <w:tcPr>
            <w:tcW w:w="1134" w:type="dxa"/>
            <w:tcBorders>
              <w:top w:val="nil"/>
              <w:left w:val="nil"/>
              <w:bottom w:val="single" w:sz="8" w:space="0" w:color="000000"/>
              <w:right w:val="single" w:sz="8" w:space="0" w:color="000000"/>
            </w:tcBorders>
            <w:shd w:val="clear" w:color="auto" w:fill="EAD1DC"/>
            <w:tcMar>
              <w:top w:w="100" w:type="dxa"/>
              <w:left w:w="80" w:type="dxa"/>
              <w:bottom w:w="100" w:type="dxa"/>
              <w:right w:w="80" w:type="dxa"/>
            </w:tcMar>
            <w:vAlign w:val="bottom"/>
          </w:tcPr>
          <w:p w14:paraId="2F3DB382" w14:textId="77777777" w:rsidR="00C102B8" w:rsidRDefault="002F6215">
            <w:pPr>
              <w:ind w:left="60"/>
              <w:jc w:val="center"/>
              <w:rPr>
                <w:sz w:val="24"/>
                <w:szCs w:val="24"/>
              </w:rPr>
            </w:pPr>
            <w:r>
              <w:rPr>
                <w:sz w:val="24"/>
                <w:szCs w:val="24"/>
              </w:rPr>
              <w:t xml:space="preserve"> 100%</w:t>
            </w:r>
          </w:p>
        </w:tc>
        <w:tc>
          <w:tcPr>
            <w:tcW w:w="1134" w:type="dxa"/>
            <w:tcBorders>
              <w:top w:val="nil"/>
              <w:left w:val="nil"/>
              <w:bottom w:val="single" w:sz="8" w:space="0" w:color="000000"/>
              <w:right w:val="single" w:sz="8" w:space="0" w:color="000000"/>
            </w:tcBorders>
            <w:shd w:val="clear" w:color="auto" w:fill="EAD1DC"/>
            <w:tcMar>
              <w:top w:w="100" w:type="dxa"/>
              <w:left w:w="80" w:type="dxa"/>
              <w:bottom w:w="100" w:type="dxa"/>
              <w:right w:w="80" w:type="dxa"/>
            </w:tcMar>
            <w:vAlign w:val="bottom"/>
          </w:tcPr>
          <w:p w14:paraId="6D1C4D9A" w14:textId="77777777" w:rsidR="00C102B8" w:rsidRDefault="002F6215">
            <w:pPr>
              <w:ind w:left="60"/>
              <w:jc w:val="center"/>
              <w:rPr>
                <w:sz w:val="24"/>
                <w:szCs w:val="24"/>
              </w:rPr>
            </w:pPr>
            <w:r>
              <w:rPr>
                <w:sz w:val="24"/>
                <w:szCs w:val="24"/>
              </w:rPr>
              <w:t xml:space="preserve">33% </w:t>
            </w:r>
          </w:p>
        </w:tc>
        <w:tc>
          <w:tcPr>
            <w:tcW w:w="1134" w:type="dxa"/>
            <w:tcBorders>
              <w:top w:val="nil"/>
              <w:left w:val="nil"/>
              <w:bottom w:val="single" w:sz="8" w:space="0" w:color="000000"/>
              <w:right w:val="single" w:sz="8" w:space="0" w:color="000000"/>
            </w:tcBorders>
            <w:shd w:val="clear" w:color="auto" w:fill="EAD1DC"/>
            <w:tcMar>
              <w:top w:w="100" w:type="dxa"/>
              <w:left w:w="80" w:type="dxa"/>
              <w:bottom w:w="100" w:type="dxa"/>
              <w:right w:w="80" w:type="dxa"/>
            </w:tcMar>
            <w:vAlign w:val="bottom"/>
          </w:tcPr>
          <w:p w14:paraId="71DA02CE" w14:textId="77777777" w:rsidR="00C102B8" w:rsidRDefault="002F6215">
            <w:pPr>
              <w:ind w:left="60"/>
              <w:jc w:val="center"/>
              <w:rPr>
                <w:sz w:val="24"/>
                <w:szCs w:val="24"/>
              </w:rPr>
            </w:pPr>
            <w:r>
              <w:rPr>
                <w:sz w:val="24"/>
                <w:szCs w:val="24"/>
              </w:rPr>
              <w:t xml:space="preserve"> 71%</w:t>
            </w:r>
          </w:p>
        </w:tc>
        <w:tc>
          <w:tcPr>
            <w:tcW w:w="1134" w:type="dxa"/>
            <w:tcBorders>
              <w:top w:val="nil"/>
              <w:left w:val="nil"/>
              <w:bottom w:val="single" w:sz="8" w:space="0" w:color="000000"/>
              <w:right w:val="single" w:sz="8" w:space="0" w:color="000000"/>
            </w:tcBorders>
            <w:shd w:val="clear" w:color="auto" w:fill="EAD1DC"/>
            <w:tcMar>
              <w:top w:w="100" w:type="dxa"/>
              <w:left w:w="80" w:type="dxa"/>
              <w:bottom w:w="100" w:type="dxa"/>
              <w:right w:w="80" w:type="dxa"/>
            </w:tcMar>
            <w:vAlign w:val="bottom"/>
          </w:tcPr>
          <w:p w14:paraId="53AA8E66" w14:textId="77777777" w:rsidR="00C102B8" w:rsidRDefault="002F6215">
            <w:pPr>
              <w:ind w:left="60"/>
              <w:jc w:val="center"/>
              <w:rPr>
                <w:sz w:val="24"/>
                <w:szCs w:val="24"/>
              </w:rPr>
            </w:pPr>
            <w:r>
              <w:rPr>
                <w:sz w:val="24"/>
                <w:szCs w:val="24"/>
              </w:rPr>
              <w:t xml:space="preserve"> 100%</w:t>
            </w:r>
          </w:p>
        </w:tc>
        <w:tc>
          <w:tcPr>
            <w:tcW w:w="113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5125B8BE" w14:textId="77777777" w:rsidR="00C102B8" w:rsidRDefault="002F6215">
            <w:pPr>
              <w:ind w:left="60"/>
              <w:jc w:val="center"/>
              <w:rPr>
                <w:sz w:val="24"/>
                <w:szCs w:val="24"/>
              </w:rPr>
            </w:pPr>
            <w:r>
              <w:rPr>
                <w:sz w:val="24"/>
                <w:szCs w:val="24"/>
              </w:rPr>
              <w:t xml:space="preserve"> 80%</w:t>
            </w:r>
          </w:p>
        </w:tc>
      </w:tr>
      <w:tr w:rsidR="00C102B8" w14:paraId="7A2B2C80" w14:textId="77777777">
        <w:trPr>
          <w:trHeight w:val="500"/>
        </w:trPr>
        <w:tc>
          <w:tcPr>
            <w:tcW w:w="1695" w:type="dxa"/>
            <w:vMerge/>
            <w:tcBorders>
              <w:top w:val="nil"/>
              <w:left w:val="single" w:sz="8" w:space="0" w:color="000000"/>
              <w:bottom w:val="single" w:sz="8" w:space="0" w:color="000000"/>
              <w:right w:val="single" w:sz="8" w:space="0" w:color="000000"/>
            </w:tcBorders>
            <w:shd w:val="clear" w:color="auto" w:fill="EAD1DC"/>
            <w:tcMar>
              <w:top w:w="100" w:type="dxa"/>
              <w:left w:w="80" w:type="dxa"/>
              <w:bottom w:w="100" w:type="dxa"/>
              <w:right w:w="80" w:type="dxa"/>
            </w:tcMar>
            <w:vAlign w:val="center"/>
          </w:tcPr>
          <w:p w14:paraId="7541F5E4" w14:textId="77777777" w:rsidR="00C102B8" w:rsidRDefault="00C102B8">
            <w:pPr>
              <w:spacing w:line="240" w:lineRule="auto"/>
              <w:jc w:val="both"/>
              <w:rPr>
                <w:sz w:val="24"/>
                <w:szCs w:val="24"/>
              </w:rPr>
            </w:pPr>
          </w:p>
        </w:tc>
        <w:tc>
          <w:tcPr>
            <w:tcW w:w="1695" w:type="dxa"/>
            <w:tcBorders>
              <w:top w:val="nil"/>
              <w:left w:val="single" w:sz="8" w:space="0" w:color="000000"/>
              <w:bottom w:val="single" w:sz="8" w:space="0" w:color="000000"/>
              <w:right w:val="single" w:sz="8" w:space="0" w:color="000000"/>
            </w:tcBorders>
            <w:shd w:val="clear" w:color="auto" w:fill="EAD1DC"/>
            <w:tcMar>
              <w:top w:w="100" w:type="dxa"/>
              <w:left w:w="80" w:type="dxa"/>
              <w:bottom w:w="100" w:type="dxa"/>
              <w:right w:w="80" w:type="dxa"/>
            </w:tcMar>
            <w:vAlign w:val="bottom"/>
          </w:tcPr>
          <w:p w14:paraId="7E831FAA" w14:textId="77777777" w:rsidR="00C102B8" w:rsidRDefault="002F6215">
            <w:pPr>
              <w:ind w:left="60"/>
              <w:jc w:val="both"/>
              <w:rPr>
                <w:sz w:val="24"/>
                <w:szCs w:val="24"/>
              </w:rPr>
            </w:pPr>
            <w:r>
              <w:rPr>
                <w:sz w:val="24"/>
                <w:szCs w:val="24"/>
              </w:rPr>
              <w:t>Instituições</w:t>
            </w:r>
          </w:p>
        </w:tc>
        <w:tc>
          <w:tcPr>
            <w:tcW w:w="1134" w:type="dxa"/>
            <w:tcBorders>
              <w:top w:val="nil"/>
              <w:left w:val="nil"/>
              <w:bottom w:val="single" w:sz="8" w:space="0" w:color="000000"/>
              <w:right w:val="single" w:sz="8" w:space="0" w:color="000000"/>
            </w:tcBorders>
            <w:shd w:val="clear" w:color="auto" w:fill="EAD1DC"/>
            <w:tcMar>
              <w:top w:w="100" w:type="dxa"/>
              <w:left w:w="80" w:type="dxa"/>
              <w:bottom w:w="100" w:type="dxa"/>
              <w:right w:w="80" w:type="dxa"/>
            </w:tcMar>
            <w:vAlign w:val="bottom"/>
          </w:tcPr>
          <w:p w14:paraId="0762B612" w14:textId="77777777" w:rsidR="00C102B8" w:rsidRDefault="002F6215">
            <w:pPr>
              <w:ind w:left="60"/>
              <w:jc w:val="center"/>
              <w:rPr>
                <w:sz w:val="24"/>
                <w:szCs w:val="24"/>
              </w:rPr>
            </w:pPr>
            <w:r>
              <w:rPr>
                <w:sz w:val="24"/>
                <w:szCs w:val="24"/>
              </w:rPr>
              <w:t>0%</w:t>
            </w:r>
          </w:p>
        </w:tc>
        <w:tc>
          <w:tcPr>
            <w:tcW w:w="1134" w:type="dxa"/>
            <w:tcBorders>
              <w:top w:val="nil"/>
              <w:left w:val="nil"/>
              <w:bottom w:val="single" w:sz="8" w:space="0" w:color="000000"/>
              <w:right w:val="single" w:sz="8" w:space="0" w:color="000000"/>
            </w:tcBorders>
            <w:shd w:val="clear" w:color="auto" w:fill="EAD1DC"/>
            <w:tcMar>
              <w:top w:w="100" w:type="dxa"/>
              <w:left w:w="80" w:type="dxa"/>
              <w:bottom w:w="100" w:type="dxa"/>
              <w:right w:w="80" w:type="dxa"/>
            </w:tcMar>
            <w:vAlign w:val="bottom"/>
          </w:tcPr>
          <w:p w14:paraId="70EF8702" w14:textId="77777777" w:rsidR="00C102B8" w:rsidRDefault="002F6215">
            <w:pPr>
              <w:ind w:left="60"/>
              <w:jc w:val="center"/>
              <w:rPr>
                <w:sz w:val="24"/>
                <w:szCs w:val="24"/>
              </w:rPr>
            </w:pPr>
            <w:r>
              <w:rPr>
                <w:sz w:val="24"/>
                <w:szCs w:val="24"/>
              </w:rPr>
              <w:t>33%</w:t>
            </w:r>
          </w:p>
        </w:tc>
        <w:tc>
          <w:tcPr>
            <w:tcW w:w="1134" w:type="dxa"/>
            <w:tcBorders>
              <w:top w:val="nil"/>
              <w:left w:val="nil"/>
              <w:bottom w:val="single" w:sz="8" w:space="0" w:color="000000"/>
              <w:right w:val="single" w:sz="8" w:space="0" w:color="000000"/>
            </w:tcBorders>
            <w:shd w:val="clear" w:color="auto" w:fill="EAD1DC"/>
            <w:tcMar>
              <w:top w:w="100" w:type="dxa"/>
              <w:left w:w="80" w:type="dxa"/>
              <w:bottom w:w="100" w:type="dxa"/>
              <w:right w:w="80" w:type="dxa"/>
            </w:tcMar>
            <w:vAlign w:val="bottom"/>
          </w:tcPr>
          <w:p w14:paraId="301B59F4" w14:textId="77777777" w:rsidR="00C102B8" w:rsidRDefault="002F6215">
            <w:pPr>
              <w:ind w:left="60"/>
              <w:jc w:val="center"/>
              <w:rPr>
                <w:sz w:val="24"/>
                <w:szCs w:val="24"/>
              </w:rPr>
            </w:pPr>
            <w:r>
              <w:rPr>
                <w:sz w:val="24"/>
                <w:szCs w:val="24"/>
              </w:rPr>
              <w:t>7%</w:t>
            </w:r>
          </w:p>
        </w:tc>
        <w:tc>
          <w:tcPr>
            <w:tcW w:w="1134" w:type="dxa"/>
            <w:tcBorders>
              <w:top w:val="nil"/>
              <w:left w:val="nil"/>
              <w:bottom w:val="single" w:sz="8" w:space="0" w:color="000000"/>
              <w:right w:val="single" w:sz="8" w:space="0" w:color="000000"/>
            </w:tcBorders>
            <w:shd w:val="clear" w:color="auto" w:fill="EAD1DC"/>
            <w:tcMar>
              <w:top w:w="100" w:type="dxa"/>
              <w:left w:w="80" w:type="dxa"/>
              <w:bottom w:w="100" w:type="dxa"/>
              <w:right w:w="80" w:type="dxa"/>
            </w:tcMar>
            <w:vAlign w:val="bottom"/>
          </w:tcPr>
          <w:p w14:paraId="2456B3CB" w14:textId="77777777" w:rsidR="00C102B8" w:rsidRDefault="002F6215">
            <w:pPr>
              <w:ind w:left="60"/>
              <w:jc w:val="center"/>
              <w:rPr>
                <w:sz w:val="24"/>
                <w:szCs w:val="24"/>
              </w:rPr>
            </w:pPr>
            <w:r>
              <w:rPr>
                <w:sz w:val="24"/>
                <w:szCs w:val="24"/>
              </w:rPr>
              <w:t>0%</w:t>
            </w:r>
          </w:p>
        </w:tc>
        <w:tc>
          <w:tcPr>
            <w:tcW w:w="113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2D3C3788" w14:textId="77777777" w:rsidR="00C102B8" w:rsidRDefault="002F6215">
            <w:pPr>
              <w:ind w:left="60"/>
              <w:jc w:val="center"/>
              <w:rPr>
                <w:sz w:val="24"/>
                <w:szCs w:val="24"/>
              </w:rPr>
            </w:pPr>
            <w:r>
              <w:rPr>
                <w:sz w:val="24"/>
                <w:szCs w:val="24"/>
              </w:rPr>
              <w:t>7%</w:t>
            </w:r>
          </w:p>
        </w:tc>
      </w:tr>
      <w:tr w:rsidR="00C102B8" w14:paraId="5A03A887" w14:textId="77777777">
        <w:trPr>
          <w:trHeight w:val="500"/>
        </w:trPr>
        <w:tc>
          <w:tcPr>
            <w:tcW w:w="1695" w:type="dxa"/>
            <w:vMerge/>
            <w:tcBorders>
              <w:top w:val="nil"/>
              <w:left w:val="single" w:sz="8" w:space="0" w:color="000000"/>
              <w:bottom w:val="single" w:sz="8" w:space="0" w:color="000000"/>
              <w:right w:val="single" w:sz="8" w:space="0" w:color="000000"/>
            </w:tcBorders>
            <w:shd w:val="clear" w:color="auto" w:fill="EAD1DC"/>
            <w:tcMar>
              <w:top w:w="100" w:type="dxa"/>
              <w:left w:w="80" w:type="dxa"/>
              <w:bottom w:w="100" w:type="dxa"/>
              <w:right w:w="80" w:type="dxa"/>
            </w:tcMar>
            <w:vAlign w:val="center"/>
          </w:tcPr>
          <w:p w14:paraId="6557315E" w14:textId="77777777" w:rsidR="00C102B8" w:rsidRDefault="00C102B8">
            <w:pPr>
              <w:spacing w:line="240" w:lineRule="auto"/>
              <w:jc w:val="both"/>
              <w:rPr>
                <w:sz w:val="24"/>
                <w:szCs w:val="24"/>
              </w:rPr>
            </w:pPr>
          </w:p>
        </w:tc>
        <w:tc>
          <w:tcPr>
            <w:tcW w:w="1695" w:type="dxa"/>
            <w:tcBorders>
              <w:top w:val="nil"/>
              <w:left w:val="single" w:sz="8" w:space="0" w:color="000000"/>
              <w:bottom w:val="single" w:sz="8" w:space="0" w:color="000000"/>
              <w:right w:val="single" w:sz="8" w:space="0" w:color="000000"/>
            </w:tcBorders>
            <w:shd w:val="clear" w:color="auto" w:fill="EAD1DC"/>
            <w:tcMar>
              <w:top w:w="100" w:type="dxa"/>
              <w:left w:w="80" w:type="dxa"/>
              <w:bottom w:w="100" w:type="dxa"/>
              <w:right w:w="80" w:type="dxa"/>
            </w:tcMar>
            <w:vAlign w:val="bottom"/>
          </w:tcPr>
          <w:p w14:paraId="5D0DE18D" w14:textId="77777777" w:rsidR="00C102B8" w:rsidRDefault="002F6215">
            <w:pPr>
              <w:ind w:left="60"/>
              <w:jc w:val="both"/>
              <w:rPr>
                <w:sz w:val="24"/>
                <w:szCs w:val="24"/>
              </w:rPr>
            </w:pPr>
            <w:r>
              <w:rPr>
                <w:sz w:val="24"/>
                <w:szCs w:val="24"/>
              </w:rPr>
              <w:t>Práticas</w:t>
            </w:r>
          </w:p>
        </w:tc>
        <w:tc>
          <w:tcPr>
            <w:tcW w:w="1134" w:type="dxa"/>
            <w:tcBorders>
              <w:top w:val="nil"/>
              <w:left w:val="nil"/>
              <w:bottom w:val="single" w:sz="8" w:space="0" w:color="000000"/>
              <w:right w:val="single" w:sz="8" w:space="0" w:color="000000"/>
            </w:tcBorders>
            <w:shd w:val="clear" w:color="auto" w:fill="EAD1DC"/>
            <w:tcMar>
              <w:top w:w="100" w:type="dxa"/>
              <w:left w:w="80" w:type="dxa"/>
              <w:bottom w:w="100" w:type="dxa"/>
              <w:right w:w="80" w:type="dxa"/>
            </w:tcMar>
            <w:vAlign w:val="bottom"/>
          </w:tcPr>
          <w:p w14:paraId="7892C878" w14:textId="77777777" w:rsidR="00C102B8" w:rsidRDefault="002F6215">
            <w:pPr>
              <w:ind w:left="60"/>
              <w:jc w:val="center"/>
              <w:rPr>
                <w:sz w:val="24"/>
                <w:szCs w:val="24"/>
              </w:rPr>
            </w:pPr>
            <w:r>
              <w:rPr>
                <w:sz w:val="24"/>
                <w:szCs w:val="24"/>
              </w:rPr>
              <w:t>0%</w:t>
            </w:r>
          </w:p>
        </w:tc>
        <w:tc>
          <w:tcPr>
            <w:tcW w:w="1134" w:type="dxa"/>
            <w:tcBorders>
              <w:top w:val="nil"/>
              <w:left w:val="nil"/>
              <w:bottom w:val="single" w:sz="8" w:space="0" w:color="000000"/>
              <w:right w:val="single" w:sz="8" w:space="0" w:color="000000"/>
            </w:tcBorders>
            <w:shd w:val="clear" w:color="auto" w:fill="EAD1DC"/>
            <w:tcMar>
              <w:top w:w="100" w:type="dxa"/>
              <w:left w:w="80" w:type="dxa"/>
              <w:bottom w:w="100" w:type="dxa"/>
              <w:right w:w="80" w:type="dxa"/>
            </w:tcMar>
            <w:vAlign w:val="bottom"/>
          </w:tcPr>
          <w:p w14:paraId="3221932A" w14:textId="77777777" w:rsidR="00C102B8" w:rsidRDefault="002F6215">
            <w:pPr>
              <w:ind w:left="60"/>
              <w:jc w:val="center"/>
              <w:rPr>
                <w:sz w:val="24"/>
                <w:szCs w:val="24"/>
              </w:rPr>
            </w:pPr>
            <w:r>
              <w:rPr>
                <w:sz w:val="24"/>
                <w:szCs w:val="24"/>
              </w:rPr>
              <w:t>33%</w:t>
            </w:r>
          </w:p>
        </w:tc>
        <w:tc>
          <w:tcPr>
            <w:tcW w:w="1134" w:type="dxa"/>
            <w:tcBorders>
              <w:top w:val="nil"/>
              <w:left w:val="nil"/>
              <w:bottom w:val="single" w:sz="8" w:space="0" w:color="000000"/>
              <w:right w:val="single" w:sz="8" w:space="0" w:color="000000"/>
            </w:tcBorders>
            <w:shd w:val="clear" w:color="auto" w:fill="EAD1DC"/>
            <w:tcMar>
              <w:top w:w="100" w:type="dxa"/>
              <w:left w:w="80" w:type="dxa"/>
              <w:bottom w:w="100" w:type="dxa"/>
              <w:right w:w="80" w:type="dxa"/>
            </w:tcMar>
            <w:vAlign w:val="bottom"/>
          </w:tcPr>
          <w:p w14:paraId="4D177791" w14:textId="77777777" w:rsidR="00C102B8" w:rsidRDefault="002F6215">
            <w:pPr>
              <w:ind w:left="60"/>
              <w:jc w:val="center"/>
              <w:rPr>
                <w:sz w:val="24"/>
                <w:szCs w:val="24"/>
              </w:rPr>
            </w:pPr>
            <w:r>
              <w:rPr>
                <w:sz w:val="24"/>
                <w:szCs w:val="24"/>
              </w:rPr>
              <w:t>29%</w:t>
            </w:r>
          </w:p>
        </w:tc>
        <w:tc>
          <w:tcPr>
            <w:tcW w:w="1134" w:type="dxa"/>
            <w:tcBorders>
              <w:top w:val="nil"/>
              <w:left w:val="nil"/>
              <w:bottom w:val="single" w:sz="8" w:space="0" w:color="000000"/>
              <w:right w:val="single" w:sz="8" w:space="0" w:color="000000"/>
            </w:tcBorders>
            <w:shd w:val="clear" w:color="auto" w:fill="EAD1DC"/>
            <w:tcMar>
              <w:top w:w="100" w:type="dxa"/>
              <w:left w:w="80" w:type="dxa"/>
              <w:bottom w:w="100" w:type="dxa"/>
              <w:right w:w="80" w:type="dxa"/>
            </w:tcMar>
            <w:vAlign w:val="bottom"/>
          </w:tcPr>
          <w:p w14:paraId="1852D031" w14:textId="77777777" w:rsidR="00C102B8" w:rsidRDefault="002F6215">
            <w:pPr>
              <w:ind w:left="60"/>
              <w:jc w:val="center"/>
              <w:rPr>
                <w:sz w:val="24"/>
                <w:szCs w:val="24"/>
              </w:rPr>
            </w:pPr>
            <w:r>
              <w:rPr>
                <w:sz w:val="24"/>
                <w:szCs w:val="24"/>
              </w:rPr>
              <w:t>0%</w:t>
            </w:r>
          </w:p>
        </w:tc>
        <w:tc>
          <w:tcPr>
            <w:tcW w:w="113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3C09AB76" w14:textId="77777777" w:rsidR="00C102B8" w:rsidRDefault="002F6215">
            <w:pPr>
              <w:ind w:left="60"/>
              <w:jc w:val="center"/>
              <w:rPr>
                <w:sz w:val="24"/>
                <w:szCs w:val="24"/>
              </w:rPr>
            </w:pPr>
            <w:r>
              <w:rPr>
                <w:sz w:val="24"/>
                <w:szCs w:val="24"/>
              </w:rPr>
              <w:t>17%</w:t>
            </w:r>
          </w:p>
        </w:tc>
      </w:tr>
      <w:tr w:rsidR="00C102B8" w14:paraId="64C2D508" w14:textId="77777777">
        <w:trPr>
          <w:trHeight w:val="500"/>
        </w:trPr>
        <w:tc>
          <w:tcPr>
            <w:tcW w:w="1695" w:type="dxa"/>
            <w:vMerge w:val="restart"/>
            <w:tcBorders>
              <w:top w:val="nil"/>
              <w:left w:val="single" w:sz="8" w:space="0" w:color="000000"/>
              <w:bottom w:val="single" w:sz="8" w:space="0" w:color="000000"/>
              <w:right w:val="single" w:sz="8" w:space="0" w:color="000000"/>
            </w:tcBorders>
            <w:shd w:val="clear" w:color="auto" w:fill="E6B9B8"/>
            <w:tcMar>
              <w:top w:w="100" w:type="dxa"/>
              <w:left w:w="80" w:type="dxa"/>
              <w:bottom w:w="100" w:type="dxa"/>
              <w:right w:w="80" w:type="dxa"/>
            </w:tcMar>
            <w:vAlign w:val="center"/>
          </w:tcPr>
          <w:p w14:paraId="59653B00" w14:textId="77777777" w:rsidR="00C102B8" w:rsidRDefault="002F6215">
            <w:pPr>
              <w:ind w:left="60"/>
              <w:jc w:val="both"/>
              <w:rPr>
                <w:sz w:val="24"/>
                <w:szCs w:val="24"/>
              </w:rPr>
            </w:pPr>
            <w:r>
              <w:rPr>
                <w:sz w:val="24"/>
                <w:szCs w:val="24"/>
              </w:rPr>
              <w:t>Aspecto 3:</w:t>
            </w:r>
          </w:p>
        </w:tc>
        <w:tc>
          <w:tcPr>
            <w:tcW w:w="1695" w:type="dxa"/>
            <w:tcBorders>
              <w:top w:val="nil"/>
              <w:left w:val="single" w:sz="8" w:space="0" w:color="000000"/>
              <w:bottom w:val="single" w:sz="8" w:space="0" w:color="000000"/>
              <w:right w:val="single" w:sz="8" w:space="0" w:color="000000"/>
            </w:tcBorders>
            <w:shd w:val="clear" w:color="auto" w:fill="E6B9B8"/>
            <w:tcMar>
              <w:top w:w="100" w:type="dxa"/>
              <w:left w:w="80" w:type="dxa"/>
              <w:bottom w:w="100" w:type="dxa"/>
              <w:right w:w="80" w:type="dxa"/>
            </w:tcMar>
            <w:vAlign w:val="bottom"/>
          </w:tcPr>
          <w:p w14:paraId="1B9567C9" w14:textId="77777777" w:rsidR="00C102B8" w:rsidRDefault="002F6215">
            <w:pPr>
              <w:ind w:left="60"/>
              <w:jc w:val="both"/>
              <w:rPr>
                <w:sz w:val="24"/>
                <w:szCs w:val="24"/>
              </w:rPr>
            </w:pPr>
            <w:r>
              <w:rPr>
                <w:sz w:val="24"/>
                <w:szCs w:val="24"/>
              </w:rPr>
              <w:t>Colaboração</w:t>
            </w:r>
          </w:p>
        </w:tc>
        <w:tc>
          <w:tcPr>
            <w:tcW w:w="1134" w:type="dxa"/>
            <w:tcBorders>
              <w:top w:val="nil"/>
              <w:left w:val="nil"/>
              <w:bottom w:val="single" w:sz="8" w:space="0" w:color="000000"/>
              <w:right w:val="single" w:sz="8" w:space="0" w:color="000000"/>
            </w:tcBorders>
            <w:shd w:val="clear" w:color="auto" w:fill="E6B9B8"/>
            <w:tcMar>
              <w:top w:w="100" w:type="dxa"/>
              <w:left w:w="80" w:type="dxa"/>
              <w:bottom w:w="100" w:type="dxa"/>
              <w:right w:w="80" w:type="dxa"/>
            </w:tcMar>
            <w:vAlign w:val="bottom"/>
          </w:tcPr>
          <w:p w14:paraId="4DBB5C5D" w14:textId="77777777" w:rsidR="00C102B8" w:rsidRDefault="002F6215">
            <w:pPr>
              <w:ind w:left="60"/>
              <w:jc w:val="center"/>
              <w:rPr>
                <w:sz w:val="24"/>
                <w:szCs w:val="24"/>
              </w:rPr>
            </w:pPr>
            <w:r>
              <w:rPr>
                <w:sz w:val="24"/>
                <w:szCs w:val="24"/>
              </w:rPr>
              <w:t>60%</w:t>
            </w:r>
          </w:p>
        </w:tc>
        <w:tc>
          <w:tcPr>
            <w:tcW w:w="1134" w:type="dxa"/>
            <w:tcBorders>
              <w:top w:val="nil"/>
              <w:left w:val="nil"/>
              <w:bottom w:val="single" w:sz="8" w:space="0" w:color="000000"/>
              <w:right w:val="single" w:sz="8" w:space="0" w:color="000000"/>
            </w:tcBorders>
            <w:shd w:val="clear" w:color="auto" w:fill="E6B9B8"/>
            <w:tcMar>
              <w:top w:w="100" w:type="dxa"/>
              <w:left w:w="80" w:type="dxa"/>
              <w:bottom w:w="100" w:type="dxa"/>
              <w:right w:w="80" w:type="dxa"/>
            </w:tcMar>
            <w:vAlign w:val="bottom"/>
          </w:tcPr>
          <w:p w14:paraId="27D34D87" w14:textId="77777777" w:rsidR="00C102B8" w:rsidRDefault="002F6215">
            <w:pPr>
              <w:ind w:left="60"/>
              <w:jc w:val="center"/>
              <w:rPr>
                <w:sz w:val="24"/>
                <w:szCs w:val="24"/>
              </w:rPr>
            </w:pPr>
            <w:r>
              <w:rPr>
                <w:sz w:val="24"/>
                <w:szCs w:val="24"/>
              </w:rPr>
              <w:t>33%</w:t>
            </w:r>
          </w:p>
        </w:tc>
        <w:tc>
          <w:tcPr>
            <w:tcW w:w="1134" w:type="dxa"/>
            <w:tcBorders>
              <w:top w:val="nil"/>
              <w:left w:val="nil"/>
              <w:bottom w:val="single" w:sz="8" w:space="0" w:color="000000"/>
              <w:right w:val="single" w:sz="8" w:space="0" w:color="000000"/>
            </w:tcBorders>
            <w:shd w:val="clear" w:color="auto" w:fill="E6B9B8"/>
            <w:tcMar>
              <w:top w:w="100" w:type="dxa"/>
              <w:left w:w="80" w:type="dxa"/>
              <w:bottom w:w="100" w:type="dxa"/>
              <w:right w:w="80" w:type="dxa"/>
            </w:tcMar>
            <w:vAlign w:val="bottom"/>
          </w:tcPr>
          <w:p w14:paraId="7052038A" w14:textId="77777777" w:rsidR="00C102B8" w:rsidRDefault="002F6215">
            <w:pPr>
              <w:ind w:left="60"/>
              <w:jc w:val="center"/>
              <w:rPr>
                <w:sz w:val="24"/>
                <w:szCs w:val="24"/>
              </w:rPr>
            </w:pPr>
            <w:r>
              <w:rPr>
                <w:sz w:val="24"/>
                <w:szCs w:val="24"/>
              </w:rPr>
              <w:t>71%</w:t>
            </w:r>
          </w:p>
        </w:tc>
        <w:tc>
          <w:tcPr>
            <w:tcW w:w="1134" w:type="dxa"/>
            <w:tcBorders>
              <w:top w:val="nil"/>
              <w:left w:val="nil"/>
              <w:bottom w:val="single" w:sz="8" w:space="0" w:color="000000"/>
              <w:right w:val="single" w:sz="8" w:space="0" w:color="000000"/>
            </w:tcBorders>
            <w:shd w:val="clear" w:color="auto" w:fill="E6B9B8"/>
            <w:tcMar>
              <w:top w:w="100" w:type="dxa"/>
              <w:left w:w="80" w:type="dxa"/>
              <w:bottom w:w="100" w:type="dxa"/>
              <w:right w:w="80" w:type="dxa"/>
            </w:tcMar>
            <w:vAlign w:val="bottom"/>
          </w:tcPr>
          <w:p w14:paraId="155EBAA0" w14:textId="77777777" w:rsidR="00C102B8" w:rsidRDefault="002F6215">
            <w:pPr>
              <w:ind w:left="60"/>
              <w:jc w:val="center"/>
              <w:rPr>
                <w:sz w:val="24"/>
                <w:szCs w:val="24"/>
              </w:rPr>
            </w:pPr>
            <w:r>
              <w:rPr>
                <w:sz w:val="24"/>
                <w:szCs w:val="24"/>
              </w:rPr>
              <w:t>37,5%</w:t>
            </w:r>
          </w:p>
        </w:tc>
        <w:tc>
          <w:tcPr>
            <w:tcW w:w="113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6E2A3868" w14:textId="77777777" w:rsidR="00C102B8" w:rsidRDefault="002F6215">
            <w:pPr>
              <w:ind w:left="60"/>
              <w:jc w:val="center"/>
              <w:rPr>
                <w:sz w:val="24"/>
                <w:szCs w:val="24"/>
              </w:rPr>
            </w:pPr>
            <w:r>
              <w:rPr>
                <w:sz w:val="24"/>
                <w:szCs w:val="24"/>
              </w:rPr>
              <w:t>57%</w:t>
            </w:r>
          </w:p>
        </w:tc>
      </w:tr>
      <w:tr w:rsidR="00C102B8" w14:paraId="6B537F13" w14:textId="77777777">
        <w:trPr>
          <w:trHeight w:val="500"/>
        </w:trPr>
        <w:tc>
          <w:tcPr>
            <w:tcW w:w="1695" w:type="dxa"/>
            <w:vMerge/>
            <w:tcBorders>
              <w:top w:val="nil"/>
              <w:left w:val="single" w:sz="8" w:space="0" w:color="000000"/>
              <w:bottom w:val="single" w:sz="8" w:space="0" w:color="000000"/>
              <w:right w:val="single" w:sz="8" w:space="0" w:color="000000"/>
            </w:tcBorders>
            <w:shd w:val="clear" w:color="auto" w:fill="E6B9B8"/>
            <w:tcMar>
              <w:top w:w="100" w:type="dxa"/>
              <w:left w:w="80" w:type="dxa"/>
              <w:bottom w:w="100" w:type="dxa"/>
              <w:right w:w="80" w:type="dxa"/>
            </w:tcMar>
            <w:vAlign w:val="center"/>
          </w:tcPr>
          <w:p w14:paraId="21737970" w14:textId="77777777" w:rsidR="00C102B8" w:rsidRDefault="00C102B8">
            <w:pPr>
              <w:spacing w:line="240" w:lineRule="auto"/>
              <w:jc w:val="both"/>
              <w:rPr>
                <w:sz w:val="24"/>
                <w:szCs w:val="24"/>
              </w:rPr>
            </w:pPr>
          </w:p>
        </w:tc>
        <w:tc>
          <w:tcPr>
            <w:tcW w:w="1695" w:type="dxa"/>
            <w:tcBorders>
              <w:top w:val="nil"/>
              <w:left w:val="single" w:sz="8" w:space="0" w:color="000000"/>
              <w:bottom w:val="single" w:sz="8" w:space="0" w:color="000000"/>
              <w:right w:val="single" w:sz="8" w:space="0" w:color="000000"/>
            </w:tcBorders>
            <w:shd w:val="clear" w:color="auto" w:fill="E6B9B8"/>
            <w:tcMar>
              <w:top w:w="100" w:type="dxa"/>
              <w:left w:w="80" w:type="dxa"/>
              <w:bottom w:w="100" w:type="dxa"/>
              <w:right w:w="80" w:type="dxa"/>
            </w:tcMar>
            <w:vAlign w:val="bottom"/>
          </w:tcPr>
          <w:p w14:paraId="660675E2" w14:textId="77777777" w:rsidR="00C102B8" w:rsidRDefault="002F6215">
            <w:pPr>
              <w:ind w:left="60"/>
              <w:jc w:val="both"/>
              <w:rPr>
                <w:sz w:val="24"/>
                <w:szCs w:val="24"/>
              </w:rPr>
            </w:pPr>
            <w:r>
              <w:rPr>
                <w:sz w:val="24"/>
                <w:szCs w:val="24"/>
              </w:rPr>
              <w:t>Competição</w:t>
            </w:r>
          </w:p>
        </w:tc>
        <w:tc>
          <w:tcPr>
            <w:tcW w:w="1134" w:type="dxa"/>
            <w:tcBorders>
              <w:top w:val="nil"/>
              <w:left w:val="nil"/>
              <w:bottom w:val="single" w:sz="8" w:space="0" w:color="000000"/>
              <w:right w:val="single" w:sz="8" w:space="0" w:color="000000"/>
            </w:tcBorders>
            <w:shd w:val="clear" w:color="auto" w:fill="E6B9B8"/>
            <w:tcMar>
              <w:top w:w="100" w:type="dxa"/>
              <w:left w:w="80" w:type="dxa"/>
              <w:bottom w:w="100" w:type="dxa"/>
              <w:right w:w="80" w:type="dxa"/>
            </w:tcMar>
            <w:vAlign w:val="bottom"/>
          </w:tcPr>
          <w:p w14:paraId="20E541C9" w14:textId="77777777" w:rsidR="00C102B8" w:rsidRDefault="002F6215">
            <w:pPr>
              <w:ind w:left="60"/>
              <w:jc w:val="center"/>
              <w:rPr>
                <w:sz w:val="24"/>
                <w:szCs w:val="24"/>
              </w:rPr>
            </w:pPr>
            <w:r>
              <w:rPr>
                <w:sz w:val="24"/>
                <w:szCs w:val="24"/>
              </w:rPr>
              <w:t>20%</w:t>
            </w:r>
          </w:p>
        </w:tc>
        <w:tc>
          <w:tcPr>
            <w:tcW w:w="1134" w:type="dxa"/>
            <w:tcBorders>
              <w:top w:val="nil"/>
              <w:left w:val="nil"/>
              <w:bottom w:val="single" w:sz="8" w:space="0" w:color="000000"/>
              <w:right w:val="single" w:sz="8" w:space="0" w:color="000000"/>
            </w:tcBorders>
            <w:shd w:val="clear" w:color="auto" w:fill="E6B9B8"/>
            <w:tcMar>
              <w:top w:w="100" w:type="dxa"/>
              <w:left w:w="80" w:type="dxa"/>
              <w:bottom w:w="100" w:type="dxa"/>
              <w:right w:w="80" w:type="dxa"/>
            </w:tcMar>
            <w:vAlign w:val="bottom"/>
          </w:tcPr>
          <w:p w14:paraId="161977F7" w14:textId="77777777" w:rsidR="00C102B8" w:rsidRDefault="002F6215">
            <w:pPr>
              <w:ind w:left="60"/>
              <w:jc w:val="center"/>
              <w:rPr>
                <w:sz w:val="24"/>
                <w:szCs w:val="24"/>
              </w:rPr>
            </w:pPr>
            <w:r>
              <w:rPr>
                <w:sz w:val="24"/>
                <w:szCs w:val="24"/>
              </w:rPr>
              <w:t>0%</w:t>
            </w:r>
          </w:p>
        </w:tc>
        <w:tc>
          <w:tcPr>
            <w:tcW w:w="1134" w:type="dxa"/>
            <w:tcBorders>
              <w:top w:val="nil"/>
              <w:left w:val="nil"/>
              <w:bottom w:val="single" w:sz="8" w:space="0" w:color="000000"/>
              <w:right w:val="single" w:sz="8" w:space="0" w:color="000000"/>
            </w:tcBorders>
            <w:shd w:val="clear" w:color="auto" w:fill="E6B9B8"/>
            <w:tcMar>
              <w:top w:w="100" w:type="dxa"/>
              <w:left w:w="80" w:type="dxa"/>
              <w:bottom w:w="100" w:type="dxa"/>
              <w:right w:w="80" w:type="dxa"/>
            </w:tcMar>
            <w:vAlign w:val="bottom"/>
          </w:tcPr>
          <w:p w14:paraId="6A1BFE31" w14:textId="77777777" w:rsidR="00C102B8" w:rsidRDefault="002F6215">
            <w:pPr>
              <w:ind w:left="60"/>
              <w:jc w:val="center"/>
              <w:rPr>
                <w:sz w:val="24"/>
                <w:szCs w:val="24"/>
              </w:rPr>
            </w:pPr>
            <w:r>
              <w:rPr>
                <w:sz w:val="24"/>
                <w:szCs w:val="24"/>
              </w:rPr>
              <w:t>29%</w:t>
            </w:r>
          </w:p>
        </w:tc>
        <w:tc>
          <w:tcPr>
            <w:tcW w:w="1134" w:type="dxa"/>
            <w:tcBorders>
              <w:top w:val="nil"/>
              <w:left w:val="nil"/>
              <w:bottom w:val="single" w:sz="8" w:space="0" w:color="000000"/>
              <w:right w:val="single" w:sz="8" w:space="0" w:color="000000"/>
            </w:tcBorders>
            <w:shd w:val="clear" w:color="auto" w:fill="E6B9B8"/>
            <w:tcMar>
              <w:top w:w="100" w:type="dxa"/>
              <w:left w:w="80" w:type="dxa"/>
              <w:bottom w:w="100" w:type="dxa"/>
              <w:right w:w="80" w:type="dxa"/>
            </w:tcMar>
            <w:vAlign w:val="bottom"/>
          </w:tcPr>
          <w:p w14:paraId="4EF3983C" w14:textId="77777777" w:rsidR="00C102B8" w:rsidRDefault="002F6215">
            <w:pPr>
              <w:ind w:left="60"/>
              <w:jc w:val="center"/>
              <w:rPr>
                <w:sz w:val="24"/>
                <w:szCs w:val="24"/>
              </w:rPr>
            </w:pPr>
            <w:r>
              <w:rPr>
                <w:sz w:val="24"/>
                <w:szCs w:val="24"/>
              </w:rPr>
              <w:t>12,5%</w:t>
            </w:r>
          </w:p>
        </w:tc>
        <w:tc>
          <w:tcPr>
            <w:tcW w:w="113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722407FE" w14:textId="77777777" w:rsidR="00C102B8" w:rsidRDefault="002F6215">
            <w:pPr>
              <w:ind w:left="60"/>
              <w:jc w:val="center"/>
              <w:rPr>
                <w:sz w:val="24"/>
                <w:szCs w:val="24"/>
              </w:rPr>
            </w:pPr>
            <w:r>
              <w:rPr>
                <w:sz w:val="24"/>
                <w:szCs w:val="24"/>
              </w:rPr>
              <w:t>20%</w:t>
            </w:r>
          </w:p>
        </w:tc>
      </w:tr>
      <w:tr w:rsidR="00C102B8" w14:paraId="04CC2135" w14:textId="77777777">
        <w:trPr>
          <w:trHeight w:val="500"/>
        </w:trPr>
        <w:tc>
          <w:tcPr>
            <w:tcW w:w="1695" w:type="dxa"/>
            <w:vMerge/>
            <w:tcBorders>
              <w:top w:val="nil"/>
              <w:left w:val="single" w:sz="8" w:space="0" w:color="000000"/>
              <w:bottom w:val="single" w:sz="8" w:space="0" w:color="000000"/>
              <w:right w:val="single" w:sz="8" w:space="0" w:color="000000"/>
            </w:tcBorders>
            <w:shd w:val="clear" w:color="auto" w:fill="E6B9B8"/>
            <w:tcMar>
              <w:top w:w="100" w:type="dxa"/>
              <w:left w:w="80" w:type="dxa"/>
              <w:bottom w:w="100" w:type="dxa"/>
              <w:right w:w="80" w:type="dxa"/>
            </w:tcMar>
            <w:vAlign w:val="center"/>
          </w:tcPr>
          <w:p w14:paraId="7D3EFA01" w14:textId="77777777" w:rsidR="00C102B8" w:rsidRDefault="00C102B8">
            <w:pPr>
              <w:spacing w:line="240" w:lineRule="auto"/>
              <w:jc w:val="both"/>
              <w:rPr>
                <w:sz w:val="24"/>
                <w:szCs w:val="24"/>
              </w:rPr>
            </w:pPr>
          </w:p>
        </w:tc>
        <w:tc>
          <w:tcPr>
            <w:tcW w:w="1695" w:type="dxa"/>
            <w:tcBorders>
              <w:top w:val="nil"/>
              <w:left w:val="single" w:sz="8" w:space="0" w:color="000000"/>
              <w:bottom w:val="single" w:sz="8" w:space="0" w:color="000000"/>
              <w:right w:val="single" w:sz="8" w:space="0" w:color="000000"/>
            </w:tcBorders>
            <w:shd w:val="clear" w:color="auto" w:fill="E6B9B8"/>
            <w:tcMar>
              <w:top w:w="100" w:type="dxa"/>
              <w:left w:w="80" w:type="dxa"/>
              <w:bottom w:w="100" w:type="dxa"/>
              <w:right w:w="80" w:type="dxa"/>
            </w:tcMar>
            <w:vAlign w:val="bottom"/>
          </w:tcPr>
          <w:p w14:paraId="7409ED2C" w14:textId="77777777" w:rsidR="00C102B8" w:rsidRDefault="002F6215">
            <w:pPr>
              <w:ind w:left="60"/>
              <w:jc w:val="both"/>
              <w:rPr>
                <w:sz w:val="24"/>
                <w:szCs w:val="24"/>
              </w:rPr>
            </w:pPr>
            <w:r>
              <w:rPr>
                <w:sz w:val="24"/>
                <w:szCs w:val="24"/>
              </w:rPr>
              <w:t>Ambos</w:t>
            </w:r>
          </w:p>
        </w:tc>
        <w:tc>
          <w:tcPr>
            <w:tcW w:w="1134" w:type="dxa"/>
            <w:tcBorders>
              <w:top w:val="nil"/>
              <w:left w:val="nil"/>
              <w:bottom w:val="single" w:sz="8" w:space="0" w:color="000000"/>
              <w:right w:val="single" w:sz="8" w:space="0" w:color="000000"/>
            </w:tcBorders>
            <w:shd w:val="clear" w:color="auto" w:fill="E6B9B8"/>
            <w:tcMar>
              <w:top w:w="100" w:type="dxa"/>
              <w:left w:w="80" w:type="dxa"/>
              <w:bottom w:w="100" w:type="dxa"/>
              <w:right w:w="80" w:type="dxa"/>
            </w:tcMar>
            <w:vAlign w:val="bottom"/>
          </w:tcPr>
          <w:p w14:paraId="3BDCB815" w14:textId="77777777" w:rsidR="00C102B8" w:rsidRDefault="002F6215">
            <w:pPr>
              <w:ind w:left="60"/>
              <w:jc w:val="center"/>
              <w:rPr>
                <w:sz w:val="24"/>
                <w:szCs w:val="24"/>
              </w:rPr>
            </w:pPr>
            <w:r>
              <w:rPr>
                <w:sz w:val="24"/>
                <w:szCs w:val="24"/>
              </w:rPr>
              <w:t>20%</w:t>
            </w:r>
          </w:p>
        </w:tc>
        <w:tc>
          <w:tcPr>
            <w:tcW w:w="1134" w:type="dxa"/>
            <w:tcBorders>
              <w:top w:val="nil"/>
              <w:left w:val="nil"/>
              <w:bottom w:val="single" w:sz="8" w:space="0" w:color="000000"/>
              <w:right w:val="single" w:sz="8" w:space="0" w:color="000000"/>
            </w:tcBorders>
            <w:shd w:val="clear" w:color="auto" w:fill="E6B9B8"/>
            <w:tcMar>
              <w:top w:w="100" w:type="dxa"/>
              <w:left w:w="80" w:type="dxa"/>
              <w:bottom w:w="100" w:type="dxa"/>
              <w:right w:w="80" w:type="dxa"/>
            </w:tcMar>
            <w:vAlign w:val="bottom"/>
          </w:tcPr>
          <w:p w14:paraId="1D8EC44A" w14:textId="77777777" w:rsidR="00C102B8" w:rsidRDefault="002F6215">
            <w:pPr>
              <w:ind w:left="60"/>
              <w:jc w:val="center"/>
              <w:rPr>
                <w:sz w:val="24"/>
                <w:szCs w:val="24"/>
              </w:rPr>
            </w:pPr>
            <w:r>
              <w:rPr>
                <w:sz w:val="24"/>
                <w:szCs w:val="24"/>
              </w:rPr>
              <w:t>67%</w:t>
            </w:r>
          </w:p>
        </w:tc>
        <w:tc>
          <w:tcPr>
            <w:tcW w:w="1134" w:type="dxa"/>
            <w:tcBorders>
              <w:top w:val="nil"/>
              <w:left w:val="nil"/>
              <w:bottom w:val="single" w:sz="8" w:space="0" w:color="000000"/>
              <w:right w:val="single" w:sz="8" w:space="0" w:color="000000"/>
            </w:tcBorders>
            <w:shd w:val="clear" w:color="auto" w:fill="E6B9B8"/>
            <w:tcMar>
              <w:top w:w="100" w:type="dxa"/>
              <w:left w:w="80" w:type="dxa"/>
              <w:bottom w:w="100" w:type="dxa"/>
              <w:right w:w="80" w:type="dxa"/>
            </w:tcMar>
            <w:vAlign w:val="bottom"/>
          </w:tcPr>
          <w:p w14:paraId="090D0960" w14:textId="77777777" w:rsidR="00C102B8" w:rsidRDefault="002F6215">
            <w:pPr>
              <w:ind w:left="60"/>
              <w:jc w:val="center"/>
              <w:rPr>
                <w:sz w:val="24"/>
                <w:szCs w:val="24"/>
              </w:rPr>
            </w:pPr>
            <w:r>
              <w:rPr>
                <w:sz w:val="24"/>
                <w:szCs w:val="24"/>
              </w:rPr>
              <w:t>0%</w:t>
            </w:r>
          </w:p>
        </w:tc>
        <w:tc>
          <w:tcPr>
            <w:tcW w:w="1134" w:type="dxa"/>
            <w:tcBorders>
              <w:top w:val="nil"/>
              <w:left w:val="nil"/>
              <w:bottom w:val="single" w:sz="8" w:space="0" w:color="000000"/>
              <w:right w:val="single" w:sz="8" w:space="0" w:color="000000"/>
            </w:tcBorders>
            <w:shd w:val="clear" w:color="auto" w:fill="E6B9B8"/>
            <w:tcMar>
              <w:top w:w="100" w:type="dxa"/>
              <w:left w:w="80" w:type="dxa"/>
              <w:bottom w:w="100" w:type="dxa"/>
              <w:right w:w="80" w:type="dxa"/>
            </w:tcMar>
            <w:vAlign w:val="bottom"/>
          </w:tcPr>
          <w:p w14:paraId="542D6E15" w14:textId="77777777" w:rsidR="00C102B8" w:rsidRDefault="002F6215">
            <w:pPr>
              <w:ind w:left="60"/>
              <w:jc w:val="center"/>
              <w:rPr>
                <w:sz w:val="24"/>
                <w:szCs w:val="24"/>
              </w:rPr>
            </w:pPr>
            <w:r>
              <w:rPr>
                <w:sz w:val="24"/>
                <w:szCs w:val="24"/>
              </w:rPr>
              <w:t>50%</w:t>
            </w:r>
          </w:p>
        </w:tc>
        <w:tc>
          <w:tcPr>
            <w:tcW w:w="113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6DE4FD09" w14:textId="77777777" w:rsidR="00C102B8" w:rsidRDefault="002F6215">
            <w:pPr>
              <w:ind w:left="60"/>
              <w:jc w:val="center"/>
              <w:rPr>
                <w:sz w:val="24"/>
                <w:szCs w:val="24"/>
              </w:rPr>
            </w:pPr>
            <w:r>
              <w:rPr>
                <w:sz w:val="24"/>
                <w:szCs w:val="24"/>
              </w:rPr>
              <w:t>23%</w:t>
            </w:r>
          </w:p>
        </w:tc>
      </w:tr>
      <w:tr w:rsidR="00C102B8" w14:paraId="1798C936" w14:textId="77777777">
        <w:trPr>
          <w:trHeight w:val="500"/>
        </w:trPr>
        <w:tc>
          <w:tcPr>
            <w:tcW w:w="1695" w:type="dxa"/>
            <w:vMerge w:val="restart"/>
            <w:tcBorders>
              <w:top w:val="nil"/>
              <w:left w:val="single" w:sz="8" w:space="0" w:color="000000"/>
              <w:bottom w:val="single" w:sz="8" w:space="0" w:color="000000"/>
              <w:right w:val="single" w:sz="8" w:space="0" w:color="000000"/>
            </w:tcBorders>
            <w:shd w:val="clear" w:color="auto" w:fill="D7E4BC"/>
            <w:tcMar>
              <w:top w:w="100" w:type="dxa"/>
              <w:left w:w="80" w:type="dxa"/>
              <w:bottom w:w="100" w:type="dxa"/>
              <w:right w:w="80" w:type="dxa"/>
            </w:tcMar>
            <w:vAlign w:val="center"/>
          </w:tcPr>
          <w:p w14:paraId="2622A720" w14:textId="77777777" w:rsidR="00C102B8" w:rsidRDefault="002F6215">
            <w:pPr>
              <w:jc w:val="both"/>
              <w:rPr>
                <w:sz w:val="24"/>
                <w:szCs w:val="24"/>
              </w:rPr>
            </w:pPr>
            <w:r>
              <w:rPr>
                <w:sz w:val="24"/>
                <w:szCs w:val="24"/>
              </w:rPr>
              <w:t>Aspecto 4:</w:t>
            </w:r>
          </w:p>
        </w:tc>
        <w:tc>
          <w:tcPr>
            <w:tcW w:w="1695" w:type="dxa"/>
            <w:tcBorders>
              <w:top w:val="nil"/>
              <w:left w:val="single" w:sz="8" w:space="0" w:color="000000"/>
              <w:bottom w:val="single" w:sz="8" w:space="0" w:color="000000"/>
              <w:right w:val="single" w:sz="8" w:space="0" w:color="000000"/>
            </w:tcBorders>
            <w:shd w:val="clear" w:color="auto" w:fill="D7E4BC"/>
            <w:tcMar>
              <w:top w:w="100" w:type="dxa"/>
              <w:left w:w="80" w:type="dxa"/>
              <w:bottom w:w="100" w:type="dxa"/>
              <w:right w:w="80" w:type="dxa"/>
            </w:tcMar>
            <w:vAlign w:val="bottom"/>
          </w:tcPr>
          <w:p w14:paraId="1A724B4C" w14:textId="77777777" w:rsidR="00C102B8" w:rsidRDefault="002F6215">
            <w:pPr>
              <w:ind w:left="60"/>
              <w:jc w:val="both"/>
              <w:rPr>
                <w:sz w:val="24"/>
                <w:szCs w:val="24"/>
              </w:rPr>
            </w:pPr>
            <w:r>
              <w:rPr>
                <w:sz w:val="24"/>
                <w:szCs w:val="24"/>
              </w:rPr>
              <w:t>Nacional</w:t>
            </w:r>
          </w:p>
        </w:tc>
        <w:tc>
          <w:tcPr>
            <w:tcW w:w="1134" w:type="dxa"/>
            <w:tcBorders>
              <w:top w:val="nil"/>
              <w:left w:val="nil"/>
              <w:bottom w:val="single" w:sz="8" w:space="0" w:color="000000"/>
              <w:right w:val="single" w:sz="8" w:space="0" w:color="000000"/>
            </w:tcBorders>
            <w:shd w:val="clear" w:color="auto" w:fill="D7E4BC"/>
            <w:tcMar>
              <w:top w:w="100" w:type="dxa"/>
              <w:left w:w="80" w:type="dxa"/>
              <w:bottom w:w="100" w:type="dxa"/>
              <w:right w:w="80" w:type="dxa"/>
            </w:tcMar>
            <w:vAlign w:val="bottom"/>
          </w:tcPr>
          <w:p w14:paraId="2DBF5FD4" w14:textId="77777777" w:rsidR="00C102B8" w:rsidRDefault="002F6215">
            <w:pPr>
              <w:ind w:left="60"/>
              <w:jc w:val="center"/>
              <w:rPr>
                <w:sz w:val="24"/>
                <w:szCs w:val="24"/>
              </w:rPr>
            </w:pPr>
            <w:r>
              <w:rPr>
                <w:sz w:val="24"/>
                <w:szCs w:val="24"/>
              </w:rPr>
              <w:t>0%</w:t>
            </w:r>
          </w:p>
        </w:tc>
        <w:tc>
          <w:tcPr>
            <w:tcW w:w="1134" w:type="dxa"/>
            <w:tcBorders>
              <w:top w:val="nil"/>
              <w:left w:val="nil"/>
              <w:bottom w:val="single" w:sz="8" w:space="0" w:color="000000"/>
              <w:right w:val="single" w:sz="8" w:space="0" w:color="000000"/>
            </w:tcBorders>
            <w:shd w:val="clear" w:color="auto" w:fill="D7E4BC"/>
            <w:tcMar>
              <w:top w:w="100" w:type="dxa"/>
              <w:left w:w="80" w:type="dxa"/>
              <w:bottom w:w="100" w:type="dxa"/>
              <w:right w:w="80" w:type="dxa"/>
            </w:tcMar>
            <w:vAlign w:val="bottom"/>
          </w:tcPr>
          <w:p w14:paraId="21CC0ADB" w14:textId="77777777" w:rsidR="00C102B8" w:rsidRDefault="002F6215">
            <w:pPr>
              <w:ind w:left="60"/>
              <w:jc w:val="center"/>
              <w:rPr>
                <w:sz w:val="24"/>
                <w:szCs w:val="24"/>
              </w:rPr>
            </w:pPr>
            <w:r>
              <w:rPr>
                <w:sz w:val="24"/>
                <w:szCs w:val="24"/>
              </w:rPr>
              <w:t>50%</w:t>
            </w:r>
          </w:p>
        </w:tc>
        <w:tc>
          <w:tcPr>
            <w:tcW w:w="1134" w:type="dxa"/>
            <w:tcBorders>
              <w:top w:val="nil"/>
              <w:left w:val="nil"/>
              <w:bottom w:val="single" w:sz="8" w:space="0" w:color="000000"/>
              <w:right w:val="single" w:sz="8" w:space="0" w:color="000000"/>
            </w:tcBorders>
            <w:shd w:val="clear" w:color="auto" w:fill="D7E4BC"/>
            <w:tcMar>
              <w:top w:w="100" w:type="dxa"/>
              <w:left w:w="80" w:type="dxa"/>
              <w:bottom w:w="100" w:type="dxa"/>
              <w:right w:w="80" w:type="dxa"/>
            </w:tcMar>
            <w:vAlign w:val="bottom"/>
          </w:tcPr>
          <w:p w14:paraId="2BC927EF" w14:textId="77777777" w:rsidR="00C102B8" w:rsidRDefault="002F6215">
            <w:pPr>
              <w:ind w:left="60"/>
              <w:jc w:val="center"/>
              <w:rPr>
                <w:sz w:val="24"/>
                <w:szCs w:val="24"/>
              </w:rPr>
            </w:pPr>
            <w:r>
              <w:rPr>
                <w:sz w:val="24"/>
                <w:szCs w:val="24"/>
              </w:rPr>
              <w:t>36%</w:t>
            </w:r>
          </w:p>
        </w:tc>
        <w:tc>
          <w:tcPr>
            <w:tcW w:w="1134" w:type="dxa"/>
            <w:tcBorders>
              <w:top w:val="nil"/>
              <w:left w:val="nil"/>
              <w:bottom w:val="single" w:sz="8" w:space="0" w:color="000000"/>
              <w:right w:val="single" w:sz="8" w:space="0" w:color="000000"/>
            </w:tcBorders>
            <w:shd w:val="clear" w:color="auto" w:fill="D7E4BC"/>
            <w:tcMar>
              <w:top w:w="100" w:type="dxa"/>
              <w:left w:w="80" w:type="dxa"/>
              <w:bottom w:w="100" w:type="dxa"/>
              <w:right w:w="80" w:type="dxa"/>
            </w:tcMar>
            <w:vAlign w:val="bottom"/>
          </w:tcPr>
          <w:p w14:paraId="5F0DD463" w14:textId="77777777" w:rsidR="00C102B8" w:rsidRDefault="002F6215">
            <w:pPr>
              <w:ind w:left="60"/>
              <w:jc w:val="center"/>
              <w:rPr>
                <w:sz w:val="24"/>
                <w:szCs w:val="24"/>
              </w:rPr>
            </w:pPr>
            <w:r>
              <w:rPr>
                <w:sz w:val="24"/>
                <w:szCs w:val="24"/>
              </w:rPr>
              <w:t>0%</w:t>
            </w:r>
          </w:p>
        </w:tc>
        <w:tc>
          <w:tcPr>
            <w:tcW w:w="113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3099CEA1" w14:textId="77777777" w:rsidR="00C102B8" w:rsidRDefault="002F6215">
            <w:pPr>
              <w:ind w:left="60"/>
              <w:jc w:val="center"/>
              <w:rPr>
                <w:sz w:val="24"/>
                <w:szCs w:val="24"/>
              </w:rPr>
            </w:pPr>
            <w:r>
              <w:rPr>
                <w:sz w:val="24"/>
                <w:szCs w:val="24"/>
              </w:rPr>
              <w:t>21,5%</w:t>
            </w:r>
          </w:p>
        </w:tc>
      </w:tr>
      <w:tr w:rsidR="00C102B8" w14:paraId="31F0AC39" w14:textId="77777777">
        <w:trPr>
          <w:trHeight w:val="500"/>
        </w:trPr>
        <w:tc>
          <w:tcPr>
            <w:tcW w:w="1695" w:type="dxa"/>
            <w:vMerge/>
            <w:tcBorders>
              <w:top w:val="nil"/>
              <w:left w:val="single" w:sz="8" w:space="0" w:color="000000"/>
              <w:bottom w:val="single" w:sz="8" w:space="0" w:color="000000"/>
              <w:right w:val="single" w:sz="8" w:space="0" w:color="000000"/>
            </w:tcBorders>
            <w:shd w:val="clear" w:color="auto" w:fill="D7E4BC"/>
            <w:tcMar>
              <w:top w:w="100" w:type="dxa"/>
              <w:left w:w="80" w:type="dxa"/>
              <w:bottom w:w="100" w:type="dxa"/>
              <w:right w:w="80" w:type="dxa"/>
            </w:tcMar>
            <w:vAlign w:val="center"/>
          </w:tcPr>
          <w:p w14:paraId="5B6BE479" w14:textId="77777777" w:rsidR="00C102B8" w:rsidRDefault="00C102B8">
            <w:pPr>
              <w:spacing w:line="240" w:lineRule="auto"/>
              <w:jc w:val="both"/>
              <w:rPr>
                <w:sz w:val="24"/>
                <w:szCs w:val="24"/>
              </w:rPr>
            </w:pPr>
          </w:p>
        </w:tc>
        <w:tc>
          <w:tcPr>
            <w:tcW w:w="1695" w:type="dxa"/>
            <w:tcBorders>
              <w:top w:val="nil"/>
              <w:left w:val="single" w:sz="8" w:space="0" w:color="000000"/>
              <w:bottom w:val="single" w:sz="8" w:space="0" w:color="000000"/>
              <w:right w:val="single" w:sz="8" w:space="0" w:color="000000"/>
            </w:tcBorders>
            <w:shd w:val="clear" w:color="auto" w:fill="D7E4BC"/>
            <w:tcMar>
              <w:top w:w="100" w:type="dxa"/>
              <w:left w:w="80" w:type="dxa"/>
              <w:bottom w:w="100" w:type="dxa"/>
              <w:right w:w="80" w:type="dxa"/>
            </w:tcMar>
            <w:vAlign w:val="bottom"/>
          </w:tcPr>
          <w:p w14:paraId="5528D737" w14:textId="77777777" w:rsidR="00C102B8" w:rsidRDefault="002F6215">
            <w:pPr>
              <w:ind w:left="60"/>
              <w:jc w:val="both"/>
              <w:rPr>
                <w:sz w:val="24"/>
                <w:szCs w:val="24"/>
              </w:rPr>
            </w:pPr>
            <w:r>
              <w:rPr>
                <w:sz w:val="24"/>
                <w:szCs w:val="24"/>
              </w:rPr>
              <w:t>Estrangeiro</w:t>
            </w:r>
          </w:p>
        </w:tc>
        <w:tc>
          <w:tcPr>
            <w:tcW w:w="1134" w:type="dxa"/>
            <w:tcBorders>
              <w:top w:val="nil"/>
              <w:left w:val="nil"/>
              <w:bottom w:val="single" w:sz="8" w:space="0" w:color="000000"/>
              <w:right w:val="single" w:sz="8" w:space="0" w:color="000000"/>
            </w:tcBorders>
            <w:shd w:val="clear" w:color="auto" w:fill="D7E4BC"/>
            <w:tcMar>
              <w:top w:w="100" w:type="dxa"/>
              <w:left w:w="80" w:type="dxa"/>
              <w:bottom w:w="100" w:type="dxa"/>
              <w:right w:w="80" w:type="dxa"/>
            </w:tcMar>
            <w:vAlign w:val="bottom"/>
          </w:tcPr>
          <w:p w14:paraId="1AD529FB" w14:textId="77777777" w:rsidR="00C102B8" w:rsidRDefault="002F6215">
            <w:pPr>
              <w:ind w:left="60"/>
              <w:jc w:val="center"/>
              <w:rPr>
                <w:sz w:val="24"/>
                <w:szCs w:val="24"/>
              </w:rPr>
            </w:pPr>
            <w:r>
              <w:rPr>
                <w:sz w:val="24"/>
                <w:szCs w:val="24"/>
              </w:rPr>
              <w:t>100%</w:t>
            </w:r>
          </w:p>
        </w:tc>
        <w:tc>
          <w:tcPr>
            <w:tcW w:w="1134" w:type="dxa"/>
            <w:tcBorders>
              <w:top w:val="nil"/>
              <w:left w:val="nil"/>
              <w:bottom w:val="single" w:sz="8" w:space="0" w:color="000000"/>
              <w:right w:val="single" w:sz="8" w:space="0" w:color="000000"/>
            </w:tcBorders>
            <w:shd w:val="clear" w:color="auto" w:fill="D7E4BC"/>
            <w:tcMar>
              <w:top w:w="100" w:type="dxa"/>
              <w:left w:w="80" w:type="dxa"/>
              <w:bottom w:w="100" w:type="dxa"/>
              <w:right w:w="80" w:type="dxa"/>
            </w:tcMar>
            <w:vAlign w:val="bottom"/>
          </w:tcPr>
          <w:p w14:paraId="7EB84338" w14:textId="77777777" w:rsidR="00C102B8" w:rsidRDefault="002F6215">
            <w:pPr>
              <w:ind w:left="60"/>
              <w:jc w:val="center"/>
              <w:rPr>
                <w:sz w:val="24"/>
                <w:szCs w:val="24"/>
              </w:rPr>
            </w:pPr>
            <w:r>
              <w:rPr>
                <w:sz w:val="24"/>
                <w:szCs w:val="24"/>
              </w:rPr>
              <w:t>50%</w:t>
            </w:r>
          </w:p>
        </w:tc>
        <w:tc>
          <w:tcPr>
            <w:tcW w:w="1134" w:type="dxa"/>
            <w:tcBorders>
              <w:top w:val="nil"/>
              <w:left w:val="nil"/>
              <w:bottom w:val="single" w:sz="8" w:space="0" w:color="000000"/>
              <w:right w:val="single" w:sz="8" w:space="0" w:color="000000"/>
            </w:tcBorders>
            <w:shd w:val="clear" w:color="auto" w:fill="D7E4BC"/>
            <w:tcMar>
              <w:top w:w="100" w:type="dxa"/>
              <w:left w:w="80" w:type="dxa"/>
              <w:bottom w:w="100" w:type="dxa"/>
              <w:right w:w="80" w:type="dxa"/>
            </w:tcMar>
            <w:vAlign w:val="bottom"/>
          </w:tcPr>
          <w:p w14:paraId="7DF7AEA8" w14:textId="77777777" w:rsidR="00C102B8" w:rsidRDefault="002F6215">
            <w:pPr>
              <w:ind w:left="60"/>
              <w:jc w:val="center"/>
              <w:rPr>
                <w:sz w:val="24"/>
                <w:szCs w:val="24"/>
              </w:rPr>
            </w:pPr>
            <w:r>
              <w:rPr>
                <w:sz w:val="24"/>
                <w:szCs w:val="24"/>
              </w:rPr>
              <w:t>64%</w:t>
            </w:r>
          </w:p>
        </w:tc>
        <w:tc>
          <w:tcPr>
            <w:tcW w:w="1134" w:type="dxa"/>
            <w:tcBorders>
              <w:top w:val="nil"/>
              <w:left w:val="nil"/>
              <w:bottom w:val="single" w:sz="8" w:space="0" w:color="000000"/>
              <w:right w:val="single" w:sz="8" w:space="0" w:color="000000"/>
            </w:tcBorders>
            <w:shd w:val="clear" w:color="auto" w:fill="D7E4BC"/>
            <w:tcMar>
              <w:top w:w="100" w:type="dxa"/>
              <w:left w:w="80" w:type="dxa"/>
              <w:bottom w:w="100" w:type="dxa"/>
              <w:right w:w="80" w:type="dxa"/>
            </w:tcMar>
            <w:vAlign w:val="bottom"/>
          </w:tcPr>
          <w:p w14:paraId="21F451DA" w14:textId="77777777" w:rsidR="00C102B8" w:rsidRDefault="002F6215">
            <w:pPr>
              <w:ind w:left="60"/>
              <w:jc w:val="center"/>
              <w:rPr>
                <w:sz w:val="24"/>
                <w:szCs w:val="24"/>
              </w:rPr>
            </w:pPr>
            <w:r>
              <w:rPr>
                <w:sz w:val="24"/>
                <w:szCs w:val="24"/>
              </w:rPr>
              <w:t>100%</w:t>
            </w:r>
          </w:p>
        </w:tc>
        <w:tc>
          <w:tcPr>
            <w:tcW w:w="113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34F4E48C" w14:textId="77777777" w:rsidR="00C102B8" w:rsidRDefault="002F6215">
            <w:pPr>
              <w:ind w:left="60"/>
              <w:jc w:val="center"/>
              <w:rPr>
                <w:sz w:val="24"/>
                <w:szCs w:val="24"/>
              </w:rPr>
            </w:pPr>
            <w:r>
              <w:rPr>
                <w:sz w:val="24"/>
                <w:szCs w:val="24"/>
              </w:rPr>
              <w:t>78,5%</w:t>
            </w:r>
          </w:p>
        </w:tc>
      </w:tr>
    </w:tbl>
    <w:p w14:paraId="790BC69E" w14:textId="77777777" w:rsidR="00C102B8" w:rsidRDefault="002F6215">
      <w:pPr>
        <w:spacing w:line="360" w:lineRule="auto"/>
        <w:jc w:val="both"/>
        <w:rPr>
          <w:sz w:val="24"/>
          <w:szCs w:val="24"/>
        </w:rPr>
      </w:pPr>
      <w:r>
        <w:rPr>
          <w:sz w:val="24"/>
          <w:szCs w:val="24"/>
        </w:rPr>
        <w:t xml:space="preserve"> </w:t>
      </w:r>
      <w:r>
        <w:rPr>
          <w:sz w:val="24"/>
          <w:szCs w:val="24"/>
        </w:rPr>
        <w:tab/>
      </w:r>
    </w:p>
    <w:p w14:paraId="53CF9947" w14:textId="77777777" w:rsidR="00C102B8" w:rsidRDefault="002F6215">
      <w:pPr>
        <w:spacing w:line="360" w:lineRule="auto"/>
        <w:ind w:firstLine="720"/>
        <w:jc w:val="both"/>
        <w:rPr>
          <w:sz w:val="24"/>
          <w:szCs w:val="24"/>
        </w:rPr>
      </w:pPr>
      <w:r>
        <w:rPr>
          <w:sz w:val="24"/>
          <w:szCs w:val="24"/>
        </w:rPr>
        <w:t xml:space="preserve">As porcentagens atípicas do ano de 2003, se devem ao fato de que, neste ano, foram publicados apenas 3 artigos a respeito de história da ciência, apenas 10% da produção total de artigos analisada, e, deste modo, as porcentagens atípicas não são </w:t>
      </w:r>
      <w:r>
        <w:rPr>
          <w:sz w:val="24"/>
          <w:szCs w:val="24"/>
        </w:rPr>
        <w:lastRenderedPageBreak/>
        <w:t xml:space="preserve">suficientes para indicar um movimento geral da historiografia em ciências na RBEF no período. Assim, excetuando-se o ano de 2003, há um claro predomínio, ao longo do tempo, de artigos com abordagens </w:t>
      </w:r>
      <w:r>
        <w:rPr>
          <w:i/>
          <w:sz w:val="24"/>
          <w:szCs w:val="24"/>
        </w:rPr>
        <w:t>internalistas</w:t>
      </w:r>
      <w:r>
        <w:rPr>
          <w:sz w:val="24"/>
          <w:szCs w:val="24"/>
        </w:rPr>
        <w:t xml:space="preserve">, com interesse focado no desenvolvimento das </w:t>
      </w:r>
      <w:r>
        <w:rPr>
          <w:i/>
          <w:sz w:val="24"/>
          <w:szCs w:val="24"/>
        </w:rPr>
        <w:t>ideias científicas</w:t>
      </w:r>
      <w:r>
        <w:rPr>
          <w:sz w:val="24"/>
          <w:szCs w:val="24"/>
        </w:rPr>
        <w:t xml:space="preserve"> produzidas no </w:t>
      </w:r>
      <w:r>
        <w:rPr>
          <w:i/>
          <w:sz w:val="24"/>
          <w:szCs w:val="24"/>
        </w:rPr>
        <w:t>contexto internacional</w:t>
      </w:r>
      <w:r>
        <w:rPr>
          <w:sz w:val="24"/>
          <w:szCs w:val="24"/>
        </w:rPr>
        <w:t xml:space="preserve">. </w:t>
      </w:r>
    </w:p>
    <w:p w14:paraId="5E3818A0" w14:textId="77777777" w:rsidR="00C102B8" w:rsidRDefault="002F6215">
      <w:pPr>
        <w:spacing w:line="360" w:lineRule="auto"/>
        <w:ind w:firstLine="700"/>
        <w:jc w:val="both"/>
        <w:rPr>
          <w:sz w:val="24"/>
          <w:szCs w:val="24"/>
        </w:rPr>
      </w:pPr>
      <w:r>
        <w:rPr>
          <w:sz w:val="24"/>
          <w:szCs w:val="24"/>
        </w:rPr>
        <w:t xml:space="preserve">As razões de tal predominância, no presente momento, são meramente especulativas e mereceriam um novo trabalho, mais específico. No entanto, nos parece </w:t>
      </w:r>
      <w:r w:rsidRPr="00954AB1">
        <w:rPr>
          <w:sz w:val="24"/>
          <w:szCs w:val="24"/>
          <w:highlight w:val="yellow"/>
          <w:rPrChange w:id="175" w:author="Marcia Regina Barros da Silva" w:date="2019-09-02T19:17:00Z">
            <w:rPr>
              <w:sz w:val="24"/>
              <w:szCs w:val="24"/>
            </w:rPr>
          </w:rPrChange>
        </w:rPr>
        <w:t>que a podem estar</w:t>
      </w:r>
      <w:r>
        <w:rPr>
          <w:sz w:val="24"/>
          <w:szCs w:val="24"/>
        </w:rPr>
        <w:t xml:space="preserve"> relacionadas ao grande número de Físicos </w:t>
      </w:r>
      <w:r w:rsidRPr="00954AB1">
        <w:rPr>
          <w:sz w:val="24"/>
          <w:szCs w:val="24"/>
          <w:highlight w:val="yellow"/>
          <w:rPrChange w:id="176" w:author="Marcia Regina Barros da Silva" w:date="2019-09-02T19:17:00Z">
            <w:rPr>
              <w:sz w:val="24"/>
              <w:szCs w:val="24"/>
            </w:rPr>
          </w:rPrChange>
        </w:rPr>
        <w:t>profissionais que escrevendo</w:t>
      </w:r>
      <w:r>
        <w:rPr>
          <w:sz w:val="24"/>
          <w:szCs w:val="24"/>
        </w:rPr>
        <w:t xml:space="preserve"> sobre história da Física, o que já foi alvo de análise de historiadores da ciência que destacaram vieses por vezes ingênuos para a construção histórica do conhecimento científico e sua relação com demandas sociais e políticas. (MARTINS, 2001)</w:t>
      </w:r>
    </w:p>
    <w:p w14:paraId="2915982E" w14:textId="467818A2" w:rsidR="00C102B8" w:rsidRDefault="002F6215">
      <w:pPr>
        <w:spacing w:line="360" w:lineRule="auto"/>
        <w:ind w:firstLine="700"/>
        <w:jc w:val="both"/>
        <w:rPr>
          <w:sz w:val="24"/>
          <w:szCs w:val="24"/>
        </w:rPr>
      </w:pPr>
      <w:r>
        <w:rPr>
          <w:sz w:val="24"/>
          <w:szCs w:val="24"/>
        </w:rPr>
        <w:t xml:space="preserve">Sobre a maior quantidade de publicações sobre a ciência internacional também pode haver uma série de fatores, mas, infelizmente, o Brasil vem participando cada vez menos da vanguarda da ciência internacional em diversas áreas como a Astronomia, Medicina e também na Física. No ano de 2019 não houve nenhuma publicação focada na pesquisa de Física no Brasil. Acreditamos que </w:t>
      </w:r>
      <w:r w:rsidR="009E2EB7">
        <w:rPr>
          <w:sz w:val="24"/>
          <w:szCs w:val="24"/>
        </w:rPr>
        <w:t>o surgimento de políticas de incentivo à produção científica nacional naturalmente seria</w:t>
      </w:r>
      <w:r>
        <w:rPr>
          <w:sz w:val="24"/>
          <w:szCs w:val="24"/>
        </w:rPr>
        <w:t xml:space="preserve"> refletid</w:t>
      </w:r>
      <w:r w:rsidR="009E2EB7">
        <w:rPr>
          <w:sz w:val="24"/>
          <w:szCs w:val="24"/>
        </w:rPr>
        <w:t>o</w:t>
      </w:r>
      <w:r>
        <w:rPr>
          <w:sz w:val="24"/>
          <w:szCs w:val="24"/>
        </w:rPr>
        <w:t xml:space="preserve"> nas publicações de revistas de grande impacto, como a RBEF.     </w:t>
      </w:r>
    </w:p>
    <w:p w14:paraId="3C7BDF53" w14:textId="307A41E7" w:rsidR="00C102B8" w:rsidRDefault="00C102B8">
      <w:pPr>
        <w:spacing w:line="360" w:lineRule="auto"/>
        <w:jc w:val="both"/>
        <w:rPr>
          <w:ins w:id="177" w:author="Marcia Regina Barros da Silva" w:date="2019-09-02T19:18:00Z"/>
          <w:sz w:val="24"/>
          <w:szCs w:val="24"/>
        </w:rPr>
      </w:pPr>
    </w:p>
    <w:p w14:paraId="5D3EF882" w14:textId="277EF006" w:rsidR="00954AB1" w:rsidRDefault="00954AB1">
      <w:pPr>
        <w:spacing w:line="360" w:lineRule="auto"/>
        <w:jc w:val="both"/>
        <w:rPr>
          <w:ins w:id="178" w:author="Marcia Regina Barros da Silva" w:date="2019-09-02T19:18:00Z"/>
          <w:sz w:val="24"/>
          <w:szCs w:val="24"/>
        </w:rPr>
      </w:pPr>
      <w:ins w:id="179" w:author="Marcia Regina Barros da Silva" w:date="2019-09-02T19:18:00Z">
        <w:r>
          <w:rPr>
            <w:sz w:val="24"/>
            <w:szCs w:val="24"/>
          </w:rPr>
          <w:t xml:space="preserve">Caros, </w:t>
        </w:r>
      </w:ins>
    </w:p>
    <w:p w14:paraId="4BCACB14" w14:textId="3DDDA13F" w:rsidR="00954AB1" w:rsidRDefault="00954AB1">
      <w:pPr>
        <w:spacing w:line="360" w:lineRule="auto"/>
        <w:jc w:val="both"/>
        <w:rPr>
          <w:ins w:id="180" w:author="Marcia Regina Barros da Silva" w:date="2019-09-02T19:18:00Z"/>
          <w:sz w:val="24"/>
          <w:szCs w:val="24"/>
        </w:rPr>
      </w:pPr>
    </w:p>
    <w:p w14:paraId="4E2E305C" w14:textId="08297D19" w:rsidR="00954AB1" w:rsidRDefault="00954AB1">
      <w:pPr>
        <w:spacing w:line="360" w:lineRule="auto"/>
        <w:jc w:val="both"/>
        <w:rPr>
          <w:ins w:id="181" w:author="Marcia Regina Barros da Silva" w:date="2019-09-02T19:32:00Z"/>
          <w:sz w:val="24"/>
          <w:szCs w:val="24"/>
        </w:rPr>
      </w:pPr>
      <w:ins w:id="182" w:author="Marcia Regina Barros da Silva" w:date="2019-09-02T19:18:00Z">
        <w:r>
          <w:rPr>
            <w:sz w:val="24"/>
            <w:szCs w:val="24"/>
          </w:rPr>
          <w:t>Achei a ideia muito boa e o esforço de l</w:t>
        </w:r>
      </w:ins>
      <w:ins w:id="183" w:author="Marcia Regina Barros da Silva" w:date="2019-09-02T19:19:00Z">
        <w:r>
          <w:rPr>
            <w:sz w:val="24"/>
            <w:szCs w:val="24"/>
          </w:rPr>
          <w:t xml:space="preserve">er todo o material </w:t>
        </w:r>
      </w:ins>
      <w:ins w:id="184" w:author="Marcia Regina Barros da Silva" w:date="2019-09-02T19:22:00Z">
        <w:r>
          <w:rPr>
            <w:sz w:val="24"/>
            <w:szCs w:val="24"/>
          </w:rPr>
          <w:t>e const</w:t>
        </w:r>
      </w:ins>
      <w:ins w:id="185" w:author="Marcia Regina Barros da Silva" w:date="2019-09-02T19:25:00Z">
        <w:r>
          <w:rPr>
            <w:sz w:val="24"/>
            <w:szCs w:val="24"/>
          </w:rPr>
          <w:t>r</w:t>
        </w:r>
      </w:ins>
      <w:ins w:id="186" w:author="Marcia Regina Barros da Silva" w:date="2019-09-02T19:22:00Z">
        <w:r>
          <w:rPr>
            <w:sz w:val="24"/>
            <w:szCs w:val="24"/>
          </w:rPr>
          <w:t xml:space="preserve">uir categorias bastante louvável. Porém </w:t>
        </w:r>
      </w:ins>
      <w:ins w:id="187" w:author="Marcia Regina Barros da Silva" w:date="2019-09-02T19:23:00Z">
        <w:r>
          <w:rPr>
            <w:sz w:val="24"/>
            <w:szCs w:val="24"/>
          </w:rPr>
          <w:t xml:space="preserve">faltou tentar fazer relação com a bibliografia utilizada no curso, </w:t>
        </w:r>
      </w:ins>
      <w:ins w:id="188" w:author="Marcia Regina Barros da Silva" w:date="2019-09-02T19:24:00Z">
        <w:r>
          <w:rPr>
            <w:sz w:val="24"/>
            <w:szCs w:val="24"/>
          </w:rPr>
          <w:t xml:space="preserve">central no meu modo de ver para tratar </w:t>
        </w:r>
      </w:ins>
      <w:ins w:id="189" w:author="Marcia Regina Barros da Silva" w:date="2019-09-02T19:23:00Z">
        <w:r>
          <w:rPr>
            <w:sz w:val="24"/>
            <w:szCs w:val="24"/>
          </w:rPr>
          <w:t>os temas indicados por vocês na categorização</w:t>
        </w:r>
      </w:ins>
      <w:ins w:id="190" w:author="Marcia Regina Barros da Silva" w:date="2019-09-02T19:24:00Z">
        <w:r>
          <w:rPr>
            <w:sz w:val="24"/>
            <w:szCs w:val="24"/>
          </w:rPr>
          <w:t xml:space="preserve"> do</w:t>
        </w:r>
      </w:ins>
      <w:ins w:id="191" w:author="Marcia Regina Barros da Silva" w:date="2019-09-02T19:23:00Z">
        <w:r>
          <w:rPr>
            <w:sz w:val="24"/>
            <w:szCs w:val="24"/>
          </w:rPr>
          <w:t xml:space="preserve"> material escolhido. </w:t>
        </w:r>
      </w:ins>
      <w:ins w:id="192" w:author="Marcia Regina Barros da Silva" w:date="2019-09-02T19:27:00Z">
        <w:r>
          <w:rPr>
            <w:sz w:val="24"/>
            <w:szCs w:val="24"/>
          </w:rPr>
          <w:t xml:space="preserve">Acredito que a </w:t>
        </w:r>
      </w:ins>
      <w:ins w:id="193" w:author="Marcia Regina Barros da Silva" w:date="2019-09-02T19:24:00Z">
        <w:r>
          <w:rPr>
            <w:sz w:val="24"/>
            <w:szCs w:val="24"/>
          </w:rPr>
          <w:t xml:space="preserve">tentativa </w:t>
        </w:r>
      </w:ins>
      <w:ins w:id="194" w:author="Marcia Regina Barros da Silva" w:date="2019-09-02T19:25:00Z">
        <w:r>
          <w:rPr>
            <w:sz w:val="24"/>
            <w:szCs w:val="24"/>
          </w:rPr>
          <w:t xml:space="preserve">de empreender análise qualitativa </w:t>
        </w:r>
      </w:ins>
      <w:ins w:id="195" w:author="Marcia Regina Barros da Silva" w:date="2019-09-02T19:27:00Z">
        <w:r>
          <w:rPr>
            <w:sz w:val="24"/>
            <w:szCs w:val="24"/>
          </w:rPr>
          <w:t xml:space="preserve">e transformar as informações em dados </w:t>
        </w:r>
      </w:ins>
      <w:ins w:id="196" w:author="Marcia Regina Barros da Silva" w:date="2019-09-02T19:26:00Z">
        <w:r>
          <w:rPr>
            <w:sz w:val="24"/>
            <w:szCs w:val="24"/>
          </w:rPr>
          <w:t>q</w:t>
        </w:r>
      </w:ins>
      <w:ins w:id="197" w:author="Marcia Regina Barros da Silva" w:date="2019-09-02T19:25:00Z">
        <w:r>
          <w:rPr>
            <w:sz w:val="24"/>
            <w:szCs w:val="24"/>
          </w:rPr>
          <w:t>uantitativ</w:t>
        </w:r>
      </w:ins>
      <w:ins w:id="198" w:author="Marcia Regina Barros da Silva" w:date="2019-09-02T19:27:00Z">
        <w:r>
          <w:rPr>
            <w:sz w:val="24"/>
            <w:szCs w:val="24"/>
          </w:rPr>
          <w:t xml:space="preserve">os também </w:t>
        </w:r>
      </w:ins>
      <w:ins w:id="199" w:author="Marcia Regina Barros da Silva" w:date="2019-09-02T19:28:00Z">
        <w:r w:rsidR="00FC52ED">
          <w:rPr>
            <w:sz w:val="24"/>
            <w:szCs w:val="24"/>
          </w:rPr>
          <w:t>foi interessante, mas acredito que vocês poderiam fazer discussões mais aprofundadas, sem necessariamente</w:t>
        </w:r>
      </w:ins>
      <w:ins w:id="200" w:author="Marcia Regina Barros da Silva" w:date="2019-09-02T19:29:00Z">
        <w:r w:rsidR="00FC52ED">
          <w:rPr>
            <w:sz w:val="24"/>
            <w:szCs w:val="24"/>
          </w:rPr>
          <w:t xml:space="preserve"> resumir todos os artigos. Poderiam escolher os artigos com mais relevância e relacionar com autores e discussões que tivemos em sala, assim teríamos a pos</w:t>
        </w:r>
      </w:ins>
      <w:ins w:id="201" w:author="Marcia Regina Barros da Silva" w:date="2019-09-02T19:30:00Z">
        <w:r w:rsidR="00FC52ED">
          <w:rPr>
            <w:sz w:val="24"/>
            <w:szCs w:val="24"/>
          </w:rPr>
          <w:t>sibilidade de ter uma conclusão mais esclarecedora, porque a simples reprodução das totalizações não explicita se houve ou não um movimento de renovação dentr</w:t>
        </w:r>
      </w:ins>
      <w:ins w:id="202" w:author="Marcia Regina Barros da Silva" w:date="2019-09-02T19:31:00Z">
        <w:r w:rsidR="00FC52ED">
          <w:rPr>
            <w:sz w:val="24"/>
            <w:szCs w:val="24"/>
          </w:rPr>
          <w:t>o da revista. Vocês citam um artigo, Martins 2001, mas não fazem nenhuma citação, interpretação ou ref</w:t>
        </w:r>
      </w:ins>
      <w:ins w:id="203" w:author="Marcia Regina Barros da Silva" w:date="2019-09-02T19:32:00Z">
        <w:r w:rsidR="00FC52ED">
          <w:rPr>
            <w:sz w:val="24"/>
            <w:szCs w:val="24"/>
          </w:rPr>
          <w:t xml:space="preserve">erência de similitude ou diferença entre o que </w:t>
        </w:r>
        <w:r w:rsidR="00FC52ED">
          <w:rPr>
            <w:sz w:val="24"/>
            <w:szCs w:val="24"/>
          </w:rPr>
          <w:lastRenderedPageBreak/>
          <w:t>vocês encontraram e o que essa bibliografia aponta, qual conclusão de fato vocês tiraram disso tudo?</w:t>
        </w:r>
      </w:ins>
    </w:p>
    <w:p w14:paraId="3AB0EAC5" w14:textId="2DB2F185" w:rsidR="00FC52ED" w:rsidRDefault="00FC52ED">
      <w:pPr>
        <w:spacing w:line="360" w:lineRule="auto"/>
        <w:jc w:val="both"/>
        <w:rPr>
          <w:ins w:id="204" w:author="Marcia Regina Barros da Silva" w:date="2019-09-02T19:33:00Z"/>
          <w:sz w:val="24"/>
          <w:szCs w:val="24"/>
        </w:rPr>
      </w:pPr>
      <w:ins w:id="205" w:author="Marcia Regina Barros da Silva" w:date="2019-09-02T19:33:00Z">
        <w:r>
          <w:rPr>
            <w:sz w:val="24"/>
            <w:szCs w:val="24"/>
          </w:rPr>
          <w:t xml:space="preserve">E por fim há muitos erros de português, embora o texto seja razoavelmente escrito. </w:t>
        </w:r>
      </w:ins>
    </w:p>
    <w:p w14:paraId="44E85515" w14:textId="56DBC5C5" w:rsidR="00FC52ED" w:rsidRDefault="00FC52ED">
      <w:pPr>
        <w:spacing w:line="360" w:lineRule="auto"/>
        <w:jc w:val="both"/>
        <w:rPr>
          <w:ins w:id="206" w:author="Marcia Regina Barros da Silva" w:date="2019-09-12T16:06:00Z"/>
          <w:sz w:val="24"/>
          <w:szCs w:val="24"/>
        </w:rPr>
      </w:pPr>
      <w:ins w:id="207" w:author="Marcia Regina Barros da Silva" w:date="2019-09-02T19:33:00Z">
        <w:r>
          <w:rPr>
            <w:sz w:val="24"/>
            <w:szCs w:val="24"/>
          </w:rPr>
          <w:t xml:space="preserve">Vocês não </w:t>
        </w:r>
      </w:ins>
      <w:ins w:id="208" w:author="Marcia Regina Barros da Silva" w:date="2019-09-02T19:46:00Z">
        <w:r w:rsidR="003A22ED">
          <w:rPr>
            <w:sz w:val="24"/>
            <w:szCs w:val="24"/>
          </w:rPr>
          <w:t>receberam parecer para o artigo de vocês? Não falaram com o grupo parecerista?</w:t>
        </w:r>
      </w:ins>
      <w:ins w:id="209" w:author="Marcia Regina Barros da Silva" w:date="2019-09-12T16:06:00Z">
        <w:r w:rsidR="00605069">
          <w:rPr>
            <w:sz w:val="24"/>
            <w:szCs w:val="24"/>
          </w:rPr>
          <w:br/>
          <w:t>Márcia Regina Barros da Silva</w:t>
        </w:r>
      </w:ins>
    </w:p>
    <w:p w14:paraId="483F0A08" w14:textId="0D20D4E7" w:rsidR="00605069" w:rsidRDefault="00605069">
      <w:pPr>
        <w:spacing w:line="360" w:lineRule="auto"/>
        <w:jc w:val="both"/>
        <w:rPr>
          <w:ins w:id="210" w:author="Marcia Regina Barros da Silva" w:date="2019-09-02T19:29:00Z"/>
          <w:sz w:val="24"/>
          <w:szCs w:val="24"/>
        </w:rPr>
      </w:pPr>
      <w:ins w:id="211" w:author="Marcia Regina Barros da Silva" w:date="2019-09-12T16:06:00Z">
        <w:r>
          <w:rPr>
            <w:sz w:val="24"/>
            <w:szCs w:val="24"/>
          </w:rPr>
          <w:t>Setembro de 2019</w:t>
        </w:r>
      </w:ins>
      <w:bookmarkStart w:id="212" w:name="_GoBack"/>
      <w:bookmarkEnd w:id="212"/>
    </w:p>
    <w:p w14:paraId="5EFB1589" w14:textId="77777777" w:rsidR="00FC52ED" w:rsidRDefault="00FC52ED">
      <w:pPr>
        <w:spacing w:line="360" w:lineRule="auto"/>
        <w:jc w:val="both"/>
        <w:rPr>
          <w:ins w:id="213" w:author="Marcia Regina Barros da Silva" w:date="2019-09-02T19:18:00Z"/>
          <w:sz w:val="24"/>
          <w:szCs w:val="24"/>
        </w:rPr>
      </w:pPr>
    </w:p>
    <w:p w14:paraId="3B71A459" w14:textId="77777777" w:rsidR="00954AB1" w:rsidRDefault="00954AB1">
      <w:pPr>
        <w:spacing w:line="360" w:lineRule="auto"/>
        <w:jc w:val="both"/>
        <w:rPr>
          <w:sz w:val="24"/>
          <w:szCs w:val="24"/>
        </w:rPr>
      </w:pPr>
    </w:p>
    <w:p w14:paraId="773338FC" w14:textId="3E80050C" w:rsidR="00C102B8" w:rsidRDefault="009B1BE2">
      <w:pPr>
        <w:spacing w:line="360" w:lineRule="auto"/>
        <w:jc w:val="both"/>
        <w:rPr>
          <w:b/>
          <w:sz w:val="24"/>
          <w:szCs w:val="24"/>
          <w:highlight w:val="white"/>
        </w:rPr>
      </w:pPr>
      <w:r>
        <w:rPr>
          <w:b/>
          <w:sz w:val="24"/>
          <w:szCs w:val="24"/>
          <w:highlight w:val="white"/>
        </w:rPr>
        <w:t xml:space="preserve">REFERÊNCIAS </w:t>
      </w:r>
      <w:r w:rsidR="002F6215">
        <w:rPr>
          <w:b/>
          <w:sz w:val="24"/>
          <w:szCs w:val="24"/>
          <w:highlight w:val="white"/>
        </w:rPr>
        <w:t>BIBLIOGRAFI</w:t>
      </w:r>
      <w:r>
        <w:rPr>
          <w:b/>
          <w:sz w:val="24"/>
          <w:szCs w:val="24"/>
          <w:highlight w:val="white"/>
        </w:rPr>
        <w:t>C</w:t>
      </w:r>
      <w:r w:rsidR="002F6215">
        <w:rPr>
          <w:b/>
          <w:sz w:val="24"/>
          <w:szCs w:val="24"/>
          <w:highlight w:val="white"/>
        </w:rPr>
        <w:t>A</w:t>
      </w:r>
      <w:r>
        <w:rPr>
          <w:b/>
          <w:sz w:val="24"/>
          <w:szCs w:val="24"/>
          <w:highlight w:val="white"/>
        </w:rPr>
        <w:t>S</w:t>
      </w:r>
    </w:p>
    <w:p w14:paraId="031E007B" w14:textId="77777777" w:rsidR="00C102B8" w:rsidRDefault="00C102B8">
      <w:pPr>
        <w:spacing w:line="360" w:lineRule="auto"/>
        <w:jc w:val="both"/>
        <w:rPr>
          <w:sz w:val="24"/>
          <w:szCs w:val="24"/>
          <w:highlight w:val="white"/>
        </w:rPr>
      </w:pPr>
    </w:p>
    <w:p w14:paraId="31051593" w14:textId="60AD8556" w:rsidR="00C102B8" w:rsidRPr="009E2EB7" w:rsidRDefault="002F6215" w:rsidP="009E2EB7">
      <w:pPr>
        <w:spacing w:line="360" w:lineRule="auto"/>
        <w:jc w:val="both"/>
        <w:rPr>
          <w:sz w:val="24"/>
          <w:szCs w:val="24"/>
          <w:highlight w:val="white"/>
        </w:rPr>
      </w:pPr>
      <w:r w:rsidRPr="009E2EB7">
        <w:rPr>
          <w:sz w:val="24"/>
          <w:szCs w:val="24"/>
          <w:highlight w:val="white"/>
          <w:lang w:val="en-US"/>
        </w:rPr>
        <w:t>AMORIM, R.G.G. et al.</w:t>
      </w:r>
      <w:r w:rsidRPr="009E2EB7">
        <w:rPr>
          <w:b/>
          <w:sz w:val="24"/>
          <w:szCs w:val="24"/>
          <w:highlight w:val="white"/>
          <w:lang w:val="en-US"/>
        </w:rPr>
        <w:t xml:space="preserve"> </w:t>
      </w:r>
      <w:r w:rsidRPr="009E2EB7">
        <w:rPr>
          <w:sz w:val="24"/>
          <w:szCs w:val="24"/>
          <w:highlight w:val="white"/>
        </w:rPr>
        <w:t>Função de Wigner</w:t>
      </w:r>
      <w:r w:rsidR="00D4168D">
        <w:rPr>
          <w:sz w:val="24"/>
          <w:szCs w:val="24"/>
          <w:highlight w:val="white"/>
        </w:rPr>
        <w:t xml:space="preserve"> – </w:t>
      </w:r>
      <w:r w:rsidRPr="009E2EB7">
        <w:rPr>
          <w:sz w:val="24"/>
          <w:szCs w:val="24"/>
          <w:highlight w:val="white"/>
        </w:rPr>
        <w:t xml:space="preserve">80 anos e as origens da geometria não-comutativa. </w:t>
      </w:r>
      <w:r w:rsidRPr="009E2EB7">
        <w:rPr>
          <w:b/>
          <w:sz w:val="24"/>
          <w:szCs w:val="24"/>
          <w:highlight w:val="white"/>
        </w:rPr>
        <w:t>Revista Brasileira Ensino Física</w:t>
      </w:r>
      <w:r w:rsidR="00D4168D">
        <w:rPr>
          <w:bCs/>
          <w:sz w:val="24"/>
          <w:szCs w:val="24"/>
          <w:highlight w:val="white"/>
        </w:rPr>
        <w:t>,</w:t>
      </w:r>
      <w:r w:rsidRPr="009E2EB7">
        <w:rPr>
          <w:i/>
          <w:sz w:val="24"/>
          <w:szCs w:val="24"/>
          <w:highlight w:val="white"/>
        </w:rPr>
        <w:t xml:space="preserve"> </w:t>
      </w:r>
      <w:r w:rsidRPr="009E2EB7">
        <w:rPr>
          <w:sz w:val="24"/>
          <w:szCs w:val="24"/>
          <w:highlight w:val="white"/>
        </w:rPr>
        <w:t>v.</w:t>
      </w:r>
      <w:r w:rsidR="00D4168D">
        <w:rPr>
          <w:sz w:val="24"/>
          <w:szCs w:val="24"/>
          <w:highlight w:val="white"/>
        </w:rPr>
        <w:t xml:space="preserve"> </w:t>
      </w:r>
      <w:r w:rsidRPr="009E2EB7">
        <w:rPr>
          <w:sz w:val="24"/>
          <w:szCs w:val="24"/>
          <w:highlight w:val="white"/>
        </w:rPr>
        <w:t>35, n.</w:t>
      </w:r>
      <w:r w:rsidR="00D4168D">
        <w:rPr>
          <w:sz w:val="24"/>
          <w:szCs w:val="24"/>
          <w:highlight w:val="white"/>
        </w:rPr>
        <w:t xml:space="preserve"> </w:t>
      </w:r>
      <w:r w:rsidRPr="009E2EB7">
        <w:rPr>
          <w:sz w:val="24"/>
          <w:szCs w:val="24"/>
          <w:highlight w:val="white"/>
        </w:rPr>
        <w:t>3, p.</w:t>
      </w:r>
      <w:r w:rsidR="00D4168D">
        <w:rPr>
          <w:sz w:val="24"/>
          <w:szCs w:val="24"/>
          <w:highlight w:val="white"/>
        </w:rPr>
        <w:t xml:space="preserve"> 3604</w:t>
      </w:r>
      <w:r w:rsidRPr="009E2EB7">
        <w:rPr>
          <w:sz w:val="24"/>
          <w:szCs w:val="24"/>
          <w:highlight w:val="white"/>
        </w:rPr>
        <w:t>, 2013. Disponível em: &lt;</w:t>
      </w:r>
      <w:hyperlink w:history="1"/>
      <w:hyperlink r:id="rId12" w:history="1">
        <w:r w:rsidR="00D4168D" w:rsidRPr="00853F98">
          <w:rPr>
            <w:rStyle w:val="Hyperlink"/>
            <w:sz w:val="24"/>
            <w:szCs w:val="24"/>
          </w:rPr>
          <w:t>http://www.scielo.br/pdf/rbef/v35n3/a29v35n3.pdf</w:t>
        </w:r>
      </w:hyperlink>
      <w:r w:rsidRPr="009E2EB7">
        <w:rPr>
          <w:sz w:val="24"/>
          <w:szCs w:val="24"/>
          <w:highlight w:val="white"/>
        </w:rPr>
        <w:t>&gt;</w:t>
      </w:r>
      <w:r w:rsidR="00D4168D">
        <w:rPr>
          <w:sz w:val="24"/>
          <w:szCs w:val="24"/>
          <w:highlight w:val="white"/>
        </w:rPr>
        <w:t>. Acesso em 26 de jun. 2019.</w:t>
      </w:r>
    </w:p>
    <w:p w14:paraId="2B19664C" w14:textId="77777777" w:rsidR="00C102B8" w:rsidRPr="009E2EB7" w:rsidRDefault="00C102B8" w:rsidP="009E2EB7">
      <w:pPr>
        <w:spacing w:line="360" w:lineRule="auto"/>
        <w:jc w:val="both"/>
        <w:rPr>
          <w:sz w:val="24"/>
          <w:szCs w:val="24"/>
          <w:highlight w:val="white"/>
        </w:rPr>
      </w:pPr>
    </w:p>
    <w:p w14:paraId="08763D71" w14:textId="77777777" w:rsidR="00C102B8" w:rsidRPr="009E2EB7" w:rsidRDefault="002F6215" w:rsidP="009E2EB7">
      <w:pPr>
        <w:spacing w:line="360" w:lineRule="auto"/>
        <w:jc w:val="both"/>
        <w:rPr>
          <w:sz w:val="24"/>
          <w:szCs w:val="24"/>
          <w:highlight w:val="white"/>
        </w:rPr>
      </w:pPr>
      <w:r w:rsidRPr="009E2EB7">
        <w:rPr>
          <w:sz w:val="24"/>
          <w:szCs w:val="24"/>
          <w:highlight w:val="white"/>
        </w:rPr>
        <w:t xml:space="preserve">BAPTISTA, J. P. A função do movimento rotacional nas teorias dos pré-socráticos. </w:t>
      </w:r>
      <w:r w:rsidRPr="009E2EB7">
        <w:rPr>
          <w:b/>
          <w:sz w:val="24"/>
          <w:szCs w:val="24"/>
          <w:highlight w:val="white"/>
        </w:rPr>
        <w:t>Revista Brasileira de Ensino de Física</w:t>
      </w:r>
      <w:r w:rsidRPr="009E2EB7">
        <w:rPr>
          <w:sz w:val="24"/>
          <w:szCs w:val="24"/>
          <w:highlight w:val="white"/>
        </w:rPr>
        <w:t>, v. 25, n. 1, p. 116-121, 2003. Disponível em:&lt;</w:t>
      </w:r>
      <w:hyperlink r:id="rId13">
        <w:r w:rsidRPr="009E2EB7">
          <w:rPr>
            <w:color w:val="1155CC"/>
            <w:sz w:val="24"/>
            <w:szCs w:val="24"/>
            <w:highlight w:val="white"/>
            <w:u w:val="single"/>
          </w:rPr>
          <w:t>http://www.scielo.br/pdf/rbef/v25n1/a13v25n1.pdf</w:t>
        </w:r>
      </w:hyperlink>
      <w:r w:rsidRPr="009E2EB7">
        <w:rPr>
          <w:sz w:val="24"/>
          <w:szCs w:val="24"/>
          <w:highlight w:val="white"/>
        </w:rPr>
        <w:t>&gt;. Acesso em 12 de jun. 2019.</w:t>
      </w:r>
    </w:p>
    <w:p w14:paraId="3B1FC4A2" w14:textId="77777777" w:rsidR="00C102B8" w:rsidRPr="009E2EB7" w:rsidRDefault="00C102B8" w:rsidP="009E2EB7">
      <w:pPr>
        <w:spacing w:line="360" w:lineRule="auto"/>
        <w:jc w:val="both"/>
        <w:rPr>
          <w:sz w:val="24"/>
          <w:szCs w:val="24"/>
          <w:highlight w:val="white"/>
        </w:rPr>
      </w:pPr>
    </w:p>
    <w:p w14:paraId="4CC7579D" w14:textId="77777777" w:rsidR="00C102B8" w:rsidRPr="009E2EB7" w:rsidRDefault="002F6215" w:rsidP="009E2EB7">
      <w:pPr>
        <w:spacing w:line="360" w:lineRule="auto"/>
        <w:jc w:val="both"/>
        <w:rPr>
          <w:sz w:val="24"/>
          <w:szCs w:val="24"/>
          <w:highlight w:val="white"/>
        </w:rPr>
      </w:pPr>
      <w:r w:rsidRPr="009E2EB7">
        <w:rPr>
          <w:sz w:val="24"/>
          <w:szCs w:val="24"/>
          <w:highlight w:val="white"/>
        </w:rPr>
        <w:t xml:space="preserve">BASSALO, J. M. F.. Crônica da física do estado sólido: I. Do tubo de Geissler às válvulas a vácuo. </w:t>
      </w:r>
      <w:r w:rsidRPr="009E2EB7">
        <w:rPr>
          <w:b/>
          <w:sz w:val="24"/>
          <w:szCs w:val="24"/>
          <w:highlight w:val="white"/>
        </w:rPr>
        <w:t>Revista Brasileira de Ensino de Física</w:t>
      </w:r>
      <w:r w:rsidRPr="009E2EB7">
        <w:rPr>
          <w:sz w:val="24"/>
          <w:szCs w:val="24"/>
          <w:highlight w:val="white"/>
        </w:rPr>
        <w:t>, v. 15, n. 1-4, p. 127-138, 1993a. Disponível em:&lt;</w:t>
      </w:r>
      <w:hyperlink r:id="rId14">
        <w:r w:rsidRPr="009E2EB7">
          <w:rPr>
            <w:color w:val="1155CC"/>
            <w:sz w:val="24"/>
            <w:szCs w:val="24"/>
            <w:highlight w:val="white"/>
            <w:u w:val="single"/>
          </w:rPr>
          <w:t>http://www.sbfisica.org.br/rbef/pdf/vol15a15.pdf</w:t>
        </w:r>
      </w:hyperlink>
      <w:r w:rsidRPr="009E2EB7">
        <w:rPr>
          <w:sz w:val="24"/>
          <w:szCs w:val="24"/>
          <w:highlight w:val="white"/>
        </w:rPr>
        <w:t>&gt;. Acesso em 12 de jun. 2019.</w:t>
      </w:r>
    </w:p>
    <w:p w14:paraId="1678F6EF" w14:textId="77777777" w:rsidR="00C102B8" w:rsidRPr="009E2EB7" w:rsidRDefault="00C102B8" w:rsidP="009E2EB7">
      <w:pPr>
        <w:spacing w:line="360" w:lineRule="auto"/>
        <w:jc w:val="both"/>
        <w:rPr>
          <w:sz w:val="24"/>
          <w:szCs w:val="24"/>
          <w:highlight w:val="white"/>
        </w:rPr>
      </w:pPr>
    </w:p>
    <w:p w14:paraId="39A5DA95" w14:textId="77777777" w:rsidR="00C102B8" w:rsidRPr="009E2EB7" w:rsidRDefault="002F6215" w:rsidP="009E2EB7">
      <w:pPr>
        <w:spacing w:line="360" w:lineRule="auto"/>
        <w:jc w:val="both"/>
        <w:rPr>
          <w:sz w:val="24"/>
          <w:szCs w:val="24"/>
          <w:highlight w:val="white"/>
        </w:rPr>
      </w:pPr>
      <w:r w:rsidRPr="009E2EB7">
        <w:rPr>
          <w:sz w:val="24"/>
          <w:szCs w:val="24"/>
          <w:highlight w:val="white"/>
        </w:rPr>
        <w:t xml:space="preserve">BASSALO, J. M. F. Crônica da física do estado sólido: II. Teoria dos metais. </w:t>
      </w:r>
      <w:r w:rsidRPr="009E2EB7">
        <w:rPr>
          <w:b/>
          <w:sz w:val="24"/>
          <w:szCs w:val="24"/>
          <w:highlight w:val="white"/>
        </w:rPr>
        <w:t>Revista Brasileira de Ensino de Física</w:t>
      </w:r>
      <w:r w:rsidRPr="009E2EB7">
        <w:rPr>
          <w:sz w:val="24"/>
          <w:szCs w:val="24"/>
          <w:highlight w:val="white"/>
        </w:rPr>
        <w:t>, v. 15, n. 1-4, p. 139-152, 1993b. Disponível em:&lt;</w:t>
      </w:r>
      <w:hyperlink r:id="rId15">
        <w:r w:rsidRPr="009E2EB7">
          <w:rPr>
            <w:color w:val="1155CC"/>
            <w:sz w:val="24"/>
            <w:szCs w:val="24"/>
            <w:highlight w:val="white"/>
            <w:u w:val="single"/>
          </w:rPr>
          <w:t>http://www.sbfisica.org.br/rbef/pdf/vol15a16.pdf</w:t>
        </w:r>
      </w:hyperlink>
      <w:r w:rsidRPr="009E2EB7">
        <w:rPr>
          <w:sz w:val="24"/>
          <w:szCs w:val="24"/>
          <w:highlight w:val="white"/>
        </w:rPr>
        <w:t>&gt;. Acesso em 12 de jun. 2019.</w:t>
      </w:r>
    </w:p>
    <w:p w14:paraId="2ABF62F7" w14:textId="77777777" w:rsidR="00C102B8" w:rsidRPr="009E2EB7" w:rsidRDefault="00C102B8" w:rsidP="009E2EB7">
      <w:pPr>
        <w:spacing w:line="360" w:lineRule="auto"/>
        <w:jc w:val="both"/>
        <w:rPr>
          <w:sz w:val="24"/>
          <w:szCs w:val="24"/>
          <w:highlight w:val="white"/>
        </w:rPr>
      </w:pPr>
    </w:p>
    <w:p w14:paraId="0B447999" w14:textId="77777777" w:rsidR="00C102B8" w:rsidRPr="009E2EB7" w:rsidRDefault="002F6215" w:rsidP="009E2EB7">
      <w:pPr>
        <w:spacing w:line="360" w:lineRule="auto"/>
        <w:jc w:val="both"/>
        <w:rPr>
          <w:sz w:val="24"/>
          <w:szCs w:val="24"/>
          <w:highlight w:val="white"/>
        </w:rPr>
      </w:pPr>
      <w:r w:rsidRPr="009E2EB7">
        <w:rPr>
          <w:sz w:val="24"/>
          <w:szCs w:val="24"/>
          <w:highlight w:val="white"/>
        </w:rPr>
        <w:t xml:space="preserve">BASSALO, J. M. F.; FREIRE Jr. O, Wheeler, Tiomno e a Física Brasileira. </w:t>
      </w:r>
      <w:r w:rsidRPr="009E2EB7">
        <w:rPr>
          <w:b/>
          <w:sz w:val="24"/>
          <w:szCs w:val="24"/>
          <w:highlight w:val="white"/>
        </w:rPr>
        <w:t>Revista Brasileira de Ensino de Física</w:t>
      </w:r>
      <w:r w:rsidRPr="009E2EB7">
        <w:rPr>
          <w:sz w:val="24"/>
          <w:szCs w:val="24"/>
          <w:highlight w:val="white"/>
        </w:rPr>
        <w:t>, v. 25, n. 4, p. 426-437, 2003. Disponível em: &lt;</w:t>
      </w:r>
      <w:hyperlink r:id="rId16">
        <w:r w:rsidRPr="009E2EB7">
          <w:rPr>
            <w:color w:val="1155CC"/>
            <w:sz w:val="24"/>
            <w:szCs w:val="24"/>
            <w:highlight w:val="white"/>
            <w:u w:val="single"/>
          </w:rPr>
          <w:t>http://www.scielo.br/pdf/rbef/v25n4/a13v25n4.pdf</w:t>
        </w:r>
      </w:hyperlink>
      <w:r w:rsidRPr="009E2EB7">
        <w:rPr>
          <w:sz w:val="24"/>
          <w:szCs w:val="24"/>
          <w:highlight w:val="white"/>
        </w:rPr>
        <w:t>&gt;. Acesso em 12 de jun. 2019.</w:t>
      </w:r>
    </w:p>
    <w:p w14:paraId="5CF98A38" w14:textId="77777777" w:rsidR="00C102B8" w:rsidRPr="009E2EB7" w:rsidRDefault="00C102B8" w:rsidP="009E2EB7">
      <w:pPr>
        <w:spacing w:line="360" w:lineRule="auto"/>
        <w:jc w:val="both"/>
        <w:rPr>
          <w:sz w:val="24"/>
          <w:szCs w:val="24"/>
          <w:highlight w:val="white"/>
        </w:rPr>
      </w:pPr>
    </w:p>
    <w:p w14:paraId="6C38638D" w14:textId="77777777" w:rsidR="00C102B8" w:rsidRPr="009E2EB7" w:rsidRDefault="002F6215" w:rsidP="009E2EB7">
      <w:pPr>
        <w:spacing w:line="360" w:lineRule="auto"/>
        <w:jc w:val="both"/>
        <w:rPr>
          <w:sz w:val="24"/>
          <w:szCs w:val="24"/>
          <w:highlight w:val="white"/>
        </w:rPr>
      </w:pPr>
      <w:r w:rsidRPr="009E2EB7">
        <w:rPr>
          <w:sz w:val="24"/>
          <w:szCs w:val="24"/>
          <w:highlight w:val="white"/>
        </w:rPr>
        <w:t xml:space="preserve">BASTOS FILHO, J. B; SIQUEIRA, A. F. Experimento da dupla fenda como exemplo de incognoscibilidade? </w:t>
      </w:r>
      <w:r w:rsidRPr="009E2EB7">
        <w:rPr>
          <w:b/>
          <w:sz w:val="24"/>
          <w:szCs w:val="24"/>
          <w:highlight w:val="white"/>
        </w:rPr>
        <w:t>Revista Brasileira de Ensino de Física</w:t>
      </w:r>
      <w:r w:rsidRPr="009E2EB7">
        <w:rPr>
          <w:sz w:val="24"/>
          <w:szCs w:val="24"/>
          <w:highlight w:val="white"/>
        </w:rPr>
        <w:t>, v. 15, n. 1-4, p. 153-</w:t>
      </w:r>
      <w:r w:rsidRPr="009E2EB7">
        <w:rPr>
          <w:sz w:val="24"/>
          <w:szCs w:val="24"/>
          <w:highlight w:val="white"/>
        </w:rPr>
        <w:lastRenderedPageBreak/>
        <w:t>162, 1993. Disponível em:&lt;</w:t>
      </w:r>
      <w:hyperlink r:id="rId17">
        <w:r w:rsidRPr="009E2EB7">
          <w:rPr>
            <w:color w:val="1155CC"/>
            <w:sz w:val="24"/>
            <w:szCs w:val="24"/>
            <w:highlight w:val="white"/>
            <w:u w:val="single"/>
          </w:rPr>
          <w:t>http://www.sbfisica.org.br/rbef/pdf/vol15a17.pdf</w:t>
        </w:r>
      </w:hyperlink>
      <w:r w:rsidRPr="009E2EB7">
        <w:rPr>
          <w:sz w:val="24"/>
          <w:szCs w:val="24"/>
          <w:highlight w:val="white"/>
        </w:rPr>
        <w:t>&gt;. Acesso em 12 de jun. 2019.</w:t>
      </w:r>
    </w:p>
    <w:p w14:paraId="4A5016ED" w14:textId="77777777" w:rsidR="00C102B8" w:rsidRPr="009E2EB7" w:rsidRDefault="00C102B8" w:rsidP="009E2EB7">
      <w:pPr>
        <w:spacing w:line="360" w:lineRule="auto"/>
        <w:jc w:val="both"/>
        <w:rPr>
          <w:sz w:val="24"/>
          <w:szCs w:val="24"/>
          <w:highlight w:val="white"/>
        </w:rPr>
      </w:pPr>
    </w:p>
    <w:p w14:paraId="7D8C61ED" w14:textId="133C8960" w:rsidR="00C102B8" w:rsidRPr="009E2EB7" w:rsidRDefault="002F6215" w:rsidP="009E2EB7">
      <w:pPr>
        <w:spacing w:line="360" w:lineRule="auto"/>
        <w:jc w:val="both"/>
        <w:rPr>
          <w:sz w:val="24"/>
          <w:szCs w:val="24"/>
          <w:highlight w:val="white"/>
        </w:rPr>
      </w:pPr>
      <w:r w:rsidRPr="009E2EB7">
        <w:rPr>
          <w:sz w:val="24"/>
          <w:szCs w:val="24"/>
          <w:highlight w:val="white"/>
        </w:rPr>
        <w:t>BISPO, W. F.; DAVID, D. F. G.; FREIRE JR., O.</w:t>
      </w:r>
      <w:r w:rsidRPr="009E2EB7">
        <w:rPr>
          <w:b/>
          <w:sz w:val="24"/>
          <w:szCs w:val="24"/>
          <w:highlight w:val="white"/>
        </w:rPr>
        <w:t xml:space="preserve"> </w:t>
      </w:r>
      <w:r w:rsidRPr="009E2EB7">
        <w:rPr>
          <w:sz w:val="24"/>
          <w:szCs w:val="24"/>
          <w:highlight w:val="white"/>
        </w:rPr>
        <w:t xml:space="preserve">As contribuições de John Clauser para o primeiro teste experimental do teorema de Bell: uma análise das técnicas e da cultura material. </w:t>
      </w:r>
      <w:r w:rsidRPr="009E2EB7">
        <w:rPr>
          <w:b/>
          <w:sz w:val="24"/>
          <w:szCs w:val="24"/>
          <w:highlight w:val="white"/>
        </w:rPr>
        <w:t>Revista Brasileira Ensino Física</w:t>
      </w:r>
      <w:r w:rsidR="00D4168D">
        <w:rPr>
          <w:bCs/>
          <w:sz w:val="24"/>
          <w:szCs w:val="24"/>
          <w:highlight w:val="white"/>
        </w:rPr>
        <w:t xml:space="preserve">, </w:t>
      </w:r>
      <w:r w:rsidRPr="009E2EB7">
        <w:rPr>
          <w:sz w:val="24"/>
          <w:szCs w:val="24"/>
          <w:highlight w:val="white"/>
        </w:rPr>
        <w:t>v.</w:t>
      </w:r>
      <w:r w:rsidR="00D4168D">
        <w:rPr>
          <w:sz w:val="24"/>
          <w:szCs w:val="24"/>
          <w:highlight w:val="white"/>
        </w:rPr>
        <w:t xml:space="preserve"> </w:t>
      </w:r>
      <w:r w:rsidRPr="009E2EB7">
        <w:rPr>
          <w:sz w:val="24"/>
          <w:szCs w:val="24"/>
          <w:highlight w:val="white"/>
        </w:rPr>
        <w:t>35, n.</w:t>
      </w:r>
      <w:r w:rsidR="00D4168D">
        <w:rPr>
          <w:sz w:val="24"/>
          <w:szCs w:val="24"/>
          <w:highlight w:val="white"/>
        </w:rPr>
        <w:t xml:space="preserve"> </w:t>
      </w:r>
      <w:r w:rsidRPr="009E2EB7">
        <w:rPr>
          <w:sz w:val="24"/>
          <w:szCs w:val="24"/>
          <w:highlight w:val="white"/>
        </w:rPr>
        <w:t>3, p.</w:t>
      </w:r>
      <w:r w:rsidR="00D4168D">
        <w:rPr>
          <w:sz w:val="24"/>
          <w:szCs w:val="24"/>
          <w:highlight w:val="white"/>
        </w:rPr>
        <w:t xml:space="preserve"> 3603</w:t>
      </w:r>
      <w:r w:rsidRPr="009E2EB7">
        <w:rPr>
          <w:sz w:val="24"/>
          <w:szCs w:val="24"/>
          <w:highlight w:val="white"/>
        </w:rPr>
        <w:t>, 2013. Disponível em: &lt;</w:t>
      </w:r>
      <w:hyperlink r:id="rId18"/>
      <w:hyperlink r:id="rId19" w:history="1">
        <w:r w:rsidR="00D4168D" w:rsidRPr="00853F98">
          <w:rPr>
            <w:rStyle w:val="Hyperlink"/>
            <w:sz w:val="24"/>
            <w:szCs w:val="24"/>
          </w:rPr>
          <w:t>http://www.scielo.br/pdf/rbef/v35n3/a28v35n3.pdf</w:t>
        </w:r>
      </w:hyperlink>
      <w:r w:rsidRPr="009E2EB7">
        <w:rPr>
          <w:sz w:val="24"/>
          <w:szCs w:val="24"/>
          <w:highlight w:val="white"/>
        </w:rPr>
        <w:t>&gt;</w:t>
      </w:r>
      <w:r w:rsidR="00D4168D">
        <w:rPr>
          <w:sz w:val="24"/>
          <w:szCs w:val="24"/>
          <w:highlight w:val="white"/>
        </w:rPr>
        <w:t>. Acesso em 26 de jun. 2019.</w:t>
      </w:r>
    </w:p>
    <w:p w14:paraId="0D95CD84" w14:textId="77777777" w:rsidR="00C102B8" w:rsidRPr="009E2EB7" w:rsidRDefault="00C102B8" w:rsidP="009E2EB7">
      <w:pPr>
        <w:spacing w:line="360" w:lineRule="auto"/>
        <w:jc w:val="both"/>
        <w:rPr>
          <w:sz w:val="24"/>
          <w:szCs w:val="24"/>
          <w:highlight w:val="white"/>
        </w:rPr>
      </w:pPr>
    </w:p>
    <w:p w14:paraId="46FA03B7" w14:textId="348EF35C" w:rsidR="00C102B8" w:rsidRPr="009E2EB7" w:rsidRDefault="002F6215" w:rsidP="009E2EB7">
      <w:pPr>
        <w:spacing w:line="360" w:lineRule="auto"/>
        <w:jc w:val="both"/>
        <w:rPr>
          <w:sz w:val="24"/>
          <w:szCs w:val="24"/>
          <w:highlight w:val="white"/>
        </w:rPr>
      </w:pPr>
      <w:r w:rsidRPr="009E2EB7">
        <w:rPr>
          <w:sz w:val="24"/>
          <w:szCs w:val="24"/>
          <w:highlight w:val="white"/>
        </w:rPr>
        <w:t xml:space="preserve">BUSTAMANTE, C. M. A descoberta dos raios cósmicos ou o problema da ionização do ar atmosférico. </w:t>
      </w:r>
      <w:r w:rsidRPr="009E2EB7">
        <w:rPr>
          <w:b/>
          <w:sz w:val="24"/>
          <w:szCs w:val="24"/>
          <w:highlight w:val="white"/>
        </w:rPr>
        <w:t>Revista Brasileira Ensino Física</w:t>
      </w:r>
      <w:r w:rsidR="00D4168D">
        <w:rPr>
          <w:bCs/>
          <w:sz w:val="24"/>
          <w:szCs w:val="24"/>
          <w:highlight w:val="white"/>
        </w:rPr>
        <w:t>,</w:t>
      </w:r>
      <w:r w:rsidRPr="009E2EB7">
        <w:rPr>
          <w:b/>
          <w:sz w:val="24"/>
          <w:szCs w:val="24"/>
          <w:highlight w:val="white"/>
        </w:rPr>
        <w:t xml:space="preserve"> </w:t>
      </w:r>
      <w:r w:rsidR="00D4168D">
        <w:rPr>
          <w:b/>
          <w:sz w:val="24"/>
          <w:szCs w:val="24"/>
          <w:highlight w:val="white"/>
        </w:rPr>
        <w:t>v</w:t>
      </w:r>
      <w:r w:rsidRPr="009E2EB7">
        <w:rPr>
          <w:sz w:val="24"/>
          <w:szCs w:val="24"/>
          <w:highlight w:val="white"/>
        </w:rPr>
        <w:t>. 35, n.</w:t>
      </w:r>
      <w:r w:rsidR="00D4168D">
        <w:rPr>
          <w:sz w:val="24"/>
          <w:szCs w:val="24"/>
          <w:highlight w:val="white"/>
        </w:rPr>
        <w:t xml:space="preserve"> </w:t>
      </w:r>
      <w:r w:rsidRPr="009E2EB7">
        <w:rPr>
          <w:sz w:val="24"/>
          <w:szCs w:val="24"/>
          <w:highlight w:val="white"/>
        </w:rPr>
        <w:t xml:space="preserve">2, </w:t>
      </w:r>
      <w:r w:rsidR="00D4168D">
        <w:rPr>
          <w:sz w:val="24"/>
          <w:szCs w:val="24"/>
          <w:highlight w:val="white"/>
        </w:rPr>
        <w:t xml:space="preserve">p. 2603, </w:t>
      </w:r>
      <w:r w:rsidRPr="009E2EB7">
        <w:rPr>
          <w:sz w:val="24"/>
          <w:szCs w:val="24"/>
          <w:highlight w:val="white"/>
        </w:rPr>
        <w:t>2013. Disponível em:</w:t>
      </w:r>
      <w:r w:rsidR="00D4168D">
        <w:rPr>
          <w:sz w:val="24"/>
          <w:szCs w:val="24"/>
          <w:highlight w:val="white"/>
        </w:rPr>
        <w:t xml:space="preserve"> </w:t>
      </w:r>
      <w:r w:rsidRPr="009E2EB7">
        <w:rPr>
          <w:sz w:val="24"/>
          <w:szCs w:val="24"/>
          <w:highlight w:val="white"/>
        </w:rPr>
        <w:t>&lt;</w:t>
      </w:r>
      <w:hyperlink r:id="rId20"/>
      <w:hyperlink r:id="rId21" w:history="1">
        <w:r w:rsidR="00D4168D" w:rsidRPr="00853F98">
          <w:rPr>
            <w:rStyle w:val="Hyperlink"/>
            <w:sz w:val="24"/>
            <w:szCs w:val="24"/>
          </w:rPr>
          <w:t>http://www.scielo.br/pdf/rbef/v35n2/30.pdf</w:t>
        </w:r>
      </w:hyperlink>
      <w:r w:rsidRPr="009E2EB7">
        <w:rPr>
          <w:sz w:val="24"/>
          <w:szCs w:val="24"/>
          <w:highlight w:val="white"/>
        </w:rPr>
        <w:t>&gt;</w:t>
      </w:r>
      <w:r w:rsidR="00D4168D">
        <w:rPr>
          <w:sz w:val="24"/>
          <w:szCs w:val="24"/>
          <w:highlight w:val="white"/>
        </w:rPr>
        <w:t>. Acesso em 26 de jun. 2019.</w:t>
      </w:r>
    </w:p>
    <w:p w14:paraId="006D5741" w14:textId="77777777" w:rsidR="00C102B8" w:rsidRPr="009E2EB7" w:rsidRDefault="00C102B8" w:rsidP="009E2EB7">
      <w:pPr>
        <w:spacing w:line="360" w:lineRule="auto"/>
        <w:jc w:val="both"/>
        <w:rPr>
          <w:sz w:val="24"/>
          <w:szCs w:val="24"/>
          <w:highlight w:val="white"/>
        </w:rPr>
      </w:pPr>
    </w:p>
    <w:p w14:paraId="7DB90EEF" w14:textId="2CCD612D" w:rsidR="00C102B8" w:rsidRPr="009E2EB7" w:rsidRDefault="002F6215" w:rsidP="009E2EB7">
      <w:pPr>
        <w:spacing w:line="360" w:lineRule="auto"/>
        <w:jc w:val="both"/>
        <w:rPr>
          <w:sz w:val="24"/>
          <w:szCs w:val="24"/>
          <w:highlight w:val="white"/>
        </w:rPr>
      </w:pPr>
      <w:r w:rsidRPr="009E2EB7">
        <w:rPr>
          <w:sz w:val="24"/>
          <w:szCs w:val="24"/>
          <w:highlight w:val="white"/>
        </w:rPr>
        <w:t xml:space="preserve">DIAS, C. M. P. A dinâmica na geometria (O cálculo da força centrífuga feito por Huygens). </w:t>
      </w:r>
      <w:r w:rsidRPr="009E2EB7">
        <w:rPr>
          <w:b/>
          <w:sz w:val="24"/>
          <w:szCs w:val="24"/>
          <w:highlight w:val="white"/>
        </w:rPr>
        <w:t>Revista Brasileira Ensino Física</w:t>
      </w:r>
      <w:r w:rsidR="00D4168D">
        <w:rPr>
          <w:bCs/>
          <w:sz w:val="24"/>
          <w:szCs w:val="24"/>
          <w:highlight w:val="white"/>
        </w:rPr>
        <w:t>,</w:t>
      </w:r>
      <w:r w:rsidRPr="009E2EB7">
        <w:rPr>
          <w:b/>
          <w:sz w:val="24"/>
          <w:szCs w:val="24"/>
          <w:highlight w:val="white"/>
        </w:rPr>
        <w:t xml:space="preserve"> </w:t>
      </w:r>
      <w:r w:rsidR="00D4168D">
        <w:rPr>
          <w:sz w:val="24"/>
          <w:szCs w:val="24"/>
          <w:highlight w:val="white"/>
        </w:rPr>
        <w:t>v</w:t>
      </w:r>
      <w:r w:rsidRPr="009E2EB7">
        <w:rPr>
          <w:sz w:val="24"/>
          <w:szCs w:val="24"/>
          <w:highlight w:val="white"/>
        </w:rPr>
        <w:t>. 35, n.</w:t>
      </w:r>
      <w:r w:rsidR="00D4168D">
        <w:rPr>
          <w:sz w:val="24"/>
          <w:szCs w:val="24"/>
          <w:highlight w:val="white"/>
        </w:rPr>
        <w:t xml:space="preserve"> 1</w:t>
      </w:r>
      <w:r w:rsidRPr="009E2EB7">
        <w:rPr>
          <w:sz w:val="24"/>
          <w:szCs w:val="24"/>
          <w:highlight w:val="white"/>
        </w:rPr>
        <w:t>,</w:t>
      </w:r>
      <w:r w:rsidR="00D4168D">
        <w:rPr>
          <w:sz w:val="24"/>
          <w:szCs w:val="24"/>
          <w:highlight w:val="white"/>
        </w:rPr>
        <w:t xml:space="preserve"> p. 1602,</w:t>
      </w:r>
      <w:r w:rsidRPr="009E2EB7">
        <w:rPr>
          <w:sz w:val="24"/>
          <w:szCs w:val="24"/>
          <w:highlight w:val="white"/>
        </w:rPr>
        <w:t xml:space="preserve"> 2013. Disponível em: &lt;</w:t>
      </w:r>
      <w:hyperlink w:history="1"/>
      <w:hyperlink r:id="rId22" w:history="1">
        <w:r w:rsidR="00D4168D" w:rsidRPr="00853F98">
          <w:rPr>
            <w:rStyle w:val="Hyperlink"/>
            <w:sz w:val="24"/>
            <w:szCs w:val="24"/>
          </w:rPr>
          <w:t>http://www.scielo.br/pdf/rbef/v35n1/v35n1a25.pdf</w:t>
        </w:r>
      </w:hyperlink>
      <w:r w:rsidRPr="009E2EB7">
        <w:rPr>
          <w:sz w:val="24"/>
          <w:szCs w:val="24"/>
          <w:highlight w:val="white"/>
        </w:rPr>
        <w:t>&gt;</w:t>
      </w:r>
      <w:r w:rsidR="00D4168D">
        <w:rPr>
          <w:sz w:val="24"/>
          <w:szCs w:val="24"/>
          <w:highlight w:val="white"/>
        </w:rPr>
        <w:t>. Acesso em 26 de jun. 2019.</w:t>
      </w:r>
    </w:p>
    <w:p w14:paraId="3F7EDB1D" w14:textId="77777777" w:rsidR="00C102B8" w:rsidRPr="009E2EB7" w:rsidRDefault="00C102B8" w:rsidP="009E2EB7">
      <w:pPr>
        <w:spacing w:line="360" w:lineRule="auto"/>
        <w:jc w:val="both"/>
        <w:rPr>
          <w:sz w:val="24"/>
          <w:szCs w:val="24"/>
          <w:highlight w:val="white"/>
        </w:rPr>
      </w:pPr>
    </w:p>
    <w:p w14:paraId="00A8C952" w14:textId="77777777" w:rsidR="00C102B8" w:rsidRPr="009E2EB7" w:rsidRDefault="002F6215" w:rsidP="009E2EB7">
      <w:pPr>
        <w:spacing w:line="360" w:lineRule="auto"/>
        <w:jc w:val="both"/>
        <w:rPr>
          <w:sz w:val="24"/>
          <w:szCs w:val="24"/>
          <w:highlight w:val="white"/>
        </w:rPr>
      </w:pPr>
      <w:r w:rsidRPr="009E2EB7">
        <w:rPr>
          <w:sz w:val="24"/>
          <w:szCs w:val="24"/>
          <w:highlight w:val="white"/>
        </w:rPr>
        <w:t xml:space="preserve">GRACIA, G. B. </w:t>
      </w:r>
      <w:r w:rsidRPr="009E2EB7">
        <w:rPr>
          <w:color w:val="222222"/>
          <w:sz w:val="24"/>
          <w:szCs w:val="24"/>
          <w:highlight w:val="white"/>
        </w:rPr>
        <w:t xml:space="preserve">A física na visão de Ernst Mach: De uma crítica a Newton às teorias gravitacionais. </w:t>
      </w:r>
      <w:r w:rsidRPr="009E2EB7">
        <w:rPr>
          <w:b/>
          <w:color w:val="222222"/>
          <w:sz w:val="24"/>
          <w:szCs w:val="24"/>
          <w:highlight w:val="white"/>
        </w:rPr>
        <w:t>Revista Brasileira de Ensino de Física</w:t>
      </w:r>
      <w:r w:rsidRPr="009E2EB7">
        <w:rPr>
          <w:color w:val="222222"/>
          <w:sz w:val="24"/>
          <w:szCs w:val="24"/>
          <w:highlight w:val="white"/>
        </w:rPr>
        <w:t>, v. 41, n. 3, p. e20180332, 2019. Disponível em: &lt;</w:t>
      </w:r>
      <w:hyperlink r:id="rId23">
        <w:r w:rsidRPr="009E2EB7">
          <w:rPr>
            <w:color w:val="1155CC"/>
            <w:sz w:val="24"/>
            <w:szCs w:val="24"/>
            <w:highlight w:val="white"/>
            <w:u w:val="single"/>
          </w:rPr>
          <w:t>http://www.scielo.br/pdf/rbef/v41n3/1806-9126-RBEF-41-3-e20180332.pdf</w:t>
        </w:r>
      </w:hyperlink>
      <w:r w:rsidRPr="009E2EB7">
        <w:rPr>
          <w:sz w:val="24"/>
          <w:szCs w:val="24"/>
          <w:highlight w:val="white"/>
        </w:rPr>
        <w:t>&gt;. Acesso em 26 de jun. 2019.</w:t>
      </w:r>
    </w:p>
    <w:p w14:paraId="664003D6" w14:textId="77777777" w:rsidR="00C102B8" w:rsidRPr="009E2EB7" w:rsidRDefault="00C102B8" w:rsidP="009E2EB7">
      <w:pPr>
        <w:spacing w:line="360" w:lineRule="auto"/>
        <w:jc w:val="both"/>
        <w:rPr>
          <w:sz w:val="24"/>
          <w:szCs w:val="24"/>
          <w:highlight w:val="white"/>
        </w:rPr>
      </w:pPr>
    </w:p>
    <w:p w14:paraId="40E019A9" w14:textId="77777777" w:rsidR="00C102B8" w:rsidRPr="009E2EB7" w:rsidRDefault="002F6215" w:rsidP="009E2EB7">
      <w:pPr>
        <w:spacing w:line="360" w:lineRule="auto"/>
        <w:jc w:val="both"/>
        <w:rPr>
          <w:sz w:val="24"/>
          <w:szCs w:val="24"/>
          <w:highlight w:val="white"/>
          <w:lang w:val="en-US"/>
        </w:rPr>
      </w:pPr>
      <w:r w:rsidRPr="009E2EB7">
        <w:rPr>
          <w:sz w:val="24"/>
          <w:szCs w:val="24"/>
          <w:highlight w:val="white"/>
        </w:rPr>
        <w:t xml:space="preserve">LIMA, M. C.; SILVA, L.; Sobre as origens das leis de Fresnel. </w:t>
      </w:r>
      <w:r w:rsidRPr="009E2EB7">
        <w:rPr>
          <w:color w:val="222222"/>
          <w:sz w:val="24"/>
          <w:szCs w:val="24"/>
          <w:highlight w:val="white"/>
        </w:rPr>
        <w:t xml:space="preserve"> </w:t>
      </w:r>
      <w:r w:rsidRPr="009E2EB7">
        <w:rPr>
          <w:b/>
          <w:color w:val="222222"/>
          <w:sz w:val="24"/>
          <w:szCs w:val="24"/>
          <w:highlight w:val="white"/>
        </w:rPr>
        <w:t>Revista Brasileira de Ensino de Física</w:t>
      </w:r>
      <w:r w:rsidRPr="009E2EB7">
        <w:rPr>
          <w:color w:val="222222"/>
          <w:sz w:val="24"/>
          <w:szCs w:val="24"/>
          <w:highlight w:val="white"/>
        </w:rPr>
        <w:t>, v. 41, n. 3, p.  e20180264, 2019. Disponível em: &lt;</w:t>
      </w:r>
      <w:hyperlink r:id="rId24">
        <w:r w:rsidRPr="009E2EB7">
          <w:rPr>
            <w:color w:val="1155CC"/>
            <w:sz w:val="24"/>
            <w:szCs w:val="24"/>
            <w:highlight w:val="white"/>
            <w:u w:val="single"/>
          </w:rPr>
          <w:t>http://www.scielo.br/pdf/rbef/v41n3/1806-9126-RBEF-41-4-e20180264.pdf</w:t>
        </w:r>
      </w:hyperlink>
      <w:r w:rsidRPr="009E2EB7">
        <w:rPr>
          <w:sz w:val="24"/>
          <w:szCs w:val="24"/>
          <w:highlight w:val="white"/>
        </w:rPr>
        <w:t xml:space="preserve">&gt;. </w:t>
      </w:r>
      <w:r w:rsidRPr="009E2EB7">
        <w:rPr>
          <w:sz w:val="24"/>
          <w:szCs w:val="24"/>
          <w:highlight w:val="white"/>
          <w:lang w:val="en-US"/>
        </w:rPr>
        <w:t>Acesso em 26 de jun. 2019.</w:t>
      </w:r>
    </w:p>
    <w:p w14:paraId="7045436E" w14:textId="77777777" w:rsidR="00C102B8" w:rsidRPr="009E2EB7" w:rsidRDefault="00C102B8" w:rsidP="009E2EB7">
      <w:pPr>
        <w:spacing w:line="360" w:lineRule="auto"/>
        <w:jc w:val="both"/>
        <w:rPr>
          <w:sz w:val="24"/>
          <w:szCs w:val="24"/>
          <w:highlight w:val="white"/>
          <w:lang w:val="en-US"/>
        </w:rPr>
      </w:pPr>
    </w:p>
    <w:p w14:paraId="2C38C767" w14:textId="77777777" w:rsidR="00C102B8" w:rsidRPr="009E2EB7" w:rsidRDefault="002F6215" w:rsidP="009E2EB7">
      <w:pPr>
        <w:spacing w:line="360" w:lineRule="auto"/>
        <w:jc w:val="both"/>
        <w:rPr>
          <w:color w:val="222222"/>
          <w:sz w:val="24"/>
          <w:szCs w:val="24"/>
          <w:highlight w:val="white"/>
        </w:rPr>
      </w:pPr>
      <w:r w:rsidRPr="009E2EB7">
        <w:rPr>
          <w:color w:val="222222"/>
          <w:sz w:val="24"/>
          <w:szCs w:val="24"/>
          <w:highlight w:val="white"/>
          <w:lang w:val="en-US"/>
        </w:rPr>
        <w:t xml:space="preserve">LUCENA, J.; LARANJEIRAS, C. C.; CHIAPPIN, J. R. N. Gibbs' rational reconstruction of thermodynamics according to the heuristic tradition of Descartes' analytical method. </w:t>
      </w:r>
      <w:r w:rsidRPr="009E2EB7">
        <w:rPr>
          <w:b/>
          <w:color w:val="222222"/>
          <w:sz w:val="24"/>
          <w:szCs w:val="24"/>
          <w:highlight w:val="white"/>
        </w:rPr>
        <w:t>Revista Brasileira de Ensino de Física</w:t>
      </w:r>
      <w:r w:rsidRPr="009E2EB7">
        <w:rPr>
          <w:color w:val="222222"/>
          <w:sz w:val="24"/>
          <w:szCs w:val="24"/>
          <w:highlight w:val="white"/>
        </w:rPr>
        <w:t>, v. 41, n. 1, p. e20180012, 2019. Disponível em: &lt;</w:t>
      </w:r>
      <w:hyperlink r:id="rId25">
        <w:r w:rsidRPr="009E2EB7">
          <w:rPr>
            <w:color w:val="1155CC"/>
            <w:sz w:val="24"/>
            <w:szCs w:val="24"/>
            <w:highlight w:val="white"/>
            <w:u w:val="single"/>
          </w:rPr>
          <w:t>http://www.scielo.br/pdf/rbef/v41n1/1806-9126-RBEF-41-1-e20180012.pdf</w:t>
        </w:r>
      </w:hyperlink>
      <w:r w:rsidRPr="009E2EB7">
        <w:rPr>
          <w:color w:val="222222"/>
          <w:sz w:val="24"/>
          <w:szCs w:val="24"/>
          <w:highlight w:val="white"/>
        </w:rPr>
        <w:t>&gt;. Acesso em 26 de jun. 2019.</w:t>
      </w:r>
    </w:p>
    <w:p w14:paraId="19467863" w14:textId="77777777" w:rsidR="00C102B8" w:rsidRPr="009E2EB7" w:rsidRDefault="00C102B8" w:rsidP="009E2EB7">
      <w:pPr>
        <w:spacing w:line="360" w:lineRule="auto"/>
        <w:jc w:val="both"/>
        <w:rPr>
          <w:color w:val="222222"/>
          <w:sz w:val="24"/>
          <w:szCs w:val="24"/>
          <w:highlight w:val="white"/>
        </w:rPr>
      </w:pPr>
    </w:p>
    <w:p w14:paraId="3F8529C2" w14:textId="77777777" w:rsidR="00C102B8" w:rsidRPr="009E2EB7" w:rsidRDefault="002F6215" w:rsidP="009E2EB7">
      <w:pPr>
        <w:spacing w:line="360" w:lineRule="auto"/>
        <w:jc w:val="both"/>
        <w:rPr>
          <w:color w:val="222222"/>
          <w:sz w:val="24"/>
          <w:szCs w:val="24"/>
          <w:highlight w:val="white"/>
        </w:rPr>
      </w:pPr>
      <w:r w:rsidRPr="009E2EB7">
        <w:rPr>
          <w:color w:val="222222"/>
          <w:sz w:val="24"/>
          <w:szCs w:val="24"/>
          <w:highlight w:val="white"/>
        </w:rPr>
        <w:lastRenderedPageBreak/>
        <w:t xml:space="preserve">MAIA FILHO, A. M.; SILVA, I. O experimento WS de 1950 e as suas implicações para a segunda revolução da mecânica quântica. </w:t>
      </w:r>
      <w:r w:rsidRPr="009E2EB7">
        <w:rPr>
          <w:b/>
          <w:color w:val="222222"/>
          <w:sz w:val="24"/>
          <w:szCs w:val="24"/>
          <w:highlight w:val="white"/>
        </w:rPr>
        <w:t>Revista Brasileira de Ensino de Física</w:t>
      </w:r>
      <w:r w:rsidRPr="009E2EB7">
        <w:rPr>
          <w:color w:val="222222"/>
          <w:sz w:val="24"/>
          <w:szCs w:val="24"/>
          <w:highlight w:val="white"/>
        </w:rPr>
        <w:t>, v. 41, n. 2, p. e20180182, 2019. Disponível em: &lt;</w:t>
      </w:r>
      <w:hyperlink r:id="rId26">
        <w:r w:rsidRPr="009E2EB7">
          <w:rPr>
            <w:color w:val="1155CC"/>
            <w:sz w:val="24"/>
            <w:szCs w:val="24"/>
            <w:highlight w:val="white"/>
            <w:u w:val="single"/>
          </w:rPr>
          <w:t>http://www.scielo.br/pdf/rbef/v41n2/1806-9126-RBEF-41-2-e20180182.pdf</w:t>
        </w:r>
      </w:hyperlink>
      <w:r w:rsidRPr="009E2EB7">
        <w:rPr>
          <w:color w:val="222222"/>
          <w:sz w:val="24"/>
          <w:szCs w:val="24"/>
          <w:highlight w:val="white"/>
        </w:rPr>
        <w:t>&gt;. Acesso em 26 de jun. 2019.</w:t>
      </w:r>
    </w:p>
    <w:p w14:paraId="729FCF5D" w14:textId="77777777" w:rsidR="00C102B8" w:rsidRPr="009E2EB7" w:rsidRDefault="00C102B8" w:rsidP="009E2EB7">
      <w:pPr>
        <w:spacing w:line="360" w:lineRule="auto"/>
        <w:jc w:val="both"/>
        <w:rPr>
          <w:color w:val="222222"/>
          <w:sz w:val="24"/>
          <w:szCs w:val="24"/>
          <w:highlight w:val="white"/>
        </w:rPr>
      </w:pPr>
    </w:p>
    <w:p w14:paraId="77E32575" w14:textId="32A96384" w:rsidR="00C102B8" w:rsidRPr="009E2EB7" w:rsidRDefault="002F6215" w:rsidP="009E2EB7">
      <w:pPr>
        <w:spacing w:line="360" w:lineRule="auto"/>
        <w:jc w:val="both"/>
        <w:rPr>
          <w:sz w:val="24"/>
          <w:szCs w:val="24"/>
          <w:highlight w:val="white"/>
        </w:rPr>
      </w:pPr>
      <w:r w:rsidRPr="009E2EB7">
        <w:rPr>
          <w:sz w:val="24"/>
          <w:szCs w:val="24"/>
          <w:highlight w:val="white"/>
        </w:rPr>
        <w:t xml:space="preserve">MARTINS, R, A. Como Não Escrever Sobre História da Física - um Manifesto Historiográfico. </w:t>
      </w:r>
      <w:r w:rsidRPr="00D4168D">
        <w:rPr>
          <w:b/>
          <w:bCs/>
          <w:sz w:val="24"/>
          <w:szCs w:val="24"/>
          <w:highlight w:val="white"/>
        </w:rPr>
        <w:t>Revista Brasileira de Ensino de Física</w:t>
      </w:r>
      <w:r w:rsidRPr="009E2EB7">
        <w:rPr>
          <w:sz w:val="24"/>
          <w:szCs w:val="24"/>
          <w:highlight w:val="white"/>
        </w:rPr>
        <w:t>, v.</w:t>
      </w:r>
      <w:r w:rsidR="00D4168D">
        <w:rPr>
          <w:sz w:val="24"/>
          <w:szCs w:val="24"/>
          <w:highlight w:val="white"/>
        </w:rPr>
        <w:t xml:space="preserve"> </w:t>
      </w:r>
      <w:r w:rsidRPr="009E2EB7">
        <w:rPr>
          <w:sz w:val="24"/>
          <w:szCs w:val="24"/>
          <w:highlight w:val="white"/>
        </w:rPr>
        <w:t>23</w:t>
      </w:r>
      <w:r w:rsidR="00D4168D">
        <w:rPr>
          <w:sz w:val="24"/>
          <w:szCs w:val="24"/>
          <w:highlight w:val="white"/>
        </w:rPr>
        <w:t>, n. 1, p. 113-129</w:t>
      </w:r>
      <w:r w:rsidRPr="009E2EB7">
        <w:rPr>
          <w:sz w:val="24"/>
          <w:szCs w:val="24"/>
          <w:highlight w:val="white"/>
        </w:rPr>
        <w:t>, 2003.</w:t>
      </w:r>
      <w:r w:rsidR="00D4168D">
        <w:rPr>
          <w:sz w:val="24"/>
          <w:szCs w:val="24"/>
          <w:highlight w:val="white"/>
        </w:rPr>
        <w:t xml:space="preserve"> Disponível em: &lt;</w:t>
      </w:r>
      <w:hyperlink r:id="rId27" w:history="1">
        <w:r w:rsidR="00D4168D" w:rsidRPr="00853F98">
          <w:rPr>
            <w:rStyle w:val="Hyperlink"/>
            <w:sz w:val="24"/>
            <w:szCs w:val="24"/>
          </w:rPr>
          <w:t>http://www.sbfisica.org.br/rbef/pdf/v23_113.pdf</w:t>
        </w:r>
      </w:hyperlink>
      <w:r w:rsidR="00D4168D">
        <w:rPr>
          <w:sz w:val="24"/>
          <w:szCs w:val="24"/>
        </w:rPr>
        <w:t xml:space="preserve">&gt;. Acesso em 26 de jun. 2019. </w:t>
      </w:r>
    </w:p>
    <w:p w14:paraId="6020F150" w14:textId="77777777" w:rsidR="00C102B8" w:rsidRPr="009E2EB7" w:rsidRDefault="00C102B8" w:rsidP="009E2EB7">
      <w:pPr>
        <w:spacing w:line="360" w:lineRule="auto"/>
        <w:jc w:val="both"/>
        <w:rPr>
          <w:sz w:val="24"/>
          <w:szCs w:val="24"/>
          <w:highlight w:val="white"/>
        </w:rPr>
      </w:pPr>
    </w:p>
    <w:p w14:paraId="6AD674FC" w14:textId="6BFB2884" w:rsidR="00C102B8" w:rsidRPr="009E2EB7" w:rsidRDefault="002F6215" w:rsidP="009E2EB7">
      <w:pPr>
        <w:spacing w:line="360" w:lineRule="auto"/>
        <w:jc w:val="both"/>
        <w:rPr>
          <w:rFonts w:eastAsia="Verdana"/>
          <w:sz w:val="24"/>
          <w:szCs w:val="24"/>
          <w:highlight w:val="white"/>
        </w:rPr>
      </w:pPr>
      <w:r w:rsidRPr="009E2EB7">
        <w:rPr>
          <w:rFonts w:eastAsia="Verdana"/>
          <w:sz w:val="24"/>
          <w:szCs w:val="24"/>
          <w:highlight w:val="white"/>
        </w:rPr>
        <w:t>MARTINS, R. A</w:t>
      </w:r>
      <w:r w:rsidR="003D79BE">
        <w:rPr>
          <w:rFonts w:eastAsia="Verdana"/>
          <w:sz w:val="24"/>
          <w:szCs w:val="24"/>
          <w:highlight w:val="white"/>
        </w:rPr>
        <w:t>;</w:t>
      </w:r>
      <w:r w:rsidRPr="009E2EB7">
        <w:rPr>
          <w:rFonts w:eastAsia="Verdana"/>
          <w:sz w:val="24"/>
          <w:szCs w:val="24"/>
          <w:highlight w:val="white"/>
        </w:rPr>
        <w:t xml:space="preserve">  </w:t>
      </w:r>
      <w:hyperlink r:id="rId28">
        <w:r w:rsidRPr="009E2EB7">
          <w:rPr>
            <w:rFonts w:eastAsia="Verdana"/>
            <w:sz w:val="24"/>
            <w:szCs w:val="24"/>
            <w:highlight w:val="white"/>
          </w:rPr>
          <w:t>SILVA, A</w:t>
        </w:r>
      </w:hyperlink>
      <w:r w:rsidRPr="009E2EB7">
        <w:rPr>
          <w:rFonts w:eastAsia="Verdana"/>
          <w:sz w:val="24"/>
          <w:szCs w:val="24"/>
          <w:highlight w:val="white"/>
        </w:rPr>
        <w:t>. Princípios da óptica geométrica e suas exceções: Heron e a reflexão em espelhos.</w:t>
      </w:r>
      <w:r w:rsidRPr="009E2EB7">
        <w:rPr>
          <w:rFonts w:eastAsia="Verdana"/>
          <w:i/>
          <w:sz w:val="24"/>
          <w:szCs w:val="24"/>
          <w:highlight w:val="white"/>
        </w:rPr>
        <w:t xml:space="preserve"> </w:t>
      </w:r>
      <w:r w:rsidR="003D79BE" w:rsidRPr="003D79BE">
        <w:rPr>
          <w:b/>
          <w:bCs/>
          <w:sz w:val="24"/>
          <w:szCs w:val="24"/>
        </w:rPr>
        <w:t>Revista Brasileira de Ensino de Física</w:t>
      </w:r>
      <w:r w:rsidR="003D79BE" w:rsidRPr="003D79BE">
        <w:rPr>
          <w:sz w:val="24"/>
          <w:szCs w:val="24"/>
        </w:rPr>
        <w:t>,</w:t>
      </w:r>
      <w:r w:rsidRPr="009E2EB7">
        <w:rPr>
          <w:rFonts w:eastAsia="Verdana"/>
          <w:sz w:val="24"/>
          <w:szCs w:val="24"/>
          <w:highlight w:val="white"/>
        </w:rPr>
        <w:t xml:space="preserve"> v.</w:t>
      </w:r>
      <w:r w:rsidR="003D79BE">
        <w:rPr>
          <w:rFonts w:eastAsia="Verdana"/>
          <w:sz w:val="24"/>
          <w:szCs w:val="24"/>
          <w:highlight w:val="white"/>
        </w:rPr>
        <w:t xml:space="preserve"> </w:t>
      </w:r>
      <w:r w:rsidRPr="009E2EB7">
        <w:rPr>
          <w:rFonts w:eastAsia="Verdana"/>
          <w:sz w:val="24"/>
          <w:szCs w:val="24"/>
          <w:highlight w:val="white"/>
        </w:rPr>
        <w:t>35, n.</w:t>
      </w:r>
      <w:r w:rsidR="003D79BE">
        <w:rPr>
          <w:rFonts w:eastAsia="Verdana"/>
          <w:sz w:val="24"/>
          <w:szCs w:val="24"/>
          <w:highlight w:val="white"/>
        </w:rPr>
        <w:t xml:space="preserve"> </w:t>
      </w:r>
      <w:r w:rsidRPr="009E2EB7">
        <w:rPr>
          <w:rFonts w:eastAsia="Verdana"/>
          <w:sz w:val="24"/>
          <w:szCs w:val="24"/>
          <w:highlight w:val="white"/>
        </w:rPr>
        <w:t>1, p.1</w:t>
      </w:r>
      <w:r w:rsidR="00D4168D">
        <w:rPr>
          <w:rFonts w:eastAsia="Verdana"/>
          <w:sz w:val="24"/>
          <w:szCs w:val="24"/>
          <w:highlight w:val="white"/>
        </w:rPr>
        <w:t>605, 2013</w:t>
      </w:r>
      <w:r w:rsidRPr="009E2EB7">
        <w:rPr>
          <w:rFonts w:eastAsia="Verdana"/>
          <w:sz w:val="24"/>
          <w:szCs w:val="24"/>
          <w:highlight w:val="white"/>
        </w:rPr>
        <w:t xml:space="preserve">. </w:t>
      </w:r>
      <w:r w:rsidR="00D4168D">
        <w:rPr>
          <w:rFonts w:eastAsia="Verdana"/>
          <w:sz w:val="24"/>
          <w:szCs w:val="24"/>
          <w:highlight w:val="white"/>
        </w:rPr>
        <w:t>Disponível em: &lt;</w:t>
      </w:r>
      <w:hyperlink r:id="rId29" w:history="1">
        <w:r w:rsidR="00D4168D" w:rsidRPr="00853F98">
          <w:rPr>
            <w:rStyle w:val="Hyperlink"/>
            <w:rFonts w:eastAsia="Verdana"/>
            <w:sz w:val="24"/>
            <w:szCs w:val="24"/>
          </w:rPr>
          <w:t>http://www.scielo.br/pdf/rbef/v35n1/v35n1a28.pdf</w:t>
        </w:r>
      </w:hyperlink>
      <w:r w:rsidR="00D4168D">
        <w:rPr>
          <w:rFonts w:eastAsia="Verdana"/>
          <w:sz w:val="24"/>
          <w:szCs w:val="24"/>
        </w:rPr>
        <w:t xml:space="preserve">&gt;. Acesso em 26 de jun. 2019. </w:t>
      </w:r>
    </w:p>
    <w:p w14:paraId="4052C91B" w14:textId="77777777" w:rsidR="00C102B8" w:rsidRPr="009E2EB7" w:rsidRDefault="00C102B8" w:rsidP="009E2EB7">
      <w:pPr>
        <w:spacing w:line="360" w:lineRule="auto"/>
        <w:jc w:val="both"/>
        <w:rPr>
          <w:rFonts w:eastAsia="Verdana"/>
          <w:sz w:val="24"/>
          <w:szCs w:val="24"/>
          <w:highlight w:val="white"/>
        </w:rPr>
      </w:pPr>
    </w:p>
    <w:p w14:paraId="42F9D777" w14:textId="466250AD" w:rsidR="00C102B8" w:rsidRPr="009E2EB7" w:rsidRDefault="003D79BE" w:rsidP="009E2EB7">
      <w:pPr>
        <w:spacing w:line="360" w:lineRule="auto"/>
        <w:jc w:val="both"/>
        <w:rPr>
          <w:rFonts w:eastAsia="Verdana"/>
          <w:sz w:val="24"/>
          <w:szCs w:val="24"/>
          <w:highlight w:val="white"/>
        </w:rPr>
      </w:pPr>
      <w:r w:rsidRPr="003D79BE">
        <w:rPr>
          <w:sz w:val="24"/>
          <w:szCs w:val="24"/>
        </w:rPr>
        <w:t xml:space="preserve">NÓBREGA, M. L.; FREIRE JR, O.; PINHO, S. T. R. Max Planck e os enunciados da segunda lei da termodinâmica. </w:t>
      </w:r>
      <w:r w:rsidRPr="003D79BE">
        <w:rPr>
          <w:b/>
          <w:bCs/>
          <w:sz w:val="24"/>
          <w:szCs w:val="24"/>
        </w:rPr>
        <w:t>Revista Brasileira de Ensino de Física</w:t>
      </w:r>
      <w:r w:rsidRPr="003D79BE">
        <w:rPr>
          <w:sz w:val="24"/>
          <w:szCs w:val="24"/>
        </w:rPr>
        <w:t xml:space="preserve">, v. 35, n. 3, p. </w:t>
      </w:r>
      <w:r>
        <w:rPr>
          <w:sz w:val="24"/>
          <w:szCs w:val="24"/>
        </w:rPr>
        <w:t>3601</w:t>
      </w:r>
      <w:r w:rsidRPr="003D79BE">
        <w:rPr>
          <w:sz w:val="24"/>
          <w:szCs w:val="24"/>
        </w:rPr>
        <w:t>, 2013.</w:t>
      </w:r>
      <w:r>
        <w:rPr>
          <w:sz w:val="24"/>
          <w:szCs w:val="24"/>
        </w:rPr>
        <w:t xml:space="preserve"> Disponível em: &lt;</w:t>
      </w:r>
      <w:hyperlink r:id="rId30" w:history="1">
        <w:r w:rsidRPr="00853F98">
          <w:rPr>
            <w:rStyle w:val="Hyperlink"/>
            <w:sz w:val="24"/>
            <w:szCs w:val="24"/>
          </w:rPr>
          <w:t>http://www.scielo.br/pdf/rbef/v35n3/a26v35n3.pdf</w:t>
        </w:r>
      </w:hyperlink>
      <w:r>
        <w:rPr>
          <w:sz w:val="24"/>
          <w:szCs w:val="24"/>
        </w:rPr>
        <w:t>&gt;. Acesso em 26 de jun. 2019.</w:t>
      </w:r>
    </w:p>
    <w:p w14:paraId="05CBD516" w14:textId="77777777" w:rsidR="00C102B8" w:rsidRPr="009E2EB7" w:rsidRDefault="00C102B8" w:rsidP="009E2EB7">
      <w:pPr>
        <w:spacing w:line="360" w:lineRule="auto"/>
        <w:jc w:val="both"/>
        <w:rPr>
          <w:sz w:val="24"/>
          <w:szCs w:val="24"/>
          <w:highlight w:val="white"/>
        </w:rPr>
      </w:pPr>
    </w:p>
    <w:p w14:paraId="77BA7332" w14:textId="32C0E58E" w:rsidR="00C102B8" w:rsidRPr="009E2EB7" w:rsidRDefault="002F6215" w:rsidP="009E2EB7">
      <w:pPr>
        <w:spacing w:line="360" w:lineRule="auto"/>
        <w:jc w:val="both"/>
        <w:rPr>
          <w:sz w:val="24"/>
          <w:szCs w:val="24"/>
          <w:highlight w:val="white"/>
        </w:rPr>
      </w:pPr>
      <w:r w:rsidRPr="009E2EB7">
        <w:rPr>
          <w:rFonts w:eastAsia="Verdana"/>
          <w:sz w:val="24"/>
          <w:szCs w:val="24"/>
          <w:highlight w:val="white"/>
        </w:rPr>
        <w:t xml:space="preserve">OLIVEIRA, B. M.; </w:t>
      </w:r>
      <w:r w:rsidRPr="009E2EB7">
        <w:rPr>
          <w:sz w:val="24"/>
          <w:szCs w:val="24"/>
          <w:highlight w:val="white"/>
        </w:rPr>
        <w:t>MELO FILHO, J. M.;  AFONSO, J. C..</w:t>
      </w:r>
      <w:r w:rsidRPr="009E2EB7">
        <w:rPr>
          <w:b/>
          <w:sz w:val="24"/>
          <w:szCs w:val="24"/>
          <w:highlight w:val="white"/>
        </w:rPr>
        <w:t xml:space="preserve"> </w:t>
      </w:r>
      <w:r w:rsidRPr="009E2EB7">
        <w:rPr>
          <w:sz w:val="24"/>
          <w:szCs w:val="24"/>
          <w:highlight w:val="white"/>
        </w:rPr>
        <w:t>A densidade e a evolução do densímetro</w:t>
      </w:r>
      <w:r w:rsidRPr="003D79BE">
        <w:rPr>
          <w:bCs/>
          <w:sz w:val="24"/>
          <w:szCs w:val="24"/>
          <w:highlight w:val="white"/>
        </w:rPr>
        <w:t xml:space="preserve">. </w:t>
      </w:r>
      <w:r w:rsidRPr="009E2EB7">
        <w:rPr>
          <w:b/>
          <w:sz w:val="24"/>
          <w:szCs w:val="24"/>
          <w:highlight w:val="white"/>
        </w:rPr>
        <w:t>Revista Brasileira Ensino Física</w:t>
      </w:r>
      <w:r w:rsidR="003D79BE">
        <w:rPr>
          <w:sz w:val="24"/>
          <w:szCs w:val="24"/>
          <w:highlight w:val="white"/>
        </w:rPr>
        <w:t>,</w:t>
      </w:r>
      <w:r w:rsidRPr="009E2EB7">
        <w:rPr>
          <w:sz w:val="24"/>
          <w:szCs w:val="24"/>
          <w:highlight w:val="white"/>
        </w:rPr>
        <w:t xml:space="preserve"> v.</w:t>
      </w:r>
      <w:r w:rsidR="003D79BE">
        <w:rPr>
          <w:sz w:val="24"/>
          <w:szCs w:val="24"/>
          <w:highlight w:val="white"/>
        </w:rPr>
        <w:t xml:space="preserve"> </w:t>
      </w:r>
      <w:r w:rsidRPr="009E2EB7">
        <w:rPr>
          <w:sz w:val="24"/>
          <w:szCs w:val="24"/>
          <w:highlight w:val="white"/>
        </w:rPr>
        <w:t>35, n.</w:t>
      </w:r>
      <w:r w:rsidR="003D79BE">
        <w:rPr>
          <w:sz w:val="24"/>
          <w:szCs w:val="24"/>
          <w:highlight w:val="white"/>
        </w:rPr>
        <w:t xml:space="preserve"> </w:t>
      </w:r>
      <w:r w:rsidRPr="009E2EB7">
        <w:rPr>
          <w:sz w:val="24"/>
          <w:szCs w:val="24"/>
          <w:highlight w:val="white"/>
        </w:rPr>
        <w:t>1, p.1</w:t>
      </w:r>
      <w:r w:rsidR="003D79BE">
        <w:rPr>
          <w:sz w:val="24"/>
          <w:szCs w:val="24"/>
          <w:highlight w:val="white"/>
        </w:rPr>
        <w:t>601</w:t>
      </w:r>
      <w:r w:rsidRPr="009E2EB7">
        <w:rPr>
          <w:sz w:val="24"/>
          <w:szCs w:val="24"/>
          <w:highlight w:val="white"/>
        </w:rPr>
        <w:t>, 2013. Disponível em: &lt;</w:t>
      </w:r>
      <w:hyperlink r:id="rId31" w:history="1">
        <w:r w:rsidR="003D79BE" w:rsidRPr="00853F98">
          <w:rPr>
            <w:rStyle w:val="Hyperlink"/>
            <w:sz w:val="24"/>
            <w:szCs w:val="24"/>
          </w:rPr>
          <w:t>http://www.scielo.br/pdf/rbef/v35n1/v35n1a24.pdf</w:t>
        </w:r>
      </w:hyperlink>
      <w:hyperlink r:id="rId32"/>
      <w:r w:rsidRPr="009E2EB7">
        <w:rPr>
          <w:sz w:val="24"/>
          <w:szCs w:val="24"/>
          <w:highlight w:val="white"/>
        </w:rPr>
        <w:t>&gt;</w:t>
      </w:r>
      <w:r w:rsidR="003D79BE">
        <w:rPr>
          <w:sz w:val="24"/>
          <w:szCs w:val="24"/>
          <w:highlight w:val="white"/>
        </w:rPr>
        <w:t>. Acesso em 26 jun. 2019.</w:t>
      </w:r>
    </w:p>
    <w:p w14:paraId="46E24CEF" w14:textId="77777777" w:rsidR="00C102B8" w:rsidRPr="009E2EB7" w:rsidRDefault="00C102B8" w:rsidP="009E2EB7">
      <w:pPr>
        <w:spacing w:line="360" w:lineRule="auto"/>
        <w:jc w:val="both"/>
        <w:rPr>
          <w:sz w:val="24"/>
          <w:szCs w:val="24"/>
          <w:highlight w:val="white"/>
        </w:rPr>
      </w:pPr>
    </w:p>
    <w:p w14:paraId="72AE4BC1" w14:textId="1EE7AF2E" w:rsidR="00C102B8" w:rsidRPr="009E2EB7" w:rsidRDefault="002F6215" w:rsidP="009E2EB7">
      <w:pPr>
        <w:spacing w:line="360" w:lineRule="auto"/>
        <w:jc w:val="both"/>
        <w:rPr>
          <w:sz w:val="24"/>
          <w:szCs w:val="24"/>
          <w:highlight w:val="white"/>
        </w:rPr>
      </w:pPr>
      <w:r w:rsidRPr="009E2EB7">
        <w:rPr>
          <w:color w:val="222222"/>
          <w:sz w:val="24"/>
          <w:szCs w:val="24"/>
          <w:highlight w:val="white"/>
        </w:rPr>
        <w:t xml:space="preserve">OLIVEIRA, R. A.; MARTINS, A. F. P.; SILVA, A. P. B. Thomas Young e a teoria ondulatória da luz no início do século XIX: aspectos conceituais e epistemológicos. </w:t>
      </w:r>
      <w:r w:rsidR="003D79BE">
        <w:rPr>
          <w:b/>
          <w:color w:val="222222"/>
          <w:sz w:val="24"/>
          <w:szCs w:val="24"/>
          <w:highlight w:val="white"/>
        </w:rPr>
        <w:t>Revista</w:t>
      </w:r>
      <w:r w:rsidRPr="009E2EB7">
        <w:rPr>
          <w:b/>
          <w:color w:val="222222"/>
          <w:sz w:val="24"/>
          <w:szCs w:val="24"/>
          <w:highlight w:val="white"/>
        </w:rPr>
        <w:t xml:space="preserve"> Brasileiro de Ensino de Física</w:t>
      </w:r>
      <w:r w:rsidRPr="009E2EB7">
        <w:rPr>
          <w:color w:val="222222"/>
          <w:sz w:val="24"/>
          <w:szCs w:val="24"/>
          <w:highlight w:val="white"/>
        </w:rPr>
        <w:t>, v. 41, n. 2, p. e20180141, 2019. Disponível em: &lt;</w:t>
      </w:r>
      <w:hyperlink r:id="rId33">
        <w:r w:rsidRPr="009E2EB7">
          <w:rPr>
            <w:color w:val="1155CC"/>
            <w:sz w:val="24"/>
            <w:szCs w:val="24"/>
            <w:highlight w:val="white"/>
            <w:u w:val="single"/>
          </w:rPr>
          <w:t>http://www.scielo.br/pdf/rbef/v41n2/1806-9126-RBEF-41-2-e20180141.pdf</w:t>
        </w:r>
      </w:hyperlink>
      <w:r w:rsidRPr="009E2EB7">
        <w:rPr>
          <w:sz w:val="24"/>
          <w:szCs w:val="24"/>
          <w:highlight w:val="white"/>
        </w:rPr>
        <w:t>&gt;. Acesso em 26 de jun. 2019.</w:t>
      </w:r>
    </w:p>
    <w:p w14:paraId="239D30A3" w14:textId="77777777" w:rsidR="00C102B8" w:rsidRPr="009E2EB7" w:rsidRDefault="00C102B8" w:rsidP="009E2EB7">
      <w:pPr>
        <w:spacing w:line="360" w:lineRule="auto"/>
        <w:jc w:val="both"/>
        <w:rPr>
          <w:sz w:val="24"/>
          <w:szCs w:val="24"/>
          <w:highlight w:val="white"/>
        </w:rPr>
      </w:pPr>
    </w:p>
    <w:p w14:paraId="605FAB10" w14:textId="7A7482E6" w:rsidR="00C102B8" w:rsidRPr="009E2EB7" w:rsidRDefault="002F6215" w:rsidP="009E2EB7">
      <w:pPr>
        <w:spacing w:line="360" w:lineRule="auto"/>
        <w:jc w:val="both"/>
        <w:rPr>
          <w:sz w:val="24"/>
          <w:szCs w:val="24"/>
          <w:highlight w:val="white"/>
        </w:rPr>
      </w:pPr>
      <w:r w:rsidRPr="009E2EB7">
        <w:rPr>
          <w:sz w:val="24"/>
          <w:szCs w:val="24"/>
          <w:highlight w:val="white"/>
        </w:rPr>
        <w:t xml:space="preserve">PEDUZZI, Q. O. L.; CORDEIRO, D. M. Consequências das descontextualizações em um livro didático: uma análise do tema radioatividade. </w:t>
      </w:r>
      <w:r w:rsidRPr="009E2EB7">
        <w:rPr>
          <w:b/>
          <w:sz w:val="24"/>
          <w:szCs w:val="24"/>
          <w:highlight w:val="white"/>
        </w:rPr>
        <w:t xml:space="preserve">Revista Brasileira Ensino </w:t>
      </w:r>
      <w:r w:rsidRPr="009E2EB7">
        <w:rPr>
          <w:b/>
          <w:sz w:val="24"/>
          <w:szCs w:val="24"/>
          <w:highlight w:val="white"/>
        </w:rPr>
        <w:lastRenderedPageBreak/>
        <w:t>Física</w:t>
      </w:r>
      <w:r w:rsidR="003D79BE">
        <w:rPr>
          <w:bCs/>
          <w:sz w:val="24"/>
          <w:szCs w:val="24"/>
          <w:highlight w:val="white"/>
        </w:rPr>
        <w:t>,</w:t>
      </w:r>
      <w:r w:rsidRPr="009E2EB7">
        <w:rPr>
          <w:b/>
          <w:sz w:val="24"/>
          <w:szCs w:val="24"/>
          <w:highlight w:val="white"/>
        </w:rPr>
        <w:t xml:space="preserve"> </w:t>
      </w:r>
      <w:r w:rsidRPr="009E2EB7">
        <w:rPr>
          <w:sz w:val="24"/>
          <w:szCs w:val="24"/>
          <w:highlight w:val="white"/>
        </w:rPr>
        <w:t>v.</w:t>
      </w:r>
      <w:r w:rsidR="003D79BE">
        <w:rPr>
          <w:sz w:val="24"/>
          <w:szCs w:val="24"/>
          <w:highlight w:val="white"/>
        </w:rPr>
        <w:t xml:space="preserve"> </w:t>
      </w:r>
      <w:r w:rsidRPr="009E2EB7">
        <w:rPr>
          <w:sz w:val="24"/>
          <w:szCs w:val="24"/>
          <w:highlight w:val="white"/>
        </w:rPr>
        <w:t>35, n.</w:t>
      </w:r>
      <w:r w:rsidR="003D79BE">
        <w:rPr>
          <w:sz w:val="24"/>
          <w:szCs w:val="24"/>
          <w:highlight w:val="white"/>
        </w:rPr>
        <w:t xml:space="preserve"> </w:t>
      </w:r>
      <w:r w:rsidRPr="009E2EB7">
        <w:rPr>
          <w:sz w:val="24"/>
          <w:szCs w:val="24"/>
          <w:highlight w:val="white"/>
        </w:rPr>
        <w:t>3,</w:t>
      </w:r>
      <w:r w:rsidR="003D79BE">
        <w:rPr>
          <w:sz w:val="24"/>
          <w:szCs w:val="24"/>
          <w:highlight w:val="white"/>
        </w:rPr>
        <w:t xml:space="preserve"> p. 3602,</w:t>
      </w:r>
      <w:r w:rsidRPr="009E2EB7">
        <w:rPr>
          <w:sz w:val="24"/>
          <w:szCs w:val="24"/>
          <w:highlight w:val="white"/>
        </w:rPr>
        <w:t xml:space="preserve"> 2013. Disponível em: &lt;</w:t>
      </w:r>
      <w:hyperlink r:id="rId34" w:history="1">
        <w:r w:rsidR="003D79BE" w:rsidRPr="00853F98">
          <w:rPr>
            <w:rStyle w:val="Hyperlink"/>
            <w:sz w:val="24"/>
            <w:szCs w:val="24"/>
          </w:rPr>
          <w:t>http://www.scielo.br/pdf/rbef/v35n3/a27v35n3.pdf</w:t>
        </w:r>
      </w:hyperlink>
      <w:r w:rsidRPr="009E2EB7">
        <w:rPr>
          <w:sz w:val="24"/>
          <w:szCs w:val="24"/>
          <w:highlight w:val="white"/>
        </w:rPr>
        <w:t>&gt;</w:t>
      </w:r>
      <w:r w:rsidR="003D79BE">
        <w:rPr>
          <w:sz w:val="24"/>
          <w:szCs w:val="24"/>
          <w:highlight w:val="white"/>
        </w:rPr>
        <w:t>. Acesso em 26 de jun. 2019.</w:t>
      </w:r>
    </w:p>
    <w:p w14:paraId="51327A73" w14:textId="77777777" w:rsidR="00C102B8" w:rsidRPr="009E2EB7" w:rsidRDefault="00C102B8" w:rsidP="009E2EB7">
      <w:pPr>
        <w:spacing w:line="360" w:lineRule="auto"/>
        <w:jc w:val="both"/>
        <w:rPr>
          <w:sz w:val="24"/>
          <w:szCs w:val="24"/>
          <w:highlight w:val="white"/>
        </w:rPr>
      </w:pPr>
    </w:p>
    <w:p w14:paraId="18906E5D" w14:textId="13911A67" w:rsidR="00C102B8" w:rsidRPr="009E2EB7" w:rsidRDefault="002F6215" w:rsidP="009E2EB7">
      <w:pPr>
        <w:spacing w:line="360" w:lineRule="auto"/>
        <w:jc w:val="both"/>
        <w:rPr>
          <w:sz w:val="24"/>
          <w:szCs w:val="24"/>
          <w:highlight w:val="white"/>
        </w:rPr>
      </w:pPr>
      <w:r w:rsidRPr="009E2EB7">
        <w:rPr>
          <w:sz w:val="24"/>
          <w:szCs w:val="24"/>
          <w:highlight w:val="white"/>
        </w:rPr>
        <w:t xml:space="preserve">REFERÊNCIAS. História das ciências no Brasil. </w:t>
      </w:r>
      <w:r w:rsidRPr="009E2EB7">
        <w:rPr>
          <w:b/>
          <w:sz w:val="24"/>
          <w:szCs w:val="24"/>
          <w:highlight w:val="white"/>
        </w:rPr>
        <w:t>Revista Brasileira de Ensino de Física</w:t>
      </w:r>
      <w:r w:rsidRPr="009E2EB7">
        <w:rPr>
          <w:sz w:val="24"/>
          <w:szCs w:val="24"/>
          <w:highlight w:val="white"/>
        </w:rPr>
        <w:t>, v. 3, n. 2, p. 107-110, 1981. Disponível em: &lt;</w:t>
      </w:r>
      <w:hyperlink r:id="rId35" w:history="1">
        <w:r w:rsidR="003D79BE" w:rsidRPr="00853F98">
          <w:rPr>
            <w:rStyle w:val="Hyperlink"/>
            <w:sz w:val="24"/>
            <w:szCs w:val="24"/>
            <w:highlight w:val="white"/>
          </w:rPr>
          <w:t>http://www.sbfisica.org.br/rbef/pdf/vol03a18.pdf</w:t>
        </w:r>
      </w:hyperlink>
      <w:r w:rsidRPr="009E2EB7">
        <w:rPr>
          <w:sz w:val="24"/>
          <w:szCs w:val="24"/>
          <w:highlight w:val="white"/>
        </w:rPr>
        <w:t>&gt;. Acesso em 25 de abr. 2019.</w:t>
      </w:r>
    </w:p>
    <w:p w14:paraId="77E69E6E" w14:textId="77777777" w:rsidR="00C102B8" w:rsidRPr="009E2EB7" w:rsidRDefault="00C102B8" w:rsidP="009E2EB7">
      <w:pPr>
        <w:spacing w:line="360" w:lineRule="auto"/>
        <w:jc w:val="both"/>
        <w:rPr>
          <w:sz w:val="24"/>
          <w:szCs w:val="24"/>
          <w:highlight w:val="white"/>
        </w:rPr>
      </w:pPr>
    </w:p>
    <w:p w14:paraId="6558C816" w14:textId="77777777" w:rsidR="00C102B8" w:rsidRPr="009E2EB7" w:rsidRDefault="00C102B8" w:rsidP="009E2EB7">
      <w:pPr>
        <w:spacing w:line="360" w:lineRule="auto"/>
        <w:jc w:val="both"/>
        <w:rPr>
          <w:sz w:val="24"/>
          <w:szCs w:val="24"/>
          <w:highlight w:val="white"/>
        </w:rPr>
      </w:pPr>
    </w:p>
    <w:p w14:paraId="1A00E403" w14:textId="6B706C26" w:rsidR="00C102B8" w:rsidRPr="009E2EB7" w:rsidRDefault="002F6215" w:rsidP="009E2EB7">
      <w:pPr>
        <w:spacing w:line="360" w:lineRule="auto"/>
        <w:jc w:val="both"/>
        <w:rPr>
          <w:sz w:val="24"/>
          <w:szCs w:val="24"/>
          <w:highlight w:val="white"/>
        </w:rPr>
      </w:pPr>
      <w:r w:rsidRPr="009E2EB7">
        <w:rPr>
          <w:sz w:val="24"/>
          <w:szCs w:val="24"/>
          <w:highlight w:val="white"/>
        </w:rPr>
        <w:t>PORTO, C.</w:t>
      </w:r>
      <w:r w:rsidR="00DE1397">
        <w:rPr>
          <w:sz w:val="24"/>
          <w:szCs w:val="24"/>
          <w:highlight w:val="white"/>
        </w:rPr>
        <w:t xml:space="preserve"> </w:t>
      </w:r>
      <w:r w:rsidRPr="009E2EB7">
        <w:rPr>
          <w:sz w:val="24"/>
          <w:szCs w:val="24"/>
          <w:highlight w:val="white"/>
        </w:rPr>
        <w:t>M. O atomismo grego e a formação do pensamento físico moderno</w:t>
      </w:r>
      <w:r w:rsidR="00DE1397" w:rsidRPr="00DE1397">
        <w:rPr>
          <w:b/>
          <w:sz w:val="24"/>
          <w:szCs w:val="24"/>
          <w:highlight w:val="white"/>
        </w:rPr>
        <w:t xml:space="preserve"> </w:t>
      </w:r>
      <w:r w:rsidR="00DE1397" w:rsidRPr="009E2EB7">
        <w:rPr>
          <w:b/>
          <w:sz w:val="24"/>
          <w:szCs w:val="24"/>
          <w:highlight w:val="white"/>
        </w:rPr>
        <w:t>Revista Brasileira de Ensino de Física</w:t>
      </w:r>
      <w:r w:rsidR="00DE1397" w:rsidRPr="009E2EB7">
        <w:rPr>
          <w:sz w:val="24"/>
          <w:szCs w:val="24"/>
          <w:highlight w:val="white"/>
        </w:rPr>
        <w:t>,</w:t>
      </w:r>
      <w:r w:rsidR="00DE1397">
        <w:rPr>
          <w:sz w:val="24"/>
          <w:szCs w:val="24"/>
          <w:highlight w:val="white"/>
        </w:rPr>
        <w:t xml:space="preserve"> </w:t>
      </w:r>
      <w:r w:rsidRPr="00DE1397">
        <w:rPr>
          <w:sz w:val="24"/>
          <w:szCs w:val="24"/>
          <w:highlight w:val="white"/>
        </w:rPr>
        <w:t>v.</w:t>
      </w:r>
      <w:r w:rsidR="00DE1397">
        <w:rPr>
          <w:sz w:val="24"/>
          <w:szCs w:val="24"/>
          <w:highlight w:val="white"/>
        </w:rPr>
        <w:t xml:space="preserve"> </w:t>
      </w:r>
      <w:r w:rsidRPr="00DE1397">
        <w:rPr>
          <w:sz w:val="24"/>
          <w:szCs w:val="24"/>
          <w:highlight w:val="white"/>
        </w:rPr>
        <w:t>35, n.</w:t>
      </w:r>
      <w:r w:rsidR="00DE1397">
        <w:rPr>
          <w:sz w:val="24"/>
          <w:szCs w:val="24"/>
          <w:highlight w:val="white"/>
        </w:rPr>
        <w:t xml:space="preserve"> </w:t>
      </w:r>
      <w:r w:rsidRPr="00DE1397">
        <w:rPr>
          <w:sz w:val="24"/>
          <w:szCs w:val="24"/>
          <w:highlight w:val="white"/>
        </w:rPr>
        <w:t>4</w:t>
      </w:r>
      <w:r w:rsidR="00DE1397">
        <w:rPr>
          <w:sz w:val="24"/>
          <w:szCs w:val="24"/>
          <w:highlight w:val="white"/>
        </w:rPr>
        <w:t>,</w:t>
      </w:r>
      <w:r w:rsidRPr="00DE1397">
        <w:rPr>
          <w:sz w:val="24"/>
          <w:szCs w:val="24"/>
          <w:highlight w:val="white"/>
        </w:rPr>
        <w:t xml:space="preserve"> p.</w:t>
      </w:r>
      <w:r w:rsidR="00DE1397">
        <w:rPr>
          <w:sz w:val="24"/>
          <w:szCs w:val="24"/>
          <w:highlight w:val="white"/>
        </w:rPr>
        <w:t>4601, 2013</w:t>
      </w:r>
      <w:r w:rsidRPr="00DE1397">
        <w:rPr>
          <w:sz w:val="24"/>
          <w:szCs w:val="24"/>
          <w:highlight w:val="white"/>
        </w:rPr>
        <w:t xml:space="preserve">. </w:t>
      </w:r>
      <w:r w:rsidR="00DE1397" w:rsidRPr="003D79BE">
        <w:rPr>
          <w:sz w:val="24"/>
          <w:szCs w:val="24"/>
          <w:highlight w:val="white"/>
        </w:rPr>
        <w:t>Disponível em</w:t>
      </w:r>
      <w:r w:rsidR="003D79BE" w:rsidRPr="003D79BE">
        <w:rPr>
          <w:sz w:val="24"/>
          <w:szCs w:val="24"/>
          <w:highlight w:val="white"/>
        </w:rPr>
        <w:t>: &lt;</w:t>
      </w:r>
      <w:hyperlink r:id="rId36" w:history="1">
        <w:r w:rsidR="003D79BE" w:rsidRPr="00853F98">
          <w:rPr>
            <w:rStyle w:val="Hyperlink"/>
            <w:sz w:val="24"/>
            <w:szCs w:val="24"/>
          </w:rPr>
          <w:t>http://www.scielo.br/pdf/rbef/v35n4/a16v35n4.pdf</w:t>
        </w:r>
      </w:hyperlink>
      <w:r w:rsidR="003D79BE">
        <w:rPr>
          <w:sz w:val="24"/>
          <w:szCs w:val="24"/>
        </w:rPr>
        <w:t>&gt;. Acesso em 26 de jun. 2019.</w:t>
      </w:r>
    </w:p>
    <w:p w14:paraId="2F380FC6" w14:textId="77777777" w:rsidR="00C102B8" w:rsidRPr="009E2EB7" w:rsidRDefault="00C102B8" w:rsidP="009E2EB7">
      <w:pPr>
        <w:spacing w:line="360" w:lineRule="auto"/>
        <w:jc w:val="both"/>
        <w:rPr>
          <w:sz w:val="24"/>
          <w:szCs w:val="24"/>
          <w:highlight w:val="white"/>
        </w:rPr>
      </w:pPr>
    </w:p>
    <w:p w14:paraId="14C1D9C0" w14:textId="77777777" w:rsidR="00C102B8" w:rsidRPr="009E2EB7" w:rsidRDefault="002F6215" w:rsidP="009E2EB7">
      <w:pPr>
        <w:spacing w:line="360" w:lineRule="auto"/>
        <w:jc w:val="both"/>
        <w:rPr>
          <w:sz w:val="24"/>
          <w:szCs w:val="24"/>
          <w:highlight w:val="white"/>
        </w:rPr>
      </w:pPr>
      <w:r w:rsidRPr="009E2EB7">
        <w:rPr>
          <w:sz w:val="24"/>
          <w:szCs w:val="24"/>
          <w:highlight w:val="white"/>
        </w:rPr>
        <w:t xml:space="preserve">RIBEIRO FILHO, A.; VASCONCELOS, D. S.; FREIRE Jr. O. A contribuição francesa ao ensino e à pesquisa em geofísica no Estado da Bahia. </w:t>
      </w:r>
      <w:r w:rsidRPr="009E2EB7">
        <w:rPr>
          <w:b/>
          <w:sz w:val="24"/>
          <w:szCs w:val="24"/>
          <w:highlight w:val="white"/>
        </w:rPr>
        <w:t>Revista Brasileira de Ensino de Física</w:t>
      </w:r>
      <w:r w:rsidRPr="009E2EB7">
        <w:rPr>
          <w:sz w:val="24"/>
          <w:szCs w:val="24"/>
          <w:highlight w:val="white"/>
        </w:rPr>
        <w:t>, v. 25, n. 2, p. 218-225, 2003. Disponível em: &lt;</w:t>
      </w:r>
      <w:hyperlink r:id="rId37">
        <w:r w:rsidRPr="009E2EB7">
          <w:rPr>
            <w:color w:val="1155CC"/>
            <w:sz w:val="24"/>
            <w:szCs w:val="24"/>
            <w:highlight w:val="white"/>
            <w:u w:val="single"/>
          </w:rPr>
          <w:t>http://www.scielo.br/pdf/rbef/v25n2/a10v25n2.pdf</w:t>
        </w:r>
      </w:hyperlink>
      <w:r w:rsidRPr="009E2EB7">
        <w:rPr>
          <w:sz w:val="24"/>
          <w:szCs w:val="24"/>
          <w:highlight w:val="white"/>
        </w:rPr>
        <w:t>&gt;. Acesso em 12 de jun. 2019.</w:t>
      </w:r>
    </w:p>
    <w:p w14:paraId="6BCB64C7" w14:textId="77777777" w:rsidR="00C102B8" w:rsidRPr="009E2EB7" w:rsidRDefault="00C102B8" w:rsidP="009E2EB7">
      <w:pPr>
        <w:spacing w:line="360" w:lineRule="auto"/>
        <w:jc w:val="both"/>
        <w:rPr>
          <w:sz w:val="24"/>
          <w:szCs w:val="24"/>
          <w:highlight w:val="white"/>
        </w:rPr>
      </w:pPr>
    </w:p>
    <w:p w14:paraId="74E611D0" w14:textId="77777777" w:rsidR="00C102B8" w:rsidRPr="009E2EB7" w:rsidRDefault="002F6215" w:rsidP="009E2EB7">
      <w:pPr>
        <w:spacing w:line="360" w:lineRule="auto"/>
        <w:jc w:val="both"/>
        <w:rPr>
          <w:sz w:val="24"/>
          <w:szCs w:val="24"/>
          <w:highlight w:val="white"/>
        </w:rPr>
      </w:pPr>
      <w:r w:rsidRPr="009E2EB7">
        <w:rPr>
          <w:sz w:val="24"/>
          <w:szCs w:val="24"/>
          <w:highlight w:val="white"/>
        </w:rPr>
        <w:t xml:space="preserve">SANDOVAL, J. S.; CUDMANI L.C. Epistemologia de la Física en la formación de los profesores de Física. </w:t>
      </w:r>
      <w:r w:rsidRPr="009E2EB7">
        <w:rPr>
          <w:b/>
          <w:sz w:val="24"/>
          <w:szCs w:val="24"/>
          <w:highlight w:val="white"/>
        </w:rPr>
        <w:t>Revista Brasileira de Ensino de Física</w:t>
      </w:r>
      <w:r w:rsidRPr="009E2EB7">
        <w:rPr>
          <w:sz w:val="24"/>
          <w:szCs w:val="24"/>
          <w:highlight w:val="white"/>
        </w:rPr>
        <w:t>, v. 15, n. 1-4, p. 100-109, 1993. Disponível em:&lt;</w:t>
      </w:r>
      <w:hyperlink r:id="rId38">
        <w:r w:rsidRPr="009E2EB7">
          <w:rPr>
            <w:color w:val="1155CC"/>
            <w:sz w:val="24"/>
            <w:szCs w:val="24"/>
            <w:highlight w:val="white"/>
            <w:u w:val="single"/>
          </w:rPr>
          <w:t>http://www.sbfisica.org.br/rbef/pdf/vol15a12.pdf</w:t>
        </w:r>
      </w:hyperlink>
      <w:r w:rsidRPr="009E2EB7">
        <w:rPr>
          <w:sz w:val="24"/>
          <w:szCs w:val="24"/>
          <w:highlight w:val="white"/>
        </w:rPr>
        <w:t>&gt;. Acesso em 12 de jun. 2019.</w:t>
      </w:r>
    </w:p>
    <w:p w14:paraId="39464B94" w14:textId="77777777" w:rsidR="00C102B8" w:rsidRPr="009E2EB7" w:rsidRDefault="00C102B8" w:rsidP="009E2EB7">
      <w:pPr>
        <w:spacing w:line="360" w:lineRule="auto"/>
        <w:jc w:val="both"/>
        <w:rPr>
          <w:sz w:val="24"/>
          <w:szCs w:val="24"/>
          <w:highlight w:val="white"/>
        </w:rPr>
      </w:pPr>
    </w:p>
    <w:p w14:paraId="58CE3FB6" w14:textId="4337EE38" w:rsidR="00C102B8" w:rsidRPr="009E2EB7" w:rsidRDefault="002F6215" w:rsidP="009E2EB7">
      <w:pPr>
        <w:spacing w:line="360" w:lineRule="auto"/>
        <w:jc w:val="both"/>
        <w:rPr>
          <w:sz w:val="24"/>
          <w:szCs w:val="24"/>
          <w:highlight w:val="white"/>
        </w:rPr>
      </w:pPr>
      <w:r w:rsidRPr="009E2EB7">
        <w:rPr>
          <w:sz w:val="24"/>
          <w:szCs w:val="24"/>
          <w:highlight w:val="white"/>
        </w:rPr>
        <w:t>SANTOS, C</w:t>
      </w:r>
      <w:r w:rsidR="00DE1397">
        <w:rPr>
          <w:sz w:val="24"/>
          <w:szCs w:val="24"/>
          <w:highlight w:val="white"/>
        </w:rPr>
        <w:t>.</w:t>
      </w:r>
      <w:r w:rsidRPr="009E2EB7">
        <w:rPr>
          <w:sz w:val="24"/>
          <w:szCs w:val="24"/>
          <w:highlight w:val="white"/>
        </w:rPr>
        <w:t xml:space="preserve"> A. O sincrocíclotron do CNPq: da concepção ao abandono.</w:t>
      </w:r>
      <w:r w:rsidR="00DE1397">
        <w:rPr>
          <w:sz w:val="24"/>
          <w:szCs w:val="24"/>
          <w:highlight w:val="white"/>
        </w:rPr>
        <w:t xml:space="preserve"> </w:t>
      </w:r>
      <w:r w:rsidR="00DE1397" w:rsidRPr="009E2EB7">
        <w:rPr>
          <w:b/>
          <w:color w:val="222222"/>
          <w:sz w:val="24"/>
          <w:szCs w:val="24"/>
          <w:highlight w:val="white"/>
        </w:rPr>
        <w:t>Revista Brasileira de Ensino de Física</w:t>
      </w:r>
      <w:r w:rsidR="00DE1397" w:rsidRPr="009E2EB7">
        <w:rPr>
          <w:color w:val="222222"/>
          <w:sz w:val="24"/>
          <w:szCs w:val="24"/>
          <w:highlight w:val="white"/>
        </w:rPr>
        <w:t>,</w:t>
      </w:r>
      <w:r w:rsidRPr="009E2EB7">
        <w:rPr>
          <w:sz w:val="24"/>
          <w:szCs w:val="24"/>
          <w:highlight w:val="white"/>
        </w:rPr>
        <w:t xml:space="preserve"> v.</w:t>
      </w:r>
      <w:r w:rsidR="00DE1397">
        <w:rPr>
          <w:sz w:val="24"/>
          <w:szCs w:val="24"/>
          <w:highlight w:val="white"/>
        </w:rPr>
        <w:t xml:space="preserve"> </w:t>
      </w:r>
      <w:r w:rsidRPr="009E2EB7">
        <w:rPr>
          <w:sz w:val="24"/>
          <w:szCs w:val="24"/>
          <w:highlight w:val="white"/>
        </w:rPr>
        <w:t>35, n.</w:t>
      </w:r>
      <w:r w:rsidR="00DE1397">
        <w:rPr>
          <w:sz w:val="24"/>
          <w:szCs w:val="24"/>
          <w:highlight w:val="white"/>
        </w:rPr>
        <w:t xml:space="preserve"> </w:t>
      </w:r>
      <w:r w:rsidRPr="009E2EB7">
        <w:rPr>
          <w:sz w:val="24"/>
          <w:szCs w:val="24"/>
          <w:highlight w:val="white"/>
        </w:rPr>
        <w:t>1, p.</w:t>
      </w:r>
      <w:r w:rsidR="00DE1397">
        <w:rPr>
          <w:sz w:val="24"/>
          <w:szCs w:val="24"/>
          <w:highlight w:val="white"/>
        </w:rPr>
        <w:t xml:space="preserve"> 1607, 2013. Disponível em: &lt;</w:t>
      </w:r>
      <w:hyperlink r:id="rId39" w:history="1">
        <w:r w:rsidR="00DE1397" w:rsidRPr="00853F98">
          <w:rPr>
            <w:rStyle w:val="Hyperlink"/>
            <w:sz w:val="24"/>
            <w:szCs w:val="24"/>
          </w:rPr>
          <w:t>http://www.scielo.br/pdf/rbef/v35n1/v35n1a30.pdf</w:t>
        </w:r>
      </w:hyperlink>
      <w:r w:rsidR="00DE1397">
        <w:rPr>
          <w:sz w:val="24"/>
          <w:szCs w:val="24"/>
        </w:rPr>
        <w:t>&gt;. Acesso em 26 de jun. 2019.</w:t>
      </w:r>
    </w:p>
    <w:p w14:paraId="7B6F05E0" w14:textId="77777777" w:rsidR="00C102B8" w:rsidRPr="009E2EB7" w:rsidRDefault="00C102B8" w:rsidP="009E2EB7">
      <w:pPr>
        <w:spacing w:line="360" w:lineRule="auto"/>
        <w:jc w:val="both"/>
        <w:rPr>
          <w:sz w:val="24"/>
          <w:szCs w:val="24"/>
          <w:highlight w:val="white"/>
        </w:rPr>
      </w:pPr>
    </w:p>
    <w:p w14:paraId="6D415DA1" w14:textId="77777777" w:rsidR="00C102B8" w:rsidRPr="009E2EB7" w:rsidRDefault="002F6215" w:rsidP="009E2EB7">
      <w:pPr>
        <w:spacing w:line="360" w:lineRule="auto"/>
        <w:jc w:val="both"/>
        <w:rPr>
          <w:sz w:val="24"/>
          <w:szCs w:val="24"/>
          <w:highlight w:val="white"/>
        </w:rPr>
      </w:pPr>
      <w:r w:rsidRPr="009E2EB7">
        <w:rPr>
          <w:sz w:val="24"/>
          <w:szCs w:val="24"/>
          <w:highlight w:val="white"/>
        </w:rPr>
        <w:t xml:space="preserve">SILVA, A. P. B. </w:t>
      </w:r>
      <w:r w:rsidRPr="009E2EB7">
        <w:rPr>
          <w:color w:val="222222"/>
          <w:sz w:val="24"/>
          <w:szCs w:val="24"/>
          <w:highlight w:val="white"/>
        </w:rPr>
        <w:t xml:space="preserve"> Distorções científicas perenes e suas consequências para o ensino de ciências: a relação entre eletricidade, magnetismo e calor. </w:t>
      </w:r>
      <w:r w:rsidRPr="009E2EB7">
        <w:rPr>
          <w:b/>
          <w:color w:val="222222"/>
          <w:sz w:val="24"/>
          <w:szCs w:val="24"/>
          <w:highlight w:val="white"/>
        </w:rPr>
        <w:t>Revista Brasileira de Ensino de Física</w:t>
      </w:r>
      <w:r w:rsidRPr="009E2EB7">
        <w:rPr>
          <w:color w:val="222222"/>
          <w:sz w:val="24"/>
          <w:szCs w:val="24"/>
          <w:highlight w:val="white"/>
        </w:rPr>
        <w:t>, v. 41, n. 4, p. e20180311, 2019. Disponível em: &lt;</w:t>
      </w:r>
      <w:hyperlink r:id="rId40">
        <w:r w:rsidRPr="009E2EB7">
          <w:rPr>
            <w:color w:val="1155CC"/>
            <w:sz w:val="24"/>
            <w:szCs w:val="24"/>
            <w:highlight w:val="white"/>
            <w:u w:val="single"/>
          </w:rPr>
          <w:t>http://www.scielo.br/pdf/rbef/v41n4/1806-9126-RBEF-41-4-e20180311.pdf</w:t>
        </w:r>
      </w:hyperlink>
      <w:r w:rsidRPr="009E2EB7">
        <w:rPr>
          <w:sz w:val="24"/>
          <w:szCs w:val="24"/>
          <w:highlight w:val="white"/>
        </w:rPr>
        <w:t>&gt;. Acesso em 26 de jun. 2019.</w:t>
      </w:r>
    </w:p>
    <w:p w14:paraId="7FB1E20B" w14:textId="77777777" w:rsidR="00C102B8" w:rsidRPr="009E2EB7" w:rsidRDefault="00C102B8" w:rsidP="009E2EB7">
      <w:pPr>
        <w:spacing w:line="360" w:lineRule="auto"/>
        <w:jc w:val="both"/>
        <w:rPr>
          <w:sz w:val="24"/>
          <w:szCs w:val="24"/>
          <w:highlight w:val="white"/>
        </w:rPr>
      </w:pPr>
    </w:p>
    <w:p w14:paraId="6639CA3D" w14:textId="1065A1A3" w:rsidR="00C102B8" w:rsidRPr="009E2EB7" w:rsidRDefault="002F6215" w:rsidP="009E2EB7">
      <w:pPr>
        <w:spacing w:line="360" w:lineRule="auto"/>
        <w:jc w:val="both"/>
        <w:rPr>
          <w:sz w:val="24"/>
          <w:szCs w:val="24"/>
          <w:highlight w:val="white"/>
        </w:rPr>
      </w:pPr>
      <w:r w:rsidRPr="009E2EB7">
        <w:rPr>
          <w:rFonts w:eastAsia="Verdana"/>
          <w:sz w:val="24"/>
          <w:szCs w:val="24"/>
          <w:highlight w:val="white"/>
        </w:rPr>
        <w:t xml:space="preserve">SILVA NETO, C. P.; </w:t>
      </w:r>
      <w:r w:rsidRPr="009E2EB7">
        <w:rPr>
          <w:sz w:val="24"/>
          <w:szCs w:val="24"/>
          <w:highlight w:val="white"/>
        </w:rPr>
        <w:t>FREIRE JR, O.</w:t>
      </w:r>
      <w:r w:rsidRPr="009E2EB7">
        <w:rPr>
          <w:b/>
          <w:sz w:val="24"/>
          <w:szCs w:val="24"/>
          <w:highlight w:val="white"/>
        </w:rPr>
        <w:t xml:space="preserve"> </w:t>
      </w:r>
      <w:r w:rsidRPr="009E2EB7">
        <w:rPr>
          <w:sz w:val="24"/>
          <w:szCs w:val="24"/>
          <w:highlight w:val="white"/>
        </w:rPr>
        <w:t>Herch Moysés Nussenzveig e a ótica quântica: consolidando disciplinas através de escolas de verão e livros-texto.</w:t>
      </w:r>
      <w:r w:rsidRPr="009E2EB7">
        <w:rPr>
          <w:b/>
          <w:sz w:val="24"/>
          <w:szCs w:val="24"/>
          <w:highlight w:val="white"/>
        </w:rPr>
        <w:t xml:space="preserve"> Revista </w:t>
      </w:r>
      <w:r w:rsidRPr="009E2EB7">
        <w:rPr>
          <w:b/>
          <w:sz w:val="24"/>
          <w:szCs w:val="24"/>
          <w:highlight w:val="white"/>
        </w:rPr>
        <w:lastRenderedPageBreak/>
        <w:t>Brasileira Ensino Física</w:t>
      </w:r>
      <w:r w:rsidR="00DE1397">
        <w:rPr>
          <w:bCs/>
          <w:sz w:val="24"/>
          <w:szCs w:val="24"/>
          <w:highlight w:val="white"/>
        </w:rPr>
        <w:t>,</w:t>
      </w:r>
      <w:r w:rsidRPr="009E2EB7">
        <w:rPr>
          <w:rFonts w:eastAsia="Verdana"/>
          <w:sz w:val="24"/>
          <w:szCs w:val="24"/>
          <w:highlight w:val="white"/>
        </w:rPr>
        <w:t xml:space="preserve"> v.</w:t>
      </w:r>
      <w:r w:rsidR="00DE1397">
        <w:rPr>
          <w:rFonts w:eastAsia="Verdana"/>
          <w:sz w:val="24"/>
          <w:szCs w:val="24"/>
          <w:highlight w:val="white"/>
        </w:rPr>
        <w:t xml:space="preserve"> </w:t>
      </w:r>
      <w:r w:rsidRPr="009E2EB7">
        <w:rPr>
          <w:rFonts w:eastAsia="Verdana"/>
          <w:sz w:val="24"/>
          <w:szCs w:val="24"/>
          <w:highlight w:val="white"/>
        </w:rPr>
        <w:t>35, n.</w:t>
      </w:r>
      <w:r w:rsidR="00DE1397">
        <w:rPr>
          <w:rFonts w:eastAsia="Verdana"/>
          <w:sz w:val="24"/>
          <w:szCs w:val="24"/>
          <w:highlight w:val="white"/>
        </w:rPr>
        <w:t xml:space="preserve"> </w:t>
      </w:r>
      <w:r w:rsidRPr="009E2EB7">
        <w:rPr>
          <w:rFonts w:eastAsia="Verdana"/>
          <w:sz w:val="24"/>
          <w:szCs w:val="24"/>
          <w:highlight w:val="white"/>
        </w:rPr>
        <w:t>2, p.</w:t>
      </w:r>
      <w:r w:rsidR="00DE1397">
        <w:rPr>
          <w:rFonts w:eastAsia="Verdana"/>
          <w:sz w:val="24"/>
          <w:szCs w:val="24"/>
          <w:highlight w:val="white"/>
        </w:rPr>
        <w:t xml:space="preserve"> 2601</w:t>
      </w:r>
      <w:r w:rsidRPr="009E2EB7">
        <w:rPr>
          <w:sz w:val="24"/>
          <w:szCs w:val="24"/>
          <w:highlight w:val="white"/>
        </w:rPr>
        <w:t>, 2013. Disponível em: &lt;</w:t>
      </w:r>
      <w:hyperlink r:id="rId41" w:history="1">
        <w:r w:rsidR="00DE1397" w:rsidRPr="00853F98">
          <w:rPr>
            <w:rStyle w:val="Hyperlink"/>
            <w:sz w:val="24"/>
            <w:szCs w:val="24"/>
          </w:rPr>
          <w:t>http://www.scielo.br/pdf/rbef/v35n2/28.pdf</w:t>
        </w:r>
      </w:hyperlink>
      <w:r w:rsidRPr="009E2EB7">
        <w:rPr>
          <w:sz w:val="24"/>
          <w:szCs w:val="24"/>
          <w:highlight w:val="white"/>
        </w:rPr>
        <w:t>&gt;</w:t>
      </w:r>
      <w:r w:rsidR="00DE1397">
        <w:rPr>
          <w:sz w:val="24"/>
          <w:szCs w:val="24"/>
          <w:highlight w:val="white"/>
        </w:rPr>
        <w:t>. Acesso em 26 de jun. 2019.</w:t>
      </w:r>
    </w:p>
    <w:p w14:paraId="521064F2" w14:textId="77777777" w:rsidR="00C102B8" w:rsidRPr="009E2EB7" w:rsidRDefault="00C102B8" w:rsidP="009E2EB7">
      <w:pPr>
        <w:spacing w:line="360" w:lineRule="auto"/>
        <w:jc w:val="both"/>
        <w:rPr>
          <w:sz w:val="24"/>
          <w:szCs w:val="24"/>
          <w:highlight w:val="white"/>
        </w:rPr>
      </w:pPr>
    </w:p>
    <w:p w14:paraId="59FD6923" w14:textId="2826BC41" w:rsidR="00C102B8" w:rsidRPr="009E2EB7" w:rsidRDefault="002F6215" w:rsidP="009E2EB7">
      <w:pPr>
        <w:spacing w:line="360" w:lineRule="auto"/>
        <w:jc w:val="both"/>
        <w:rPr>
          <w:sz w:val="24"/>
          <w:szCs w:val="24"/>
          <w:highlight w:val="white"/>
        </w:rPr>
      </w:pPr>
      <w:r w:rsidRPr="009E2EB7">
        <w:rPr>
          <w:sz w:val="24"/>
          <w:szCs w:val="24"/>
          <w:highlight w:val="white"/>
        </w:rPr>
        <w:t>SOUZA, A. L. de et al.</w:t>
      </w:r>
      <w:r w:rsidRPr="009E2EB7">
        <w:rPr>
          <w:b/>
          <w:sz w:val="24"/>
          <w:szCs w:val="24"/>
          <w:highlight w:val="white"/>
        </w:rPr>
        <w:t xml:space="preserve"> </w:t>
      </w:r>
      <w:r w:rsidRPr="009E2EB7">
        <w:rPr>
          <w:sz w:val="24"/>
          <w:szCs w:val="24"/>
          <w:highlight w:val="white"/>
        </w:rPr>
        <w:t xml:space="preserve">Argemiro e a lâmpada das Alagoas: uma experiência na Belle Époque. </w:t>
      </w:r>
      <w:r w:rsidRPr="009E2EB7">
        <w:rPr>
          <w:b/>
          <w:sz w:val="24"/>
          <w:szCs w:val="24"/>
          <w:highlight w:val="white"/>
        </w:rPr>
        <w:t>Revista Brasileira Ensino Física</w:t>
      </w:r>
      <w:r w:rsidR="00DE1397">
        <w:rPr>
          <w:bCs/>
          <w:sz w:val="24"/>
          <w:szCs w:val="24"/>
          <w:highlight w:val="white"/>
        </w:rPr>
        <w:t>,</w:t>
      </w:r>
      <w:r w:rsidRPr="009E2EB7">
        <w:rPr>
          <w:sz w:val="24"/>
          <w:szCs w:val="24"/>
          <w:highlight w:val="white"/>
        </w:rPr>
        <w:t xml:space="preserve"> v.</w:t>
      </w:r>
      <w:r w:rsidR="00DE1397">
        <w:rPr>
          <w:sz w:val="24"/>
          <w:szCs w:val="24"/>
          <w:highlight w:val="white"/>
        </w:rPr>
        <w:t xml:space="preserve"> </w:t>
      </w:r>
      <w:r w:rsidRPr="009E2EB7">
        <w:rPr>
          <w:sz w:val="24"/>
          <w:szCs w:val="24"/>
          <w:highlight w:val="white"/>
        </w:rPr>
        <w:t>35, n.</w:t>
      </w:r>
      <w:r w:rsidR="00DE1397">
        <w:rPr>
          <w:sz w:val="24"/>
          <w:szCs w:val="24"/>
          <w:highlight w:val="white"/>
        </w:rPr>
        <w:t xml:space="preserve"> </w:t>
      </w:r>
      <w:r w:rsidRPr="009E2EB7">
        <w:rPr>
          <w:sz w:val="24"/>
          <w:szCs w:val="24"/>
          <w:highlight w:val="white"/>
        </w:rPr>
        <w:t>1, p.</w:t>
      </w:r>
      <w:r w:rsidR="00DE1397">
        <w:rPr>
          <w:sz w:val="24"/>
          <w:szCs w:val="24"/>
          <w:highlight w:val="white"/>
        </w:rPr>
        <w:t xml:space="preserve"> 1604</w:t>
      </w:r>
      <w:r w:rsidRPr="009E2EB7">
        <w:rPr>
          <w:sz w:val="24"/>
          <w:szCs w:val="24"/>
          <w:highlight w:val="white"/>
        </w:rPr>
        <w:t>, 2013. Disponível em: &lt;</w:t>
      </w:r>
      <w:hyperlink r:id="rId42" w:history="1">
        <w:r w:rsidR="00DE1397" w:rsidRPr="00853F98">
          <w:rPr>
            <w:rStyle w:val="Hyperlink"/>
            <w:sz w:val="24"/>
            <w:szCs w:val="24"/>
          </w:rPr>
          <w:t>http://www.scielo.br/pdf/rbef/v35n1/v35n1a27.pdf</w:t>
        </w:r>
      </w:hyperlink>
      <w:r w:rsidRPr="009E2EB7">
        <w:rPr>
          <w:sz w:val="24"/>
          <w:szCs w:val="24"/>
          <w:highlight w:val="white"/>
        </w:rPr>
        <w:t>&gt;</w:t>
      </w:r>
      <w:r w:rsidR="00DE1397">
        <w:rPr>
          <w:sz w:val="24"/>
          <w:szCs w:val="24"/>
          <w:highlight w:val="white"/>
        </w:rPr>
        <w:t>. Acesso em 26 de jun. 2019.</w:t>
      </w:r>
    </w:p>
    <w:p w14:paraId="69B739A8" w14:textId="77777777" w:rsidR="00C102B8" w:rsidRPr="009E2EB7" w:rsidRDefault="00C102B8" w:rsidP="009E2EB7">
      <w:pPr>
        <w:spacing w:line="360" w:lineRule="auto"/>
        <w:jc w:val="both"/>
        <w:rPr>
          <w:sz w:val="24"/>
          <w:szCs w:val="24"/>
          <w:highlight w:val="white"/>
        </w:rPr>
      </w:pPr>
    </w:p>
    <w:p w14:paraId="352BC8FC" w14:textId="77777777" w:rsidR="00C102B8" w:rsidRPr="009E2EB7" w:rsidRDefault="002F6215" w:rsidP="009E2EB7">
      <w:pPr>
        <w:spacing w:line="360" w:lineRule="auto"/>
        <w:jc w:val="both"/>
        <w:rPr>
          <w:sz w:val="24"/>
          <w:szCs w:val="24"/>
          <w:highlight w:val="white"/>
        </w:rPr>
      </w:pPr>
      <w:r w:rsidRPr="009E2EB7">
        <w:rPr>
          <w:color w:val="222222"/>
          <w:sz w:val="24"/>
          <w:szCs w:val="24"/>
          <w:highlight w:val="white"/>
        </w:rPr>
        <w:t xml:space="preserve">SOUZA FILHO, N. E.; GAZOLA, J. P.; OLIVEIRA, A. H.; ASTRATH, N. G. C.  Princípios de gravação magnética e registro de som em fios. </w:t>
      </w:r>
      <w:r w:rsidRPr="009E2EB7">
        <w:rPr>
          <w:b/>
          <w:color w:val="222222"/>
          <w:sz w:val="24"/>
          <w:szCs w:val="24"/>
          <w:highlight w:val="white"/>
        </w:rPr>
        <w:t>Revista Brasileira de Ensino de Física</w:t>
      </w:r>
      <w:r w:rsidRPr="009E2EB7">
        <w:rPr>
          <w:color w:val="222222"/>
          <w:sz w:val="24"/>
          <w:szCs w:val="24"/>
          <w:highlight w:val="white"/>
        </w:rPr>
        <w:t>, v. 41, n. 2, p. e20180165, 2019. Disponível em: &lt;</w:t>
      </w:r>
      <w:hyperlink r:id="rId43">
        <w:r w:rsidRPr="009E2EB7">
          <w:rPr>
            <w:color w:val="1155CC"/>
            <w:sz w:val="24"/>
            <w:szCs w:val="24"/>
            <w:highlight w:val="white"/>
            <w:u w:val="single"/>
          </w:rPr>
          <w:t>http://www.scielo.br/pdf/rbef/v41n2/1806-9126-RBEF-41-2-e20180165.pdf</w:t>
        </w:r>
      </w:hyperlink>
      <w:r w:rsidRPr="009E2EB7">
        <w:rPr>
          <w:sz w:val="24"/>
          <w:szCs w:val="24"/>
          <w:highlight w:val="white"/>
        </w:rPr>
        <w:t>&gt;. Acesso em 26 de jun. 2019.</w:t>
      </w:r>
    </w:p>
    <w:p w14:paraId="6BCA350D" w14:textId="77777777" w:rsidR="00C102B8" w:rsidRPr="009E2EB7" w:rsidRDefault="00C102B8" w:rsidP="009E2EB7">
      <w:pPr>
        <w:spacing w:line="360" w:lineRule="auto"/>
        <w:jc w:val="both"/>
        <w:rPr>
          <w:sz w:val="24"/>
          <w:szCs w:val="24"/>
          <w:highlight w:val="white"/>
        </w:rPr>
      </w:pPr>
    </w:p>
    <w:p w14:paraId="18C5F271" w14:textId="7C49808E" w:rsidR="00C102B8" w:rsidRDefault="002F6215" w:rsidP="009E2EB7">
      <w:pPr>
        <w:spacing w:line="360" w:lineRule="auto"/>
        <w:jc w:val="both"/>
        <w:rPr>
          <w:sz w:val="24"/>
          <w:szCs w:val="24"/>
        </w:rPr>
      </w:pPr>
      <w:r w:rsidRPr="00DE1397">
        <w:rPr>
          <w:sz w:val="24"/>
          <w:szCs w:val="24"/>
          <w:highlight w:val="white"/>
        </w:rPr>
        <w:t>TORT, A.</w:t>
      </w:r>
      <w:r w:rsidR="00DE1397" w:rsidRPr="00DE1397">
        <w:rPr>
          <w:sz w:val="24"/>
          <w:szCs w:val="24"/>
          <w:highlight w:val="white"/>
        </w:rPr>
        <w:t xml:space="preserve"> </w:t>
      </w:r>
      <w:r w:rsidRPr="00DE1397">
        <w:rPr>
          <w:sz w:val="24"/>
          <w:szCs w:val="24"/>
          <w:highlight w:val="white"/>
        </w:rPr>
        <w:t>C</w:t>
      </w:r>
      <w:r w:rsidR="00DE1397" w:rsidRPr="00DE1397">
        <w:rPr>
          <w:sz w:val="24"/>
          <w:szCs w:val="24"/>
          <w:highlight w:val="white"/>
        </w:rPr>
        <w:t>.</w:t>
      </w:r>
      <w:r w:rsidRPr="00DE1397">
        <w:rPr>
          <w:sz w:val="24"/>
          <w:szCs w:val="24"/>
          <w:highlight w:val="white"/>
        </w:rPr>
        <w:t>.</w:t>
      </w:r>
      <w:r w:rsidR="00DE1397" w:rsidRPr="00DE1397">
        <w:rPr>
          <w:sz w:val="24"/>
          <w:szCs w:val="24"/>
          <w:highlight w:val="white"/>
        </w:rPr>
        <w:t>;</w:t>
      </w:r>
      <w:r w:rsidRPr="00DE1397">
        <w:rPr>
          <w:sz w:val="24"/>
          <w:szCs w:val="24"/>
          <w:highlight w:val="white"/>
        </w:rPr>
        <w:t xml:space="preserve"> NOGAROL, F. </w:t>
      </w:r>
      <w:r w:rsidRPr="009E2EB7">
        <w:rPr>
          <w:sz w:val="24"/>
          <w:szCs w:val="24"/>
          <w:highlight w:val="white"/>
        </w:rPr>
        <w:t>Revendo o debate sobre a idade da Terra</w:t>
      </w:r>
      <w:r w:rsidR="00DE1397" w:rsidRPr="00DE1397">
        <w:t xml:space="preserve"> </w:t>
      </w:r>
      <w:r w:rsidR="00DE1397" w:rsidRPr="00DE1397">
        <w:rPr>
          <w:sz w:val="24"/>
          <w:szCs w:val="24"/>
        </w:rPr>
        <w:t xml:space="preserve">Revendo o debate sobre a idade da Terra. </w:t>
      </w:r>
      <w:r w:rsidR="00DE1397" w:rsidRPr="00DE1397">
        <w:rPr>
          <w:b/>
          <w:bCs/>
          <w:sz w:val="24"/>
          <w:szCs w:val="24"/>
        </w:rPr>
        <w:t>Revista Brasileira de Ensino de Física</w:t>
      </w:r>
      <w:r w:rsidR="00DE1397" w:rsidRPr="00DE1397">
        <w:rPr>
          <w:sz w:val="24"/>
          <w:szCs w:val="24"/>
        </w:rPr>
        <w:t>,</w:t>
      </w:r>
      <w:r w:rsidR="00DE1397">
        <w:rPr>
          <w:sz w:val="24"/>
          <w:szCs w:val="24"/>
        </w:rPr>
        <w:t xml:space="preserve"> </w:t>
      </w:r>
      <w:r w:rsidR="00DE1397" w:rsidRPr="00DE1397">
        <w:rPr>
          <w:sz w:val="24"/>
          <w:szCs w:val="24"/>
        </w:rPr>
        <w:t>v. 35, n. 1, p. 1603, 2013.</w:t>
      </w:r>
      <w:r w:rsidR="00DE1397">
        <w:rPr>
          <w:sz w:val="24"/>
          <w:szCs w:val="24"/>
        </w:rPr>
        <w:t xml:space="preserve"> Disponível em: &lt;</w:t>
      </w:r>
      <w:hyperlink r:id="rId44" w:history="1">
        <w:r w:rsidR="00DE1397" w:rsidRPr="00853F98">
          <w:rPr>
            <w:rStyle w:val="Hyperlink"/>
            <w:sz w:val="24"/>
            <w:szCs w:val="24"/>
          </w:rPr>
          <w:t>http://www.scielo.br/pdf/rbef/v35n1/v35n1a26.pdf</w:t>
        </w:r>
      </w:hyperlink>
      <w:r w:rsidR="00DE1397">
        <w:rPr>
          <w:sz w:val="24"/>
          <w:szCs w:val="24"/>
        </w:rPr>
        <w:t>&gt;. Acesso em 26 de jun. 2019.</w:t>
      </w:r>
    </w:p>
    <w:p w14:paraId="55B475DF" w14:textId="77777777" w:rsidR="00DE1397" w:rsidRPr="009E2EB7" w:rsidRDefault="00DE1397" w:rsidP="009E2EB7">
      <w:pPr>
        <w:spacing w:line="360" w:lineRule="auto"/>
        <w:jc w:val="both"/>
        <w:rPr>
          <w:sz w:val="24"/>
          <w:szCs w:val="24"/>
          <w:highlight w:val="white"/>
        </w:rPr>
      </w:pPr>
    </w:p>
    <w:p w14:paraId="7CF2A254" w14:textId="77777777" w:rsidR="00C102B8" w:rsidRPr="009E2EB7" w:rsidRDefault="002F6215" w:rsidP="009E2EB7">
      <w:pPr>
        <w:spacing w:line="360" w:lineRule="auto"/>
        <w:jc w:val="both"/>
        <w:rPr>
          <w:sz w:val="24"/>
          <w:szCs w:val="24"/>
          <w:highlight w:val="white"/>
        </w:rPr>
      </w:pPr>
      <w:r w:rsidRPr="009E2EB7">
        <w:rPr>
          <w:sz w:val="24"/>
          <w:szCs w:val="24"/>
          <w:highlight w:val="white"/>
        </w:rPr>
        <w:t xml:space="preserve">VALADARES, J. A. Epistemologia de la Física en la formación de los profesores de Física. </w:t>
      </w:r>
      <w:r w:rsidRPr="009E2EB7">
        <w:rPr>
          <w:b/>
          <w:sz w:val="24"/>
          <w:szCs w:val="24"/>
          <w:highlight w:val="white"/>
        </w:rPr>
        <w:t>Revista Brasileira de Ensino de Física</w:t>
      </w:r>
      <w:r w:rsidRPr="009E2EB7">
        <w:rPr>
          <w:sz w:val="24"/>
          <w:szCs w:val="24"/>
          <w:highlight w:val="white"/>
        </w:rPr>
        <w:t>, v. 15, n. 1-4, p. 110-126, 1993. Disponível em:&lt;</w:t>
      </w:r>
      <w:hyperlink r:id="rId45">
        <w:r w:rsidRPr="009E2EB7">
          <w:rPr>
            <w:color w:val="1155CC"/>
            <w:sz w:val="24"/>
            <w:szCs w:val="24"/>
            <w:highlight w:val="white"/>
            <w:u w:val="single"/>
          </w:rPr>
          <w:t>http://www.sbfisica.org.br/rbef/pdf/vol15a13.pdf</w:t>
        </w:r>
      </w:hyperlink>
      <w:r w:rsidRPr="009E2EB7">
        <w:rPr>
          <w:sz w:val="24"/>
          <w:szCs w:val="24"/>
          <w:highlight w:val="white"/>
        </w:rPr>
        <w:t>&gt;. Acesso em 12 de jun. 2019.</w:t>
      </w:r>
    </w:p>
    <w:p w14:paraId="034A6316" w14:textId="77777777" w:rsidR="00C102B8" w:rsidRPr="009E2EB7" w:rsidRDefault="00C102B8" w:rsidP="009E2EB7">
      <w:pPr>
        <w:spacing w:line="360" w:lineRule="auto"/>
        <w:jc w:val="both"/>
        <w:rPr>
          <w:sz w:val="24"/>
          <w:szCs w:val="24"/>
          <w:highlight w:val="white"/>
        </w:rPr>
      </w:pPr>
    </w:p>
    <w:p w14:paraId="57C7EC20" w14:textId="77777777" w:rsidR="00C102B8" w:rsidRPr="009E2EB7" w:rsidRDefault="002F6215" w:rsidP="009E2EB7">
      <w:pPr>
        <w:spacing w:line="360" w:lineRule="auto"/>
        <w:jc w:val="both"/>
        <w:rPr>
          <w:sz w:val="24"/>
          <w:szCs w:val="24"/>
          <w:highlight w:val="white"/>
        </w:rPr>
      </w:pPr>
      <w:r w:rsidRPr="009E2EB7">
        <w:rPr>
          <w:color w:val="222222"/>
          <w:sz w:val="24"/>
          <w:szCs w:val="24"/>
          <w:highlight w:val="white"/>
        </w:rPr>
        <w:t xml:space="preserve">VELÁSQUEZ-TORIBIO, A. M.; OLIVEIRA, M. V. Primeiro modelo matemático da cosmologia: as esferas concêntricas de eudoxo. </w:t>
      </w:r>
      <w:r w:rsidRPr="009E2EB7">
        <w:rPr>
          <w:b/>
          <w:color w:val="222222"/>
          <w:sz w:val="24"/>
          <w:szCs w:val="24"/>
          <w:highlight w:val="white"/>
        </w:rPr>
        <w:t>Revista Brasileiro de Ensino de Física</w:t>
      </w:r>
      <w:r w:rsidRPr="009E2EB7">
        <w:rPr>
          <w:color w:val="222222"/>
          <w:sz w:val="24"/>
          <w:szCs w:val="24"/>
          <w:highlight w:val="white"/>
        </w:rPr>
        <w:t>, v. 41, n. 2, p. e20180096, 2019. Disponível em: &lt;</w:t>
      </w:r>
      <w:hyperlink r:id="rId46">
        <w:r w:rsidRPr="009E2EB7">
          <w:rPr>
            <w:color w:val="1155CC"/>
            <w:sz w:val="24"/>
            <w:szCs w:val="24"/>
            <w:highlight w:val="white"/>
            <w:u w:val="single"/>
          </w:rPr>
          <w:t>http://www.scielo.br/pdf/rbef/v41n2/1806-9126-RBEF-41-2-e20180096.pdf</w:t>
        </w:r>
      </w:hyperlink>
      <w:r w:rsidRPr="009E2EB7">
        <w:rPr>
          <w:sz w:val="24"/>
          <w:szCs w:val="24"/>
          <w:highlight w:val="white"/>
        </w:rPr>
        <w:t>&gt;. Acesso em 26 de jun. 2019.</w:t>
      </w:r>
    </w:p>
    <w:p w14:paraId="2BBA7D1E" w14:textId="77777777" w:rsidR="00C102B8" w:rsidRPr="009E2EB7" w:rsidRDefault="00C102B8" w:rsidP="009E2EB7">
      <w:pPr>
        <w:spacing w:line="360" w:lineRule="auto"/>
        <w:jc w:val="both"/>
        <w:rPr>
          <w:sz w:val="24"/>
          <w:szCs w:val="24"/>
          <w:highlight w:val="white"/>
        </w:rPr>
      </w:pPr>
    </w:p>
    <w:p w14:paraId="46DA0842" w14:textId="33574EE5" w:rsidR="00C102B8" w:rsidRDefault="009E2EB7" w:rsidP="009E2EB7">
      <w:pPr>
        <w:spacing w:line="360" w:lineRule="auto"/>
        <w:jc w:val="both"/>
        <w:rPr>
          <w:sz w:val="24"/>
          <w:szCs w:val="24"/>
        </w:rPr>
      </w:pPr>
      <w:r w:rsidRPr="009E2EB7">
        <w:rPr>
          <w:sz w:val="24"/>
          <w:szCs w:val="24"/>
        </w:rPr>
        <w:t>VIDEIRA, A</w:t>
      </w:r>
      <w:r>
        <w:rPr>
          <w:sz w:val="24"/>
          <w:szCs w:val="24"/>
        </w:rPr>
        <w:t>.</w:t>
      </w:r>
      <w:r w:rsidRPr="009E2EB7">
        <w:rPr>
          <w:sz w:val="24"/>
          <w:szCs w:val="24"/>
        </w:rPr>
        <w:t xml:space="preserve"> A</w:t>
      </w:r>
      <w:r>
        <w:rPr>
          <w:sz w:val="24"/>
          <w:szCs w:val="24"/>
        </w:rPr>
        <w:t>.</w:t>
      </w:r>
      <w:r w:rsidRPr="009E2EB7">
        <w:rPr>
          <w:sz w:val="24"/>
          <w:szCs w:val="24"/>
        </w:rPr>
        <w:t xml:space="preserve"> P</w:t>
      </w:r>
      <w:r>
        <w:rPr>
          <w:sz w:val="24"/>
          <w:szCs w:val="24"/>
        </w:rPr>
        <w:t>.</w:t>
      </w:r>
      <w:r w:rsidRPr="009E2EB7">
        <w:rPr>
          <w:sz w:val="24"/>
          <w:szCs w:val="24"/>
        </w:rPr>
        <w:t>; VIEIRA, C</w:t>
      </w:r>
      <w:r>
        <w:rPr>
          <w:sz w:val="24"/>
          <w:szCs w:val="24"/>
        </w:rPr>
        <w:t>.</w:t>
      </w:r>
      <w:r w:rsidRPr="009E2EB7">
        <w:rPr>
          <w:sz w:val="24"/>
          <w:szCs w:val="24"/>
        </w:rPr>
        <w:t xml:space="preserve"> L</w:t>
      </w:r>
      <w:r>
        <w:rPr>
          <w:sz w:val="24"/>
          <w:szCs w:val="24"/>
        </w:rPr>
        <w:t>.</w:t>
      </w:r>
      <w:r w:rsidRPr="009E2EB7">
        <w:rPr>
          <w:sz w:val="24"/>
          <w:szCs w:val="24"/>
        </w:rPr>
        <w:t>. Luiz Freire: semeador de vocações científicas. </w:t>
      </w:r>
      <w:r w:rsidRPr="009E2EB7">
        <w:rPr>
          <w:b/>
          <w:bCs/>
          <w:sz w:val="24"/>
          <w:szCs w:val="24"/>
        </w:rPr>
        <w:t>Revista Brasileira de Ensino de Física</w:t>
      </w:r>
      <w:r w:rsidRPr="009E2EB7">
        <w:rPr>
          <w:sz w:val="24"/>
          <w:szCs w:val="24"/>
        </w:rPr>
        <w:t xml:space="preserve">, v. 35, n. 2, </w:t>
      </w:r>
      <w:r>
        <w:rPr>
          <w:sz w:val="24"/>
          <w:szCs w:val="24"/>
        </w:rPr>
        <w:t xml:space="preserve">p. </w:t>
      </w:r>
      <w:r w:rsidRPr="009E2EB7">
        <w:rPr>
          <w:sz w:val="24"/>
          <w:szCs w:val="24"/>
        </w:rPr>
        <w:t>2602</w:t>
      </w:r>
      <w:r>
        <w:rPr>
          <w:sz w:val="24"/>
          <w:szCs w:val="24"/>
        </w:rPr>
        <w:t>,</w:t>
      </w:r>
      <w:r w:rsidRPr="009E2EB7">
        <w:rPr>
          <w:sz w:val="24"/>
          <w:szCs w:val="24"/>
        </w:rPr>
        <w:t xml:space="preserve"> 2013.</w:t>
      </w:r>
      <w:r>
        <w:rPr>
          <w:sz w:val="24"/>
          <w:szCs w:val="24"/>
        </w:rPr>
        <w:t xml:space="preserve"> Disponível em: &lt;</w:t>
      </w:r>
      <w:hyperlink r:id="rId47" w:history="1">
        <w:r w:rsidRPr="00853F98">
          <w:rPr>
            <w:rStyle w:val="Hyperlink"/>
            <w:sz w:val="24"/>
            <w:szCs w:val="24"/>
          </w:rPr>
          <w:t>http://www.scielo.br/pdf/rbef/v35n2/29.pdf</w:t>
        </w:r>
      </w:hyperlink>
      <w:r>
        <w:rPr>
          <w:sz w:val="24"/>
          <w:szCs w:val="24"/>
        </w:rPr>
        <w:t>&gt;. Acesso em 26 de jun. 2019.</w:t>
      </w:r>
    </w:p>
    <w:p w14:paraId="700F7287" w14:textId="77777777" w:rsidR="009E2EB7" w:rsidRPr="009E2EB7" w:rsidRDefault="009E2EB7" w:rsidP="009E2EB7">
      <w:pPr>
        <w:spacing w:line="360" w:lineRule="auto"/>
        <w:jc w:val="both"/>
        <w:rPr>
          <w:sz w:val="24"/>
          <w:szCs w:val="24"/>
          <w:highlight w:val="white"/>
        </w:rPr>
      </w:pPr>
    </w:p>
    <w:p w14:paraId="357BB22E" w14:textId="2C8E91DF" w:rsidR="00C102B8" w:rsidRPr="009E2EB7" w:rsidRDefault="002F6215" w:rsidP="009E2EB7">
      <w:pPr>
        <w:spacing w:line="360" w:lineRule="auto"/>
        <w:jc w:val="both"/>
        <w:rPr>
          <w:sz w:val="24"/>
          <w:szCs w:val="24"/>
          <w:highlight w:val="white"/>
        </w:rPr>
      </w:pPr>
      <w:r w:rsidRPr="009E2EB7">
        <w:rPr>
          <w:sz w:val="24"/>
          <w:szCs w:val="24"/>
          <w:highlight w:val="white"/>
        </w:rPr>
        <w:lastRenderedPageBreak/>
        <w:t xml:space="preserve">VISONI, M. R. Como Augusto Severo eliminou a tangagem. </w:t>
      </w:r>
      <w:r w:rsidRPr="009E2EB7">
        <w:rPr>
          <w:b/>
          <w:sz w:val="24"/>
          <w:szCs w:val="24"/>
          <w:highlight w:val="white"/>
        </w:rPr>
        <w:t>Revista Brasileira Ensino Física</w:t>
      </w:r>
      <w:r w:rsidR="00DE1397">
        <w:rPr>
          <w:bCs/>
          <w:sz w:val="24"/>
          <w:szCs w:val="24"/>
          <w:highlight w:val="white"/>
        </w:rPr>
        <w:t>,</w:t>
      </w:r>
      <w:r w:rsidRPr="009E2EB7">
        <w:rPr>
          <w:b/>
          <w:sz w:val="24"/>
          <w:szCs w:val="24"/>
          <w:highlight w:val="white"/>
        </w:rPr>
        <w:t xml:space="preserve"> </w:t>
      </w:r>
      <w:r w:rsidRPr="009E2EB7">
        <w:rPr>
          <w:sz w:val="24"/>
          <w:szCs w:val="24"/>
          <w:highlight w:val="white"/>
        </w:rPr>
        <w:t>v.</w:t>
      </w:r>
      <w:r w:rsidR="009E2EB7">
        <w:rPr>
          <w:sz w:val="24"/>
          <w:szCs w:val="24"/>
          <w:highlight w:val="white"/>
        </w:rPr>
        <w:t xml:space="preserve"> </w:t>
      </w:r>
      <w:r w:rsidRPr="009E2EB7">
        <w:rPr>
          <w:sz w:val="24"/>
          <w:szCs w:val="24"/>
          <w:highlight w:val="white"/>
        </w:rPr>
        <w:t>35, n.</w:t>
      </w:r>
      <w:r w:rsidR="009E2EB7">
        <w:rPr>
          <w:sz w:val="24"/>
          <w:szCs w:val="24"/>
          <w:highlight w:val="white"/>
        </w:rPr>
        <w:t xml:space="preserve"> </w:t>
      </w:r>
      <w:r w:rsidRPr="009E2EB7">
        <w:rPr>
          <w:sz w:val="24"/>
          <w:szCs w:val="24"/>
          <w:highlight w:val="white"/>
        </w:rPr>
        <w:t>1,</w:t>
      </w:r>
      <w:r w:rsidR="009E2EB7">
        <w:rPr>
          <w:sz w:val="24"/>
          <w:szCs w:val="24"/>
          <w:highlight w:val="white"/>
        </w:rPr>
        <w:t xml:space="preserve"> p. </w:t>
      </w:r>
      <w:r w:rsidR="009E2EB7" w:rsidRPr="009E2EB7">
        <w:rPr>
          <w:sz w:val="24"/>
          <w:szCs w:val="24"/>
        </w:rPr>
        <w:t>1606</w:t>
      </w:r>
      <w:r w:rsidR="009E2EB7">
        <w:rPr>
          <w:sz w:val="24"/>
          <w:szCs w:val="24"/>
        </w:rPr>
        <w:t>,</w:t>
      </w:r>
      <w:r w:rsidRPr="009E2EB7">
        <w:rPr>
          <w:sz w:val="24"/>
          <w:szCs w:val="24"/>
          <w:highlight w:val="white"/>
        </w:rPr>
        <w:t xml:space="preserve"> 2013. Disponível em: &lt;</w:t>
      </w:r>
      <w:hyperlink r:id="rId48" w:history="1">
        <w:r w:rsidR="009E2EB7" w:rsidRPr="00853F98">
          <w:rPr>
            <w:rStyle w:val="Hyperlink"/>
            <w:sz w:val="24"/>
            <w:szCs w:val="24"/>
          </w:rPr>
          <w:t>http://www.scielo.br/pdf/rbef/v35n1/v35n1a29.pdf</w:t>
        </w:r>
      </w:hyperlink>
      <w:r w:rsidRPr="009E2EB7">
        <w:rPr>
          <w:sz w:val="24"/>
          <w:szCs w:val="24"/>
          <w:highlight w:val="white"/>
        </w:rPr>
        <w:t>&gt;</w:t>
      </w:r>
      <w:r w:rsidR="009E2EB7">
        <w:rPr>
          <w:sz w:val="24"/>
          <w:szCs w:val="24"/>
          <w:highlight w:val="white"/>
        </w:rPr>
        <w:t>. Acesso em 26 de jun. 2019.</w:t>
      </w:r>
    </w:p>
    <w:p w14:paraId="656F5F42" w14:textId="77777777" w:rsidR="00C102B8" w:rsidRDefault="00C102B8" w:rsidP="009B1BE2">
      <w:pPr>
        <w:spacing w:line="360" w:lineRule="auto"/>
        <w:jc w:val="both"/>
        <w:rPr>
          <w:sz w:val="24"/>
          <w:szCs w:val="24"/>
          <w:highlight w:val="white"/>
        </w:rPr>
      </w:pPr>
    </w:p>
    <w:sectPr w:rsidR="00C102B8">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rcia Regina Barros da Silva" w:date="2019-08-30T18:24:00Z" w:initials="MRBdS">
    <w:p w14:paraId="57206727" w14:textId="7A9AC52F" w:rsidR="00996DC5" w:rsidRDefault="00996DC5">
      <w:pPr>
        <w:pStyle w:val="Textodecomentrio"/>
      </w:pPr>
      <w:r>
        <w:rPr>
          <w:rStyle w:val="Refdecomentrio"/>
        </w:rPr>
        <w:annotationRef/>
      </w:r>
      <w:r>
        <w:t>Colocar formação e área de PG em todos</w:t>
      </w:r>
    </w:p>
  </w:comment>
  <w:comment w:id="4" w:author="Marcia Regina Barros da Silva" w:date="2019-08-30T18:26:00Z" w:initials="MRBdS">
    <w:p w14:paraId="7EC92260" w14:textId="2CD3CADB" w:rsidR="00996DC5" w:rsidRDefault="00996DC5">
      <w:pPr>
        <w:pStyle w:val="Textodecomentrio"/>
      </w:pPr>
      <w:r>
        <w:rPr>
          <w:rStyle w:val="Refdecomentrio"/>
        </w:rPr>
        <w:annotationRef/>
      </w:r>
      <w:r>
        <w:t>Ou anos?</w:t>
      </w:r>
    </w:p>
  </w:comment>
  <w:comment w:id="5" w:author="Marcia Regina Barros da Silva" w:date="2019-08-30T18:38:00Z" w:initials="MRBdS">
    <w:p w14:paraId="0686F9C6" w14:textId="04F31897" w:rsidR="00996DC5" w:rsidRDefault="00996DC5">
      <w:pPr>
        <w:pStyle w:val="Textodecomentrio"/>
      </w:pPr>
      <w:r>
        <w:rPr>
          <w:rStyle w:val="Refdecomentrio"/>
        </w:rPr>
        <w:annotationRef/>
      </w:r>
    </w:p>
  </w:comment>
  <w:comment w:id="14" w:author="Marcia Regina Barros da Silva" w:date="2019-08-30T18:41:00Z" w:initials="MRBdS">
    <w:p w14:paraId="139F3182" w14:textId="051DAEE8" w:rsidR="00996DC5" w:rsidRDefault="00996DC5">
      <w:pPr>
        <w:pStyle w:val="Textodecomentrio"/>
      </w:pPr>
      <w:r>
        <w:rPr>
          <w:rStyle w:val="Refdecomentrio"/>
        </w:rPr>
        <w:annotationRef/>
      </w:r>
      <w:r>
        <w:t>Nosso artigo?</w:t>
      </w:r>
    </w:p>
  </w:comment>
  <w:comment w:id="22" w:author="Marcia Regina Barros da Silva" w:date="2019-08-30T18:44:00Z" w:initials="MRBdS">
    <w:p w14:paraId="2B1C5CAB" w14:textId="58819692" w:rsidR="00996DC5" w:rsidRDefault="00996DC5">
      <w:pPr>
        <w:pStyle w:val="Textodecomentrio"/>
      </w:pPr>
      <w:r>
        <w:rPr>
          <w:rStyle w:val="Refdecomentrio"/>
        </w:rPr>
        <w:annotationRef/>
      </w:r>
      <w:r>
        <w:t>Quer dizer, em 1981 só houve um artigo? OU só houve resenha?</w:t>
      </w:r>
    </w:p>
  </w:comment>
  <w:comment w:id="26" w:author="Marcia Regina Barros da Silva" w:date="2019-08-31T09:38:00Z" w:initials="MRBdS">
    <w:p w14:paraId="2EA54CD1" w14:textId="3A8F36A3" w:rsidR="00996DC5" w:rsidRDefault="00996DC5">
      <w:pPr>
        <w:pStyle w:val="Textodecomentrio"/>
      </w:pPr>
      <w:r>
        <w:rPr>
          <w:rStyle w:val="Refdecomentrio"/>
        </w:rPr>
        <w:annotationRef/>
      </w:r>
      <w:r>
        <w:t>Me parece que há passagens que poderiam ser mais formais: “a subseção apareceu” fica estranho. A subseção que passou a ser publicada, ou algo assim. E não haveria interesse em saber quem eram os editores? Quem era o editor dessa seção? Professor da física? Com algum vínculo com a história?</w:t>
      </w:r>
    </w:p>
  </w:comment>
  <w:comment w:id="27" w:author="Marcia Regina Barros da Silva" w:date="2019-08-31T09:42:00Z" w:initials="MRBdS">
    <w:p w14:paraId="232FDDF0" w14:textId="02588EAC" w:rsidR="00996DC5" w:rsidRDefault="00996DC5">
      <w:pPr>
        <w:pStyle w:val="Textodecomentrio"/>
      </w:pPr>
      <w:r>
        <w:rPr>
          <w:rStyle w:val="Refdecomentrio"/>
        </w:rPr>
        <w:annotationRef/>
      </w:r>
      <w:r>
        <w:t xml:space="preserve">Quer dizer que são traduções, republicações, etc e não artigos originais de história? </w:t>
      </w:r>
    </w:p>
  </w:comment>
  <w:comment w:id="28" w:author="Marcia Regina Barros da Silva" w:date="2019-08-31T10:03:00Z" w:initials="MRBdS">
    <w:p w14:paraId="2B0B5625" w14:textId="6513E80B" w:rsidR="00996DC5" w:rsidRDefault="00996DC5">
      <w:pPr>
        <w:pStyle w:val="Textodecomentrio"/>
      </w:pPr>
      <w:r>
        <w:rPr>
          <w:rStyle w:val="Refdecomentrio"/>
        </w:rPr>
        <w:annotationRef/>
      </w:r>
      <w:r>
        <w:t xml:space="preserve">Acho que os nomes dos itens devem ser iguais ao que vocês indicaram acima. </w:t>
      </w:r>
    </w:p>
  </w:comment>
  <w:comment w:id="31" w:author="Marcia Regina Barros da Silva" w:date="2019-08-31T09:49:00Z" w:initials="MRBdS">
    <w:p w14:paraId="6D85D528" w14:textId="66A71975" w:rsidR="00996DC5" w:rsidRDefault="00996DC5">
      <w:pPr>
        <w:pStyle w:val="Textodecomentrio"/>
      </w:pPr>
      <w:r>
        <w:rPr>
          <w:rStyle w:val="Refdecomentrio"/>
        </w:rPr>
        <w:annotationRef/>
      </w:r>
      <w:r>
        <w:t xml:space="preserve">Me parece que vocês poderiam atentar melhor para a definição das suas categorias e classificações, usando autores que lemos durante o curso por exemplo. “ideias científicas” me parece vago, talvez usar ‘premissas teóricas’. </w:t>
      </w:r>
    </w:p>
  </w:comment>
  <w:comment w:id="32" w:author="Marcia Regina Barros da Silva" w:date="2019-08-31T09:54:00Z" w:initials="MRBdS">
    <w:p w14:paraId="3388971D" w14:textId="3B2AC862" w:rsidR="00996DC5" w:rsidRDefault="00996DC5">
      <w:pPr>
        <w:pStyle w:val="Textodecomentrio"/>
      </w:pPr>
      <w:r>
        <w:rPr>
          <w:rStyle w:val="Refdecomentrio"/>
        </w:rPr>
        <w:annotationRef/>
      </w:r>
      <w:r>
        <w:t>Não entendi, experimento aparece aqui, mas não deveriam estar na categoria c? OU vcs querem dizer análise das categorias teóricas de um experimento?</w:t>
      </w:r>
    </w:p>
  </w:comment>
  <w:comment w:id="33" w:author="Marcia Regina Barros da Silva" w:date="2019-08-31T09:56:00Z" w:initials="MRBdS">
    <w:p w14:paraId="6097040B" w14:textId="4765D98D" w:rsidR="00996DC5" w:rsidRDefault="00996DC5">
      <w:pPr>
        <w:pStyle w:val="Textodecomentrio"/>
      </w:pPr>
      <w:r>
        <w:t>‘</w:t>
      </w:r>
      <w:r>
        <w:rPr>
          <w:rStyle w:val="Refdecomentrio"/>
        </w:rPr>
        <w:annotationRef/>
      </w:r>
      <w:r>
        <w:t>Práticas científicas’ não seria o experimento, as relações institucionais, políticas e sociais? Por que práticas, se vão falar de agentes?</w:t>
      </w:r>
    </w:p>
  </w:comment>
  <w:comment w:id="34" w:author="Marcia Regina Barros da Silva" w:date="2019-08-31T09:59:00Z" w:initials="MRBdS">
    <w:p w14:paraId="3C8936AC" w14:textId="0ED273A0" w:rsidR="00996DC5" w:rsidRDefault="00996DC5">
      <w:pPr>
        <w:pStyle w:val="Textodecomentrio"/>
      </w:pPr>
      <w:r>
        <w:rPr>
          <w:rStyle w:val="Refdecomentrio"/>
        </w:rPr>
        <w:annotationRef/>
      </w:r>
      <w:r>
        <w:t>Por que? Se vocês têm um argumento seria preciso explicar aqui, se não parece uma afirmação apenas autoritária. Sim porque sim!</w:t>
      </w:r>
    </w:p>
  </w:comment>
  <w:comment w:id="36" w:author="Marcia Regina Barros da Silva" w:date="2019-09-02T15:12:00Z" w:initials="MRBdS">
    <w:p w14:paraId="301A3851" w14:textId="612DE484" w:rsidR="00996DC5" w:rsidRDefault="00996DC5">
      <w:pPr>
        <w:pStyle w:val="Textodecomentrio"/>
      </w:pPr>
      <w:r>
        <w:rPr>
          <w:rStyle w:val="Refdecomentrio"/>
        </w:rPr>
        <w:annotationRef/>
      </w:r>
      <w:r>
        <w:t>Querem dizer do tema de estudo do artigo ou da nacionalidade dos autores? Melhorar a descrição.</w:t>
      </w:r>
    </w:p>
  </w:comment>
  <w:comment w:id="45" w:author="Marcia Regina Barros da Silva" w:date="2019-08-31T10:18:00Z" w:initials="MRBdS">
    <w:p w14:paraId="3E016724" w14:textId="795F1963" w:rsidR="00996DC5" w:rsidRDefault="00996DC5">
      <w:pPr>
        <w:pStyle w:val="Textodecomentrio"/>
      </w:pPr>
      <w:r>
        <w:rPr>
          <w:rStyle w:val="Refdecomentrio"/>
        </w:rPr>
        <w:annotationRef/>
      </w:r>
      <w:r>
        <w:t>Somente pelos nomes não dá para saber, parecem brasileiros. E se colocassem as instituições ou o pais?</w:t>
      </w:r>
    </w:p>
  </w:comment>
  <w:comment w:id="83" w:author="Marcia Regina Barros da Silva" w:date="2019-09-02T15:15:00Z" w:initials="MRBdS">
    <w:p w14:paraId="15A68CD7" w14:textId="11A10C56" w:rsidR="002059E8" w:rsidRDefault="002059E8">
      <w:pPr>
        <w:pStyle w:val="Textodecomentrio"/>
      </w:pPr>
      <w:r>
        <w:rPr>
          <w:rStyle w:val="Refdecomentrio"/>
        </w:rPr>
        <w:annotationRef/>
      </w:r>
      <w:r>
        <w:t>?</w:t>
      </w:r>
    </w:p>
  </w:comment>
  <w:comment w:id="123" w:author="Marcia Regina Barros da Silva" w:date="2019-09-02T15:30:00Z" w:initials="MRBdS">
    <w:p w14:paraId="5FBA20A6" w14:textId="41289AC7" w:rsidR="002705F6" w:rsidRDefault="002705F6">
      <w:pPr>
        <w:pStyle w:val="Textodecomentrio"/>
      </w:pPr>
      <w:r>
        <w:rPr>
          <w:rStyle w:val="Refdecomentrio"/>
        </w:rPr>
        <w:annotationRef/>
      </w:r>
      <w:r>
        <w:t>Caros, estou fazendo indicações, mas estou deixando várias sem indicar. O texto merece uma revisão gramatical, se for</w:t>
      </w:r>
      <w:r w:rsidR="007D3CA1">
        <w:t>em</w:t>
      </w:r>
      <w:r>
        <w:t xml:space="preserve"> mantido</w:t>
      </w:r>
      <w:r w:rsidR="007D3CA1">
        <w:t>s</w:t>
      </w:r>
      <w:r>
        <w:t xml:space="preserve"> esses resumos de todos os artigos, sobre o que farei indicações ao final do texto. Daqui para frente apenas colocarei em amarelo o que estiver muito estranho. </w:t>
      </w:r>
    </w:p>
  </w:comment>
  <w:comment w:id="130" w:author="Marcia Regina Barros da Silva" w:date="2019-09-02T15:43:00Z" w:initials="MRBdS">
    <w:p w14:paraId="7A3BA2C3" w14:textId="1B46692E" w:rsidR="00640F3B" w:rsidRDefault="00640F3B">
      <w:pPr>
        <w:pStyle w:val="Textodecomentrio"/>
      </w:pPr>
      <w:r>
        <w:rPr>
          <w:rStyle w:val="Refdecomentrio"/>
        </w:rPr>
        <w:annotationRef/>
      </w:r>
      <w:r>
        <w:t>O artigo foi publicado em inglês?</w:t>
      </w:r>
    </w:p>
  </w:comment>
  <w:comment w:id="135" w:author="Marcia Regina Barros da Silva" w:date="2019-09-02T15:46:00Z" w:initials="MRBdS">
    <w:p w14:paraId="3586DAD4" w14:textId="444CCFD0" w:rsidR="00640F3B" w:rsidRDefault="00640F3B">
      <w:pPr>
        <w:pStyle w:val="Textodecomentrio"/>
      </w:pPr>
      <w:r>
        <w:rPr>
          <w:rStyle w:val="Refdecomentrio"/>
        </w:rPr>
        <w:annotationRef/>
      </w:r>
      <w:r>
        <w:t xml:space="preserve">Eles usam exatamente essa discrição? Usar entre aspas? Citar onde foi usado? </w:t>
      </w:r>
    </w:p>
  </w:comment>
  <w:comment w:id="136" w:author="Marcia Regina Barros da Silva" w:date="2019-09-02T15:49:00Z" w:initials="MRBdS">
    <w:p w14:paraId="78D5F4AC" w14:textId="54E0F85D" w:rsidR="00E4108F" w:rsidRDefault="00E4108F">
      <w:pPr>
        <w:pStyle w:val="Textodecomentrio"/>
      </w:pPr>
      <w:r>
        <w:rPr>
          <w:rStyle w:val="Refdecomentrio"/>
        </w:rPr>
        <w:annotationRef/>
      </w:r>
      <w:r>
        <w:t>Querem dizer que os autores não focaram na discussão de gênero, mas falaram dela enviezadamente?</w:t>
      </w:r>
    </w:p>
  </w:comment>
  <w:comment w:id="139" w:author="Marcia Regina Barros da Silva" w:date="2019-09-02T16:05:00Z" w:initials="MRBdS">
    <w:p w14:paraId="7A4A077D" w14:textId="50E4F674" w:rsidR="008D1905" w:rsidRDefault="008D1905">
      <w:pPr>
        <w:pStyle w:val="Textodecomentrio"/>
      </w:pPr>
      <w:r>
        <w:rPr>
          <w:rStyle w:val="Refdecomentrio"/>
        </w:rPr>
        <w:annotationRef/>
      </w:r>
      <w:r>
        <w:t xml:space="preserve">Percebo pela citação que os artigos veiculados na Revista parecem manter um padrão um tanto ‘telegráfico’; quero dizer, textos pouco sofisticados, como é o caso dessa citação.  </w:t>
      </w:r>
    </w:p>
  </w:comment>
  <w:comment w:id="141" w:author="Marcia Regina Barros da Silva" w:date="2019-09-02T16:11:00Z" w:initials="MRBdS">
    <w:p w14:paraId="0D5312FA" w14:textId="31B8E7D0" w:rsidR="000422E6" w:rsidRDefault="000422E6">
      <w:pPr>
        <w:pStyle w:val="Textodecomentrio"/>
      </w:pPr>
      <w:r>
        <w:rPr>
          <w:rStyle w:val="Refdecomentrio"/>
        </w:rPr>
        <w:annotationRef/>
      </w:r>
      <w:r>
        <w:t>Está certo? Não seria Eudo</w:t>
      </w:r>
      <w:r w:rsidR="005903C0">
        <w:t>x</w:t>
      </w:r>
      <w:r>
        <w:t>o de Cnide?</w:t>
      </w:r>
    </w:p>
  </w:comment>
  <w:comment w:id="162" w:author="Marcia Regina Barros da Silva" w:date="2019-09-02T19:08:00Z" w:initials="MRBdS">
    <w:p w14:paraId="7B113AAC" w14:textId="1F6E8E7C" w:rsidR="00BD672D" w:rsidRDefault="00BD672D">
      <w:pPr>
        <w:pStyle w:val="Textodecomentrio"/>
      </w:pPr>
      <w:r>
        <w:rPr>
          <w:rStyle w:val="Refdecomentrio"/>
        </w:rPr>
        <w:annotationRef/>
      </w:r>
      <w:r>
        <w:t xml:space="preserve">O que quer dizer sobreposição exata? Explicar.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206727" w15:done="0"/>
  <w15:commentEx w15:paraId="7EC92260" w15:done="0"/>
  <w15:commentEx w15:paraId="0686F9C6" w15:done="0"/>
  <w15:commentEx w15:paraId="139F3182" w15:done="0"/>
  <w15:commentEx w15:paraId="2B1C5CAB" w15:done="0"/>
  <w15:commentEx w15:paraId="2EA54CD1" w15:done="0"/>
  <w15:commentEx w15:paraId="232FDDF0" w15:done="0"/>
  <w15:commentEx w15:paraId="2B0B5625" w15:done="0"/>
  <w15:commentEx w15:paraId="6D85D528" w15:done="0"/>
  <w15:commentEx w15:paraId="3388971D" w15:done="0"/>
  <w15:commentEx w15:paraId="6097040B" w15:done="0"/>
  <w15:commentEx w15:paraId="3C8936AC" w15:done="0"/>
  <w15:commentEx w15:paraId="301A3851" w15:done="0"/>
  <w15:commentEx w15:paraId="3E016724" w15:done="0"/>
  <w15:commentEx w15:paraId="15A68CD7" w15:done="0"/>
  <w15:commentEx w15:paraId="5FBA20A6" w15:done="0"/>
  <w15:commentEx w15:paraId="7A3BA2C3" w15:done="0"/>
  <w15:commentEx w15:paraId="3586DAD4" w15:done="0"/>
  <w15:commentEx w15:paraId="78D5F4AC" w15:done="0"/>
  <w15:commentEx w15:paraId="7A4A077D" w15:done="0"/>
  <w15:commentEx w15:paraId="0D5312FA" w15:done="0"/>
  <w15:commentEx w15:paraId="7B113A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206727" w16cid:durableId="2113E865"/>
  <w16cid:commentId w16cid:paraId="7EC92260" w16cid:durableId="2113E8C9"/>
  <w16cid:commentId w16cid:paraId="0686F9C6" w16cid:durableId="2113EB9A"/>
  <w16cid:commentId w16cid:paraId="139F3182" w16cid:durableId="2113EC46"/>
  <w16cid:commentId w16cid:paraId="2B1C5CAB" w16cid:durableId="2113ED00"/>
  <w16cid:commentId w16cid:paraId="2EA54CD1" w16cid:durableId="2114BE98"/>
  <w16cid:commentId w16cid:paraId="232FDDF0" w16cid:durableId="2114BF79"/>
  <w16cid:commentId w16cid:paraId="2B0B5625" w16cid:durableId="2114C48F"/>
  <w16cid:commentId w16cid:paraId="6D85D528" w16cid:durableId="2114C13D"/>
  <w16cid:commentId w16cid:paraId="3388971D" w16cid:durableId="2114C25F"/>
  <w16cid:commentId w16cid:paraId="6097040B" w16cid:durableId="2114C2CF"/>
  <w16cid:commentId w16cid:paraId="3C8936AC" w16cid:durableId="2114C385"/>
  <w16cid:commentId w16cid:paraId="301A3851" w16cid:durableId="2117AFDA"/>
  <w16cid:commentId w16cid:paraId="3E016724" w16cid:durableId="2114C803"/>
  <w16cid:commentId w16cid:paraId="15A68CD7" w16cid:durableId="2117B097"/>
  <w16cid:commentId w16cid:paraId="5FBA20A6" w16cid:durableId="2117B3F9"/>
  <w16cid:commentId w16cid:paraId="7A3BA2C3" w16cid:durableId="2117B73E"/>
  <w16cid:commentId w16cid:paraId="3586DAD4" w16cid:durableId="2117B7C6"/>
  <w16cid:commentId w16cid:paraId="78D5F4AC" w16cid:durableId="2117B870"/>
  <w16cid:commentId w16cid:paraId="7A4A077D" w16cid:durableId="2117BC67"/>
  <w16cid:commentId w16cid:paraId="0D5312FA" w16cid:durableId="2117BD9D"/>
  <w16cid:commentId w16cid:paraId="7B113AAC" w16cid:durableId="2117E7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0FE66" w14:textId="77777777" w:rsidR="00C812ED" w:rsidRDefault="00C812ED">
      <w:pPr>
        <w:spacing w:line="240" w:lineRule="auto"/>
      </w:pPr>
      <w:r>
        <w:separator/>
      </w:r>
    </w:p>
  </w:endnote>
  <w:endnote w:type="continuationSeparator" w:id="0">
    <w:p w14:paraId="77C659BC" w14:textId="77777777" w:rsidR="00C812ED" w:rsidRDefault="00C812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3977A" w14:textId="77777777" w:rsidR="00C812ED" w:rsidRDefault="00C812ED">
      <w:pPr>
        <w:spacing w:line="240" w:lineRule="auto"/>
      </w:pPr>
      <w:r>
        <w:separator/>
      </w:r>
    </w:p>
  </w:footnote>
  <w:footnote w:type="continuationSeparator" w:id="0">
    <w:p w14:paraId="6DF959E0" w14:textId="77777777" w:rsidR="00C812ED" w:rsidRDefault="00C812ED">
      <w:pPr>
        <w:spacing w:line="240" w:lineRule="auto"/>
      </w:pPr>
      <w:r>
        <w:continuationSeparator/>
      </w:r>
    </w:p>
  </w:footnote>
  <w:footnote w:id="1">
    <w:p w14:paraId="6DDFBEB2" w14:textId="25665AE5" w:rsidR="00996DC5" w:rsidRPr="009B1BE2" w:rsidRDefault="00996DC5">
      <w:pPr>
        <w:pStyle w:val="Textodenotaderodap"/>
      </w:pPr>
      <w:r>
        <w:rPr>
          <w:rStyle w:val="Refdenotaderodap"/>
        </w:rPr>
        <w:footnoteRef/>
      </w:r>
      <w:r>
        <w:t xml:space="preserve"> </w:t>
      </w:r>
      <w:r w:rsidRPr="009B1BE2">
        <w:t>alexpoxtz@gmail.com</w:t>
      </w:r>
    </w:p>
  </w:footnote>
  <w:footnote w:id="2">
    <w:p w14:paraId="0DA3C1A1" w14:textId="318D8019" w:rsidR="00996DC5" w:rsidRPr="009B1BE2" w:rsidRDefault="00996DC5">
      <w:pPr>
        <w:pStyle w:val="Textodenotaderodap"/>
      </w:pPr>
      <w:r>
        <w:rPr>
          <w:rStyle w:val="Refdenotaderodap"/>
        </w:rPr>
        <w:footnoteRef/>
      </w:r>
      <w:r>
        <w:t xml:space="preserve"> danilo.rodrigues@usp.br</w:t>
      </w:r>
    </w:p>
  </w:footnote>
  <w:footnote w:id="3">
    <w:p w14:paraId="45279581" w14:textId="0D941F21" w:rsidR="00996DC5" w:rsidRPr="009B1BE2" w:rsidRDefault="00996DC5">
      <w:pPr>
        <w:pStyle w:val="Textodenotaderodap"/>
      </w:pPr>
      <w:r>
        <w:rPr>
          <w:rStyle w:val="Refdenotaderodap"/>
        </w:rPr>
        <w:footnoteRef/>
      </w:r>
      <w:r>
        <w:t xml:space="preserve"> </w:t>
      </w:r>
      <w:r w:rsidRPr="009B1BE2">
        <w:t>rmelo405@hotmail.com</w:t>
      </w:r>
    </w:p>
  </w:footnote>
  <w:footnote w:id="4">
    <w:p w14:paraId="358DDF62" w14:textId="729752FB" w:rsidR="00996DC5" w:rsidRPr="009B1BE2" w:rsidRDefault="00996DC5">
      <w:pPr>
        <w:pStyle w:val="Textodenotaderodap"/>
      </w:pPr>
      <w:r>
        <w:rPr>
          <w:rStyle w:val="Refdenotaderodap"/>
        </w:rPr>
        <w:footnoteRef/>
      </w:r>
      <w:r>
        <w:t xml:space="preserve"> sofia.basilio@usp.br</w:t>
      </w:r>
    </w:p>
  </w:footnote>
  <w:footnote w:id="5">
    <w:p w14:paraId="60994531" w14:textId="77777777" w:rsidR="00996DC5" w:rsidRDefault="00996DC5">
      <w:pPr>
        <w:spacing w:line="240" w:lineRule="auto"/>
        <w:jc w:val="both"/>
        <w:rPr>
          <w:sz w:val="20"/>
          <w:szCs w:val="20"/>
        </w:rPr>
      </w:pPr>
      <w:r>
        <w:rPr>
          <w:vertAlign w:val="superscript"/>
        </w:rPr>
        <w:footnoteRef/>
      </w:r>
      <w:r>
        <w:rPr>
          <w:sz w:val="20"/>
          <w:szCs w:val="20"/>
        </w:rPr>
        <w:t xml:space="preserve"> As porcentagens, aqui, não totalizam 100%, já que um dos artigos foi classificado em duas categorias diferentes.</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ia Regina Barros da Silva">
    <w15:presenceInfo w15:providerId="Windows Live" w15:userId="7059aba3c02735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2B8"/>
    <w:rsid w:val="000422E6"/>
    <w:rsid w:val="00170E93"/>
    <w:rsid w:val="002059E8"/>
    <w:rsid w:val="002705F6"/>
    <w:rsid w:val="002F0301"/>
    <w:rsid w:val="002F6215"/>
    <w:rsid w:val="003A22ED"/>
    <w:rsid w:val="003D79BE"/>
    <w:rsid w:val="004A2CCB"/>
    <w:rsid w:val="005903C0"/>
    <w:rsid w:val="00605069"/>
    <w:rsid w:val="00640F3B"/>
    <w:rsid w:val="006D4077"/>
    <w:rsid w:val="00780BFF"/>
    <w:rsid w:val="007D3CA1"/>
    <w:rsid w:val="008575E4"/>
    <w:rsid w:val="00867291"/>
    <w:rsid w:val="008D1905"/>
    <w:rsid w:val="00954AB1"/>
    <w:rsid w:val="00996DC5"/>
    <w:rsid w:val="009B1BE2"/>
    <w:rsid w:val="009E2EB7"/>
    <w:rsid w:val="00A25B42"/>
    <w:rsid w:val="00A44119"/>
    <w:rsid w:val="00BD672D"/>
    <w:rsid w:val="00BE176C"/>
    <w:rsid w:val="00C102B8"/>
    <w:rsid w:val="00C6065C"/>
    <w:rsid w:val="00C6397D"/>
    <w:rsid w:val="00C812ED"/>
    <w:rsid w:val="00CF6B88"/>
    <w:rsid w:val="00D05713"/>
    <w:rsid w:val="00D1677E"/>
    <w:rsid w:val="00D17F48"/>
    <w:rsid w:val="00D4168D"/>
    <w:rsid w:val="00DE1397"/>
    <w:rsid w:val="00DE49CD"/>
    <w:rsid w:val="00E4108F"/>
    <w:rsid w:val="00E93ED3"/>
    <w:rsid w:val="00EA7DD4"/>
    <w:rsid w:val="00FC1083"/>
    <w:rsid w:val="00FC10E2"/>
    <w:rsid w:val="00FC52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1327C"/>
  <w15:docId w15:val="{BC4F2E5C-48A9-4F55-A024-31490B98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paragraph" w:styleId="Textodenotaderodap">
    <w:name w:val="footnote text"/>
    <w:basedOn w:val="Normal"/>
    <w:link w:val="TextodenotaderodapChar"/>
    <w:uiPriority w:val="99"/>
    <w:semiHidden/>
    <w:unhideWhenUsed/>
    <w:rsid w:val="009B1BE2"/>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9B1BE2"/>
    <w:rPr>
      <w:sz w:val="20"/>
      <w:szCs w:val="20"/>
    </w:rPr>
  </w:style>
  <w:style w:type="character" w:styleId="Refdenotaderodap">
    <w:name w:val="footnote reference"/>
    <w:basedOn w:val="Fontepargpadro"/>
    <w:uiPriority w:val="99"/>
    <w:semiHidden/>
    <w:unhideWhenUsed/>
    <w:rsid w:val="009B1BE2"/>
    <w:rPr>
      <w:vertAlign w:val="superscript"/>
    </w:rPr>
  </w:style>
  <w:style w:type="character" w:styleId="Hyperlink">
    <w:name w:val="Hyperlink"/>
    <w:basedOn w:val="Fontepargpadro"/>
    <w:uiPriority w:val="99"/>
    <w:unhideWhenUsed/>
    <w:rsid w:val="009E2EB7"/>
    <w:rPr>
      <w:color w:val="0000FF" w:themeColor="hyperlink"/>
      <w:u w:val="single"/>
    </w:rPr>
  </w:style>
  <w:style w:type="character" w:styleId="MenoPendente">
    <w:name w:val="Unresolved Mention"/>
    <w:basedOn w:val="Fontepargpadro"/>
    <w:uiPriority w:val="99"/>
    <w:semiHidden/>
    <w:unhideWhenUsed/>
    <w:rsid w:val="009E2EB7"/>
    <w:rPr>
      <w:color w:val="605E5C"/>
      <w:shd w:val="clear" w:color="auto" w:fill="E1DFDD"/>
    </w:rPr>
  </w:style>
  <w:style w:type="character" w:styleId="Refdecomentrio">
    <w:name w:val="annotation reference"/>
    <w:basedOn w:val="Fontepargpadro"/>
    <w:uiPriority w:val="99"/>
    <w:semiHidden/>
    <w:unhideWhenUsed/>
    <w:rsid w:val="00E93ED3"/>
    <w:rPr>
      <w:sz w:val="16"/>
      <w:szCs w:val="16"/>
    </w:rPr>
  </w:style>
  <w:style w:type="paragraph" w:styleId="Textodecomentrio">
    <w:name w:val="annotation text"/>
    <w:basedOn w:val="Normal"/>
    <w:link w:val="TextodecomentrioChar"/>
    <w:uiPriority w:val="99"/>
    <w:semiHidden/>
    <w:unhideWhenUsed/>
    <w:rsid w:val="00E93ED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93ED3"/>
    <w:rPr>
      <w:sz w:val="20"/>
      <w:szCs w:val="20"/>
    </w:rPr>
  </w:style>
  <w:style w:type="paragraph" w:styleId="Assuntodocomentrio">
    <w:name w:val="annotation subject"/>
    <w:basedOn w:val="Textodecomentrio"/>
    <w:next w:val="Textodecomentrio"/>
    <w:link w:val="AssuntodocomentrioChar"/>
    <w:uiPriority w:val="99"/>
    <w:semiHidden/>
    <w:unhideWhenUsed/>
    <w:rsid w:val="00E93ED3"/>
    <w:rPr>
      <w:b/>
      <w:bCs/>
    </w:rPr>
  </w:style>
  <w:style w:type="character" w:customStyle="1" w:styleId="AssuntodocomentrioChar">
    <w:name w:val="Assunto do comentário Char"/>
    <w:basedOn w:val="TextodecomentrioChar"/>
    <w:link w:val="Assuntodocomentrio"/>
    <w:uiPriority w:val="99"/>
    <w:semiHidden/>
    <w:rsid w:val="00E93ED3"/>
    <w:rPr>
      <w:b/>
      <w:bCs/>
      <w:sz w:val="20"/>
      <w:szCs w:val="20"/>
    </w:rPr>
  </w:style>
  <w:style w:type="paragraph" w:styleId="Textodebalo">
    <w:name w:val="Balloon Text"/>
    <w:basedOn w:val="Normal"/>
    <w:link w:val="TextodebaloChar"/>
    <w:uiPriority w:val="99"/>
    <w:semiHidden/>
    <w:unhideWhenUsed/>
    <w:rsid w:val="00E93ED3"/>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93E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ielo.br/pdf/rbef/v25n1/a13v25n1.pdf" TargetMode="External"/><Relationship Id="rId18" Type="http://schemas.openxmlformats.org/officeDocument/2006/relationships/hyperlink" Target="http://www.scielo.br/scielo.php?pid=S1806-11172013000300028&amp;script=sci_abstract&amp;tlng=pt" TargetMode="External"/><Relationship Id="rId26" Type="http://schemas.openxmlformats.org/officeDocument/2006/relationships/hyperlink" Target="http://www.scielo.br/pdf/rbef/v41n2/1806-9126-RBEF-41-2-e20180182.pdf" TargetMode="External"/><Relationship Id="rId39" Type="http://schemas.openxmlformats.org/officeDocument/2006/relationships/hyperlink" Target="http://www.scielo.br/pdf/rbef/v35n1/v35n1a30.pdf" TargetMode="External"/><Relationship Id="rId3" Type="http://schemas.openxmlformats.org/officeDocument/2006/relationships/settings" Target="settings.xml"/><Relationship Id="rId21" Type="http://schemas.openxmlformats.org/officeDocument/2006/relationships/hyperlink" Target="http://www.scielo.br/pdf/rbef/v35n2/30.pdf" TargetMode="External"/><Relationship Id="rId34" Type="http://schemas.openxmlformats.org/officeDocument/2006/relationships/hyperlink" Target="http://www.scielo.br/pdf/rbef/v35n3/a27v35n3.pdf" TargetMode="External"/><Relationship Id="rId42" Type="http://schemas.openxmlformats.org/officeDocument/2006/relationships/hyperlink" Target="http://www.scielo.br/pdf/rbef/v35n1/v35n1a27.pdf" TargetMode="External"/><Relationship Id="rId47" Type="http://schemas.openxmlformats.org/officeDocument/2006/relationships/hyperlink" Target="http://www.scielo.br/pdf/rbef/v35n2/29.pdf" TargetMode="External"/><Relationship Id="rId50" Type="http://schemas.microsoft.com/office/2011/relationships/people" Target="people.xml"/><Relationship Id="rId7" Type="http://schemas.openxmlformats.org/officeDocument/2006/relationships/comments" Target="comments.xml"/><Relationship Id="rId12" Type="http://schemas.openxmlformats.org/officeDocument/2006/relationships/hyperlink" Target="http://www.scielo.br/pdf/rbef/v35n3/a29v35n3.pdf" TargetMode="External"/><Relationship Id="rId17" Type="http://schemas.openxmlformats.org/officeDocument/2006/relationships/hyperlink" Target="http://www.sbfisica.org.br/rbef/pdf/vol15a17.pdf" TargetMode="External"/><Relationship Id="rId25" Type="http://schemas.openxmlformats.org/officeDocument/2006/relationships/hyperlink" Target="http://www.scielo.br/pdf/rbef/v41n1/1806-9126-RBEF-41-1-e20180012.pdf" TargetMode="External"/><Relationship Id="rId33" Type="http://schemas.openxmlformats.org/officeDocument/2006/relationships/hyperlink" Target="http://www.scielo.br/pdf/rbef/v41n2/1806-9126-RBEF-41-2-e20180141.pdf" TargetMode="External"/><Relationship Id="rId38" Type="http://schemas.openxmlformats.org/officeDocument/2006/relationships/hyperlink" Target="http://www.sbfisica.org.br/rbef/pdf/vol15a12.pdf" TargetMode="External"/><Relationship Id="rId46" Type="http://schemas.openxmlformats.org/officeDocument/2006/relationships/hyperlink" Target="http://www.scielo.br/pdf/rbef/v41n2/1806-9126-RBEF-41-2-e20180096.pdf" TargetMode="External"/><Relationship Id="rId2" Type="http://schemas.openxmlformats.org/officeDocument/2006/relationships/styles" Target="styles.xml"/><Relationship Id="rId16" Type="http://schemas.openxmlformats.org/officeDocument/2006/relationships/hyperlink" Target="http://www.scielo.br/pdf/rbef/v25n4/a13v25n4.pdf" TargetMode="External"/><Relationship Id="rId20" Type="http://schemas.openxmlformats.org/officeDocument/2006/relationships/hyperlink" Target="http://www.scielo.br/scielo.php?script=sci_arttext&amp;pid=S1806-11172013000200030" TargetMode="External"/><Relationship Id="rId29" Type="http://schemas.openxmlformats.org/officeDocument/2006/relationships/hyperlink" Target="http://www.scielo.br/pdf/rbef/v35n1/v35n1a28.pdf" TargetMode="External"/><Relationship Id="rId41" Type="http://schemas.openxmlformats.org/officeDocument/2006/relationships/hyperlink" Target="http://www.scielo.br/pdf/rbef/v35n2/28.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scielo.br/pdf/rbef/v41n3/1806-9126-RBEF-41-4-e20180264.pdf" TargetMode="External"/><Relationship Id="rId32" Type="http://schemas.openxmlformats.org/officeDocument/2006/relationships/hyperlink" Target="http://www.scielo.br/scielo.php?pid=S1806-11172013000100024&amp;script=sci_abstract&amp;tlng=pt" TargetMode="External"/><Relationship Id="rId37" Type="http://schemas.openxmlformats.org/officeDocument/2006/relationships/hyperlink" Target="http://www.scielo.br/pdf/rbef/v25n2/a10v25n2.pdf" TargetMode="External"/><Relationship Id="rId40" Type="http://schemas.openxmlformats.org/officeDocument/2006/relationships/hyperlink" Target="http://www.scielo.br/pdf/rbef/v41n4/1806-9126-RBEF-41-4-e20180311.pdf" TargetMode="External"/><Relationship Id="rId45" Type="http://schemas.openxmlformats.org/officeDocument/2006/relationships/hyperlink" Target="http://www.sbfisica.org.br/rbef/pdf/vol15a13.pdf" TargetMode="External"/><Relationship Id="rId5" Type="http://schemas.openxmlformats.org/officeDocument/2006/relationships/footnotes" Target="footnotes.xml"/><Relationship Id="rId15" Type="http://schemas.openxmlformats.org/officeDocument/2006/relationships/hyperlink" Target="http://www.sbfisica.org.br/rbef/pdf/vol15a16.pdf" TargetMode="External"/><Relationship Id="rId23" Type="http://schemas.openxmlformats.org/officeDocument/2006/relationships/hyperlink" Target="http://www.scielo.br/pdf/rbef/v41n3/1806-9126-RBEF-41-3-e20180332.pdf" TargetMode="External"/><Relationship Id="rId28" Type="http://schemas.openxmlformats.org/officeDocument/2006/relationships/hyperlink" Target="http://www.scielo.br/cgi-bin/wxis.exe/iah/?IsisScript=iah/iah.xis&amp;base=article%5Edlibrary&amp;format=iso.pft&amp;lang=i&amp;nextAction=lnk&amp;indexSearch=AU&amp;exprSearch=SILVA,+ANA+PAULA+BISPO+DA" TargetMode="External"/><Relationship Id="rId36" Type="http://schemas.openxmlformats.org/officeDocument/2006/relationships/hyperlink" Target="http://www.scielo.br/pdf/rbef/v35n4/a16v35n4.pdf" TargetMode="External"/><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scielo.br/pdf/rbef/v35n3/a28v35n3.pdf" TargetMode="External"/><Relationship Id="rId31" Type="http://schemas.openxmlformats.org/officeDocument/2006/relationships/hyperlink" Target="http://www.scielo.br/pdf/rbef/v35n1/v35n1a24.pdf" TargetMode="External"/><Relationship Id="rId44" Type="http://schemas.openxmlformats.org/officeDocument/2006/relationships/hyperlink" Target="http://www.scielo.br/pdf/rbef/v35n1/v35n1a26.pdf"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www.sbfisica.org.br/rbef/pdf/vol15a15.pdf" TargetMode="External"/><Relationship Id="rId22" Type="http://schemas.openxmlformats.org/officeDocument/2006/relationships/hyperlink" Target="http://www.scielo.br/pdf/rbef/v35n1/v35n1a25.pdf" TargetMode="External"/><Relationship Id="rId27" Type="http://schemas.openxmlformats.org/officeDocument/2006/relationships/hyperlink" Target="http://www.sbfisica.org.br/rbef/pdf/v23_113.pdf" TargetMode="External"/><Relationship Id="rId30" Type="http://schemas.openxmlformats.org/officeDocument/2006/relationships/hyperlink" Target="http://www.scielo.br/pdf/rbef/v35n3/a26v35n3.pdf" TargetMode="External"/><Relationship Id="rId35" Type="http://schemas.openxmlformats.org/officeDocument/2006/relationships/hyperlink" Target="http://www.sbfisica.org.br/rbef/pdf/vol03a18.pdf" TargetMode="External"/><Relationship Id="rId43" Type="http://schemas.openxmlformats.org/officeDocument/2006/relationships/hyperlink" Target="http://www.scielo.br/pdf/rbef/v41n2/1806-9126-RBEF-41-2-e20180165.pdf" TargetMode="External"/><Relationship Id="rId48" Type="http://schemas.openxmlformats.org/officeDocument/2006/relationships/hyperlink" Target="http://www.scielo.br/pdf/rbef/v35n1/v35n1a29.pdf" TargetMode="External"/><Relationship Id="rId8" Type="http://schemas.microsoft.com/office/2011/relationships/commentsExtended" Target="commentsExtended.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AE83A-73B5-4D81-BA3F-8C7AB6453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50</Pages>
  <Words>14837</Words>
  <Characters>80125</Characters>
  <Application>Microsoft Office Word</Application>
  <DocSecurity>0</DocSecurity>
  <Lines>667</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Regina Barros da Silva</dc:creator>
  <cp:lastModifiedBy>Marcia Regina Barros da Silva</cp:lastModifiedBy>
  <cp:revision>10</cp:revision>
  <dcterms:created xsi:type="dcterms:W3CDTF">2019-08-11T21:54:00Z</dcterms:created>
  <dcterms:modified xsi:type="dcterms:W3CDTF">2019-09-12T19:06:00Z</dcterms:modified>
</cp:coreProperties>
</file>