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4ACE3" w14:textId="77777777" w:rsidR="00AC0363" w:rsidRDefault="0063604D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Perspectivas historiográficas presentes nos estudos de história da ciência na revista Química Nova</w:t>
      </w:r>
    </w:p>
    <w:p w14:paraId="461969D0" w14:textId="77777777" w:rsidR="00AC0363" w:rsidRDefault="00AC0363">
      <w:pPr>
        <w:rPr>
          <w:b/>
          <w:sz w:val="28"/>
          <w:szCs w:val="28"/>
        </w:rPr>
      </w:pPr>
    </w:p>
    <w:p w14:paraId="57FD3963" w14:textId="77777777" w:rsidR="00AC0363" w:rsidRDefault="006360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Mariana Corrêa Araújo</w:t>
      </w:r>
      <w:r>
        <w:rPr>
          <w:sz w:val="24"/>
          <w:szCs w:val="24"/>
          <w:vertAlign w:val="superscript"/>
        </w:rPr>
        <w:footnoteReference w:id="1"/>
      </w:r>
    </w:p>
    <w:p w14:paraId="288F693A" w14:textId="77777777" w:rsidR="00AC0363" w:rsidRDefault="0063604D">
      <w:pPr>
        <w:ind w:left="3600"/>
        <w:rPr>
          <w:sz w:val="24"/>
          <w:szCs w:val="24"/>
        </w:rPr>
      </w:pPr>
      <w:r>
        <w:t xml:space="preserve">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Mateus Carneiro G. dos Santos</w:t>
      </w:r>
      <w:commentRangeStart w:id="0"/>
      <w:r>
        <w:rPr>
          <w:sz w:val="24"/>
          <w:szCs w:val="24"/>
          <w:vertAlign w:val="superscript"/>
        </w:rPr>
        <w:footnoteReference w:id="2"/>
      </w:r>
      <w:commentRangeEnd w:id="0"/>
      <w:r w:rsidR="00FA6242">
        <w:rPr>
          <w:rStyle w:val="Refdecomentrio"/>
        </w:rPr>
        <w:commentReference w:id="0"/>
      </w:r>
    </w:p>
    <w:p w14:paraId="20C49CE1" w14:textId="77777777" w:rsidR="00AC0363" w:rsidRDefault="00AC0363">
      <w:pPr>
        <w:rPr>
          <w:sz w:val="20"/>
          <w:szCs w:val="20"/>
        </w:rPr>
      </w:pPr>
    </w:p>
    <w:p w14:paraId="31C3302B" w14:textId="77777777" w:rsidR="00AC0363" w:rsidRDefault="0063604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Resumo</w:t>
      </w:r>
    </w:p>
    <w:p w14:paraId="281B9F97" w14:textId="77777777" w:rsidR="00AC0363" w:rsidRDefault="0063604D">
      <w:pPr>
        <w:rPr>
          <w:rFonts w:ascii="Times New Roman" w:eastAsia="Times New Roman" w:hAnsi="Times New Roman" w:cs="Times New Roman"/>
          <w:b/>
        </w:rPr>
      </w:pPr>
      <w:r>
        <w:t xml:space="preserve">     </w:t>
      </w:r>
    </w:p>
    <w:p w14:paraId="46C61FA6" w14:textId="7E9E5191" w:rsidR="00AC0363" w:rsidRDefault="00FA624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ins w:id="1" w:author="Marcia Regina Barros da Silva" w:date="2019-09-16T20:11:00Z">
        <w:r>
          <w:rPr>
            <w:rFonts w:ascii="Times New Roman" w:eastAsia="Times New Roman" w:hAnsi="Times New Roman" w:cs="Times New Roman"/>
          </w:rPr>
          <w:t>O objetivo do capítulo foi...</w:t>
        </w:r>
      </w:ins>
      <w:r w:rsidR="0063604D">
        <w:rPr>
          <w:rFonts w:ascii="Times New Roman" w:eastAsia="Times New Roman" w:hAnsi="Times New Roman" w:cs="Times New Roman"/>
        </w:rPr>
        <w:t>Foram selecionados artigos da seção “Assuntos Gerais” da revista Química Nova que estivessem vinculados com a história da ciência</w:t>
      </w:r>
      <w:ins w:id="2" w:author="Marcia Regina Barros da Silva" w:date="2019-09-16T20:11:00Z">
        <w:r>
          <w:rPr>
            <w:rFonts w:ascii="Times New Roman" w:eastAsia="Times New Roman" w:hAnsi="Times New Roman" w:cs="Times New Roman"/>
          </w:rPr>
          <w:t>,</w:t>
        </w:r>
      </w:ins>
      <w:r w:rsidR="0063604D">
        <w:rPr>
          <w:rFonts w:ascii="Times New Roman" w:eastAsia="Times New Roman" w:hAnsi="Times New Roman" w:cs="Times New Roman"/>
        </w:rPr>
        <w:t xml:space="preserve"> na expectativa de traçar </w:t>
      </w:r>
      <w:ins w:id="3" w:author="Marcia Regina Barros da Silva" w:date="2019-09-16T20:11:00Z">
        <w:r>
          <w:rPr>
            <w:rFonts w:ascii="Times New Roman" w:eastAsia="Times New Roman" w:hAnsi="Times New Roman" w:cs="Times New Roman"/>
          </w:rPr>
          <w:t>o</w:t>
        </w:r>
      </w:ins>
      <w:del w:id="4" w:author="Marcia Regina Barros da Silva" w:date="2019-09-16T20:11:00Z">
        <w:r w:rsidR="0063604D" w:rsidDel="00FA6242">
          <w:rPr>
            <w:rFonts w:ascii="Times New Roman" w:eastAsia="Times New Roman" w:hAnsi="Times New Roman" w:cs="Times New Roman"/>
          </w:rPr>
          <w:delText>um</w:delText>
        </w:r>
      </w:del>
      <w:r w:rsidR="0063604D">
        <w:rPr>
          <w:rFonts w:ascii="Times New Roman" w:eastAsia="Times New Roman" w:hAnsi="Times New Roman" w:cs="Times New Roman"/>
        </w:rPr>
        <w:t xml:space="preserve"> perfil sobre a perspectiva  historiográfica apresentada nos artigos publicados no periódico de 2015 ao início de 2019. Para tal, se observou a formação dos </w:t>
      </w:r>
      <w:del w:id="5" w:author="Marcia Regina Barros da Silva" w:date="2019-09-16T20:12:00Z">
        <w:r w:rsidR="0063604D" w:rsidDel="00FA6242">
          <w:rPr>
            <w:rFonts w:ascii="Times New Roman" w:eastAsia="Times New Roman" w:hAnsi="Times New Roman" w:cs="Times New Roman"/>
          </w:rPr>
          <w:delText>escritores</w:delText>
        </w:r>
      </w:del>
      <w:ins w:id="6" w:author="Marcia Regina Barros da Silva" w:date="2019-09-16T20:12:00Z">
        <w:r>
          <w:rPr>
            <w:rFonts w:ascii="Times New Roman" w:eastAsia="Times New Roman" w:hAnsi="Times New Roman" w:cs="Times New Roman"/>
          </w:rPr>
          <w:t>autores</w:t>
        </w:r>
      </w:ins>
      <w:r w:rsidR="0063604D">
        <w:rPr>
          <w:rFonts w:ascii="Times New Roman" w:eastAsia="Times New Roman" w:hAnsi="Times New Roman" w:cs="Times New Roman"/>
        </w:rPr>
        <w:t xml:space="preserve">, os </w:t>
      </w:r>
      <w:commentRangeStart w:id="7"/>
      <w:commentRangeStart w:id="8"/>
      <w:r w:rsidR="0063604D">
        <w:rPr>
          <w:rFonts w:ascii="Times New Roman" w:eastAsia="Times New Roman" w:hAnsi="Times New Roman" w:cs="Times New Roman"/>
        </w:rPr>
        <w:t xml:space="preserve">aspectos </w:t>
      </w:r>
      <w:commentRangeEnd w:id="7"/>
      <w:r>
        <w:rPr>
          <w:rStyle w:val="Refdecomentrio"/>
        </w:rPr>
        <w:commentReference w:id="7"/>
      </w:r>
      <w:commentRangeEnd w:id="8"/>
      <w:r>
        <w:rPr>
          <w:rStyle w:val="Refdecomentrio"/>
        </w:rPr>
        <w:commentReference w:id="8"/>
      </w:r>
      <w:r w:rsidR="0063604D">
        <w:rPr>
          <w:rFonts w:ascii="Times New Roman" w:eastAsia="Times New Roman" w:hAnsi="Times New Roman" w:cs="Times New Roman"/>
        </w:rPr>
        <w:t xml:space="preserve">da ciência presentes nos textos e os referenciais abordados por estes, para então traçarmos o perfil historiográfico dominante dos artigos vinculados a história da ciência, priorizando a classificação dos mesmos entre </w:t>
      </w:r>
      <w:proofErr w:type="spellStart"/>
      <w:r w:rsidR="0063604D">
        <w:rPr>
          <w:rFonts w:ascii="Times New Roman" w:eastAsia="Times New Roman" w:hAnsi="Times New Roman" w:cs="Times New Roman"/>
        </w:rPr>
        <w:t>externalista</w:t>
      </w:r>
      <w:proofErr w:type="spellEnd"/>
      <w:r w:rsidR="0063604D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63604D">
        <w:rPr>
          <w:rFonts w:ascii="Times New Roman" w:eastAsia="Times New Roman" w:hAnsi="Times New Roman" w:cs="Times New Roman"/>
        </w:rPr>
        <w:t>internalista</w:t>
      </w:r>
      <w:proofErr w:type="spellEnd"/>
      <w:r w:rsidR="0063604D">
        <w:rPr>
          <w:rFonts w:ascii="Times New Roman" w:eastAsia="Times New Roman" w:hAnsi="Times New Roman" w:cs="Times New Roman"/>
        </w:rPr>
        <w:t xml:space="preserve">. </w:t>
      </w:r>
    </w:p>
    <w:p w14:paraId="39B8FB32" w14:textId="77777777" w:rsidR="00AC0363" w:rsidRDefault="00AC0363">
      <w:pPr>
        <w:spacing w:line="360" w:lineRule="auto"/>
        <w:rPr>
          <w:b/>
          <w:sz w:val="20"/>
          <w:szCs w:val="20"/>
        </w:rPr>
      </w:pPr>
    </w:p>
    <w:p w14:paraId="0889897B" w14:textId="77777777" w:rsidR="00AC0363" w:rsidRDefault="0063604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4"/>
          <w:szCs w:val="24"/>
        </w:rPr>
        <w:t>Introdução</w:t>
      </w:r>
    </w:p>
    <w:p w14:paraId="1F6BDEC5" w14:textId="77777777" w:rsidR="00AC0363" w:rsidRDefault="00AC0363">
      <w:pPr>
        <w:spacing w:line="360" w:lineRule="auto"/>
        <w:rPr>
          <w:b/>
          <w:sz w:val="20"/>
          <w:szCs w:val="20"/>
        </w:rPr>
      </w:pPr>
    </w:p>
    <w:p w14:paraId="084DF00E" w14:textId="16A6380E" w:rsidR="00AC0363" w:rsidRDefault="0063604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Durante o início do século XX a disciplina de história da ciência foi institucionalizada academicamente. Junto com a sua criação surgiram revistas e congressos especializados no tema, tais </w:t>
      </w:r>
      <w:ins w:id="9" w:author="Marcia Regina Barros da Silva" w:date="2019-09-16T20:14:00Z">
        <w:r w:rsidR="00FA6242">
          <w:rPr>
            <w:rFonts w:ascii="Times New Roman" w:eastAsia="Times New Roman" w:hAnsi="Times New Roman" w:cs="Times New Roman"/>
            <w:sz w:val="24"/>
            <w:szCs w:val="24"/>
          </w:rPr>
          <w:t xml:space="preserve">eventos </w:t>
        </w:r>
      </w:ins>
      <w:del w:id="10" w:author="Marcia Regina Barros da Silva" w:date="2019-09-16T20:14:00Z">
        <w:r w:rsidDel="00FA6242">
          <w:rPr>
            <w:rFonts w:ascii="Times New Roman" w:eastAsia="Times New Roman" w:hAnsi="Times New Roman" w:cs="Times New Roman"/>
            <w:sz w:val="24"/>
            <w:szCs w:val="24"/>
          </w:rPr>
          <w:delText>conferênci</w:delText>
        </w:r>
      </w:del>
      <w:del w:id="11" w:author="Marcia Regina Barros da Silva" w:date="2019-09-16T20:15:00Z">
        <w:r w:rsidDel="00FA6242">
          <w:rPr>
            <w:rFonts w:ascii="Times New Roman" w:eastAsia="Times New Roman" w:hAnsi="Times New Roman" w:cs="Times New Roman"/>
            <w:sz w:val="24"/>
            <w:szCs w:val="24"/>
          </w:rPr>
          <w:delText xml:space="preserve">as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ajudaram a difundir a área entre historiadores e cientistas interessados n</w:t>
      </w:r>
      <w:del w:id="12" w:author="Marcia Regina Barros da Silva" w:date="2019-09-16T20:15:00Z">
        <w:r w:rsidDel="00FA6242">
          <w:rPr>
            <w:rFonts w:ascii="Times New Roman" w:eastAsia="Times New Roman" w:hAnsi="Times New Roman" w:cs="Times New Roman"/>
            <w:sz w:val="24"/>
            <w:szCs w:val="24"/>
          </w:rPr>
          <w:delText>est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a discussão (BELTRAN, SAITO, TRINDADE, 2014). A história da ciência se caracteriza como um campo acadêmico conforme delimita seu próprio objeto de estudo e também uma </w:t>
      </w:r>
      <w:commentRangeStart w:id="13"/>
      <w:r>
        <w:rPr>
          <w:rFonts w:ascii="Times New Roman" w:eastAsia="Times New Roman" w:hAnsi="Times New Roman" w:cs="Times New Roman"/>
          <w:sz w:val="24"/>
          <w:szCs w:val="24"/>
        </w:rPr>
        <w:t>metodologia característica no ofício de historiador da ciência</w:t>
      </w:r>
      <w:commentRangeEnd w:id="13"/>
      <w:r w:rsidR="00FA6242">
        <w:rPr>
          <w:rStyle w:val="Refdecomentrio"/>
        </w:rPr>
        <w:commentReference w:id="1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(MARTINS,2005). Durante </w:t>
      </w:r>
      <w:del w:id="14" w:author="Marcia Regina Barros da Silva" w:date="2019-09-16T20:16:00Z">
        <w:r w:rsidDel="00FA6242">
          <w:rPr>
            <w:rFonts w:ascii="Times New Roman" w:eastAsia="Times New Roman" w:hAnsi="Times New Roman" w:cs="Times New Roman"/>
            <w:sz w:val="24"/>
            <w:szCs w:val="24"/>
          </w:rPr>
          <w:delText xml:space="preserve">esses </w:delText>
        </w:r>
      </w:del>
      <w:ins w:id="15" w:author="Marcia Regina Barros da Silva" w:date="2019-09-16T20:16:00Z">
        <w:r w:rsidR="00FA6242">
          <w:rPr>
            <w:rFonts w:ascii="Times New Roman" w:eastAsia="Times New Roman" w:hAnsi="Times New Roman" w:cs="Times New Roman"/>
            <w:sz w:val="24"/>
            <w:szCs w:val="24"/>
          </w:rPr>
          <w:t>os</w:t>
        </w:r>
        <w:r w:rsidR="00FA62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anos de expansão e formação de um campo sólido de estudo, diversos interessados pela história da ciência acabaram se agregando ao campo, como profissionais da ciência, engenheiros e </w:t>
      </w:r>
      <w:del w:id="16" w:author="Marcia Regina Barros da Silva" w:date="2019-09-16T20:16:00Z">
        <w:r w:rsidDel="00FA6242">
          <w:rPr>
            <w:rFonts w:ascii="Times New Roman" w:eastAsia="Times New Roman" w:hAnsi="Times New Roman" w:cs="Times New Roman"/>
            <w:sz w:val="24"/>
            <w:szCs w:val="24"/>
          </w:rPr>
          <w:delText xml:space="preserve">também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historiadores.</w:t>
      </w:r>
    </w:p>
    <w:p w14:paraId="30FEFD50" w14:textId="77777777" w:rsidR="00AC0363" w:rsidRDefault="0063604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commentRangeStart w:id="17"/>
      <w:r>
        <w:rPr>
          <w:rFonts w:ascii="Times New Roman" w:eastAsia="Times New Roman" w:hAnsi="Times New Roman" w:cs="Times New Roman"/>
          <w:sz w:val="24"/>
          <w:szCs w:val="24"/>
        </w:rPr>
        <w:t>Essa</w:t>
      </w:r>
      <w:commentRangeEnd w:id="17"/>
      <w:r w:rsidR="00FA6242">
        <w:rPr>
          <w:rStyle w:val="Refdecomentrio"/>
        </w:rPr>
        <w:commentReference w:id="1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pluralidade de interessados na área de história da ciência trouxe em </w:t>
      </w:r>
      <w:commentRangeStart w:id="18"/>
      <w:r>
        <w:rPr>
          <w:rFonts w:ascii="Times New Roman" w:eastAsia="Times New Roman" w:hAnsi="Times New Roman" w:cs="Times New Roman"/>
          <w:sz w:val="24"/>
          <w:szCs w:val="24"/>
        </w:rPr>
        <w:t>si diversos métodos</w:t>
      </w:r>
      <w:commentRangeEnd w:id="18"/>
      <w:r w:rsidR="004D0B1C">
        <w:rPr>
          <w:rStyle w:val="Refdecomentrio"/>
        </w:rPr>
        <w:commentReference w:id="18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contribuíram para consolidação da práxis historiográfica. No decorrer das </w:t>
      </w:r>
      <w:commentRangeStart w:id="19"/>
      <w:r>
        <w:rPr>
          <w:rFonts w:ascii="Times New Roman" w:eastAsia="Times New Roman" w:hAnsi="Times New Roman" w:cs="Times New Roman"/>
          <w:sz w:val="24"/>
          <w:szCs w:val="24"/>
        </w:rPr>
        <w:t>décadas</w:t>
      </w:r>
      <w:commentRangeEnd w:id="19"/>
      <w:r w:rsidR="00FA6242">
        <w:rPr>
          <w:rStyle w:val="Refdecomentrio"/>
        </w:rPr>
        <w:commentReference w:id="19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podemos ver diversas visões epistemológicas do “fazer” história da ciência, muitas vezes divergentes, porém engajadas no registro e compreensão dos processos que levaram às descobertas científicas.</w:t>
      </w:r>
    </w:p>
    <w:p w14:paraId="4148B0B1" w14:textId="4CC6BC4D" w:rsidR="00AC0363" w:rsidRDefault="0063604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Uma </w:t>
      </w:r>
      <w:commentRangeStart w:id="20"/>
      <w:r>
        <w:rPr>
          <w:rFonts w:ascii="Times New Roman" w:eastAsia="Times New Roman" w:hAnsi="Times New Roman" w:cs="Times New Roman"/>
          <w:sz w:val="24"/>
          <w:szCs w:val="24"/>
        </w:rPr>
        <w:t>dessas visões historiográficas</w:t>
      </w:r>
      <w:commentRangeEnd w:id="20"/>
      <w:r w:rsidR="004D0B1C">
        <w:rPr>
          <w:rStyle w:val="Refdecomentrio"/>
        </w:rPr>
        <w:commentReference w:id="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ciência defendida pelo filósofo francês Alexandre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Koyré</w:t>
      </w:r>
      <w:proofErr w:type="spellEnd"/>
      <w:del w:id="21" w:author="Marcia Regina Barros da Silva" w:date="2019-09-16T20:25:00Z">
        <w:r w:rsidDel="004D0B1C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é o chamado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internalismo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internalismo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Koyré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caracteriza por uma visão </w:t>
      </w:r>
      <w:del w:id="22" w:author="Marcia Regina Barros da Silva" w:date="2019-09-16T20:25:00Z">
        <w:r w:rsidDel="004D0B1C">
          <w:rPr>
            <w:rFonts w:ascii="Times New Roman" w:eastAsia="Times New Roman" w:hAnsi="Times New Roman" w:cs="Times New Roman"/>
            <w:sz w:val="24"/>
            <w:szCs w:val="24"/>
          </w:rPr>
          <w:delText xml:space="preserve">filosófica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do “realismo matemático de cunho platônico e cartesiano” (CONDÉ, 2017), onde a natureza seria a responsável pela racionalidade que organiza os fatos e as experiências, em outras palavras,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Koyré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concepção de ciência encontra sua justificativa em si mesma, independente e sem as influências do contexto social (econômico, político e religioso) e tecnológicos que permeia o cientista. </w:t>
      </w:r>
    </w:p>
    <w:p w14:paraId="1CAF4CD8" w14:textId="77777777" w:rsidR="00AC0363" w:rsidRDefault="00AC036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3CC72" w14:textId="77777777" w:rsidR="00AC0363" w:rsidRDefault="0063604D">
      <w:pPr>
        <w:spacing w:line="360" w:lineRule="auto"/>
        <w:ind w:left="22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atitude filosófica que, em última instância, bem se prova não é a do empirismo positivista ou pragmatista, mas ao contrário, a do realismo matemático. Em resumo, não a de </w:t>
      </w:r>
      <w:commentRangeStart w:id="23"/>
      <w:r>
        <w:rPr>
          <w:rFonts w:ascii="Times New Roman" w:eastAsia="Times New Roman" w:hAnsi="Times New Roman" w:cs="Times New Roman"/>
        </w:rPr>
        <w:t>Bacon</w:t>
      </w:r>
      <w:commentRangeEnd w:id="23"/>
      <w:r w:rsidR="004D0B1C">
        <w:rPr>
          <w:rStyle w:val="Refdecomentrio"/>
        </w:rPr>
        <w:commentReference w:id="23"/>
      </w:r>
      <w:r>
        <w:rPr>
          <w:rFonts w:ascii="Times New Roman" w:eastAsia="Times New Roman" w:hAnsi="Times New Roman" w:cs="Times New Roman"/>
        </w:rPr>
        <w:t xml:space="preserve"> ou Comte, mas a de Descartes, Galileu e Platão” (</w:t>
      </w:r>
      <w:proofErr w:type="spellStart"/>
      <w:r>
        <w:rPr>
          <w:rFonts w:ascii="Times New Roman" w:eastAsia="Times New Roman" w:hAnsi="Times New Roman" w:cs="Times New Roman"/>
        </w:rPr>
        <w:t>Koyré</w:t>
      </w:r>
      <w:proofErr w:type="spellEnd"/>
      <w:r>
        <w:rPr>
          <w:rFonts w:ascii="Times New Roman" w:eastAsia="Times New Roman" w:hAnsi="Times New Roman" w:cs="Times New Roman"/>
        </w:rPr>
        <w:t xml:space="preserve"> apud Condé,1971[1961]).</w:t>
      </w:r>
    </w:p>
    <w:p w14:paraId="5466D9F3" w14:textId="77777777" w:rsidR="00AC0363" w:rsidRDefault="00AC0363">
      <w:pPr>
        <w:spacing w:line="360" w:lineRule="auto"/>
        <w:ind w:left="2267"/>
        <w:jc w:val="both"/>
        <w:rPr>
          <w:sz w:val="20"/>
          <w:szCs w:val="20"/>
        </w:rPr>
      </w:pPr>
    </w:p>
    <w:p w14:paraId="08C42363" w14:textId="77777777" w:rsidR="00AC0363" w:rsidRDefault="006360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longo dos seus textos,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Koyré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defende </w:t>
      </w:r>
      <w:commentRangeStart w:id="24"/>
      <w:r>
        <w:rPr>
          <w:rFonts w:ascii="Times New Roman" w:eastAsia="Times New Roman" w:hAnsi="Times New Roman" w:cs="Times New Roman"/>
          <w:sz w:val="24"/>
          <w:szCs w:val="24"/>
        </w:rPr>
        <w:t>a ocorrência da ciência ser teoria</w:t>
      </w:r>
      <w:commentRangeEnd w:id="24"/>
      <w:r w:rsidR="004D0B1C">
        <w:rPr>
          <w:rStyle w:val="Refdecomentrio"/>
        </w:rPr>
        <w:commentReference w:id="2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commentRangeStart w:id="25"/>
      <w:r>
        <w:rPr>
          <w:rFonts w:ascii="Times New Roman" w:eastAsia="Times New Roman" w:hAnsi="Times New Roman" w:cs="Times New Roman"/>
          <w:sz w:val="24"/>
          <w:szCs w:val="24"/>
        </w:rPr>
        <w:t>e portanto, essa teoria desempenha uma primazia sobre a prática, regendo assim toda a racionalidade dos fatos científicos</w:t>
      </w:r>
      <w:commentRangeEnd w:id="25"/>
      <w:r w:rsidR="004D0B1C">
        <w:rPr>
          <w:rStyle w:val="Refdecomentrio"/>
        </w:rPr>
        <w:commentReference w:id="2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Em outras palavras,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Koyré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mostra que a ciência não é feita pelo objeto cumulativo das experiências, mas sim pela lógica por trás das concepções da teoria orientada no realismo matemático. A teoria era </w:t>
      </w:r>
      <w:commentRangeStart w:id="26"/>
      <w:r>
        <w:rPr>
          <w:rFonts w:ascii="Times New Roman" w:eastAsia="Times New Roman" w:hAnsi="Times New Roman" w:cs="Times New Roman"/>
          <w:sz w:val="24"/>
          <w:szCs w:val="24"/>
        </w:rPr>
        <w:t xml:space="preserve">eminente </w:t>
      </w:r>
      <w:commentRangeEnd w:id="26"/>
      <w:r w:rsidR="009662AC">
        <w:rPr>
          <w:rStyle w:val="Refdecomentrio"/>
        </w:rPr>
        <w:commentReference w:id="26"/>
      </w:r>
      <w:r>
        <w:rPr>
          <w:rFonts w:ascii="Times New Roman" w:eastAsia="Times New Roman" w:hAnsi="Times New Roman" w:cs="Times New Roman"/>
          <w:sz w:val="24"/>
          <w:szCs w:val="24"/>
        </w:rPr>
        <w:t>em relação à prática (CONDÉ, 2017).</w:t>
      </w:r>
    </w:p>
    <w:p w14:paraId="678E33DA" w14:textId="74C6AE0A" w:rsidR="00AC0363" w:rsidRDefault="006360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Em contrapartida, outros historiadores da ciência defendem opiniões distintas. Autores como </w:t>
      </w:r>
      <w:commentRangeStart w:id="27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Zilsel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Hessen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Grossmann </w:t>
      </w:r>
      <w:commentRangeEnd w:id="27"/>
      <w:r w:rsidR="009662AC">
        <w:rPr>
          <w:rStyle w:val="Refdecomentrio"/>
        </w:rPr>
        <w:commentReference w:id="2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Merton resguardam ideias opostas </w:t>
      </w:r>
      <w:ins w:id="28" w:author="Marcia Regina Barros da Silva" w:date="2019-09-16T20:32:00Z">
        <w:r w:rsidR="009662AC">
          <w:rPr>
            <w:rFonts w:ascii="Times New Roman" w:eastAsia="Times New Roman" w:hAnsi="Times New Roman" w:cs="Times New Roman"/>
            <w:sz w:val="24"/>
            <w:szCs w:val="24"/>
          </w:rPr>
          <w:t>às</w:t>
        </w:r>
      </w:ins>
      <w:del w:id="29" w:author="Marcia Regina Barros da Silva" w:date="2019-09-16T20:32:00Z">
        <w:r w:rsidDel="009662AC"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Koyré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681673" w14:textId="535C752D" w:rsidR="00AC0363" w:rsidRDefault="0063604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Zilsel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 exemplo, acreditava que tais fatores internos da ciência eram realmente importantes no desenvolvimento </w:t>
      </w:r>
      <w:commentRangeStart w:id="30"/>
      <w:r>
        <w:rPr>
          <w:rFonts w:ascii="Times New Roman" w:eastAsia="Times New Roman" w:hAnsi="Times New Roman" w:cs="Times New Roman"/>
          <w:sz w:val="24"/>
          <w:szCs w:val="24"/>
        </w:rPr>
        <w:t>de uma epistemologia</w:t>
      </w:r>
      <w:commentRangeEnd w:id="30"/>
      <w:r w:rsidR="009662AC">
        <w:rPr>
          <w:rStyle w:val="Refdecomentrio"/>
        </w:rPr>
        <w:commentReference w:id="3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porém, o fato de ser importante não o tornava único no entendimento das teorias do conhecimento (ZILSEL, 2000). Assim,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Zilsel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31" w:author="Marcia Regina Barros da Silva" w:date="2019-09-16T20:34:00Z">
        <w:r w:rsidDel="009662AC">
          <w:rPr>
            <w:rFonts w:ascii="Times New Roman" w:eastAsia="Times New Roman" w:hAnsi="Times New Roman" w:cs="Times New Roman"/>
            <w:sz w:val="24"/>
            <w:szCs w:val="24"/>
          </w:rPr>
          <w:delText xml:space="preserve">pensava </w:delText>
        </w:r>
      </w:del>
      <w:ins w:id="32" w:author="Marcia Regina Barros da Silva" w:date="2019-09-16T20:34:00Z">
        <w:r w:rsidR="009662AC">
          <w:rPr>
            <w:rFonts w:ascii="Times New Roman" w:eastAsia="Times New Roman" w:hAnsi="Times New Roman" w:cs="Times New Roman"/>
            <w:sz w:val="24"/>
            <w:szCs w:val="24"/>
          </w:rPr>
          <w:t>indicava</w:t>
        </w:r>
        <w:r w:rsidR="009662A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que a </w:t>
      </w:r>
      <w:del w:id="33" w:author="Marcia Regina Barros da Silva" w:date="2019-09-16T20:36:00Z">
        <w:r w:rsidDel="009662AC">
          <w:rPr>
            <w:rFonts w:ascii="Times New Roman" w:eastAsia="Times New Roman" w:hAnsi="Times New Roman" w:cs="Times New Roman"/>
            <w:sz w:val="24"/>
            <w:szCs w:val="24"/>
          </w:rPr>
          <w:delText xml:space="preserve">ocorrência da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ciência moderna </w:t>
      </w:r>
      <w:del w:id="34" w:author="Marcia Regina Barros da Silva" w:date="2019-09-16T20:43:00Z">
        <w:r w:rsidDel="00324156">
          <w:rPr>
            <w:rFonts w:ascii="Times New Roman" w:eastAsia="Times New Roman" w:hAnsi="Times New Roman" w:cs="Times New Roman"/>
            <w:sz w:val="24"/>
            <w:szCs w:val="24"/>
          </w:rPr>
          <w:delText>era</w:delText>
        </w:r>
      </w:del>
      <w:ins w:id="35" w:author="Marcia Regina Barros da Silva" w:date="2019-09-16T20:43:00Z">
        <w:r w:rsidR="00324156">
          <w:rPr>
            <w:rFonts w:ascii="Times New Roman" w:eastAsia="Times New Roman" w:hAnsi="Times New Roman" w:cs="Times New Roman"/>
            <w:sz w:val="24"/>
            <w:szCs w:val="24"/>
          </w:rPr>
          <w:t>é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36" w:author="Marcia Regina Barros da Silva" w:date="2019-09-16T20:43:00Z">
        <w:r w:rsidDel="00324156">
          <w:rPr>
            <w:rFonts w:ascii="Times New Roman" w:eastAsia="Times New Roman" w:hAnsi="Times New Roman" w:cs="Times New Roman"/>
            <w:sz w:val="24"/>
            <w:szCs w:val="24"/>
          </w:rPr>
          <w:delText xml:space="preserve">o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resultado de um fenômeno complexo que levava em conta a atuação de outros agentes em um dado recorte histórico, como por exemplo, artesãos, marinheiros, ferreiros, relojoeiros e pessoas em geral que tinha alguma influência na sociedade em certo momento. Em outras palavras,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Zilsel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os chamados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externalistas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acreditavam que o contexto histórico, social e econômico era o verdadeiro responsável pelas descobertas e feitos importantes na construção da ciência moderna.</w:t>
      </w:r>
    </w:p>
    <w:p w14:paraId="153214F8" w14:textId="023BF831" w:rsidR="00AC0363" w:rsidRDefault="0063604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Zilsel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afirma em seu artigo que </w:t>
      </w:r>
      <w:del w:id="37" w:author="Marcia Regina Barros da Silva" w:date="2019-09-16T20:44:00Z">
        <w:r w:rsidDel="00324156">
          <w:rPr>
            <w:rFonts w:ascii="Times New Roman" w:eastAsia="Times New Roman" w:hAnsi="Times New Roman" w:cs="Times New Roman"/>
            <w:sz w:val="24"/>
            <w:szCs w:val="24"/>
          </w:rPr>
          <w:delText>do ano de</w:delText>
        </w:r>
      </w:del>
      <w:ins w:id="38" w:author="Marcia Regina Barros da Silva" w:date="2019-09-16T20:44:00Z">
        <w:r w:rsidR="00324156">
          <w:rPr>
            <w:rFonts w:ascii="Times New Roman" w:eastAsia="Times New Roman" w:hAnsi="Times New Roman" w:cs="Times New Roman"/>
            <w:sz w:val="24"/>
            <w:szCs w:val="24"/>
          </w:rPr>
          <w:t>entre os anos de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1300 a 1600 </w:t>
      </w:r>
      <w:r w:rsidRPr="00324156">
        <w:rPr>
          <w:rFonts w:ascii="Times New Roman" w:eastAsia="Times New Roman" w:hAnsi="Times New Roman" w:cs="Times New Roman"/>
          <w:sz w:val="24"/>
          <w:szCs w:val="24"/>
          <w:highlight w:val="yellow"/>
          <w:rPrChange w:id="39" w:author="Marcia Regina Barros da Silva" w:date="2019-09-16T20:44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esses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fatores e agentes contribuíram para algo singular na história da humanidade, pois deu-se o progressivo uso de máquinas para as mais diversas utilidades e com isso uma interação nunca antes vista entre </w:t>
      </w:r>
      <w:commentRangeStart w:id="40"/>
      <w:r>
        <w:rPr>
          <w:rFonts w:ascii="Times New Roman" w:eastAsia="Times New Roman" w:hAnsi="Times New Roman" w:cs="Times New Roman"/>
          <w:sz w:val="24"/>
          <w:szCs w:val="24"/>
        </w:rPr>
        <w:t xml:space="preserve">acadêmicos, artesãos e humanistas </w:t>
      </w:r>
      <w:commentRangeEnd w:id="40"/>
      <w:r w:rsidR="00324156">
        <w:rPr>
          <w:rStyle w:val="Refdecomentrio"/>
        </w:rPr>
        <w:commentReference w:id="4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surgia (ZILSEL, 2000). Durante </w:t>
      </w:r>
      <w:r w:rsidRPr="00324156">
        <w:rPr>
          <w:rFonts w:ascii="Times New Roman" w:eastAsia="Times New Roman" w:hAnsi="Times New Roman" w:cs="Times New Roman"/>
          <w:sz w:val="24"/>
          <w:szCs w:val="24"/>
          <w:highlight w:val="yellow"/>
          <w:rPrChange w:id="41" w:author="Marcia Regina Barros da Silva" w:date="2019-09-16T20:4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esse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processo de </w:t>
      </w:r>
      <w:commentRangeStart w:id="42"/>
      <w:r>
        <w:rPr>
          <w:rFonts w:ascii="Times New Roman" w:eastAsia="Times New Roman" w:hAnsi="Times New Roman" w:cs="Times New Roman"/>
          <w:sz w:val="24"/>
          <w:szCs w:val="24"/>
        </w:rPr>
        <w:t>unificação de mão de obra</w:t>
      </w:r>
      <w:commentRangeEnd w:id="42"/>
      <w:r w:rsidR="00324156">
        <w:rPr>
          <w:rStyle w:val="Refdecomentrio"/>
        </w:rPr>
        <w:commentReference w:id="4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algumas consequências surgiram tais como a livre concorrência, 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dito individualismo econômico do capitalismo e </w:t>
      </w:r>
      <w:commentRangeStart w:id="43"/>
      <w:r>
        <w:rPr>
          <w:rFonts w:ascii="Times New Roman" w:eastAsia="Times New Roman" w:hAnsi="Times New Roman" w:cs="Times New Roman"/>
          <w:sz w:val="24"/>
          <w:szCs w:val="24"/>
        </w:rPr>
        <w:t>essa interação guiou o crescimento da ciência moderna.</w:t>
      </w:r>
      <w:commentRangeEnd w:id="43"/>
      <w:r w:rsidR="00324156">
        <w:rPr>
          <w:rStyle w:val="Refdecomentrio"/>
        </w:rPr>
        <w:commentReference w:id="43"/>
      </w:r>
    </w:p>
    <w:p w14:paraId="3D5B23BE" w14:textId="5222EA9F" w:rsidR="00AC0363" w:rsidRDefault="0063604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Condé (2017) afirma que para os dias de hoje é complexo entendermos como essas concepções podem ter sido tão influentes no crescimento da ciência moderna, pois hoje </w:t>
      </w:r>
      <w:commentRangeStart w:id="44"/>
      <w:r>
        <w:rPr>
          <w:rFonts w:ascii="Times New Roman" w:eastAsia="Times New Roman" w:hAnsi="Times New Roman" w:cs="Times New Roman"/>
          <w:sz w:val="24"/>
          <w:szCs w:val="24"/>
        </w:rPr>
        <w:t xml:space="preserve">a arte e a técnica são coisas distintas e muitas vezes até </w:t>
      </w:r>
      <w:del w:id="45" w:author="Marcia Regina Barros da Silva" w:date="2019-09-16T20:51:00Z">
        <w:r w:rsidDel="0004031D">
          <w:rPr>
            <w:rFonts w:ascii="Times New Roman" w:eastAsia="Times New Roman" w:hAnsi="Times New Roman" w:cs="Times New Roman"/>
            <w:sz w:val="24"/>
            <w:szCs w:val="24"/>
          </w:rPr>
          <w:delText>antagonistas</w:delText>
        </w:r>
      </w:del>
      <w:ins w:id="46" w:author="Marcia Regina Barros da Silva" w:date="2019-09-16T20:51:00Z">
        <w:r w:rsidR="0004031D">
          <w:rPr>
            <w:rFonts w:ascii="Times New Roman" w:eastAsia="Times New Roman" w:hAnsi="Times New Roman" w:cs="Times New Roman"/>
            <w:sz w:val="24"/>
            <w:szCs w:val="24"/>
          </w:rPr>
          <w:t>antagônicas</w:t>
        </w:r>
      </w:ins>
      <w:commentRangeEnd w:id="44"/>
      <w:ins w:id="47" w:author="Marcia Regina Barros da Silva" w:date="2019-09-16T20:52:00Z">
        <w:r w:rsidR="0004031D">
          <w:rPr>
            <w:rStyle w:val="Refdecomentrio"/>
          </w:rPr>
          <w:commentReference w:id="44"/>
        </w:r>
      </w:ins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770BF5" w14:textId="77777777" w:rsidR="00AC0363" w:rsidRDefault="0063604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Anteriormente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Zilsel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uma obra em especial chamava atenção pelas contribuições, que em tese, teria dado para o fortalecimento do caráter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externalista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ciência, essa obra era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estrutura das revoluções científicas</w:t>
      </w:r>
      <w:r>
        <w:rPr>
          <w:rFonts w:ascii="Times New Roman" w:eastAsia="Times New Roman" w:hAnsi="Times New Roman" w:cs="Times New Roman"/>
          <w:sz w:val="24"/>
          <w:szCs w:val="24"/>
        </w:rPr>
        <w:t>” de Thomas Kuhn.</w:t>
      </w:r>
    </w:p>
    <w:p w14:paraId="2E12B156" w14:textId="796EE32D" w:rsidR="00AC0363" w:rsidRDefault="0063604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Publicada em 1962,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estrutura das revoluções científicas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Start w:id="48"/>
      <w:r>
        <w:rPr>
          <w:rFonts w:ascii="Times New Roman" w:eastAsia="Times New Roman" w:hAnsi="Times New Roman" w:cs="Times New Roman"/>
          <w:sz w:val="24"/>
          <w:szCs w:val="24"/>
        </w:rPr>
        <w:t>trazia um caráter histórico</w:t>
      </w:r>
      <w:commentRangeEnd w:id="48"/>
      <w:r w:rsidR="0004031D">
        <w:rPr>
          <w:rStyle w:val="Refdecomentrio"/>
        </w:rPr>
        <w:commentReference w:id="48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o </w:t>
      </w:r>
      <w:commentRangeStart w:id="49"/>
      <w:r>
        <w:rPr>
          <w:rFonts w:ascii="Times New Roman" w:eastAsia="Times New Roman" w:hAnsi="Times New Roman" w:cs="Times New Roman"/>
          <w:sz w:val="24"/>
          <w:szCs w:val="24"/>
        </w:rPr>
        <w:t>entendimento da epistemologia da ciência, o fazer científico</w:t>
      </w:r>
      <w:commentRangeEnd w:id="49"/>
      <w:r w:rsidR="0004031D">
        <w:rPr>
          <w:rStyle w:val="Refdecomentrio"/>
        </w:rPr>
        <w:commentReference w:id="49"/>
      </w:r>
      <w:r>
        <w:rPr>
          <w:rFonts w:ascii="Times New Roman" w:eastAsia="Times New Roman" w:hAnsi="Times New Roman" w:cs="Times New Roman"/>
          <w:sz w:val="24"/>
          <w:szCs w:val="24"/>
        </w:rPr>
        <w:t>, discutindo os processos que podem levar a construção de novas ideias e consequentes descobertas e mudanças de paradigmas na ciência vigente (KUHN, 2013). Thomas Kuhn</w:t>
      </w:r>
      <w:del w:id="50" w:author="Marcia Regina Barros da Silva" w:date="2019-09-16T20:57:00Z">
        <w:r w:rsidDel="0004031D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afirmava que para o verdadeiro entendimento da ciência</w:t>
      </w:r>
      <w:del w:id="51" w:author="Marcia Regina Barros da Silva" w:date="2019-09-16T20:57:00Z">
        <w:r w:rsidDel="0004031D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era necessária a compreensão dos aspectos científicos e também dos aspectos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históricos,filosóficos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sociológicos. Em outras palavras,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kuhn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acreditava na complementaridade das duas </w:t>
      </w:r>
      <w:commentRangeStart w:id="52"/>
      <w:r>
        <w:rPr>
          <w:rFonts w:ascii="Times New Roman" w:eastAsia="Times New Roman" w:hAnsi="Times New Roman" w:cs="Times New Roman"/>
          <w:sz w:val="24"/>
          <w:szCs w:val="24"/>
        </w:rPr>
        <w:t>visões</w:t>
      </w:r>
      <w:commentRangeEnd w:id="52"/>
      <w:r w:rsidR="0004031D">
        <w:rPr>
          <w:rStyle w:val="Refdecomentrio"/>
        </w:rPr>
        <w:commentReference w:id="52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2A097C" w14:textId="742DB773" w:rsidR="00AC0363" w:rsidRDefault="006360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Devido ao alcance de sua obra, Kuhn tornou-se um dos autores mais impactantes para a historiografia da ciência. </w:t>
      </w:r>
      <w:r w:rsidRPr="0004031D">
        <w:rPr>
          <w:rFonts w:ascii="Times New Roman" w:eastAsia="Times New Roman" w:hAnsi="Times New Roman" w:cs="Times New Roman"/>
          <w:sz w:val="24"/>
          <w:szCs w:val="24"/>
          <w:highlight w:val="yellow"/>
          <w:rPrChange w:id="53" w:author="Marcia Regina Barros da Silva" w:date="2019-09-16T20:58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Ao fim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século XX o livro </w:t>
      </w:r>
      <w:commentRangeStart w:id="54"/>
      <w:r>
        <w:rPr>
          <w:rFonts w:ascii="Times New Roman" w:eastAsia="Times New Roman" w:hAnsi="Times New Roman" w:cs="Times New Roman"/>
          <w:sz w:val="24"/>
          <w:szCs w:val="24"/>
        </w:rPr>
        <w:t xml:space="preserve">já tinha sido vendido </w:t>
      </w:r>
      <w:commentRangeEnd w:id="54"/>
      <w:r w:rsidR="0004031D">
        <w:rPr>
          <w:rStyle w:val="Refdecomentrio"/>
        </w:rPr>
        <w:commentReference w:id="5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mais de um milhão de cópias e traduzido para mais de vinte línguas, influenciando não só os caminhos da história da ciência, mas também </w:t>
      </w:r>
      <w:del w:id="55" w:author="Marcia Regina Barros da Silva" w:date="2019-09-16T20:59:00Z">
        <w:r w:rsidDel="0004031D">
          <w:rPr>
            <w:rFonts w:ascii="Times New Roman" w:eastAsia="Times New Roman" w:hAnsi="Times New Roman" w:cs="Times New Roman"/>
            <w:sz w:val="24"/>
            <w:szCs w:val="24"/>
          </w:rPr>
          <w:delText>n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o pensamento contemporâneo de quase todas as áreas do conhecimento (CONDÉ,</w:t>
      </w:r>
      <w:commentRangeStart w:id="56"/>
      <w:r>
        <w:rPr>
          <w:rFonts w:ascii="Times New Roman" w:eastAsia="Times New Roman" w:hAnsi="Times New Roman" w:cs="Times New Roman"/>
          <w:sz w:val="24"/>
          <w:szCs w:val="24"/>
        </w:rPr>
        <w:t>2017</w:t>
      </w:r>
      <w:commentRangeEnd w:id="56"/>
      <w:r w:rsidR="00184F09">
        <w:rPr>
          <w:rStyle w:val="Refdecomentrio"/>
        </w:rPr>
        <w:commentReference w:id="56"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ins w:id="57" w:author="Marcia Regina Barros da Silva" w:date="2019-09-16T21:01:00Z">
        <w:r w:rsidR="00184F09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  <w:del w:id="58" w:author="Marcia Regina Barros da Silva" w:date="2019-09-16T21:01:00Z">
        <w:r w:rsidDel="00184F09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</w:p>
    <w:p w14:paraId="4DBA9A56" w14:textId="61FAF8F5" w:rsidR="00AC0363" w:rsidRDefault="006360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Fundamentados nestes teóricos e ao considerar a multiplicidade de visões sobre a historiografia da ciência, este trabalho tem como objetivo </w:t>
      </w:r>
      <w:r w:rsidRPr="00184F09">
        <w:rPr>
          <w:rFonts w:ascii="Times New Roman" w:eastAsia="Times New Roman" w:hAnsi="Times New Roman" w:cs="Times New Roman"/>
          <w:sz w:val="24"/>
          <w:szCs w:val="24"/>
          <w:highlight w:val="yellow"/>
          <w:rPrChange w:id="59" w:author="Marcia Regina Barros da Silva" w:date="2019-09-16T21:00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buscar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analisar artigos de história da química que tenham sido publicados nos últimos cinco anos dentro da revista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Química Nova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(QN), onde </w:t>
      </w:r>
      <w:r w:rsidRPr="00184F09">
        <w:rPr>
          <w:rFonts w:ascii="Times New Roman" w:eastAsia="Times New Roman" w:hAnsi="Times New Roman" w:cs="Times New Roman"/>
          <w:sz w:val="24"/>
          <w:szCs w:val="24"/>
          <w:highlight w:val="yellow"/>
          <w:rPrChange w:id="60" w:author="Marcia Regina Barros da Silva" w:date="2019-09-16T21:00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buscamos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elaborar análises sobre as </w:t>
      </w:r>
      <w:r w:rsidRPr="00184F09">
        <w:rPr>
          <w:rFonts w:ascii="Times New Roman" w:eastAsia="Times New Roman" w:hAnsi="Times New Roman" w:cs="Times New Roman"/>
          <w:sz w:val="24"/>
          <w:szCs w:val="24"/>
          <w:highlight w:val="yellow"/>
          <w:rPrChange w:id="61" w:author="Marcia Regina Barros da Silva" w:date="2019-09-16T21:00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visões historiográficas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dominantes </w:t>
      </w:r>
      <w:r w:rsidRPr="00184F09">
        <w:rPr>
          <w:rFonts w:ascii="Times New Roman" w:eastAsia="Times New Roman" w:hAnsi="Times New Roman" w:cs="Times New Roman"/>
          <w:sz w:val="24"/>
          <w:szCs w:val="24"/>
          <w:highlight w:val="yellow"/>
          <w:rPrChange w:id="62" w:author="Marcia Regina Barros da Silva" w:date="2019-09-16T21:00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sobre história e historiografia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ciência encontrad</w:t>
      </w:r>
      <w:ins w:id="63" w:author="Marcia Regina Barros da Silva" w:date="2019-09-16T21:01:00Z">
        <w:r w:rsidR="00184F09">
          <w:rPr>
            <w:rFonts w:ascii="Times New Roman" w:eastAsia="Times New Roman" w:hAnsi="Times New Roman" w:cs="Times New Roman"/>
            <w:sz w:val="24"/>
            <w:szCs w:val="24"/>
          </w:rPr>
          <w:t>a</w:t>
        </w:r>
      </w:ins>
      <w:del w:id="64" w:author="Marcia Regina Barros da Silva" w:date="2019-09-16T21:01:00Z">
        <w:r w:rsidDel="00184F09">
          <w:rPr>
            <w:rFonts w:ascii="Times New Roman" w:eastAsia="Times New Roman" w:hAnsi="Times New Roman" w:cs="Times New Roman"/>
            <w:sz w:val="24"/>
            <w:szCs w:val="24"/>
          </w:rPr>
          <w:delText>o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s nos artigos em análise</w:t>
      </w:r>
      <w:ins w:id="65" w:author="Marcia Regina Barros da Silva" w:date="2019-09-16T21:01:00Z">
        <w:r w:rsidR="00184F09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14:paraId="0ABFA93E" w14:textId="77777777" w:rsidR="00AC0363" w:rsidRDefault="00AC036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CC5463" w14:textId="77777777" w:rsidR="00AC0363" w:rsidRDefault="0063604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Química Nova</w:t>
      </w:r>
    </w:p>
    <w:p w14:paraId="3ACE41E4" w14:textId="77777777" w:rsidR="00AC0363" w:rsidRDefault="00AC036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C29F46" w14:textId="49E6EB3B" w:rsidR="00AC0363" w:rsidRDefault="0063604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Segundo a descrição publicada no site da revista, a Química Nova tem </w:t>
      </w:r>
      <w:commentRangeStart w:id="66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por objetivo publicar artigos com resultados originais de pesquisa ou trabalhos de revisão, englobando assuntos diversos da química, onde se encontram textos sobre inovações, divulgação científica, ensino e história da ciência</w:t>
      </w:r>
      <w:commentRangeEnd w:id="66"/>
      <w:r w:rsidR="00184F09">
        <w:rPr>
          <w:rStyle w:val="Refdecomentrio"/>
        </w:rPr>
        <w:commentReference w:id="66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</w:t>
      </w:r>
      <w:ins w:id="67" w:author="Marcia Regina Barros da Silva" w:date="2019-09-16T21:03:00Z">
        <w:r w:rsidR="00184F09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artigos </w:t>
        </w:r>
      </w:ins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que podem ser publicados tanto em português, espanhol e inglês. </w:t>
      </w:r>
      <w:del w:id="68" w:author="Marcia Regina Barros da Silva" w:date="2019-09-16T21:03:00Z">
        <w:r w:rsidDel="00184F09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delText xml:space="preserve">Esses </w:delText>
        </w:r>
      </w:del>
      <w:ins w:id="69" w:author="Marcia Regina Barros da Silva" w:date="2019-09-16T21:03:00Z">
        <w:r w:rsidR="00184F09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Os</w:t>
        </w:r>
        <w:r w:rsidR="00184F09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artigos previamente avaliados por pares são publicados via impressa e digital.</w:t>
      </w:r>
    </w:p>
    <w:p w14:paraId="6664F2EE" w14:textId="1210680C" w:rsidR="00AC0363" w:rsidRDefault="0063604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Indexada na plataforma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Scielo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desde 1997 </w:t>
      </w:r>
      <w:del w:id="70" w:author="Marcia Regina Barros da Silva" w:date="2019-09-16T21:03:00Z">
        <w:r w:rsidDel="00184F09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delText>sob classificação de uma revista da</w:delText>
        </w:r>
      </w:del>
      <w:ins w:id="71" w:author="Marcia Regina Barros da Silva" w:date="2019-09-16T21:03:00Z">
        <w:r w:rsidR="00184F09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classificada na</w:t>
        </w:r>
      </w:ins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área de ciências exatas e da terra e editada por químicos, a QN é também classificada pelo índice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Qualis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 CAPES </w:t>
      </w:r>
      <w:r w:rsidRPr="00184F09">
        <w:rPr>
          <w:rFonts w:ascii="Times New Roman" w:eastAsia="Times New Roman" w:hAnsi="Times New Roman" w:cs="Times New Roman"/>
          <w:sz w:val="24"/>
          <w:szCs w:val="24"/>
          <w:highlight w:val="yellow"/>
          <w:rPrChange w:id="72" w:author="Marcia Regina Barros da Silva" w:date="2019-09-16T21:04:00Z"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</w:rPrChange>
        </w:rPr>
        <w:t>como portadora dos índices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A2 em educação, B3 em ensino e B2 em química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(QUALIS, quadriênio 2013 – 2016), </w:t>
      </w:r>
      <w:r w:rsidRPr="00184F09">
        <w:rPr>
          <w:rFonts w:ascii="Times New Roman" w:eastAsia="Times New Roman" w:hAnsi="Times New Roman" w:cs="Times New Roman"/>
          <w:sz w:val="24"/>
          <w:szCs w:val="24"/>
          <w:highlight w:val="yellow"/>
          <w:rPrChange w:id="73" w:author="Marcia Regina Barros da Silva" w:date="2019-09-16T21:05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possuindo significativa circulação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del w:id="74" w:author="Marcia Regina Barros da Silva" w:date="2019-09-16T21:05:00Z">
        <w:r w:rsidDel="00184F09">
          <w:rPr>
            <w:rFonts w:ascii="Times New Roman" w:eastAsia="Times New Roman" w:hAnsi="Times New Roman" w:cs="Times New Roman"/>
            <w:sz w:val="24"/>
            <w:szCs w:val="24"/>
          </w:rPr>
          <w:delText xml:space="preserve">quantidade </w:delText>
        </w:r>
      </w:del>
      <w:ins w:id="75" w:author="Marcia Regina Barros da Silva" w:date="2019-09-16T21:05:00Z">
        <w:r w:rsidR="00184F09">
          <w:rPr>
            <w:rFonts w:ascii="Times New Roman" w:eastAsia="Times New Roman" w:hAnsi="Times New Roman" w:cs="Times New Roman"/>
            <w:sz w:val="24"/>
            <w:szCs w:val="24"/>
          </w:rPr>
          <w:t>volume</w:t>
        </w:r>
        <w:r w:rsidR="00184F0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de citações em produções científicas relacionadas segundo os dados publicados pela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Scielo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Analytics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(Beta)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que a caracteriza como uma revista de circulação significativa e desperta o interesse p</w:t>
      </w:r>
      <w:ins w:id="76" w:author="Marcia Regina Barros da Silva" w:date="2019-09-16T21:30:00Z">
        <w:r w:rsidR="008317EB">
          <w:rPr>
            <w:rFonts w:ascii="Times New Roman" w:eastAsia="Times New Roman" w:hAnsi="Times New Roman" w:cs="Times New Roman"/>
            <w:sz w:val="24"/>
            <w:szCs w:val="24"/>
          </w:rPr>
          <w:t>ela</w:t>
        </w:r>
      </w:ins>
      <w:del w:id="77" w:author="Marcia Regina Barros da Silva" w:date="2019-09-16T21:30:00Z">
        <w:r w:rsidDel="008317EB">
          <w:rPr>
            <w:rFonts w:ascii="Times New Roman" w:eastAsia="Times New Roman" w:hAnsi="Times New Roman" w:cs="Times New Roman"/>
            <w:sz w:val="24"/>
            <w:szCs w:val="24"/>
          </w:rPr>
          <w:delText>ara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análise das características de suas publicações.</w:t>
      </w:r>
    </w:p>
    <w:p w14:paraId="49C87EA2" w14:textId="77777777" w:rsidR="00AC0363" w:rsidRDefault="0063604D">
      <w:pPr>
        <w:spacing w:line="360" w:lineRule="auto"/>
        <w:ind w:firstLine="70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114300" distB="114300" distL="114300" distR="114300" wp14:anchorId="3CF68CFC" wp14:editId="598B74BD">
            <wp:extent cx="5400675" cy="36004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AEF574" w14:textId="77777777" w:rsidR="00AC0363" w:rsidRDefault="0063604D">
      <w:pPr>
        <w:spacing w:line="360" w:lineRule="auto"/>
        <w:ind w:firstLine="720"/>
        <w:jc w:val="center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Figura 1: artigos da QN citados e não citados a partir de 2000 (SCIELO ANALYTICS).</w:t>
      </w:r>
    </w:p>
    <w:p w14:paraId="720B2C7E" w14:textId="77777777" w:rsidR="00AC0363" w:rsidRDefault="00AC0363">
      <w:pPr>
        <w:spacing w:line="360" w:lineRule="auto"/>
        <w:ind w:firstLine="720"/>
        <w:jc w:val="both"/>
        <w:rPr>
          <w:sz w:val="20"/>
          <w:szCs w:val="20"/>
        </w:rPr>
      </w:pPr>
    </w:p>
    <w:p w14:paraId="31B6D74F" w14:textId="77777777" w:rsidR="00AC0363" w:rsidRDefault="0063604D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Sobre os artigos</w:t>
      </w:r>
    </w:p>
    <w:p w14:paraId="4E6EBD27" w14:textId="77777777" w:rsidR="00AC0363" w:rsidRDefault="00AC0363">
      <w:pPr>
        <w:spacing w:line="360" w:lineRule="auto"/>
        <w:jc w:val="both"/>
        <w:rPr>
          <w:b/>
          <w:sz w:val="20"/>
          <w:szCs w:val="20"/>
        </w:rPr>
      </w:pPr>
    </w:p>
    <w:p w14:paraId="095B57A4" w14:textId="0E635F31" w:rsidR="00AC0363" w:rsidRDefault="0063604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Delimitamos a análise aos textos que tratam sobre episódios históricos da química </w:t>
      </w:r>
      <w:r w:rsidRPr="008317EB">
        <w:rPr>
          <w:rFonts w:ascii="Times New Roman" w:eastAsia="Times New Roman" w:hAnsi="Times New Roman" w:cs="Times New Roman"/>
          <w:sz w:val="24"/>
          <w:szCs w:val="24"/>
          <w:highlight w:val="yellow"/>
          <w:rPrChange w:id="78" w:author="Marcia Regina Barros da Silva" w:date="2019-09-16T21:31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dentro da publicados dentro da seção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“Assuntos Gerais” </w:t>
      </w:r>
      <w:ins w:id="79" w:author="Marcia Regina Barros da Silva" w:date="2019-09-16T21:31:00Z">
        <w:r w:rsidR="008317EB">
          <w:rPr>
            <w:rFonts w:ascii="Times New Roman" w:eastAsia="Times New Roman" w:hAnsi="Times New Roman" w:cs="Times New Roman"/>
            <w:sz w:val="24"/>
            <w:szCs w:val="24"/>
          </w:rPr>
          <w:t xml:space="preserve">?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QN a partir de 2015 até os meses iniciais de 2019 devido à limitação do tempo disponível para coleta, análise e posteriores reflexões para escrita do texto apresentado. Dado este foco, foram analisados os seguintes trabalhos publicados (tabela 1), sem considerar artigos que estão no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prelo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3DD339" w14:textId="77777777" w:rsidR="00AC0363" w:rsidRDefault="00AC0363">
      <w:pPr>
        <w:spacing w:line="360" w:lineRule="auto"/>
        <w:rPr>
          <w:sz w:val="20"/>
          <w:szCs w:val="20"/>
        </w:rPr>
      </w:pPr>
    </w:p>
    <w:tbl>
      <w:tblPr>
        <w:tblStyle w:val="a2"/>
        <w:tblW w:w="900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"/>
        <w:gridCol w:w="2214"/>
        <w:gridCol w:w="912"/>
        <w:gridCol w:w="1798"/>
        <w:gridCol w:w="1798"/>
        <w:gridCol w:w="1795"/>
      </w:tblGrid>
      <w:tr w:rsidR="00AC0363" w14:paraId="6CECB5AB" w14:textId="77777777">
        <w:tc>
          <w:tcPr>
            <w:tcW w:w="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CDE5E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Vol</w:t>
            </w:r>
            <w:proofErr w:type="spellEnd"/>
          </w:p>
        </w:tc>
        <w:tc>
          <w:tcPr>
            <w:tcW w:w="2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B7983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Título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18DB9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6EB11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Autores</w:t>
            </w:r>
          </w:p>
        </w:tc>
        <w:tc>
          <w:tcPr>
            <w:tcW w:w="1798" w:type="dxa"/>
          </w:tcPr>
          <w:p w14:paraId="0D14C492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Instituição</w:t>
            </w:r>
          </w:p>
        </w:tc>
        <w:tc>
          <w:tcPr>
            <w:tcW w:w="1795" w:type="dxa"/>
          </w:tcPr>
          <w:p w14:paraId="70C5BCE6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Formação </w:t>
            </w:r>
          </w:p>
        </w:tc>
      </w:tr>
      <w:tr w:rsidR="00AC0363" w14:paraId="70BD1FD6" w14:textId="77777777">
        <w:tc>
          <w:tcPr>
            <w:tcW w:w="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25389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B96B3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 xml:space="preserve">THOMÉ RODRIGUES </w:t>
            </w:r>
            <w:r>
              <w:rPr>
                <w:sz w:val="16"/>
                <w:szCs w:val="16"/>
                <w:highlight w:val="white"/>
              </w:rPr>
              <w:lastRenderedPageBreak/>
              <w:t>SOBRAL (1759-1829) E A VIRTUDE FEBRÍFUGA DE UM GRANDE NÚMERO DE QUINAS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10207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2015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7BECD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 xml:space="preserve">António M. Amorim </w:t>
            </w:r>
            <w:r>
              <w:rPr>
                <w:sz w:val="16"/>
                <w:szCs w:val="16"/>
                <w:highlight w:val="white"/>
              </w:rPr>
              <w:lastRenderedPageBreak/>
              <w:t>Costa</w:t>
            </w:r>
          </w:p>
        </w:tc>
        <w:tc>
          <w:tcPr>
            <w:tcW w:w="1798" w:type="dxa"/>
          </w:tcPr>
          <w:p w14:paraId="42FFACC4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lastRenderedPageBreak/>
              <w:t xml:space="preserve">Universidade de </w:t>
            </w:r>
            <w:r>
              <w:rPr>
                <w:sz w:val="16"/>
                <w:szCs w:val="16"/>
                <w:highlight w:val="white"/>
              </w:rPr>
              <w:lastRenderedPageBreak/>
              <w:t>Coimbra</w:t>
            </w:r>
          </w:p>
        </w:tc>
        <w:tc>
          <w:tcPr>
            <w:tcW w:w="1795" w:type="dxa"/>
          </w:tcPr>
          <w:p w14:paraId="6593C36D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lastRenderedPageBreak/>
              <w:t>Doutor em físico-</w:t>
            </w:r>
            <w:r>
              <w:rPr>
                <w:sz w:val="16"/>
                <w:szCs w:val="16"/>
                <w:highlight w:val="white"/>
              </w:rPr>
              <w:lastRenderedPageBreak/>
              <w:t>química</w:t>
            </w:r>
          </w:p>
        </w:tc>
      </w:tr>
      <w:tr w:rsidR="00AC0363" w14:paraId="17350F8F" w14:textId="77777777">
        <w:tc>
          <w:tcPr>
            <w:tcW w:w="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B3C85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D83D2" w14:textId="77777777" w:rsidR="00AC0363" w:rsidRDefault="00AC0363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</w:p>
          <w:p w14:paraId="2346F066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WOMAN IN CHEMISTRY. JANE MARCET, A RELEVANT FIGURE IN CHEMISTRY EDUCATION</w:t>
            </w:r>
          </w:p>
          <w:p w14:paraId="73813C1D" w14:textId="77777777" w:rsidR="00AC0363" w:rsidRDefault="00AC0363">
            <w:pPr>
              <w:widowControl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C142E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EF510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proofErr w:type="spellStart"/>
            <w:r>
              <w:rPr>
                <w:sz w:val="16"/>
                <w:szCs w:val="16"/>
                <w:highlight w:val="white"/>
              </w:rPr>
              <w:t>Johanna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Camacho Gonzalez</w:t>
            </w:r>
            <w:r>
              <w:rPr>
                <w:sz w:val="16"/>
                <w:szCs w:val="16"/>
                <w:highlight w:val="white"/>
                <w:vertAlign w:val="superscript"/>
              </w:rPr>
              <w:t xml:space="preserve">1 </w:t>
            </w:r>
            <w:r>
              <w:rPr>
                <w:sz w:val="16"/>
                <w:szCs w:val="16"/>
                <w:highlight w:val="white"/>
              </w:rPr>
              <w:t>e</w:t>
            </w:r>
          </w:p>
          <w:p w14:paraId="449C442C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proofErr w:type="spellStart"/>
            <w:r>
              <w:rPr>
                <w:sz w:val="16"/>
                <w:szCs w:val="16"/>
                <w:highlight w:val="white"/>
              </w:rPr>
              <w:t>Alvaro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Muñoz-Castro</w:t>
            </w:r>
            <w:r>
              <w:rPr>
                <w:sz w:val="16"/>
                <w:szCs w:val="16"/>
                <w:highlight w:val="white"/>
                <w:vertAlign w:val="superscript"/>
              </w:rPr>
              <w:t>2</w:t>
            </w:r>
          </w:p>
          <w:p w14:paraId="39F03243" w14:textId="77777777" w:rsidR="00AC0363" w:rsidRDefault="00AC0363">
            <w:pPr>
              <w:widowControl w:val="0"/>
              <w:spacing w:line="360" w:lineRule="auto"/>
              <w:rPr>
                <w:sz w:val="16"/>
                <w:szCs w:val="16"/>
              </w:rPr>
            </w:pPr>
          </w:p>
          <w:p w14:paraId="4EC50BDB" w14:textId="77777777" w:rsidR="00AC0363" w:rsidRDefault="00AC0363">
            <w:pPr>
              <w:widowControl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8" w:type="dxa"/>
          </w:tcPr>
          <w:p w14:paraId="7864B064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proofErr w:type="spellStart"/>
            <w:r>
              <w:rPr>
                <w:sz w:val="16"/>
                <w:szCs w:val="16"/>
                <w:highlight w:val="white"/>
              </w:rPr>
              <w:t>Universidad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de Chile e </w:t>
            </w:r>
            <w:proofErr w:type="spellStart"/>
            <w:r>
              <w:rPr>
                <w:sz w:val="16"/>
                <w:szCs w:val="16"/>
                <w:highlight w:val="white"/>
              </w:rPr>
              <w:t>Universidad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sz w:val="16"/>
                <w:szCs w:val="16"/>
                <w:highlight w:val="white"/>
              </w:rPr>
              <w:t>Autonoma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de Chile</w:t>
            </w:r>
          </w:p>
        </w:tc>
        <w:tc>
          <w:tcPr>
            <w:tcW w:w="1795" w:type="dxa"/>
          </w:tcPr>
          <w:p w14:paraId="49CFD261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  <w:vertAlign w:val="superscript"/>
              </w:rPr>
              <w:t xml:space="preserve">1 </w:t>
            </w:r>
            <w:r>
              <w:rPr>
                <w:sz w:val="16"/>
                <w:szCs w:val="16"/>
                <w:highlight w:val="white"/>
              </w:rPr>
              <w:t>Química doutora em ciências da educação</w:t>
            </w:r>
          </w:p>
          <w:p w14:paraId="44C6BC5D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  <w:vertAlign w:val="superscript"/>
              </w:rPr>
              <w:t>2</w:t>
            </w:r>
            <w:r>
              <w:rPr>
                <w:sz w:val="16"/>
                <w:szCs w:val="16"/>
                <w:highlight w:val="white"/>
              </w:rPr>
              <w:t xml:space="preserve"> Doutor em Química</w:t>
            </w:r>
          </w:p>
        </w:tc>
      </w:tr>
      <w:tr w:rsidR="00AC0363" w14:paraId="7535314A" w14:textId="77777777">
        <w:tc>
          <w:tcPr>
            <w:tcW w:w="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29745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2265C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>A QUÍMICA DOS POVOS INDÍGENAS DA AMÉRICA DO SUL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6474E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A316F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Jens Soentgen</w:t>
            </w:r>
            <w:r>
              <w:rPr>
                <w:sz w:val="16"/>
                <w:szCs w:val="16"/>
                <w:highlight w:val="white"/>
                <w:vertAlign w:val="superscript"/>
              </w:rPr>
              <w:t>1</w:t>
            </w:r>
            <w:r>
              <w:rPr>
                <w:sz w:val="16"/>
                <w:szCs w:val="16"/>
                <w:highlight w:val="white"/>
              </w:rPr>
              <w:t>, Klaus Hilbert</w:t>
            </w:r>
            <w:r>
              <w:rPr>
                <w:sz w:val="16"/>
                <w:szCs w:val="16"/>
                <w:highlight w:val="white"/>
                <w:vertAlign w:val="superscript"/>
              </w:rPr>
              <w:t>2</w:t>
            </w:r>
          </w:p>
          <w:p w14:paraId="3FC74EB5" w14:textId="77777777" w:rsidR="00AC0363" w:rsidRDefault="00AC0363">
            <w:pPr>
              <w:widowControl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8" w:type="dxa"/>
          </w:tcPr>
          <w:p w14:paraId="5C23585C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Universidade de Augsburg e Pontifícia Universidade Católica do RS</w:t>
            </w:r>
          </w:p>
        </w:tc>
        <w:tc>
          <w:tcPr>
            <w:tcW w:w="1795" w:type="dxa"/>
          </w:tcPr>
          <w:p w14:paraId="53019CC2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  <w:vertAlign w:val="superscript"/>
              </w:rPr>
            </w:pPr>
            <w:r>
              <w:rPr>
                <w:sz w:val="16"/>
                <w:szCs w:val="16"/>
                <w:highlight w:val="white"/>
                <w:vertAlign w:val="superscript"/>
              </w:rPr>
              <w:t xml:space="preserve">1 </w:t>
            </w:r>
            <w:r>
              <w:rPr>
                <w:sz w:val="16"/>
                <w:szCs w:val="16"/>
                <w:highlight w:val="white"/>
              </w:rPr>
              <w:t>Químico e doutor em filosofia</w:t>
            </w:r>
          </w:p>
          <w:p w14:paraId="7FE7A86C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  <w:vertAlign w:val="superscript"/>
              </w:rPr>
              <w:t xml:space="preserve">2 </w:t>
            </w:r>
            <w:r>
              <w:rPr>
                <w:sz w:val="16"/>
                <w:szCs w:val="16"/>
                <w:highlight w:val="white"/>
              </w:rPr>
              <w:t>Doutor em história</w:t>
            </w:r>
          </w:p>
        </w:tc>
      </w:tr>
      <w:tr w:rsidR="00AC0363" w14:paraId="43DEE909" w14:textId="77777777">
        <w:tc>
          <w:tcPr>
            <w:tcW w:w="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E00B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FB8B9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>GILBERT LEWIS E O CENTENÁRIO DA TEORIA DE LIGAÇÃO POR PAR DE ELÉTRONS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E69ED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25EF9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 xml:space="preserve">Carlos A. L. </w:t>
            </w:r>
            <w:proofErr w:type="spellStart"/>
            <w:r>
              <w:rPr>
                <w:sz w:val="16"/>
                <w:szCs w:val="16"/>
                <w:highlight w:val="white"/>
              </w:rPr>
              <w:t>Filgueiras</w:t>
            </w:r>
            <w:proofErr w:type="spellEnd"/>
          </w:p>
        </w:tc>
        <w:tc>
          <w:tcPr>
            <w:tcW w:w="1798" w:type="dxa"/>
          </w:tcPr>
          <w:p w14:paraId="6BA240EF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Universidade Federal de Minas Gerais</w:t>
            </w:r>
          </w:p>
        </w:tc>
        <w:tc>
          <w:tcPr>
            <w:tcW w:w="1795" w:type="dxa"/>
          </w:tcPr>
          <w:p w14:paraId="4AA1FFCB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Engenheiro químico e doutor em química </w:t>
            </w:r>
          </w:p>
        </w:tc>
      </w:tr>
      <w:tr w:rsidR="00AC0363" w14:paraId="60E9A068" w14:textId="77777777">
        <w:tc>
          <w:tcPr>
            <w:tcW w:w="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ED363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063FE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</w:rPr>
              <w:t xml:space="preserve">O </w:t>
            </w:r>
            <w:r>
              <w:rPr>
                <w:sz w:val="16"/>
                <w:szCs w:val="16"/>
                <w:highlight w:val="white"/>
              </w:rPr>
              <w:t>VISCONDE DE BARBACENA E O QUÍMICO JOSÉ</w:t>
            </w:r>
          </w:p>
          <w:p w14:paraId="1EA8D7C0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ÁLVARES</w:t>
            </w:r>
          </w:p>
          <w:p w14:paraId="4E69975F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MACIEL: ENCONTRO NA CIÊNCIA E</w:t>
            </w:r>
          </w:p>
          <w:p w14:paraId="43E10150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DESENCONTRO NA POLÍTICA</w:t>
            </w:r>
          </w:p>
          <w:p w14:paraId="29FC1FD3" w14:textId="77777777" w:rsidR="00AC0363" w:rsidRDefault="00AC0363">
            <w:pPr>
              <w:widowControl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D9940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CFD8C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>Robson Jorge de Araújo</w:t>
            </w:r>
            <w:r>
              <w:rPr>
                <w:sz w:val="16"/>
                <w:szCs w:val="16"/>
                <w:highlight w:val="white"/>
                <w:vertAlign w:val="superscript"/>
              </w:rPr>
              <w:t>1</w:t>
            </w:r>
            <w:r>
              <w:rPr>
                <w:sz w:val="16"/>
                <w:szCs w:val="16"/>
                <w:highlight w:val="white"/>
              </w:rPr>
              <w:t xml:space="preserve"> e Carlos A. L. Filgueiras</w:t>
            </w:r>
            <w:r>
              <w:rPr>
                <w:sz w:val="16"/>
                <w:szCs w:val="16"/>
                <w:highlight w:val="white"/>
                <w:vertAlign w:val="superscript"/>
              </w:rPr>
              <w:t>2</w:t>
            </w:r>
            <w:r>
              <w:rPr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1798" w:type="dxa"/>
          </w:tcPr>
          <w:p w14:paraId="5827C0C5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Universidade Federal de Minas Gerais</w:t>
            </w:r>
          </w:p>
        </w:tc>
        <w:tc>
          <w:tcPr>
            <w:tcW w:w="1795" w:type="dxa"/>
          </w:tcPr>
          <w:p w14:paraId="081B2867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  <w:vertAlign w:val="superscript"/>
              </w:rPr>
              <w:t>1</w:t>
            </w:r>
            <w:r>
              <w:rPr>
                <w:sz w:val="16"/>
                <w:szCs w:val="16"/>
                <w:highlight w:val="white"/>
              </w:rPr>
              <w:t>Químico e filósofo com mestrado em história da ciência</w:t>
            </w:r>
          </w:p>
          <w:p w14:paraId="14E99AF0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  <w:vertAlign w:val="superscript"/>
              </w:rPr>
              <w:t>2</w:t>
            </w:r>
            <w:r>
              <w:rPr>
                <w:sz w:val="16"/>
                <w:szCs w:val="16"/>
                <w:highlight w:val="white"/>
              </w:rPr>
              <w:t xml:space="preserve"> Engenheiro químico e doutor em química </w:t>
            </w:r>
          </w:p>
        </w:tc>
      </w:tr>
      <w:tr w:rsidR="00AC0363" w14:paraId="1A153DE5" w14:textId="77777777">
        <w:tc>
          <w:tcPr>
            <w:tcW w:w="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BB0F6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0BEE3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O PRÊMIO NOBEL DE QUÍMICA EM 20</w:t>
            </w:r>
          </w:p>
          <w:p w14:paraId="7A27C521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16: MÁQUINAS MOLECULARES</w:t>
            </w:r>
          </w:p>
          <w:p w14:paraId="62C28BCE" w14:textId="77777777" w:rsidR="00AC0363" w:rsidRDefault="00AC0363">
            <w:pPr>
              <w:widowControl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A51C0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F0C83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Karla S. </w:t>
            </w:r>
            <w:proofErr w:type="spellStart"/>
            <w:r>
              <w:rPr>
                <w:sz w:val="16"/>
                <w:szCs w:val="16"/>
                <w:highlight w:val="white"/>
              </w:rPr>
              <w:t>Feu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, Francisco F. de Assis, </w:t>
            </w:r>
            <w:proofErr w:type="spellStart"/>
            <w:r>
              <w:rPr>
                <w:sz w:val="16"/>
                <w:szCs w:val="16"/>
                <w:highlight w:val="white"/>
              </w:rPr>
              <w:t>Siddavatam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sz w:val="16"/>
                <w:szCs w:val="16"/>
                <w:highlight w:val="white"/>
              </w:rPr>
              <w:t>Nagendra</w:t>
            </w:r>
            <w:proofErr w:type="spellEnd"/>
          </w:p>
          <w:p w14:paraId="7FAFEEA7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e Ronaldo A. </w:t>
            </w:r>
            <w:proofErr w:type="spellStart"/>
            <w:r>
              <w:rPr>
                <w:sz w:val="16"/>
                <w:szCs w:val="16"/>
                <w:highlight w:val="white"/>
              </w:rPr>
              <w:t>Pilli</w:t>
            </w:r>
            <w:proofErr w:type="spellEnd"/>
          </w:p>
          <w:p w14:paraId="1B63808B" w14:textId="77777777" w:rsidR="00AC0363" w:rsidRDefault="00AC0363">
            <w:pPr>
              <w:widowControl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8" w:type="dxa"/>
          </w:tcPr>
          <w:p w14:paraId="53472259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Universidade Estadual d e Campinas e Universidade de São Paulo</w:t>
            </w:r>
          </w:p>
        </w:tc>
        <w:tc>
          <w:tcPr>
            <w:tcW w:w="1795" w:type="dxa"/>
          </w:tcPr>
          <w:p w14:paraId="6AFD7F9B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Doutores em química</w:t>
            </w:r>
          </w:p>
        </w:tc>
      </w:tr>
      <w:tr w:rsidR="00AC0363" w14:paraId="756F7C57" w14:textId="77777777">
        <w:tc>
          <w:tcPr>
            <w:tcW w:w="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432EA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201BE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DE ONDE VÊM OS NOMES DAS VIDRARIAS DE LABORATÓRIO?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9B7B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EA622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Iara Terra de Oliveira</w:t>
            </w:r>
            <w:r>
              <w:rPr>
                <w:sz w:val="16"/>
                <w:szCs w:val="16"/>
                <w:highlight w:val="white"/>
                <w:vertAlign w:val="superscript"/>
              </w:rPr>
              <w:t>1</w:t>
            </w:r>
            <w:r>
              <w:rPr>
                <w:sz w:val="16"/>
                <w:szCs w:val="16"/>
                <w:highlight w:val="white"/>
              </w:rPr>
              <w:t>, Karim Maria Chagas Zuccheratto</w:t>
            </w:r>
            <w:r>
              <w:rPr>
                <w:sz w:val="16"/>
                <w:szCs w:val="16"/>
                <w:highlight w:val="white"/>
                <w:vertAlign w:val="superscript"/>
              </w:rPr>
              <w:t>2</w:t>
            </w:r>
            <w:r>
              <w:rPr>
                <w:sz w:val="16"/>
                <w:szCs w:val="16"/>
                <w:highlight w:val="white"/>
              </w:rPr>
              <w:t xml:space="preserve">, Isabela </w:t>
            </w:r>
            <w:proofErr w:type="spellStart"/>
            <w:r>
              <w:rPr>
                <w:sz w:val="16"/>
                <w:szCs w:val="16"/>
                <w:highlight w:val="white"/>
              </w:rPr>
              <w:t>Zampirollo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Granado</w:t>
            </w:r>
            <w:r>
              <w:rPr>
                <w:sz w:val="16"/>
                <w:szCs w:val="16"/>
                <w:highlight w:val="white"/>
                <w:vertAlign w:val="superscript"/>
              </w:rPr>
              <w:t>2</w:t>
            </w:r>
            <w:r>
              <w:rPr>
                <w:sz w:val="16"/>
                <w:szCs w:val="16"/>
                <w:highlight w:val="white"/>
              </w:rPr>
              <w:t>, Paula Homem-de-Mello</w:t>
            </w:r>
            <w:r>
              <w:rPr>
                <w:sz w:val="16"/>
                <w:szCs w:val="16"/>
                <w:highlight w:val="white"/>
                <w:vertAlign w:val="superscript"/>
              </w:rPr>
              <w:t>3</w:t>
            </w:r>
            <w:r>
              <w:rPr>
                <w:sz w:val="16"/>
                <w:szCs w:val="16"/>
                <w:highlight w:val="white"/>
              </w:rPr>
              <w:t xml:space="preserve"> e </w:t>
            </w:r>
            <w:proofErr w:type="spellStart"/>
            <w:r>
              <w:rPr>
                <w:sz w:val="16"/>
                <w:szCs w:val="16"/>
                <w:highlight w:val="white"/>
              </w:rPr>
              <w:t>Hueder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Paulo Moisés de Oliveira</w:t>
            </w:r>
            <w:r>
              <w:rPr>
                <w:sz w:val="16"/>
                <w:szCs w:val="16"/>
                <w:highlight w:val="white"/>
                <w:vertAlign w:val="superscript"/>
              </w:rPr>
              <w:t>3</w:t>
            </w:r>
          </w:p>
          <w:p w14:paraId="33E84822" w14:textId="77777777" w:rsidR="00AC0363" w:rsidRDefault="00AC0363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</w:p>
        </w:tc>
        <w:tc>
          <w:tcPr>
            <w:tcW w:w="1798" w:type="dxa"/>
          </w:tcPr>
          <w:p w14:paraId="71241BC3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Universidade Federal do ABC</w:t>
            </w:r>
          </w:p>
        </w:tc>
        <w:tc>
          <w:tcPr>
            <w:tcW w:w="1795" w:type="dxa"/>
          </w:tcPr>
          <w:p w14:paraId="1149F8C3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  <w:vertAlign w:val="superscript"/>
              </w:rPr>
              <w:t>1</w:t>
            </w:r>
            <w:r>
              <w:rPr>
                <w:sz w:val="16"/>
                <w:szCs w:val="16"/>
                <w:highlight w:val="white"/>
              </w:rPr>
              <w:t>Química, mestre em ensino de ciências e doutoranda em ciência e tecnologia</w:t>
            </w:r>
          </w:p>
          <w:p w14:paraId="5DD8FA20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  <w:vertAlign w:val="superscript"/>
              </w:rPr>
              <w:t>2</w:t>
            </w:r>
            <w:r>
              <w:rPr>
                <w:sz w:val="16"/>
                <w:szCs w:val="16"/>
                <w:highlight w:val="white"/>
              </w:rPr>
              <w:t>Estudantes de ensino médio</w:t>
            </w:r>
          </w:p>
          <w:p w14:paraId="68007AAF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  <w:vertAlign w:val="superscript"/>
              </w:rPr>
              <w:t>3</w:t>
            </w:r>
            <w:r>
              <w:rPr>
                <w:sz w:val="16"/>
                <w:szCs w:val="16"/>
                <w:highlight w:val="white"/>
              </w:rPr>
              <w:t>Doutores em química</w:t>
            </w:r>
          </w:p>
        </w:tc>
      </w:tr>
      <w:tr w:rsidR="00AC0363" w14:paraId="1D379076" w14:textId="77777777">
        <w:tc>
          <w:tcPr>
            <w:tcW w:w="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1FD9B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B01A4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A BUSCA POR CHUMBO E PRATA EM MINAS GERAIS COMO </w:t>
            </w:r>
            <w:r>
              <w:rPr>
                <w:sz w:val="16"/>
                <w:szCs w:val="16"/>
                <w:highlight w:val="white"/>
              </w:rPr>
              <w:lastRenderedPageBreak/>
              <w:t>ALTERNATIVA ÀS ESGOTADAS MINAS DE</w:t>
            </w:r>
          </w:p>
          <w:p w14:paraId="282AE4B8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OURO E DIAMANTES NO SÉCULO XIX</w:t>
            </w:r>
          </w:p>
          <w:p w14:paraId="10952F27" w14:textId="77777777" w:rsidR="00AC0363" w:rsidRDefault="00AC0363">
            <w:pPr>
              <w:widowControl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A982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2019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BEDC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Luciano E. Faria</w:t>
            </w:r>
            <w:r>
              <w:rPr>
                <w:sz w:val="16"/>
                <w:szCs w:val="16"/>
                <w:highlight w:val="white"/>
                <w:vertAlign w:val="superscript"/>
              </w:rPr>
              <w:t>1</w:t>
            </w:r>
          </w:p>
          <w:p w14:paraId="441BE792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e Carlos A. L. Filgueiras</w:t>
            </w:r>
            <w:r>
              <w:rPr>
                <w:sz w:val="16"/>
                <w:szCs w:val="16"/>
                <w:highlight w:val="white"/>
                <w:vertAlign w:val="superscript"/>
              </w:rPr>
              <w:t>2</w:t>
            </w:r>
          </w:p>
          <w:p w14:paraId="7D8FAA5F" w14:textId="77777777" w:rsidR="00AC0363" w:rsidRDefault="00AC0363">
            <w:pPr>
              <w:widowControl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8" w:type="dxa"/>
          </w:tcPr>
          <w:p w14:paraId="0B87F2A7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lastRenderedPageBreak/>
              <w:t>Universidade Federal de Minas Gerais</w:t>
            </w:r>
          </w:p>
        </w:tc>
        <w:tc>
          <w:tcPr>
            <w:tcW w:w="1795" w:type="dxa"/>
          </w:tcPr>
          <w:p w14:paraId="7974B91F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  <w:vertAlign w:val="superscript"/>
              </w:rPr>
              <w:t>1</w:t>
            </w:r>
            <w:r>
              <w:rPr>
                <w:sz w:val="16"/>
                <w:szCs w:val="16"/>
                <w:highlight w:val="white"/>
              </w:rPr>
              <w:t xml:space="preserve"> Doutor e química</w:t>
            </w:r>
          </w:p>
          <w:p w14:paraId="0DEECCE8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  <w:vertAlign w:val="superscript"/>
              </w:rPr>
              <w:t>2</w:t>
            </w:r>
            <w:r>
              <w:rPr>
                <w:sz w:val="16"/>
                <w:szCs w:val="16"/>
                <w:highlight w:val="white"/>
              </w:rPr>
              <w:t xml:space="preserve"> Engenheiro químico e doutor em química </w:t>
            </w:r>
          </w:p>
        </w:tc>
      </w:tr>
      <w:tr w:rsidR="00AC0363" w14:paraId="111C6C10" w14:textId="77777777">
        <w:tc>
          <w:tcPr>
            <w:tcW w:w="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DD0D6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19701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>ENTRE TIPOS E RADICAIS: A CONSTRUÇÃO DO CONCEITO DE VALÊNCIA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E58B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D9B7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Helena S. Alvares Nogueira</w:t>
            </w:r>
            <w:r>
              <w:rPr>
                <w:sz w:val="16"/>
                <w:szCs w:val="16"/>
                <w:highlight w:val="white"/>
                <w:vertAlign w:val="superscript"/>
              </w:rPr>
              <w:t>1</w:t>
            </w:r>
            <w:r>
              <w:rPr>
                <w:sz w:val="16"/>
                <w:szCs w:val="16"/>
                <w:highlight w:val="white"/>
              </w:rPr>
              <w:t xml:space="preserve">  e Paulo Alves Porto</w:t>
            </w:r>
            <w:r>
              <w:rPr>
                <w:sz w:val="16"/>
                <w:szCs w:val="16"/>
                <w:highlight w:val="white"/>
                <w:vertAlign w:val="superscript"/>
              </w:rPr>
              <w:t>2</w:t>
            </w:r>
          </w:p>
          <w:p w14:paraId="66E1219D" w14:textId="77777777" w:rsidR="00AC0363" w:rsidRDefault="00AC0363">
            <w:pPr>
              <w:widowControl w:val="0"/>
              <w:spacing w:line="360" w:lineRule="auto"/>
              <w:rPr>
                <w:sz w:val="16"/>
                <w:szCs w:val="16"/>
              </w:rPr>
            </w:pPr>
          </w:p>
          <w:p w14:paraId="65D35F98" w14:textId="77777777" w:rsidR="00AC0363" w:rsidRDefault="00AC0363">
            <w:pPr>
              <w:widowControl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8" w:type="dxa"/>
          </w:tcPr>
          <w:p w14:paraId="79074912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Universidade de São Paulo</w:t>
            </w:r>
          </w:p>
        </w:tc>
        <w:tc>
          <w:tcPr>
            <w:tcW w:w="1795" w:type="dxa"/>
          </w:tcPr>
          <w:p w14:paraId="278B253C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  <w:vertAlign w:val="superscript"/>
              </w:rPr>
              <w:t>1</w:t>
            </w:r>
            <w:r>
              <w:rPr>
                <w:sz w:val="16"/>
                <w:szCs w:val="16"/>
                <w:highlight w:val="white"/>
              </w:rPr>
              <w:t xml:space="preserve"> Química e mestre em ensino de ciências</w:t>
            </w:r>
          </w:p>
          <w:p w14:paraId="202045A4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  <w:vertAlign w:val="superscript"/>
              </w:rPr>
              <w:t>2</w:t>
            </w:r>
            <w:r>
              <w:rPr>
                <w:sz w:val="16"/>
                <w:szCs w:val="16"/>
                <w:highlight w:val="white"/>
              </w:rPr>
              <w:t>Químico e doutor em história da ciência</w:t>
            </w:r>
          </w:p>
        </w:tc>
      </w:tr>
      <w:tr w:rsidR="00AC0363" w14:paraId="2D2E656F" w14:textId="77777777">
        <w:trPr>
          <w:trHeight w:val="1220"/>
        </w:trPr>
        <w:tc>
          <w:tcPr>
            <w:tcW w:w="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A603B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A76AD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O CONCEITO DE VALÊNCIA EM LIVROS DIDÁTICOS DE QUÍMICA GERAL ENTRE AS DÉCADAS DE 1890 E</w:t>
            </w:r>
          </w:p>
          <w:p w14:paraId="7CA78A02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1940</w:t>
            </w:r>
          </w:p>
          <w:p w14:paraId="426673A6" w14:textId="77777777" w:rsidR="00AC0363" w:rsidRDefault="00AC0363">
            <w:pPr>
              <w:widowControl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F8A22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2A99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Helena S. Alvares Nogueira</w:t>
            </w:r>
            <w:r>
              <w:rPr>
                <w:sz w:val="16"/>
                <w:szCs w:val="16"/>
                <w:highlight w:val="white"/>
                <w:vertAlign w:val="superscript"/>
              </w:rPr>
              <w:t>1</w:t>
            </w:r>
            <w:r>
              <w:rPr>
                <w:sz w:val="16"/>
                <w:szCs w:val="16"/>
                <w:highlight w:val="white"/>
              </w:rPr>
              <w:t xml:space="preserve">  e Paulo Alves Porto</w:t>
            </w:r>
            <w:r>
              <w:rPr>
                <w:sz w:val="16"/>
                <w:szCs w:val="16"/>
                <w:highlight w:val="white"/>
                <w:vertAlign w:val="superscript"/>
              </w:rPr>
              <w:t>2</w:t>
            </w:r>
          </w:p>
          <w:p w14:paraId="6B55E6F4" w14:textId="77777777" w:rsidR="00AC0363" w:rsidRDefault="00AC0363">
            <w:pPr>
              <w:widowControl w:val="0"/>
              <w:spacing w:line="360" w:lineRule="auto"/>
              <w:rPr>
                <w:sz w:val="16"/>
                <w:szCs w:val="16"/>
              </w:rPr>
            </w:pPr>
          </w:p>
          <w:p w14:paraId="598A0165" w14:textId="77777777" w:rsidR="00AC0363" w:rsidRDefault="00AC0363">
            <w:pPr>
              <w:widowControl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8" w:type="dxa"/>
          </w:tcPr>
          <w:p w14:paraId="1E64691E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Universidade de São Paulo</w:t>
            </w:r>
          </w:p>
        </w:tc>
        <w:tc>
          <w:tcPr>
            <w:tcW w:w="1795" w:type="dxa"/>
          </w:tcPr>
          <w:p w14:paraId="0D216D2F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  <w:vertAlign w:val="superscript"/>
              </w:rPr>
              <w:t>1</w:t>
            </w:r>
            <w:r>
              <w:rPr>
                <w:sz w:val="16"/>
                <w:szCs w:val="16"/>
                <w:highlight w:val="white"/>
              </w:rPr>
              <w:t xml:space="preserve"> Química e mestre em ensino de ciências</w:t>
            </w:r>
          </w:p>
          <w:p w14:paraId="566649E9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  <w:vertAlign w:val="superscript"/>
              </w:rPr>
              <w:t>2</w:t>
            </w:r>
            <w:r>
              <w:rPr>
                <w:sz w:val="16"/>
                <w:szCs w:val="16"/>
                <w:highlight w:val="white"/>
              </w:rPr>
              <w:t>Químico e doutor em história da ciência</w:t>
            </w:r>
          </w:p>
        </w:tc>
      </w:tr>
      <w:tr w:rsidR="00AC0363" w14:paraId="59EEC38D" w14:textId="77777777">
        <w:trPr>
          <w:trHeight w:val="1220"/>
        </w:trPr>
        <w:tc>
          <w:tcPr>
            <w:tcW w:w="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61B7A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1473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UMA AULA DE WALTHER NERNST NO BRASIL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66A8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8FD91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proofErr w:type="spellStart"/>
            <w:r>
              <w:rPr>
                <w:sz w:val="16"/>
                <w:szCs w:val="16"/>
                <w:highlight w:val="white"/>
              </w:rPr>
              <w:t>Cássius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sz w:val="16"/>
                <w:szCs w:val="16"/>
                <w:highlight w:val="white"/>
              </w:rPr>
              <w:t>Klay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Nascimento</w:t>
            </w:r>
          </w:p>
          <w:p w14:paraId="1A7488E8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e João Pedro Braga</w:t>
            </w:r>
          </w:p>
          <w:p w14:paraId="03B4EEF9" w14:textId="77777777" w:rsidR="00AC0363" w:rsidRDefault="00AC0363">
            <w:pPr>
              <w:widowControl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8" w:type="dxa"/>
          </w:tcPr>
          <w:p w14:paraId="4F406CE5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Universidade Federal de Minas Gerais</w:t>
            </w:r>
          </w:p>
        </w:tc>
        <w:tc>
          <w:tcPr>
            <w:tcW w:w="1795" w:type="dxa"/>
          </w:tcPr>
          <w:p w14:paraId="759E6DFF" w14:textId="77777777" w:rsidR="00AC0363" w:rsidRDefault="0063604D">
            <w:pPr>
              <w:widowControl w:val="0"/>
              <w:spacing w:line="36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Doutores em química</w:t>
            </w:r>
          </w:p>
        </w:tc>
      </w:tr>
    </w:tbl>
    <w:p w14:paraId="37D0D210" w14:textId="77777777" w:rsidR="00AC0363" w:rsidRDefault="0063604D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Tabela 1: artigos analisados.</w:t>
      </w:r>
    </w:p>
    <w:p w14:paraId="6117817C" w14:textId="77777777" w:rsidR="00AC0363" w:rsidRDefault="00AC0363">
      <w:pPr>
        <w:widowControl w:val="0"/>
        <w:spacing w:line="360" w:lineRule="auto"/>
        <w:rPr>
          <w:sz w:val="20"/>
          <w:szCs w:val="20"/>
          <w:highlight w:val="white"/>
        </w:rPr>
      </w:pPr>
    </w:p>
    <w:p w14:paraId="5DCF4B6F" w14:textId="77777777" w:rsidR="00AC0363" w:rsidRDefault="0063604D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1) THOMÉ RODRIGUES SOBRAL (1759-1829) E A VIRTUDE FEBRÍFUGA DE UM GRANDE NÚMERO DE QUINAS</w:t>
      </w:r>
    </w:p>
    <w:p w14:paraId="748DD5E9" w14:textId="77777777" w:rsidR="00AC0363" w:rsidRDefault="00AC0363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543DC4" w14:textId="2B3C3011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Escrito por um pesquisador português da Universidade de Coimbra, teve como foco o estudo de um episódio histórico no qual um químico português, Thomé Rodrigues Sobral, em meados do século XIX recebeu </w:t>
      </w:r>
      <w:del w:id="80" w:author="Marcia Regina Barros da Silva" w:date="2019-09-16T21:33:00Z">
        <w:r w:rsidDel="008317EB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delText xml:space="preserve">cascas </w:delText>
        </w:r>
      </w:del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para análise </w:t>
      </w:r>
      <w:ins w:id="81" w:author="Marcia Regina Barros da Silva" w:date="2019-09-16T21:33:00Z">
        <w:r w:rsidR="008317EB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cascas </w:t>
        </w:r>
      </w:ins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 uma planta conhecida como “árvore da saúde”, </w:t>
      </w:r>
      <w:del w:id="82" w:author="Marcia Regina Barros da Silva" w:date="2019-09-16T21:34:00Z">
        <w:r w:rsidDel="008317EB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delText xml:space="preserve">sendo </w:delText>
        </w:r>
      </w:del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utilizada especialmente pelos nativos da região que hoje conhecemos como Peru. Entretanto, as cascas enviadas a </w:t>
      </w:r>
      <w:ins w:id="83" w:author="Marcia Regina Barros da Silva" w:date="2019-09-16T21:34:00Z">
        <w:r w:rsidR="008317EB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P</w:t>
        </w:r>
      </w:ins>
      <w:bookmarkStart w:id="84" w:name="_GoBack"/>
      <w:bookmarkEnd w:id="84"/>
      <w:del w:id="85" w:author="Marcia Regina Barros da Silva" w:date="2019-09-16T21:34:00Z">
        <w:r w:rsidDel="008317EB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delText>p</w:delText>
        </w:r>
      </w:del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ortugal tinham origem no território brasileiro, por questões econômicas e sociais ficaria mais fácil o Brasil enviar tais amostras para Portugal. </w:t>
      </w:r>
    </w:p>
    <w:p w14:paraId="3AD22DE5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Foi possível identificar a preocupação em mostrar o contexto histórico, econômico e político no qual Thomé Sobral estava inserido, o que acaba por influenciar certos aspectos das análises feitas pelo químico português, em especial pelo fato de tropas napoleônicas terem destruído a casa do cientista e a escolha da árvore brasileira pelo aspecto da praticidade de relações econômicas.</w:t>
      </w:r>
    </w:p>
    <w:p w14:paraId="2C376BAF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Um fato que chama a atenção nesse artigo é a falta de explanação dos resultados e discussões em relação ao trabalho de Sobral, o autor aborda de uma forma geral as conclusões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feitas pelo cientista português e não aprofunda em detalhes sobre os métodos de análise efetuados. Podemos concluir que apesar de não trazer nenhuma referência historiográfica, o autor tem uma preocupação maior no caráter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externalista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 história da ciência, buscando uma articulação entre os feitos de Thomé Sobral e seu envolto social, econômico e político no qual o continente europeu como um todo estava vivendo.</w:t>
      </w:r>
    </w:p>
    <w:p w14:paraId="652AD0FE" w14:textId="77777777" w:rsidR="00AC0363" w:rsidRDefault="00AC036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6A097DC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2) WOMAN IN CHEMISTRY. JANE MARCET, A RELEVANT FIGURE IN CHEMISTRY EDUCATION.</w:t>
      </w:r>
    </w:p>
    <w:p w14:paraId="49EEA8DD" w14:textId="77777777" w:rsidR="00AC0363" w:rsidRDefault="00AC036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3D10D3C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Escrito em inglês por pesquisadores chilenos, temos uma pesquisa que aborda a história do livro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Conversations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Chemistry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” da autora britânica Jane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Marcet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 sua influência nos mais diversos países bem como em alguns cientistas de renome, são os casos de Michael Faraday e Thomas Jefferson. Esse livro escrito por uma mulher, era direcionado principalmente para jovens e mulheres que buscavam um maior contato com a ciência e a química, por sua linguagem acessível e suas belas ilustrações (feitas pela própria autora) o livro foi um sucesso de vendas na Inglaterra, Estados Unidos, França e Suíça.</w:t>
      </w:r>
    </w:p>
    <w:p w14:paraId="65F5A6AA" w14:textId="77777777" w:rsidR="00AC0363" w:rsidRDefault="0063604D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É visível a aproximação dos autores com a obra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Marcet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 o foco da pesquisa em discutir como esse livro foi importante para a ciência não só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europa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mas também sua influência nos Estados Unidos da América. </w:t>
      </w:r>
    </w:p>
    <w:p w14:paraId="1C07A8DE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O caráter historiográfico da pesquisa tende para um lado mais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externalista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 ciência, buscando ver as influências de outros agentes na sociedade britânica que tiveram contato com o livro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Marcet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 que a partir dele tiveram sua primeira educação com a química. Tal caráter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externalista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foi encontrado principalmente quando os autores descrevem todos os cientistas que estavam envolvidos no ciclo social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Marcet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suas influências na vida de outros cientistas como Faraday que teve um primeiro contato com a química por intermédio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Marcet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 seu livro.</w:t>
      </w:r>
    </w:p>
    <w:p w14:paraId="6CE60FB5" w14:textId="77777777" w:rsidR="00AC0363" w:rsidRDefault="00AC036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0F58265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3) A QUÍMICA DOS POVOS INDÍGENAS DA AMÉRICA DO SUL</w:t>
      </w:r>
    </w:p>
    <w:p w14:paraId="75984F67" w14:textId="77777777" w:rsidR="00AC0363" w:rsidRDefault="00AC036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F2B2624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O artigo foi escrito por dois pesquisadores, dois alemães, um deles radicado no Brasil. Como o próprio título do artigo já diz, ele trata da química envolvida em certos processos antigos dos povos ameríndios. Não se trata de uma teoria química indígena, entretanto, o artigo mostra dois processos que 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amerindios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realizavam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bioquímicamente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transformações de substâncias.</w:t>
      </w:r>
    </w:p>
    <w:p w14:paraId="65631981" w14:textId="77777777" w:rsidR="00AC0363" w:rsidRDefault="0063604D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O primeiro processo trata-se da utilização do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curare,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um veneno que é utilizado na ponta de flechas e é obtido através de certas cascas de cipós. Os europeus puderam utilizar esse conhecimento indígena para aplicações medicinais em tratamento contra tétano e também como anestésico. O outro processo descrito no artigo fala sobre a retirada do veneno da mandioca para assim ser utilizada como alimento, os autores mostram que os ameríndios tinham conhecimento de que a mandioca poderia ser mortal caso o veneno, glicosídeo de ácido cianídrico, não fosse descartado durante o processo.</w:t>
      </w:r>
    </w:p>
    <w:p w14:paraId="25D64F65" w14:textId="77777777" w:rsidR="00AC0363" w:rsidRDefault="0063604D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Durante todo o artigo, os pesquisadores mostram referências em questão da viagem de Alexander von Humboldt pela américa do sul, seus dados coletados e posteriores conclusões sobre o que o viajante viu e analisou sobre esses processos bioquímicos de transformações de substâncias.</w:t>
      </w:r>
    </w:p>
    <w:p w14:paraId="29B08DE4" w14:textId="77777777" w:rsidR="00AC0363" w:rsidRDefault="0063604D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Assim, pôde-se concluir que esse artigo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uma visão mais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externalista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 história da química, trazendo alguns aspectos importantes sobre o contexto social e econômico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europa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 das américas naquele recorte histórico e também levando em conta alguns aspectos mais técnicos relacionados aos processos químicos, bem como aborda referenciais historiográficos próprios para o estudo historiográfico envolvendo diferentes etnias.</w:t>
      </w:r>
    </w:p>
    <w:p w14:paraId="75402024" w14:textId="77777777" w:rsidR="00AC0363" w:rsidRDefault="00AC0363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81E0DC0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4) GILBERT LEWIS E O CENTENÁRIO DA TEORIA DE LIGAÇÃO POR PAR DE ELÉTRONS</w:t>
      </w:r>
    </w:p>
    <w:p w14:paraId="74023E36" w14:textId="77777777" w:rsidR="00AC0363" w:rsidRDefault="00AC036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519980E" w14:textId="77777777" w:rsidR="00AC0363" w:rsidRDefault="0063604D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Esse artigo possui dois focos distintos que não se relacionam no decorrer do texto, o primeiro foco pertence a uma biografia contextualizada sobre a vida do cientista Gilbert Lewis e seus feitos importantes ao longo de sua vida, tais como a sua grande contribuição para a consolidação da química orgânica antes mesmo de existir uma teoria quântica rigorosa. Esse primeiro foco tem como relevância contextualizar o leitor sobre a vida e obra de Lewis, para então só assim entrar no foco principal do artigo.</w:t>
      </w:r>
    </w:p>
    <w:p w14:paraId="11EAFD12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O segundo foco do artigo faz referência técnica a teoria de unificação dos tipos de ligações químicas elaborada por Lewis em três artigos dos anos de 1913, 1916 e 1923, essa parte do artigo se torna bem mais densa e dialogada com os próprios trabalhos de Lewis, trazendo também considerações de artigos de outros cientistas como Walther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Kossel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(1888-1956).</w:t>
      </w:r>
    </w:p>
    <w:p w14:paraId="7EFB66EA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Portanto, acreditamos que os aspectos mais relevantes desse trabalho tem um caráter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internalista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 ciência, pois se trata de um estudo mais técnico das teorias de Lewis com uma breve biografia e memória do cientista.</w:t>
      </w:r>
    </w:p>
    <w:p w14:paraId="0DA814E0" w14:textId="77777777" w:rsidR="00AC0363" w:rsidRDefault="00AC036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4357E37" w14:textId="77777777" w:rsidR="00AC0363" w:rsidRDefault="0063604D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VISCONDE DE BARBACENA E O QUÍMICO JOSÉ ÁLVARES MACIEL: ENCONTRO NA CIÊNCIA E DESENCONTRO NA POLÍTICA</w:t>
      </w:r>
    </w:p>
    <w:p w14:paraId="1337B73C" w14:textId="77777777" w:rsidR="00AC0363" w:rsidRDefault="00AC036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B7D3590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Com viés bibliográfico, os autores relatam as contradições existentes na relação entre o Visconde de Barbacena, dedicado as ciências em sua juventude, e José Maciel, cientista que chegou a residir na casa no Visconde e a ser preceptor de seus filhos; mas, Maciel, que realizava também pesquisas mineralógicas em Minas Gerais se tornou um inconfidente enquanto Barbacena era governador da capitania. Exilado em Angola, Maciel deu continuidade a seus trabalhos e procurou contribuir com a mineração e siderurgia local em busca de um perdão real.</w:t>
      </w:r>
    </w:p>
    <w:p w14:paraId="6D7CBB10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Unindo os contextos do Brasil Colônia e da ciência da época, autores trazem um amplo panorama sobre como as relações político-sociais influenciaram os caminhos e trabalhos do envolvidos, demonstrando como os cientistas e a própria ciência estão sujeitos a algo maior, a sociedade. O texto foi construído com base em fontes primárias e secundárias, e, embora coubesse o uso de referenciais tanto da historiografia como da sociologia da ciência, estes estão ausentes.</w:t>
      </w:r>
    </w:p>
    <w:p w14:paraId="65214846" w14:textId="77777777" w:rsidR="00AC0363" w:rsidRDefault="00AC036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8DEA22F" w14:textId="77777777" w:rsidR="00AC0363" w:rsidRDefault="0063604D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6) O PRÊMIO NOBEL DE QUÍMICA EM 2016: MÁQUINAS MOLECULARES</w:t>
      </w:r>
    </w:p>
    <w:p w14:paraId="2000CF7A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14:paraId="5A242C19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Um artigo relevante para explicitar e elucidar a proposta premiada no prêmio Nobel de 2016, do ponto de vista teórico e puramente químico. Os autores explicam de forma acessível o que são as máquinas moleculares e como atuam, mas não consideram as condições de trabalho dos pesquisadores, seu contexto ou as motivações que os levaram a investir no tema investigado, apresentando assim, um texto sem preocupações historiográficas.</w:t>
      </w:r>
    </w:p>
    <w:p w14:paraId="38BC9E70" w14:textId="77777777" w:rsidR="00AC0363" w:rsidRDefault="00AC036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71702FC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7) DE ONDE VÊM OS NOMES DAS VIDRARIAS DE LABORATÓRIO?</w:t>
      </w:r>
    </w:p>
    <w:p w14:paraId="08DA3E4A" w14:textId="77777777" w:rsidR="00AC0363" w:rsidRDefault="00AC036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7944DF6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Embora os autores proponham a busca das origens históricas dos equipamentos de laboratório, nota-se que o objetivo maior é apresentar uma proposta didática que visa a aprendizagem significativa a alunos que estão iniciando seus estudos na química, onde a história das ciências aparece como ferramenta possível para a obtenção de tal resultado. Sob esta perspectiva, os autores apoiaram sua obra em referências secundárias que lhes serviram de fonte para vincular nomes, descobertas e equipamentos.</w:t>
      </w:r>
    </w:p>
    <w:p w14:paraId="4F7FAF3B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7072549B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8) A BUSCA POR CHUMBO E PRATA EM MINAS GERAIS COMO ALTERNATIVA ÀS ESGOTADAS MINAS DE OURO E DIAMANTES NO SÉCULO XIX</w:t>
      </w:r>
    </w:p>
    <w:p w14:paraId="6D24A6E8" w14:textId="77777777" w:rsidR="00AC0363" w:rsidRDefault="00AC036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2240200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Os autores construíram uma trama entre história imperial do Brasil, elementos da sociedade e economia do contexto e ciência de modo contextualizado, e, também considera as implicações advindas da exploração de minérios na região das Minas Gerais. Com o foco na contribuição de José Vieira Couto, Barão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Eschwege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João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Monvelade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 Francisco de Paula Oliveira, traçando assim um panorama das sucessivas tentativas de encontrar e minerar metais que pudessem superar as então decadentes condições de obtenção de ouro e prata na região, considerando desde obstáculos naturais, erros de análises químicas e relações sociais e políticas que permitiram as empreitadas.</w:t>
      </w:r>
    </w:p>
    <w:p w14:paraId="2A6D8D3F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Indo além, ainda se discute como essas missões deram origem as primeiras atividades siderúrgicas do império, a implantação da Real Fábrica de Chumbo Abaeté e sua relação com a formação da Escola de Minas de Ouro Preto. </w:t>
      </w:r>
    </w:p>
    <w:p w14:paraId="47D07C28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Embora note-se que há a preocupação em trabalhar a mineração de chumbo em sua amplitude, num viés claramente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externalista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e os autores lamentam a falta de preservação da memória do Abaeté, não se encontra referências que fundamente sua metodologia histórica e sua obra é construída, prioritariamente, pela análise de originais. </w:t>
      </w:r>
    </w:p>
    <w:p w14:paraId="2437F54E" w14:textId="77777777" w:rsidR="00AC0363" w:rsidRDefault="00AC036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1CA84F6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9) ENTRE TIPOS E RADICAIS: A CONSTRUÇÃO DO CONCEITO DE VALÊNCIA</w:t>
      </w:r>
    </w:p>
    <w:p w14:paraId="215B79C1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14:paraId="4D5AB748" w14:textId="77777777" w:rsidR="00AC0363" w:rsidRDefault="0063604D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 autores discutem a construção do conceito de valência de maneira mais fidedigna, incluindo personagens habitualmente apagados e a transformação do conceito através da interdependência e cooperação entre diferentes comunidades científicas, já que a modificação das ideias sobre valências se deu devido a construção de outros conceitos já estabelecidos e da comunicação entre pesquisadores; e como o conceito de valência, simultaneamente ao seu desenvolvimento, foi contribuindo ao avanço das indústrias químicas na Europa.</w:t>
      </w:r>
    </w:p>
    <w:p w14:paraId="2C361AA7" w14:textId="77777777" w:rsidR="00AC0363" w:rsidRDefault="0063604D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Ainda se problematiza sobre o fato da atribuição da descoberta, que no caso, não pode ser atribuída a um cientista por ser fruto da contribuição de muitos autores, sendo que, segundo os autores, não se trata de uma ruptura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kuhniana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mas de um processo gradual no qual novas teorias para a estrutura eletrônica dos átomos foram sem do enxertadas e geraram híbrido férteis.</w:t>
      </w:r>
    </w:p>
    <w:p w14:paraId="32A935D0" w14:textId="77777777" w:rsidR="00AC0363" w:rsidRDefault="0063604D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Embora haja a fundamentação historiográfica, pautada em autores como Kuhn, Georges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Canguilhem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David Knight e Alan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Chalmers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verifica-se que autores sobre a sociologia da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ciência são ausentes nas referências, quando se nota que sua inserção seria relevante. </w:t>
      </w:r>
    </w:p>
    <w:p w14:paraId="2082286F" w14:textId="77777777" w:rsidR="00AC0363" w:rsidRDefault="00AC0363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C55E2D2" w14:textId="77777777" w:rsidR="00AC0363" w:rsidRDefault="0063604D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10) O CONCEITO DE VALÊNCIA EM LIVROS DIDÁTICOS DE QUÍMICA GERAL ENTRE AS DÉCADAS DE 1890 E 1940</w:t>
      </w:r>
    </w:p>
    <w:p w14:paraId="45EB6A7B" w14:textId="77777777" w:rsidR="00AC0363" w:rsidRDefault="00AC036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360C281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Através da análise didática de livros de química de nível superior utilizados durante o séc. XX nos Estados Unidos da América, os autores buscaram identificar como o conceito de valência foi apresentado, se utilizando de uma análise por categorias, onde a história da ciência representou uma das categorias considerada. Assim, os autores observaram que a história correspondente ao conceito não aparece ou aparece em caráter informativo, bem como o uso da história do conceito como ferramenta didática foi pouco explorado, já que, em geral, apresentam nomes, atribuições de prioridade e datas.</w:t>
      </w:r>
    </w:p>
    <w:p w14:paraId="6212B630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Neste texto, devido seu enfoque na análise dos livros, a história da ciência aparece em segundo plano, porém fundamentada na obra de Thomas Kuhn, principalmente.</w:t>
      </w:r>
    </w:p>
    <w:p w14:paraId="02E43BDD" w14:textId="77777777" w:rsidR="00AC0363" w:rsidRDefault="00AC036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8D93A65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11) UMA AULA DE WALTHER NERNST NO BRASIL</w:t>
      </w:r>
    </w:p>
    <w:p w14:paraId="10A1F583" w14:textId="77777777" w:rsidR="00AC0363" w:rsidRDefault="00AC0363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0544B45" w14:textId="77777777" w:rsidR="00AC0363" w:rsidRDefault="0063604D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 artigo busca elucidar a visita do alemão Walther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Nerst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no Brasil, em 1914, através da apresentação de recortes de jornal que noticiaram sua visita e palestras dadas, bem como os nomes de alguns ouvintes presentes nessas apresentações, porém, o texto se restringe a isso, sem elaborar qualquer análise historiográfica ou questionamentos sobre consequências dessa passagem por São Paulo. Ainda a título de curiosidade, os autores destacam que posteriormente, uma das filhas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Nerst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se refugiou no país no período correspondente a Segunda Grande Guerra.</w:t>
      </w:r>
    </w:p>
    <w:p w14:paraId="2CD8527F" w14:textId="77777777" w:rsidR="00AC0363" w:rsidRDefault="0063604D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Restritos a replicação de recortes de jornais que divulgaram as palestras do cientista e a afirmação de que a visita realmente aconteceu, o texto assume a forma de um trabalho para a divulgação científica, de pouco caráter historiográfico.</w:t>
      </w:r>
    </w:p>
    <w:p w14:paraId="01E1ABB8" w14:textId="77777777" w:rsidR="00AC0363" w:rsidRDefault="0063604D">
      <w:pPr>
        <w:widowControl w:val="0"/>
        <w:spacing w:line="36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 </w:t>
      </w:r>
    </w:p>
    <w:p w14:paraId="498557F2" w14:textId="77777777" w:rsidR="00AC0363" w:rsidRDefault="0063604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Discussão </w:t>
      </w:r>
    </w:p>
    <w:p w14:paraId="1B8BB38D" w14:textId="77777777" w:rsidR="00AC0363" w:rsidRDefault="0063604D">
      <w:pPr>
        <w:widowControl w:val="0"/>
        <w:spacing w:line="36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ab/>
      </w:r>
    </w:p>
    <w:p w14:paraId="5973E5BD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sz w:val="20"/>
          <w:szCs w:val="20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É possível notar uma significativa variação no perfil dos artigos publicados na QN que, de alguma maneira, se relacionam com a história da ciência. Há o caso do texto 4 e 6 (grupo 1) onde não foi possível notar qualquer preocupação historiográfica e perfil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internalista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há outros, como os textos 1, 2, 5, 7, 8 e 11 (grupo 2) que se demonstram claramente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externalistas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preocupados em apresentar a ciência como parte da estrutura social de seu contexto, mas pouco ou nada trazem de referencial historiográfico. Ainda se tem a relevante característica do artigo 3 (grupo 3), que trouxe base historiográfica específica para abordar o estudo da ciência em diferentes etnias, e dos artigos 9 e 10 (grupo 4) que se apresentam com embasamento historiográfico explícito e referenciado, considerando as relações sociais que envolvem a ciência; e os artigo  7 e 10 (grupo 5) que vinculam a história da ciência com ensino.</w:t>
      </w:r>
    </w:p>
    <w:p w14:paraId="4E41625E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Dentre os textos analisados torna-se perceptível a influência da formação dos autores na escrita apresentada. Evidentemente, devido ao recorte do trabalho, não é possível afirmar que esses autores mantenham sempre as mesmas características de escrita, mas observou-se em nossa amostragem que  aqueles autores com alguma formação específica em história ou filosofia da ciência se mostraram mais cuidadosos em apresentar seus textos com embasamento historiográfico, como é o caso dos grupos 3 e 4; enquanto os autores sem essa especialização formalizada omitem esses referenciais ou, talvez, não os julgue relevante a sua escrita.</w:t>
      </w:r>
    </w:p>
    <w:p w14:paraId="3D67A0C4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Embora a formação dos autores nos parece determinante de acordo com a amostragem analisada, também é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possível levantar o questionamento se parte dessa omissão de referências historiográficas esteja embasada também na análise feita pelo corpo editorial da revista, que atualmente é composto majoritariamente por pesquisadores de áreas da química que pouco se relacionam com a história da ciência e que a possam compreender como a história da química contada por químicos (KUHN,2013).</w:t>
      </w:r>
    </w:p>
    <w:p w14:paraId="4B8F5944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Também se observa que em diversos textos dos grupos 2 e 4, principalmente, apareceram questões vinculando a produção científica a relações sociais, junto a ausência de referenciais sobre a sociologia da ciência que poderiam contribuir com o fortalecimento da argumentação apresentada nesses artigos, o que indica a necessidade de maior comunicação com essas obras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 nos faz questionar se a história da química escrita por químicos ainda não superou o debate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internalismo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versus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externalismo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(BELTRAN,SAITO, TRINDADE,2014)</w:t>
      </w:r>
    </w:p>
    <w:p w14:paraId="55606C47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No caso dos artigos do grupo 5, que vinculam história da ciência e ensino, já se observa uma abordagem onde a história da ciência é a ponte que liga a ciência e a sociedade, pode facilitar os processos de aprendizagem científica, uma vez que ao utilizar produtos historiográficos de qualidade podemos contribuir com a aproximação de contextos distintos e desconstruir visões distorcidas da ciência (ALLCHIN, 2013). E também propicia a abertura para questões e debates sobre o fazer científico, sobre a interações e estruturas sociais envolvidas nesse processo, como nos exemplifica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(2010), Kuhn (2013)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(2000).</w:t>
      </w:r>
    </w:p>
    <w:p w14:paraId="6F26D32E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Com toda essa diversidade apresentada nas publicações, notamos que artigo do perfil do grupo 2, com preocupação em expressar as complexas relações que envolvem a ciência, são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os dominantes no período analisado; enquanto os textos de perfil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internalista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(grupo 1) são os que menos aparecem. Considerando ainda as publicações que formam os grupos 3 e 4 que trazem reflexões mais complexas e maiores cuidados historiográficos, observamos que o período analisado  representar um indicativo que as publicações da QN  passam por um momento de transição na maneira como químicos escrevem a história de sua própria ciência, </w:t>
      </w:r>
      <w:r>
        <w:rPr>
          <w:rFonts w:ascii="Times New Roman" w:eastAsia="Times New Roman" w:hAnsi="Times New Roman" w:cs="Times New Roman"/>
          <w:sz w:val="24"/>
          <w:szCs w:val="24"/>
        </w:rPr>
        <w:t>buscando representá-la de maneira mais completa e dialogando com referenciais da historiografia da ciência, mesmo que sem explicita-las.</w:t>
      </w:r>
    </w:p>
    <w:p w14:paraId="3F80816C" w14:textId="77777777" w:rsidR="00AC0363" w:rsidRDefault="00AC036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F1F3DC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Conclusão </w:t>
      </w:r>
    </w:p>
    <w:p w14:paraId="402520C7" w14:textId="77777777" w:rsidR="00AC0363" w:rsidRDefault="00AC036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6754AC" w14:textId="77777777" w:rsidR="00AC0363" w:rsidRDefault="0063604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Dada a relevância da QN e sua circulação, a escolhemos com o intuito de analisar as visões historiográficas dominantes no período num curto período por razões logísticas e organizacionais, mas, ainda sim foi possível observar que já são poucos os casos onde se escreve uma história da química apartada da sociedade como um todo e que há um crescente na publicação de artigos que explicitam e desenvolvem as relações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sociocientíficas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cada vez mais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externalistas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considerando aspectos técnicos e teóricos que são importantes ao desenvolvimento da química junto às complexas relações sociais que permeiam o fazer científico. Embora haja a necessidade de progredir em relação a abordagem e referenciais sobre historiografia e sociologia da ciência notamos a preocupação em apresentar a química aos leitores em todo sua complexidade científica e social.</w:t>
      </w:r>
    </w:p>
    <w:p w14:paraId="76283747" w14:textId="77777777" w:rsidR="00AC0363" w:rsidRDefault="00AC0363">
      <w:pPr>
        <w:widowControl w:val="0"/>
        <w:spacing w:line="360" w:lineRule="auto"/>
        <w:jc w:val="both"/>
      </w:pPr>
      <w:bookmarkStart w:id="86" w:name="_heading=h.30j0zll" w:colFirst="0" w:colLast="0"/>
      <w:bookmarkEnd w:id="86"/>
    </w:p>
    <w:p w14:paraId="7FDD951A" w14:textId="77777777" w:rsidR="00AC0363" w:rsidRDefault="0063604D">
      <w:pPr>
        <w:widowControl w:val="0"/>
        <w:spacing w:line="360" w:lineRule="auto"/>
        <w:jc w:val="both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Referências</w:t>
      </w:r>
    </w:p>
    <w:p w14:paraId="72ADFF74" w14:textId="77777777" w:rsidR="00AC0363" w:rsidRDefault="00AC0363">
      <w:pPr>
        <w:spacing w:line="360" w:lineRule="auto"/>
        <w:jc w:val="both"/>
        <w:rPr>
          <w:color w:val="212121"/>
          <w:sz w:val="20"/>
          <w:szCs w:val="20"/>
          <w:highlight w:val="white"/>
        </w:rPr>
      </w:pPr>
    </w:p>
    <w:p w14:paraId="182DEC78" w14:textId="77777777" w:rsidR="00AC0363" w:rsidRDefault="0063604D">
      <w:pPr>
        <w:spacing w:line="360" w:lineRule="auto"/>
        <w:jc w:val="both"/>
      </w:pPr>
      <w:r>
        <w:t>ALLCHIN, D.</w:t>
      </w:r>
      <w:r>
        <w:rPr>
          <w:b/>
        </w:rPr>
        <w:t xml:space="preserve"> </w:t>
      </w:r>
      <w:proofErr w:type="spellStart"/>
      <w:r>
        <w:rPr>
          <w:b/>
        </w:rPr>
        <w:t>Teaching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science</w:t>
      </w:r>
      <w:proofErr w:type="spellEnd"/>
      <w:r>
        <w:rPr>
          <w:b/>
        </w:rPr>
        <w:t xml:space="preserve">: perspectives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resources</w:t>
      </w:r>
      <w:proofErr w:type="spellEnd"/>
      <w:r>
        <w:t xml:space="preserve">. Estados Unidos da América: </w:t>
      </w:r>
      <w:proofErr w:type="spellStart"/>
      <w:r>
        <w:t>SHiPS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Press, 2013.</w:t>
      </w:r>
    </w:p>
    <w:p w14:paraId="34D57DA7" w14:textId="77777777" w:rsidR="00AC0363" w:rsidRDefault="0063604D">
      <w:pPr>
        <w:spacing w:line="360" w:lineRule="auto"/>
        <w:jc w:val="both"/>
      </w:pPr>
      <w:r>
        <w:rPr>
          <w:color w:val="212121"/>
          <w:sz w:val="20"/>
          <w:szCs w:val="20"/>
          <w:highlight w:val="white"/>
        </w:rPr>
        <w:t>BE</w:t>
      </w:r>
      <w:r>
        <w:rPr>
          <w:sz w:val="20"/>
          <w:szCs w:val="20"/>
          <w:highlight w:val="white"/>
        </w:rPr>
        <w:t xml:space="preserve">LTRAN, M. H. R.; SAITO, F.; TRINDADE, L. DOS S. P. </w:t>
      </w:r>
      <w:r>
        <w:rPr>
          <w:b/>
          <w:sz w:val="20"/>
          <w:szCs w:val="20"/>
          <w:highlight w:val="white"/>
        </w:rPr>
        <w:t>História da Ciência para formação de professores</w:t>
      </w:r>
      <w:r>
        <w:rPr>
          <w:sz w:val="20"/>
          <w:szCs w:val="20"/>
          <w:highlight w:val="white"/>
        </w:rPr>
        <w:t>. São Paulo: Livraria da Física, 2012.</w:t>
      </w:r>
    </w:p>
    <w:p w14:paraId="7D424322" w14:textId="77777777" w:rsidR="00AC0363" w:rsidRDefault="0063604D">
      <w:pPr>
        <w:spacing w:line="360" w:lineRule="auto"/>
        <w:jc w:val="both"/>
      </w:pPr>
      <w:r>
        <w:rPr>
          <w:color w:val="212121"/>
          <w:sz w:val="20"/>
          <w:szCs w:val="20"/>
          <w:highlight w:val="white"/>
        </w:rPr>
        <w:t xml:space="preserve">CONDÉ, M. L. L. </w:t>
      </w:r>
      <w:r>
        <w:rPr>
          <w:b/>
          <w:color w:val="212121"/>
          <w:sz w:val="20"/>
          <w:szCs w:val="20"/>
          <w:highlight w:val="white"/>
        </w:rPr>
        <w:t>Um Papel para a História, o problema da historicidade da ciência</w:t>
      </w:r>
      <w:r>
        <w:rPr>
          <w:color w:val="212121"/>
          <w:sz w:val="20"/>
          <w:szCs w:val="20"/>
          <w:highlight w:val="white"/>
        </w:rPr>
        <w:t>. Curitiba: Editora UFPR, 2017.</w:t>
      </w:r>
    </w:p>
    <w:p w14:paraId="72167CE3" w14:textId="77777777" w:rsidR="00AC0363" w:rsidRDefault="0063604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FLECK, L. </w:t>
      </w:r>
      <w:proofErr w:type="spellStart"/>
      <w:r>
        <w:rPr>
          <w:sz w:val="20"/>
          <w:szCs w:val="20"/>
        </w:rPr>
        <w:t>Gênese</w:t>
      </w:r>
      <w:proofErr w:type="spellEnd"/>
      <w:r>
        <w:rPr>
          <w:sz w:val="20"/>
          <w:szCs w:val="20"/>
        </w:rPr>
        <w:t xml:space="preserve"> e desenvolvimento de um fato </w:t>
      </w:r>
      <w:proofErr w:type="spellStart"/>
      <w:r>
        <w:rPr>
          <w:sz w:val="20"/>
          <w:szCs w:val="20"/>
        </w:rPr>
        <w:t>científico</w:t>
      </w:r>
      <w:proofErr w:type="spellEnd"/>
      <w:r>
        <w:rPr>
          <w:sz w:val="20"/>
          <w:szCs w:val="20"/>
        </w:rPr>
        <w:t xml:space="preserve">. Belo Horizonte: </w:t>
      </w:r>
      <w:proofErr w:type="spellStart"/>
      <w:r>
        <w:rPr>
          <w:sz w:val="20"/>
          <w:szCs w:val="20"/>
        </w:rPr>
        <w:t>Fabrefactum</w:t>
      </w:r>
      <w:proofErr w:type="spellEnd"/>
      <w:r>
        <w:rPr>
          <w:sz w:val="20"/>
          <w:szCs w:val="20"/>
        </w:rPr>
        <w:t>, 2010.</w:t>
      </w:r>
    </w:p>
    <w:p w14:paraId="63C21550" w14:textId="77777777" w:rsidR="00AC0363" w:rsidRDefault="0063604D">
      <w:pPr>
        <w:spacing w:line="360" w:lineRule="auto"/>
        <w:jc w:val="both"/>
        <w:rPr>
          <w:b/>
          <w:sz w:val="20"/>
          <w:szCs w:val="20"/>
          <w:highlight w:val="white"/>
        </w:rPr>
      </w:pPr>
      <w:r>
        <w:rPr>
          <w:sz w:val="20"/>
          <w:szCs w:val="20"/>
        </w:rPr>
        <w:t xml:space="preserve">LATOUR, B. </w:t>
      </w:r>
      <w:proofErr w:type="spellStart"/>
      <w:r>
        <w:rPr>
          <w:sz w:val="20"/>
          <w:szCs w:val="20"/>
        </w:rPr>
        <w:t>Ciência</w:t>
      </w:r>
      <w:proofErr w:type="spellEnd"/>
      <w:r>
        <w:rPr>
          <w:sz w:val="20"/>
          <w:szCs w:val="20"/>
        </w:rPr>
        <w:t xml:space="preserve"> em </w:t>
      </w:r>
      <w:proofErr w:type="spellStart"/>
      <w:r>
        <w:rPr>
          <w:sz w:val="20"/>
          <w:szCs w:val="20"/>
        </w:rPr>
        <w:t>ação</w:t>
      </w:r>
      <w:proofErr w:type="spellEnd"/>
      <w:r>
        <w:rPr>
          <w:sz w:val="20"/>
          <w:szCs w:val="20"/>
        </w:rPr>
        <w:t xml:space="preserve">: como seguir cientistas e engenheiros sociedade afora. </w:t>
      </w:r>
      <w:proofErr w:type="spellStart"/>
      <w:r>
        <w:rPr>
          <w:sz w:val="20"/>
          <w:szCs w:val="20"/>
        </w:rPr>
        <w:t>São</w:t>
      </w:r>
      <w:proofErr w:type="spellEnd"/>
      <w:r>
        <w:rPr>
          <w:sz w:val="20"/>
          <w:szCs w:val="20"/>
        </w:rPr>
        <w:t xml:space="preserve"> Paulo: Editora UNESP, 2000.</w:t>
      </w:r>
    </w:p>
    <w:p w14:paraId="27B879DA" w14:textId="77777777" w:rsidR="00AC0363" w:rsidRDefault="0063604D">
      <w:pPr>
        <w:spacing w:line="360" w:lineRule="auto"/>
        <w:jc w:val="both"/>
        <w:rPr>
          <w:color w:val="212121"/>
          <w:sz w:val="20"/>
          <w:szCs w:val="20"/>
          <w:highlight w:val="white"/>
        </w:rPr>
      </w:pPr>
      <w:r>
        <w:rPr>
          <w:color w:val="212121"/>
          <w:sz w:val="20"/>
          <w:szCs w:val="20"/>
          <w:highlight w:val="white"/>
        </w:rPr>
        <w:t xml:space="preserve">MARTINS, L. A.-C. P. História da Ciência: Objetos, Métodos e Problemas. </w:t>
      </w:r>
      <w:r>
        <w:rPr>
          <w:b/>
          <w:color w:val="212121"/>
          <w:sz w:val="20"/>
          <w:szCs w:val="20"/>
          <w:highlight w:val="white"/>
        </w:rPr>
        <w:t>Ciência &amp; Educação</w:t>
      </w:r>
      <w:r>
        <w:rPr>
          <w:color w:val="212121"/>
          <w:sz w:val="20"/>
          <w:szCs w:val="20"/>
          <w:highlight w:val="white"/>
        </w:rPr>
        <w:t>, v. 11, n. 1989, p. 305–317, 2005.</w:t>
      </w:r>
    </w:p>
    <w:p w14:paraId="6B27673A" w14:textId="77777777" w:rsidR="00AC0363" w:rsidRDefault="0063604D">
      <w:pPr>
        <w:spacing w:line="360" w:lineRule="auto"/>
        <w:jc w:val="both"/>
        <w:rPr>
          <w:color w:val="212121"/>
          <w:sz w:val="20"/>
          <w:szCs w:val="20"/>
          <w:highlight w:val="white"/>
        </w:rPr>
      </w:pPr>
      <w:r>
        <w:rPr>
          <w:color w:val="212121"/>
          <w:sz w:val="20"/>
          <w:szCs w:val="20"/>
          <w:highlight w:val="white"/>
        </w:rPr>
        <w:t xml:space="preserve">KUHN, T. S.; </w:t>
      </w:r>
      <w:r>
        <w:rPr>
          <w:b/>
          <w:color w:val="212121"/>
          <w:sz w:val="20"/>
          <w:szCs w:val="20"/>
          <w:highlight w:val="white"/>
        </w:rPr>
        <w:t>A estrutura das Revoluções Científicas</w:t>
      </w:r>
      <w:r>
        <w:rPr>
          <w:color w:val="212121"/>
          <w:sz w:val="20"/>
          <w:szCs w:val="20"/>
          <w:highlight w:val="white"/>
        </w:rPr>
        <w:t>. São Paulo: Perspectiva, 2013.</w:t>
      </w:r>
    </w:p>
    <w:p w14:paraId="61AFFD67" w14:textId="77777777" w:rsidR="00AC0363" w:rsidRDefault="0063604D">
      <w:pPr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QUALIS.</w:t>
      </w:r>
      <w:r>
        <w:rPr>
          <w:b/>
          <w:sz w:val="20"/>
          <w:szCs w:val="20"/>
        </w:rPr>
        <w:t>Índice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Qualis</w:t>
      </w:r>
      <w:proofErr w:type="spellEnd"/>
      <w:r>
        <w:rPr>
          <w:b/>
          <w:sz w:val="20"/>
          <w:szCs w:val="20"/>
        </w:rPr>
        <w:t xml:space="preserve"> - quadriênio 2013 – 2016</w:t>
      </w:r>
      <w:r>
        <w:rPr>
          <w:sz w:val="20"/>
          <w:szCs w:val="20"/>
        </w:rPr>
        <w:t xml:space="preserve">. Disponível em: </w:t>
      </w:r>
    </w:p>
    <w:p w14:paraId="37993076" w14:textId="77777777" w:rsidR="00AC0363" w:rsidRDefault="0063604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&lt;https://sucupira.capes.gov.br/sucupira/public/consultas/coleta/veiculoPublicacaoQualis/listaConsultaGeralPeriodicos.jsf &gt;. Acesso em: 29 de maio de 2019.</w:t>
      </w:r>
    </w:p>
    <w:p w14:paraId="0AE4E2C1" w14:textId="77777777" w:rsidR="00AC0363" w:rsidRDefault="0063604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>SCIELO ANALYTICS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Métricas Química Nova</w:t>
      </w:r>
      <w:r>
        <w:rPr>
          <w:sz w:val="20"/>
          <w:szCs w:val="20"/>
        </w:rPr>
        <w:t xml:space="preserve">. Disponível em: </w:t>
      </w:r>
    </w:p>
    <w:p w14:paraId="09DBCF52" w14:textId="77777777" w:rsidR="00AC0363" w:rsidRDefault="0063604D">
      <w:pPr>
        <w:spacing w:line="360" w:lineRule="auto"/>
        <w:jc w:val="both"/>
        <w:rPr>
          <w:color w:val="212121"/>
          <w:sz w:val="20"/>
          <w:szCs w:val="20"/>
          <w:highlight w:val="white"/>
        </w:rPr>
      </w:pPr>
      <w:r>
        <w:rPr>
          <w:sz w:val="20"/>
          <w:szCs w:val="20"/>
        </w:rPr>
        <w:t>&lt;</w:t>
      </w:r>
      <w:hyperlink r:id="rId12">
        <w:r>
          <w:rPr>
            <w:color w:val="000000"/>
            <w:sz w:val="20"/>
            <w:szCs w:val="20"/>
          </w:rPr>
          <w:t xml:space="preserve">https://analytics.scielo.org/w/accesses?journal=0100-4042&amp;collection=scl&gt;. </w:t>
        </w:r>
      </w:hyperlink>
      <w:hyperlink r:id="rId13">
        <w:r>
          <w:rPr>
            <w:sz w:val="20"/>
            <w:szCs w:val="20"/>
          </w:rPr>
          <w:t>Acesso em: 29 de maio de 2019.</w:t>
        </w:r>
      </w:hyperlink>
    </w:p>
    <w:p w14:paraId="50AD4206" w14:textId="77777777" w:rsidR="00AC0363" w:rsidRDefault="0063604D">
      <w:pPr>
        <w:spacing w:line="360" w:lineRule="auto"/>
        <w:jc w:val="both"/>
        <w:rPr>
          <w:color w:val="212121"/>
          <w:sz w:val="20"/>
          <w:szCs w:val="20"/>
          <w:highlight w:val="white"/>
        </w:rPr>
      </w:pPr>
      <w:r>
        <w:rPr>
          <w:color w:val="212121"/>
          <w:sz w:val="20"/>
          <w:szCs w:val="20"/>
          <w:highlight w:val="white"/>
        </w:rPr>
        <w:t xml:space="preserve">ZILSEL, E. The </w:t>
      </w:r>
      <w:proofErr w:type="spellStart"/>
      <w:r>
        <w:rPr>
          <w:color w:val="212121"/>
          <w:sz w:val="20"/>
          <w:szCs w:val="20"/>
          <w:highlight w:val="white"/>
        </w:rPr>
        <w:t>Sociological</w:t>
      </w:r>
      <w:proofErr w:type="spellEnd"/>
      <w:r>
        <w:rPr>
          <w:color w:val="212121"/>
          <w:sz w:val="20"/>
          <w:szCs w:val="20"/>
          <w:highlight w:val="white"/>
        </w:rPr>
        <w:t xml:space="preserve"> roots </w:t>
      </w:r>
      <w:proofErr w:type="spellStart"/>
      <w:r>
        <w:rPr>
          <w:color w:val="212121"/>
          <w:sz w:val="20"/>
          <w:szCs w:val="20"/>
          <w:highlight w:val="white"/>
        </w:rPr>
        <w:t>of</w:t>
      </w:r>
      <w:proofErr w:type="spellEnd"/>
      <w:r>
        <w:rPr>
          <w:color w:val="212121"/>
          <w:sz w:val="20"/>
          <w:szCs w:val="20"/>
          <w:highlight w:val="white"/>
        </w:rPr>
        <w:t xml:space="preserve"> Science. </w:t>
      </w:r>
      <w:r>
        <w:rPr>
          <w:b/>
          <w:color w:val="212121"/>
          <w:sz w:val="20"/>
          <w:szCs w:val="20"/>
          <w:highlight w:val="white"/>
        </w:rPr>
        <w:t xml:space="preserve">Social </w:t>
      </w:r>
      <w:proofErr w:type="spellStart"/>
      <w:r>
        <w:rPr>
          <w:b/>
          <w:color w:val="212121"/>
          <w:sz w:val="20"/>
          <w:szCs w:val="20"/>
          <w:highlight w:val="white"/>
        </w:rPr>
        <w:t>Studies</w:t>
      </w:r>
      <w:proofErr w:type="spellEnd"/>
      <w:r>
        <w:rPr>
          <w:b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b/>
          <w:color w:val="212121"/>
          <w:sz w:val="20"/>
          <w:szCs w:val="20"/>
          <w:highlight w:val="white"/>
        </w:rPr>
        <w:t>of</w:t>
      </w:r>
      <w:proofErr w:type="spellEnd"/>
      <w:r>
        <w:rPr>
          <w:b/>
          <w:color w:val="212121"/>
          <w:sz w:val="20"/>
          <w:szCs w:val="20"/>
          <w:highlight w:val="white"/>
        </w:rPr>
        <w:t xml:space="preserve"> Science, </w:t>
      </w:r>
      <w:r>
        <w:rPr>
          <w:color w:val="212121"/>
          <w:sz w:val="20"/>
          <w:szCs w:val="20"/>
          <w:highlight w:val="white"/>
        </w:rPr>
        <w:t>v.30, n. 6, p.935-949, 2000.</w:t>
      </w:r>
    </w:p>
    <w:p w14:paraId="21CAB3BA" w14:textId="77777777" w:rsidR="00AC0363" w:rsidRDefault="00AC0363">
      <w:pPr>
        <w:widowControl w:val="0"/>
        <w:spacing w:line="240" w:lineRule="auto"/>
        <w:rPr>
          <w:sz w:val="20"/>
          <w:szCs w:val="20"/>
          <w:highlight w:val="white"/>
        </w:rPr>
      </w:pPr>
      <w:bookmarkStart w:id="87" w:name="_heading=h.gjdgxs" w:colFirst="0" w:colLast="0"/>
      <w:bookmarkEnd w:id="87"/>
    </w:p>
    <w:p w14:paraId="785DAE59" w14:textId="77777777" w:rsidR="00AC0363" w:rsidRDefault="00AC0363">
      <w:pPr>
        <w:widowControl w:val="0"/>
        <w:spacing w:line="240" w:lineRule="auto"/>
        <w:rPr>
          <w:sz w:val="20"/>
          <w:szCs w:val="20"/>
          <w:highlight w:val="white"/>
        </w:rPr>
      </w:pPr>
    </w:p>
    <w:sectPr w:rsidR="00AC036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rcia Regina Barros da Silva" w:date="2019-09-16T20:10:00Z" w:initials="MRBdS">
    <w:p w14:paraId="1A916227" w14:textId="1C8C6EB9" w:rsidR="00FA6242" w:rsidRDefault="00FA6242">
      <w:pPr>
        <w:pStyle w:val="Textodecomentrio"/>
      </w:pPr>
      <w:r>
        <w:rPr>
          <w:rStyle w:val="Refdecomentrio"/>
        </w:rPr>
        <w:annotationRef/>
      </w:r>
      <w:r>
        <w:t>Colocar as indicações pessoais, curso, áreas de atuação.</w:t>
      </w:r>
    </w:p>
  </w:comment>
  <w:comment w:id="7" w:author="Marcia Regina Barros da Silva" w:date="2019-09-16T20:12:00Z" w:initials="MRBdS">
    <w:p w14:paraId="1AAC2BB4" w14:textId="32234BFB" w:rsidR="00FA6242" w:rsidRDefault="00FA6242">
      <w:pPr>
        <w:pStyle w:val="Textodecomentrio"/>
      </w:pPr>
      <w:r>
        <w:rPr>
          <w:rStyle w:val="Refdecomentrio"/>
        </w:rPr>
        <w:annotationRef/>
      </w:r>
      <w:r>
        <w:t>O que significa ‘aspectos’?</w:t>
      </w:r>
    </w:p>
  </w:comment>
  <w:comment w:id="8" w:author="Marcia Regina Barros da Silva" w:date="2019-09-16T20:12:00Z" w:initials="MRBdS">
    <w:p w14:paraId="581F7882" w14:textId="3A952A77" w:rsidR="00FA6242" w:rsidRDefault="00FA6242">
      <w:pPr>
        <w:pStyle w:val="Textodecomentrio"/>
      </w:pPr>
      <w:r>
        <w:rPr>
          <w:rStyle w:val="Refdecomentrio"/>
        </w:rPr>
        <w:annotationRef/>
      </w:r>
      <w:r>
        <w:t>Melhorar o texto do resumo, usar frases curtas, primeiro apresentar o tema, indicar porque a escolha do recorte e indicar conclusões gerais.</w:t>
      </w:r>
    </w:p>
  </w:comment>
  <w:comment w:id="13" w:author="Marcia Regina Barros da Silva" w:date="2019-09-16T20:15:00Z" w:initials="MRBdS">
    <w:p w14:paraId="4989AF95" w14:textId="0AF8613F" w:rsidR="00FA6242" w:rsidRDefault="00FA6242">
      <w:pPr>
        <w:pStyle w:val="Textodecomentrio"/>
      </w:pPr>
      <w:r>
        <w:rPr>
          <w:rStyle w:val="Refdecomentrio"/>
        </w:rPr>
        <w:annotationRef/>
      </w:r>
      <w:r>
        <w:t>Não entendi. A história das ciências é uma metodologia? Talvez colocar alguma citação para tornar a ideia mais clara.</w:t>
      </w:r>
    </w:p>
  </w:comment>
  <w:comment w:id="17" w:author="Marcia Regina Barros da Silva" w:date="2019-09-16T20:17:00Z" w:initials="MRBdS">
    <w:p w14:paraId="2FCA9B53" w14:textId="62BE54FF" w:rsidR="00FA6242" w:rsidRDefault="00FA6242">
      <w:pPr>
        <w:pStyle w:val="Textodecomentrio"/>
      </w:pPr>
      <w:r>
        <w:rPr>
          <w:rStyle w:val="Refdecomentrio"/>
        </w:rPr>
        <w:annotationRef/>
      </w:r>
      <w:r>
        <w:t xml:space="preserve">Tentar usar menor os pronomes esse, essa, isso, </w:t>
      </w:r>
      <w:proofErr w:type="spellStart"/>
      <w:r>
        <w:t>etc</w:t>
      </w:r>
      <w:proofErr w:type="spellEnd"/>
      <w:r>
        <w:t>, deixa a frase confusa pois não se sabe exatamente a que o autor está se referindo.</w:t>
      </w:r>
    </w:p>
  </w:comment>
  <w:comment w:id="18" w:author="Marcia Regina Barros da Silva" w:date="2019-09-16T20:19:00Z" w:initials="MRBdS">
    <w:p w14:paraId="62A6338F" w14:textId="543CFAE8" w:rsidR="004D0B1C" w:rsidRDefault="004D0B1C">
      <w:pPr>
        <w:pStyle w:val="Textodecomentrio"/>
      </w:pPr>
      <w:r>
        <w:t>Usar a ideia de m</w:t>
      </w:r>
      <w:r>
        <w:rPr>
          <w:rStyle w:val="Refdecomentrio"/>
        </w:rPr>
        <w:annotationRef/>
      </w:r>
      <w:r>
        <w:t xml:space="preserve">étodo aqui está confuso. Vocês estão usando como sinônimo de ‘visões epistemológicas’? Se sim não está correto, explicar melhor. </w:t>
      </w:r>
    </w:p>
  </w:comment>
  <w:comment w:id="19" w:author="Marcia Regina Barros da Silva" w:date="2019-09-16T20:18:00Z" w:initials="MRBdS">
    <w:p w14:paraId="3ACFB00D" w14:textId="6156333F" w:rsidR="00FA6242" w:rsidRDefault="00FA6242">
      <w:pPr>
        <w:pStyle w:val="Textodecomentrio"/>
      </w:pPr>
      <w:r>
        <w:rPr>
          <w:rStyle w:val="Refdecomentrio"/>
        </w:rPr>
        <w:annotationRef/>
      </w:r>
      <w:r>
        <w:t>Apesar de vocês falarem em períodos de tempo não há indicação de datas, fica muito genérico. Que décadas exatamente?</w:t>
      </w:r>
    </w:p>
  </w:comment>
  <w:comment w:id="20" w:author="Marcia Regina Barros da Silva" w:date="2019-09-16T20:23:00Z" w:initials="MRBdS">
    <w:p w14:paraId="02E2D3C0" w14:textId="35D00AA3" w:rsidR="004D0B1C" w:rsidRDefault="004D0B1C">
      <w:pPr>
        <w:pStyle w:val="Textodecomentrio"/>
      </w:pPr>
      <w:r>
        <w:rPr>
          <w:rStyle w:val="Refdecomentrio"/>
        </w:rPr>
        <w:annotationRef/>
      </w:r>
      <w:r>
        <w:t>Estranho. Talvez uma das teses defendidas, ou uma linha historiográfica.</w:t>
      </w:r>
    </w:p>
  </w:comment>
  <w:comment w:id="23" w:author="Marcia Regina Barros da Silva" w:date="2019-09-16T20:27:00Z" w:initials="MRBdS">
    <w:p w14:paraId="7F32BF78" w14:textId="40A68379" w:rsidR="004D0B1C" w:rsidRDefault="004D0B1C">
      <w:pPr>
        <w:pStyle w:val="Textodecomentrio"/>
      </w:pPr>
      <w:r>
        <w:rPr>
          <w:rStyle w:val="Refdecomentrio"/>
        </w:rPr>
        <w:annotationRef/>
      </w:r>
      <w:r>
        <w:t xml:space="preserve">Acho que essa citação não explicita exatamente o que vocês indicaram acima. </w:t>
      </w:r>
    </w:p>
  </w:comment>
  <w:comment w:id="24" w:author="Marcia Regina Barros da Silva" w:date="2019-09-16T20:28:00Z" w:initials="MRBdS">
    <w:p w14:paraId="4F0E7FC4" w14:textId="0C91E629" w:rsidR="004D0B1C" w:rsidRDefault="004D0B1C">
      <w:pPr>
        <w:pStyle w:val="Textodecomentrio"/>
      </w:pPr>
      <w:r>
        <w:rPr>
          <w:rStyle w:val="Refdecomentrio"/>
        </w:rPr>
        <w:annotationRef/>
      </w:r>
      <w:r>
        <w:t>??</w:t>
      </w:r>
    </w:p>
  </w:comment>
  <w:comment w:id="25" w:author="Marcia Regina Barros da Silva" w:date="2019-09-16T20:28:00Z" w:initials="MRBdS">
    <w:p w14:paraId="54376B64" w14:textId="6D450852" w:rsidR="004D0B1C" w:rsidRDefault="004D0B1C">
      <w:pPr>
        <w:pStyle w:val="Textodecomentrio"/>
      </w:pPr>
      <w:r>
        <w:rPr>
          <w:rStyle w:val="Refdecomentrio"/>
        </w:rPr>
        <w:annotationRef/>
      </w:r>
      <w:r>
        <w:t>Além da escrita, que está um tanto confusa,</w:t>
      </w:r>
      <w:r w:rsidR="009662AC">
        <w:t xml:space="preserve"> acho que vocês precisariam indicar que vão apresentar os dois termos, </w:t>
      </w:r>
      <w:proofErr w:type="spellStart"/>
      <w:r w:rsidR="009662AC">
        <w:t>internalismo</w:t>
      </w:r>
      <w:proofErr w:type="spellEnd"/>
      <w:r w:rsidR="009662AC">
        <w:t xml:space="preserve"> e </w:t>
      </w:r>
      <w:proofErr w:type="spellStart"/>
      <w:r w:rsidR="009662AC">
        <w:t>externalismo</w:t>
      </w:r>
      <w:proofErr w:type="spellEnd"/>
      <w:r w:rsidR="009662AC">
        <w:t>, é isso?</w:t>
      </w:r>
    </w:p>
  </w:comment>
  <w:comment w:id="26" w:author="Marcia Regina Barros da Silva" w:date="2019-09-16T20:31:00Z" w:initials="MRBdS">
    <w:p w14:paraId="0C5D2FBF" w14:textId="2F2DCA75" w:rsidR="009662AC" w:rsidRDefault="009662AC">
      <w:pPr>
        <w:pStyle w:val="Textodecomentrio"/>
      </w:pPr>
      <w:r>
        <w:rPr>
          <w:rStyle w:val="Refdecomentrio"/>
        </w:rPr>
        <w:annotationRef/>
      </w:r>
      <w:r>
        <w:t>?</w:t>
      </w:r>
    </w:p>
  </w:comment>
  <w:comment w:id="27" w:author="Marcia Regina Barros da Silva" w:date="2019-09-16T20:32:00Z" w:initials="MRBdS">
    <w:p w14:paraId="0ABCA95F" w14:textId="32859F93" w:rsidR="009662AC" w:rsidRDefault="009662AC">
      <w:pPr>
        <w:pStyle w:val="Textodecomentrio"/>
      </w:pPr>
      <w:r>
        <w:rPr>
          <w:rStyle w:val="Refdecomentrio"/>
        </w:rPr>
        <w:annotationRef/>
      </w:r>
      <w:r>
        <w:t xml:space="preserve">Vocês leram esses textos? Poderiam usar os texto que lemos durante o curso. </w:t>
      </w:r>
    </w:p>
  </w:comment>
  <w:comment w:id="30" w:author="Marcia Regina Barros da Silva" w:date="2019-09-16T20:34:00Z" w:initials="MRBdS">
    <w:p w14:paraId="050F9971" w14:textId="5F142B18" w:rsidR="009662AC" w:rsidRDefault="009662AC">
      <w:pPr>
        <w:pStyle w:val="Textodecomentrio"/>
      </w:pPr>
      <w:r>
        <w:rPr>
          <w:rStyle w:val="Refdecomentrio"/>
        </w:rPr>
        <w:annotationRef/>
      </w:r>
      <w:r>
        <w:t>Ou no desenvolvimento das ciências?</w:t>
      </w:r>
    </w:p>
  </w:comment>
  <w:comment w:id="40" w:author="Marcia Regina Barros da Silva" w:date="2019-09-16T20:45:00Z" w:initials="MRBdS">
    <w:p w14:paraId="51AD1843" w14:textId="1D2E2708" w:rsidR="00324156" w:rsidRDefault="00324156">
      <w:pPr>
        <w:pStyle w:val="Textodecomentrio"/>
      </w:pPr>
      <w:r>
        <w:rPr>
          <w:rStyle w:val="Refdecomentrio"/>
        </w:rPr>
        <w:annotationRef/>
      </w:r>
      <w:r>
        <w:t>São exatamente essas categorias?</w:t>
      </w:r>
    </w:p>
  </w:comment>
  <w:comment w:id="42" w:author="Marcia Regina Barros da Silva" w:date="2019-09-16T20:46:00Z" w:initials="MRBdS">
    <w:p w14:paraId="0E9C29F6" w14:textId="1FC51012" w:rsidR="00324156" w:rsidRDefault="00324156">
      <w:pPr>
        <w:pStyle w:val="Textodecomentrio"/>
      </w:pPr>
      <w:r>
        <w:rPr>
          <w:rStyle w:val="Refdecomentrio"/>
        </w:rPr>
        <w:annotationRef/>
      </w:r>
      <w:r>
        <w:t xml:space="preserve">Não entendi. </w:t>
      </w:r>
    </w:p>
  </w:comment>
  <w:comment w:id="43" w:author="Marcia Regina Barros da Silva" w:date="2019-09-16T20:48:00Z" w:initials="MRBdS">
    <w:p w14:paraId="66064D3E" w14:textId="50E3BD0E" w:rsidR="00324156" w:rsidRDefault="00324156">
      <w:pPr>
        <w:pStyle w:val="Textodecomentrio"/>
      </w:pPr>
      <w:r>
        <w:rPr>
          <w:rStyle w:val="Refdecomentrio"/>
        </w:rPr>
        <w:annotationRef/>
      </w:r>
      <w:r>
        <w:t>Vocês estão falando de um tempo bem longo e resumido, com muitos saltos, acho que seria bom fazer algumas indicações.</w:t>
      </w:r>
    </w:p>
  </w:comment>
  <w:comment w:id="44" w:author="Marcia Regina Barros da Silva" w:date="2019-09-16T20:52:00Z" w:initials="MRBdS">
    <w:p w14:paraId="208FBE10" w14:textId="4FEB1F50" w:rsidR="0004031D" w:rsidRDefault="0004031D">
      <w:pPr>
        <w:pStyle w:val="Textodecomentrio"/>
      </w:pPr>
      <w:r>
        <w:rPr>
          <w:rStyle w:val="Refdecomentrio"/>
        </w:rPr>
        <w:annotationRef/>
      </w:r>
      <w:r>
        <w:t xml:space="preserve">Não falaram nada antes de arte e técnica, não entendi. </w:t>
      </w:r>
    </w:p>
  </w:comment>
  <w:comment w:id="48" w:author="Marcia Regina Barros da Silva" w:date="2019-09-16T20:55:00Z" w:initials="MRBdS">
    <w:p w14:paraId="0A1D27FE" w14:textId="66949787" w:rsidR="0004031D" w:rsidRDefault="0004031D">
      <w:pPr>
        <w:pStyle w:val="Textodecomentrio"/>
      </w:pPr>
      <w:r>
        <w:rPr>
          <w:rStyle w:val="Refdecomentrio"/>
        </w:rPr>
        <w:annotationRef/>
      </w:r>
      <w:r>
        <w:t>Vejam, a identificação não é boa. Como ‘trazia um caráter histórico’? O que é isso?</w:t>
      </w:r>
    </w:p>
  </w:comment>
  <w:comment w:id="49" w:author="Marcia Regina Barros da Silva" w:date="2019-09-16T20:56:00Z" w:initials="MRBdS">
    <w:p w14:paraId="6D861173" w14:textId="55366457" w:rsidR="0004031D" w:rsidRDefault="0004031D">
      <w:pPr>
        <w:pStyle w:val="Textodecomentrio"/>
      </w:pPr>
      <w:r>
        <w:rPr>
          <w:rStyle w:val="Refdecomentrio"/>
        </w:rPr>
        <w:annotationRef/>
      </w:r>
      <w:r>
        <w:t xml:space="preserve">Novamente, epistemologia é exatamente o oposto de fazer, de práxis. Rever. </w:t>
      </w:r>
    </w:p>
  </w:comment>
  <w:comment w:id="52" w:author="Marcia Regina Barros da Silva" w:date="2019-09-16T20:57:00Z" w:initials="MRBdS">
    <w:p w14:paraId="2E0E1B40" w14:textId="57D059E8" w:rsidR="0004031D" w:rsidRDefault="0004031D">
      <w:pPr>
        <w:pStyle w:val="Textodecomentrio"/>
      </w:pPr>
      <w:r>
        <w:rPr>
          <w:rStyle w:val="Refdecomentrio"/>
        </w:rPr>
        <w:annotationRef/>
      </w:r>
      <w:r>
        <w:t>Que tal citar alguma passagem em que Kuhn indica essa conciliação de visões?</w:t>
      </w:r>
    </w:p>
  </w:comment>
  <w:comment w:id="54" w:author="Marcia Regina Barros da Silva" w:date="2019-09-16T20:58:00Z" w:initials="MRBdS">
    <w:p w14:paraId="6F15F524" w14:textId="48D8D932" w:rsidR="0004031D" w:rsidRDefault="0004031D">
      <w:pPr>
        <w:pStyle w:val="Textodecomentrio"/>
      </w:pPr>
      <w:r>
        <w:rPr>
          <w:rStyle w:val="Refdecomentrio"/>
        </w:rPr>
        <w:annotationRef/>
      </w:r>
      <w:r>
        <w:t>Gramática.</w:t>
      </w:r>
    </w:p>
  </w:comment>
  <w:comment w:id="56" w:author="Marcia Regina Barros da Silva" w:date="2019-09-16T21:01:00Z" w:initials="MRBdS">
    <w:p w14:paraId="18E3BEED" w14:textId="74203F38" w:rsidR="00184F09" w:rsidRDefault="00184F09">
      <w:pPr>
        <w:pStyle w:val="Textodecomentrio"/>
      </w:pPr>
      <w:r>
        <w:rPr>
          <w:rStyle w:val="Refdecomentrio"/>
        </w:rPr>
        <w:annotationRef/>
      </w:r>
    </w:p>
  </w:comment>
  <w:comment w:id="66" w:author="Marcia Regina Barros da Silva" w:date="2019-09-16T21:02:00Z" w:initials="MRBdS">
    <w:p w14:paraId="14263F3B" w14:textId="55CC792A" w:rsidR="00184F09" w:rsidRDefault="00184F09">
      <w:pPr>
        <w:pStyle w:val="Textodecomentrio"/>
      </w:pPr>
      <w:r>
        <w:rPr>
          <w:rStyle w:val="Refdecomentrio"/>
        </w:rPr>
        <w:annotationRef/>
      </w:r>
      <w:r>
        <w:t>Citação?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916227" w15:done="0"/>
  <w15:commentEx w15:paraId="1AAC2BB4" w15:done="0"/>
  <w15:commentEx w15:paraId="581F7882" w15:paraIdParent="1AAC2BB4" w15:done="0"/>
  <w15:commentEx w15:paraId="4989AF95" w15:done="0"/>
  <w15:commentEx w15:paraId="2FCA9B53" w15:done="0"/>
  <w15:commentEx w15:paraId="62A6338F" w15:done="0"/>
  <w15:commentEx w15:paraId="3ACFB00D" w15:done="0"/>
  <w15:commentEx w15:paraId="02E2D3C0" w15:done="0"/>
  <w15:commentEx w15:paraId="7F32BF78" w15:done="0"/>
  <w15:commentEx w15:paraId="4F0E7FC4" w15:done="0"/>
  <w15:commentEx w15:paraId="54376B64" w15:done="0"/>
  <w15:commentEx w15:paraId="0C5D2FBF" w15:done="0"/>
  <w15:commentEx w15:paraId="0ABCA95F" w15:done="0"/>
  <w15:commentEx w15:paraId="050F9971" w15:done="0"/>
  <w15:commentEx w15:paraId="51AD1843" w15:done="0"/>
  <w15:commentEx w15:paraId="0E9C29F6" w15:done="0"/>
  <w15:commentEx w15:paraId="66064D3E" w15:done="0"/>
  <w15:commentEx w15:paraId="208FBE10" w15:done="0"/>
  <w15:commentEx w15:paraId="0A1D27FE" w15:done="0"/>
  <w15:commentEx w15:paraId="6D861173" w15:done="0"/>
  <w15:commentEx w15:paraId="2E0E1B40" w15:done="0"/>
  <w15:commentEx w15:paraId="6F15F524" w15:done="0"/>
  <w15:commentEx w15:paraId="18E3BEED" w15:done="0"/>
  <w15:commentEx w15:paraId="14263F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916227" w16cid:durableId="212A6ABA"/>
  <w16cid:commentId w16cid:paraId="1AAC2BB4" w16cid:durableId="212A6B20"/>
  <w16cid:commentId w16cid:paraId="581F7882" w16cid:durableId="212A6B46"/>
  <w16cid:commentId w16cid:paraId="4989AF95" w16cid:durableId="212A6BF2"/>
  <w16cid:commentId w16cid:paraId="2FCA9B53" w16cid:durableId="212A6C48"/>
  <w16cid:commentId w16cid:paraId="62A6338F" w16cid:durableId="212A6CD1"/>
  <w16cid:commentId w16cid:paraId="3ACFB00D" w16cid:durableId="212A6C8D"/>
  <w16cid:commentId w16cid:paraId="02E2D3C0" w16cid:durableId="212A6DDB"/>
  <w16cid:commentId w16cid:paraId="7F32BF78" w16cid:durableId="212A6EB4"/>
  <w16cid:commentId w16cid:paraId="4F0E7FC4" w16cid:durableId="212A6EF2"/>
  <w16cid:commentId w16cid:paraId="54376B64" w16cid:durableId="212A6F00"/>
  <w16cid:commentId w16cid:paraId="0C5D2FBF" w16cid:durableId="212A6F9B"/>
  <w16cid:commentId w16cid:paraId="0ABCA95F" w16cid:durableId="212A6FC4"/>
  <w16cid:commentId w16cid:paraId="050F9971" w16cid:durableId="212A7042"/>
  <w16cid:commentId w16cid:paraId="51AD1843" w16cid:durableId="212A72E1"/>
  <w16cid:commentId w16cid:paraId="0E9C29F6" w16cid:durableId="212A732A"/>
  <w16cid:commentId w16cid:paraId="66064D3E" w16cid:durableId="212A73A7"/>
  <w16cid:commentId w16cid:paraId="208FBE10" w16cid:durableId="212A747F"/>
  <w16cid:commentId w16cid:paraId="0A1D27FE" w16cid:durableId="212A7540"/>
  <w16cid:commentId w16cid:paraId="6D861173" w16cid:durableId="212A758C"/>
  <w16cid:commentId w16cid:paraId="2E0E1B40" w16cid:durableId="212A75D1"/>
  <w16cid:commentId w16cid:paraId="6F15F524" w16cid:durableId="212A760A"/>
  <w16cid:commentId w16cid:paraId="18E3BEED" w16cid:durableId="212A76A0"/>
  <w16cid:commentId w16cid:paraId="14263F3B" w16cid:durableId="212A76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037DD" w14:textId="77777777" w:rsidR="002C383B" w:rsidRDefault="002C383B">
      <w:pPr>
        <w:spacing w:line="240" w:lineRule="auto"/>
      </w:pPr>
      <w:r>
        <w:separator/>
      </w:r>
    </w:p>
  </w:endnote>
  <w:endnote w:type="continuationSeparator" w:id="0">
    <w:p w14:paraId="5A1CAA4D" w14:textId="77777777" w:rsidR="002C383B" w:rsidRDefault="002C3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F6B3F" w14:textId="77777777" w:rsidR="002C383B" w:rsidRDefault="002C383B">
      <w:pPr>
        <w:spacing w:line="240" w:lineRule="auto"/>
      </w:pPr>
      <w:r>
        <w:separator/>
      </w:r>
    </w:p>
  </w:footnote>
  <w:footnote w:type="continuationSeparator" w:id="0">
    <w:p w14:paraId="13E7C602" w14:textId="77777777" w:rsidR="002C383B" w:rsidRDefault="002C383B">
      <w:pPr>
        <w:spacing w:line="240" w:lineRule="auto"/>
      </w:pPr>
      <w:r>
        <w:continuationSeparator/>
      </w:r>
    </w:p>
  </w:footnote>
  <w:footnote w:id="1">
    <w:p w14:paraId="1CCFC1F8" w14:textId="77777777" w:rsidR="00AC0363" w:rsidRDefault="006360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  <w:sz w:val="20"/>
          <w:szCs w:val="20"/>
        </w:rPr>
        <w:t>maraujo@usp.br</w:t>
      </w:r>
    </w:p>
    <w:p w14:paraId="69511624" w14:textId="77777777" w:rsidR="00AC0363" w:rsidRDefault="00AC03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</w:footnote>
  <w:footnote w:id="2">
    <w:p w14:paraId="66CB551E" w14:textId="77777777" w:rsidR="00AC0363" w:rsidRDefault="006360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mcarneirog@usp.br</w:t>
      </w:r>
    </w:p>
    <w:p w14:paraId="218D4B46" w14:textId="77777777" w:rsidR="00AC0363" w:rsidRDefault="00AC03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448D7B12" w14:textId="77777777" w:rsidR="00AC0363" w:rsidRDefault="006360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a Regina Barros da Silva">
    <w15:presenceInfo w15:providerId="Windows Live" w15:userId="7059aba3c02735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63"/>
    <w:rsid w:val="0004031D"/>
    <w:rsid w:val="00184F09"/>
    <w:rsid w:val="002C383B"/>
    <w:rsid w:val="00324156"/>
    <w:rsid w:val="00442DDF"/>
    <w:rsid w:val="004D0B1C"/>
    <w:rsid w:val="0063604D"/>
    <w:rsid w:val="008317EB"/>
    <w:rsid w:val="009662AC"/>
    <w:rsid w:val="00AC0363"/>
    <w:rsid w:val="00FA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5959"/>
  <w15:docId w15:val="{CE88AF4E-7DE5-49A9-9EE9-E34F9845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3E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EE4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5D3EE4"/>
    <w:pPr>
      <w:spacing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2393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2393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2393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9743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7436"/>
    <w:rPr>
      <w:color w:val="605E5C"/>
      <w:shd w:val="clear" w:color="auto" w:fill="E1DFDD"/>
    </w:r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78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78CB"/>
    <w:rPr>
      <w:b/>
      <w:bCs/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analytics.scielo.org/w/accesses?journal=0100-4042&amp;collection=scl%3E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nalytics.scielo.org/w/accesses?journal=0100-4042&amp;collection=scl%3E.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HIpm0ME126aXWXWlGS9ft2G4vQ==">AMUW2mXcaVkvAuQiKiNmLJMK4khQ6ciLORZTjP8BWZm/Aq/bS62uTT5sD2RwzVmvbEK1n8jLGbcrj4GOfo7zdn33lO+0UKOmkZma9XbFiwiE9CIxBcC5fGJnM6AWF8YxASBKtPi6Va/5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BD1C59-347D-4D8A-B7EC-393188F9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4650</Words>
  <Characters>25114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Regina Barros da Silva</dc:creator>
  <cp:lastModifiedBy>Marcia Regina Barros da Silva</cp:lastModifiedBy>
  <cp:revision>4</cp:revision>
  <dcterms:created xsi:type="dcterms:W3CDTF">2019-08-11T22:00:00Z</dcterms:created>
  <dcterms:modified xsi:type="dcterms:W3CDTF">2019-09-17T00:34:00Z</dcterms:modified>
</cp:coreProperties>
</file>