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6409" w14:textId="77777777" w:rsidR="0083588C" w:rsidRDefault="00AE30CB">
      <w:pPr>
        <w:spacing w:before="55" w:line="374" w:lineRule="auto"/>
        <w:ind w:left="1767" w:right="1613" w:hanging="151"/>
        <w:rPr>
          <w:sz w:val="21"/>
        </w:rPr>
      </w:pPr>
      <w:r>
        <w:rPr>
          <w:b/>
          <w:sz w:val="36"/>
        </w:rPr>
        <w:t>Saúde mental na academia: estudando, contextualizando e tratando a ferida</w:t>
      </w:r>
      <w:r>
        <w:rPr>
          <w:position w:val="14"/>
          <w:sz w:val="21"/>
        </w:rPr>
        <w:t>1</w:t>
      </w:r>
    </w:p>
    <w:p w14:paraId="30B6A66E" w14:textId="77777777" w:rsidR="0083588C" w:rsidRDefault="00AE30CB">
      <w:pPr>
        <w:pStyle w:val="Corpodetexto"/>
        <w:spacing w:line="379" w:lineRule="auto"/>
        <w:ind w:left="6196" w:right="101" w:hanging="436"/>
        <w:jc w:val="right"/>
        <w:rPr>
          <w:sz w:val="14"/>
        </w:rPr>
      </w:pPr>
      <w:r>
        <w:t>André Luiz Miraello Barão Fantin</w:t>
      </w:r>
      <w:r>
        <w:rPr>
          <w:position w:val="9"/>
          <w:sz w:val="14"/>
        </w:rPr>
        <w:t>2</w:t>
      </w:r>
      <w:r>
        <w:rPr>
          <w:w w:val="102"/>
          <w:position w:val="9"/>
          <w:sz w:val="14"/>
        </w:rPr>
        <w:t xml:space="preserve"> </w:t>
      </w:r>
      <w:r>
        <w:t>Camila Martins Cardoso</w:t>
      </w:r>
      <w:r>
        <w:rPr>
          <w:position w:val="9"/>
          <w:sz w:val="14"/>
        </w:rPr>
        <w:t>3</w:t>
      </w:r>
      <w:r>
        <w:rPr>
          <w:w w:val="102"/>
          <w:position w:val="9"/>
          <w:sz w:val="14"/>
        </w:rPr>
        <w:t xml:space="preserve"> </w:t>
      </w:r>
      <w:r>
        <w:t>Filipe Dantas de Oliveira Jota</w:t>
      </w:r>
      <w:r>
        <w:rPr>
          <w:position w:val="9"/>
          <w:sz w:val="14"/>
        </w:rPr>
        <w:t>4</w:t>
      </w:r>
    </w:p>
    <w:p w14:paraId="6A1B98C9" w14:textId="77777777" w:rsidR="0083588C" w:rsidRDefault="0083588C">
      <w:pPr>
        <w:pStyle w:val="Corpodetexto"/>
        <w:ind w:left="0"/>
        <w:jc w:val="left"/>
        <w:rPr>
          <w:sz w:val="26"/>
        </w:rPr>
      </w:pPr>
    </w:p>
    <w:p w14:paraId="3FC13428" w14:textId="77777777" w:rsidR="0083588C" w:rsidRDefault="0083588C">
      <w:pPr>
        <w:pStyle w:val="Corpodetexto"/>
        <w:ind w:left="0"/>
        <w:jc w:val="left"/>
        <w:rPr>
          <w:sz w:val="26"/>
        </w:rPr>
      </w:pPr>
    </w:p>
    <w:p w14:paraId="71FAB3E7" w14:textId="77777777" w:rsidR="0083588C" w:rsidRDefault="0083588C">
      <w:pPr>
        <w:pStyle w:val="Corpodetexto"/>
        <w:spacing w:before="2"/>
        <w:ind w:left="0"/>
        <w:jc w:val="left"/>
        <w:rPr>
          <w:sz w:val="22"/>
        </w:rPr>
      </w:pPr>
    </w:p>
    <w:p w14:paraId="39D488CC" w14:textId="77777777" w:rsidR="0083588C" w:rsidRDefault="00AE30CB">
      <w:pPr>
        <w:pStyle w:val="Ttulo1"/>
      </w:pPr>
      <w:r>
        <w:t>Resumo</w:t>
      </w:r>
    </w:p>
    <w:p w14:paraId="2990D8E5" w14:textId="77777777" w:rsidR="0083588C" w:rsidRDefault="00AE30CB">
      <w:pPr>
        <w:pStyle w:val="Corpodetexto"/>
        <w:spacing w:before="196" w:line="379" w:lineRule="auto"/>
        <w:ind w:right="102"/>
      </w:pPr>
      <w:r>
        <w:t xml:space="preserve">Tendo em vista o aumento expressivo do número de estudantes e professores com sintomas de transtornos mentais no ambiente acadêmico, resultando em casos de evasão, colapso, automutilação e suicídio, o presente artigo visa o mapeamento da bibliografia sobre saúde mental na academia e suas formas de tratamento. Para tanto, nos valeremos, em primeira instância, de artigos publicados no portal de periódicos Scielo, além de reportagens, entrevistas, testemunhos e outros estudos relevantes sobre o </w:t>
      </w:r>
      <w:commentRangeStart w:id="0"/>
      <w:r>
        <w:t>assunto</w:t>
      </w:r>
      <w:commentRangeEnd w:id="0"/>
      <w:r w:rsidR="00CC4053">
        <w:rPr>
          <w:rStyle w:val="Refdecomentrio"/>
        </w:rPr>
        <w:commentReference w:id="0"/>
      </w:r>
      <w:r>
        <w:t>. Com isso, esperamos oferecer ao menos uma singela contribuição a um dos problemas mais graves e sensíveis da produção acadêmica contemporânea, que prejudica o bem-estar de muitos profissionais, bem como a própria qualidade da produção científica.</w:t>
      </w:r>
    </w:p>
    <w:p w14:paraId="34DD9A6A" w14:textId="77777777" w:rsidR="0083588C" w:rsidRDefault="0083588C">
      <w:pPr>
        <w:pStyle w:val="Corpodetexto"/>
        <w:spacing w:before="3"/>
        <w:ind w:left="0"/>
        <w:jc w:val="left"/>
        <w:rPr>
          <w:sz w:val="37"/>
        </w:rPr>
      </w:pPr>
    </w:p>
    <w:p w14:paraId="3479AA74" w14:textId="77777777" w:rsidR="0083588C" w:rsidRDefault="00AE30CB">
      <w:pPr>
        <w:pStyle w:val="Corpodetexto"/>
        <w:spacing w:before="1"/>
        <w:jc w:val="left"/>
      </w:pPr>
      <w:r>
        <w:t>Palavras-chave: saúde mental, tratamento, academia, depressão, ansiedade, transtorno.</w:t>
      </w:r>
    </w:p>
    <w:p w14:paraId="3A8CE4BB" w14:textId="77777777" w:rsidR="0083588C" w:rsidRDefault="0083588C">
      <w:pPr>
        <w:pStyle w:val="Corpodetexto"/>
        <w:ind w:left="0"/>
        <w:jc w:val="left"/>
        <w:rPr>
          <w:sz w:val="26"/>
        </w:rPr>
      </w:pPr>
    </w:p>
    <w:p w14:paraId="4A2FA370" w14:textId="77777777" w:rsidR="0083588C" w:rsidRDefault="0083588C">
      <w:pPr>
        <w:pStyle w:val="Corpodetexto"/>
        <w:ind w:left="0"/>
        <w:jc w:val="left"/>
        <w:rPr>
          <w:sz w:val="25"/>
        </w:rPr>
      </w:pPr>
    </w:p>
    <w:p w14:paraId="209DE0CC" w14:textId="77777777" w:rsidR="0083588C" w:rsidRDefault="00AE30CB">
      <w:pPr>
        <w:pStyle w:val="Ttulo1"/>
        <w:spacing w:before="1"/>
      </w:pPr>
      <w:r>
        <w:t>Introdução</w:t>
      </w:r>
    </w:p>
    <w:p w14:paraId="63C5B52B" w14:textId="77777777" w:rsidR="0083588C" w:rsidRDefault="00AE30CB">
      <w:pPr>
        <w:pStyle w:val="Corpodetexto"/>
        <w:spacing w:before="195" w:line="379" w:lineRule="auto"/>
        <w:ind w:right="105" w:firstLine="1186"/>
      </w:pPr>
      <w:r>
        <w:t>Nos últimos anos, acadêmicos, jornalistas e gestores têm se surpreendido com o estado agravante de saúde mental entre estudantes e professores universitários, atestado pelos inúmeros quadros de depressão e ansiedade, resultando em casos de colapso nervoso, automutilação e suicídio. Segundo dados apresentados pela revista da Fundação de Amparo à</w:t>
      </w:r>
    </w:p>
    <w:p w14:paraId="32C42244" w14:textId="77777777" w:rsidR="0083588C" w:rsidRDefault="0083588C">
      <w:pPr>
        <w:pStyle w:val="Corpodetexto"/>
        <w:ind w:left="0"/>
        <w:jc w:val="left"/>
        <w:rPr>
          <w:sz w:val="20"/>
        </w:rPr>
      </w:pPr>
    </w:p>
    <w:p w14:paraId="296356E8" w14:textId="77777777" w:rsidR="0083588C" w:rsidRDefault="0083588C">
      <w:pPr>
        <w:pStyle w:val="Corpodetexto"/>
        <w:ind w:left="0"/>
        <w:jc w:val="left"/>
        <w:rPr>
          <w:sz w:val="20"/>
        </w:rPr>
      </w:pPr>
    </w:p>
    <w:p w14:paraId="6309D1B4" w14:textId="77777777" w:rsidR="0083588C" w:rsidRDefault="0083588C">
      <w:pPr>
        <w:pStyle w:val="Corpodetexto"/>
        <w:ind w:left="0"/>
        <w:jc w:val="left"/>
        <w:rPr>
          <w:sz w:val="20"/>
        </w:rPr>
      </w:pPr>
    </w:p>
    <w:p w14:paraId="0ABED4EA" w14:textId="3758634C" w:rsidR="0083588C" w:rsidRDefault="00AE30CB">
      <w:pPr>
        <w:pStyle w:val="Corpodetexto"/>
        <w:spacing w:before="1"/>
        <w:ind w:left="0"/>
        <w:jc w:val="left"/>
        <w:rPr>
          <w:sz w:val="21"/>
        </w:rPr>
      </w:pPr>
      <w:r>
        <w:rPr>
          <w:noProof/>
        </w:rPr>
        <mc:AlternateContent>
          <mc:Choice Requires="wps">
            <w:drawing>
              <wp:anchor distT="0" distB="0" distL="0" distR="0" simplePos="0" relativeHeight="251655680" behindDoc="1" locked="0" layoutInCell="1" allowOverlap="1" wp14:anchorId="19440BC5" wp14:editId="5641DA16">
                <wp:simplePos x="0" y="0"/>
                <wp:positionH relativeFrom="page">
                  <wp:posOffset>915035</wp:posOffset>
                </wp:positionH>
                <wp:positionV relativeFrom="paragraph">
                  <wp:posOffset>184150</wp:posOffset>
                </wp:positionV>
                <wp:extent cx="1830705" cy="0"/>
                <wp:effectExtent l="10160" t="8890" r="6985" b="1016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45B2"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4.5pt" to="21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Et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" strokeweight=".26481mm">
                <w10:wrap type="topAndBottom" anchorx="page"/>
              </v:line>
            </w:pict>
          </mc:Fallback>
        </mc:AlternateContent>
      </w:r>
    </w:p>
    <w:p w14:paraId="55FAC569" w14:textId="77777777" w:rsidR="0083588C" w:rsidRDefault="00AE30CB">
      <w:pPr>
        <w:spacing w:before="63" w:line="249" w:lineRule="auto"/>
        <w:ind w:left="101" w:right="473"/>
        <w:jc w:val="both"/>
        <w:rPr>
          <w:sz w:val="20"/>
        </w:rPr>
      </w:pPr>
      <w:r>
        <w:rPr>
          <w:rFonts w:ascii="Arial" w:hAnsi="Arial"/>
          <w:position w:val="8"/>
          <w:sz w:val="12"/>
        </w:rPr>
        <w:t xml:space="preserve">1 </w:t>
      </w:r>
      <w:r>
        <w:rPr>
          <w:sz w:val="20"/>
        </w:rPr>
        <w:t>Nossos agradecimentos pessoais a Thiago Marques Leão, pós-doutorando vinculado à Faculdade de Saúde Pública, que atualmente pesquisa sobre o tema e que nos auxiliou no levantamento e seleção da bibliografia disponível.</w:t>
      </w:r>
    </w:p>
    <w:p w14:paraId="10743406" w14:textId="77777777" w:rsidR="0083588C" w:rsidRDefault="00AE30CB">
      <w:pPr>
        <w:spacing w:line="233" w:lineRule="exact"/>
        <w:ind w:left="101"/>
        <w:jc w:val="both"/>
        <w:rPr>
          <w:sz w:val="20"/>
        </w:rPr>
      </w:pPr>
      <w:r>
        <w:rPr>
          <w:rFonts w:ascii="Arial" w:hAnsi="Arial"/>
          <w:position w:val="8"/>
          <w:sz w:val="12"/>
        </w:rPr>
        <w:t xml:space="preserve">2 </w:t>
      </w:r>
      <w:r>
        <w:rPr>
          <w:sz w:val="20"/>
        </w:rPr>
        <w:t>Bacharel em Física pela Universidade de São Paulo. Licenciando em Física pela mesma instituição.</w:t>
      </w:r>
    </w:p>
    <w:p w14:paraId="54FC8CB7" w14:textId="77777777" w:rsidR="0083588C" w:rsidRDefault="00AE30CB">
      <w:pPr>
        <w:spacing w:before="4"/>
        <w:ind w:left="101"/>
        <w:jc w:val="both"/>
        <w:rPr>
          <w:sz w:val="20"/>
        </w:rPr>
      </w:pPr>
      <w:r>
        <w:rPr>
          <w:rFonts w:ascii="Arial" w:hAnsi="Arial"/>
          <w:position w:val="8"/>
          <w:sz w:val="12"/>
        </w:rPr>
        <w:t xml:space="preserve">3 </w:t>
      </w:r>
      <w:r>
        <w:rPr>
          <w:sz w:val="20"/>
        </w:rPr>
        <w:t>Pós-graduanda em História Social pela Universidade de São</w:t>
      </w:r>
      <w:r>
        <w:rPr>
          <w:spacing w:val="-14"/>
          <w:sz w:val="20"/>
        </w:rPr>
        <w:t xml:space="preserve"> </w:t>
      </w:r>
      <w:r>
        <w:rPr>
          <w:sz w:val="20"/>
        </w:rPr>
        <w:t>Paulo.</w:t>
      </w:r>
    </w:p>
    <w:p w14:paraId="77AF2DB5" w14:textId="77777777" w:rsidR="0083588C" w:rsidRDefault="00AE30CB">
      <w:pPr>
        <w:spacing w:before="5"/>
        <w:ind w:left="101"/>
        <w:jc w:val="both"/>
        <w:rPr>
          <w:sz w:val="20"/>
        </w:rPr>
      </w:pPr>
      <w:r>
        <w:rPr>
          <w:rFonts w:ascii="Arial" w:hAnsi="Arial"/>
          <w:position w:val="8"/>
          <w:sz w:val="12"/>
        </w:rPr>
        <w:t xml:space="preserve">4 </w:t>
      </w:r>
      <w:r>
        <w:rPr>
          <w:sz w:val="20"/>
        </w:rPr>
        <w:t>Pós graduando em História Social pela Universidade de São</w:t>
      </w:r>
      <w:r>
        <w:rPr>
          <w:spacing w:val="-13"/>
          <w:sz w:val="20"/>
        </w:rPr>
        <w:t xml:space="preserve"> </w:t>
      </w:r>
      <w:r>
        <w:rPr>
          <w:sz w:val="20"/>
        </w:rPr>
        <w:t>Paulo.</w:t>
      </w:r>
    </w:p>
    <w:p w14:paraId="167961CE" w14:textId="77777777" w:rsidR="0083588C" w:rsidRDefault="0083588C">
      <w:pPr>
        <w:jc w:val="both"/>
        <w:rPr>
          <w:sz w:val="20"/>
        </w:rPr>
        <w:sectPr w:rsidR="0083588C">
          <w:type w:val="continuous"/>
          <w:pgSz w:w="11920" w:h="16860"/>
          <w:pgMar w:top="1380" w:right="1340" w:bottom="280" w:left="1340" w:header="720" w:footer="720" w:gutter="0"/>
          <w:cols w:space="720"/>
        </w:sectPr>
      </w:pPr>
    </w:p>
    <w:p w14:paraId="49A9E8C9" w14:textId="77777777" w:rsidR="0083588C" w:rsidRDefault="00AE30CB">
      <w:pPr>
        <w:pStyle w:val="Corpodetexto"/>
        <w:spacing w:before="67"/>
        <w:jc w:val="left"/>
      </w:pPr>
      <w:r>
        <w:lastRenderedPageBreak/>
        <w:t>Pesquisa  do  Estado  de  São  Paulo  (FAPESP),</w:t>
      </w:r>
      <w:r>
        <w:rPr>
          <w:position w:val="9"/>
          <w:sz w:val="14"/>
        </w:rPr>
        <w:t xml:space="preserve">5    </w:t>
      </w:r>
      <w:r>
        <w:t>o  problema  é  mundialmente</w:t>
      </w:r>
      <w:r>
        <w:rPr>
          <w:spacing w:val="3"/>
        </w:rPr>
        <w:t xml:space="preserve"> </w:t>
      </w:r>
      <w:r>
        <w:t>reconhecido,</w:t>
      </w:r>
    </w:p>
    <w:p w14:paraId="165455C4" w14:textId="77777777" w:rsidR="0083588C" w:rsidRDefault="00AE30CB">
      <w:pPr>
        <w:pStyle w:val="Corpodetexto"/>
        <w:spacing w:before="159" w:line="379" w:lineRule="auto"/>
        <w:ind w:right="106"/>
      </w:pPr>
      <w:r>
        <w:t>manifestando-se em países como Bélgica, Estados Unidos, Austrália e Reino Unido, sendo igualmente presente no Brasil. De acordo com informações levantadas pelo jornal Estadão  em 2017, apenas na Universidade Federal de São Carlos, no período de cinco anos anteriores à reportagem, foram registrados 22 casos de tentativa de suicídio; nas universidades federais de São Paulo (Unifesp) e do ABC (UFABC), cinco estudantes concretizaram o ato no</w:t>
      </w:r>
      <w:r>
        <w:rPr>
          <w:spacing w:val="51"/>
        </w:rPr>
        <w:t xml:space="preserve"> </w:t>
      </w:r>
      <w:r>
        <w:t>mesmo</w:t>
      </w:r>
    </w:p>
    <w:p w14:paraId="3C6B0583" w14:textId="77777777" w:rsidR="0083588C" w:rsidRDefault="00AE30CB">
      <w:pPr>
        <w:pStyle w:val="Corpodetexto"/>
        <w:spacing w:line="273" w:lineRule="exact"/>
        <w:jc w:val="left"/>
      </w:pPr>
      <w:r>
        <w:t>período.</w:t>
      </w:r>
      <w:r>
        <w:rPr>
          <w:position w:val="9"/>
          <w:sz w:val="14"/>
        </w:rPr>
        <w:t xml:space="preserve">6   </w:t>
      </w:r>
      <w:r>
        <w:t>Segundo  uma  reportagem  da  Folha  de  São  Paulo  de  agosto</w:t>
      </w:r>
      <w:r>
        <w:rPr>
          <w:spacing w:val="8"/>
        </w:rPr>
        <w:t xml:space="preserve"> </w:t>
      </w:r>
      <w:r>
        <w:t>de 2018, ao menos</w:t>
      </w:r>
    </w:p>
    <w:p w14:paraId="70BF4D1A" w14:textId="77777777" w:rsidR="0083588C" w:rsidRDefault="00AE30CB">
      <w:pPr>
        <w:pStyle w:val="Corpodetexto"/>
        <w:spacing w:before="159" w:line="379" w:lineRule="auto"/>
        <w:ind w:right="109"/>
        <w:rPr>
          <w:sz w:val="14"/>
        </w:rPr>
      </w:pPr>
      <w:r>
        <w:t>quatro estudantes da Universidade de São Paulo (USP) cometeram suicídio entre maio e junho do mesmo ano, levando à criação de um Escritório de Saúde Mental, coordenado pelo vice-diretor do Instituto de Psicologia da universidade.</w:t>
      </w:r>
      <w:r>
        <w:rPr>
          <w:position w:val="9"/>
          <w:sz w:val="14"/>
        </w:rPr>
        <w:t>7</w:t>
      </w:r>
    </w:p>
    <w:p w14:paraId="75FDC877" w14:textId="77777777" w:rsidR="0083588C" w:rsidRDefault="00AE30CB">
      <w:pPr>
        <w:pStyle w:val="Corpodetexto"/>
        <w:spacing w:line="379" w:lineRule="auto"/>
        <w:ind w:right="106" w:firstLine="1351"/>
      </w:pPr>
      <w:r>
        <w:t>As causas são diversas. Segundo a Professora Associada do Departamento de Psiquiatria da Universidade Federal do Rio Grande do Sul (UFRGS), Gisele Gus Manfro, a população brasileira apresenta um certo percentual de predisposição genética ao desenvolvimento de certos transtornos mentais, sendo vulneráveis a determinados fatores</w:t>
      </w:r>
      <w:r>
        <w:rPr>
          <w:spacing w:val="52"/>
        </w:rPr>
        <w:t xml:space="preserve"> </w:t>
      </w:r>
      <w:r>
        <w:t>que</w:t>
      </w:r>
    </w:p>
    <w:p w14:paraId="24007E55" w14:textId="77777777" w:rsidR="0083588C" w:rsidRDefault="00AE30CB">
      <w:pPr>
        <w:pStyle w:val="Corpodetexto"/>
        <w:spacing w:line="272" w:lineRule="exact"/>
        <w:jc w:val="left"/>
      </w:pPr>
      <w:r>
        <w:t>atuam  como  estressores.</w:t>
      </w:r>
      <w:r>
        <w:rPr>
          <w:position w:val="9"/>
          <w:sz w:val="14"/>
        </w:rPr>
        <w:t xml:space="preserve">8    </w:t>
      </w:r>
      <w:r>
        <w:t>Uma  vez  submetidas  a  tais  fatores,  esses  distúrbios  podem</w:t>
      </w:r>
      <w:r>
        <w:rPr>
          <w:spacing w:val="18"/>
        </w:rPr>
        <w:t xml:space="preserve"> </w:t>
      </w:r>
      <w:r>
        <w:t>se</w:t>
      </w:r>
    </w:p>
    <w:p w14:paraId="41FB5B85" w14:textId="77777777" w:rsidR="0083588C" w:rsidRDefault="00AE30CB">
      <w:pPr>
        <w:pStyle w:val="Corpodetexto"/>
        <w:spacing w:before="159" w:line="379" w:lineRule="auto"/>
        <w:ind w:right="107"/>
      </w:pPr>
      <w:r>
        <w:t>manifestar em graus variáveis, a depender de outros critérios subjetivos, como psicológicos e comportamentais. No entanto, para além de aspectos individuais, estudos apontam cada vez mais para a influência preponderante do perfil institucional e cultural da academia.</w:t>
      </w:r>
    </w:p>
    <w:p w14:paraId="62F2D295" w14:textId="77777777" w:rsidR="0083588C" w:rsidRDefault="00AE30CB">
      <w:pPr>
        <w:pStyle w:val="Corpodetexto"/>
        <w:spacing w:line="379" w:lineRule="auto"/>
        <w:ind w:right="100" w:firstLine="1366"/>
      </w:pPr>
      <w:r>
        <w:t>A atmosfera de intensa competição e cobrança por produtividade, somadas à pressão exercida por agências de fomento, professores e orientadores, resulta no isolamento de muitos estudantes, contribuindo para sintomas como insônia, estresse, exaustão e baixa autoestima. Nesse quadro, certos transtornos já se tornaram típicos entre estudantes, destacando-se a “síndrome de burnout”, quando o indivíduo atinge um estado grave</w:t>
      </w:r>
      <w:r>
        <w:rPr>
          <w:spacing w:val="51"/>
        </w:rPr>
        <w:t xml:space="preserve"> </w:t>
      </w:r>
      <w:commentRangeStart w:id="1"/>
      <w:r>
        <w:t>de</w:t>
      </w:r>
      <w:commentRangeEnd w:id="1"/>
      <w:r w:rsidR="00520DB6">
        <w:rPr>
          <w:rStyle w:val="Refdecomentrio"/>
        </w:rPr>
        <w:commentReference w:id="1"/>
      </w:r>
    </w:p>
    <w:p w14:paraId="18859318" w14:textId="77777777" w:rsidR="0083588C" w:rsidRDefault="0083588C">
      <w:pPr>
        <w:pStyle w:val="Corpodetexto"/>
        <w:ind w:left="0"/>
        <w:jc w:val="left"/>
        <w:rPr>
          <w:sz w:val="20"/>
        </w:rPr>
      </w:pPr>
    </w:p>
    <w:p w14:paraId="5768C7F3" w14:textId="406711D6" w:rsidR="0083588C" w:rsidRDefault="00AE30CB">
      <w:pPr>
        <w:pStyle w:val="Corpodetexto"/>
        <w:spacing w:before="1"/>
        <w:ind w:left="0"/>
        <w:jc w:val="left"/>
        <w:rPr>
          <w:sz w:val="19"/>
        </w:rPr>
      </w:pPr>
      <w:r>
        <w:rPr>
          <w:noProof/>
        </w:rPr>
        <mc:AlternateContent>
          <mc:Choice Requires="wps">
            <w:drawing>
              <wp:anchor distT="0" distB="0" distL="0" distR="0" simplePos="0" relativeHeight="251656704" behindDoc="1" locked="0" layoutInCell="1" allowOverlap="1" wp14:anchorId="62844CB8" wp14:editId="0176AA11">
                <wp:simplePos x="0" y="0"/>
                <wp:positionH relativeFrom="page">
                  <wp:posOffset>915035</wp:posOffset>
                </wp:positionH>
                <wp:positionV relativeFrom="paragraph">
                  <wp:posOffset>169545</wp:posOffset>
                </wp:positionV>
                <wp:extent cx="1830705" cy="0"/>
                <wp:effectExtent l="10160" t="8255" r="6985"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F9E2"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3.35pt" to="216.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r2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" strokeweight=".26481mm">
                <w10:wrap type="topAndBottom" anchorx="page"/>
              </v:line>
            </w:pict>
          </mc:Fallback>
        </mc:AlternateContent>
      </w:r>
    </w:p>
    <w:p w14:paraId="69CB9303" w14:textId="77777777" w:rsidR="0083588C" w:rsidRDefault="00AE30CB">
      <w:pPr>
        <w:spacing w:before="63" w:line="249" w:lineRule="auto"/>
        <w:ind w:left="101" w:right="108"/>
        <w:jc w:val="both"/>
        <w:rPr>
          <w:sz w:val="20"/>
        </w:rPr>
      </w:pPr>
      <w:r>
        <w:rPr>
          <w:rFonts w:ascii="Arial" w:hAnsi="Arial"/>
          <w:position w:val="8"/>
          <w:sz w:val="12"/>
        </w:rPr>
        <w:t xml:space="preserve">5 </w:t>
      </w:r>
      <w:r>
        <w:rPr>
          <w:sz w:val="20"/>
        </w:rPr>
        <w:t>ANDRADE, Rodrigo de Oliveira. Distúrbios na academia: universidades trabalham no desenvolvimento de estratégias de prevenção e atendimento psicológico de alunos de graduação e pós-graduação. Ed. 262, dez 2017. Disponível em: &lt;</w:t>
      </w:r>
      <w:hyperlink r:id="rId8">
        <w:r>
          <w:rPr>
            <w:color w:val="1154CC"/>
            <w:sz w:val="20"/>
            <w:u w:val="single" w:color="1154CC"/>
          </w:rPr>
          <w:t>https://revistapesquisa.fapesp.br/2017/12/28/disturbios-na-academia/</w:t>
        </w:r>
      </w:hyperlink>
      <w:r>
        <w:rPr>
          <w:sz w:val="20"/>
        </w:rPr>
        <w:t>&gt;</w:t>
      </w:r>
    </w:p>
    <w:p w14:paraId="41D3BCD8" w14:textId="77777777" w:rsidR="0083588C" w:rsidRDefault="00AE30CB">
      <w:pPr>
        <w:spacing w:line="249" w:lineRule="auto"/>
        <w:ind w:left="101" w:right="102"/>
        <w:jc w:val="both"/>
        <w:rPr>
          <w:sz w:val="20"/>
        </w:rPr>
      </w:pPr>
      <w:r>
        <w:rPr>
          <w:rFonts w:ascii="Arial" w:hAnsi="Arial"/>
          <w:position w:val="8"/>
          <w:sz w:val="12"/>
        </w:rPr>
        <w:t xml:space="preserve">6 </w:t>
      </w:r>
      <w:r>
        <w:rPr>
          <w:sz w:val="20"/>
        </w:rPr>
        <w:t>TOLEDO, Fernando Luís; CAMBRICOLI, Fabiana. Aumento de transtornos mentais entre jovens preocupa universidades. Estadão, São Paulo, 16 de Dezembro de 2017. Disponível em:</w:t>
      </w:r>
    </w:p>
    <w:p w14:paraId="730093BD" w14:textId="77777777" w:rsidR="0083588C" w:rsidRDefault="00AE30CB">
      <w:pPr>
        <w:spacing w:line="249" w:lineRule="auto"/>
        <w:ind w:left="101" w:right="122"/>
        <w:jc w:val="both"/>
        <w:rPr>
          <w:sz w:val="20"/>
        </w:rPr>
      </w:pPr>
      <w:r>
        <w:rPr>
          <w:sz w:val="20"/>
        </w:rPr>
        <w:t>&lt;</w:t>
      </w:r>
      <w:hyperlink r:id="rId9">
        <w:r>
          <w:rPr>
            <w:color w:val="1154CC"/>
            <w:sz w:val="20"/>
            <w:u w:val="single" w:color="1154CC"/>
          </w:rPr>
          <w:t>https://saude.estadao.com.br/noticias/geral,aumento-de-transtornos-mentais-entre-jovens-preocupa-universidad</w:t>
        </w:r>
      </w:hyperlink>
      <w:r>
        <w:rPr>
          <w:color w:val="1154CC"/>
          <w:sz w:val="20"/>
        </w:rPr>
        <w:t xml:space="preserve"> </w:t>
      </w:r>
      <w:hyperlink r:id="rId10">
        <w:r>
          <w:rPr>
            <w:color w:val="1154CC"/>
            <w:sz w:val="20"/>
            <w:u w:val="single" w:color="1154CC"/>
          </w:rPr>
          <w:t>es,70002003562</w:t>
        </w:r>
      </w:hyperlink>
      <w:r>
        <w:rPr>
          <w:sz w:val="20"/>
        </w:rPr>
        <w:t>&gt;</w:t>
      </w:r>
    </w:p>
    <w:p w14:paraId="7830C1BA" w14:textId="77777777" w:rsidR="0083588C" w:rsidRDefault="00AE30CB">
      <w:pPr>
        <w:tabs>
          <w:tab w:val="left" w:pos="1167"/>
          <w:tab w:val="left" w:pos="2027"/>
          <w:tab w:val="left" w:pos="3094"/>
          <w:tab w:val="left" w:pos="3816"/>
          <w:tab w:val="left" w:pos="4550"/>
          <w:tab w:val="left" w:pos="5674"/>
          <w:tab w:val="left" w:pos="6408"/>
          <w:tab w:val="left" w:pos="7404"/>
          <w:tab w:val="left" w:pos="8827"/>
        </w:tabs>
        <w:spacing w:line="249" w:lineRule="auto"/>
        <w:ind w:left="101" w:right="105"/>
        <w:jc w:val="both"/>
        <w:rPr>
          <w:sz w:val="20"/>
        </w:rPr>
      </w:pPr>
      <w:r>
        <w:rPr>
          <w:position w:val="8"/>
          <w:sz w:val="12"/>
        </w:rPr>
        <w:t xml:space="preserve">7 </w:t>
      </w:r>
      <w:r>
        <w:rPr>
          <w:sz w:val="20"/>
        </w:rPr>
        <w:t>VIEIRA, Bianka. USP tem 4 suicídios em 2 meses e cria escritório de saúde mental para alunos. Folha de São Paulo,</w:t>
      </w:r>
      <w:r>
        <w:rPr>
          <w:sz w:val="20"/>
        </w:rPr>
        <w:tab/>
        <w:t>São</w:t>
      </w:r>
      <w:r>
        <w:rPr>
          <w:sz w:val="20"/>
        </w:rPr>
        <w:tab/>
        <w:t>Paulo,</w:t>
      </w:r>
      <w:r>
        <w:rPr>
          <w:sz w:val="20"/>
        </w:rPr>
        <w:tab/>
        <w:t>1º</w:t>
      </w:r>
      <w:r>
        <w:rPr>
          <w:sz w:val="20"/>
        </w:rPr>
        <w:tab/>
        <w:t>de</w:t>
      </w:r>
      <w:r>
        <w:rPr>
          <w:sz w:val="20"/>
        </w:rPr>
        <w:tab/>
        <w:t>Agosto</w:t>
      </w:r>
      <w:r>
        <w:rPr>
          <w:sz w:val="20"/>
        </w:rPr>
        <w:tab/>
        <w:t>de</w:t>
      </w:r>
      <w:r>
        <w:rPr>
          <w:sz w:val="20"/>
        </w:rPr>
        <w:tab/>
        <w:t>2018.</w:t>
      </w:r>
      <w:r>
        <w:rPr>
          <w:sz w:val="20"/>
        </w:rPr>
        <w:tab/>
        <w:t>Disponível</w:t>
      </w:r>
      <w:r>
        <w:rPr>
          <w:sz w:val="20"/>
        </w:rPr>
        <w:tab/>
        <w:t>em:</w:t>
      </w:r>
    </w:p>
    <w:p w14:paraId="0184F762" w14:textId="77777777" w:rsidR="0083588C" w:rsidRDefault="00AE30CB">
      <w:pPr>
        <w:spacing w:line="249" w:lineRule="auto"/>
        <w:ind w:left="101" w:right="177"/>
        <w:jc w:val="both"/>
        <w:rPr>
          <w:sz w:val="20"/>
        </w:rPr>
      </w:pPr>
      <w:r>
        <w:rPr>
          <w:sz w:val="20"/>
        </w:rPr>
        <w:t>&lt;</w:t>
      </w:r>
      <w:hyperlink r:id="rId11">
        <w:r>
          <w:rPr>
            <w:color w:val="1154CC"/>
            <w:sz w:val="20"/>
            <w:u w:val="single" w:color="1154CC"/>
          </w:rPr>
          <w:t>https://www1.folha.uol.com.br/cotidiano/2018/08/usp-tem-4-suicidios-em-2-meses-e-cria-escritorio-de-saude-</w:t>
        </w:r>
      </w:hyperlink>
      <w:r>
        <w:rPr>
          <w:color w:val="1154CC"/>
          <w:sz w:val="20"/>
        </w:rPr>
        <w:t xml:space="preserve"> </w:t>
      </w:r>
      <w:hyperlink r:id="rId12">
        <w:r>
          <w:rPr>
            <w:color w:val="1154CC"/>
            <w:sz w:val="20"/>
            <w:u w:val="single" w:color="1154CC"/>
          </w:rPr>
          <w:t>mental-para-alunos.shtml</w:t>
        </w:r>
      </w:hyperlink>
      <w:r>
        <w:rPr>
          <w:sz w:val="20"/>
        </w:rPr>
        <w:t>&gt;</w:t>
      </w:r>
    </w:p>
    <w:p w14:paraId="651312FC" w14:textId="77777777" w:rsidR="0083588C" w:rsidRDefault="00AE30CB">
      <w:pPr>
        <w:spacing w:line="249" w:lineRule="auto"/>
        <w:ind w:left="101" w:right="109"/>
        <w:jc w:val="both"/>
        <w:rPr>
          <w:sz w:val="20"/>
        </w:rPr>
      </w:pPr>
      <w:r>
        <w:rPr>
          <w:rFonts w:ascii="Arial" w:hAnsi="Arial"/>
          <w:position w:val="8"/>
          <w:sz w:val="12"/>
        </w:rPr>
        <w:t xml:space="preserve">8 </w:t>
      </w:r>
      <w:r>
        <w:rPr>
          <w:sz w:val="20"/>
        </w:rPr>
        <w:t>FRONTEIRAS da Ciência noº 365: saúde mental na academia. [Locução de]: Jeferson Aren e Carolina Brito. Entrevistada: Gisele Gus Manfro. [</w:t>
      </w:r>
      <w:r>
        <w:rPr>
          <w:i/>
          <w:sz w:val="20"/>
        </w:rPr>
        <w:t>S. l</w:t>
      </w:r>
      <w:r>
        <w:rPr>
          <w:sz w:val="20"/>
        </w:rPr>
        <w:t xml:space="preserve">]: Fronteiras da ciência. 8 de abril de 2019. </w:t>
      </w:r>
      <w:r>
        <w:rPr>
          <w:i/>
          <w:sz w:val="20"/>
        </w:rPr>
        <w:t>Podcast</w:t>
      </w:r>
      <w:r>
        <w:rPr>
          <w:sz w:val="20"/>
        </w:rPr>
        <w:t>. Disponível em:</w:t>
      </w:r>
    </w:p>
    <w:p w14:paraId="27CC4A15" w14:textId="77777777" w:rsidR="0083588C" w:rsidRDefault="00AE30CB">
      <w:pPr>
        <w:ind w:left="101"/>
        <w:jc w:val="both"/>
        <w:rPr>
          <w:sz w:val="20"/>
        </w:rPr>
      </w:pPr>
      <w:r>
        <w:rPr>
          <w:sz w:val="20"/>
        </w:rPr>
        <w:t>&lt;</w:t>
      </w:r>
      <w:hyperlink r:id="rId13">
        <w:r>
          <w:rPr>
            <w:color w:val="1154CC"/>
            <w:sz w:val="20"/>
            <w:u w:val="single" w:color="1154CC"/>
          </w:rPr>
          <w:t>http://www.ufrgs.br/frontdaciencia/</w:t>
        </w:r>
      </w:hyperlink>
      <w:r>
        <w:rPr>
          <w:sz w:val="20"/>
        </w:rPr>
        <w:t>&gt; Acessado em: 24/06/2019.</w:t>
      </w:r>
    </w:p>
    <w:p w14:paraId="6342C239" w14:textId="77777777" w:rsidR="0083588C" w:rsidRDefault="0083588C">
      <w:pPr>
        <w:jc w:val="both"/>
        <w:rPr>
          <w:sz w:val="20"/>
        </w:rPr>
        <w:sectPr w:rsidR="0083588C">
          <w:pgSz w:w="11920" w:h="16860"/>
          <w:pgMar w:top="1360" w:right="1340" w:bottom="280" w:left="1340" w:header="720" w:footer="720" w:gutter="0"/>
          <w:cols w:space="720"/>
        </w:sectPr>
      </w:pPr>
    </w:p>
    <w:p w14:paraId="1321E033" w14:textId="77777777" w:rsidR="0083588C" w:rsidRDefault="00AE30CB">
      <w:pPr>
        <w:pStyle w:val="Corpodetexto"/>
        <w:spacing w:before="67" w:line="379" w:lineRule="auto"/>
        <w:ind w:right="100"/>
      </w:pPr>
      <w:r>
        <w:lastRenderedPageBreak/>
        <w:t>exaustão mental após períodos longos e intensos de trabalho, e a “síndrome do impostor”, quando o indivíduo se recusa a reconhecer o mérito de conquistas pessoais. Angustiados, muitos estudantes evitam relatar suas experiências, temendo represálias, estigmatização e impactos negativos sobre suas carreiras, evidenciando a naturalização desses valores na academia e sua caracterização como tabu em diversos espaços. Em meio a uma mentalidade que associa meritocracia e pujança intelectual à dor e sacrifícios pessoais, o estudante ou professor que se identifica com o problema e se dispõe a discuti-lo abertamente se arrisca a ser desqualificado como “incapaz”, “negligente” ou até mesmo “fraco”. Por essa razão, pode-se afirmar, segundo Gus Manfro, que o ambiente acadêmico favorece o contato com uma série de fatores que atuam como estressores constantes e intensos, propiciando casos mais frequentes e expressivos de transtorno mental. Ao mesmo tempo que a academia é sedutora para aqueles que se consideram ambiciosos, curiosos e compulsivos, ela igualmente tende a ser, para muitas pessoas com o mesmo perfil e pelos mesmos motivos, profundamente penosa e dolorosa.</w:t>
      </w:r>
    </w:p>
    <w:p w14:paraId="15A2AFB0" w14:textId="6B8438D2" w:rsidR="0083588C" w:rsidRDefault="00AE30CB">
      <w:pPr>
        <w:pStyle w:val="Corpodetexto"/>
        <w:spacing w:line="379" w:lineRule="auto"/>
        <w:ind w:right="102" w:firstLine="1291"/>
      </w:pPr>
      <w:r>
        <w:t>No entanto, apesar de tais observações e da frequente divulgação nos meios de comunicação, análises sistêmicas e empíricas – focando em aspectos estruturais e funcionais da vida acadêmica – permanecem em falta. Segundo um artigo publicado no periódico “Research Policy”, que expõe o estudo de caso de 3.659 estudantes de doutorado na região belga de Flandres – dos quais 32% teriam maior propensão a desenvolver algum transtorno mental</w:t>
      </w:r>
      <w:del w:id="2" w:author="Marcia Regina Barros da Silva" w:date="2019-08-29T19:02:00Z">
        <w:r w:rsidDel="007E3A32">
          <w:delText xml:space="preserve"> –</w:delText>
        </w:r>
      </w:del>
      <w:ins w:id="3" w:author="Marcia Regina Barros da Silva" w:date="2019-08-29T19:02:00Z">
        <w:r w:rsidR="007E3A32">
          <w:t>. A</w:t>
        </w:r>
      </w:ins>
      <w:del w:id="4" w:author="Marcia Regina Barros da Silva" w:date="2019-08-29T19:02:00Z">
        <w:r w:rsidDel="007E3A32">
          <w:delText>, a</w:delText>
        </w:r>
      </w:del>
      <w:r>
        <w:t xml:space="preserve"> dificuldade de se levar a cabo uma </w:t>
      </w:r>
      <w:commentRangeStart w:id="5"/>
      <w:r>
        <w:t>síntese mais abrangente e analítica se dá em razão do caráter isolado da maioria dos estudos</w:t>
      </w:r>
      <w:commentRangeEnd w:id="5"/>
      <w:r w:rsidR="007E3A32">
        <w:rPr>
          <w:rStyle w:val="Refdecomentrio"/>
        </w:rPr>
        <w:commentReference w:id="5"/>
      </w:r>
      <w:r>
        <w:t>, que analisam casos de instituições específicas, distribuídas em diversos países, cujo perfil e condições de pesquisa são significativamente variáveis (LEVECQUE, ANSEEL, DE BEUCKELAUER, VAN DER HEYDEN, GISLE, 2017, p. 870)</w:t>
      </w:r>
      <w:r>
        <w:rPr>
          <w:color w:val="BF0000"/>
        </w:rPr>
        <w:t xml:space="preserve">. </w:t>
      </w:r>
      <w:r>
        <w:t xml:space="preserve">Destacar-se-ia, pois, uma </w:t>
      </w:r>
      <w:del w:id="6" w:author="Marcia Regina Barros da Silva" w:date="2019-08-29T19:03:00Z">
        <w:r w:rsidDel="00C5265A">
          <w:delText xml:space="preserve"> </w:delText>
        </w:r>
      </w:del>
      <w:r>
        <w:t xml:space="preserve">necessidade </w:t>
      </w:r>
      <w:del w:id="7" w:author="Marcia Regina Barros da Silva" w:date="2019-08-29T19:03:00Z">
        <w:r w:rsidDel="00C5265A">
          <w:delText xml:space="preserve"> </w:delText>
        </w:r>
      </w:del>
      <w:r>
        <w:t xml:space="preserve">urgente </w:t>
      </w:r>
      <w:del w:id="8" w:author="Marcia Regina Barros da Silva" w:date="2019-08-29T19:04:00Z">
        <w:r w:rsidDel="00C5265A">
          <w:delText xml:space="preserve"> </w:delText>
        </w:r>
      </w:del>
      <w:commentRangeStart w:id="9"/>
      <w:r>
        <w:t>pela</w:t>
      </w:r>
      <w:commentRangeEnd w:id="9"/>
      <w:r w:rsidR="00C5265A">
        <w:rPr>
          <w:rStyle w:val="Refdecomentrio"/>
        </w:rPr>
        <w:commentReference w:id="9"/>
      </w:r>
      <w:r>
        <w:t xml:space="preserve">  coleta e análise sistêmica de dados empíricos acerca das condições institucionais do problema, superando o foco predominantemente anedótico atribuído ao mesmo pela mídia. Tais análises seriam fundamentais</w:t>
      </w:r>
      <w:del w:id="10" w:author="Marcia Regina Barros da Silva" w:date="2019-08-29T19:04:00Z">
        <w:r w:rsidDel="00C5265A">
          <w:delText xml:space="preserve">, por sua vez, </w:delText>
        </w:r>
      </w:del>
      <w:r>
        <w:t>na formulação de políticas</w:t>
      </w:r>
      <w:r>
        <w:rPr>
          <w:spacing w:val="3"/>
        </w:rPr>
        <w:t xml:space="preserve"> </w:t>
      </w:r>
      <w:r>
        <w:t>institucionais.</w:t>
      </w:r>
    </w:p>
    <w:p w14:paraId="1D3ABE65" w14:textId="269C8D93" w:rsidR="0083588C" w:rsidRDefault="00AE30CB">
      <w:pPr>
        <w:pStyle w:val="Corpodetexto"/>
        <w:spacing w:line="379" w:lineRule="auto"/>
        <w:ind w:right="99" w:firstLine="1441"/>
      </w:pPr>
      <w:r>
        <w:t xml:space="preserve">Outra carência é sentida na ausência de estudos que abordam o problema </w:t>
      </w:r>
      <w:del w:id="11" w:author="Marcia Regina Barros da Silva" w:date="2019-08-29T19:05:00Z">
        <w:r w:rsidDel="00C5265A">
          <w:delText xml:space="preserve">por </w:delText>
        </w:r>
      </w:del>
      <w:ins w:id="12" w:author="Marcia Regina Barros da Silva" w:date="2019-08-29T19:05:00Z">
        <w:r w:rsidR="00C5265A">
          <w:t xml:space="preserve">tendo em vista </w:t>
        </w:r>
      </w:ins>
      <w:r>
        <w:t>perspectivas socioeconômicas e políticas. No caso brasileiro, apenas levando-se em conta o contexto de crise econômica e política atual, junto ao descrédito e sucateamento das universidades públicas promovido pelo governo de Jair Bolsonaro (na esteira de cortes orçamentários realizados em governos federais e estaduais anteriores), o impacto psicológico</w:t>
      </w:r>
    </w:p>
    <w:p w14:paraId="71A6D8CB" w14:textId="77777777" w:rsidR="0083588C" w:rsidRDefault="0083588C">
      <w:pPr>
        <w:spacing w:line="379" w:lineRule="auto"/>
        <w:sectPr w:rsidR="0083588C">
          <w:pgSz w:w="11920" w:h="16860"/>
          <w:pgMar w:top="1360" w:right="1340" w:bottom="280" w:left="1340" w:header="720" w:footer="720" w:gutter="0"/>
          <w:cols w:space="720"/>
        </w:sectPr>
      </w:pPr>
    </w:p>
    <w:p w14:paraId="28D7D51D" w14:textId="3246E0AB" w:rsidR="0083588C" w:rsidRDefault="00AE30CB">
      <w:pPr>
        <w:pStyle w:val="Corpodetexto"/>
        <w:spacing w:before="67" w:line="379" w:lineRule="auto"/>
        <w:ind w:right="100"/>
        <w:rPr>
          <w:sz w:val="14"/>
        </w:rPr>
      </w:pPr>
      <w:r>
        <w:lastRenderedPageBreak/>
        <w:t xml:space="preserve">sobre estudantes e professores já é sentido, </w:t>
      </w:r>
      <w:commentRangeStart w:id="13"/>
      <w:del w:id="14" w:author="Marcia Regina Barros da Silva" w:date="2019-08-29T19:05:00Z">
        <w:r w:rsidDel="00C5265A">
          <w:delText>cujas</w:delText>
        </w:r>
      </w:del>
      <w:commentRangeEnd w:id="13"/>
      <w:r w:rsidR="00C5265A">
        <w:rPr>
          <w:rStyle w:val="Refdecomentrio"/>
        </w:rPr>
        <w:commentReference w:id="13"/>
      </w:r>
      <w:del w:id="15" w:author="Marcia Regina Barros da Silva" w:date="2019-08-29T19:05:00Z">
        <w:r w:rsidDel="00C5265A">
          <w:delText xml:space="preserve"> </w:delText>
        </w:r>
      </w:del>
      <w:r>
        <w:t>bolsas de pesquisa têm sido substancialmente reduzidas, senão canceladas.</w:t>
      </w:r>
      <w:r>
        <w:rPr>
          <w:position w:val="9"/>
          <w:sz w:val="14"/>
        </w:rPr>
        <w:t xml:space="preserve">9 </w:t>
      </w:r>
      <w:r>
        <w:t>Soma-se a isto o fato agravante de que tais cortes se dariam a partir de critérios ideológicos de seleção, favorecendo apenas as pesquisas de linha favorável ao governo federal.</w:t>
      </w:r>
      <w:r>
        <w:rPr>
          <w:position w:val="9"/>
          <w:sz w:val="14"/>
        </w:rPr>
        <w:t>10</w:t>
      </w:r>
    </w:p>
    <w:p w14:paraId="7B178CA1" w14:textId="556424D1" w:rsidR="0083588C" w:rsidRDefault="00AE30CB">
      <w:pPr>
        <w:pStyle w:val="Corpodetexto"/>
        <w:spacing w:line="379" w:lineRule="auto"/>
        <w:ind w:right="106" w:firstLine="1441"/>
      </w:pPr>
      <w:r>
        <w:t>Outra característica brasileira do problema se sobressai ao considerarmos o ingresso recente – promovido por políticas sociais de inclusão – de um alto contingente de alunos de baixa renda</w:t>
      </w:r>
      <w:ins w:id="16" w:author="Marcia Regina Barros da Silva" w:date="2019-08-29T19:14:00Z">
        <w:r w:rsidR="00520DB6">
          <w:t xml:space="preserve"> nas universidades brasileiras</w:t>
        </w:r>
      </w:ins>
      <w:r>
        <w:t>. Vindos de escolas públicas e cursinhos populares, esses alunos apresentam</w:t>
      </w:r>
      <w:r>
        <w:rPr>
          <w:spacing w:val="30"/>
        </w:rPr>
        <w:t xml:space="preserve"> </w:t>
      </w:r>
      <w:r>
        <w:t>dificuldades</w:t>
      </w:r>
      <w:r>
        <w:rPr>
          <w:spacing w:val="16"/>
        </w:rPr>
        <w:t xml:space="preserve"> </w:t>
      </w:r>
      <w:r>
        <w:t>ainda</w:t>
      </w:r>
      <w:r>
        <w:rPr>
          <w:spacing w:val="15"/>
        </w:rPr>
        <w:t xml:space="preserve"> </w:t>
      </w:r>
      <w:r>
        <w:t>maiores</w:t>
      </w:r>
      <w:r>
        <w:rPr>
          <w:spacing w:val="16"/>
        </w:rPr>
        <w:t xml:space="preserve"> </w:t>
      </w:r>
      <w:r>
        <w:t>de</w:t>
      </w:r>
      <w:r>
        <w:rPr>
          <w:spacing w:val="15"/>
        </w:rPr>
        <w:t xml:space="preserve"> </w:t>
      </w:r>
      <w:r>
        <w:t>adaptação</w:t>
      </w:r>
      <w:r>
        <w:rPr>
          <w:spacing w:val="16"/>
        </w:rPr>
        <w:t xml:space="preserve"> </w:t>
      </w:r>
      <w:r>
        <w:t>às</w:t>
      </w:r>
      <w:r>
        <w:rPr>
          <w:spacing w:val="16"/>
        </w:rPr>
        <w:t xml:space="preserve"> </w:t>
      </w:r>
      <w:r>
        <w:t>cobranças</w:t>
      </w:r>
      <w:r>
        <w:rPr>
          <w:spacing w:val="15"/>
        </w:rPr>
        <w:t xml:space="preserve"> </w:t>
      </w:r>
      <w:r>
        <w:t>e</w:t>
      </w:r>
      <w:r>
        <w:rPr>
          <w:spacing w:val="16"/>
        </w:rPr>
        <w:t xml:space="preserve"> </w:t>
      </w:r>
      <w:r>
        <w:t>pressões</w:t>
      </w:r>
      <w:r>
        <w:rPr>
          <w:spacing w:val="15"/>
        </w:rPr>
        <w:t xml:space="preserve"> </w:t>
      </w:r>
      <w:r>
        <w:t>sociais</w:t>
      </w:r>
      <w:r>
        <w:rPr>
          <w:spacing w:val="16"/>
        </w:rPr>
        <w:t xml:space="preserve"> </w:t>
      </w:r>
      <w:r>
        <w:t>da</w:t>
      </w:r>
      <w:r>
        <w:rPr>
          <w:spacing w:val="15"/>
        </w:rPr>
        <w:t xml:space="preserve"> </w:t>
      </w:r>
      <w:r>
        <w:t>vida</w:t>
      </w:r>
      <w:commentRangeStart w:id="17"/>
      <w:commentRangeEnd w:id="17"/>
      <w:r w:rsidR="00520DB6">
        <w:rPr>
          <w:rStyle w:val="Refdecomentrio"/>
        </w:rPr>
        <w:commentReference w:id="17"/>
      </w:r>
    </w:p>
    <w:p w14:paraId="517AE72F" w14:textId="77777777" w:rsidR="0083588C" w:rsidRDefault="00AE30CB">
      <w:pPr>
        <w:pStyle w:val="Corpodetexto"/>
        <w:spacing w:line="271" w:lineRule="exact"/>
        <w:jc w:val="left"/>
      </w:pPr>
      <w:r>
        <w:t>universitária,  sendo  psicologicamente  mais  vulneráveis  aos  transtornos.</w:t>
      </w:r>
      <w:r>
        <w:rPr>
          <w:position w:val="9"/>
          <w:sz w:val="14"/>
        </w:rPr>
        <w:t xml:space="preserve">11    </w:t>
      </w:r>
      <w:r>
        <w:t>Por  outro</w:t>
      </w:r>
      <w:r>
        <w:rPr>
          <w:spacing w:val="34"/>
        </w:rPr>
        <w:t xml:space="preserve"> </w:t>
      </w:r>
      <w:r>
        <w:t>lado,</w:t>
      </w:r>
    </w:p>
    <w:p w14:paraId="7303E916" w14:textId="77777777" w:rsidR="0083588C" w:rsidRDefault="00AE30CB">
      <w:pPr>
        <w:pStyle w:val="Corpodetexto"/>
        <w:spacing w:before="159" w:line="379" w:lineRule="auto"/>
        <w:ind w:right="99"/>
      </w:pPr>
      <w:r>
        <w:t>estudantes de famílias mais privilegiadas, apesar de seu capital cultural e financeiro, não são imunes ao problema, sendo sujeitos a pressões intensas por destaque acadêmico desde o vestibular – o que tende a agravar-se futuramente, sobretudo em cursos altamente competitivos, como engenharia e medicina.</w:t>
      </w:r>
    </w:p>
    <w:p w14:paraId="7811EA39" w14:textId="358861EB" w:rsidR="0083588C" w:rsidRDefault="00AE30CB">
      <w:pPr>
        <w:pStyle w:val="Corpodetexto"/>
        <w:spacing w:line="379" w:lineRule="auto"/>
        <w:ind w:right="99" w:firstLine="1441"/>
      </w:pPr>
      <w:r>
        <w:t>Tendo em vista a complexidade do tema e as diversas formas de abordá-lo, o presente artigo visa realizar um mapeamento da bibliografia sobre saúde mental na academia, valendo-se, sobretudo, de artigos publicados no portal Scielo de periódicos, além de outras fontes primárias e secundárias pertinentes ao delineamento do tema como objeto de estudo e intervenção nas universidades. Utilizamos dois critérios principais de seleção das fontes: o uso das palavras-chave “saúde-mental-estudantes” no navegador do portal Scielo e o recorte temporal a partir de 2010. Não obstante o escopo restrito da bibliografia frente à proposta, esperamos</w:t>
      </w:r>
      <w:r>
        <w:rPr>
          <w:spacing w:val="15"/>
        </w:rPr>
        <w:t xml:space="preserve"> </w:t>
      </w:r>
      <w:r>
        <w:t>contribuir,</w:t>
      </w:r>
      <w:r>
        <w:rPr>
          <w:spacing w:val="15"/>
        </w:rPr>
        <w:t xml:space="preserve"> </w:t>
      </w:r>
      <w:r>
        <w:t>ainda</w:t>
      </w:r>
      <w:r>
        <w:rPr>
          <w:spacing w:val="16"/>
        </w:rPr>
        <w:t xml:space="preserve"> </w:t>
      </w:r>
      <w:r>
        <w:t>que</w:t>
      </w:r>
      <w:r>
        <w:rPr>
          <w:spacing w:val="15"/>
        </w:rPr>
        <w:t xml:space="preserve"> </w:t>
      </w:r>
      <w:r>
        <w:t>de</w:t>
      </w:r>
      <w:r>
        <w:rPr>
          <w:spacing w:val="16"/>
        </w:rPr>
        <w:t xml:space="preserve"> </w:t>
      </w:r>
      <w:r>
        <w:t>forma</w:t>
      </w:r>
      <w:r>
        <w:rPr>
          <w:spacing w:val="15"/>
        </w:rPr>
        <w:t xml:space="preserve"> </w:t>
      </w:r>
      <w:r>
        <w:t>singela,</w:t>
      </w:r>
      <w:r>
        <w:rPr>
          <w:spacing w:val="16"/>
        </w:rPr>
        <w:t xml:space="preserve"> </w:t>
      </w:r>
      <w:ins w:id="18" w:author="Marcia Regina Barros da Silva" w:date="2019-08-29T19:26:00Z">
        <w:r w:rsidR="00952D76">
          <w:rPr>
            <w:spacing w:val="16"/>
          </w:rPr>
          <w:t>com</w:t>
        </w:r>
      </w:ins>
      <w:del w:id="19" w:author="Marcia Regina Barros da Silva" w:date="2019-08-29T19:26:00Z">
        <w:r w:rsidDel="00952D76">
          <w:delText>a</w:delText>
        </w:r>
      </w:del>
      <w:r>
        <w:rPr>
          <w:spacing w:val="15"/>
        </w:rPr>
        <w:t xml:space="preserve"> </w:t>
      </w:r>
      <w:r>
        <w:t>um</w:t>
      </w:r>
      <w:r>
        <w:rPr>
          <w:spacing w:val="16"/>
        </w:rPr>
        <w:t xml:space="preserve"> </w:t>
      </w:r>
      <w:r>
        <w:t>debate</w:t>
      </w:r>
      <w:r>
        <w:rPr>
          <w:spacing w:val="15"/>
        </w:rPr>
        <w:t xml:space="preserve"> </w:t>
      </w:r>
      <w:r>
        <w:t>de</w:t>
      </w:r>
      <w:r>
        <w:rPr>
          <w:spacing w:val="16"/>
        </w:rPr>
        <w:t xml:space="preserve"> </w:t>
      </w:r>
      <w:r>
        <w:t>importância</w:t>
      </w:r>
      <w:r>
        <w:rPr>
          <w:spacing w:val="15"/>
        </w:rPr>
        <w:t xml:space="preserve"> </w:t>
      </w:r>
      <w:r>
        <w:t>central</w:t>
      </w:r>
      <w:r>
        <w:rPr>
          <w:spacing w:val="1"/>
        </w:rPr>
        <w:t xml:space="preserve"> </w:t>
      </w:r>
      <w:r>
        <w:t xml:space="preserve">para </w:t>
      </w:r>
      <w:commentRangeStart w:id="20"/>
      <w:r>
        <w:t>a</w:t>
      </w:r>
      <w:commentRangeEnd w:id="20"/>
      <w:r w:rsidR="00952D76">
        <w:rPr>
          <w:rStyle w:val="Refdecomentrio"/>
        </w:rPr>
        <w:commentReference w:id="20"/>
      </w:r>
    </w:p>
    <w:p w14:paraId="62538903" w14:textId="427A756D" w:rsidR="0083588C" w:rsidRDefault="00AE30CB">
      <w:pPr>
        <w:pStyle w:val="Corpodetexto"/>
        <w:spacing w:before="1"/>
        <w:ind w:left="0"/>
        <w:jc w:val="left"/>
        <w:rPr>
          <w:sz w:val="10"/>
        </w:rPr>
      </w:pPr>
      <w:r>
        <w:rPr>
          <w:noProof/>
        </w:rPr>
        <mc:AlternateContent>
          <mc:Choice Requires="wps">
            <w:drawing>
              <wp:anchor distT="0" distB="0" distL="0" distR="0" simplePos="0" relativeHeight="251657728" behindDoc="1" locked="0" layoutInCell="1" allowOverlap="1" wp14:anchorId="08802BFA" wp14:editId="49C916BF">
                <wp:simplePos x="0" y="0"/>
                <wp:positionH relativeFrom="page">
                  <wp:posOffset>915035</wp:posOffset>
                </wp:positionH>
                <wp:positionV relativeFrom="paragraph">
                  <wp:posOffset>104140</wp:posOffset>
                </wp:positionV>
                <wp:extent cx="1830705" cy="0"/>
                <wp:effectExtent l="10160" t="7620" r="698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190D"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8.2pt" to="21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ys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" strokeweight=".26481mm">
                <w10:wrap type="topAndBottom" anchorx="page"/>
              </v:line>
            </w:pict>
          </mc:Fallback>
        </mc:AlternateContent>
      </w:r>
    </w:p>
    <w:p w14:paraId="39BC1F1E" w14:textId="77777777" w:rsidR="0083588C" w:rsidRDefault="00AE30CB">
      <w:pPr>
        <w:spacing w:before="63" w:line="249" w:lineRule="auto"/>
        <w:ind w:left="101" w:right="104"/>
        <w:jc w:val="both"/>
        <w:rPr>
          <w:sz w:val="20"/>
        </w:rPr>
      </w:pPr>
      <w:r>
        <w:rPr>
          <w:position w:val="8"/>
          <w:sz w:val="12"/>
        </w:rPr>
        <w:t xml:space="preserve">9 </w:t>
      </w:r>
      <w:r>
        <w:rPr>
          <w:sz w:val="20"/>
        </w:rPr>
        <w:t xml:space="preserve">MORAIS, Fernando Tadeu. Estudantes de mestrado e doutorado relatam suas dores na pós-graduação. Folha de        São        Paulo,        São        Paulo,        18        de        dezembro        de        2017.        Disponível  </w:t>
      </w:r>
      <w:r>
        <w:rPr>
          <w:spacing w:val="40"/>
          <w:sz w:val="20"/>
        </w:rPr>
        <w:t xml:space="preserve"> </w:t>
      </w:r>
      <w:r>
        <w:rPr>
          <w:sz w:val="20"/>
        </w:rPr>
        <w:t>em:</w:t>
      </w:r>
    </w:p>
    <w:p w14:paraId="01029260" w14:textId="77777777" w:rsidR="0083588C" w:rsidRDefault="00AE30CB">
      <w:pPr>
        <w:spacing w:before="2" w:line="249" w:lineRule="auto"/>
        <w:ind w:left="101" w:right="107"/>
        <w:jc w:val="both"/>
        <w:rPr>
          <w:sz w:val="20"/>
        </w:rPr>
      </w:pPr>
      <w:r>
        <w:rPr>
          <w:spacing w:val="-1"/>
          <w:sz w:val="20"/>
        </w:rPr>
        <w:t>&lt;</w:t>
      </w:r>
      <w:hyperlink r:id="rId14">
        <w:r>
          <w:rPr>
            <w:color w:val="1154CC"/>
            <w:spacing w:val="-1"/>
            <w:sz w:val="20"/>
            <w:u w:val="single" w:color="1154CC"/>
          </w:rPr>
          <w:t>https://www1.folha.uol.com.br/ciencia/2017/12/1943862-estudantes-de-mestrado-e-doutorado-relatam-suas-do</w:t>
        </w:r>
      </w:hyperlink>
      <w:r>
        <w:rPr>
          <w:color w:val="1154CC"/>
          <w:spacing w:val="-1"/>
          <w:sz w:val="20"/>
        </w:rPr>
        <w:t xml:space="preserve"> </w:t>
      </w:r>
      <w:hyperlink r:id="rId15">
        <w:r>
          <w:rPr>
            <w:color w:val="1154CC"/>
            <w:sz w:val="20"/>
            <w:u w:val="single" w:color="1154CC"/>
          </w:rPr>
          <w:t>res-na-pos-graduacao.shtml</w:t>
        </w:r>
      </w:hyperlink>
      <w:r>
        <w:rPr>
          <w:sz w:val="20"/>
        </w:rPr>
        <w:t xml:space="preserve">&gt;; CASTRO, Grasielle. Capes: bolsas de pós-graduação estão em risco se houver cortes      no      orçamento      de      2019.      Huffpost,      2      de      Agosto     de     2018.     Disponível   </w:t>
      </w:r>
      <w:r>
        <w:rPr>
          <w:spacing w:val="31"/>
          <w:sz w:val="20"/>
        </w:rPr>
        <w:t xml:space="preserve"> </w:t>
      </w:r>
      <w:r>
        <w:rPr>
          <w:sz w:val="20"/>
        </w:rPr>
        <w:t>em:</w:t>
      </w:r>
    </w:p>
    <w:p w14:paraId="5AB6237F" w14:textId="77777777" w:rsidR="0083588C" w:rsidRDefault="00AE30CB">
      <w:pPr>
        <w:spacing w:before="4"/>
        <w:ind w:left="101"/>
        <w:rPr>
          <w:sz w:val="20"/>
        </w:rPr>
      </w:pPr>
      <w:r>
        <w:rPr>
          <w:sz w:val="20"/>
        </w:rPr>
        <w:t>&lt;</w:t>
      </w:r>
      <w:hyperlink r:id="rId16">
        <w:r>
          <w:rPr>
            <w:color w:val="1154CC"/>
            <w:sz w:val="20"/>
            <w:u w:val="single" w:color="1154CC"/>
          </w:rPr>
          <w:t>https://www.huffpostbrasil.com/2018/08/02/capes-bolsas-para-pos-graduacao-estao-em-risco-se-houver-cortes</w:t>
        </w:r>
      </w:hyperlink>
    </w:p>
    <w:p w14:paraId="187CA8F0" w14:textId="77777777" w:rsidR="0083588C" w:rsidDel="00F31A18" w:rsidRDefault="008D0A90">
      <w:pPr>
        <w:spacing w:before="10" w:line="249" w:lineRule="auto"/>
        <w:ind w:left="101" w:right="114"/>
        <w:jc w:val="both"/>
        <w:rPr>
          <w:del w:id="21" w:author="Marcia Regina Barros da Silva" w:date="2019-08-30T17:19:00Z"/>
          <w:sz w:val="20"/>
        </w:rPr>
      </w:pPr>
      <w:hyperlink r:id="rId17">
        <w:r w:rsidR="00AE30CB">
          <w:rPr>
            <w:color w:val="1154CC"/>
            <w:sz w:val="20"/>
            <w:u w:val="single" w:color="1154CC"/>
          </w:rPr>
          <w:t>-no-orcamento-de-2019_a_23494935/</w:t>
        </w:r>
      </w:hyperlink>
      <w:r w:rsidR="00AE30CB">
        <w:rPr>
          <w:sz w:val="20"/>
        </w:rPr>
        <w:t xml:space="preserve">&gt;; CARNEIRO, Júlia. </w:t>
      </w:r>
      <w:r w:rsidR="00AE30CB">
        <w:rPr>
          <w:color w:val="1D1D1D"/>
          <w:sz w:val="20"/>
        </w:rPr>
        <w:t>Cortes na ciência geram êxodo de cérebros, congelam pesquisas e vão punir Brasil por décadas, diz presidente da academia. BBC Brasil, Rio de Janeiro, 11 de Julho de 2017.</w:t>
      </w:r>
    </w:p>
    <w:p w14:paraId="0169D06A" w14:textId="77777777" w:rsidR="0083588C" w:rsidRDefault="0083588C">
      <w:pPr>
        <w:spacing w:before="10" w:line="249" w:lineRule="auto"/>
        <w:ind w:left="101" w:right="114"/>
        <w:jc w:val="both"/>
        <w:pPrChange w:id="22" w:author="Marcia Regina Barros da Silva" w:date="2019-08-30T17:19:00Z">
          <w:pPr>
            <w:pStyle w:val="Corpodetexto"/>
            <w:spacing w:before="8"/>
            <w:ind w:left="0"/>
            <w:jc w:val="left"/>
          </w:pPr>
        </w:pPrChange>
      </w:pPr>
    </w:p>
    <w:p w14:paraId="536D2216" w14:textId="77777777" w:rsidR="0083588C" w:rsidRDefault="00AE30CB">
      <w:pPr>
        <w:spacing w:line="249" w:lineRule="auto"/>
        <w:ind w:left="101" w:right="101"/>
        <w:jc w:val="both"/>
        <w:rPr>
          <w:sz w:val="20"/>
        </w:rPr>
      </w:pPr>
      <w:r>
        <w:rPr>
          <w:position w:val="8"/>
          <w:sz w:val="12"/>
        </w:rPr>
        <w:t xml:space="preserve">10 </w:t>
      </w:r>
      <w:r>
        <w:rPr>
          <w:sz w:val="20"/>
        </w:rPr>
        <w:t>LIMA, Daniela. Ministro também quer cortar bolsa que financia pesquisa com “viés ideológico”. Folha de  São Paulo, São Paulo 1º de Maio de 2019. Disponível</w:t>
      </w:r>
      <w:r>
        <w:rPr>
          <w:spacing w:val="1"/>
          <w:sz w:val="20"/>
        </w:rPr>
        <w:t xml:space="preserve"> </w:t>
      </w:r>
      <w:r>
        <w:rPr>
          <w:sz w:val="20"/>
        </w:rPr>
        <w:t>em:</w:t>
      </w:r>
    </w:p>
    <w:p w14:paraId="1CC18CF3" w14:textId="77777777" w:rsidR="0083588C" w:rsidRDefault="00AE30CB">
      <w:pPr>
        <w:spacing w:before="2" w:line="249" w:lineRule="auto"/>
        <w:ind w:left="101" w:right="100"/>
        <w:jc w:val="both"/>
        <w:rPr>
          <w:sz w:val="20"/>
        </w:rPr>
      </w:pPr>
      <w:r>
        <w:rPr>
          <w:sz w:val="20"/>
        </w:rPr>
        <w:t>&lt;</w:t>
      </w:r>
      <w:hyperlink r:id="rId18">
        <w:r>
          <w:rPr>
            <w:color w:val="1154CC"/>
            <w:sz w:val="20"/>
            <w:u w:val="single" w:color="1154CC"/>
          </w:rPr>
          <w:t>https://painel.blogfolha.uol.com.br/2019/05/01/ministro-tambem-quer-cortar-bolsa-que-financia-pesquisa-com-</w:t>
        </w:r>
      </w:hyperlink>
      <w:r>
        <w:rPr>
          <w:color w:val="1154CC"/>
          <w:sz w:val="20"/>
        </w:rPr>
        <w:t xml:space="preserve"> </w:t>
      </w:r>
      <w:hyperlink r:id="rId19">
        <w:r>
          <w:rPr>
            <w:color w:val="1154CC"/>
            <w:sz w:val="20"/>
            <w:u w:val="single" w:color="1154CC"/>
          </w:rPr>
          <w:t>vies-ideologico/?utm_source=facebook&amp;utm_medium=social&amp;utm_campaign=compfb&amp;fbclid=IwAR2yKLjljH</w:t>
        </w:r>
      </w:hyperlink>
    </w:p>
    <w:p w14:paraId="4848F4E2" w14:textId="77777777" w:rsidR="0083588C" w:rsidRDefault="008D0A90">
      <w:pPr>
        <w:spacing w:before="2"/>
        <w:ind w:left="101"/>
        <w:rPr>
          <w:sz w:val="20"/>
        </w:rPr>
      </w:pPr>
      <w:hyperlink r:id="rId20">
        <w:r w:rsidR="00AE30CB">
          <w:rPr>
            <w:color w:val="1154CC"/>
            <w:sz w:val="20"/>
            <w:u w:val="single" w:color="1154CC"/>
          </w:rPr>
          <w:t>-MJ50xYvqDKjTJOamYwe3CvGs-TP5azPa9d0fHFjnRT7tQgZ4</w:t>
        </w:r>
      </w:hyperlink>
      <w:r w:rsidR="00AE30CB">
        <w:rPr>
          <w:sz w:val="20"/>
        </w:rPr>
        <w:t>&gt; Acessado em 24/06/2019.</w:t>
      </w:r>
    </w:p>
    <w:p w14:paraId="31E75B31" w14:textId="77777777" w:rsidR="0083588C" w:rsidRDefault="00AE30CB">
      <w:pPr>
        <w:spacing w:before="5"/>
        <w:ind w:left="101"/>
        <w:rPr>
          <w:sz w:val="20"/>
        </w:rPr>
      </w:pPr>
      <w:r>
        <w:rPr>
          <w:position w:val="8"/>
          <w:sz w:val="12"/>
        </w:rPr>
        <w:t xml:space="preserve">11 </w:t>
      </w:r>
      <w:r>
        <w:rPr>
          <w:sz w:val="20"/>
        </w:rPr>
        <w:t>SOUZA, Matheus. Qual o peso do racismo sobre a saúde mental dos alunos?. Jornal do Campus, São Paulo,</w:t>
      </w:r>
    </w:p>
    <w:p w14:paraId="13A23F85" w14:textId="77777777" w:rsidR="0083588C" w:rsidRDefault="00AE30CB">
      <w:pPr>
        <w:tabs>
          <w:tab w:val="left" w:pos="1357"/>
          <w:tab w:val="left" w:pos="2601"/>
          <w:tab w:val="left" w:pos="4157"/>
          <w:tab w:val="left" w:pos="5402"/>
          <w:tab w:val="left" w:pos="6908"/>
          <w:tab w:val="left" w:pos="8827"/>
        </w:tabs>
        <w:spacing w:before="10"/>
        <w:ind w:left="101"/>
        <w:rPr>
          <w:sz w:val="20"/>
        </w:rPr>
      </w:pPr>
      <w:r>
        <w:rPr>
          <w:sz w:val="20"/>
        </w:rPr>
        <w:t>28</w:t>
      </w:r>
      <w:r>
        <w:rPr>
          <w:sz w:val="20"/>
        </w:rPr>
        <w:tab/>
        <w:t>de</w:t>
      </w:r>
      <w:r>
        <w:rPr>
          <w:sz w:val="20"/>
        </w:rPr>
        <w:tab/>
        <w:t>março</w:t>
      </w:r>
      <w:r>
        <w:rPr>
          <w:sz w:val="20"/>
        </w:rPr>
        <w:tab/>
        <w:t>de</w:t>
      </w:r>
      <w:r>
        <w:rPr>
          <w:sz w:val="20"/>
        </w:rPr>
        <w:tab/>
        <w:t>2019.</w:t>
      </w:r>
      <w:r>
        <w:rPr>
          <w:sz w:val="20"/>
        </w:rPr>
        <w:tab/>
        <w:t>Disponível</w:t>
      </w:r>
      <w:r>
        <w:rPr>
          <w:sz w:val="20"/>
        </w:rPr>
        <w:tab/>
        <w:t>em:</w:t>
      </w:r>
    </w:p>
    <w:p w14:paraId="526B8730" w14:textId="77777777" w:rsidR="0083588C" w:rsidRDefault="00AE30CB">
      <w:pPr>
        <w:spacing w:before="10" w:line="249" w:lineRule="auto"/>
        <w:ind w:left="101" w:right="102"/>
        <w:jc w:val="both"/>
        <w:rPr>
          <w:sz w:val="20"/>
        </w:rPr>
      </w:pPr>
      <w:r>
        <w:rPr>
          <w:sz w:val="20"/>
        </w:rPr>
        <w:t>&lt;</w:t>
      </w:r>
      <w:hyperlink r:id="rId21">
        <w:r>
          <w:rPr>
            <w:color w:val="1154CC"/>
            <w:sz w:val="20"/>
            <w:u w:val="single" w:color="1154CC"/>
          </w:rPr>
          <w:t>http://www.jornaldocampus.usp.br/index.php/2019/03/pertencimento-e-permanencia/</w:t>
        </w:r>
      </w:hyperlink>
      <w:r>
        <w:rPr>
          <w:sz w:val="20"/>
        </w:rPr>
        <w:t>&gt; Acessado em: 24/06/2019.</w:t>
      </w:r>
    </w:p>
    <w:p w14:paraId="022E2D49" w14:textId="77777777" w:rsidR="0083588C" w:rsidRDefault="0083588C">
      <w:pPr>
        <w:spacing w:line="249" w:lineRule="auto"/>
        <w:jc w:val="both"/>
        <w:rPr>
          <w:sz w:val="20"/>
        </w:rPr>
        <w:sectPr w:rsidR="0083588C">
          <w:pgSz w:w="11920" w:h="16860"/>
          <w:pgMar w:top="1360" w:right="1340" w:bottom="280" w:left="1340" w:header="720" w:footer="720" w:gutter="0"/>
          <w:cols w:space="720"/>
        </w:sectPr>
      </w:pPr>
    </w:p>
    <w:p w14:paraId="408BEBC3" w14:textId="77777777" w:rsidR="0083588C" w:rsidRDefault="00AE30CB">
      <w:pPr>
        <w:pStyle w:val="Corpodetexto"/>
        <w:spacing w:before="67" w:line="379" w:lineRule="auto"/>
        <w:ind w:right="100"/>
      </w:pPr>
      <w:r>
        <w:lastRenderedPageBreak/>
        <w:t xml:space="preserve">produção científica, a gestão universitária e, sobretudo, o bem-estar geral de estudantes e pesquisadores, aos quais </w:t>
      </w:r>
      <w:commentRangeStart w:id="23"/>
      <w:r>
        <w:t>delegamos</w:t>
      </w:r>
      <w:commentRangeEnd w:id="23"/>
      <w:r w:rsidR="00952D76">
        <w:rPr>
          <w:rStyle w:val="Refdecomentrio"/>
        </w:rPr>
        <w:commentReference w:id="23"/>
      </w:r>
      <w:r>
        <w:t xml:space="preserve"> grande responsabilidade pela construção de um futuro melhor.</w:t>
      </w:r>
    </w:p>
    <w:p w14:paraId="52E0720E" w14:textId="77777777" w:rsidR="0083588C" w:rsidRDefault="0083588C">
      <w:pPr>
        <w:pStyle w:val="Corpodetexto"/>
        <w:ind w:left="0"/>
        <w:jc w:val="left"/>
        <w:rPr>
          <w:sz w:val="26"/>
        </w:rPr>
      </w:pPr>
    </w:p>
    <w:p w14:paraId="0784683E" w14:textId="77777777" w:rsidR="0083588C" w:rsidRDefault="0083588C">
      <w:pPr>
        <w:pStyle w:val="Corpodetexto"/>
        <w:ind w:left="0"/>
        <w:jc w:val="left"/>
        <w:rPr>
          <w:sz w:val="26"/>
        </w:rPr>
      </w:pPr>
    </w:p>
    <w:p w14:paraId="7D9FCE3D" w14:textId="77777777" w:rsidR="0083588C" w:rsidRDefault="0083588C">
      <w:pPr>
        <w:pStyle w:val="Corpodetexto"/>
        <w:spacing w:before="10"/>
        <w:ind w:left="0"/>
        <w:jc w:val="left"/>
        <w:rPr>
          <w:sz w:val="22"/>
        </w:rPr>
      </w:pPr>
    </w:p>
    <w:p w14:paraId="76B7F171" w14:textId="77777777" w:rsidR="0083588C" w:rsidRDefault="00AE30CB">
      <w:pPr>
        <w:pStyle w:val="Ttulo1"/>
        <w:ind w:left="821"/>
      </w:pPr>
      <w:r>
        <w:t>A ferida como objeto de estudo</w:t>
      </w:r>
    </w:p>
    <w:p w14:paraId="09B682DA" w14:textId="77777777" w:rsidR="0083588C" w:rsidRDefault="0083588C">
      <w:pPr>
        <w:pStyle w:val="Corpodetexto"/>
        <w:ind w:left="0"/>
        <w:jc w:val="left"/>
        <w:rPr>
          <w:b/>
          <w:sz w:val="30"/>
        </w:rPr>
      </w:pPr>
    </w:p>
    <w:p w14:paraId="39C68FFB" w14:textId="77777777" w:rsidR="0083588C" w:rsidRDefault="0083588C">
      <w:pPr>
        <w:pStyle w:val="Corpodetexto"/>
        <w:spacing w:before="10"/>
        <w:ind w:left="0"/>
        <w:jc w:val="left"/>
        <w:rPr>
          <w:b/>
        </w:rPr>
      </w:pPr>
    </w:p>
    <w:p w14:paraId="118E5F29" w14:textId="0C4D4D20" w:rsidR="0083588C" w:rsidRDefault="00AE30CB">
      <w:pPr>
        <w:pStyle w:val="Corpodetexto"/>
        <w:spacing w:before="1" w:line="379" w:lineRule="auto"/>
        <w:ind w:right="100" w:firstLine="1125"/>
      </w:pPr>
      <w:r>
        <w:t xml:space="preserve">Em sua pesquisa de pós-doutorado, atualmente realizada </w:t>
      </w:r>
      <w:del w:id="24" w:author="Marcia Regina Barros da Silva" w:date="2019-08-29T19:29:00Z">
        <w:r w:rsidDel="003F6679">
          <w:delText xml:space="preserve">pela </w:delText>
        </w:r>
      </w:del>
      <w:ins w:id="25" w:author="Marcia Regina Barros da Silva" w:date="2019-08-29T19:29:00Z">
        <w:r w:rsidR="003F6679">
          <w:t xml:space="preserve">na </w:t>
        </w:r>
      </w:ins>
      <w:r>
        <w:t xml:space="preserve">Faculdade de Saúde Pública da USP e intitulada “Mudanças Sociais, Individualização e o Sofrimento Psíquico entre Estudantes Universitários”, Thiago Marques Leão busca compreender o problema da saúde </w:t>
      </w:r>
      <w:r>
        <w:rPr>
          <w:spacing w:val="15"/>
        </w:rPr>
        <w:t xml:space="preserve"> </w:t>
      </w:r>
      <w:r>
        <w:t xml:space="preserve">mental </w:t>
      </w:r>
      <w:r>
        <w:rPr>
          <w:spacing w:val="16"/>
        </w:rPr>
        <w:t xml:space="preserve"> </w:t>
      </w:r>
      <w:r>
        <w:t xml:space="preserve">na </w:t>
      </w:r>
      <w:r>
        <w:rPr>
          <w:spacing w:val="15"/>
        </w:rPr>
        <w:t xml:space="preserve"> </w:t>
      </w:r>
      <w:r>
        <w:t xml:space="preserve">academia </w:t>
      </w:r>
      <w:r>
        <w:rPr>
          <w:spacing w:val="16"/>
        </w:rPr>
        <w:t xml:space="preserve"> </w:t>
      </w:r>
      <w:r>
        <w:t xml:space="preserve">por </w:t>
      </w:r>
      <w:r>
        <w:rPr>
          <w:spacing w:val="16"/>
        </w:rPr>
        <w:t xml:space="preserve"> </w:t>
      </w:r>
      <w:r>
        <w:t xml:space="preserve">uma </w:t>
      </w:r>
      <w:r>
        <w:rPr>
          <w:spacing w:val="15"/>
        </w:rPr>
        <w:t xml:space="preserve"> </w:t>
      </w:r>
      <w:r>
        <w:t xml:space="preserve">perspectiva </w:t>
      </w:r>
      <w:r>
        <w:rPr>
          <w:spacing w:val="16"/>
        </w:rPr>
        <w:t xml:space="preserve"> </w:t>
      </w:r>
      <w:r>
        <w:t xml:space="preserve">alternativa  à </w:t>
      </w:r>
      <w:r>
        <w:rPr>
          <w:spacing w:val="1"/>
        </w:rPr>
        <w:t xml:space="preserve"> </w:t>
      </w:r>
      <w:r>
        <w:t xml:space="preserve">institucional  e </w:t>
      </w:r>
      <w:r>
        <w:rPr>
          <w:spacing w:val="1"/>
        </w:rPr>
        <w:t xml:space="preserve"> </w:t>
      </w:r>
      <w:r>
        <w:t>individua</w:t>
      </w:r>
      <w:commentRangeStart w:id="26"/>
      <w:r>
        <w:t>l,</w:t>
      </w:r>
      <w:commentRangeEnd w:id="26"/>
      <w:r w:rsidR="003F6679">
        <w:rPr>
          <w:rStyle w:val="Refdecomentrio"/>
        </w:rPr>
        <w:commentReference w:id="26"/>
      </w:r>
    </w:p>
    <w:p w14:paraId="1DE56C9B" w14:textId="77777777" w:rsidR="0083588C" w:rsidRDefault="00AE30CB">
      <w:pPr>
        <w:pStyle w:val="Corpodetexto"/>
        <w:spacing w:line="273" w:lineRule="exact"/>
        <w:jc w:val="left"/>
      </w:pPr>
      <w:r>
        <w:t>abordando</w:t>
      </w:r>
      <w:r>
        <w:rPr>
          <w:spacing w:val="45"/>
        </w:rPr>
        <w:t xml:space="preserve"> </w:t>
      </w:r>
      <w:commentRangeStart w:id="27"/>
      <w:r>
        <w:t>a</w:t>
      </w:r>
      <w:r>
        <w:rPr>
          <w:spacing w:val="46"/>
        </w:rPr>
        <w:t xml:space="preserve"> </w:t>
      </w:r>
      <w:r>
        <w:t>influência</w:t>
      </w:r>
      <w:r>
        <w:rPr>
          <w:spacing w:val="46"/>
        </w:rPr>
        <w:t xml:space="preserve"> </w:t>
      </w:r>
      <w:r>
        <w:t>de</w:t>
      </w:r>
      <w:r>
        <w:rPr>
          <w:spacing w:val="46"/>
        </w:rPr>
        <w:t xml:space="preserve"> </w:t>
      </w:r>
      <w:r>
        <w:t>fatores</w:t>
      </w:r>
      <w:r>
        <w:rPr>
          <w:spacing w:val="46"/>
        </w:rPr>
        <w:t xml:space="preserve"> </w:t>
      </w:r>
      <w:r>
        <w:t>externos</w:t>
      </w:r>
      <w:r>
        <w:rPr>
          <w:spacing w:val="46"/>
        </w:rPr>
        <w:t xml:space="preserve"> </w:t>
      </w:r>
      <w:r>
        <w:t>e</w:t>
      </w:r>
      <w:r>
        <w:rPr>
          <w:spacing w:val="46"/>
        </w:rPr>
        <w:t xml:space="preserve"> </w:t>
      </w:r>
      <w:r>
        <w:t>estruturais</w:t>
      </w:r>
      <w:commentRangeEnd w:id="27"/>
      <w:r w:rsidR="003F6679">
        <w:rPr>
          <w:rStyle w:val="Refdecomentrio"/>
        </w:rPr>
        <w:commentReference w:id="27"/>
      </w:r>
      <w:r>
        <w:t>.</w:t>
      </w:r>
      <w:r>
        <w:rPr>
          <w:position w:val="9"/>
          <w:sz w:val="14"/>
        </w:rPr>
        <w:t xml:space="preserve">12  </w:t>
      </w:r>
      <w:r>
        <w:rPr>
          <w:spacing w:val="1"/>
          <w:position w:val="9"/>
          <w:sz w:val="14"/>
        </w:rPr>
        <w:t xml:space="preserve"> </w:t>
      </w:r>
      <w:commentRangeStart w:id="28"/>
      <w:r>
        <w:t>Essa</w:t>
      </w:r>
      <w:r>
        <w:rPr>
          <w:spacing w:val="45"/>
        </w:rPr>
        <w:t xml:space="preserve"> </w:t>
      </w:r>
      <w:r>
        <w:t>influência</w:t>
      </w:r>
      <w:commentRangeEnd w:id="28"/>
      <w:r w:rsidR="0019120C">
        <w:rPr>
          <w:rStyle w:val="Refdecomentrio"/>
        </w:rPr>
        <w:commentReference w:id="28"/>
      </w:r>
      <w:r>
        <w:rPr>
          <w:spacing w:val="46"/>
        </w:rPr>
        <w:t xml:space="preserve"> </w:t>
      </w:r>
      <w:r>
        <w:t>originar-se-ia</w:t>
      </w:r>
      <w:r>
        <w:rPr>
          <w:spacing w:val="31"/>
        </w:rPr>
        <w:t xml:space="preserve"> </w:t>
      </w:r>
      <w:r>
        <w:t>a</w:t>
      </w:r>
    </w:p>
    <w:p w14:paraId="05843F71" w14:textId="77777777" w:rsidR="0083588C" w:rsidRDefault="00AE30CB">
      <w:pPr>
        <w:pStyle w:val="Corpodetexto"/>
        <w:spacing w:before="159" w:line="379" w:lineRule="auto"/>
        <w:ind w:right="99"/>
      </w:pPr>
      <w:r>
        <w:t>partir de relações tanto pessoais (como a relação com a família, amigos, colegas e orientador) como coletivas (envolvendo fatores políticos, sociais, econômicos e culturais). Estudos indicam que uma das reações mais comuns de vítimas de sofrimento psíquico é o isolamento, motivado pelo sentimento de culpa diante de contratempos, mesmo que inesperados ou inevitáveis, sendo possivelmente associado à cultura de cobrança e responsabilização dentro da academia, bem como o próprio desenvolvimento do capitalismo atual, delegando ao indivíduo</w:t>
      </w:r>
      <w:r>
        <w:rPr>
          <w:spacing w:val="15"/>
        </w:rPr>
        <w:t xml:space="preserve"> </w:t>
      </w:r>
      <w:r>
        <w:t>o</w:t>
      </w:r>
      <w:r>
        <w:rPr>
          <w:spacing w:val="16"/>
        </w:rPr>
        <w:t xml:space="preserve"> </w:t>
      </w:r>
      <w:r>
        <w:t>fardo</w:t>
      </w:r>
      <w:r>
        <w:rPr>
          <w:spacing w:val="16"/>
        </w:rPr>
        <w:t xml:space="preserve"> </w:t>
      </w:r>
      <w:r>
        <w:t>exclusivo</w:t>
      </w:r>
      <w:r>
        <w:rPr>
          <w:spacing w:val="15"/>
        </w:rPr>
        <w:t xml:space="preserve"> </w:t>
      </w:r>
      <w:r>
        <w:t>de</w:t>
      </w:r>
      <w:r>
        <w:rPr>
          <w:spacing w:val="16"/>
        </w:rPr>
        <w:t xml:space="preserve"> </w:t>
      </w:r>
      <w:r>
        <w:t>responsabilidades</w:t>
      </w:r>
      <w:r>
        <w:rPr>
          <w:spacing w:val="16"/>
        </w:rPr>
        <w:t xml:space="preserve"> </w:t>
      </w:r>
      <w:r>
        <w:t>outrora</w:t>
      </w:r>
      <w:r>
        <w:rPr>
          <w:spacing w:val="15"/>
        </w:rPr>
        <w:t xml:space="preserve"> </w:t>
      </w:r>
      <w:r>
        <w:t>partilhadas</w:t>
      </w:r>
      <w:r>
        <w:rPr>
          <w:spacing w:val="1"/>
        </w:rPr>
        <w:t xml:space="preserve"> </w:t>
      </w:r>
      <w:r>
        <w:t>por outras</w:t>
      </w:r>
      <w:r>
        <w:rPr>
          <w:spacing w:val="1"/>
        </w:rPr>
        <w:t xml:space="preserve"> </w:t>
      </w:r>
      <w:r>
        <w:t>instituições e</w:t>
      </w:r>
    </w:p>
    <w:p w14:paraId="3D829051" w14:textId="77777777" w:rsidR="0083588C" w:rsidRDefault="00AE30CB">
      <w:pPr>
        <w:pStyle w:val="Corpodetexto"/>
        <w:spacing w:line="272" w:lineRule="exact"/>
        <w:jc w:val="left"/>
      </w:pPr>
      <w:r>
        <w:t>membros  da  comunidade.</w:t>
      </w:r>
      <w:r>
        <w:rPr>
          <w:position w:val="9"/>
          <w:sz w:val="14"/>
        </w:rPr>
        <w:t xml:space="preserve">13   </w:t>
      </w:r>
      <w:r>
        <w:t xml:space="preserve">Por  isso,  segundo  o  autor, jamais devemos supor que a </w:t>
      </w:r>
      <w:r>
        <w:rPr>
          <w:spacing w:val="39"/>
        </w:rPr>
        <w:t xml:space="preserve"> </w:t>
      </w:r>
      <w:r>
        <w:t>saúde</w:t>
      </w:r>
    </w:p>
    <w:p w14:paraId="54E74B17" w14:textId="77777777" w:rsidR="0083588C" w:rsidRDefault="00AE30CB">
      <w:pPr>
        <w:pStyle w:val="Corpodetexto"/>
        <w:spacing w:before="159" w:line="379" w:lineRule="auto"/>
        <w:ind w:right="100"/>
      </w:pPr>
      <w:r>
        <w:t>mental seja um problema estritamente individual, relativos ao comportamento e temperamento do aluno; é fundamental que influências externas sejam destacadas, à luz das quais elementos individuais adquirem contexto e sentido, expandindo o leque de ferramentas e estratégias de tratamento.</w:t>
      </w:r>
    </w:p>
    <w:p w14:paraId="48389F20" w14:textId="39D85DD8" w:rsidR="0083588C" w:rsidRDefault="00AE30CB">
      <w:pPr>
        <w:pStyle w:val="Corpodetexto"/>
        <w:spacing w:line="379" w:lineRule="auto"/>
        <w:ind w:right="99" w:firstLine="1351"/>
      </w:pPr>
      <w:r>
        <w:rPr>
          <w:noProof/>
        </w:rPr>
        <mc:AlternateContent>
          <mc:Choice Requires="wps">
            <w:drawing>
              <wp:anchor distT="0" distB="0" distL="0" distR="0" simplePos="0" relativeHeight="251658752" behindDoc="1" locked="0" layoutInCell="1" allowOverlap="1" wp14:anchorId="3823D656" wp14:editId="73B1B5E2">
                <wp:simplePos x="0" y="0"/>
                <wp:positionH relativeFrom="page">
                  <wp:posOffset>915035</wp:posOffset>
                </wp:positionH>
                <wp:positionV relativeFrom="paragraph">
                  <wp:posOffset>909955</wp:posOffset>
                </wp:positionV>
                <wp:extent cx="1830705" cy="0"/>
                <wp:effectExtent l="10160" t="11430" r="698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B91A"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71.65pt" to="216.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Rs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" strokeweight=".26481mm">
                <w10:wrap type="topAndBottom" anchorx="page"/>
              </v:line>
            </w:pict>
          </mc:Fallback>
        </mc:AlternateContent>
      </w:r>
      <w:r>
        <w:t xml:space="preserve">Algumas pesquisas e evidências nos permitem averiguar a influência diversa de tais fatores. Um artigo publicado em </w:t>
      </w:r>
      <w:ins w:id="29" w:author="Marcia Regina Barros da Silva" w:date="2019-08-29T19:46:00Z">
        <w:r w:rsidR="00E63359">
          <w:t>m</w:t>
        </w:r>
      </w:ins>
      <w:del w:id="30" w:author="Marcia Regina Barros da Silva" w:date="2019-08-29T19:46:00Z">
        <w:r w:rsidDel="00E63359">
          <w:delText>M</w:delText>
        </w:r>
      </w:del>
      <w:r>
        <w:t xml:space="preserve">arço de 2018 na revista norte-americana “Nature and Biotechnology” </w:t>
      </w:r>
      <w:r>
        <w:rPr>
          <w:spacing w:val="45"/>
        </w:rPr>
        <w:t xml:space="preserve"> </w:t>
      </w:r>
      <w:r>
        <w:t>apresent</w:t>
      </w:r>
      <w:ins w:id="31" w:author="Marcia Regina Barros da Silva" w:date="2019-08-29T19:47:00Z">
        <w:r w:rsidR="00E63359">
          <w:t>ou</w:t>
        </w:r>
      </w:ins>
      <w:del w:id="32" w:author="Marcia Regina Barros da Silva" w:date="2019-08-29T19:47:00Z">
        <w:r w:rsidDel="00E63359">
          <w:delText>a</w:delText>
        </w:r>
      </w:del>
      <w:r>
        <w:t xml:space="preserve"> </w:t>
      </w:r>
      <w:r>
        <w:rPr>
          <w:spacing w:val="31"/>
        </w:rPr>
        <w:t xml:space="preserve"> </w:t>
      </w:r>
      <w:r>
        <w:t xml:space="preserve">um </w:t>
      </w:r>
      <w:r>
        <w:rPr>
          <w:spacing w:val="31"/>
        </w:rPr>
        <w:t xml:space="preserve"> </w:t>
      </w:r>
      <w:r>
        <w:t xml:space="preserve">estudo </w:t>
      </w:r>
      <w:r>
        <w:rPr>
          <w:spacing w:val="30"/>
        </w:rPr>
        <w:t xml:space="preserve"> </w:t>
      </w:r>
      <w:r>
        <w:t xml:space="preserve">abrangente, </w:t>
      </w:r>
      <w:r>
        <w:rPr>
          <w:spacing w:val="31"/>
        </w:rPr>
        <w:t xml:space="preserve"> </w:t>
      </w:r>
      <w:r>
        <w:t xml:space="preserve">realizado </w:t>
      </w:r>
      <w:r>
        <w:rPr>
          <w:spacing w:val="31"/>
        </w:rPr>
        <w:t xml:space="preserve"> </w:t>
      </w:r>
      <w:r>
        <w:t xml:space="preserve">por </w:t>
      </w:r>
      <w:r>
        <w:rPr>
          <w:spacing w:val="31"/>
        </w:rPr>
        <w:t xml:space="preserve"> </w:t>
      </w:r>
      <w:r>
        <w:t xml:space="preserve">meio </w:t>
      </w:r>
      <w:r>
        <w:rPr>
          <w:spacing w:val="30"/>
        </w:rPr>
        <w:t xml:space="preserve"> </w:t>
      </w:r>
      <w:r>
        <w:t xml:space="preserve">de </w:t>
      </w:r>
      <w:r>
        <w:rPr>
          <w:spacing w:val="31"/>
        </w:rPr>
        <w:t xml:space="preserve"> </w:t>
      </w:r>
      <w:r>
        <w:t>questionários</w:t>
      </w:r>
    </w:p>
    <w:p w14:paraId="3F3D6C70" w14:textId="77777777" w:rsidR="0083588C" w:rsidRDefault="00AE30CB">
      <w:pPr>
        <w:tabs>
          <w:tab w:val="left" w:pos="1540"/>
          <w:tab w:val="left" w:pos="3580"/>
          <w:tab w:val="left" w:pos="5020"/>
          <w:tab w:val="left" w:pos="6721"/>
          <w:tab w:val="left" w:pos="8835"/>
        </w:tabs>
        <w:spacing w:before="63" w:line="249" w:lineRule="auto"/>
        <w:ind w:left="101" w:right="102"/>
        <w:jc w:val="both"/>
        <w:rPr>
          <w:sz w:val="20"/>
        </w:rPr>
      </w:pPr>
      <w:r>
        <w:rPr>
          <w:rFonts w:ascii="Arial" w:hAnsi="Arial"/>
          <w:position w:val="8"/>
          <w:sz w:val="12"/>
        </w:rPr>
        <w:t xml:space="preserve">12 </w:t>
      </w:r>
      <w:r>
        <w:rPr>
          <w:sz w:val="20"/>
        </w:rPr>
        <w:t>REDAÇÃO. Sofrimento psíquico de estudantes está ligado a mudanças sociais. Jornal da USP, São Paulo, 7 de</w:t>
      </w:r>
      <w:r>
        <w:rPr>
          <w:sz w:val="20"/>
        </w:rPr>
        <w:tab/>
        <w:t>dezembro</w:t>
      </w:r>
      <w:r>
        <w:rPr>
          <w:sz w:val="20"/>
        </w:rPr>
        <w:tab/>
        <w:t>de</w:t>
      </w:r>
      <w:r>
        <w:rPr>
          <w:sz w:val="20"/>
        </w:rPr>
        <w:tab/>
        <w:t>2018.</w:t>
      </w:r>
      <w:r>
        <w:rPr>
          <w:sz w:val="20"/>
        </w:rPr>
        <w:tab/>
        <w:t>Disponível</w:t>
      </w:r>
      <w:r>
        <w:rPr>
          <w:sz w:val="20"/>
        </w:rPr>
        <w:tab/>
        <w:t>em:</w:t>
      </w:r>
    </w:p>
    <w:p w14:paraId="3275C80D" w14:textId="77777777" w:rsidR="0083588C" w:rsidRDefault="00AE30CB">
      <w:pPr>
        <w:spacing w:before="2" w:line="249" w:lineRule="auto"/>
        <w:ind w:left="101" w:right="100"/>
        <w:jc w:val="both"/>
        <w:rPr>
          <w:sz w:val="20"/>
        </w:rPr>
      </w:pPr>
      <w:r>
        <w:rPr>
          <w:sz w:val="20"/>
        </w:rPr>
        <w:t>&lt;</w:t>
      </w:r>
      <w:hyperlink r:id="rId22">
        <w:r>
          <w:rPr>
            <w:color w:val="1154CC"/>
            <w:sz w:val="20"/>
            <w:u w:val="single" w:color="1154CC"/>
          </w:rPr>
          <w:t>https://jornal.usp.br/atualidades/sofrimento-psiquico-de-estudantes-esta-ligado-a-mudancas-sociais/</w:t>
        </w:r>
      </w:hyperlink>
      <w:r>
        <w:rPr>
          <w:sz w:val="20"/>
        </w:rPr>
        <w:t>&gt; Acessado em: 24/06/2019.</w:t>
      </w:r>
    </w:p>
    <w:p w14:paraId="6B885983" w14:textId="77777777" w:rsidR="0083588C" w:rsidRDefault="00AE30CB">
      <w:pPr>
        <w:spacing w:line="232" w:lineRule="exact"/>
        <w:ind w:left="101"/>
        <w:rPr>
          <w:sz w:val="20"/>
        </w:rPr>
      </w:pPr>
      <w:r>
        <w:rPr>
          <w:rFonts w:ascii="Arial" w:hAnsi="Arial"/>
          <w:position w:val="8"/>
          <w:sz w:val="12"/>
        </w:rPr>
        <w:t xml:space="preserve">13 </w:t>
      </w:r>
      <w:r>
        <w:rPr>
          <w:sz w:val="20"/>
        </w:rPr>
        <w:t>SOUZA, Matheus. Qual o peso do racismo sobre a saúde mental dos alunos?. Jornal do Campus, São Paulo,</w:t>
      </w:r>
    </w:p>
    <w:p w14:paraId="68DED8AB" w14:textId="77777777" w:rsidR="0083588C" w:rsidRDefault="00AE30CB">
      <w:pPr>
        <w:tabs>
          <w:tab w:val="left" w:pos="1357"/>
          <w:tab w:val="left" w:pos="2601"/>
          <w:tab w:val="left" w:pos="4157"/>
          <w:tab w:val="left" w:pos="5402"/>
          <w:tab w:val="left" w:pos="6908"/>
          <w:tab w:val="left" w:pos="8827"/>
        </w:tabs>
        <w:spacing w:before="10"/>
        <w:ind w:left="101"/>
        <w:rPr>
          <w:sz w:val="20"/>
        </w:rPr>
      </w:pPr>
      <w:r>
        <w:rPr>
          <w:sz w:val="20"/>
        </w:rPr>
        <w:t>28</w:t>
      </w:r>
      <w:r>
        <w:rPr>
          <w:sz w:val="20"/>
        </w:rPr>
        <w:tab/>
        <w:t>de</w:t>
      </w:r>
      <w:r>
        <w:rPr>
          <w:sz w:val="20"/>
        </w:rPr>
        <w:tab/>
        <w:t>março</w:t>
      </w:r>
      <w:r>
        <w:rPr>
          <w:sz w:val="20"/>
        </w:rPr>
        <w:tab/>
        <w:t>de</w:t>
      </w:r>
      <w:r>
        <w:rPr>
          <w:sz w:val="20"/>
        </w:rPr>
        <w:tab/>
        <w:t>2019.</w:t>
      </w:r>
      <w:r>
        <w:rPr>
          <w:sz w:val="20"/>
        </w:rPr>
        <w:tab/>
        <w:t>Disponível</w:t>
      </w:r>
      <w:r>
        <w:rPr>
          <w:sz w:val="20"/>
        </w:rPr>
        <w:tab/>
        <w:t>em:</w:t>
      </w:r>
    </w:p>
    <w:p w14:paraId="482B0F7B" w14:textId="77777777" w:rsidR="0083588C" w:rsidRDefault="00AE30CB">
      <w:pPr>
        <w:spacing w:before="10" w:line="249" w:lineRule="auto"/>
        <w:ind w:left="101" w:right="102"/>
        <w:jc w:val="both"/>
        <w:rPr>
          <w:sz w:val="20"/>
        </w:rPr>
      </w:pPr>
      <w:r>
        <w:rPr>
          <w:sz w:val="20"/>
        </w:rPr>
        <w:t>&lt;</w:t>
      </w:r>
      <w:hyperlink r:id="rId23">
        <w:r>
          <w:rPr>
            <w:color w:val="1154CC"/>
            <w:sz w:val="20"/>
            <w:u w:val="single" w:color="1154CC"/>
          </w:rPr>
          <w:t>http://www.jornaldocampus.usp.br/index.php/2019/03/pertencimento-e-permanencia/</w:t>
        </w:r>
      </w:hyperlink>
      <w:r>
        <w:rPr>
          <w:sz w:val="20"/>
        </w:rPr>
        <w:t>&gt; Acessado em: 24/06/2019.</w:t>
      </w:r>
    </w:p>
    <w:p w14:paraId="36FDC916" w14:textId="77777777" w:rsidR="0083588C" w:rsidRDefault="0083588C">
      <w:pPr>
        <w:spacing w:line="249" w:lineRule="auto"/>
        <w:jc w:val="both"/>
        <w:rPr>
          <w:sz w:val="20"/>
        </w:rPr>
        <w:sectPr w:rsidR="0083588C">
          <w:pgSz w:w="11920" w:h="16860"/>
          <w:pgMar w:top="1360" w:right="1340" w:bottom="280" w:left="1340" w:header="720" w:footer="720" w:gutter="0"/>
          <w:cols w:space="720"/>
        </w:sectPr>
      </w:pPr>
    </w:p>
    <w:p w14:paraId="41181DF2" w14:textId="77777777" w:rsidR="0083588C" w:rsidRDefault="00AE30CB">
      <w:pPr>
        <w:pStyle w:val="Corpodetexto"/>
        <w:spacing w:before="67" w:line="379" w:lineRule="auto"/>
        <w:ind w:right="102"/>
      </w:pPr>
      <w:r>
        <w:lastRenderedPageBreak/>
        <w:t xml:space="preserve">fornecidos a 2279 estudantes, distribuídos entre 234 instituições e 26 países, os quais 90% eram doutorandos (PhD) e 10% mestrandos. Orientando-se pelas definições clínicas de depressão e ansiedade, </w:t>
      </w:r>
      <w:commentRangeStart w:id="33"/>
      <w:r>
        <w:t xml:space="preserve">buscou-se não </w:t>
      </w:r>
      <w:commentRangeEnd w:id="33"/>
      <w:r w:rsidR="00E63359">
        <w:rPr>
          <w:rStyle w:val="Refdecomentrio"/>
        </w:rPr>
        <w:commentReference w:id="33"/>
      </w:r>
      <w:r>
        <w:t>apenas mapear o percentual de alunos portadores de sintomas como a distribuição destes em categorias de gênero, concluindo-se que mulheres e transsexuais são consideravelmente mais propensos a desenvolver ansiedade ou depressão em comparação aos homens. Outras duas categorias consistem na relação do orientando/a com orientador/a e equilíbrio entre vida profissional e pessoal. Dos alunos que apresentam sintomas de ansiedade e depressão, a maioria expressiva não concorda que seus orientadores e orientadoras fornecem orientação adequada, além de não acreditar que estes afetem positivamente seu estado mental e emocional. Da mesma forma, um percentual igualmente elevado</w:t>
      </w:r>
      <w:r>
        <w:rPr>
          <w:spacing w:val="15"/>
        </w:rPr>
        <w:t xml:space="preserve"> </w:t>
      </w:r>
      <w:r>
        <w:t>admite</w:t>
      </w:r>
      <w:r>
        <w:rPr>
          <w:spacing w:val="16"/>
        </w:rPr>
        <w:t xml:space="preserve"> </w:t>
      </w:r>
      <w:r>
        <w:t>não</w:t>
      </w:r>
      <w:r>
        <w:rPr>
          <w:spacing w:val="15"/>
        </w:rPr>
        <w:t xml:space="preserve"> </w:t>
      </w:r>
      <w:r>
        <w:t>ser</w:t>
      </w:r>
      <w:r>
        <w:rPr>
          <w:spacing w:val="16"/>
        </w:rPr>
        <w:t xml:space="preserve"> </w:t>
      </w:r>
      <w:r>
        <w:t>capaz</w:t>
      </w:r>
      <w:r>
        <w:rPr>
          <w:spacing w:val="15"/>
        </w:rPr>
        <w:t xml:space="preserve"> </w:t>
      </w:r>
      <w:r>
        <w:t>de</w:t>
      </w:r>
      <w:r>
        <w:rPr>
          <w:spacing w:val="16"/>
        </w:rPr>
        <w:t xml:space="preserve"> </w:t>
      </w:r>
      <w:r>
        <w:t>manter</w:t>
      </w:r>
      <w:r>
        <w:rPr>
          <w:spacing w:val="15"/>
        </w:rPr>
        <w:t xml:space="preserve"> </w:t>
      </w:r>
      <w:r>
        <w:t>um</w:t>
      </w:r>
      <w:r>
        <w:rPr>
          <w:spacing w:val="16"/>
        </w:rPr>
        <w:t xml:space="preserve"> </w:t>
      </w:r>
      <w:r>
        <w:t>equilíbrio</w:t>
      </w:r>
      <w:r>
        <w:rPr>
          <w:spacing w:val="15"/>
        </w:rPr>
        <w:t xml:space="preserve"> </w:t>
      </w:r>
      <w:r>
        <w:t>saudável</w:t>
      </w:r>
      <w:r>
        <w:rPr>
          <w:spacing w:val="16"/>
        </w:rPr>
        <w:t xml:space="preserve"> </w:t>
      </w:r>
      <w:r>
        <w:t>entre vida pessoal</w:t>
      </w:r>
      <w:r>
        <w:rPr>
          <w:spacing w:val="1"/>
        </w:rPr>
        <w:t xml:space="preserve"> </w:t>
      </w:r>
      <w:r>
        <w:t>e trabalho</w:t>
      </w:r>
    </w:p>
    <w:p w14:paraId="5541954B" w14:textId="77777777" w:rsidR="0083588C" w:rsidRDefault="00AE30CB">
      <w:pPr>
        <w:pStyle w:val="Corpodetexto"/>
        <w:spacing w:line="269" w:lineRule="exact"/>
        <w:jc w:val="left"/>
      </w:pPr>
      <w:r>
        <w:t>– fato que se agrava pela ausência de horários regulares de trabalho.</w:t>
      </w:r>
    </w:p>
    <w:p w14:paraId="500949EB" w14:textId="36E4B962" w:rsidR="0083588C" w:rsidRDefault="00AE30CB">
      <w:pPr>
        <w:pStyle w:val="Corpodetexto"/>
        <w:spacing w:before="159" w:line="379" w:lineRule="auto"/>
        <w:ind w:right="100" w:firstLine="900"/>
      </w:pPr>
      <w:commentRangeStart w:id="34"/>
      <w:r>
        <w:t xml:space="preserve">A psiquiatria igualmente </w:t>
      </w:r>
      <w:commentRangeEnd w:id="34"/>
      <w:r w:rsidR="00E63359">
        <w:rPr>
          <w:rStyle w:val="Refdecomentrio"/>
        </w:rPr>
        <w:commentReference w:id="34"/>
      </w:r>
      <w:r>
        <w:t>leva em consideração tais fatores, na medida em que estes, atuando como estressores, estimulam certas predisposições individuais (genéticas ou psicológicas), elevando a propensão a transtornos mentais. As condições socioeconômicas do estudante, seu gênero, orientação sexual, percepção sobre a academia e desempenho acadêmico são alguns dos elementos mais vulneráveis ao estímulo, desencadeando sintomas de TMC (transtornos mentais comuns), designando quadros de ansiedade e depressão. É a partir dessa premissa</w:t>
      </w:r>
      <w:ins w:id="35" w:author="Marcia Regina Barros da Silva" w:date="2019-08-29T19:59:00Z">
        <w:r w:rsidR="0074484A">
          <w:t xml:space="preserve"> indicada n</w:t>
        </w:r>
      </w:ins>
      <w:ins w:id="36" w:author="Marcia Regina Barros da Silva" w:date="2019-08-29T20:00:00Z">
        <w:r w:rsidR="0074484A">
          <w:t>a bibliografia</w:t>
        </w:r>
      </w:ins>
      <w:r>
        <w:t xml:space="preserve"> que um </w:t>
      </w:r>
      <w:commentRangeStart w:id="37"/>
      <w:r>
        <w:t>estudo recente</w:t>
      </w:r>
      <w:commentRangeEnd w:id="37"/>
      <w:r w:rsidR="0074484A">
        <w:rPr>
          <w:rStyle w:val="Refdecomentrio"/>
        </w:rPr>
        <w:commentReference w:id="37"/>
      </w:r>
      <w:r>
        <w:t>, apresentado no artigo “Revisão integrativa: sofrimento psíquico em estudantes universitários e fatores associados”, pretende identificar fatores de risco e proteção destacados pela bibliografia nacional e internacional sobre saúde mental entre estudantes universitários.</w:t>
      </w:r>
    </w:p>
    <w:p w14:paraId="0F6596E3" w14:textId="0CDE738A" w:rsidR="0083588C" w:rsidRDefault="00AE30CB">
      <w:pPr>
        <w:pStyle w:val="Corpodetexto"/>
        <w:spacing w:line="379" w:lineRule="auto"/>
        <w:ind w:right="101" w:firstLine="975"/>
      </w:pPr>
      <w:r>
        <w:t xml:space="preserve">Para isso, três bases de dados </w:t>
      </w:r>
      <w:commentRangeStart w:id="38"/>
      <w:r>
        <w:t xml:space="preserve">foram avaliadas </w:t>
      </w:r>
      <w:commentRangeEnd w:id="38"/>
      <w:r w:rsidR="0074484A">
        <w:rPr>
          <w:rStyle w:val="Refdecomentrio"/>
        </w:rPr>
        <w:commentReference w:id="38"/>
      </w:r>
      <w:r>
        <w:t xml:space="preserve">(Web of Science, Medline e Scopus), contemplando publicações no período entre 2006 e 2016, nas línguas inglês, espanhol e português. </w:t>
      </w:r>
      <w:commentRangeStart w:id="39"/>
      <w:r>
        <w:t>Os fatores</w:t>
      </w:r>
      <w:commentRangeEnd w:id="39"/>
      <w:r w:rsidR="0074484A">
        <w:rPr>
          <w:rStyle w:val="Refdecomentrio"/>
        </w:rPr>
        <w:commentReference w:id="39"/>
      </w:r>
      <w:r>
        <w:t xml:space="preserve">, </w:t>
      </w:r>
      <w:del w:id="40" w:author="Marcia Regina Barros da Silva" w:date="2019-08-29T20:04:00Z">
        <w:r w:rsidDel="0074484A">
          <w:delText>por sua vez</w:delText>
        </w:r>
      </w:del>
      <w:r>
        <w:t xml:space="preserve">, foram divididos em seis categorias </w:t>
      </w:r>
      <w:ins w:id="41" w:author="Marcia Regina Barros da Silva" w:date="2019-08-29T20:09:00Z">
        <w:r w:rsidR="00D862B2">
          <w:t xml:space="preserve">(de risco?) </w:t>
        </w:r>
      </w:ins>
      <w:r>
        <w:t xml:space="preserve">de coleta e análise: social-demográfica; saúde; relacionais; acadêmicas; psicológicas; e sociais/ violência. </w:t>
      </w:r>
      <w:commentRangeStart w:id="42"/>
      <w:r>
        <w:t xml:space="preserve">Observou-se </w:t>
      </w:r>
      <w:commentRangeEnd w:id="42"/>
      <w:r w:rsidR="0074484A">
        <w:rPr>
          <w:rStyle w:val="Refdecomentrio"/>
        </w:rPr>
        <w:commentReference w:id="42"/>
      </w:r>
      <w:r>
        <w:t>que as variáveis mais expressivas de risco diziam respeito à categoria “acadêmicas”, salientando-se aspectos como: dificuldade de conciliar trabalho e vida pessoal, excesso de horas de trabalho, pouco interesse pelo curso em questão e desconforto com os processos e métodos de avaliação. Alunos que apresentaram traços pessoais de neuroticismo (medo, ansiedade, preocupação, frustração), perfeccionismo e baixa autoestima indicam maior</w:t>
      </w:r>
      <w:r>
        <w:rPr>
          <w:spacing w:val="30"/>
        </w:rPr>
        <w:t xml:space="preserve"> </w:t>
      </w:r>
      <w:r>
        <w:t>propensão</w:t>
      </w:r>
      <w:r>
        <w:rPr>
          <w:spacing w:val="31"/>
        </w:rPr>
        <w:t xml:space="preserve"> </w:t>
      </w:r>
      <w:r>
        <w:t>ao</w:t>
      </w:r>
      <w:r>
        <w:rPr>
          <w:spacing w:val="30"/>
        </w:rPr>
        <w:t xml:space="preserve"> </w:t>
      </w:r>
      <w:r>
        <w:t>desenvolvimento</w:t>
      </w:r>
      <w:r>
        <w:rPr>
          <w:spacing w:val="31"/>
        </w:rPr>
        <w:t xml:space="preserve"> </w:t>
      </w:r>
      <w:r>
        <w:t>de</w:t>
      </w:r>
      <w:r>
        <w:rPr>
          <w:spacing w:val="31"/>
        </w:rPr>
        <w:t xml:space="preserve"> </w:t>
      </w:r>
      <w:r>
        <w:t>TMC,</w:t>
      </w:r>
      <w:r>
        <w:rPr>
          <w:spacing w:val="30"/>
        </w:rPr>
        <w:t xml:space="preserve"> </w:t>
      </w:r>
      <w:r>
        <w:t>ao</w:t>
      </w:r>
      <w:r>
        <w:rPr>
          <w:spacing w:val="31"/>
        </w:rPr>
        <w:t xml:space="preserve"> </w:t>
      </w:r>
      <w:r>
        <w:t>passo</w:t>
      </w:r>
      <w:r>
        <w:rPr>
          <w:spacing w:val="31"/>
        </w:rPr>
        <w:t xml:space="preserve"> </w:t>
      </w:r>
      <w:r>
        <w:t>que</w:t>
      </w:r>
      <w:r>
        <w:rPr>
          <w:spacing w:val="15"/>
        </w:rPr>
        <w:t xml:space="preserve"> </w:t>
      </w:r>
      <w:r>
        <w:t>extroversão,</w:t>
      </w:r>
      <w:r>
        <w:rPr>
          <w:spacing w:val="16"/>
        </w:rPr>
        <w:t xml:space="preserve"> </w:t>
      </w:r>
      <w:r>
        <w:t>resiliência,</w:t>
      </w:r>
    </w:p>
    <w:p w14:paraId="475A4620" w14:textId="77777777" w:rsidR="0083588C" w:rsidRDefault="0083588C">
      <w:pPr>
        <w:spacing w:line="379" w:lineRule="auto"/>
        <w:sectPr w:rsidR="0083588C">
          <w:pgSz w:w="11920" w:h="16860"/>
          <w:pgMar w:top="1360" w:right="1340" w:bottom="280" w:left="1340" w:header="720" w:footer="720" w:gutter="0"/>
          <w:cols w:space="720"/>
        </w:sectPr>
      </w:pPr>
    </w:p>
    <w:p w14:paraId="0656FFC5" w14:textId="77777777" w:rsidR="00D862B2" w:rsidRDefault="00AE30CB">
      <w:pPr>
        <w:pStyle w:val="Corpodetexto"/>
        <w:spacing w:before="67" w:line="379" w:lineRule="auto"/>
        <w:ind w:right="99"/>
        <w:rPr>
          <w:ins w:id="43" w:author="Marcia Regina Barros da Silva" w:date="2019-08-29T20:13:00Z"/>
        </w:rPr>
      </w:pPr>
      <w:r>
        <w:lastRenderedPageBreak/>
        <w:t xml:space="preserve">autocontrole, senso de coerência e elevada autoestima favorecem o auto-tratamento e prevenção dos sintomas. Um dos </w:t>
      </w:r>
      <w:commentRangeStart w:id="44"/>
      <w:r>
        <w:t>maiores obstáculos são</w:t>
      </w:r>
      <w:commentRangeEnd w:id="44"/>
      <w:r w:rsidR="00D862B2">
        <w:rPr>
          <w:rStyle w:val="Refdecomentrio"/>
        </w:rPr>
        <w:commentReference w:id="44"/>
      </w:r>
      <w:r>
        <w:t xml:space="preserve"> as estratégias negativas de enfrentamento (</w:t>
      </w:r>
      <w:commentRangeStart w:id="45"/>
      <w:r>
        <w:rPr>
          <w:i/>
        </w:rPr>
        <w:t>coping</w:t>
      </w:r>
      <w:commentRangeEnd w:id="45"/>
      <w:r w:rsidR="00D862B2">
        <w:rPr>
          <w:rStyle w:val="Refdecomentrio"/>
        </w:rPr>
        <w:commentReference w:id="45"/>
      </w:r>
      <w:r>
        <w:t xml:space="preserve">), que, focalizadas na emoção, consistem na omissão, fuga, má alimentação e isolamento, em oposição a estratégias positivas, focalizadas </w:t>
      </w:r>
      <w:commentRangeStart w:id="46"/>
      <w:r>
        <w:t>no problema em questão</w:t>
      </w:r>
      <w:commentRangeEnd w:id="46"/>
      <w:r w:rsidR="00D862B2">
        <w:rPr>
          <w:rStyle w:val="Refdecomentrio"/>
        </w:rPr>
        <w:commentReference w:id="46"/>
      </w:r>
      <w:r>
        <w:t xml:space="preserve">. </w:t>
      </w:r>
    </w:p>
    <w:p w14:paraId="6D411449" w14:textId="791DC68D" w:rsidR="0083588C" w:rsidRDefault="00AE30CB">
      <w:pPr>
        <w:pStyle w:val="Corpodetexto"/>
        <w:spacing w:before="67" w:line="379" w:lineRule="auto"/>
        <w:ind w:right="99"/>
      </w:pPr>
      <w:r>
        <w:t xml:space="preserve">As condições de saúde </w:t>
      </w:r>
      <w:ins w:id="47" w:author="Marcia Regina Barros da Silva" w:date="2019-08-29T20:12:00Z">
        <w:r w:rsidR="00D862B2">
          <w:t xml:space="preserve">gerais? </w:t>
        </w:r>
      </w:ins>
      <w:r>
        <w:t xml:space="preserve">apontam para desafios similares, na medida em que as avaliações, cobranças e regime de trabalho imposto pelas universidades dificultam a prática regular de exercício físico, alimentação saudável e qualidade de sono. Da mesma forma, cria-se condições para o uso abusivo de substâncias psicoativas a fim de manter o ritmo de trabalho – ou, igualmente, como dispositivo negativo de </w:t>
      </w:r>
      <w:r>
        <w:rPr>
          <w:i/>
        </w:rPr>
        <w:t>coping</w:t>
      </w:r>
      <w:r>
        <w:t xml:space="preserve">. No tocante à categoria “sociais/ violência”, </w:t>
      </w:r>
      <w:commentRangeStart w:id="48"/>
      <w:r>
        <w:t xml:space="preserve">23% dos alunos </w:t>
      </w:r>
      <w:commentRangeEnd w:id="48"/>
      <w:r w:rsidR="00D862B2">
        <w:rPr>
          <w:rStyle w:val="Refdecomentrio"/>
        </w:rPr>
        <w:commentReference w:id="48"/>
      </w:r>
      <w:r>
        <w:t xml:space="preserve">declararam ter sofrido discriminação, tendo sido mais frequente entre as mulheres,“quotistas”, grupos de baixa renda e entre negros/ pardos. Todos os tipos de discriminação associaram-se significativamente à TMC, ao passo que estudantes que se sentem discriminados foram 14 vezes mais propensos a apresentar sofrimento. </w:t>
      </w:r>
      <w:commentRangeStart w:id="49"/>
      <w:r>
        <w:t>Segundo as autoras</w:t>
      </w:r>
      <w:commentRangeEnd w:id="49"/>
      <w:r w:rsidR="005D1BFE">
        <w:rPr>
          <w:rStyle w:val="Refdecomentrio"/>
        </w:rPr>
        <w:commentReference w:id="49"/>
      </w:r>
      <w:r>
        <w:t>: “Discriminação racial e de classe social entre universitários reflete a realidade do contexto sociocultural brasileiro, em que aspectos relativos às desigualdades sociais e iniquidades em saúde encontram-se atrelados a essa questão” (GRANER; CERQUEIRA, 2019, p. 1342).</w:t>
      </w:r>
    </w:p>
    <w:p w14:paraId="74B42C7A" w14:textId="4CCB8A96" w:rsidR="0083588C" w:rsidRDefault="00AE30CB">
      <w:pPr>
        <w:pStyle w:val="Corpodetexto"/>
        <w:spacing w:line="379" w:lineRule="auto"/>
        <w:ind w:right="99" w:firstLine="1050"/>
      </w:pPr>
      <w:commentRangeStart w:id="50"/>
      <w:r>
        <w:t>Por outro lado</w:t>
      </w:r>
      <w:commentRangeEnd w:id="50"/>
      <w:r w:rsidR="005D1BFE">
        <w:rPr>
          <w:rStyle w:val="Refdecomentrio"/>
        </w:rPr>
        <w:commentReference w:id="50"/>
      </w:r>
      <w:r>
        <w:t xml:space="preserve">, o artigo “O quanto vale a dor? Estudo sobre a saúde mental de estudantes de pós-graduação no Brasil” (COSTA, NEBEL, 2018), publicado na </w:t>
      </w:r>
      <w:commentRangeStart w:id="51"/>
      <w:r>
        <w:t>Revista Latinoamericana</w:t>
      </w:r>
      <w:commentRangeEnd w:id="51"/>
      <w:r w:rsidR="005D1BFE">
        <w:rPr>
          <w:rStyle w:val="Refdecomentrio"/>
        </w:rPr>
        <w:commentReference w:id="51"/>
      </w:r>
      <w:r>
        <w:t xml:space="preserve">, apresenta um estudo empírico realizado com a aplicação de questionários eletrônicos para 2905 estudantes brasileiros de pós-graduação, matriculados em diversas instituições pelo país. Majoritariamente composto por estudantes brancos, jovens, do gênero feminino e de universidades públicas, os resultados indicam que 73% sofrem com ansiedade; 27% dos que sofrem com alguma condição psíquica fazem tratamento com medicação (7% dos quais sem prescrição médica); 31% sofrem com insônia e 40% se sentem constantemente culpados ao dormir. Segundo </w:t>
      </w:r>
      <w:del w:id="52" w:author="Marcia Regina Barros da Silva" w:date="2019-08-29T20:19:00Z">
        <w:r w:rsidDel="005D1BFE">
          <w:delText xml:space="preserve">uma </w:delText>
        </w:r>
      </w:del>
      <w:r>
        <w:t>pesquisa citada pelos autores, realizada pelo FONAPRACE (Fórum Nacional de Pró-reitores de Assuntos Comunitários e Estudantis) em 2010, a presença de sintomas de ansiedade e depressão entre estudantes universitários é consideravelmente maior do que no resto da população, destacando sensações de desamparo, desesperança, medo, timidez excessiva, falta de motivação e insônia (COSTA,  NEBEL, 2018, p. 216). Entre as prováveis causas</w:t>
      </w:r>
      <w:ins w:id="53" w:author="Marcia Regina Barros da Silva" w:date="2019-08-29T20:21:00Z">
        <w:r w:rsidR="005D1BFE">
          <w:t xml:space="preserve"> dos sintomas</w:t>
        </w:r>
      </w:ins>
      <w:r>
        <w:t xml:space="preserve"> e </w:t>
      </w:r>
      <w:ins w:id="54" w:author="Marcia Regina Barros da Silva" w:date="2019-08-29T20:21:00Z">
        <w:r w:rsidR="005D1BFE">
          <w:t xml:space="preserve">respectivos </w:t>
        </w:r>
      </w:ins>
      <w:r>
        <w:t xml:space="preserve">fatores agravantes, </w:t>
      </w:r>
      <w:ins w:id="55" w:author="Marcia Regina Barros da Silva" w:date="2019-08-29T20:22:00Z">
        <w:r w:rsidR="005D1BFE">
          <w:t xml:space="preserve">as autoras </w:t>
        </w:r>
      </w:ins>
      <w:r>
        <w:t>salienta</w:t>
      </w:r>
      <w:ins w:id="56" w:author="Marcia Regina Barros da Silva" w:date="2019-08-29T20:22:00Z">
        <w:r w:rsidR="005D1BFE">
          <w:t>ram</w:t>
        </w:r>
      </w:ins>
      <w:del w:id="57" w:author="Marcia Regina Barros da Silva" w:date="2019-08-29T20:22:00Z">
        <w:r w:rsidDel="005D1BFE">
          <w:delText>-se</w:delText>
        </w:r>
      </w:del>
      <w:r>
        <w:t xml:space="preserve">: o </w:t>
      </w:r>
      <w:r>
        <w:rPr>
          <w:i/>
        </w:rPr>
        <w:t xml:space="preserve">status </w:t>
      </w:r>
      <w:r>
        <w:t xml:space="preserve">de tabu </w:t>
      </w:r>
      <w:commentRangeStart w:id="58"/>
      <w:r>
        <w:t>do problema</w:t>
      </w:r>
      <w:commentRangeEnd w:id="58"/>
      <w:r w:rsidR="007D2EF8">
        <w:rPr>
          <w:rStyle w:val="Refdecomentrio"/>
        </w:rPr>
        <w:commentReference w:id="58"/>
      </w:r>
      <w:r>
        <w:rPr>
          <w:spacing w:val="15"/>
        </w:rPr>
        <w:t xml:space="preserve"> </w:t>
      </w:r>
      <w:r>
        <w:t>dentro</w:t>
      </w:r>
      <w:r>
        <w:rPr>
          <w:spacing w:val="16"/>
        </w:rPr>
        <w:t xml:space="preserve"> </w:t>
      </w:r>
      <w:r>
        <w:t>da</w:t>
      </w:r>
      <w:r>
        <w:rPr>
          <w:spacing w:val="15"/>
        </w:rPr>
        <w:t xml:space="preserve"> </w:t>
      </w:r>
      <w:r>
        <w:t>academia,</w:t>
      </w:r>
      <w:r>
        <w:rPr>
          <w:spacing w:val="16"/>
        </w:rPr>
        <w:t xml:space="preserve"> </w:t>
      </w:r>
      <w:r>
        <w:t>decorrente</w:t>
      </w:r>
      <w:r>
        <w:rPr>
          <w:spacing w:val="16"/>
        </w:rPr>
        <w:t xml:space="preserve"> </w:t>
      </w:r>
      <w:r>
        <w:t>do</w:t>
      </w:r>
      <w:r>
        <w:rPr>
          <w:spacing w:val="15"/>
        </w:rPr>
        <w:t xml:space="preserve"> </w:t>
      </w:r>
      <w:r>
        <w:t>estigma</w:t>
      </w:r>
      <w:r>
        <w:rPr>
          <w:spacing w:val="16"/>
        </w:rPr>
        <w:t xml:space="preserve"> </w:t>
      </w:r>
      <w:r>
        <w:t>atrelado</w:t>
      </w:r>
      <w:r>
        <w:rPr>
          <w:spacing w:val="15"/>
        </w:rPr>
        <w:t xml:space="preserve"> </w:t>
      </w:r>
      <w:r>
        <w:t>à</w:t>
      </w:r>
      <w:r>
        <w:rPr>
          <w:spacing w:val="1"/>
        </w:rPr>
        <w:t xml:space="preserve"> </w:t>
      </w:r>
      <w:r>
        <w:t>saúde mental;</w:t>
      </w:r>
      <w:r>
        <w:rPr>
          <w:spacing w:val="1"/>
        </w:rPr>
        <w:t xml:space="preserve"> </w:t>
      </w:r>
      <w:r>
        <w:t>a instabilidade</w:t>
      </w:r>
    </w:p>
    <w:p w14:paraId="3F1B3D2E" w14:textId="77777777" w:rsidR="0083588C" w:rsidRDefault="0083588C">
      <w:pPr>
        <w:spacing w:line="379" w:lineRule="auto"/>
        <w:sectPr w:rsidR="0083588C">
          <w:pgSz w:w="11920" w:h="16860"/>
          <w:pgMar w:top="1360" w:right="1340" w:bottom="280" w:left="1340" w:header="720" w:footer="720" w:gutter="0"/>
          <w:cols w:space="720"/>
        </w:sectPr>
      </w:pPr>
    </w:p>
    <w:p w14:paraId="1306E71A" w14:textId="6A615E72" w:rsidR="0083588C" w:rsidRDefault="00AE30CB">
      <w:pPr>
        <w:pStyle w:val="Corpodetexto"/>
        <w:spacing w:before="67" w:line="379" w:lineRule="auto"/>
        <w:ind w:right="101"/>
      </w:pPr>
      <w:r>
        <w:lastRenderedPageBreak/>
        <w:t>financeira entre estudantes, pesquisadores e quotistas, tendo em vista não apenas condições socioeconômicas pré-existentes como a desvalorização de bolsas de estudo</w:t>
      </w:r>
      <w:ins w:id="59" w:author="Marcia Regina Barros da Silva" w:date="2019-08-29T20:20:00Z">
        <w:r w:rsidR="005D1BFE">
          <w:t>;</w:t>
        </w:r>
      </w:ins>
      <w:del w:id="60" w:author="Marcia Regina Barros da Silva" w:date="2019-08-29T20:20:00Z">
        <w:r w:rsidDel="005D1BFE">
          <w:delText>,</w:delText>
        </w:r>
      </w:del>
      <w:r>
        <w:t xml:space="preserve"> a ausência de direitos trabalhistas</w:t>
      </w:r>
      <w:ins w:id="61" w:author="Marcia Regina Barros da Silva" w:date="2019-08-29T20:20:00Z">
        <w:r w:rsidR="005D1BFE">
          <w:t>;</w:t>
        </w:r>
      </w:ins>
      <w:del w:id="62" w:author="Marcia Regina Barros da Silva" w:date="2019-08-29T20:20:00Z">
        <w:r w:rsidDel="005D1BFE">
          <w:delText>,</w:delText>
        </w:r>
      </w:del>
      <w:r>
        <w:t xml:space="preserve"> a sujeição a regimes de dedicação exclusiva e os cortes orçamentários no contexto da crise econômica atual; a insegurança profissional, agravada por um mercado incapaz de abarcar a alta oferta de pós-graduandos; relações abusivas de orientação, apresentando casos de negligência e assédio moral; isolamento e falta de interlocução.</w:t>
      </w:r>
    </w:p>
    <w:p w14:paraId="0ADC9EAD" w14:textId="55283EB6" w:rsidR="0083588C" w:rsidRDefault="00AE30CB">
      <w:pPr>
        <w:pStyle w:val="Corpodetexto"/>
        <w:spacing w:line="379" w:lineRule="auto"/>
        <w:ind w:right="99" w:firstLine="1276"/>
      </w:pPr>
      <w:r>
        <w:t xml:space="preserve">A bibliografia também apresenta análises que abordam </w:t>
      </w:r>
      <w:r w:rsidRPr="007D2EF8">
        <w:rPr>
          <w:highlight w:val="yellow"/>
          <w:rPrChange w:id="63" w:author="Marcia Regina Barros da Silva" w:date="2019-08-29T20:47:00Z">
            <w:rPr/>
          </w:rPrChange>
        </w:rPr>
        <w:t>o problema</w:t>
      </w:r>
      <w:r>
        <w:t xml:space="preserve"> do ponto de vista institucional </w:t>
      </w:r>
      <w:del w:id="64" w:author="Marcia Regina Barros da Silva" w:date="2019-08-29T20:47:00Z">
        <w:r w:rsidDel="007D2EF8">
          <w:delText xml:space="preserve">de </w:delText>
        </w:r>
      </w:del>
      <w:ins w:id="65" w:author="Marcia Regina Barros da Silva" w:date="2019-08-29T20:47:00Z">
        <w:r w:rsidR="007D2EF8">
          <w:t xml:space="preserve">em </w:t>
        </w:r>
      </w:ins>
      <w:r>
        <w:t xml:space="preserve">cursos </w:t>
      </w:r>
      <w:ins w:id="66" w:author="Marcia Regina Barros da Silva" w:date="2019-08-29T20:47:00Z">
        <w:r w:rsidR="007D2EF8">
          <w:t>específicos no</w:t>
        </w:r>
      </w:ins>
      <w:del w:id="67" w:author="Marcia Regina Barros da Silva" w:date="2019-08-29T20:47:00Z">
        <w:r w:rsidDel="007D2EF8">
          <w:delText>de</w:delText>
        </w:r>
      </w:del>
      <w:r>
        <w:t xml:space="preserve"> ensino superior</w:t>
      </w:r>
      <w:del w:id="68" w:author="Marcia Regina Barros da Silva" w:date="2019-08-29T20:47:00Z">
        <w:r w:rsidDel="007D2EF8">
          <w:delText xml:space="preserve"> específicos</w:delText>
        </w:r>
      </w:del>
      <w:r>
        <w:t xml:space="preserve">. No caso da engenharia, um  estudo publicado em 2018 pela </w:t>
      </w:r>
      <w:ins w:id="69" w:author="Marcia Regina Barros da Silva" w:date="2019-08-29T20:48:00Z">
        <w:r w:rsidR="007D2EF8">
          <w:t>‘</w:t>
        </w:r>
      </w:ins>
      <w:r>
        <w:t>Revista Portuguesa de Enfermagem de Saúde Mental</w:t>
      </w:r>
      <w:ins w:id="70" w:author="Marcia Regina Barros da Silva" w:date="2019-08-29T20:48:00Z">
        <w:r w:rsidR="007D2EF8">
          <w:t>’</w:t>
        </w:r>
      </w:ins>
      <w:r>
        <w:t xml:space="preserve"> buscou identificar fatores associados ao abandono dos estudos no Instituto Politécnico de Viseu, </w:t>
      </w:r>
      <w:ins w:id="71" w:author="Marcia Regina Barros da Silva" w:date="2019-08-29T20:50:00Z">
        <w:r w:rsidR="007D2EF8">
          <w:t xml:space="preserve">em Portugal, </w:t>
        </w:r>
      </w:ins>
      <w:r>
        <w:t>tendo em vista as competências emocionais dos alunos (FERREIRA, DUARTE, CARDOSO, CABRAL,</w:t>
      </w:r>
      <w:r>
        <w:rPr>
          <w:spacing w:val="30"/>
        </w:rPr>
        <w:t xml:space="preserve"> </w:t>
      </w:r>
      <w:r>
        <w:t>GUINÉ,</w:t>
      </w:r>
      <w:r>
        <w:rPr>
          <w:spacing w:val="31"/>
        </w:rPr>
        <w:t xml:space="preserve"> </w:t>
      </w:r>
      <w:r>
        <w:t>CAMPOS,</w:t>
      </w:r>
      <w:r>
        <w:rPr>
          <w:spacing w:val="31"/>
        </w:rPr>
        <w:t xml:space="preserve"> </w:t>
      </w:r>
      <w:r>
        <w:t>ALVES,</w:t>
      </w:r>
      <w:r>
        <w:rPr>
          <w:spacing w:val="30"/>
        </w:rPr>
        <w:t xml:space="preserve"> </w:t>
      </w:r>
      <w:r>
        <w:t>2018).</w:t>
      </w:r>
      <w:r>
        <w:rPr>
          <w:spacing w:val="31"/>
        </w:rPr>
        <w:t xml:space="preserve"> </w:t>
      </w:r>
      <w:r>
        <w:t>Aplicou-se</w:t>
      </w:r>
      <w:r>
        <w:rPr>
          <w:spacing w:val="31"/>
        </w:rPr>
        <w:t xml:space="preserve"> </w:t>
      </w:r>
      <w:r>
        <w:t>questionários</w:t>
      </w:r>
      <w:r>
        <w:rPr>
          <w:spacing w:val="15"/>
        </w:rPr>
        <w:t xml:space="preserve"> </w:t>
      </w:r>
      <w:r>
        <w:t>a</w:t>
      </w:r>
      <w:r>
        <w:rPr>
          <w:spacing w:val="16"/>
        </w:rPr>
        <w:t xml:space="preserve"> </w:t>
      </w:r>
      <w:r>
        <w:t>uma</w:t>
      </w:r>
      <w:r>
        <w:rPr>
          <w:spacing w:val="16"/>
        </w:rPr>
        <w:t xml:space="preserve"> </w:t>
      </w:r>
      <w:r>
        <w:t>amostra</w:t>
      </w:r>
      <w:r>
        <w:rPr>
          <w:spacing w:val="15"/>
        </w:rPr>
        <w:t xml:space="preserve"> </w:t>
      </w:r>
      <w:r>
        <w:t>de</w:t>
      </w:r>
    </w:p>
    <w:p w14:paraId="4CBFF83D" w14:textId="0B194A69" w:rsidR="0083588C" w:rsidRDefault="00AE30CB">
      <w:pPr>
        <w:pStyle w:val="Corpodetexto"/>
        <w:spacing w:line="379" w:lineRule="auto"/>
        <w:ind w:right="99"/>
      </w:pPr>
      <w:r>
        <w:t xml:space="preserve">560 estudantes do ensino superior politécnico, reunindo questões para caracterização sociodemográfica dos participantes e seus pais, o desempenho dos mesmos, as razões indicadas para o abandono dos estudos e as competências emocionais em questão. Os resultados indicaram que a evasão escolar se manifesta de forma mais expressiva nas </w:t>
      </w:r>
      <w:ins w:id="72" w:author="Marcia Regina Barros da Silva" w:date="2019-08-29T20:51:00Z">
        <w:r w:rsidR="007D2EF8">
          <w:t xml:space="preserve">estudantes </w:t>
        </w:r>
      </w:ins>
      <w:r>
        <w:t>mulheres (confirmando resultados de estudos anteriores), assim como alunos e alunas cujas mães exercem atividade profissional (sugerindo, possivelmente, menos apoio emocional direcionado aos estudantes</w:t>
      </w:r>
      <w:ins w:id="73" w:author="Marcia Regina Barros da Silva" w:date="2019-08-29T20:52:00Z">
        <w:r w:rsidR="007D2EF8">
          <w:t xml:space="preserve"> homens (?)</w:t>
        </w:r>
      </w:ins>
      <w:r>
        <w:t xml:space="preserve">, segundo </w:t>
      </w:r>
      <w:commentRangeStart w:id="74"/>
      <w:r>
        <w:t>os</w:t>
      </w:r>
      <w:commentRangeEnd w:id="74"/>
      <w:r w:rsidR="007D2EF8">
        <w:rPr>
          <w:rStyle w:val="Refdecomentrio"/>
        </w:rPr>
        <w:commentReference w:id="74"/>
      </w:r>
      <w:r>
        <w:t xml:space="preserve"> autores). As competências emocionais – identificadas como percepção, expressão e autocontrole emocional – também exercem papel de destaque na forma com que alunos e alunas são capazes de equilibrar e enfrentar os desafios e pressões cotidianas, </w:t>
      </w:r>
      <w:del w:id="75" w:author="Marcia Regina Barros da Silva" w:date="2019-08-29T20:53:00Z">
        <w:r w:rsidDel="007D2EF8">
          <w:delText xml:space="preserve">por sua vez </w:delText>
        </w:r>
      </w:del>
      <w:r>
        <w:t>advindas de diversas esferas. Os autores concluem com a recomendação de medidas de prevenção e tratamento que envolvam as universidades, estudantes do ensino secundário e setores interessados da sociedade</w:t>
      </w:r>
      <w:r>
        <w:rPr>
          <w:spacing w:val="1"/>
        </w:rPr>
        <w:t xml:space="preserve"> </w:t>
      </w:r>
      <w:r>
        <w:t>civil.</w:t>
      </w:r>
    </w:p>
    <w:p w14:paraId="7BA30822" w14:textId="77777777" w:rsidR="0083588C" w:rsidRDefault="00AE30CB">
      <w:pPr>
        <w:pStyle w:val="Corpodetexto"/>
        <w:spacing w:line="379" w:lineRule="auto"/>
        <w:ind w:right="100" w:firstLine="1261"/>
      </w:pPr>
      <w:r>
        <w:t>Existe uma grande literatura de avaliação de transtornos mentais em cursos da área de saúde. Um dos exemplos coletados apresenta um estudo realizado em uma instituição de ensino superior no interior de São Paulo, visando o levantamento das “vivências acadêmicas dos estudantes de psicologia” a fim de identificar indicadores de sofrimento psíquico entre os mesmos (ANDRADE, ANTUNES, ZANOTO, TIRABOSCHI, VIANA, CURILLA, 2016). O termo “vivência”, segundo os autores, designa o conjunto geral das experiências universitárias e a maneira como estas se refletem no desempenho e sucesso do aluno. Procurou-se associar fatores de risco de caráter intrapsíquico – isto é, relativos ao</w:t>
      </w:r>
    </w:p>
    <w:p w14:paraId="387C0799" w14:textId="77777777" w:rsidR="0083588C" w:rsidRDefault="0083588C">
      <w:pPr>
        <w:spacing w:line="379" w:lineRule="auto"/>
        <w:sectPr w:rsidR="0083588C">
          <w:pgSz w:w="11920" w:h="16860"/>
          <w:pgMar w:top="1360" w:right="1340" w:bottom="280" w:left="1340" w:header="720" w:footer="720" w:gutter="0"/>
          <w:cols w:space="720"/>
        </w:sectPr>
      </w:pPr>
    </w:p>
    <w:p w14:paraId="093C4D2E" w14:textId="3ED1111B" w:rsidR="0083588C" w:rsidRDefault="00AE30CB">
      <w:pPr>
        <w:pStyle w:val="Corpodetexto"/>
        <w:spacing w:before="67" w:line="379" w:lineRule="auto"/>
        <w:ind w:right="100"/>
      </w:pPr>
      <w:r>
        <w:lastRenderedPageBreak/>
        <w:t xml:space="preserve">indivíduo – com aqueles de domínio externo, contemplando as esferas acadêmica, pessoal, social e vocacional de formação e convivência. Pela aplicação de questionário a 119 estudantes, composto por questões abertas e de múltipla escolha, constatou-se a existência de diversos fatores de risco associados ao sistema de cobrança e avaliação, características de gestão e a própria natureza do curso de Psicologia, que exige do aluno contato rotineiro com o sofrimento psíquico alheio e pessoal. Um total de 107 participantes apresentou sintomas de transtornos psíquicos ao relatarem suas experiências, expressando insatisfação frente à ausência de medidas institucionais que visem ao tratamento e prevenção de tais condições, bem como </w:t>
      </w:r>
      <w:ins w:id="76" w:author="Marcia Regina Barros da Silva" w:date="2019-08-30T16:14:00Z">
        <w:r w:rsidR="00FF35A9">
          <w:t>à</w:t>
        </w:r>
      </w:ins>
      <w:del w:id="77" w:author="Marcia Regina Barros da Silva" w:date="2019-08-30T16:14:00Z">
        <w:r w:rsidDel="00FF35A9">
          <w:delText>a</w:delText>
        </w:r>
      </w:del>
      <w:r>
        <w:t xml:space="preserve"> estrutura e funcionamento do curso, que não oferece ferramentas e preparo psicológico adequados à prática da profissão. Os autores salientam a necessidade imperativa de instituições e departamentos assumirem responsabilidade por esses fatores de risco a fim de oferecer soluções mais eficientes para o problema.</w:t>
      </w:r>
    </w:p>
    <w:p w14:paraId="696993F5" w14:textId="77777777" w:rsidR="0083588C" w:rsidRDefault="00AE30CB">
      <w:pPr>
        <w:pStyle w:val="Corpodetexto"/>
        <w:spacing w:line="379" w:lineRule="auto"/>
        <w:ind w:right="100" w:firstLine="870"/>
      </w:pPr>
      <w:r>
        <w:t xml:space="preserve">Todavia, os cursos de saúde </w:t>
      </w:r>
      <w:commentRangeStart w:id="78"/>
      <w:r>
        <w:t xml:space="preserve">mais privilegiados </w:t>
      </w:r>
      <w:commentRangeEnd w:id="78"/>
      <w:r w:rsidR="00FF35A9">
        <w:rPr>
          <w:rStyle w:val="Refdecomentrio"/>
        </w:rPr>
        <w:commentReference w:id="78"/>
      </w:r>
      <w:r>
        <w:t xml:space="preserve">pela bibliografia disponível são os de medicina e enfermagem. No caso do primeiro, os artigos “Depression, stress and anxiety in medical students: a cross-sectional comparison between students in different semesters” (MOUTINHO;   MADDALENA;   ROLAND;  LUCCHETTI  A.;  TIBIRIÇÁ;  </w:t>
      </w:r>
      <w:r>
        <w:rPr>
          <w:spacing w:val="36"/>
        </w:rPr>
        <w:t xml:space="preserve"> </w:t>
      </w:r>
      <w:r>
        <w:t>EZEQUIEL;</w:t>
      </w:r>
    </w:p>
    <w:p w14:paraId="125E0B54" w14:textId="77777777" w:rsidR="0083588C" w:rsidRDefault="00AE30CB">
      <w:pPr>
        <w:pStyle w:val="Corpodetexto"/>
        <w:spacing w:line="379" w:lineRule="auto"/>
        <w:ind w:right="102"/>
      </w:pPr>
      <w:r>
        <w:t>LUCCHETTI G., 2016), “Contexto de formação e sofrimento psíquico de estudantes de medicina” (ANDRADE; SAMPAIO; FARIAS; MELO; SOUSA; MENDONÇA; de</w:t>
      </w:r>
      <w:r>
        <w:rPr>
          <w:spacing w:val="7"/>
        </w:rPr>
        <w:t xml:space="preserve"> </w:t>
      </w:r>
      <w:r>
        <w:t>MOURA</w:t>
      </w:r>
    </w:p>
    <w:p w14:paraId="3CE54984" w14:textId="77777777" w:rsidR="0083588C" w:rsidRPr="00FF35A9" w:rsidRDefault="00AE30CB">
      <w:pPr>
        <w:pStyle w:val="Corpodetexto"/>
        <w:spacing w:line="379" w:lineRule="auto"/>
        <w:ind w:right="106"/>
        <w:rPr>
          <w:highlight w:val="yellow"/>
          <w:rPrChange w:id="79" w:author="Marcia Regina Barros da Silva" w:date="2019-08-30T16:17:00Z">
            <w:rPr/>
          </w:rPrChange>
        </w:rPr>
      </w:pPr>
      <w:r>
        <w:t>FILHO; CIDRÃO, 2014), “Sintomas depressivos entre internos de medicina de uma universidade pública brasileira” (COSTA; SANTANA; SANTOS; MARTINS; MELO; ANDRADE, 2012) e “Estresse em estudantes de cursos preparatórios e de graduação em medicina”</w:t>
      </w:r>
      <w:r>
        <w:rPr>
          <w:spacing w:val="15"/>
        </w:rPr>
        <w:t xml:space="preserve"> </w:t>
      </w:r>
      <w:r>
        <w:t>(SANTOS;</w:t>
      </w:r>
      <w:r>
        <w:rPr>
          <w:spacing w:val="16"/>
        </w:rPr>
        <w:t xml:space="preserve"> </w:t>
      </w:r>
      <w:r>
        <w:t>MAIA;</w:t>
      </w:r>
      <w:r>
        <w:rPr>
          <w:spacing w:val="16"/>
        </w:rPr>
        <w:t xml:space="preserve"> </w:t>
      </w:r>
      <w:r>
        <w:t>FAEDO;</w:t>
      </w:r>
      <w:r>
        <w:rPr>
          <w:spacing w:val="15"/>
        </w:rPr>
        <w:t xml:space="preserve"> </w:t>
      </w:r>
      <w:r>
        <w:t>GOMES;</w:t>
      </w:r>
      <w:r>
        <w:rPr>
          <w:spacing w:val="16"/>
        </w:rPr>
        <w:t xml:space="preserve"> </w:t>
      </w:r>
      <w:r>
        <w:t>NUNES;</w:t>
      </w:r>
      <w:r>
        <w:rPr>
          <w:spacing w:val="16"/>
        </w:rPr>
        <w:t xml:space="preserve"> </w:t>
      </w:r>
      <w:r>
        <w:t>OLIVEIRA,</w:t>
      </w:r>
      <w:r>
        <w:rPr>
          <w:spacing w:val="15"/>
        </w:rPr>
        <w:t xml:space="preserve"> </w:t>
      </w:r>
      <w:r>
        <w:t>2017)</w:t>
      </w:r>
      <w:r>
        <w:rPr>
          <w:spacing w:val="16"/>
        </w:rPr>
        <w:t xml:space="preserve"> </w:t>
      </w:r>
      <w:r w:rsidRPr="00FF35A9">
        <w:rPr>
          <w:highlight w:val="yellow"/>
          <w:rPrChange w:id="80" w:author="Marcia Regina Barros da Silva" w:date="2019-08-30T16:17:00Z">
            <w:rPr/>
          </w:rPrChange>
        </w:rPr>
        <w:t xml:space="preserve">apontam </w:t>
      </w:r>
      <w:r w:rsidRPr="00FF35A9">
        <w:rPr>
          <w:spacing w:val="16"/>
          <w:highlight w:val="yellow"/>
          <w:rPrChange w:id="81" w:author="Marcia Regina Barros da Silva" w:date="2019-08-30T16:17:00Z">
            <w:rPr>
              <w:spacing w:val="16"/>
            </w:rPr>
          </w:rPrChange>
        </w:rPr>
        <w:t xml:space="preserve"> </w:t>
      </w:r>
      <w:r w:rsidRPr="00FF35A9">
        <w:rPr>
          <w:highlight w:val="yellow"/>
          <w:rPrChange w:id="82" w:author="Marcia Regina Barros da Silva" w:date="2019-08-30T16:17:00Z">
            <w:rPr/>
          </w:rPrChange>
        </w:rPr>
        <w:t>em</w:t>
      </w:r>
    </w:p>
    <w:p w14:paraId="4342290A" w14:textId="77777777" w:rsidR="0083588C" w:rsidRDefault="00AE30CB">
      <w:pPr>
        <w:pStyle w:val="Corpodetexto"/>
        <w:spacing w:line="379" w:lineRule="auto"/>
        <w:ind w:right="106"/>
      </w:pPr>
      <w:r w:rsidRPr="00FF35A9">
        <w:rPr>
          <w:highlight w:val="yellow"/>
          <w:rPrChange w:id="83" w:author="Marcia Regina Barros da Silva" w:date="2019-08-30T16:17:00Z">
            <w:rPr/>
          </w:rPrChange>
        </w:rPr>
        <w:t>confluência a</w:t>
      </w:r>
      <w:r>
        <w:t xml:space="preserve"> inaptidão do ensino médico no tocante à saúde mental dos estudantes, seja devido à reprodução de discursos que evocam uma “cultura de sacrifício” ou através do excessivo “academicismo”, desconectado da preparação mental para com o sofrimento e a morte, intensos fatores estressores que são parte do cotidiano do profissional da medicina.</w:t>
      </w:r>
    </w:p>
    <w:p w14:paraId="5C2D4789" w14:textId="77777777" w:rsidR="0083588C" w:rsidRDefault="00AE30CB">
      <w:pPr>
        <w:pStyle w:val="Corpodetexto"/>
        <w:spacing w:line="379" w:lineRule="auto"/>
        <w:ind w:right="104" w:firstLine="720"/>
      </w:pPr>
      <w:r>
        <w:t xml:space="preserve">Nos artigos “Depressão em graduandos de enfermagem” (GARRO; CAMILLO; NÓBREGA, 2006), “As dificuldades emocionais experenciadas por acadêmicos de enfermagem na abordagem do paciente” (LIMA; TAVARES, 2016) e “Situações indutoras de stress e burnout em estudantes de enfermagem nos ensinos clínicos” (C.MARTINS; CAMPOS; </w:t>
      </w:r>
      <w:r>
        <w:rPr>
          <w:spacing w:val="30"/>
        </w:rPr>
        <w:t xml:space="preserve"> </w:t>
      </w:r>
      <w:r>
        <w:t xml:space="preserve">DUARTE; </w:t>
      </w:r>
      <w:r>
        <w:rPr>
          <w:spacing w:val="16"/>
        </w:rPr>
        <w:t xml:space="preserve"> </w:t>
      </w:r>
      <w:r>
        <w:t xml:space="preserve">R. </w:t>
      </w:r>
      <w:r>
        <w:rPr>
          <w:spacing w:val="16"/>
        </w:rPr>
        <w:t xml:space="preserve"> </w:t>
      </w:r>
      <w:r>
        <w:t xml:space="preserve">MARTINS; </w:t>
      </w:r>
      <w:r>
        <w:rPr>
          <w:spacing w:val="15"/>
        </w:rPr>
        <w:t xml:space="preserve"> </w:t>
      </w:r>
      <w:r>
        <w:t xml:space="preserve">MOREIRA; </w:t>
      </w:r>
      <w:r>
        <w:rPr>
          <w:spacing w:val="16"/>
        </w:rPr>
        <w:t xml:space="preserve"> </w:t>
      </w:r>
      <w:r>
        <w:t xml:space="preserve">CHAVES, </w:t>
      </w:r>
      <w:r>
        <w:rPr>
          <w:spacing w:val="16"/>
        </w:rPr>
        <w:t xml:space="preserve"> </w:t>
      </w:r>
      <w:r>
        <w:t xml:space="preserve">2017) </w:t>
      </w:r>
      <w:r>
        <w:rPr>
          <w:spacing w:val="16"/>
        </w:rPr>
        <w:t xml:space="preserve"> </w:t>
      </w:r>
      <w:r>
        <w:t xml:space="preserve">entende-se </w:t>
      </w:r>
      <w:r>
        <w:rPr>
          <w:spacing w:val="15"/>
        </w:rPr>
        <w:t xml:space="preserve"> </w:t>
      </w:r>
      <w:r>
        <w:t xml:space="preserve">que </w:t>
      </w:r>
      <w:r>
        <w:rPr>
          <w:spacing w:val="16"/>
        </w:rPr>
        <w:t xml:space="preserve"> </w:t>
      </w:r>
      <w:r>
        <w:t>as</w:t>
      </w:r>
    </w:p>
    <w:p w14:paraId="501E49FB" w14:textId="77777777" w:rsidR="0083588C" w:rsidRDefault="00AE30CB">
      <w:pPr>
        <w:pStyle w:val="Corpodetexto"/>
        <w:spacing w:line="273" w:lineRule="exact"/>
      </w:pPr>
      <w:r>
        <w:t xml:space="preserve">primeiras experiências práticas no ensino </w:t>
      </w:r>
      <w:r>
        <w:rPr>
          <w:spacing w:val="21"/>
        </w:rPr>
        <w:t xml:space="preserve"> </w:t>
      </w:r>
      <w:r>
        <w:t>de enfermagem promovem stress e ansiedade e que</w:t>
      </w:r>
    </w:p>
    <w:p w14:paraId="3508FBA6" w14:textId="77777777" w:rsidR="0083588C" w:rsidRDefault="0083588C">
      <w:pPr>
        <w:spacing w:line="273" w:lineRule="exact"/>
        <w:sectPr w:rsidR="0083588C">
          <w:pgSz w:w="11920" w:h="16860"/>
          <w:pgMar w:top="1360" w:right="1340" w:bottom="280" w:left="1340" w:header="720" w:footer="720" w:gutter="0"/>
          <w:cols w:space="720"/>
        </w:sectPr>
      </w:pPr>
    </w:p>
    <w:p w14:paraId="34AAE480" w14:textId="49378FDF" w:rsidR="0083588C" w:rsidRDefault="00AE30CB">
      <w:pPr>
        <w:pStyle w:val="Corpodetexto"/>
        <w:spacing w:before="67" w:line="379" w:lineRule="auto"/>
        <w:ind w:right="99"/>
      </w:pPr>
      <w:r>
        <w:lastRenderedPageBreak/>
        <w:t xml:space="preserve">ao longo do curso muitos estudantes podem apresentar quadros depressivos. No primeiro artigo destaca-se que 26,06% dos graduandos de enfermagem da Faculdade de Medicina do ABC </w:t>
      </w:r>
      <w:commentRangeStart w:id="84"/>
      <w:r>
        <w:t>apresentam</w:t>
      </w:r>
      <w:commentRangeEnd w:id="84"/>
      <w:r w:rsidR="00FF35A9">
        <w:rPr>
          <w:rStyle w:val="Refdecomentrio"/>
        </w:rPr>
        <w:commentReference w:id="84"/>
      </w:r>
      <w:r>
        <w:t xml:space="preserve"> sintomas de depressão, superior às taxas de 15% a 25% na população em geral. Ainda segundo </w:t>
      </w:r>
      <w:commentRangeStart w:id="85"/>
      <w:r>
        <w:t>ele</w:t>
      </w:r>
      <w:commentRangeEnd w:id="85"/>
      <w:r w:rsidR="00FF35A9">
        <w:rPr>
          <w:rStyle w:val="Refdecomentrio"/>
        </w:rPr>
        <w:commentReference w:id="85"/>
      </w:r>
      <w:r>
        <w:t>, “Uma população que merece atenção, por estar em contato com o sofrimento psíquico, são os estudantes e profissionais da área da saúde. Estes são marcados constantemente por incertezas, ansiedades, que devem ser cuidadosamente consideradas [...]” (GARRO; CAMILLO; NÓBREGA, 2006, p. 163). Já no segundo artigo, a associação entre eficiência profissional e autoestima é destacada, defendendo a necessidade de educação emocional junto à acadêmica. Os autores indicam que parte das intensas dificuldades emocionais dos graduandos em enfermagem</w:t>
      </w:r>
      <w:ins w:id="86" w:author="Marcia Regina Barros da Silva" w:date="2019-08-30T16:24:00Z">
        <w:r w:rsidR="000F417D">
          <w:t>,</w:t>
        </w:r>
      </w:ins>
      <w:r>
        <w:t xml:space="preserve"> na sua prática clínica</w:t>
      </w:r>
      <w:ins w:id="87" w:author="Marcia Regina Barros da Silva" w:date="2019-08-30T16:24:00Z">
        <w:r w:rsidR="000F417D">
          <w:t>,</w:t>
        </w:r>
      </w:ins>
      <w:r>
        <w:t xml:space="preserve"> </w:t>
      </w:r>
      <w:del w:id="88" w:author="Marcia Regina Barros da Silva" w:date="2019-08-30T16:24:00Z">
        <w:r w:rsidDel="000F417D">
          <w:delText xml:space="preserve">partem </w:delText>
        </w:r>
      </w:del>
      <w:ins w:id="89" w:author="Marcia Regina Barros da Silva" w:date="2019-08-30T16:24:00Z">
        <w:r w:rsidR="000F417D">
          <w:t xml:space="preserve">se originam </w:t>
        </w:r>
      </w:ins>
      <w:r>
        <w:t xml:space="preserve">da relação aluno-professor. Nos depoimentos que compõem a base empírica do artigo, há casos de exposição de erro de aluno em público, constrangendo o estudante e assustando o paciente, resultando em sofrimento e sentimento de inadequação à profissão. Como visto acima, efeitos socioeconômicos também compõem esse quadro, com ansiedades relacionadas à emprego e longa distância da família e residência do aluno. O terceiro artigo apresenta </w:t>
      </w:r>
      <w:ins w:id="90" w:author="Marcia Regina Barros da Silva" w:date="2019-08-30T16:25:00Z">
        <w:r w:rsidR="000F417D">
          <w:t xml:space="preserve">como </w:t>
        </w:r>
      </w:ins>
      <w:r>
        <w:t>uma amostra majoritariamente composta por mulheres, com idade média de 21 anos e cursando os 3º e 4º anos do curso de enfermagem, apresentou stress moderado. Dentre as causas apontadas estão a relação supervisor-aluno, o sentimento de incompetência e sobrecarga. Por fim, o artigo “Prevalência de sintomas ansiosos e depressivos em universitários de uma instituição pública” (FERNANDES;VIEIRA; SILVA; AVELINO; SANTOS, 2018), realizado</w:t>
      </w:r>
      <w:r>
        <w:rPr>
          <w:spacing w:val="6"/>
        </w:rPr>
        <w:t xml:space="preserve"> </w:t>
      </w:r>
      <w:r>
        <w:t>com</w:t>
      </w:r>
    </w:p>
    <w:p w14:paraId="1B0CCA22" w14:textId="09666D78" w:rsidR="0083588C" w:rsidRDefault="00AE30CB">
      <w:pPr>
        <w:pStyle w:val="Corpodetexto"/>
        <w:spacing w:line="379" w:lineRule="auto"/>
        <w:ind w:right="100"/>
      </w:pPr>
      <w:r>
        <w:t>estudantes de enfermagem</w:t>
      </w:r>
      <w:ins w:id="91" w:author="Marcia Regina Barros da Silva" w:date="2019-08-30T16:25:00Z">
        <w:r w:rsidR="000F417D">
          <w:t>,</w:t>
        </w:r>
      </w:ins>
      <w:r>
        <w:t xml:space="preserve"> entre setembro e outubro de 2016</w:t>
      </w:r>
      <w:ins w:id="92" w:author="Marcia Regina Barros da Silva" w:date="2019-08-30T16:25:00Z">
        <w:r w:rsidR="000F417D">
          <w:t>,</w:t>
        </w:r>
      </w:ins>
      <w:r>
        <w:t xml:space="preserve"> em uma universidade pública federal do Nordeste do Brasil, corrobora achados presentes na literatura. Neste estudo, níveis leves de ansiedade e depressão foram identificados em 62,9% e 30,2% da amostra. Os sintomas mais relatados foram os de irritabilidade, desconforto abdominal, medo do futuro e fadiga.</w:t>
      </w:r>
    </w:p>
    <w:p w14:paraId="54B346B4" w14:textId="77777777" w:rsidR="0083588C" w:rsidRDefault="0083588C">
      <w:pPr>
        <w:pStyle w:val="Corpodetexto"/>
        <w:ind w:left="0"/>
        <w:jc w:val="left"/>
        <w:rPr>
          <w:sz w:val="26"/>
        </w:rPr>
      </w:pPr>
    </w:p>
    <w:p w14:paraId="7CAC44BF" w14:textId="77777777" w:rsidR="0083588C" w:rsidRDefault="0083588C">
      <w:pPr>
        <w:pStyle w:val="Corpodetexto"/>
        <w:ind w:left="0"/>
        <w:jc w:val="left"/>
        <w:rPr>
          <w:sz w:val="26"/>
        </w:rPr>
      </w:pPr>
    </w:p>
    <w:p w14:paraId="77D66006" w14:textId="77777777" w:rsidR="0083588C" w:rsidRDefault="0083588C">
      <w:pPr>
        <w:pStyle w:val="Corpodetexto"/>
        <w:spacing w:before="7"/>
        <w:ind w:left="0"/>
        <w:jc w:val="left"/>
        <w:rPr>
          <w:sz w:val="21"/>
        </w:rPr>
      </w:pPr>
    </w:p>
    <w:p w14:paraId="762EC422" w14:textId="77777777" w:rsidR="0083588C" w:rsidRDefault="00AE30CB">
      <w:pPr>
        <w:pStyle w:val="Ttulo1"/>
        <w:ind w:left="821"/>
      </w:pPr>
      <w:r>
        <w:t>Tratando a ferida</w:t>
      </w:r>
    </w:p>
    <w:p w14:paraId="7B27333A" w14:textId="77777777" w:rsidR="0083588C" w:rsidRDefault="0083588C">
      <w:pPr>
        <w:pStyle w:val="Corpodetexto"/>
        <w:ind w:left="0"/>
        <w:jc w:val="left"/>
        <w:rPr>
          <w:b/>
          <w:sz w:val="30"/>
        </w:rPr>
      </w:pPr>
    </w:p>
    <w:p w14:paraId="29E5210C" w14:textId="77777777" w:rsidR="0083588C" w:rsidRDefault="0083588C">
      <w:pPr>
        <w:pStyle w:val="Corpodetexto"/>
        <w:spacing w:before="10"/>
        <w:ind w:left="0"/>
        <w:jc w:val="left"/>
        <w:rPr>
          <w:b/>
        </w:rPr>
      </w:pPr>
    </w:p>
    <w:p w14:paraId="56318F44" w14:textId="77777777" w:rsidR="0083588C" w:rsidRDefault="00AE30CB">
      <w:pPr>
        <w:pStyle w:val="Corpodetexto"/>
        <w:tabs>
          <w:tab w:val="left" w:pos="1727"/>
          <w:tab w:val="left" w:pos="2286"/>
          <w:tab w:val="left" w:pos="3056"/>
          <w:tab w:val="left" w:pos="4533"/>
          <w:tab w:val="left" w:pos="5264"/>
          <w:tab w:val="left" w:pos="6021"/>
          <w:tab w:val="left" w:pos="6885"/>
          <w:tab w:val="left" w:pos="7415"/>
          <w:tab w:val="left" w:pos="9006"/>
        </w:tabs>
        <w:spacing w:line="379" w:lineRule="auto"/>
        <w:ind w:right="107" w:firstLine="720"/>
        <w:jc w:val="left"/>
      </w:pPr>
      <w:r>
        <w:t>Apesar</w:t>
      </w:r>
      <w:r>
        <w:tab/>
        <w:t>dos</w:t>
      </w:r>
      <w:r>
        <w:tab/>
        <w:t>dados</w:t>
      </w:r>
      <w:r>
        <w:tab/>
        <w:t>preocupantes</w:t>
      </w:r>
      <w:r>
        <w:tab/>
        <w:t>sobre</w:t>
      </w:r>
      <w:r>
        <w:tab/>
        <w:t>saúde</w:t>
      </w:r>
      <w:r>
        <w:tab/>
        <w:t>mental</w:t>
      </w:r>
      <w:r>
        <w:tab/>
        <w:t>nas</w:t>
      </w:r>
      <w:r>
        <w:tab/>
        <w:t>universidades,</w:t>
      </w:r>
      <w:r>
        <w:tab/>
        <w:t>o reconhecimento</w:t>
      </w:r>
      <w:r>
        <w:rPr>
          <w:spacing w:val="15"/>
        </w:rPr>
        <w:t xml:space="preserve"> </w:t>
      </w:r>
      <w:r>
        <w:t>da</w:t>
      </w:r>
      <w:r>
        <w:rPr>
          <w:spacing w:val="16"/>
        </w:rPr>
        <w:t xml:space="preserve"> </w:t>
      </w:r>
      <w:r>
        <w:t>situação</w:t>
      </w:r>
      <w:r>
        <w:rPr>
          <w:spacing w:val="15"/>
        </w:rPr>
        <w:t xml:space="preserve"> </w:t>
      </w:r>
      <w:r>
        <w:t>de</w:t>
      </w:r>
      <w:r>
        <w:rPr>
          <w:spacing w:val="16"/>
        </w:rPr>
        <w:t xml:space="preserve"> </w:t>
      </w:r>
      <w:r>
        <w:t>vulnerabilidade</w:t>
      </w:r>
      <w:r>
        <w:rPr>
          <w:spacing w:val="15"/>
        </w:rPr>
        <w:t xml:space="preserve"> </w:t>
      </w:r>
      <w:r>
        <w:t>psíquica</w:t>
      </w:r>
      <w:r>
        <w:rPr>
          <w:spacing w:val="16"/>
        </w:rPr>
        <w:t xml:space="preserve"> </w:t>
      </w:r>
      <w:r>
        <w:t>nesse</w:t>
      </w:r>
      <w:r>
        <w:rPr>
          <w:spacing w:val="16"/>
        </w:rPr>
        <w:t xml:space="preserve"> </w:t>
      </w:r>
      <w:r>
        <w:t>meio</w:t>
      </w:r>
      <w:r>
        <w:rPr>
          <w:spacing w:val="15"/>
        </w:rPr>
        <w:t xml:space="preserve"> </w:t>
      </w:r>
      <w:r>
        <w:t>não</w:t>
      </w:r>
      <w:r>
        <w:rPr>
          <w:spacing w:val="16"/>
        </w:rPr>
        <w:t xml:space="preserve"> </w:t>
      </w:r>
      <w:r>
        <w:t>é</w:t>
      </w:r>
      <w:r>
        <w:rPr>
          <w:spacing w:val="15"/>
        </w:rPr>
        <w:t xml:space="preserve"> </w:t>
      </w:r>
      <w:r>
        <w:t>recente.</w:t>
      </w:r>
      <w:r>
        <w:rPr>
          <w:spacing w:val="16"/>
        </w:rPr>
        <w:t xml:space="preserve"> </w:t>
      </w:r>
      <w:r>
        <w:t>As</w:t>
      </w:r>
    </w:p>
    <w:p w14:paraId="46520F9A" w14:textId="77777777" w:rsidR="0083588C" w:rsidRDefault="0083588C">
      <w:pPr>
        <w:spacing w:line="379" w:lineRule="auto"/>
        <w:sectPr w:rsidR="0083588C">
          <w:pgSz w:w="11920" w:h="16860"/>
          <w:pgMar w:top="1360" w:right="1340" w:bottom="280" w:left="1340" w:header="720" w:footer="720" w:gutter="0"/>
          <w:cols w:space="720"/>
        </w:sectPr>
      </w:pPr>
    </w:p>
    <w:p w14:paraId="552D5000" w14:textId="77777777" w:rsidR="0083588C" w:rsidRDefault="00AE30CB">
      <w:pPr>
        <w:pStyle w:val="Corpodetexto"/>
        <w:spacing w:before="67" w:line="379" w:lineRule="auto"/>
        <w:ind w:right="101"/>
      </w:pPr>
      <w:r>
        <w:lastRenderedPageBreak/>
        <w:t xml:space="preserve">primeiras iniciativas de discussão acerca da saúde psíquica e fornecimento de assistência e higiene mental dentro das instituições começaram na primeira metade do século XX, na Europa e nos Estados Unidos. É o que mostra o artigo “Utilização do serviço de saúde mental em uma universidade pública” (CERCHIARI; CAETANO; FACCENDA, 2005), que verifica índices de população atendida e, muito embora tenha como objeto principal o Centro de Atendimento Psicológico da Universidade Estadual do Mato Grosso do Sul (CAP/UEMS), faz um levantamento sobre a difusão dos programas de saúde mental no </w:t>
      </w:r>
      <w:commentRangeStart w:id="93"/>
      <w:r>
        <w:t>meio</w:t>
      </w:r>
      <w:r>
        <w:rPr>
          <w:spacing w:val="3"/>
        </w:rPr>
        <w:t xml:space="preserve"> </w:t>
      </w:r>
      <w:r>
        <w:t>estudantil</w:t>
      </w:r>
      <w:commentRangeEnd w:id="93"/>
      <w:r w:rsidR="000F417D">
        <w:rPr>
          <w:rStyle w:val="Refdecomentrio"/>
        </w:rPr>
        <w:commentReference w:id="93"/>
      </w:r>
      <w:r>
        <w:t>.</w:t>
      </w:r>
    </w:p>
    <w:p w14:paraId="4662EDA9" w14:textId="11E3D839" w:rsidR="0083588C" w:rsidRDefault="00AE30CB">
      <w:pPr>
        <w:pStyle w:val="Corpodetexto"/>
        <w:spacing w:line="379" w:lineRule="auto"/>
        <w:ind w:right="100" w:firstLine="720"/>
      </w:pPr>
      <w:r>
        <w:t xml:space="preserve">Os primeiros serviços de assistência psicológica indicados no artigo </w:t>
      </w:r>
      <w:commentRangeStart w:id="94"/>
      <w:r>
        <w:t>ocorreram</w:t>
      </w:r>
      <w:commentRangeEnd w:id="94"/>
      <w:r w:rsidR="000F417D">
        <w:rPr>
          <w:rStyle w:val="Refdecomentrio"/>
        </w:rPr>
        <w:commentReference w:id="94"/>
      </w:r>
      <w:r>
        <w:t xml:space="preserve"> nos Estados Unidos na década de 1920, </w:t>
      </w:r>
      <w:commentRangeStart w:id="95"/>
      <w:r>
        <w:t>sendo aplicados</w:t>
      </w:r>
      <w:commentRangeEnd w:id="95"/>
      <w:r w:rsidR="000F417D">
        <w:rPr>
          <w:rStyle w:val="Refdecomentrio"/>
        </w:rPr>
        <w:commentReference w:id="95"/>
      </w:r>
      <w:r>
        <w:t xml:space="preserve"> na forma de atendimentos aos estudantes ou </w:t>
      </w:r>
      <w:ins w:id="96" w:author="Marcia Regina Barros da Silva" w:date="2019-08-30T16:28:00Z">
        <w:r w:rsidR="000F417D">
          <w:t xml:space="preserve">na realizção de </w:t>
        </w:r>
      </w:ins>
      <w:r>
        <w:t xml:space="preserve">cursos de higiene mental e desenvolvimento de sistemas de aconselhamento estudantil, visando evitar evasão e baixo desempenho acadêmico. </w:t>
      </w:r>
      <w:commentRangeStart w:id="97"/>
      <w:r>
        <w:t xml:space="preserve">Pouco tempo depois, um estudo apontou que a maior parte das instituições tinham ou passaram a ter a preocupação com a higiene mental e o interesse em implantar algum serviço de auxílio aos estudantes. </w:t>
      </w:r>
      <w:commentRangeEnd w:id="97"/>
      <w:r w:rsidR="000F417D">
        <w:rPr>
          <w:rStyle w:val="Refdecomentrio"/>
        </w:rPr>
        <w:commentReference w:id="97"/>
      </w:r>
      <w:commentRangeStart w:id="98"/>
      <w:r>
        <w:t>Na Europa, o primeiro país onde o artigo indica a implementação de um serviço de saúde estudantil é a Inglaterra, datado de 1927</w:t>
      </w:r>
      <w:commentRangeEnd w:id="98"/>
      <w:r w:rsidR="000F417D">
        <w:rPr>
          <w:rStyle w:val="Refdecomentrio"/>
        </w:rPr>
        <w:commentReference w:id="98"/>
      </w:r>
      <w:r>
        <w:t xml:space="preserve">. Ainda que pelas </w:t>
      </w:r>
      <w:commentRangeStart w:id="99"/>
      <w:r>
        <w:t xml:space="preserve">próximas décadas a preocupação tenha sido focada </w:t>
      </w:r>
      <w:commentRangeEnd w:id="99"/>
      <w:r w:rsidR="000F417D">
        <w:rPr>
          <w:rStyle w:val="Refdecomentrio"/>
        </w:rPr>
        <w:commentReference w:id="99"/>
      </w:r>
      <w:r>
        <w:t xml:space="preserve">mais em doenças somáticas, os autores </w:t>
      </w:r>
      <w:commentRangeStart w:id="100"/>
      <w:r>
        <w:t>contam</w:t>
      </w:r>
      <w:commentRangeEnd w:id="100"/>
      <w:r w:rsidR="000F417D">
        <w:rPr>
          <w:rStyle w:val="Refdecomentrio"/>
        </w:rPr>
        <w:commentReference w:id="100"/>
      </w:r>
      <w:r>
        <w:t xml:space="preserve"> que a </w:t>
      </w:r>
      <w:commentRangeStart w:id="101"/>
      <w:r>
        <w:t>atenção</w:t>
      </w:r>
      <w:commentRangeEnd w:id="101"/>
      <w:r w:rsidR="000F417D">
        <w:rPr>
          <w:rStyle w:val="Refdecomentrio"/>
        </w:rPr>
        <w:commentReference w:id="101"/>
      </w:r>
      <w:r>
        <w:t xml:space="preserve"> se voltou também para o estado emocional</w:t>
      </w:r>
      <w:ins w:id="102" w:author="Marcia Regina Barros da Silva" w:date="2019-08-30T16:31:00Z">
        <w:r w:rsidR="000F417D">
          <w:t>,</w:t>
        </w:r>
      </w:ins>
      <w:r>
        <w:t xml:space="preserve"> quando novos estudos se dedicaram a mostrar o impacto da saúde psicológica no público universitário, evidenciando que o número de suicídios era maior entre estudantes da graduação que entre não-alunos da mesma idade. </w:t>
      </w:r>
      <w:commentRangeStart w:id="103"/>
      <w:r>
        <w:t>Em meados do século, estudos sobre saúde mental universitária começaram a ser publicados na França, igualmente motivando a iniciativa por parte de entidades estudantis para o tratamento de transtornos e distúrbios mentais, além de assistência psicológica.</w:t>
      </w:r>
      <w:commentRangeEnd w:id="103"/>
      <w:r w:rsidR="000F417D">
        <w:rPr>
          <w:rStyle w:val="Refdecomentrio"/>
        </w:rPr>
        <w:commentReference w:id="103"/>
      </w:r>
    </w:p>
    <w:p w14:paraId="5C44482E" w14:textId="7E195B97" w:rsidR="0083588C" w:rsidDel="0070361B" w:rsidRDefault="00AE30CB">
      <w:pPr>
        <w:pStyle w:val="Corpodetexto"/>
        <w:spacing w:line="379" w:lineRule="auto"/>
        <w:ind w:right="100" w:firstLine="720"/>
        <w:rPr>
          <w:del w:id="104" w:author="Marcia Regina Barros da Silva" w:date="2019-08-30T16:36:00Z"/>
        </w:rPr>
      </w:pPr>
      <w:r>
        <w:t xml:space="preserve">No Brasil, ainda segundo o mesmo artigo, o primeiro serviço dedicado a cuidar da saúde mental dos estudantes foi inaugurado na Faculdade de Medicina da Universidade Federal de Pernambuco, </w:t>
      </w:r>
      <w:commentRangeStart w:id="105"/>
      <w:r>
        <w:t xml:space="preserve">precedendo mais criações </w:t>
      </w:r>
      <w:commentRangeEnd w:id="105"/>
      <w:r w:rsidR="0070361B">
        <w:rPr>
          <w:rStyle w:val="Refdecomentrio"/>
        </w:rPr>
        <w:commentReference w:id="105"/>
      </w:r>
      <w:r>
        <w:t xml:space="preserve">de setores similares em outras instituições de ensino superior. A crescente atenção </w:t>
      </w:r>
      <w:del w:id="106" w:author="Marcia Regina Barros da Silva" w:date="2019-08-30T16:33:00Z">
        <w:r w:rsidDel="0070361B">
          <w:delText xml:space="preserve">sobre </w:delText>
        </w:r>
      </w:del>
      <w:ins w:id="107" w:author="Marcia Regina Barros da Silva" w:date="2019-08-30T16:33:00Z">
        <w:r w:rsidR="0070361B">
          <w:t xml:space="preserve">para </w:t>
        </w:r>
      </w:ins>
      <w:r>
        <w:t xml:space="preserve">o problema, agora </w:t>
      </w:r>
      <w:commentRangeStart w:id="108"/>
      <w:r>
        <w:t>prestada</w:t>
      </w:r>
      <w:commentRangeEnd w:id="108"/>
      <w:r w:rsidR="0070361B">
        <w:rPr>
          <w:rStyle w:val="Refdecomentrio"/>
        </w:rPr>
        <w:commentReference w:id="108"/>
      </w:r>
      <w:r>
        <w:t xml:space="preserve"> em diversos países, assim como a criação desses serviços, tornaram viável os estudos e publicações sobre personalidade e mentalidade dos alunos. Assim como </w:t>
      </w:r>
      <w:commentRangeStart w:id="109"/>
      <w:r>
        <w:t>nos outros países</w:t>
      </w:r>
      <w:commentRangeEnd w:id="109"/>
      <w:r w:rsidR="0070361B">
        <w:rPr>
          <w:rStyle w:val="Refdecomentrio"/>
        </w:rPr>
        <w:commentReference w:id="109"/>
      </w:r>
      <w:r>
        <w:t xml:space="preserve">, foi possível observar um desenvolvimento gradativo e </w:t>
      </w:r>
      <w:commentRangeStart w:id="110"/>
      <w:r>
        <w:t>constante em número de publicações</w:t>
      </w:r>
      <w:commentRangeEnd w:id="110"/>
      <w:r w:rsidR="0070361B">
        <w:rPr>
          <w:rStyle w:val="Refdecomentrio"/>
        </w:rPr>
        <w:commentReference w:id="110"/>
      </w:r>
      <w:r>
        <w:t xml:space="preserve">, serviços e assistências voltadas à saúde mental de alunos de Ensino Superior. </w:t>
      </w:r>
      <w:r w:rsidRPr="0070361B">
        <w:rPr>
          <w:highlight w:val="yellow"/>
          <w:rPrChange w:id="111" w:author="Marcia Regina Barros da Silva" w:date="2019-08-30T16:35:00Z">
            <w:rPr/>
          </w:rPrChange>
        </w:rPr>
        <w:t>As iniciativas institucionais de  cuidado também se ampliaram na abrangência de atendimento</w:t>
      </w:r>
      <w:r>
        <w:t>. Na Universidade de Campinas, por exemplo, em 1987</w:t>
      </w:r>
      <w:ins w:id="112" w:author="Marcia Regina Barros da Silva" w:date="2019-08-30T16:36:00Z">
        <w:r w:rsidR="0070361B">
          <w:t>:</w:t>
        </w:r>
      </w:ins>
    </w:p>
    <w:p w14:paraId="4291FA1B" w14:textId="77777777" w:rsidR="0083588C" w:rsidRDefault="0083588C">
      <w:pPr>
        <w:pStyle w:val="Corpodetexto"/>
        <w:spacing w:line="379" w:lineRule="auto"/>
        <w:ind w:right="100" w:firstLine="720"/>
        <w:sectPr w:rsidR="0083588C">
          <w:pgSz w:w="11920" w:h="16860"/>
          <w:pgMar w:top="1360" w:right="1340" w:bottom="280" w:left="1340" w:header="720" w:footer="720" w:gutter="0"/>
          <w:cols w:space="720"/>
        </w:sectPr>
        <w:pPrChange w:id="113" w:author="Marcia Regina Barros da Silva" w:date="2019-08-30T16:36:00Z">
          <w:pPr>
            <w:spacing w:line="379" w:lineRule="auto"/>
          </w:pPr>
        </w:pPrChange>
      </w:pPr>
    </w:p>
    <w:p w14:paraId="7534BF23" w14:textId="77777777" w:rsidR="0083588C" w:rsidRDefault="0083588C">
      <w:pPr>
        <w:pStyle w:val="Corpodetexto"/>
        <w:spacing w:before="2"/>
        <w:ind w:left="0"/>
        <w:jc w:val="left"/>
        <w:rPr>
          <w:sz w:val="14"/>
        </w:rPr>
      </w:pPr>
    </w:p>
    <w:p w14:paraId="0395A00C" w14:textId="127544C6" w:rsidR="0083588C" w:rsidRDefault="00AE30CB">
      <w:pPr>
        <w:spacing w:before="92" w:line="376" w:lineRule="auto"/>
        <w:ind w:left="2263" w:right="101"/>
        <w:jc w:val="both"/>
        <w:rPr>
          <w:sz w:val="20"/>
        </w:rPr>
      </w:pPr>
      <w:r>
        <w:rPr>
          <w:sz w:val="20"/>
        </w:rPr>
        <w:t>foi criado o Serviço de Atendimento Psicológico e Psiquiátrico ao Estudante (SAPPE), com o objetivo de prestar assistência psicológica e/ou psiquiátrica, de modo preventivo e terapêutico, através de: grupo de encontro; primeira entrevista; psicoterapia de grupo; psicoterapia individual; psicoterapia de família; psicoterapia de casal e espaço D - trabalho de prevenção em saúde mental aos alunos regulares de graduação e pós-graduação da UNICAMP. (CERCHIARI;</w:t>
      </w:r>
      <w:r>
        <w:rPr>
          <w:spacing w:val="23"/>
          <w:sz w:val="20"/>
        </w:rPr>
        <w:t xml:space="preserve"> </w:t>
      </w:r>
      <w:r>
        <w:rPr>
          <w:sz w:val="20"/>
        </w:rPr>
        <w:t>CAETANO;</w:t>
      </w:r>
      <w:ins w:id="114" w:author="Marcia Regina Barros da Silva" w:date="2019-08-30T16:36:00Z">
        <w:r w:rsidR="0070361B">
          <w:rPr>
            <w:sz w:val="20"/>
          </w:rPr>
          <w:t xml:space="preserve">  xxxx</w:t>
        </w:r>
      </w:ins>
    </w:p>
    <w:p w14:paraId="1E29A96E" w14:textId="77777777" w:rsidR="0083588C" w:rsidRDefault="00AE30CB">
      <w:pPr>
        <w:spacing w:before="40"/>
        <w:ind w:left="2263"/>
        <w:rPr>
          <w:sz w:val="20"/>
        </w:rPr>
      </w:pPr>
      <w:r>
        <w:rPr>
          <w:sz w:val="20"/>
        </w:rPr>
        <w:t>FACCENDA, 2005)</w:t>
      </w:r>
    </w:p>
    <w:p w14:paraId="3F5595DC" w14:textId="77777777" w:rsidR="0083588C" w:rsidRDefault="0083588C">
      <w:pPr>
        <w:pStyle w:val="Corpodetexto"/>
        <w:ind w:left="0"/>
        <w:jc w:val="left"/>
        <w:rPr>
          <w:sz w:val="22"/>
        </w:rPr>
      </w:pPr>
    </w:p>
    <w:p w14:paraId="5162FBE7" w14:textId="77777777" w:rsidR="0083588C" w:rsidRDefault="0083588C">
      <w:pPr>
        <w:pStyle w:val="Corpodetexto"/>
        <w:spacing w:before="5"/>
        <w:ind w:left="0"/>
        <w:jc w:val="left"/>
        <w:rPr>
          <w:sz w:val="30"/>
        </w:rPr>
      </w:pPr>
    </w:p>
    <w:p w14:paraId="5D66A4BC" w14:textId="7944FE46" w:rsidR="0083588C" w:rsidRDefault="00AE30CB">
      <w:pPr>
        <w:pStyle w:val="Corpodetexto"/>
        <w:spacing w:before="1" w:line="379" w:lineRule="auto"/>
        <w:ind w:right="99" w:firstLine="720"/>
      </w:pPr>
      <w:r>
        <w:t>O artigo</w:t>
      </w:r>
      <w:ins w:id="115" w:author="Marcia Regina Barros da Silva" w:date="2019-08-30T16:36:00Z">
        <w:r w:rsidR="0070361B">
          <w:t xml:space="preserve"> acima?</w:t>
        </w:r>
      </w:ins>
      <w:del w:id="116" w:author="Marcia Regina Barros da Silva" w:date="2019-08-30T16:36:00Z">
        <w:r w:rsidDel="0070361B">
          <w:delText>, de 2005,</w:delText>
        </w:r>
      </w:del>
      <w:r>
        <w:t xml:space="preserve"> aponta que ainda que a preocupação com a saúde mental universitária tenha crescido e se difundido nas </w:t>
      </w:r>
      <w:r w:rsidRPr="0070361B">
        <w:rPr>
          <w:highlight w:val="yellow"/>
          <w:rPrChange w:id="117" w:author="Marcia Regina Barros da Silva" w:date="2019-08-30T16:37:00Z">
            <w:rPr/>
          </w:rPrChange>
        </w:rPr>
        <w:t>ações</w:t>
      </w:r>
      <w:r>
        <w:t xml:space="preserve"> institucionais e estudantis, </w:t>
      </w:r>
      <w:commentRangeStart w:id="118"/>
      <w:r>
        <w:t xml:space="preserve">os estudos epistemológicos </w:t>
      </w:r>
      <w:commentRangeEnd w:id="118"/>
      <w:r w:rsidR="0070361B">
        <w:rPr>
          <w:rStyle w:val="Refdecomentrio"/>
        </w:rPr>
        <w:commentReference w:id="118"/>
      </w:r>
      <w:r>
        <w:t xml:space="preserve">ainda são escassos, nacional e internacionalmente. Em relação a estudos sobre iniciativas institucionais e estudantis para a promoção de saúde mental, pudemos notar que </w:t>
      </w:r>
      <w:r w:rsidRPr="0070361B">
        <w:rPr>
          <w:highlight w:val="yellow"/>
          <w:rPrChange w:id="119" w:author="Marcia Regina Barros da Silva" w:date="2019-08-30T16:38:00Z">
            <w:rPr/>
          </w:rPrChange>
        </w:rPr>
        <w:t>o material</w:t>
      </w:r>
      <w:r>
        <w:t xml:space="preserve"> parece ainda mais escasso. </w:t>
      </w:r>
      <w:commentRangeStart w:id="120"/>
      <w:r>
        <w:t xml:space="preserve">No portal Scielo, poucos artigos específicos foram encontrados e, dos que foram, o objetivo, principalmente, embasar a criação ou investimento em Serviços de atendimento e assistência dentro do próprio instituto. </w:t>
      </w:r>
      <w:commentRangeEnd w:id="120"/>
      <w:r w:rsidR="0070361B">
        <w:rPr>
          <w:rStyle w:val="Refdecomentrio"/>
        </w:rPr>
        <w:commentReference w:id="120"/>
      </w:r>
      <w:r>
        <w:t xml:space="preserve">Bem </w:t>
      </w:r>
      <w:commentRangeStart w:id="121"/>
      <w:r>
        <w:t>como este já citado</w:t>
      </w:r>
      <w:commentRangeEnd w:id="121"/>
      <w:r w:rsidR="0070361B">
        <w:rPr>
          <w:rStyle w:val="Refdecomentrio"/>
        </w:rPr>
        <w:commentReference w:id="121"/>
      </w:r>
      <w:r>
        <w:t>, que dedica boa parte de seu texto aos serviços do Centro de Atendimento Psicológico da Universidade Estadual do Mato Grosso do Sul (CAP/UEMS), outro estudo publicado no portal, de 1995, intitulado “Necessidades de estudantes universitários para implantação de um serviço de orientação e educação em saúde mental”, tem como objetivo inicial conhecer as demandas dos estudantes da Universidade Federal de São Carlos (UFSCar) e viabilizar a implantação de um Programa de Educação em Saúde (FIGUEIREDO; OLIVEIRA,</w:t>
      </w:r>
      <w:r>
        <w:rPr>
          <w:spacing w:val="4"/>
        </w:rPr>
        <w:t xml:space="preserve"> </w:t>
      </w:r>
      <w:r>
        <w:t>1995).</w:t>
      </w:r>
    </w:p>
    <w:p w14:paraId="45CA95A4" w14:textId="77777777" w:rsidR="0083588C" w:rsidRDefault="00AE30CB">
      <w:pPr>
        <w:pStyle w:val="Corpodetexto"/>
        <w:spacing w:line="379" w:lineRule="auto"/>
        <w:ind w:right="100" w:firstLine="720"/>
      </w:pPr>
      <w:commentRangeStart w:id="122"/>
      <w:r>
        <w:t xml:space="preserve">O estudo, realizado em Ribeirão Preto, </w:t>
      </w:r>
      <w:commentRangeEnd w:id="122"/>
      <w:r w:rsidR="0070361B">
        <w:rPr>
          <w:rStyle w:val="Refdecomentrio"/>
        </w:rPr>
        <w:commentReference w:id="122"/>
      </w:r>
      <w:r>
        <w:t xml:space="preserve">contou com a avaliação de nove alunos das áreas de </w:t>
      </w:r>
      <w:r w:rsidRPr="0070361B">
        <w:rPr>
          <w:highlight w:val="yellow"/>
          <w:rPrChange w:id="123" w:author="Marcia Regina Barros da Silva" w:date="2019-08-30T16:42:00Z">
            <w:rPr/>
          </w:rPrChange>
        </w:rPr>
        <w:t>e</w:t>
      </w:r>
      <w:r>
        <w:t xml:space="preserve">xatas e da </w:t>
      </w:r>
      <w:r w:rsidRPr="0070361B">
        <w:rPr>
          <w:highlight w:val="yellow"/>
          <w:rPrChange w:id="124" w:author="Marcia Regina Barros da Silva" w:date="2019-08-30T16:42:00Z">
            <w:rPr/>
          </w:rPrChange>
        </w:rPr>
        <w:t>S</w:t>
      </w:r>
      <w:r>
        <w:t xml:space="preserve">aúde que procuraram o então chamado Serviço de Orientação e Educação em Saúde (SOES), </w:t>
      </w:r>
      <w:r w:rsidRPr="004E770B">
        <w:rPr>
          <w:highlight w:val="yellow"/>
          <w:rPrChange w:id="125" w:author="Marcia Regina Barros da Silva" w:date="2019-08-30T16:43:00Z">
            <w:rPr/>
          </w:rPrChange>
        </w:rPr>
        <w:t>que atendia, realizava a escuta e encaminhamento dos alunos aos serviços adequados quando necessário, também trabalhando com retornos</w:t>
      </w:r>
      <w:r>
        <w:t xml:space="preserve">. Além disso, o artigo traz um resumo das histórias desses alunos e dos problemas que os levaram a procurar o serviço, sendo frequentes o desânimo com o curso, dificuldades de estudar e problemas  com a burocracia, que consideram confusa. Na entrevista final, </w:t>
      </w:r>
      <w:commentRangeStart w:id="126"/>
      <w:r>
        <w:t xml:space="preserve">os alunos são questionados sobre a necessidade de serviços como este, o que evidencia a importância </w:t>
      </w:r>
      <w:commentRangeEnd w:id="126"/>
      <w:r w:rsidR="004E770B">
        <w:rPr>
          <w:rStyle w:val="Refdecomentrio"/>
        </w:rPr>
        <w:commentReference w:id="126"/>
      </w:r>
      <w:r>
        <w:t>da institucionalização do cuidado com a saúde mental na Universidade: muito embora respondam que o serviço precisaria de uma reformulação e mais profissionais para tornar o atendimento</w:t>
      </w:r>
      <w:r>
        <w:rPr>
          <w:spacing w:val="45"/>
        </w:rPr>
        <w:t xml:space="preserve"> </w:t>
      </w:r>
      <w:r>
        <w:t>mais</w:t>
      </w:r>
      <w:r>
        <w:rPr>
          <w:spacing w:val="46"/>
        </w:rPr>
        <w:t xml:space="preserve"> </w:t>
      </w:r>
      <w:r>
        <w:t>eficiente</w:t>
      </w:r>
      <w:r>
        <w:rPr>
          <w:spacing w:val="45"/>
        </w:rPr>
        <w:t xml:space="preserve"> </w:t>
      </w:r>
      <w:r>
        <w:t>e</w:t>
      </w:r>
      <w:r>
        <w:rPr>
          <w:spacing w:val="31"/>
        </w:rPr>
        <w:t xml:space="preserve"> </w:t>
      </w:r>
      <w:r>
        <w:t>alcançar</w:t>
      </w:r>
      <w:r>
        <w:rPr>
          <w:spacing w:val="30"/>
        </w:rPr>
        <w:t xml:space="preserve"> </w:t>
      </w:r>
      <w:r>
        <w:t>maior</w:t>
      </w:r>
      <w:r>
        <w:rPr>
          <w:spacing w:val="31"/>
        </w:rPr>
        <w:t xml:space="preserve"> </w:t>
      </w:r>
      <w:r>
        <w:t>público,</w:t>
      </w:r>
      <w:r>
        <w:rPr>
          <w:spacing w:val="30"/>
        </w:rPr>
        <w:t xml:space="preserve"> </w:t>
      </w:r>
      <w:r>
        <w:t>os</w:t>
      </w:r>
      <w:r>
        <w:rPr>
          <w:spacing w:val="31"/>
        </w:rPr>
        <w:t xml:space="preserve"> </w:t>
      </w:r>
      <w:r>
        <w:t>atendidos</w:t>
      </w:r>
      <w:r>
        <w:rPr>
          <w:spacing w:val="31"/>
        </w:rPr>
        <w:t xml:space="preserve"> </w:t>
      </w:r>
      <w:r>
        <w:t>afirmaram</w:t>
      </w:r>
      <w:r>
        <w:rPr>
          <w:spacing w:val="30"/>
        </w:rPr>
        <w:t xml:space="preserve"> </w:t>
      </w:r>
      <w:r>
        <w:t>que</w:t>
      </w:r>
      <w:r>
        <w:rPr>
          <w:spacing w:val="31"/>
        </w:rPr>
        <w:t xml:space="preserve"> </w:t>
      </w:r>
      <w:r>
        <w:t>o</w:t>
      </w:r>
      <w:r>
        <w:rPr>
          <w:spacing w:val="30"/>
        </w:rPr>
        <w:t xml:space="preserve"> </w:t>
      </w:r>
      <w:r>
        <w:t>SOES</w:t>
      </w:r>
    </w:p>
    <w:p w14:paraId="07DB8A26" w14:textId="77777777" w:rsidR="0083588C" w:rsidRDefault="0083588C">
      <w:pPr>
        <w:spacing w:line="379" w:lineRule="auto"/>
        <w:sectPr w:rsidR="0083588C">
          <w:pgSz w:w="11920" w:h="16860"/>
          <w:pgMar w:top="1600" w:right="1340" w:bottom="280" w:left="1340" w:header="720" w:footer="720" w:gutter="0"/>
          <w:cols w:space="720"/>
        </w:sectPr>
      </w:pPr>
    </w:p>
    <w:p w14:paraId="0C4F97EB" w14:textId="77777777" w:rsidR="0083588C" w:rsidRDefault="00AE30CB">
      <w:pPr>
        <w:pStyle w:val="Corpodetexto"/>
        <w:spacing w:before="67" w:line="379" w:lineRule="auto"/>
        <w:ind w:right="99"/>
      </w:pPr>
      <w:r>
        <w:lastRenderedPageBreak/>
        <w:t xml:space="preserve">atendeu às expectativas totalmente ou em partes, além de atestarem que o Serviço é necessário na vida estudantil. </w:t>
      </w:r>
      <w:r w:rsidRPr="009B026E">
        <w:rPr>
          <w:highlight w:val="yellow"/>
          <w:rPrChange w:id="127" w:author="Marcia Regina Barros da Silva" w:date="2019-08-30T17:06:00Z">
            <w:rPr/>
          </w:rPrChange>
        </w:rPr>
        <w:t>A importância de poderem conversar sobre seus problemas foi colocada por mais de um estudante atendido em suas observações finais</w:t>
      </w:r>
      <w:r>
        <w:t xml:space="preserve"> (FIGUEIREDO; OLIVEIRA, 1995, p. 10). O auxílio aos estudantes por profissionais, segundo os autores, ainda que para problemas pontuais como problemas afetivos ou burocráticos, evita maiores consequências futuras, tanto nos estudos como na vida profissional.</w:t>
      </w:r>
    </w:p>
    <w:p w14:paraId="6483CA1E" w14:textId="7078405D" w:rsidR="0083588C" w:rsidRDefault="00AE30CB">
      <w:pPr>
        <w:pStyle w:val="Corpodetexto"/>
        <w:spacing w:line="379" w:lineRule="auto"/>
        <w:ind w:right="99" w:firstLine="720"/>
      </w:pPr>
      <w:r>
        <w:t xml:space="preserve">As dificuldades nas relações pessoais, questões familiares e problemas acadêmicos parecem ser as queixas mais comuns levadas pelos estudantes que buscam orientação. É o que também aponta o artigo “Demographics and complaints of university students who sought help at a campus mental health service between 1987 and 2004” (OLIVEIRA; DANTAS; AZEVEDO; BANZATO, 2008), realizado através de um estudo no Serviço de Assistência Psicológica e Psiquiátrica ao Estudante da Universidade Estadual de Campinas (SAPPE/Unicamp), contando com os dados de atendimento de quase 3000 estudantes de graduação e pós-graduação que passaram pelo Serviço no período analisado. Outras queixas levadas ao SAPPE envolvem preocupação com o futuro, dúvidas quanto à escolha do curso, pouca autoconfiança, entre outros. Uma minoria também apresentou sinais que sugeriam condições psicóticas, ideação ou tentativa suicida, uso de drogas e traumas por abuso sexual. Este estudo também apontou </w:t>
      </w:r>
      <w:del w:id="128" w:author="Marcia Regina Barros da Silva" w:date="2019-08-30T17:08:00Z">
        <w:r w:rsidDel="009B026E">
          <w:delText xml:space="preserve">uma </w:delText>
        </w:r>
      </w:del>
      <w:r>
        <w:t>diferença nas necessidades de pós-graduandos</w:t>
      </w:r>
      <w:del w:id="129" w:author="Marcia Regina Barros da Silva" w:date="2019-08-30T17:08:00Z">
        <w:r w:rsidDel="009B026E">
          <w:delText>,</w:delText>
        </w:r>
      </w:del>
      <w:r>
        <w:t xml:space="preserve"> que apresentam menor frequência de integração às atividades estudantis e de socialização quando comparados com alunos da graduação.</w:t>
      </w:r>
    </w:p>
    <w:p w14:paraId="2EEDC022" w14:textId="0F12F248" w:rsidR="0083588C" w:rsidRDefault="00AE30CB">
      <w:pPr>
        <w:pStyle w:val="Corpodetexto"/>
        <w:spacing w:line="379" w:lineRule="auto"/>
        <w:ind w:right="99" w:firstLine="720"/>
      </w:pPr>
      <w:r>
        <w:t xml:space="preserve">Embora o número de estudantes com transtornos severos seja menor, o estudo aponta para a urgência </w:t>
      </w:r>
      <w:del w:id="130" w:author="Marcia Regina Barros da Silva" w:date="2019-08-30T17:09:00Z">
        <w:r w:rsidDel="009B026E">
          <w:delText xml:space="preserve">em </w:delText>
        </w:r>
      </w:del>
      <w:ins w:id="131" w:author="Marcia Regina Barros da Silva" w:date="2019-08-30T17:09:00Z">
        <w:r w:rsidR="009B026E">
          <w:t xml:space="preserve">de </w:t>
        </w:r>
      </w:ins>
      <w:r>
        <w:t xml:space="preserve">políticas de cuidado desses alunos, através do investimento em serviços de atendimento em saúde mental nos campus universitários, </w:t>
      </w:r>
      <w:del w:id="132" w:author="Marcia Regina Barros da Silva" w:date="2019-08-30T17:09:00Z">
        <w:r w:rsidDel="009B026E">
          <w:delText xml:space="preserve">já </w:delText>
        </w:r>
      </w:del>
      <w:ins w:id="133" w:author="Marcia Regina Barros da Silva" w:date="2019-08-30T17:09:00Z">
        <w:r w:rsidR="009B026E">
          <w:t xml:space="preserve">pois </w:t>
        </w:r>
      </w:ins>
      <w:r>
        <w:t>que esses indivíduos demandam uma maior atenção profissional para evitar o agravamento da situação. Também indica que o adoecimento estudantil, como citamos anteriormente, é notado com alguma frequência</w:t>
      </w:r>
      <w:ins w:id="134" w:author="Marcia Regina Barros da Silva" w:date="2019-08-30T17:09:00Z">
        <w:r w:rsidR="009B026E">
          <w:t>,</w:t>
        </w:r>
      </w:ins>
      <w:r>
        <w:t xml:space="preserve"> ligado à condições sociais, sendo importante o cuidado de alunos residentes </w:t>
      </w:r>
      <w:del w:id="135" w:author="Marcia Regina Barros da Silva" w:date="2019-08-30T17:09:00Z">
        <w:r w:rsidDel="009B026E">
          <w:delText xml:space="preserve">de </w:delText>
        </w:r>
      </w:del>
      <w:ins w:id="136" w:author="Marcia Regina Barros da Silva" w:date="2019-08-30T17:09:00Z">
        <w:r w:rsidR="009B026E">
          <w:t xml:space="preserve">em </w:t>
        </w:r>
      </w:ins>
      <w:r>
        <w:t>moradia estudantil, geralmente dependentes de programas de permanência. Quanto a estes, outro artigo do portal, “Saúde mental e qualidade de vida na moradia estudantil da Universidade de Brasília” (OSSE; COSTA, 2011) ressalta a importância em um maior investimento em programas assistenciais que, da maneira como se encontram, não  conseguem muitas vezes garantir as condições básicas</w:t>
      </w:r>
      <w:ins w:id="137" w:author="Marcia Regina Barros da Silva" w:date="2019-08-30T17:10:00Z">
        <w:r w:rsidR="009B026E">
          <w:t xml:space="preserve"> de que?</w:t>
        </w:r>
      </w:ins>
      <w:r>
        <w:t xml:space="preserve"> do</w:t>
      </w:r>
      <w:ins w:id="138" w:author="Marcia Regina Barros da Silva" w:date="2019-08-30T17:10:00Z">
        <w:r w:rsidR="009B026E">
          <w:t>s</w:t>
        </w:r>
      </w:ins>
      <w:r>
        <w:t xml:space="preserve"> discente</w:t>
      </w:r>
      <w:ins w:id="139" w:author="Marcia Regina Barros da Silva" w:date="2019-08-30T17:10:00Z">
        <w:r w:rsidR="009B026E">
          <w:t>s</w:t>
        </w:r>
      </w:ins>
      <w:r>
        <w:t>, agravando um momento que já é de difícil adaptação e levando ao sofrimento psíquico.</w:t>
      </w:r>
    </w:p>
    <w:p w14:paraId="71F0AD05" w14:textId="77777777" w:rsidR="0083588C" w:rsidRDefault="0083588C">
      <w:pPr>
        <w:spacing w:line="379" w:lineRule="auto"/>
        <w:sectPr w:rsidR="0083588C">
          <w:pgSz w:w="11920" w:h="16860"/>
          <w:pgMar w:top="1360" w:right="1340" w:bottom="280" w:left="1340" w:header="720" w:footer="720" w:gutter="0"/>
          <w:cols w:space="720"/>
        </w:sectPr>
      </w:pPr>
    </w:p>
    <w:p w14:paraId="392A7C66" w14:textId="7438C209" w:rsidR="0083588C" w:rsidRDefault="00AE30CB">
      <w:pPr>
        <w:pStyle w:val="Corpodetexto"/>
        <w:spacing w:before="68" w:line="379" w:lineRule="auto"/>
        <w:ind w:right="99" w:firstLine="1441"/>
      </w:pPr>
      <w:r>
        <w:lastRenderedPageBreak/>
        <w:t>Na Universidade de Brasília, escrevem Osse e Costa, um recurso de permanência lançado pela instituição é a Casa do Estudante Universitário (CEU), que favorece a integração e constituição de grupos. Os autores indicam como essa ligação entre os próprios estudantes é importante para a criação de redes de apoio mútuo que auxiliam em condições individuais através de troca de experiências. Destacam a importância do estudo sobre essa população</w:t>
      </w:r>
      <w:del w:id="140" w:author="Marcia Regina Barros da Silva" w:date="2019-08-30T17:11:00Z">
        <w:r w:rsidDel="009B026E">
          <w:delText xml:space="preserve">, contudo, </w:delText>
        </w:r>
      </w:del>
      <w:r>
        <w:t>para conhecer suas necessidades e elaborar políticas terapêuticas melhoradas. A demanda por serviços de psicoterapia e de auxílio alimentação foi relatada pelos moradores. Enquanto grupo, foram notadas como características comuns as dificuldades socioeconômicas e os problemas familiares. Como resolução institucional possível</w:t>
      </w:r>
      <w:del w:id="141" w:author="Marcia Regina Barros da Silva" w:date="2019-08-30T17:11:00Z">
        <w:r w:rsidDel="009B026E">
          <w:delText>,</w:delText>
        </w:r>
      </w:del>
      <w:r>
        <w:t xml:space="preserve"> o artigo sugere ampliação de recursos voltados à assistência, como bolsas, estágios e programas de saúde física e mental, além da atenção para identificar comportamentos de risco e de sofrimento psíquico.</w:t>
      </w:r>
    </w:p>
    <w:p w14:paraId="2DF317F8" w14:textId="5448078B" w:rsidR="0083588C" w:rsidRDefault="00AE30CB">
      <w:pPr>
        <w:pStyle w:val="Corpodetexto"/>
        <w:spacing w:line="379" w:lineRule="auto"/>
        <w:ind w:right="99" w:firstLine="720"/>
      </w:pPr>
      <w:r>
        <w:t>Ainda que poucos estudos específicos acerca de Serviços e coletivos dedicados ao apoio ao corpo universitário tenham sido encontrados, em todos fica evidente a necessidade desse trabalho. Apenas no ano de 2018, na Universidade de São Paulo, foram registradas quatro mortes por suicídio no período de dois meses</w:t>
      </w:r>
      <w:r>
        <w:rPr>
          <w:position w:val="9"/>
          <w:sz w:val="14"/>
        </w:rPr>
        <w:t>14</w:t>
      </w:r>
      <w:r>
        <w:t xml:space="preserve">, três deles na Faculdade de Filosofia, Letras e Ciências Humanas (FFLCH/USP). O dado é alarmante, em especial considerando que alguns institutos já contavam com serviços próprios ou coletivos dedicados ao cuidado dos </w:t>
      </w:r>
      <w:del w:id="142" w:author="Marcia Regina Barros da Silva" w:date="2019-08-30T17:12:00Z">
        <w:r w:rsidDel="009B026E">
          <w:delText>pares</w:delText>
        </w:r>
      </w:del>
      <w:ins w:id="143" w:author="Marcia Regina Barros da Silva" w:date="2019-08-30T17:12:00Z">
        <w:r w:rsidR="009B026E">
          <w:t>estudantes</w:t>
        </w:r>
      </w:ins>
      <w:r>
        <w:t>, o que não foi suficiente para evitar os casos. Esses acontecimentos levaram à criação, pela própria Universidade, do Escritório de Saúde Mental</w:t>
      </w:r>
      <w:r>
        <w:rPr>
          <w:position w:val="9"/>
          <w:sz w:val="14"/>
        </w:rPr>
        <w:t>15</w:t>
      </w:r>
      <w:r>
        <w:t xml:space="preserve">, na Superintendência de Assistência Social, que deve ser uma ferramenta unificada de assistência à saúde. Também ocorreu a elaboração de um evento </w:t>
      </w:r>
      <w:del w:id="144" w:author="Marcia Regina Barros da Silva" w:date="2019-08-30T17:12:00Z">
        <w:r w:rsidDel="009B026E">
          <w:delText xml:space="preserve">no </w:delText>
        </w:r>
      </w:del>
      <w:ins w:id="145" w:author="Marcia Regina Barros da Silva" w:date="2019-08-30T17:12:00Z">
        <w:r w:rsidR="009B026E">
          <w:t xml:space="preserve">denominado </w:t>
        </w:r>
      </w:ins>
      <w:r>
        <w:t>Setembro Amarelo por estudantes e docentes e a mobilização de coletivos estudantis, como o Coletivo Neurodivergente Nise da Silveira, criado em 2016, bem como a Frente Universitária de Saúde Mental</w:t>
      </w:r>
      <w:r>
        <w:rPr>
          <w:position w:val="9"/>
          <w:sz w:val="14"/>
        </w:rPr>
        <w:t>16</w:t>
      </w:r>
      <w:r>
        <w:t>. Os coletivos estudantis são</w:t>
      </w:r>
      <w:r>
        <w:rPr>
          <w:spacing w:val="15"/>
        </w:rPr>
        <w:t xml:space="preserve"> </w:t>
      </w:r>
      <w:r>
        <w:t>um</w:t>
      </w:r>
      <w:r>
        <w:rPr>
          <w:spacing w:val="15"/>
        </w:rPr>
        <w:t xml:space="preserve"> </w:t>
      </w:r>
      <w:r>
        <w:t>sinal</w:t>
      </w:r>
      <w:r>
        <w:rPr>
          <w:spacing w:val="16"/>
        </w:rPr>
        <w:t xml:space="preserve"> </w:t>
      </w:r>
      <w:r>
        <w:t>de</w:t>
      </w:r>
      <w:r>
        <w:rPr>
          <w:spacing w:val="15"/>
        </w:rPr>
        <w:t xml:space="preserve"> </w:t>
      </w:r>
      <w:r>
        <w:t>preocupação,</w:t>
      </w:r>
      <w:r>
        <w:rPr>
          <w:spacing w:val="16"/>
        </w:rPr>
        <w:t xml:space="preserve"> </w:t>
      </w:r>
      <w:r>
        <w:t>por</w:t>
      </w:r>
      <w:r>
        <w:rPr>
          <w:spacing w:val="15"/>
        </w:rPr>
        <w:t xml:space="preserve"> </w:t>
      </w:r>
      <w:r>
        <w:t>parte</w:t>
      </w:r>
      <w:r>
        <w:rPr>
          <w:spacing w:val="16"/>
        </w:rPr>
        <w:t xml:space="preserve"> </w:t>
      </w:r>
      <w:r>
        <w:t>dos</w:t>
      </w:r>
      <w:r>
        <w:rPr>
          <w:spacing w:val="15"/>
        </w:rPr>
        <w:t xml:space="preserve"> </w:t>
      </w:r>
      <w:r>
        <w:t>próprios</w:t>
      </w:r>
      <w:r>
        <w:rPr>
          <w:spacing w:val="16"/>
        </w:rPr>
        <w:t xml:space="preserve"> </w:t>
      </w:r>
      <w:r>
        <w:t>estudantes,</w:t>
      </w:r>
      <w:r>
        <w:rPr>
          <w:spacing w:val="15"/>
        </w:rPr>
        <w:t xml:space="preserve"> </w:t>
      </w:r>
      <w:r>
        <w:t>com</w:t>
      </w:r>
      <w:r>
        <w:rPr>
          <w:spacing w:val="16"/>
        </w:rPr>
        <w:t xml:space="preserve"> </w:t>
      </w:r>
      <w:r>
        <w:t>meios para</w:t>
      </w:r>
      <w:r>
        <w:rPr>
          <w:spacing w:val="1"/>
        </w:rPr>
        <w:t xml:space="preserve"> </w:t>
      </w:r>
      <w:r>
        <w:t>promover a</w:t>
      </w:r>
    </w:p>
    <w:p w14:paraId="61EB406F" w14:textId="17366138" w:rsidR="0083588C" w:rsidRDefault="00AE30CB">
      <w:pPr>
        <w:pStyle w:val="Corpodetexto"/>
        <w:ind w:left="0"/>
        <w:jc w:val="left"/>
        <w:rPr>
          <w:sz w:val="25"/>
        </w:rPr>
      </w:pPr>
      <w:r>
        <w:rPr>
          <w:noProof/>
        </w:rPr>
        <mc:AlternateContent>
          <mc:Choice Requires="wps">
            <w:drawing>
              <wp:anchor distT="0" distB="0" distL="0" distR="0" simplePos="0" relativeHeight="251659776" behindDoc="1" locked="0" layoutInCell="1" allowOverlap="1" wp14:anchorId="51E263C7" wp14:editId="0233C5C2">
                <wp:simplePos x="0" y="0"/>
                <wp:positionH relativeFrom="page">
                  <wp:posOffset>915035</wp:posOffset>
                </wp:positionH>
                <wp:positionV relativeFrom="paragraph">
                  <wp:posOffset>212725</wp:posOffset>
                </wp:positionV>
                <wp:extent cx="1830705" cy="0"/>
                <wp:effectExtent l="10160" t="8255" r="698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60E7"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75pt" to="216.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rB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" strokeweight=".26481mm">
                <w10:wrap type="topAndBottom" anchorx="page"/>
              </v:line>
            </w:pict>
          </mc:Fallback>
        </mc:AlternateContent>
      </w:r>
    </w:p>
    <w:p w14:paraId="1913DD22" w14:textId="77777777" w:rsidR="0083588C" w:rsidRDefault="00AE30CB">
      <w:pPr>
        <w:spacing w:before="63" w:line="249" w:lineRule="auto"/>
        <w:ind w:left="101"/>
        <w:rPr>
          <w:sz w:val="20"/>
        </w:rPr>
      </w:pPr>
      <w:r>
        <w:rPr>
          <w:rFonts w:ascii="Arial" w:hAnsi="Arial"/>
          <w:position w:val="8"/>
          <w:sz w:val="12"/>
        </w:rPr>
        <w:t xml:space="preserve">14 </w:t>
      </w:r>
      <w:r>
        <w:rPr>
          <w:sz w:val="20"/>
        </w:rPr>
        <w:t>VIEIRA, Bianka. USP tem 4 suicídios em 2 meses e cria escritório de saúde mental para alunos. Folha de São Paulo, São Paulo, 1 de agosto de 2018. Disponível em: &lt;</w:t>
      </w:r>
      <w:hyperlink r:id="rId24">
        <w:r>
          <w:rPr>
            <w:color w:val="1154CC"/>
            <w:sz w:val="20"/>
            <w:u w:val="single" w:color="1154CC"/>
          </w:rPr>
          <w:t>http://www.fo.usp.br/?p=43160</w:t>
        </w:r>
      </w:hyperlink>
      <w:r>
        <w:rPr>
          <w:sz w:val="20"/>
        </w:rPr>
        <w:t>&gt;. Acessado em: 28 de junho de 2019.</w:t>
      </w:r>
    </w:p>
    <w:p w14:paraId="2A173007" w14:textId="77777777" w:rsidR="0083588C" w:rsidRDefault="00AE30CB">
      <w:pPr>
        <w:spacing w:line="249" w:lineRule="auto"/>
        <w:ind w:left="101" w:right="229"/>
        <w:rPr>
          <w:sz w:val="20"/>
        </w:rPr>
      </w:pPr>
      <w:r>
        <w:rPr>
          <w:position w:val="8"/>
          <w:sz w:val="12"/>
        </w:rPr>
        <w:t xml:space="preserve">15 </w:t>
      </w:r>
      <w:r>
        <w:rPr>
          <w:sz w:val="20"/>
        </w:rPr>
        <w:t>REDAÇÃO. Escritório de Saúde Mental da USP atende alunos em sofrimento. Jornal da USP, São Paulo, 22 de agosto de 2018. DIsponível em:</w:t>
      </w:r>
    </w:p>
    <w:p w14:paraId="569A4BBE" w14:textId="77777777" w:rsidR="0083588C" w:rsidRDefault="00AE30CB">
      <w:pPr>
        <w:spacing w:line="249" w:lineRule="auto"/>
        <w:ind w:left="101" w:right="229"/>
        <w:rPr>
          <w:sz w:val="20"/>
        </w:rPr>
      </w:pPr>
      <w:r>
        <w:rPr>
          <w:sz w:val="20"/>
        </w:rPr>
        <w:t>&lt;</w:t>
      </w:r>
      <w:hyperlink r:id="rId25">
        <w:r>
          <w:rPr>
            <w:color w:val="1154CC"/>
            <w:sz w:val="20"/>
            <w:u w:val="single" w:color="1154CC"/>
          </w:rPr>
          <w:t>https://jornal.usp.br/atualidades/escritorio-de-saude-mental-da-usp-atende-alunos-em-sofrimento/</w:t>
        </w:r>
      </w:hyperlink>
      <w:r>
        <w:rPr>
          <w:sz w:val="20"/>
        </w:rPr>
        <w:t>&gt;. Acessado em: 28 de junho de 2019.</w:t>
      </w:r>
    </w:p>
    <w:p w14:paraId="785891A2" w14:textId="77777777" w:rsidR="0083588C" w:rsidRDefault="00AE30CB">
      <w:pPr>
        <w:spacing w:line="249" w:lineRule="auto"/>
        <w:ind w:left="101"/>
        <w:rPr>
          <w:sz w:val="20"/>
        </w:rPr>
      </w:pPr>
      <w:r>
        <w:rPr>
          <w:position w:val="8"/>
          <w:sz w:val="12"/>
        </w:rPr>
        <w:t xml:space="preserve">16 </w:t>
      </w:r>
      <w:r>
        <w:rPr>
          <w:sz w:val="20"/>
        </w:rPr>
        <w:t>JC, Redação. Grupos autogeridos debatem saúde mental na universidade. Jornal do Campus, São Paulo, 22 de maio de 2018. Disponível em:</w:t>
      </w:r>
    </w:p>
    <w:p w14:paraId="78D7FD58" w14:textId="77777777" w:rsidR="0083588C" w:rsidRDefault="00AE30CB">
      <w:pPr>
        <w:spacing w:line="249" w:lineRule="auto"/>
        <w:ind w:left="101" w:right="119"/>
        <w:rPr>
          <w:sz w:val="20"/>
        </w:rPr>
      </w:pPr>
      <w:r>
        <w:rPr>
          <w:sz w:val="20"/>
        </w:rPr>
        <w:t>&lt;</w:t>
      </w:r>
      <w:hyperlink r:id="rId26">
        <w:r>
          <w:rPr>
            <w:color w:val="1154CC"/>
            <w:sz w:val="20"/>
            <w:u w:val="single" w:color="1154CC"/>
          </w:rPr>
          <w:t>http://www.jornaldocampus.usp.br/index.php/2018/05/grupos-autogeridos-debatem-saude-mental-na-universid</w:t>
        </w:r>
      </w:hyperlink>
      <w:r>
        <w:rPr>
          <w:color w:val="1154CC"/>
          <w:sz w:val="20"/>
        </w:rPr>
        <w:t xml:space="preserve"> </w:t>
      </w:r>
      <w:hyperlink r:id="rId27">
        <w:r>
          <w:rPr>
            <w:color w:val="1154CC"/>
            <w:sz w:val="20"/>
            <w:u w:val="single" w:color="1154CC"/>
          </w:rPr>
          <w:t>ade/</w:t>
        </w:r>
      </w:hyperlink>
      <w:r>
        <w:rPr>
          <w:sz w:val="20"/>
        </w:rPr>
        <w:t>&gt;. Acessado em: 28 de junho de 2019.</w:t>
      </w:r>
    </w:p>
    <w:p w14:paraId="111EFECD" w14:textId="77777777" w:rsidR="0083588C" w:rsidRDefault="0083588C">
      <w:pPr>
        <w:spacing w:line="249" w:lineRule="auto"/>
        <w:rPr>
          <w:sz w:val="20"/>
        </w:rPr>
        <w:sectPr w:rsidR="0083588C">
          <w:pgSz w:w="11920" w:h="16860"/>
          <w:pgMar w:top="1360" w:right="1340" w:bottom="280" w:left="1340" w:header="720" w:footer="720" w:gutter="0"/>
          <w:cols w:space="720"/>
        </w:sectPr>
      </w:pPr>
    </w:p>
    <w:p w14:paraId="6D21AC40" w14:textId="77777777" w:rsidR="0083588C" w:rsidRDefault="00AE30CB">
      <w:pPr>
        <w:pStyle w:val="Corpodetexto"/>
        <w:spacing w:before="67" w:line="379" w:lineRule="auto"/>
        <w:ind w:right="104"/>
      </w:pPr>
      <w:r>
        <w:lastRenderedPageBreak/>
        <w:t>saúde mental e enfrentar o sofrimento psíquico, através de atividades, reuniões e redes sociais.</w:t>
      </w:r>
    </w:p>
    <w:p w14:paraId="3FDA12C7" w14:textId="77777777" w:rsidR="0083588C" w:rsidRDefault="0083588C">
      <w:pPr>
        <w:pStyle w:val="Corpodetexto"/>
        <w:spacing w:before="1"/>
        <w:ind w:left="0"/>
        <w:jc w:val="left"/>
        <w:rPr>
          <w:sz w:val="37"/>
        </w:rPr>
      </w:pPr>
    </w:p>
    <w:p w14:paraId="2C0F3C21" w14:textId="77777777" w:rsidR="0083588C" w:rsidRDefault="00AE30CB">
      <w:pPr>
        <w:pStyle w:val="Ttulo1"/>
        <w:ind w:left="821"/>
      </w:pPr>
      <w:r>
        <w:t>Considerações finais</w:t>
      </w:r>
    </w:p>
    <w:p w14:paraId="5F827DAD" w14:textId="77777777" w:rsidR="0083588C" w:rsidRDefault="0083588C">
      <w:pPr>
        <w:pStyle w:val="Corpodetexto"/>
        <w:ind w:left="0"/>
        <w:jc w:val="left"/>
        <w:rPr>
          <w:b/>
          <w:sz w:val="30"/>
        </w:rPr>
      </w:pPr>
    </w:p>
    <w:p w14:paraId="2C1C3ED3" w14:textId="77777777" w:rsidR="0083588C" w:rsidRDefault="0083588C">
      <w:pPr>
        <w:pStyle w:val="Corpodetexto"/>
        <w:ind w:left="0"/>
        <w:jc w:val="left"/>
        <w:rPr>
          <w:b/>
          <w:sz w:val="34"/>
        </w:rPr>
      </w:pPr>
    </w:p>
    <w:p w14:paraId="52A2EA7C" w14:textId="77777777" w:rsidR="0083588C" w:rsidRDefault="00AE30CB">
      <w:pPr>
        <w:pStyle w:val="Corpodetexto"/>
        <w:spacing w:before="1" w:line="398" w:lineRule="auto"/>
        <w:ind w:right="100" w:firstLine="765"/>
      </w:pPr>
      <w:r>
        <w:t xml:space="preserve">Os problemas que estudantes e professores enfrentam não são novos. Porém, pelo que os dados e bibliografia disponível indicam, há um agravamento de fatores de risco associados a  transtornos  mentais  no  meio  acadêmico,  tornando  casos  alarmantes  mais  frequentes </w:t>
      </w:r>
      <w:r>
        <w:rPr>
          <w:spacing w:val="6"/>
        </w:rPr>
        <w:t xml:space="preserve"> </w:t>
      </w:r>
      <w:r>
        <w:t>e</w:t>
      </w:r>
    </w:p>
    <w:p w14:paraId="4F0A7BFA" w14:textId="77777777" w:rsidR="0083588C" w:rsidRDefault="00AE30CB">
      <w:pPr>
        <w:pStyle w:val="Corpodetexto"/>
        <w:spacing w:line="253" w:lineRule="exact"/>
        <w:jc w:val="left"/>
      </w:pPr>
      <w:r>
        <w:t>perceptíveis.</w:t>
      </w:r>
      <w:r>
        <w:rPr>
          <w:spacing w:val="30"/>
        </w:rPr>
        <w:t xml:space="preserve"> </w:t>
      </w:r>
      <w:r>
        <w:t>Essa</w:t>
      </w:r>
      <w:r>
        <w:rPr>
          <w:spacing w:val="31"/>
        </w:rPr>
        <w:t xml:space="preserve"> </w:t>
      </w:r>
      <w:r>
        <w:t>tendência</w:t>
      </w:r>
      <w:r>
        <w:rPr>
          <w:spacing w:val="30"/>
        </w:rPr>
        <w:t xml:space="preserve"> </w:t>
      </w:r>
      <w:r>
        <w:t>se</w:t>
      </w:r>
      <w:r>
        <w:rPr>
          <w:spacing w:val="31"/>
        </w:rPr>
        <w:t xml:space="preserve"> </w:t>
      </w:r>
      <w:r>
        <w:t>dá</w:t>
      </w:r>
      <w:r>
        <w:rPr>
          <w:spacing w:val="30"/>
        </w:rPr>
        <w:t xml:space="preserve"> </w:t>
      </w:r>
      <w:r>
        <w:t>por</w:t>
      </w:r>
      <w:r>
        <w:rPr>
          <w:spacing w:val="31"/>
        </w:rPr>
        <w:t xml:space="preserve"> </w:t>
      </w:r>
      <w:r>
        <w:t>uma</w:t>
      </w:r>
      <w:r>
        <w:rPr>
          <w:spacing w:val="30"/>
        </w:rPr>
        <w:t xml:space="preserve"> </w:t>
      </w:r>
      <w:r>
        <w:t>série</w:t>
      </w:r>
      <w:r>
        <w:rPr>
          <w:spacing w:val="31"/>
        </w:rPr>
        <w:t xml:space="preserve"> </w:t>
      </w:r>
      <w:r>
        <w:t>de</w:t>
      </w:r>
      <w:r>
        <w:rPr>
          <w:spacing w:val="30"/>
        </w:rPr>
        <w:t xml:space="preserve"> </w:t>
      </w:r>
      <w:r>
        <w:t>fatores,</w:t>
      </w:r>
      <w:r>
        <w:rPr>
          <w:spacing w:val="15"/>
        </w:rPr>
        <w:t xml:space="preserve"> </w:t>
      </w:r>
      <w:r>
        <w:t>tanto</w:t>
      </w:r>
      <w:r>
        <w:rPr>
          <w:spacing w:val="16"/>
        </w:rPr>
        <w:t xml:space="preserve"> </w:t>
      </w:r>
      <w:r>
        <w:t>internos</w:t>
      </w:r>
      <w:r>
        <w:rPr>
          <w:spacing w:val="15"/>
        </w:rPr>
        <w:t xml:space="preserve"> </w:t>
      </w:r>
      <w:r>
        <w:t>como</w:t>
      </w:r>
      <w:r>
        <w:rPr>
          <w:spacing w:val="16"/>
        </w:rPr>
        <w:t xml:space="preserve"> </w:t>
      </w:r>
      <w:r>
        <w:t>externos</w:t>
      </w:r>
      <w:r>
        <w:rPr>
          <w:spacing w:val="15"/>
        </w:rPr>
        <w:t xml:space="preserve"> </w:t>
      </w:r>
      <w:r>
        <w:t>à</w:t>
      </w:r>
    </w:p>
    <w:p w14:paraId="6042F2FF" w14:textId="77777777" w:rsidR="0083588C" w:rsidRDefault="00AE30CB">
      <w:pPr>
        <w:pStyle w:val="Corpodetexto"/>
        <w:spacing w:before="159" w:line="379" w:lineRule="auto"/>
        <w:ind w:right="100"/>
      </w:pPr>
      <w:r>
        <w:t xml:space="preserve">academia, a começar pela expansão do Ensino Superior brasileiro ao longo dos últimos quinze anos, que, embora ampliando consideravelmente </w:t>
      </w:r>
      <w:commentRangeStart w:id="146"/>
      <w:r>
        <w:t>a oferta mestres e doutores, não foi seguida pelo aumento da demanda de emprego,</w:t>
      </w:r>
      <w:commentRangeEnd w:id="146"/>
      <w:r w:rsidR="009B026E">
        <w:rPr>
          <w:rStyle w:val="Refdecomentrio"/>
        </w:rPr>
        <w:commentReference w:id="146"/>
      </w:r>
      <w:r>
        <w:t xml:space="preserve"> </w:t>
      </w:r>
      <w:commentRangeStart w:id="147"/>
      <w:r>
        <w:t>tendo piorado no contexto de crise orçamentária das universidades.</w:t>
      </w:r>
      <w:commentRangeEnd w:id="147"/>
      <w:r w:rsidR="00F31A18">
        <w:rPr>
          <w:rStyle w:val="Refdecomentrio"/>
        </w:rPr>
        <w:commentReference w:id="147"/>
      </w:r>
      <w:r>
        <w:t xml:space="preserve"> Da mesma forma, o modelo atual de acumulação capitalista, caracterizado pelo discurso neoliberal sobre empreendedorismo e meritocracia, favorece a ideia de autodeterminação do indivíduo, o responsabilizando exclusivamente por suas falhas, tanto quanto sucessos. Com efeito, elementos historicamente característicos da cultura e burocracia acadêmicas, como disputas, cobranças, pressões, rivalidades e comparações, intensificam-se, priorizando a produtividade em detrimento da saúde mental e física dos indivíduos, bem como a qualidade do que é produzido.</w:t>
      </w:r>
    </w:p>
    <w:p w14:paraId="0370FDED" w14:textId="77777777" w:rsidR="0083588C" w:rsidRDefault="00AE30CB">
      <w:pPr>
        <w:pStyle w:val="Corpodetexto"/>
        <w:spacing w:line="379" w:lineRule="auto"/>
        <w:ind w:right="100" w:firstLine="1276"/>
      </w:pPr>
      <w:r>
        <w:t xml:space="preserve">Como vimos, há ainda fatores comportamentais, socioeconômicos e até mesmo genéticos associados ao indivíduo e seu contexto de formação. A existência de certos padrões de manifestação e efeito dos transtornos sobre grupos socialmente mais vulneráveis é digno de atenção e preocupação, sendo o caso das mulheres, negros, transsexuais e grupos de baixa renda. Da mesma forma, o caráter dessa pressão tende a variar em função do curso e instituição, considerando que cada </w:t>
      </w:r>
      <w:commentRangeStart w:id="148"/>
      <w:r>
        <w:t>uma</w:t>
      </w:r>
      <w:commentRangeEnd w:id="148"/>
      <w:r w:rsidR="00F31A18">
        <w:rPr>
          <w:rStyle w:val="Refdecomentrio"/>
        </w:rPr>
        <w:commentReference w:id="148"/>
      </w:r>
      <w:r>
        <w:t xml:space="preserve"> tenha seu próprio perfil sociológico, teórico, metodológico e ideológico, afetando a forma com que o problema é reconhecido e tratado pelos gestores.</w:t>
      </w:r>
    </w:p>
    <w:p w14:paraId="20CA260C" w14:textId="77777777" w:rsidR="0083588C" w:rsidRDefault="00AE30CB">
      <w:pPr>
        <w:pStyle w:val="Corpodetexto"/>
        <w:spacing w:line="379" w:lineRule="auto"/>
        <w:ind w:right="100" w:firstLine="1261"/>
      </w:pPr>
      <w:r>
        <w:t xml:space="preserve">A partir de nossa leitura, realizada nos limites pré-estipulados, conclui-se que a produção a respeito do tema, não obstante promissora, </w:t>
      </w:r>
      <w:commentRangeStart w:id="149"/>
      <w:r>
        <w:t>permanece escassa</w:t>
      </w:r>
      <w:commentRangeEnd w:id="149"/>
      <w:r w:rsidR="00F31A18">
        <w:rPr>
          <w:rStyle w:val="Refdecomentrio"/>
        </w:rPr>
        <w:commentReference w:id="149"/>
      </w:r>
      <w:r>
        <w:t xml:space="preserve">. Entre as carências, destaca-se a necessidade de </w:t>
      </w:r>
      <w:commentRangeStart w:id="150"/>
      <w:r>
        <w:t xml:space="preserve">estudos empíricos coordenados entre diferentes instituições de ensino público e privado, </w:t>
      </w:r>
      <w:commentRangeEnd w:id="150"/>
      <w:r w:rsidR="00F31A18">
        <w:rPr>
          <w:rStyle w:val="Refdecomentrio"/>
        </w:rPr>
        <w:commentReference w:id="150"/>
      </w:r>
      <w:r>
        <w:t>produzindo análises e reflexões que, por uma perspectiva</w:t>
      </w:r>
    </w:p>
    <w:p w14:paraId="06224FA3" w14:textId="77777777" w:rsidR="0083588C" w:rsidRDefault="0083588C">
      <w:pPr>
        <w:spacing w:line="379" w:lineRule="auto"/>
        <w:sectPr w:rsidR="0083588C">
          <w:pgSz w:w="11920" w:h="16860"/>
          <w:pgMar w:top="1360" w:right="1340" w:bottom="280" w:left="1340" w:header="720" w:footer="720" w:gutter="0"/>
          <w:cols w:space="720"/>
        </w:sectPr>
      </w:pPr>
    </w:p>
    <w:p w14:paraId="6D55D94F" w14:textId="77777777" w:rsidR="0083588C" w:rsidRDefault="00AE30CB">
      <w:pPr>
        <w:pStyle w:val="Corpodetexto"/>
        <w:spacing w:before="66" w:line="379" w:lineRule="auto"/>
        <w:ind w:right="99"/>
      </w:pPr>
      <w:r>
        <w:lastRenderedPageBreak/>
        <w:t>interdisciplinar, nos permitam compreender o problema em seu caráter sistêmico e particular. Da mesma forma, o foco específico no caso brasileiro torna-se um imperativo estratégico a fim de enfrentar os desafios e obstáculos que atualmente afligem as universidades e ciência brasileira. Essa produção deve ser acompanhada medidas de que visem à conscientização e debate, envolvendo professores, alunos, gestores e a sociedade em geral.</w:t>
      </w:r>
    </w:p>
    <w:p w14:paraId="117E9547" w14:textId="77777777" w:rsidR="0083588C" w:rsidRDefault="0083588C">
      <w:pPr>
        <w:pStyle w:val="Corpodetexto"/>
        <w:ind w:left="0"/>
        <w:jc w:val="left"/>
        <w:rPr>
          <w:sz w:val="26"/>
        </w:rPr>
      </w:pPr>
    </w:p>
    <w:p w14:paraId="403175B9" w14:textId="77777777" w:rsidR="0083588C" w:rsidRDefault="0083588C">
      <w:pPr>
        <w:pStyle w:val="Corpodetexto"/>
        <w:ind w:left="0"/>
        <w:jc w:val="left"/>
        <w:rPr>
          <w:sz w:val="26"/>
        </w:rPr>
      </w:pPr>
    </w:p>
    <w:p w14:paraId="447E0523" w14:textId="77777777" w:rsidR="0083588C" w:rsidRDefault="0083588C">
      <w:pPr>
        <w:pStyle w:val="Corpodetexto"/>
        <w:ind w:left="0"/>
        <w:jc w:val="left"/>
        <w:rPr>
          <w:sz w:val="26"/>
        </w:rPr>
      </w:pPr>
    </w:p>
    <w:p w14:paraId="3197DBC5" w14:textId="77777777" w:rsidR="0083588C" w:rsidRDefault="0083588C">
      <w:pPr>
        <w:pStyle w:val="Corpodetexto"/>
        <w:spacing w:before="10"/>
        <w:ind w:left="0"/>
        <w:jc w:val="left"/>
        <w:rPr>
          <w:sz w:val="22"/>
        </w:rPr>
      </w:pPr>
    </w:p>
    <w:p w14:paraId="29D6D60E" w14:textId="77777777" w:rsidR="0083588C" w:rsidRDefault="00AE30CB">
      <w:pPr>
        <w:pStyle w:val="Ttulo1"/>
        <w:spacing w:before="1"/>
        <w:jc w:val="both"/>
      </w:pPr>
      <w:r>
        <w:t>Referências bibliográficas</w:t>
      </w:r>
    </w:p>
    <w:p w14:paraId="31DEA77C" w14:textId="77777777" w:rsidR="0083588C" w:rsidRDefault="00AE30CB">
      <w:pPr>
        <w:pStyle w:val="Corpodetexto"/>
        <w:tabs>
          <w:tab w:val="left" w:pos="8766"/>
        </w:tabs>
        <w:spacing w:before="195" w:line="288" w:lineRule="auto"/>
        <w:ind w:right="100"/>
      </w:pPr>
      <w:r>
        <w:t xml:space="preserve">ANDRADE, Antonio dos Santos et al. Vivências Acadêmicas e Sofrimento Psíquico de Estudantes de Psicologia. </w:t>
      </w:r>
      <w:r>
        <w:rPr>
          <w:i/>
        </w:rPr>
        <w:t xml:space="preserve">Psicol. cienc. prof. </w:t>
      </w:r>
      <w:r>
        <w:t>[online]. 2016, vol.36, n.4, pp.831-846. Disponível</w:t>
      </w:r>
      <w:r>
        <w:tab/>
        <w:t>em:</w:t>
      </w:r>
    </w:p>
    <w:p w14:paraId="45CC1611" w14:textId="77777777" w:rsidR="0083588C" w:rsidRDefault="00AE30CB">
      <w:pPr>
        <w:pStyle w:val="Corpodetexto"/>
        <w:spacing w:line="273" w:lineRule="exact"/>
      </w:pPr>
      <w:r>
        <w:t>&lt;</w:t>
      </w:r>
      <w:hyperlink r:id="rId28">
        <w:r>
          <w:rPr>
            <w:color w:val="1154CC"/>
            <w:u w:val="single" w:color="1154CC"/>
          </w:rPr>
          <w:t>http://www.scielo.br/scielo.php?pid=S1414-98932016000400831&amp;script=sci_abstract&amp;tlng</w:t>
        </w:r>
      </w:hyperlink>
    </w:p>
    <w:p w14:paraId="417751BC" w14:textId="77777777" w:rsidR="0083588C" w:rsidRDefault="008D0A90">
      <w:pPr>
        <w:pStyle w:val="Corpodetexto"/>
        <w:spacing w:before="55"/>
      </w:pPr>
      <w:hyperlink r:id="rId29">
        <w:r w:rsidR="00AE30CB">
          <w:rPr>
            <w:color w:val="1154CC"/>
            <w:u w:val="single" w:color="1154CC"/>
          </w:rPr>
          <w:t>=pt</w:t>
        </w:r>
      </w:hyperlink>
      <w:r w:rsidR="00AE30CB">
        <w:t>&gt; Acesso em: 24/06/2019.</w:t>
      </w:r>
    </w:p>
    <w:p w14:paraId="19875EAF" w14:textId="77777777" w:rsidR="0083588C" w:rsidRDefault="00AE30CB">
      <w:pPr>
        <w:pStyle w:val="Corpodetexto"/>
        <w:spacing w:before="54" w:line="379" w:lineRule="auto"/>
        <w:ind w:right="102"/>
      </w:pPr>
      <w:r>
        <w:t xml:space="preserve">ANDRADE, João Brainer Clares de; SAMPAIO, José Jackson Coelho; FARIAS, Lara Maciel de; MELO, Lucas da Ponte; SOUSA, Dalmy Pinheiro de Sousa; MENDONÇA, Ana Luis Barbosa de; FILHO, Francisco Felinto Aguiar de Moura; CIDRÃO, Ingrid Sorensen Marinho. Contexto de formação e sofrimento psíquico de estudantes de medicina. </w:t>
      </w:r>
      <w:r>
        <w:rPr>
          <w:b/>
        </w:rPr>
        <w:t>Revista Brasileira  de  Educação  Médica</w:t>
      </w:r>
      <w:r>
        <w:t>,  Brasília,  v.  38,  n.  2,  p. 231-242, 2014. Disponível</w:t>
      </w:r>
      <w:r>
        <w:rPr>
          <w:spacing w:val="-9"/>
        </w:rPr>
        <w:t xml:space="preserve"> </w:t>
      </w:r>
      <w:r>
        <w:t>em:</w:t>
      </w:r>
    </w:p>
    <w:p w14:paraId="79481AB1" w14:textId="77777777" w:rsidR="0083588C" w:rsidRDefault="00AE30CB">
      <w:pPr>
        <w:pStyle w:val="Corpodetexto"/>
        <w:spacing w:line="273" w:lineRule="exact"/>
      </w:pPr>
      <w:r>
        <w:t>&lt;</w:t>
      </w:r>
      <w:hyperlink r:id="rId30">
        <w:r>
          <w:rPr>
            <w:color w:val="1154CC"/>
            <w:u w:val="single" w:color="1154CC"/>
          </w:rPr>
          <w:t>http://www.scielo.br/scielo.php?pid=S0100-55022014000200010&amp;script=sci_abstract&amp;tlng</w:t>
        </w:r>
      </w:hyperlink>
    </w:p>
    <w:p w14:paraId="5E34DE34" w14:textId="77777777" w:rsidR="0083588C" w:rsidRDefault="008D0A90">
      <w:pPr>
        <w:pStyle w:val="Corpodetexto"/>
        <w:spacing w:before="159"/>
      </w:pPr>
      <w:hyperlink r:id="rId31">
        <w:r w:rsidR="00AE30CB">
          <w:rPr>
            <w:color w:val="1154CC"/>
            <w:u w:val="single" w:color="1154CC"/>
          </w:rPr>
          <w:t>=pt</w:t>
        </w:r>
      </w:hyperlink>
      <w:r w:rsidR="00AE30CB">
        <w:t>&gt; Acessado em 30/06/2019.</w:t>
      </w:r>
    </w:p>
    <w:p w14:paraId="2D3D4BEE" w14:textId="77777777" w:rsidR="0083588C" w:rsidRDefault="00AE30CB">
      <w:pPr>
        <w:pStyle w:val="Corpodetexto"/>
        <w:tabs>
          <w:tab w:val="left" w:pos="4114"/>
          <w:tab w:val="left" w:pos="5305"/>
          <w:tab w:val="left" w:pos="7347"/>
        </w:tabs>
        <w:spacing w:before="160" w:line="379" w:lineRule="auto"/>
        <w:ind w:right="101"/>
      </w:pPr>
      <w:r>
        <w:t xml:space="preserve">CERCHIARI, Ednéia Albino Nunes; CAETANO, Dorgival; FACCENDA, Odival. Utilização do serviço de saúde mental em uma universidade pública. Psicol. cienc. prof., Brasília ,  v.  25,       n.       2,    </w:t>
      </w:r>
      <w:r>
        <w:rPr>
          <w:spacing w:val="30"/>
        </w:rPr>
        <w:t xml:space="preserve"> </w:t>
      </w:r>
      <w:r>
        <w:t xml:space="preserve">p.     </w:t>
      </w:r>
      <w:r>
        <w:rPr>
          <w:spacing w:val="31"/>
        </w:rPr>
        <w:t xml:space="preserve"> </w:t>
      </w:r>
      <w:r>
        <w:t>252-265,</w:t>
      </w:r>
      <w:r>
        <w:tab/>
        <w:t>June</w:t>
      </w:r>
      <w:r>
        <w:tab/>
        <w:t xml:space="preserve">2005     </w:t>
      </w:r>
      <w:r>
        <w:rPr>
          <w:spacing w:val="15"/>
        </w:rPr>
        <w:t xml:space="preserve"> </w:t>
      </w:r>
      <w:r>
        <w:t>.</w:t>
      </w:r>
      <w:r>
        <w:tab/>
        <w:t>Disponível</w:t>
      </w:r>
      <w:r>
        <w:rPr>
          <w:spacing w:val="16"/>
        </w:rPr>
        <w:t xml:space="preserve"> </w:t>
      </w:r>
      <w:r>
        <w:t>em:</w:t>
      </w:r>
    </w:p>
    <w:p w14:paraId="2396B78A" w14:textId="77777777" w:rsidR="0083588C" w:rsidRDefault="00AE30CB">
      <w:pPr>
        <w:pStyle w:val="Corpodetexto"/>
        <w:spacing w:line="379" w:lineRule="auto"/>
        <w:ind w:right="102"/>
      </w:pPr>
      <w:r>
        <w:t>&lt;</w:t>
      </w:r>
      <w:hyperlink r:id="rId32">
        <w:r>
          <w:rPr>
            <w:color w:val="1154CC"/>
            <w:u w:val="single" w:color="1154CC"/>
          </w:rPr>
          <w:t>http://www.scielo.br/scielo.php?script=sci_arttext&amp;pid=S1414-98932005000200008&amp;lng=e</w:t>
        </w:r>
      </w:hyperlink>
      <w:r>
        <w:rPr>
          <w:color w:val="1154CC"/>
        </w:rPr>
        <w:t xml:space="preserve"> </w:t>
      </w:r>
      <w:hyperlink r:id="rId33">
        <w:r>
          <w:rPr>
            <w:color w:val="1154CC"/>
            <w:u w:val="single" w:color="1154CC"/>
          </w:rPr>
          <w:t>n&amp;nrm=iso</w:t>
        </w:r>
      </w:hyperlink>
      <w:r>
        <w:t>&gt;. Acessado em 30/06/2019.</w:t>
      </w:r>
    </w:p>
    <w:p w14:paraId="680BE6F2" w14:textId="77777777" w:rsidR="0083588C" w:rsidRDefault="00AE30CB">
      <w:pPr>
        <w:pStyle w:val="Corpodetexto"/>
        <w:spacing w:line="379" w:lineRule="auto"/>
        <w:ind w:right="104"/>
      </w:pPr>
      <w:r>
        <w:t xml:space="preserve">COSTA, Edméa Fontes de Oliva; SANTANA, Ygo Santos; SANTOS, Ana Teresa Rodrigues de Abreu; MARTINS, Luiz Antonio Nogueira; MELO, Enaldo Vieira de; ANDRADE, Tarcísio Matos de. Sintomas depressivos entre internos de medicina de uma universidade pública brasileira. </w:t>
      </w:r>
      <w:r>
        <w:rPr>
          <w:b/>
        </w:rPr>
        <w:t>Rev Assoc Med Bras</w:t>
      </w:r>
      <w:r>
        <w:t>, São Paulo, v. 58, n. 1, p. 53-59, 2012. Disponível em:</w:t>
      </w:r>
    </w:p>
    <w:p w14:paraId="2BA7CC80" w14:textId="77777777" w:rsidR="0083588C" w:rsidRDefault="00AE30CB">
      <w:pPr>
        <w:pStyle w:val="Corpodetexto"/>
        <w:spacing w:line="273" w:lineRule="exact"/>
      </w:pPr>
      <w:r>
        <w:t>&lt;</w:t>
      </w:r>
      <w:hyperlink r:id="rId34">
        <w:r>
          <w:rPr>
            <w:color w:val="1154CC"/>
            <w:u w:val="single" w:color="1154CC"/>
          </w:rPr>
          <w:t>http://www.scielo.br/scielo.php?pid=S0104-42302012000100015&amp;script=sci_abstract&amp;tlng</w:t>
        </w:r>
      </w:hyperlink>
    </w:p>
    <w:p w14:paraId="5F5D0445" w14:textId="77777777" w:rsidR="0083588C" w:rsidRDefault="008D0A90">
      <w:pPr>
        <w:pStyle w:val="Corpodetexto"/>
        <w:spacing w:before="156"/>
      </w:pPr>
      <w:hyperlink r:id="rId35">
        <w:r w:rsidR="00AE30CB">
          <w:rPr>
            <w:color w:val="1154CC"/>
            <w:u w:val="single" w:color="1154CC"/>
          </w:rPr>
          <w:t>=pt</w:t>
        </w:r>
      </w:hyperlink>
      <w:r w:rsidR="00AE30CB">
        <w:t>&gt; Acessado em 30/06/2019.</w:t>
      </w:r>
    </w:p>
    <w:p w14:paraId="0E79A6A2" w14:textId="77777777" w:rsidR="0083588C" w:rsidRDefault="0083588C">
      <w:pPr>
        <w:sectPr w:rsidR="0083588C">
          <w:pgSz w:w="11920" w:h="16860"/>
          <w:pgMar w:top="1360" w:right="1340" w:bottom="280" w:left="1340" w:header="720" w:footer="720" w:gutter="0"/>
          <w:cols w:space="720"/>
        </w:sectPr>
      </w:pPr>
    </w:p>
    <w:p w14:paraId="6BFA46FA" w14:textId="77777777" w:rsidR="0083588C" w:rsidRDefault="00AE30CB">
      <w:pPr>
        <w:pStyle w:val="Corpodetexto"/>
        <w:spacing w:before="67" w:line="379" w:lineRule="auto"/>
        <w:ind w:right="99"/>
      </w:pPr>
      <w:r>
        <w:lastRenderedPageBreak/>
        <w:t xml:space="preserve">FERNANDES, Márcia Astrês; VIEIRA, Fransisca Emanuelle Rocha; SILVA, Joyce Soares e Silva; AVELINO, Fernanda Valéria Silva Dantas; SANTOS, José Diego Marques. Prevalência de sintomas ansiosos e depressivos em universitários de uma instituição pública. </w:t>
      </w:r>
      <w:r>
        <w:rPr>
          <w:b/>
        </w:rPr>
        <w:t>Rev. Bras. Enferm.</w:t>
      </w:r>
      <w:r>
        <w:t>, v. 71, supl. 5, 2018. Disponível em:</w:t>
      </w:r>
    </w:p>
    <w:p w14:paraId="7B81D283" w14:textId="77777777" w:rsidR="0083588C" w:rsidRDefault="00AE30CB">
      <w:pPr>
        <w:pStyle w:val="Corpodetexto"/>
        <w:spacing w:line="379" w:lineRule="auto"/>
        <w:ind w:right="198"/>
        <w:jc w:val="left"/>
      </w:pPr>
      <w:r>
        <w:t>&lt;</w:t>
      </w:r>
      <w:hyperlink r:id="rId36">
        <w:r>
          <w:rPr>
            <w:color w:val="1154CC"/>
            <w:u w:val="single" w:color="1154CC"/>
          </w:rPr>
          <w:t>http://www.scielo.br/scielo.php?script=sci_arttext&amp;pid=S0034-71672018001102169&amp;lng=</w:t>
        </w:r>
      </w:hyperlink>
      <w:r>
        <w:rPr>
          <w:color w:val="1154CC"/>
        </w:rPr>
        <w:t xml:space="preserve"> </w:t>
      </w:r>
      <w:hyperlink r:id="rId37">
        <w:r>
          <w:rPr>
            <w:color w:val="1154CC"/>
            <w:u w:val="single" w:color="1154CC"/>
          </w:rPr>
          <w:t>pt&amp;nrm=iso&amp;tlng=pt</w:t>
        </w:r>
      </w:hyperlink>
      <w:r>
        <w:t>&gt; Acessado em 30/06/2019.</w:t>
      </w:r>
    </w:p>
    <w:p w14:paraId="3E75E8CC" w14:textId="77777777" w:rsidR="0083588C" w:rsidRDefault="00AE30CB">
      <w:pPr>
        <w:pStyle w:val="Corpodetexto"/>
        <w:spacing w:line="275" w:lineRule="exact"/>
      </w:pPr>
      <w:r>
        <w:t>FERREIRA,</w:t>
      </w:r>
      <w:r>
        <w:rPr>
          <w:spacing w:val="15"/>
        </w:rPr>
        <w:t xml:space="preserve"> </w:t>
      </w:r>
      <w:r>
        <w:t>M.,</w:t>
      </w:r>
      <w:r>
        <w:rPr>
          <w:spacing w:val="16"/>
        </w:rPr>
        <w:t xml:space="preserve"> </w:t>
      </w:r>
      <w:r>
        <w:t>DUARTE,</w:t>
      </w:r>
      <w:r>
        <w:rPr>
          <w:spacing w:val="15"/>
        </w:rPr>
        <w:t xml:space="preserve"> </w:t>
      </w:r>
      <w:r>
        <w:t>J.,</w:t>
      </w:r>
      <w:r>
        <w:rPr>
          <w:spacing w:val="16"/>
        </w:rPr>
        <w:t xml:space="preserve"> </w:t>
      </w:r>
      <w:r>
        <w:t>CARDOSO,</w:t>
      </w:r>
      <w:r>
        <w:rPr>
          <w:spacing w:val="16"/>
        </w:rPr>
        <w:t xml:space="preserve"> </w:t>
      </w:r>
      <w:r>
        <w:t>A.</w:t>
      </w:r>
      <w:r>
        <w:rPr>
          <w:spacing w:val="15"/>
        </w:rPr>
        <w:t xml:space="preserve"> </w:t>
      </w:r>
      <w:r>
        <w:t>P.,</w:t>
      </w:r>
      <w:r>
        <w:rPr>
          <w:spacing w:val="16"/>
        </w:rPr>
        <w:t xml:space="preserve"> </w:t>
      </w:r>
      <w:r>
        <w:t>CABRAL,</w:t>
      </w:r>
      <w:r>
        <w:rPr>
          <w:spacing w:val="15"/>
        </w:rPr>
        <w:t xml:space="preserve"> </w:t>
      </w:r>
      <w:r>
        <w:t>L.,</w:t>
      </w:r>
      <w:r>
        <w:rPr>
          <w:spacing w:val="1"/>
        </w:rPr>
        <w:t xml:space="preserve"> </w:t>
      </w:r>
      <w:r>
        <w:t>GUINÉ, R.,</w:t>
      </w:r>
      <w:r>
        <w:rPr>
          <w:spacing w:val="1"/>
        </w:rPr>
        <w:t xml:space="preserve"> </w:t>
      </w:r>
      <w:r>
        <w:t>CAMPOS, S.,</w:t>
      </w:r>
    </w:p>
    <w:p w14:paraId="4C70A1AA" w14:textId="77777777" w:rsidR="0083588C" w:rsidRDefault="00AE30CB">
      <w:pPr>
        <w:pStyle w:val="Corpodetexto"/>
        <w:tabs>
          <w:tab w:val="left" w:pos="4219"/>
          <w:tab w:val="left" w:pos="8771"/>
        </w:tabs>
        <w:spacing w:before="52" w:line="288" w:lineRule="auto"/>
        <w:ind w:right="102"/>
      </w:pPr>
      <w:r>
        <w:t>&amp; ALVES, C. (2018). Competências emocionais e prevenção do abandono nos estudantes do ensino superior politécnico. Revista Portuguesa de Enfermagem de Saúde Mental (Spe. 6), 17-24.</w:t>
      </w:r>
      <w:r>
        <w:tab/>
        <w:t>Disponível</w:t>
      </w:r>
      <w:r>
        <w:tab/>
        <w:t>em:</w:t>
      </w:r>
    </w:p>
    <w:p w14:paraId="17F6E282" w14:textId="77777777" w:rsidR="0083588C" w:rsidRDefault="00AE30CB">
      <w:pPr>
        <w:pStyle w:val="Corpodetexto"/>
        <w:spacing w:line="288" w:lineRule="auto"/>
        <w:ind w:right="247"/>
        <w:jc w:val="left"/>
      </w:pPr>
      <w:r>
        <w:t>&lt;</w:t>
      </w:r>
      <w:hyperlink r:id="rId38">
        <w:r>
          <w:rPr>
            <w:color w:val="1154CC"/>
            <w:u w:val="single" w:color="1154CC"/>
          </w:rPr>
          <w:t>http://www.scielo.mec.pt/scielo.php?script=sci_abstract&amp;pid=S1647-21602018000200003</w:t>
        </w:r>
      </w:hyperlink>
      <w:r>
        <w:rPr>
          <w:color w:val="1154CC"/>
        </w:rPr>
        <w:t xml:space="preserve"> </w:t>
      </w:r>
      <w:hyperlink r:id="rId39">
        <w:r>
          <w:rPr>
            <w:color w:val="1154CC"/>
            <w:u w:val="single" w:color="1154CC"/>
          </w:rPr>
          <w:t>&amp;lng=pt&amp;nrm=iso</w:t>
        </w:r>
      </w:hyperlink>
      <w:r>
        <w:t>&gt; Acesso em: 24/06/2019.</w:t>
      </w:r>
    </w:p>
    <w:p w14:paraId="755C5058" w14:textId="77777777" w:rsidR="0083588C" w:rsidRDefault="00AE30CB">
      <w:pPr>
        <w:pStyle w:val="Corpodetexto"/>
        <w:tabs>
          <w:tab w:val="left" w:pos="8766"/>
        </w:tabs>
        <w:spacing w:line="379" w:lineRule="auto"/>
        <w:ind w:right="105"/>
      </w:pPr>
      <w:r>
        <w:t>FIGUEIREDO, Rosely Moralez de; OLIVEIRA, Maria Antonia Paduan de. Necessidades de estudantes universitários para implantação de um serviço de orientação e educação em saúde mental. Rev. Latino-Am. Enfermagem, Ribeirão Preto , v. 3, n. 1, p. 05-14, Jan. 1995 . Disponível</w:t>
      </w:r>
      <w:r>
        <w:tab/>
        <w:t>em:</w:t>
      </w:r>
    </w:p>
    <w:p w14:paraId="718325DE" w14:textId="77777777" w:rsidR="0083588C" w:rsidRDefault="00AE30CB">
      <w:pPr>
        <w:pStyle w:val="Corpodetexto"/>
        <w:spacing w:line="379" w:lineRule="auto"/>
        <w:ind w:right="102"/>
      </w:pPr>
      <w:r>
        <w:t>&lt;</w:t>
      </w:r>
      <w:hyperlink r:id="rId40">
        <w:r>
          <w:rPr>
            <w:color w:val="1154CC"/>
            <w:u w:val="single" w:color="1154CC"/>
          </w:rPr>
          <w:t>http://www.scielo.br/scielo.php?script=sci_arttext&amp;pid=S0104-11691995000100002&amp;lng=e</w:t>
        </w:r>
      </w:hyperlink>
      <w:r>
        <w:rPr>
          <w:color w:val="1154CC"/>
        </w:rPr>
        <w:t xml:space="preserve"> </w:t>
      </w:r>
      <w:hyperlink r:id="rId41">
        <w:r>
          <w:rPr>
            <w:color w:val="1154CC"/>
            <w:u w:val="single" w:color="1154CC"/>
          </w:rPr>
          <w:t>n&amp;nrm=iso</w:t>
        </w:r>
      </w:hyperlink>
      <w:r>
        <w:t>&gt;. Acessado em 30/06/2019.</w:t>
      </w:r>
    </w:p>
    <w:p w14:paraId="4F50B70D" w14:textId="77777777" w:rsidR="0083588C" w:rsidRDefault="00AE30CB">
      <w:pPr>
        <w:pStyle w:val="Corpodetexto"/>
        <w:tabs>
          <w:tab w:val="left" w:pos="2589"/>
          <w:tab w:val="left" w:pos="4000"/>
          <w:tab w:val="left" w:pos="6853"/>
          <w:tab w:val="left" w:pos="8838"/>
        </w:tabs>
        <w:spacing w:line="288" w:lineRule="auto"/>
        <w:ind w:right="101"/>
      </w:pPr>
      <w:r>
        <w:t xml:space="preserve">GARCIA DA COSTA, Everton; NEBEL, Letícia. O quanto vale a dor? Estudo sobre a saúde mental de estudantes de pós-graduação no Brasil. </w:t>
      </w:r>
      <w:r>
        <w:rPr>
          <w:b/>
        </w:rPr>
        <w:t>Polis</w:t>
      </w:r>
      <w:r>
        <w:t>, Santiago , v. 17, n. 50, p. 207-227, agosto</w:t>
      </w:r>
      <w:r>
        <w:tab/>
        <w:t>2018</w:t>
      </w:r>
      <w:r>
        <w:tab/>
        <w:t>.</w:t>
      </w:r>
      <w:r>
        <w:tab/>
        <w:t>Disponível</w:t>
      </w:r>
      <w:r>
        <w:tab/>
        <w:t>em</w:t>
      </w:r>
    </w:p>
    <w:p w14:paraId="668B3BDF" w14:textId="77777777" w:rsidR="0083588C" w:rsidRDefault="00AE30CB">
      <w:pPr>
        <w:pStyle w:val="Corpodetexto"/>
        <w:spacing w:line="288" w:lineRule="auto"/>
        <w:ind w:right="200"/>
        <w:jc w:val="left"/>
      </w:pPr>
      <w:r>
        <w:t>&lt;https://scielo.conicyt.cl/scielo.php?script=sci_arttext&amp;pid=S0718-65682018000200207&amp;ln g=es&amp;nrm=iso&gt;. Acessado em 24/06/2019.</w:t>
      </w:r>
    </w:p>
    <w:p w14:paraId="0684C52A" w14:textId="77777777" w:rsidR="0083588C" w:rsidRDefault="00AE30CB">
      <w:pPr>
        <w:pStyle w:val="Corpodetexto"/>
        <w:spacing w:line="288" w:lineRule="auto"/>
        <w:ind w:right="99"/>
      </w:pPr>
      <w:r>
        <w:t xml:space="preserve">GARRO, Igor Moreira Barbosa; CAMILLO, Simone de Oliveira; NÓBREGA, Maria do Perpétuo Socorro de Sousa. Depressão em graduandos de enfermagem. </w:t>
      </w:r>
      <w:r>
        <w:rPr>
          <w:b/>
        </w:rPr>
        <w:t>Acta Paul Enferm.</w:t>
      </w:r>
      <w:r>
        <w:t>, São Paulo, v. 19, n. 2, p. 162-167, 2006. Disponível em:</w:t>
      </w:r>
    </w:p>
    <w:p w14:paraId="2E8C85FF" w14:textId="77777777" w:rsidR="0083588C" w:rsidRDefault="00AE30CB">
      <w:pPr>
        <w:pStyle w:val="Corpodetexto"/>
        <w:spacing w:line="288" w:lineRule="auto"/>
        <w:ind w:right="631"/>
        <w:jc w:val="left"/>
      </w:pPr>
      <w:r>
        <w:t>&lt;</w:t>
      </w:r>
      <w:hyperlink r:id="rId42">
        <w:r>
          <w:rPr>
            <w:color w:val="1154CC"/>
            <w:u w:val="single" w:color="1154CC"/>
          </w:rPr>
          <w:t>http://www.scielo.br/scielo.php?script=sci_arttext&amp;pid=S0103-21002006000200007</w:t>
        </w:r>
      </w:hyperlink>
      <w:r>
        <w:t>&gt;. Acessado em 30/06/2019.</w:t>
      </w:r>
    </w:p>
    <w:p w14:paraId="5FFD41C8" w14:textId="77777777" w:rsidR="0083588C" w:rsidRDefault="00AE30CB">
      <w:pPr>
        <w:pStyle w:val="Corpodetexto"/>
        <w:spacing w:line="288" w:lineRule="auto"/>
        <w:ind w:right="101"/>
      </w:pPr>
      <w:r>
        <w:t xml:space="preserve">GRANER, Karen Mendes; CERQUEIRA, Ana Teresa de Abreu Ramos. Revisão integrativa: sofrimento psíquico em estudantes universitários e fatores associados. </w:t>
      </w:r>
      <w:r>
        <w:rPr>
          <w:b/>
        </w:rPr>
        <w:t>Ciênc. saúde coletiva</w:t>
      </w:r>
      <w:r>
        <w:t>, Rio de Janeiro , v. 24, n. 4, p. 1327-1346, Apr. 2019 . Disponível em:</w:t>
      </w:r>
    </w:p>
    <w:p w14:paraId="11D16DB3" w14:textId="77777777" w:rsidR="0083588C" w:rsidRDefault="00AE30CB">
      <w:pPr>
        <w:pStyle w:val="Corpodetexto"/>
        <w:spacing w:line="288" w:lineRule="auto"/>
        <w:ind w:right="102"/>
      </w:pPr>
      <w:r>
        <w:t>&lt;</w:t>
      </w:r>
      <w:hyperlink r:id="rId43">
        <w:r>
          <w:rPr>
            <w:color w:val="1154CC"/>
            <w:u w:val="single" w:color="1154CC"/>
          </w:rPr>
          <w:t>http://www.scielo.br/scielo.php?script=sci_arttext&amp;pid=S1413-81232019000401327&amp;lng=e</w:t>
        </w:r>
      </w:hyperlink>
      <w:r>
        <w:rPr>
          <w:color w:val="1154CC"/>
        </w:rPr>
        <w:t xml:space="preserve"> </w:t>
      </w:r>
      <w:hyperlink r:id="rId44">
        <w:r>
          <w:rPr>
            <w:color w:val="1154CC"/>
            <w:u w:val="single" w:color="1154CC"/>
          </w:rPr>
          <w:t>n&amp;nrm=iso</w:t>
        </w:r>
      </w:hyperlink>
      <w:r>
        <w:t>&gt;. Acessado em 24/06/2019.</w:t>
      </w:r>
    </w:p>
    <w:p w14:paraId="2A6A2FEA" w14:textId="77777777" w:rsidR="0083588C" w:rsidRDefault="00AE30CB">
      <w:pPr>
        <w:pStyle w:val="Corpodetexto"/>
        <w:spacing w:line="274" w:lineRule="exact"/>
      </w:pPr>
      <w:r>
        <w:t>LEVECQUE,</w:t>
      </w:r>
      <w:r>
        <w:rPr>
          <w:spacing w:val="30"/>
        </w:rPr>
        <w:t xml:space="preserve"> </w:t>
      </w:r>
      <w:r>
        <w:t>K.,</w:t>
      </w:r>
      <w:r>
        <w:rPr>
          <w:spacing w:val="31"/>
        </w:rPr>
        <w:t xml:space="preserve"> </w:t>
      </w:r>
      <w:r>
        <w:t>ANSEEL,</w:t>
      </w:r>
      <w:r>
        <w:rPr>
          <w:spacing w:val="31"/>
        </w:rPr>
        <w:t xml:space="preserve"> </w:t>
      </w:r>
      <w:r>
        <w:t>F.,</w:t>
      </w:r>
      <w:r>
        <w:rPr>
          <w:spacing w:val="30"/>
        </w:rPr>
        <w:t xml:space="preserve"> </w:t>
      </w:r>
      <w:r>
        <w:t>DE</w:t>
      </w:r>
      <w:r>
        <w:rPr>
          <w:spacing w:val="31"/>
        </w:rPr>
        <w:t xml:space="preserve"> </w:t>
      </w:r>
      <w:r>
        <w:t>BEUCKEALER,</w:t>
      </w:r>
      <w:r>
        <w:rPr>
          <w:spacing w:val="31"/>
        </w:rPr>
        <w:t xml:space="preserve"> </w:t>
      </w:r>
      <w:r>
        <w:t>A.,</w:t>
      </w:r>
      <w:r>
        <w:rPr>
          <w:spacing w:val="15"/>
        </w:rPr>
        <w:t xml:space="preserve"> </w:t>
      </w:r>
      <w:r>
        <w:t>VAN</w:t>
      </w:r>
      <w:r>
        <w:rPr>
          <w:spacing w:val="16"/>
        </w:rPr>
        <w:t xml:space="preserve"> </w:t>
      </w:r>
      <w:r>
        <w:t>DER</w:t>
      </w:r>
      <w:r>
        <w:rPr>
          <w:spacing w:val="15"/>
        </w:rPr>
        <w:t xml:space="preserve"> </w:t>
      </w:r>
      <w:r>
        <w:t>HEYDEN,</w:t>
      </w:r>
      <w:r>
        <w:rPr>
          <w:spacing w:val="16"/>
        </w:rPr>
        <w:t xml:space="preserve"> </w:t>
      </w:r>
      <w:r>
        <w:t>J.,</w:t>
      </w:r>
      <w:r>
        <w:rPr>
          <w:spacing w:val="15"/>
        </w:rPr>
        <w:t xml:space="preserve"> </w:t>
      </w:r>
      <w:r>
        <w:t>GISLE,</w:t>
      </w:r>
    </w:p>
    <w:p w14:paraId="46BCED36" w14:textId="77777777" w:rsidR="0083588C" w:rsidRDefault="00AE30CB">
      <w:pPr>
        <w:pStyle w:val="Corpodetexto"/>
        <w:tabs>
          <w:tab w:val="left" w:pos="1747"/>
          <w:tab w:val="left" w:pos="3353"/>
          <w:tab w:val="left" w:pos="4719"/>
          <w:tab w:val="left" w:pos="6671"/>
          <w:tab w:val="left" w:pos="8776"/>
        </w:tabs>
        <w:spacing w:before="34" w:line="288" w:lineRule="auto"/>
        <w:ind w:right="101"/>
      </w:pPr>
      <w:r>
        <w:t xml:space="preserve">L. “Work organization and mental health problems in PhD students”. </w:t>
      </w:r>
      <w:r>
        <w:rPr>
          <w:i/>
        </w:rPr>
        <w:t>RESEARCH POLICY</w:t>
      </w:r>
      <w:r>
        <w:t>, 46(4),</w:t>
      </w:r>
      <w:r>
        <w:tab/>
        <w:t>2017,</w:t>
      </w:r>
      <w:r>
        <w:tab/>
        <w:t>pp.</w:t>
      </w:r>
      <w:r>
        <w:tab/>
        <w:t>868–879.</w:t>
      </w:r>
      <w:r>
        <w:tab/>
        <w:t>Disponível</w:t>
      </w:r>
      <w:r>
        <w:tab/>
        <w:t>em:</w:t>
      </w:r>
    </w:p>
    <w:p w14:paraId="58E51C37" w14:textId="77777777" w:rsidR="0083588C" w:rsidRDefault="00AE30CB">
      <w:pPr>
        <w:pStyle w:val="Corpodetexto"/>
        <w:spacing w:line="274" w:lineRule="exact"/>
      </w:pPr>
      <w:r>
        <w:t>&lt;</w:t>
      </w:r>
      <w:hyperlink r:id="rId45">
        <w:r>
          <w:rPr>
            <w:color w:val="1154CC"/>
            <w:u w:val="single" w:color="1154CC"/>
          </w:rPr>
          <w:t>http://isiarticles.com/bundles/Article/pre/pdf/87545.pdf</w:t>
        </w:r>
      </w:hyperlink>
      <w:r>
        <w:t>&gt; Acessado em: 24/06/2019.</w:t>
      </w:r>
    </w:p>
    <w:p w14:paraId="68783D86" w14:textId="77777777" w:rsidR="0083588C" w:rsidRDefault="0083588C">
      <w:pPr>
        <w:spacing w:line="274" w:lineRule="exact"/>
        <w:sectPr w:rsidR="0083588C">
          <w:pgSz w:w="11920" w:h="16860"/>
          <w:pgMar w:top="1360" w:right="1340" w:bottom="280" w:left="1340" w:header="720" w:footer="720" w:gutter="0"/>
          <w:cols w:space="720"/>
        </w:sectPr>
      </w:pPr>
    </w:p>
    <w:p w14:paraId="67DD2BD2" w14:textId="77777777" w:rsidR="0083588C" w:rsidRDefault="00AE30CB">
      <w:pPr>
        <w:pStyle w:val="Corpodetexto"/>
        <w:tabs>
          <w:tab w:val="left" w:pos="8766"/>
        </w:tabs>
        <w:spacing w:before="67" w:line="288" w:lineRule="auto"/>
        <w:ind w:right="99"/>
      </w:pPr>
      <w:r>
        <w:lastRenderedPageBreak/>
        <w:t xml:space="preserve">LIMA, Thainá Oliveira; TAVARES, Claudia de Melo. As dificuldades emocionais experenciadas por acadêmicos de enfermagem na abordagem do paciente. </w:t>
      </w:r>
      <w:r>
        <w:rPr>
          <w:b/>
        </w:rPr>
        <w:t>Revista Portuguesa de enfermagem de Saúde Mental</w:t>
      </w:r>
      <w:r>
        <w:t>, Porto, ESPECIAL n. 4, p. 93-99, Out. 2016. Disponível</w:t>
      </w:r>
      <w:r>
        <w:tab/>
        <w:t>em:</w:t>
      </w:r>
    </w:p>
    <w:p w14:paraId="2AE717F1" w14:textId="77777777" w:rsidR="0083588C" w:rsidRDefault="00AE30CB">
      <w:pPr>
        <w:pStyle w:val="Corpodetexto"/>
        <w:spacing w:line="288" w:lineRule="auto"/>
        <w:ind w:right="247"/>
        <w:jc w:val="left"/>
      </w:pPr>
      <w:r>
        <w:t>&lt;</w:t>
      </w:r>
      <w:hyperlink r:id="rId46">
        <w:r>
          <w:rPr>
            <w:color w:val="1154CC"/>
            <w:u w:val="single" w:color="1154CC"/>
          </w:rPr>
          <w:t>http://www.scielo.mec.pt/scielo.php?script=sci_abstract&amp;pid=S1647-21602016000400014</w:t>
        </w:r>
      </w:hyperlink>
      <w:r>
        <w:rPr>
          <w:color w:val="1154CC"/>
        </w:rPr>
        <w:t xml:space="preserve"> </w:t>
      </w:r>
      <w:hyperlink r:id="rId47">
        <w:r>
          <w:rPr>
            <w:color w:val="1154CC"/>
            <w:u w:val="single" w:color="1154CC"/>
          </w:rPr>
          <w:t>&amp;lng=pt&amp;nrm=iso</w:t>
        </w:r>
      </w:hyperlink>
      <w:r>
        <w:t>&gt; Acessado em 30/06/2019.</w:t>
      </w:r>
    </w:p>
    <w:p w14:paraId="7E8E4DAA" w14:textId="77777777" w:rsidR="0083588C" w:rsidRDefault="00AE30CB">
      <w:pPr>
        <w:pStyle w:val="Corpodetexto"/>
        <w:spacing w:line="274" w:lineRule="exact"/>
      </w:pPr>
      <w:r>
        <w:t>MARTINS,  Conceição;  CAMPOS,  Sofia;  DUARTE,  João; MARTINS, Rosa;</w:t>
      </w:r>
      <w:r>
        <w:rPr>
          <w:spacing w:val="21"/>
        </w:rPr>
        <w:t xml:space="preserve"> </w:t>
      </w:r>
      <w:r>
        <w:t>MOREIRA,</w:t>
      </w:r>
    </w:p>
    <w:p w14:paraId="34468026" w14:textId="77777777" w:rsidR="0083588C" w:rsidRDefault="00AE30CB">
      <w:pPr>
        <w:pStyle w:val="Corpodetexto"/>
        <w:spacing w:before="50" w:line="288" w:lineRule="auto"/>
        <w:ind w:right="100"/>
      </w:pPr>
      <w:r>
        <w:t xml:space="preserve">Tersesa; CHAVES, Cláudia. Situações indutoras de stress e burnout em estudantes de enfermagem nos ensinos clínicos. </w:t>
      </w:r>
      <w:r>
        <w:rPr>
          <w:b/>
        </w:rPr>
        <w:t>Revista Portuguesa de enfermagem de Saúde Mental</w:t>
      </w:r>
      <w:r>
        <w:t xml:space="preserve">, Porto,       ESPECIAL       n.       5,       p.       25-32,       Ago.       2017.       Disponível     </w:t>
      </w:r>
      <w:r>
        <w:rPr>
          <w:spacing w:val="19"/>
        </w:rPr>
        <w:t xml:space="preserve"> </w:t>
      </w:r>
      <w:r>
        <w:t>em:</w:t>
      </w:r>
    </w:p>
    <w:p w14:paraId="0FAF025B" w14:textId="77777777" w:rsidR="0083588C" w:rsidRDefault="00AE30CB">
      <w:pPr>
        <w:pStyle w:val="Corpodetexto"/>
        <w:spacing w:line="288" w:lineRule="auto"/>
        <w:ind w:right="245"/>
        <w:jc w:val="left"/>
      </w:pPr>
      <w:r>
        <w:t>&lt;</w:t>
      </w:r>
      <w:hyperlink r:id="rId48">
        <w:r>
          <w:rPr>
            <w:color w:val="1154CC"/>
            <w:u w:val="single" w:color="1154CC"/>
          </w:rPr>
          <w:t>http://www.scielo.mec.pt/scielo.php?script=sci_arttext&amp;pid=S1647-21602017000200005</w:t>
        </w:r>
      </w:hyperlink>
      <w:r>
        <w:t>&gt; Acessado em 30/06/2019.</w:t>
      </w:r>
    </w:p>
    <w:p w14:paraId="47FA1AA6" w14:textId="77777777" w:rsidR="0083588C" w:rsidRDefault="00AE30CB">
      <w:pPr>
        <w:pStyle w:val="Corpodetexto"/>
        <w:spacing w:line="379" w:lineRule="auto"/>
        <w:ind w:right="104"/>
      </w:pPr>
      <w:r>
        <w:t xml:space="preserve">MOUTINHO, Ivana Lúcia Damásio; MADDALENA, Natália de Castro Pecci; ROLAND, Ronald Kleinsorge; LUCCHETTI, Alessandra Lamas Granero.; TIBIRIÇÁ, Sandra Helena Cerrato ; EZEQUIEL, Oscarina da Silva; LUCCHETTI, Giancarlo. Depression, stress and anxiety in medical students: a cross-sectional comparison between students in different semesters. </w:t>
      </w:r>
      <w:r>
        <w:rPr>
          <w:b/>
        </w:rPr>
        <w:t>Rev. Assoc. Med. Bras.</w:t>
      </w:r>
      <w:r>
        <w:t>, São Paulo, v. 63, n. 1, p. 21-28, 2017. Disponível em:</w:t>
      </w:r>
    </w:p>
    <w:p w14:paraId="60DD37FB" w14:textId="77777777" w:rsidR="0083588C" w:rsidRDefault="00AE30CB">
      <w:pPr>
        <w:pStyle w:val="Corpodetexto"/>
        <w:spacing w:line="379" w:lineRule="auto"/>
        <w:ind w:right="691"/>
        <w:jc w:val="left"/>
      </w:pPr>
      <w:r>
        <w:t>&lt;</w:t>
      </w:r>
      <w:hyperlink r:id="rId49">
        <w:r>
          <w:rPr>
            <w:color w:val="1154CC"/>
            <w:u w:val="single" w:color="1154CC"/>
          </w:rPr>
          <w:t>http://www.scielo.br/scielo.php?script=sci_arttext&amp;pid=S0104-42302017000100021</w:t>
        </w:r>
      </w:hyperlink>
      <w:r>
        <w:t>&gt; Acessado em 30/06/2019.</w:t>
      </w:r>
    </w:p>
    <w:p w14:paraId="21B984AF" w14:textId="77777777" w:rsidR="0083588C" w:rsidRDefault="00AE30CB">
      <w:pPr>
        <w:pStyle w:val="Corpodetexto"/>
        <w:spacing w:line="379" w:lineRule="auto"/>
        <w:ind w:right="109"/>
      </w:pPr>
      <w:r>
        <w:t>OLIVEIRA, Maria Lilian Coelho de et al . Demographics and complaints of university students who sought help at a campus mental health service between 1987 and 2004. Sao Paulo Med. J., São Paulo , v. 126, n. 1, p. 58-62, Jan. 2008 . Disponível em:</w:t>
      </w:r>
    </w:p>
    <w:p w14:paraId="6523E1A6" w14:textId="77777777" w:rsidR="0083588C" w:rsidRDefault="00AE30CB">
      <w:pPr>
        <w:pStyle w:val="Corpodetexto"/>
        <w:spacing w:line="379" w:lineRule="auto"/>
        <w:ind w:right="102"/>
      </w:pPr>
      <w:r>
        <w:t>&lt;</w:t>
      </w:r>
      <w:hyperlink r:id="rId50">
        <w:r>
          <w:rPr>
            <w:color w:val="1154CC"/>
            <w:u w:val="single" w:color="1154CC"/>
          </w:rPr>
          <w:t>http://www.scielo.br/scielo.php?script=sci_arttext&amp;pid=S1516-31802008000100011&amp;lng=e</w:t>
        </w:r>
      </w:hyperlink>
      <w:r>
        <w:rPr>
          <w:color w:val="1154CC"/>
        </w:rPr>
        <w:t xml:space="preserve"> </w:t>
      </w:r>
      <w:hyperlink r:id="rId51">
        <w:r>
          <w:rPr>
            <w:color w:val="1154CC"/>
            <w:u w:val="single" w:color="1154CC"/>
          </w:rPr>
          <w:t>n&amp;nrm=iso</w:t>
        </w:r>
      </w:hyperlink>
      <w:r>
        <w:t>&gt;. Acessado em 30/06/2019.</w:t>
      </w:r>
    </w:p>
    <w:p w14:paraId="2C94805D" w14:textId="77777777" w:rsidR="0083588C" w:rsidRDefault="00AE30CB">
      <w:pPr>
        <w:pStyle w:val="Corpodetexto"/>
        <w:spacing w:line="288" w:lineRule="auto"/>
        <w:ind w:right="111"/>
      </w:pPr>
      <w:r>
        <w:t>OSSE, Cleuser Maria Campos; COSTA, Ileno Izídio da. Saúde mental e qualidade de vida na moradia estudantil da Universidade de Brasília. Estud. psicol. (Campinas), Campinas , v. 28,</w:t>
      </w:r>
    </w:p>
    <w:p w14:paraId="580D2834" w14:textId="77777777" w:rsidR="0083588C" w:rsidRDefault="00AE30CB">
      <w:pPr>
        <w:pStyle w:val="Corpodetexto"/>
        <w:spacing w:line="274" w:lineRule="exact"/>
      </w:pPr>
      <w:r>
        <w:t>n. 1, p. 115-122, Mar. 2011 . Disponível em:</w:t>
      </w:r>
    </w:p>
    <w:p w14:paraId="0BCC4A7B" w14:textId="77777777" w:rsidR="0083588C" w:rsidRDefault="00AE30CB">
      <w:pPr>
        <w:pStyle w:val="Corpodetexto"/>
        <w:spacing w:before="42" w:line="288" w:lineRule="auto"/>
        <w:ind w:right="155"/>
      </w:pPr>
      <w:r>
        <w:t>&lt;</w:t>
      </w:r>
      <w:hyperlink r:id="rId52">
        <w:r>
          <w:rPr>
            <w:color w:val="1154CC"/>
            <w:u w:val="single" w:color="1154CC"/>
          </w:rPr>
          <w:t>http://www.scielo.br/scielo.php?script=sci_arttext&amp;pid=S0103-166X2011000100012&amp;lng=</w:t>
        </w:r>
      </w:hyperlink>
      <w:r>
        <w:rPr>
          <w:color w:val="1154CC"/>
        </w:rPr>
        <w:t xml:space="preserve"> </w:t>
      </w:r>
      <w:hyperlink r:id="rId53">
        <w:r>
          <w:rPr>
            <w:color w:val="1154CC"/>
            <w:u w:val="single" w:color="1154CC"/>
          </w:rPr>
          <w:t>en&amp;nrm=iso</w:t>
        </w:r>
      </w:hyperlink>
      <w:r>
        <w:t>&gt;. Acessado em 30/06/2019.</w:t>
      </w:r>
    </w:p>
    <w:p w14:paraId="37520044" w14:textId="77777777" w:rsidR="0083588C" w:rsidRDefault="00AE30CB">
      <w:pPr>
        <w:pStyle w:val="Corpodetexto"/>
        <w:spacing w:line="379" w:lineRule="auto"/>
        <w:ind w:right="102"/>
      </w:pPr>
      <w:r>
        <w:t xml:space="preserve">SANTOS, Fernando Silva; MAIA, Carlos Rogério Cândido; FAEDO, Fernanda Cunhasque; GOMES, Gabriel Pereira Coelho; NUNES, Melryden Elyam; OLIVEIRA, Marcos Vinícius Macedo de. Estresse em estudantes de cursos preparatórios e de graduação em medicina. </w:t>
      </w:r>
      <w:r>
        <w:rPr>
          <w:b/>
        </w:rPr>
        <w:t>Revista Brasileira de Educação Médica</w:t>
      </w:r>
      <w:r>
        <w:t>, v. 42, n. 2, p.194-200, 2017. Disponível em:</w:t>
      </w:r>
    </w:p>
    <w:p w14:paraId="5FE0F14A" w14:textId="77777777" w:rsidR="0083588C" w:rsidRDefault="00AE30CB">
      <w:pPr>
        <w:pStyle w:val="Corpodetexto"/>
        <w:spacing w:line="379" w:lineRule="auto"/>
        <w:ind w:right="631"/>
        <w:jc w:val="left"/>
      </w:pPr>
      <w:r>
        <w:t>&lt;</w:t>
      </w:r>
      <w:hyperlink r:id="rId54">
        <w:r>
          <w:rPr>
            <w:color w:val="1154CC"/>
            <w:u w:val="single" w:color="1154CC"/>
          </w:rPr>
          <w:t>http://www.scielo.br/scielo.php?script=sci_arttext&amp;pid=S0100-55022017000200194</w:t>
        </w:r>
      </w:hyperlink>
      <w:r>
        <w:t>&gt;. Acessado em 30/06/2019.</w:t>
      </w:r>
    </w:p>
    <w:p w14:paraId="539593C0" w14:textId="77777777" w:rsidR="0083588C" w:rsidRDefault="0083588C">
      <w:pPr>
        <w:spacing w:line="379" w:lineRule="auto"/>
        <w:sectPr w:rsidR="0083588C">
          <w:pgSz w:w="11920" w:h="16860"/>
          <w:pgMar w:top="1360" w:right="1340" w:bottom="280" w:left="1340" w:header="720" w:footer="720" w:gutter="0"/>
          <w:cols w:space="720"/>
        </w:sectPr>
      </w:pPr>
    </w:p>
    <w:p w14:paraId="2C520DDC" w14:textId="77777777" w:rsidR="0083588C" w:rsidRDefault="00AE30CB">
      <w:pPr>
        <w:pStyle w:val="Ttulo1"/>
        <w:spacing w:before="60"/>
      </w:pPr>
      <w:r>
        <w:lastRenderedPageBreak/>
        <w:t>Comentário sobre o Parecer</w:t>
      </w:r>
    </w:p>
    <w:p w14:paraId="62EA73FB" w14:textId="77777777" w:rsidR="0083588C" w:rsidRDefault="0083588C">
      <w:pPr>
        <w:pStyle w:val="Corpodetexto"/>
        <w:spacing w:before="6"/>
        <w:ind w:left="0"/>
        <w:jc w:val="left"/>
        <w:rPr>
          <w:b/>
          <w:sz w:val="40"/>
        </w:rPr>
      </w:pPr>
    </w:p>
    <w:p w14:paraId="577053D3" w14:textId="77777777" w:rsidR="0083588C" w:rsidRDefault="00AE30CB">
      <w:pPr>
        <w:pStyle w:val="Corpodetexto"/>
        <w:spacing w:line="288" w:lineRule="auto"/>
        <w:ind w:right="99" w:firstLine="720"/>
      </w:pPr>
      <w:r>
        <w:t>Concordamos com os apontamentos relativos à certas adequações do resumo, as quais foram corrigidas, porém discordamos de comentários relativos a uma suposta “fuga de tema” do trabalho ao não analisarmos explicitamente as condições de produção do conhecimento psiquiátrico/terapêutico sobre o qual o artigo versa usando a bibliografia da disciplina. Entendemos que isso não era uma exigência e, portanto, não pode ser entendido como um critério com o qual faltamos.</w:t>
      </w:r>
    </w:p>
    <w:p w14:paraId="0B4CB839" w14:textId="7DBA7916" w:rsidR="0083588C" w:rsidRDefault="00AE30CB">
      <w:pPr>
        <w:pStyle w:val="Corpodetexto"/>
        <w:spacing w:line="288" w:lineRule="auto"/>
        <w:ind w:right="103" w:firstLine="720"/>
        <w:rPr>
          <w:ins w:id="151" w:author="Marcia Regina Barros da Silva" w:date="2019-08-30T17:20:00Z"/>
        </w:rPr>
      </w:pPr>
      <w:r>
        <w:t>Quanto à cobrança de tornarmos mais explícitos fatores bibliométricos (tais como o número de artigos de cada “tipo”), também não acatamos entendendo que a amostra apresentada é limitada e que essa apresentação não contribuiria muito à redação final do artigo. Como não se propõem, como argumento central do artigo, prescrições específicas às linhas de pesquisa existentes, até pelos autores não serem especialistas nas áreas que as articulam, também não consideramos procedente a proposta de deixarmos isso explícito no corpo do trabalho.</w:t>
      </w:r>
    </w:p>
    <w:p w14:paraId="75C44F6E" w14:textId="07281458" w:rsidR="00F31A18" w:rsidRDefault="00F31A18">
      <w:pPr>
        <w:pStyle w:val="Corpodetexto"/>
        <w:spacing w:line="288" w:lineRule="auto"/>
        <w:ind w:right="103" w:firstLine="720"/>
        <w:rPr>
          <w:ins w:id="152" w:author="Marcia Regina Barros da Silva" w:date="2019-08-30T17:20:00Z"/>
        </w:rPr>
      </w:pPr>
    </w:p>
    <w:p w14:paraId="27A11E4E" w14:textId="0696B1EA" w:rsidR="00F31A18" w:rsidRDefault="00F31A18">
      <w:pPr>
        <w:pStyle w:val="Corpodetexto"/>
        <w:spacing w:line="288" w:lineRule="auto"/>
        <w:ind w:right="103" w:firstLine="720"/>
        <w:rPr>
          <w:ins w:id="153" w:author="Marcia Regina Barros da Silva" w:date="2019-08-30T17:20:00Z"/>
        </w:rPr>
      </w:pPr>
      <w:ins w:id="154" w:author="Marcia Regina Barros da Silva" w:date="2019-08-30T17:20:00Z">
        <w:r>
          <w:t xml:space="preserve">Caras, </w:t>
        </w:r>
      </w:ins>
    </w:p>
    <w:p w14:paraId="5E341DFF" w14:textId="106F9E20" w:rsidR="00F31A18" w:rsidRDefault="00F31A18">
      <w:pPr>
        <w:pStyle w:val="Corpodetexto"/>
        <w:spacing w:line="288" w:lineRule="auto"/>
        <w:ind w:right="103" w:firstLine="720"/>
        <w:rPr>
          <w:ins w:id="155" w:author="Marcia Regina Barros da Silva" w:date="2019-08-30T17:20:00Z"/>
        </w:rPr>
      </w:pPr>
    </w:p>
    <w:p w14:paraId="2511E6FA" w14:textId="24FF1EDE" w:rsidR="00F31A18" w:rsidRDefault="00F31A18">
      <w:pPr>
        <w:pStyle w:val="Corpodetexto"/>
        <w:spacing w:line="288" w:lineRule="auto"/>
        <w:ind w:right="103" w:firstLine="720"/>
        <w:rPr>
          <w:ins w:id="156" w:author="Marcia Regina Barros da Silva" w:date="2019-08-30T17:23:00Z"/>
        </w:rPr>
      </w:pPr>
      <w:ins w:id="157" w:author="Marcia Regina Barros da Silva" w:date="2019-08-30T17:20:00Z">
        <w:r>
          <w:t>Acho que o tema é</w:t>
        </w:r>
      </w:ins>
      <w:ins w:id="158" w:author="Marcia Regina Barros da Silva" w:date="2019-08-30T17:21:00Z">
        <w:r>
          <w:t xml:space="preserve"> de muito interesse e que vocês buscaram e leram muito material para o trabalho. Me parece que tiveram grande dedicação e curiosidade e que</w:t>
        </w:r>
      </w:ins>
      <w:ins w:id="159" w:author="Marcia Regina Barros da Silva" w:date="2019-08-30T17:22:00Z">
        <w:r>
          <w:t xml:space="preserve"> a leitura de vocês possibilita uma análise panorâmica sobre a produção brasileira a respeit</w:t>
        </w:r>
      </w:ins>
      <w:ins w:id="160" w:author="Marcia Regina Barros da Silva" w:date="2019-08-30T17:23:00Z">
        <w:r>
          <w:t xml:space="preserve">o dos transtornos mentais entre estudantes de </w:t>
        </w:r>
      </w:ins>
      <w:ins w:id="161" w:author="Marcia Regina Barros da Silva" w:date="2019-08-30T17:38:00Z">
        <w:r w:rsidR="00860B60">
          <w:t>e</w:t>
        </w:r>
      </w:ins>
      <w:ins w:id="162" w:author="Marcia Regina Barros da Silva" w:date="2019-08-30T17:23:00Z">
        <w:r>
          <w:t xml:space="preserve">nsino superior no Brasil, especificamente do </w:t>
        </w:r>
      </w:ins>
      <w:ins w:id="163" w:author="Marcia Regina Barros da Silva" w:date="2019-08-30T17:38:00Z">
        <w:r w:rsidR="00860B60">
          <w:t>e</w:t>
        </w:r>
      </w:ins>
      <w:ins w:id="164" w:author="Marcia Regina Barros da Silva" w:date="2019-08-30T17:23:00Z">
        <w:r>
          <w:t>nsino público</w:t>
        </w:r>
      </w:ins>
      <w:ins w:id="165" w:author="Marcia Regina Barros da Silva" w:date="2019-08-30T17:25:00Z">
        <w:r>
          <w:t>.</w:t>
        </w:r>
      </w:ins>
      <w:ins w:id="166" w:author="Marcia Regina Barros da Silva" w:date="2019-08-30T17:23:00Z">
        <w:r>
          <w:t xml:space="preserve"> </w:t>
        </w:r>
      </w:ins>
    </w:p>
    <w:p w14:paraId="17B5CAEE" w14:textId="7C7597FC" w:rsidR="00F31A18" w:rsidRDefault="00F31A18" w:rsidP="00C668E2">
      <w:pPr>
        <w:pStyle w:val="Corpodetexto"/>
        <w:spacing w:line="288" w:lineRule="auto"/>
        <w:ind w:right="103" w:firstLine="720"/>
        <w:rPr>
          <w:ins w:id="167" w:author="Marcia Regina Barros da Silva" w:date="2019-08-30T17:28:00Z"/>
        </w:rPr>
      </w:pPr>
      <w:ins w:id="168" w:author="Marcia Regina Barros da Silva" w:date="2019-08-30T17:23:00Z">
        <w:r>
          <w:t>O trabalho, no entanto</w:t>
        </w:r>
      </w:ins>
      <w:ins w:id="169" w:author="Marcia Regina Barros da Silva" w:date="2019-08-30T17:24:00Z">
        <w:r>
          <w:t>,</w:t>
        </w:r>
      </w:ins>
      <w:ins w:id="170" w:author="Marcia Regina Barros da Silva" w:date="2019-08-30T17:23:00Z">
        <w:r>
          <w:t xml:space="preserve"> apresenta alguns problemas. </w:t>
        </w:r>
      </w:ins>
      <w:ins w:id="171" w:author="Marcia Regina Barros da Silva" w:date="2019-08-30T17:38:00Z">
        <w:r w:rsidR="00860B60">
          <w:t>C</w:t>
        </w:r>
      </w:ins>
      <w:ins w:id="172" w:author="Marcia Regina Barros da Silva" w:date="2019-08-30T17:23:00Z">
        <w:r>
          <w:t>oncord</w:t>
        </w:r>
      </w:ins>
      <w:ins w:id="173" w:author="Marcia Regina Barros da Silva" w:date="2019-08-30T17:25:00Z">
        <w:r w:rsidR="00C668E2">
          <w:t>o</w:t>
        </w:r>
      </w:ins>
      <w:ins w:id="174" w:author="Marcia Regina Barros da Silva" w:date="2019-08-30T17:23:00Z">
        <w:r>
          <w:t xml:space="preserve"> com os questionamentos do</w:t>
        </w:r>
      </w:ins>
      <w:ins w:id="175" w:author="Marcia Regina Barros da Silva" w:date="2019-08-30T17:25:00Z">
        <w:r w:rsidR="00C668E2">
          <w:t xml:space="preserve"> parecer. A ideia era </w:t>
        </w:r>
      </w:ins>
      <w:ins w:id="176" w:author="Marcia Regina Barros da Silva" w:date="2019-08-30T17:26:00Z">
        <w:r w:rsidR="00C668E2">
          <w:t xml:space="preserve">exatamente analisar, a </w:t>
        </w:r>
      </w:ins>
      <w:ins w:id="177" w:author="Marcia Regina Barros da Silva" w:date="2019-08-30T17:27:00Z">
        <w:r w:rsidR="00C668E2">
          <w:t>partir das publicações encontradas no Scielo,</w:t>
        </w:r>
      </w:ins>
      <w:ins w:id="178" w:author="Marcia Regina Barros da Silva" w:date="2019-08-30T17:26:00Z">
        <w:r w:rsidR="00C668E2">
          <w:t xml:space="preserve"> a produção </w:t>
        </w:r>
      </w:ins>
      <w:ins w:id="179" w:author="Marcia Regina Barros da Silva" w:date="2019-08-30T17:27:00Z">
        <w:r w:rsidR="00C668E2">
          <w:t>de</w:t>
        </w:r>
      </w:ins>
      <w:ins w:id="180" w:author="Marcia Regina Barros da Silva" w:date="2019-08-30T17:26:00Z">
        <w:r w:rsidR="00C668E2">
          <w:t xml:space="preserve"> conhecimento </w:t>
        </w:r>
      </w:ins>
      <w:ins w:id="181" w:author="Marcia Regina Barros da Silva" w:date="2019-08-30T17:27:00Z">
        <w:r w:rsidR="00C668E2">
          <w:t>sobre um tema de interesse</w:t>
        </w:r>
      </w:ins>
      <w:ins w:id="182" w:author="Marcia Regina Barros da Silva" w:date="2019-08-30T17:30:00Z">
        <w:r w:rsidR="00C668E2">
          <w:t>,</w:t>
        </w:r>
      </w:ins>
      <w:ins w:id="183" w:author="Marcia Regina Barros da Silva" w:date="2019-08-30T17:27:00Z">
        <w:r w:rsidR="00C668E2">
          <w:t xml:space="preserve"> usando a bibliografia da disciplina, pel</w:t>
        </w:r>
      </w:ins>
      <w:ins w:id="184" w:author="Marcia Regina Barros da Silva" w:date="2019-08-30T17:28:00Z">
        <w:r w:rsidR="00C668E2">
          <w:t xml:space="preserve">o menos a parte dela </w:t>
        </w:r>
      </w:ins>
      <w:ins w:id="185" w:author="Marcia Regina Barros da Silva" w:date="2019-08-30T17:30:00Z">
        <w:r w:rsidR="00C668E2">
          <w:t>com as quais vocês tivessem tido mai</w:t>
        </w:r>
      </w:ins>
      <w:ins w:id="186" w:author="Marcia Regina Barros da Silva" w:date="2019-08-30T17:39:00Z">
        <w:r w:rsidR="00860B60">
          <w:t>or</w:t>
        </w:r>
      </w:ins>
      <w:ins w:id="187" w:author="Marcia Regina Barros da Silva" w:date="2019-08-30T17:30:00Z">
        <w:r w:rsidR="00C668E2">
          <w:t xml:space="preserve"> </w:t>
        </w:r>
      </w:ins>
      <w:ins w:id="188" w:author="Marcia Regina Barros da Silva" w:date="2019-08-30T17:31:00Z">
        <w:r w:rsidR="00C668E2">
          <w:t>identificação.</w:t>
        </w:r>
      </w:ins>
    </w:p>
    <w:p w14:paraId="1D0B1409" w14:textId="3DC71448" w:rsidR="00C668E2" w:rsidRDefault="00C668E2" w:rsidP="00C668E2">
      <w:pPr>
        <w:pStyle w:val="Corpodetexto"/>
        <w:spacing w:line="288" w:lineRule="auto"/>
        <w:ind w:right="103" w:firstLine="619"/>
        <w:rPr>
          <w:ins w:id="189" w:author="Marcia Regina Barros da Silva" w:date="2019-08-30T17:33:00Z"/>
        </w:rPr>
      </w:pPr>
      <w:ins w:id="190" w:author="Marcia Regina Barros da Silva" w:date="2019-08-30T17:31:00Z">
        <w:r>
          <w:t xml:space="preserve">Vocês </w:t>
        </w:r>
      </w:ins>
      <w:ins w:id="191" w:author="Marcia Regina Barros da Silva" w:date="2019-08-30T17:29:00Z">
        <w:r>
          <w:t xml:space="preserve">não </w:t>
        </w:r>
      </w:ins>
      <w:ins w:id="192" w:author="Marcia Regina Barros da Silva" w:date="2019-08-30T17:31:00Z">
        <w:r>
          <w:t xml:space="preserve">fizeram </w:t>
        </w:r>
      </w:ins>
      <w:ins w:id="193" w:author="Marcia Regina Barros da Silva" w:date="2019-08-30T17:29:00Z">
        <w:r>
          <w:t xml:space="preserve">nenhuma avaliação sobre </w:t>
        </w:r>
      </w:ins>
      <w:ins w:id="194" w:author="Marcia Regina Barros da Silva" w:date="2019-08-30T17:31:00Z">
        <w:r>
          <w:t>os artigos: se foram adequados, se os autores foram coerentes com as propostas originais, se alcançaram seus objetiv</w:t>
        </w:r>
      </w:ins>
      <w:ins w:id="195" w:author="Marcia Regina Barros da Silva" w:date="2019-08-30T17:32:00Z">
        <w:r>
          <w:t xml:space="preserve">os, se o entendimento sobre ciência e o papel do cientista teria, ou não, </w:t>
        </w:r>
      </w:ins>
      <w:ins w:id="196" w:author="Marcia Regina Barros da Silva" w:date="2019-08-30T17:33:00Z">
        <w:r>
          <w:t xml:space="preserve">consequencias para as pesquisas que foram realizadas. </w:t>
        </w:r>
      </w:ins>
      <w:ins w:id="197" w:author="Marcia Regina Barros da Silva" w:date="2019-08-30T17:39:00Z">
        <w:r w:rsidR="00860B60">
          <w:t>Esse tipo de entendimento é importante também para a leitura do conteúdo. Como fazer para saber se o artigo é um bom artigo na área ou não?</w:t>
        </w:r>
      </w:ins>
    </w:p>
    <w:p w14:paraId="278D7178" w14:textId="5B428B2E" w:rsidR="00C668E2" w:rsidRDefault="00C668E2" w:rsidP="00C668E2">
      <w:pPr>
        <w:pStyle w:val="Corpodetexto"/>
        <w:spacing w:line="288" w:lineRule="auto"/>
        <w:ind w:right="103" w:firstLine="619"/>
        <w:rPr>
          <w:ins w:id="198" w:author="Marcia Regina Barros da Silva" w:date="2019-08-30T17:35:00Z"/>
        </w:rPr>
      </w:pPr>
      <w:ins w:id="199" w:author="Marcia Regina Barros da Silva" w:date="2019-08-30T17:33:00Z">
        <w:r>
          <w:t>Também concord</w:t>
        </w:r>
      </w:ins>
      <w:ins w:id="200" w:author="Marcia Regina Barros da Silva" w:date="2019-08-30T17:39:00Z">
        <w:r w:rsidR="00860B60">
          <w:t>o</w:t>
        </w:r>
      </w:ins>
      <w:ins w:id="201" w:author="Marcia Regina Barros da Silva" w:date="2019-08-30T17:33:00Z">
        <w:r>
          <w:t xml:space="preserve"> que seria indispensável apresentar os dados sobre os artigos escolhidos!!! Quantos, em que revistas, </w:t>
        </w:r>
      </w:ins>
      <w:ins w:id="202" w:author="Marcia Regina Barros da Silva" w:date="2019-08-30T17:34:00Z">
        <w:r>
          <w:t xml:space="preserve">de onde eram os autores, </w:t>
        </w:r>
      </w:ins>
      <w:ins w:id="203" w:author="Marcia Regina Barros da Silva" w:date="2019-08-30T17:40:00Z">
        <w:r w:rsidR="00860B60">
          <w:t xml:space="preserve">entre outros </w:t>
        </w:r>
      </w:ins>
      <w:ins w:id="204" w:author="Marcia Regina Barros da Silva" w:date="2019-08-30T17:34:00Z">
        <w:r>
          <w:t xml:space="preserve">dados para compreendermos o conjunto documental escolhido. Aliás vocês nem indicaram como chegaram a esses artigos, como fizeram a busca, quantos encontraram, quantos descartaram, etc, etc. </w:t>
        </w:r>
      </w:ins>
    </w:p>
    <w:p w14:paraId="541D53FF" w14:textId="467B084C" w:rsidR="00C668E2" w:rsidRDefault="00C668E2" w:rsidP="00C668E2">
      <w:pPr>
        <w:pStyle w:val="Corpodetexto"/>
        <w:spacing w:line="288" w:lineRule="auto"/>
        <w:ind w:right="103" w:firstLine="619"/>
        <w:rPr>
          <w:ins w:id="205" w:author="Marcia Regina Barros da Silva" w:date="2019-08-30T17:36:00Z"/>
        </w:rPr>
      </w:pPr>
      <w:ins w:id="206" w:author="Marcia Regina Barros da Silva" w:date="2019-08-30T17:35:00Z">
        <w:r>
          <w:t>Quando dizem no coment</w:t>
        </w:r>
      </w:ins>
      <w:ins w:id="207" w:author="Marcia Regina Barros da Silva" w:date="2019-08-30T17:36:00Z">
        <w:r>
          <w:t>ério final</w:t>
        </w:r>
      </w:ins>
      <w:ins w:id="208" w:author="Marcia Regina Barros da Silva" w:date="2019-08-30T17:35:00Z">
        <w:r>
          <w:t xml:space="preserve">: “até pelos autores não serem especialistas nas áreas”, </w:t>
        </w:r>
      </w:ins>
      <w:ins w:id="209" w:author="Marcia Regina Barros da Silva" w:date="2019-08-30T17:36:00Z">
        <w:r w:rsidR="00860B60">
          <w:t xml:space="preserve">mostram que deixaram de discutir um assunto importante para a proposta do trabalho. </w:t>
        </w:r>
      </w:ins>
    </w:p>
    <w:p w14:paraId="78FA2226" w14:textId="19E5815B" w:rsidR="00860B60" w:rsidRDefault="00860B60">
      <w:pPr>
        <w:pStyle w:val="Corpodetexto"/>
        <w:spacing w:line="288" w:lineRule="auto"/>
        <w:ind w:right="103" w:firstLine="619"/>
        <w:rPr>
          <w:ins w:id="210" w:author="Marcia Regina Barros da Silva" w:date="2019-09-12T16:17:00Z"/>
        </w:rPr>
      </w:pPr>
      <w:ins w:id="211" w:author="Marcia Regina Barros da Silva" w:date="2019-08-30T17:36:00Z">
        <w:r>
          <w:t xml:space="preserve">E por fim, o texto está com muitos problemas de escrita, em alguns momentos, dificulta mesmo compreender o que vocês querem dizer. A formatação também está </w:t>
        </w:r>
      </w:ins>
      <w:ins w:id="212" w:author="Marcia Regina Barros da Silva" w:date="2019-08-30T17:37:00Z">
        <w:r>
          <w:t xml:space="preserve">ruim e para uma publicação seriam necessárias muitas modificações. </w:t>
        </w:r>
      </w:ins>
    </w:p>
    <w:p w14:paraId="14A03051" w14:textId="3DF5CBAC" w:rsidR="008D0A90" w:rsidRDefault="008D0A90">
      <w:pPr>
        <w:pStyle w:val="Corpodetexto"/>
        <w:spacing w:line="288" w:lineRule="auto"/>
        <w:ind w:right="103" w:firstLine="619"/>
        <w:rPr>
          <w:ins w:id="213" w:author="Marcia Regina Barros da Silva" w:date="2019-09-12T16:17:00Z"/>
        </w:rPr>
      </w:pPr>
      <w:ins w:id="214" w:author="Marcia Regina Barros da Silva" w:date="2019-09-12T16:17:00Z">
        <w:r>
          <w:t>Márcia Regina Barros da Silva</w:t>
        </w:r>
      </w:ins>
    </w:p>
    <w:p w14:paraId="19934879" w14:textId="303F0511" w:rsidR="008D0A90" w:rsidRDefault="008D0A90">
      <w:pPr>
        <w:pStyle w:val="Corpodetexto"/>
        <w:spacing w:line="288" w:lineRule="auto"/>
        <w:ind w:right="103" w:firstLine="619"/>
        <w:pPrChange w:id="215" w:author="Marcia Regina Barros da Silva" w:date="2019-08-30T17:28:00Z">
          <w:pPr>
            <w:pStyle w:val="Corpodetexto"/>
            <w:spacing w:line="288" w:lineRule="auto"/>
            <w:ind w:right="103" w:firstLine="720"/>
          </w:pPr>
        </w:pPrChange>
      </w:pPr>
      <w:ins w:id="216" w:author="Marcia Regina Barros da Silva" w:date="2019-09-12T16:17:00Z">
        <w:r>
          <w:t>Setembro de 2019.</w:t>
        </w:r>
      </w:ins>
      <w:bookmarkStart w:id="217" w:name="_GoBack"/>
      <w:bookmarkEnd w:id="217"/>
    </w:p>
    <w:sectPr w:rsidR="008D0A90">
      <w:pgSz w:w="11920" w:h="16860"/>
      <w:pgMar w:top="1360" w:right="13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ia Regina Barros da Silva" w:date="2019-08-29T18:45:00Z" w:initials="MRBdS">
    <w:p w14:paraId="537E7107" w14:textId="7EFB60AE" w:rsidR="00C668E2" w:rsidRDefault="00C668E2">
      <w:pPr>
        <w:pStyle w:val="Textodecomentrio"/>
      </w:pPr>
      <w:r>
        <w:rPr>
          <w:rStyle w:val="Refdecomentrio"/>
        </w:rPr>
        <w:annotationRef/>
      </w:r>
      <w:r>
        <w:t>Também do Scielo?</w:t>
      </w:r>
    </w:p>
  </w:comment>
  <w:comment w:id="1" w:author="Marcia Regina Barros da Silva" w:date="2019-08-29T19:15:00Z" w:initials="MRBdS">
    <w:p w14:paraId="7233F086" w14:textId="2A8EA699" w:rsidR="00C668E2" w:rsidRDefault="00C668E2">
      <w:pPr>
        <w:pStyle w:val="Textodecomentrio"/>
      </w:pPr>
      <w:r>
        <w:rPr>
          <w:rStyle w:val="Refdecomentrio"/>
        </w:rPr>
        <w:annotationRef/>
      </w:r>
      <w:r>
        <w:t>formatação</w:t>
      </w:r>
    </w:p>
  </w:comment>
  <w:comment w:id="5" w:author="Marcia Regina Barros da Silva" w:date="2019-08-29T19:03:00Z" w:initials="MRBdS">
    <w:p w14:paraId="181A2A57" w14:textId="5F92B958" w:rsidR="00C668E2" w:rsidRDefault="00C668E2">
      <w:pPr>
        <w:pStyle w:val="Textodecomentrio"/>
      </w:pPr>
      <w:r>
        <w:rPr>
          <w:rStyle w:val="Refdecomentrio"/>
        </w:rPr>
        <w:annotationRef/>
      </w:r>
      <w:r>
        <w:t>Não está claro. Vocês estão falando ainda do estudo específico ou das questões gerais dos estudos de caso?</w:t>
      </w:r>
    </w:p>
  </w:comment>
  <w:comment w:id="9" w:author="Marcia Regina Barros da Silva" w:date="2019-08-29T19:04:00Z" w:initials="MRBdS">
    <w:p w14:paraId="500898A1" w14:textId="4B7891F5" w:rsidR="00C668E2" w:rsidRDefault="00C668E2">
      <w:pPr>
        <w:pStyle w:val="Textodecomentrio"/>
      </w:pPr>
      <w:r>
        <w:rPr>
          <w:rStyle w:val="Refdecomentrio"/>
        </w:rPr>
        <w:annotationRef/>
      </w:r>
      <w:r>
        <w:t xml:space="preserve">Há muitos espaços sobrando entre as palavras por todo o texto. </w:t>
      </w:r>
    </w:p>
  </w:comment>
  <w:comment w:id="13" w:author="Marcia Regina Barros da Silva" w:date="2019-08-29T19:06:00Z" w:initials="MRBdS">
    <w:p w14:paraId="6425BC96" w14:textId="7083BBA9" w:rsidR="00C668E2" w:rsidRDefault="00C668E2">
      <w:pPr>
        <w:pStyle w:val="Textodecomentrio"/>
      </w:pPr>
      <w:r>
        <w:rPr>
          <w:rStyle w:val="Refdecomentrio"/>
        </w:rPr>
        <w:annotationRef/>
      </w:r>
      <w:r>
        <w:t>Rever o pronome</w:t>
      </w:r>
    </w:p>
  </w:comment>
  <w:comment w:id="17" w:author="Marcia Regina Barros da Silva" w:date="2019-08-29T19:15:00Z" w:initials="MRBdS">
    <w:p w14:paraId="08A8A1A3" w14:textId="5BEEC622" w:rsidR="00C668E2" w:rsidRDefault="00C668E2">
      <w:pPr>
        <w:pStyle w:val="Textodecomentrio"/>
      </w:pPr>
      <w:r>
        <w:rPr>
          <w:rStyle w:val="Refdecomentrio"/>
        </w:rPr>
        <w:annotationRef/>
      </w:r>
      <w:r>
        <w:t>formatação</w:t>
      </w:r>
    </w:p>
  </w:comment>
  <w:comment w:id="20" w:author="Marcia Regina Barros da Silva" w:date="2019-08-29T19:26:00Z" w:initials="MRBdS">
    <w:p w14:paraId="4C214285" w14:textId="21314208" w:rsidR="00C668E2" w:rsidRDefault="00C668E2">
      <w:pPr>
        <w:pStyle w:val="Textodecomentrio"/>
      </w:pPr>
      <w:r>
        <w:rPr>
          <w:rStyle w:val="Refdecomentrio"/>
        </w:rPr>
        <w:annotationRef/>
      </w:r>
      <w:r w:rsidR="008D0A90">
        <w:t>F</w:t>
      </w:r>
      <w:r>
        <w:t>o</w:t>
      </w:r>
      <w:r w:rsidR="008D0A90">
        <w:t>r</w:t>
      </w:r>
      <w:r>
        <w:t>matação.</w:t>
      </w:r>
    </w:p>
  </w:comment>
  <w:comment w:id="23" w:author="Marcia Regina Barros da Silva" w:date="2019-08-29T19:27:00Z" w:initials="MRBdS">
    <w:p w14:paraId="1FC07B6C" w14:textId="556D6733" w:rsidR="00C668E2" w:rsidRDefault="00C668E2">
      <w:pPr>
        <w:pStyle w:val="Textodecomentrio"/>
      </w:pPr>
      <w:r>
        <w:rPr>
          <w:rStyle w:val="Refdecomentrio"/>
        </w:rPr>
        <w:annotationRef/>
      </w:r>
      <w:r>
        <w:t>Vocês? A humanidade?</w:t>
      </w:r>
    </w:p>
  </w:comment>
  <w:comment w:id="26" w:author="Marcia Regina Barros da Silva" w:date="2019-08-29T19:30:00Z" w:initials="MRBdS">
    <w:p w14:paraId="0C946E83" w14:textId="469834AD" w:rsidR="00C668E2" w:rsidRDefault="00C668E2">
      <w:pPr>
        <w:pStyle w:val="Textodecomentrio"/>
      </w:pPr>
      <w:r>
        <w:rPr>
          <w:rStyle w:val="Refdecomentrio"/>
        </w:rPr>
        <w:annotationRef/>
      </w:r>
      <w:r>
        <w:t xml:space="preserve">Há vários problemas de formatação, que não indicarei mais daqui para a frente. Revejam que há frases muito grandes também. </w:t>
      </w:r>
    </w:p>
  </w:comment>
  <w:comment w:id="27" w:author="Marcia Regina Barros da Silva" w:date="2019-08-29T19:34:00Z" w:initials="MRBdS">
    <w:p w14:paraId="2CC4F2B2" w14:textId="0AC8A997" w:rsidR="00C668E2" w:rsidRDefault="00C668E2">
      <w:pPr>
        <w:pStyle w:val="Textodecomentrio"/>
      </w:pPr>
      <w:r>
        <w:rPr>
          <w:rStyle w:val="Refdecomentrio"/>
        </w:rPr>
        <w:annotationRef/>
      </w:r>
      <w:r>
        <w:t xml:space="preserve">Como </w:t>
      </w:r>
      <w:r w:rsidR="008D0A90" w:rsidRPr="008D0A90">
        <w:t>discernir</w:t>
      </w:r>
      <w:r>
        <w:t xml:space="preserve"> o que é interno ou externos? Pessoal ou coletivo? Se usarmos o Latour essas dicotomias não se sustentam. </w:t>
      </w:r>
    </w:p>
  </w:comment>
  <w:comment w:id="28" w:author="Marcia Regina Barros da Silva" w:date="2019-08-29T19:35:00Z" w:initials="MRBdS">
    <w:p w14:paraId="005021EC" w14:textId="77999CFC" w:rsidR="00C668E2" w:rsidRDefault="00C668E2">
      <w:pPr>
        <w:pStyle w:val="Textodecomentrio"/>
      </w:pPr>
      <w:r>
        <w:rPr>
          <w:rStyle w:val="Refdecomentrio"/>
        </w:rPr>
        <w:annotationRef/>
      </w:r>
      <w:r>
        <w:t>Essa qual? Essas?</w:t>
      </w:r>
    </w:p>
  </w:comment>
  <w:comment w:id="33" w:author="Marcia Regina Barros da Silva" w:date="2019-08-29T19:54:00Z" w:initials="MRBdS">
    <w:p w14:paraId="5D0F6282" w14:textId="1484E087" w:rsidR="00C668E2" w:rsidRDefault="00C668E2" w:rsidP="00E63359">
      <w:pPr>
        <w:pStyle w:val="Textodecomentrio"/>
      </w:pPr>
      <w:r>
        <w:rPr>
          <w:rStyle w:val="Refdecomentrio"/>
        </w:rPr>
        <w:annotationRef/>
      </w:r>
      <w:r>
        <w:t>Essa avaliação de vocês nos próximo</w:t>
      </w:r>
      <w:r w:rsidR="008D0A90">
        <w:t xml:space="preserve">s </w:t>
      </w:r>
      <w:r>
        <w:t>pa</w:t>
      </w:r>
      <w:r w:rsidR="008D0A90">
        <w:t>r</w:t>
      </w:r>
      <w:r>
        <w:t>ágrafos é resultante do trabalho citado certo? Então melhor seria dizer:</w:t>
      </w:r>
    </w:p>
    <w:p w14:paraId="25F5D4D9" w14:textId="7E3D6627" w:rsidR="00C668E2" w:rsidRDefault="00C668E2" w:rsidP="00E63359">
      <w:pPr>
        <w:pStyle w:val="Textodecomentrio"/>
      </w:pPr>
      <w:r>
        <w:t xml:space="preserve">O artigo buscou mapear….. </w:t>
      </w:r>
    </w:p>
    <w:p w14:paraId="30DE7E1E" w14:textId="62990EED" w:rsidR="00C668E2" w:rsidRDefault="00C668E2">
      <w:pPr>
        <w:pStyle w:val="Textodecomentrio"/>
      </w:pPr>
    </w:p>
  </w:comment>
  <w:comment w:id="34" w:author="Marcia Regina Barros da Silva" w:date="2019-08-29T19:55:00Z" w:initials="MRBdS">
    <w:p w14:paraId="439134D2" w14:textId="32B12CDD" w:rsidR="00C668E2" w:rsidRDefault="00C668E2">
      <w:pPr>
        <w:pStyle w:val="Textodecomentrio"/>
      </w:pPr>
      <w:r>
        <w:rPr>
          <w:rStyle w:val="Refdecomentrio"/>
        </w:rPr>
        <w:annotationRef/>
      </w:r>
      <w:r>
        <w:t>De aco</w:t>
      </w:r>
      <w:r w:rsidR="008D0A90">
        <w:t>r</w:t>
      </w:r>
      <w:r>
        <w:t>do com a bibliografia pode compreender que…</w:t>
      </w:r>
    </w:p>
    <w:p w14:paraId="7C4CFF81" w14:textId="67521D78" w:rsidR="00C668E2" w:rsidRDefault="00C668E2">
      <w:pPr>
        <w:pStyle w:val="Textodecomentrio"/>
      </w:pPr>
      <w:r>
        <w:t>Esses dados parecem afirmações das pesquisas de vocês, o que não é o caso, certo?</w:t>
      </w:r>
    </w:p>
  </w:comment>
  <w:comment w:id="37" w:author="Marcia Regina Barros da Silva" w:date="2019-08-29T20:01:00Z" w:initials="MRBdS">
    <w:p w14:paraId="7FA8AC61" w14:textId="55A39BBA" w:rsidR="00C668E2" w:rsidRDefault="00C668E2">
      <w:pPr>
        <w:pStyle w:val="Textodecomentrio"/>
      </w:pPr>
      <w:r>
        <w:rPr>
          <w:rStyle w:val="Refdecomentrio"/>
        </w:rPr>
        <w:annotationRef/>
      </w:r>
      <w:r>
        <w:t>Autores?</w:t>
      </w:r>
    </w:p>
  </w:comment>
  <w:comment w:id="38" w:author="Marcia Regina Barros da Silva" w:date="2019-08-29T20:02:00Z" w:initials="MRBdS">
    <w:p w14:paraId="009A0EB5" w14:textId="71C1097D" w:rsidR="00C668E2" w:rsidRDefault="00C668E2">
      <w:pPr>
        <w:pStyle w:val="Textodecomentrio"/>
      </w:pPr>
      <w:r>
        <w:rPr>
          <w:rStyle w:val="Refdecomentrio"/>
        </w:rPr>
        <w:annotationRef/>
      </w:r>
      <w:r>
        <w:t>Pelos autores do artigo ou por vocês?</w:t>
      </w:r>
    </w:p>
  </w:comment>
  <w:comment w:id="39" w:author="Marcia Regina Barros da Silva" w:date="2019-08-29T20:04:00Z" w:initials="MRBdS">
    <w:p w14:paraId="5E9921BE" w14:textId="4E06B5FE" w:rsidR="00C668E2" w:rsidRDefault="00C668E2">
      <w:pPr>
        <w:pStyle w:val="Textodecomentrio"/>
      </w:pPr>
      <w:r>
        <w:rPr>
          <w:rStyle w:val="Refdecomentrio"/>
        </w:rPr>
        <w:annotationRef/>
      </w:r>
      <w:r>
        <w:t>Os dados?</w:t>
      </w:r>
    </w:p>
  </w:comment>
  <w:comment w:id="42" w:author="Marcia Regina Barros da Silva" w:date="2019-08-29T20:05:00Z" w:initials="MRBdS">
    <w:p w14:paraId="4D56A786" w14:textId="48D0E070" w:rsidR="00C668E2" w:rsidRDefault="00C668E2">
      <w:pPr>
        <w:pStyle w:val="Textodecomentrio"/>
      </w:pPr>
      <w:r>
        <w:rPr>
          <w:rStyle w:val="Refdecomentrio"/>
        </w:rPr>
        <w:annotationRef/>
      </w:r>
      <w:r>
        <w:t>Quem observou?</w:t>
      </w:r>
    </w:p>
  </w:comment>
  <w:comment w:id="44" w:author="Marcia Regina Barros da Silva" w:date="2019-08-29T20:11:00Z" w:initials="MRBdS">
    <w:p w14:paraId="4D033678" w14:textId="3037AB27" w:rsidR="00C668E2" w:rsidRDefault="00C668E2">
      <w:pPr>
        <w:pStyle w:val="Textodecomentrio"/>
      </w:pPr>
      <w:r>
        <w:rPr>
          <w:rStyle w:val="Refdecomentrio"/>
        </w:rPr>
        <w:annotationRef/>
      </w:r>
      <w:r>
        <w:t>Obstáculos a que?</w:t>
      </w:r>
    </w:p>
  </w:comment>
  <w:comment w:id="45" w:author="Marcia Regina Barros da Silva" w:date="2019-08-29T20:13:00Z" w:initials="MRBdS">
    <w:p w14:paraId="162C9C94" w14:textId="3B2F4CAE" w:rsidR="00C668E2" w:rsidRDefault="00C668E2">
      <w:pPr>
        <w:pStyle w:val="Textodecomentrio"/>
      </w:pPr>
      <w:r>
        <w:rPr>
          <w:rStyle w:val="Refdecomentrio"/>
        </w:rPr>
        <w:annotationRef/>
      </w:r>
      <w:r>
        <w:t xml:space="preserve">Nota </w:t>
      </w:r>
      <w:r w:rsidR="008D0A90">
        <w:t>explicativa</w:t>
      </w:r>
      <w:r>
        <w:t>.</w:t>
      </w:r>
    </w:p>
  </w:comment>
  <w:comment w:id="46" w:author="Marcia Regina Barros da Silva" w:date="2019-08-29T20:12:00Z" w:initials="MRBdS">
    <w:p w14:paraId="62ADB3B5" w14:textId="4BC26D45" w:rsidR="00C668E2" w:rsidRDefault="00C668E2">
      <w:pPr>
        <w:pStyle w:val="Textodecomentrio"/>
      </w:pPr>
      <w:r>
        <w:rPr>
          <w:rStyle w:val="Refdecomentrio"/>
        </w:rPr>
        <w:annotationRef/>
      </w:r>
      <w:r>
        <w:t>Qual?</w:t>
      </w:r>
    </w:p>
  </w:comment>
  <w:comment w:id="48" w:author="Marcia Regina Barros da Silva" w:date="2019-08-29T20:14:00Z" w:initials="MRBdS">
    <w:p w14:paraId="1595EB7C" w14:textId="4BE1CEEE" w:rsidR="00C668E2" w:rsidRDefault="00C668E2">
      <w:pPr>
        <w:pStyle w:val="Textodecomentrio"/>
      </w:pPr>
      <w:r>
        <w:rPr>
          <w:rStyle w:val="Refdecomentrio"/>
        </w:rPr>
        <w:annotationRef/>
      </w:r>
      <w:r>
        <w:t xml:space="preserve">Alunos de onde? É preciso apresentar melhor as condições específicas da pesquisa que vocês estão apresentando. </w:t>
      </w:r>
    </w:p>
  </w:comment>
  <w:comment w:id="49" w:author="Marcia Regina Barros da Silva" w:date="2019-08-29T20:17:00Z" w:initials="MRBdS">
    <w:p w14:paraId="30CC55E1" w14:textId="22149E3B" w:rsidR="00C668E2" w:rsidRDefault="00C668E2">
      <w:pPr>
        <w:pStyle w:val="Textodecomentrio"/>
      </w:pPr>
      <w:r>
        <w:rPr>
          <w:rStyle w:val="Refdecomentrio"/>
        </w:rPr>
        <w:annotationRef/>
      </w:r>
      <w:r>
        <w:t>Que não apareceram antes.</w:t>
      </w:r>
    </w:p>
  </w:comment>
  <w:comment w:id="50" w:author="Marcia Regina Barros da Silva" w:date="2019-08-29T20:17:00Z" w:initials="MRBdS">
    <w:p w14:paraId="0C0706CB" w14:textId="0EBC745B" w:rsidR="00C668E2" w:rsidRDefault="00C668E2">
      <w:pPr>
        <w:pStyle w:val="Textodecomentrio"/>
      </w:pPr>
      <w:r>
        <w:rPr>
          <w:rStyle w:val="Refdecomentrio"/>
        </w:rPr>
        <w:annotationRef/>
      </w:r>
      <w:r w:rsidR="008D0A90">
        <w:t>Por que</w:t>
      </w:r>
      <w:r>
        <w:t xml:space="preserve"> por outro lado? Qual foi o lado apresentado antes? Explicar.</w:t>
      </w:r>
    </w:p>
  </w:comment>
  <w:comment w:id="51" w:author="Marcia Regina Barros da Silva" w:date="2019-08-29T20:18:00Z" w:initials="MRBdS">
    <w:p w14:paraId="437C6016" w14:textId="5E775DB7" w:rsidR="00C668E2" w:rsidRDefault="00C668E2">
      <w:pPr>
        <w:pStyle w:val="Textodecomentrio"/>
      </w:pPr>
      <w:r>
        <w:rPr>
          <w:rStyle w:val="Refdecomentrio"/>
        </w:rPr>
        <w:annotationRef/>
      </w:r>
      <w:r>
        <w:t xml:space="preserve">Que revista? Complementar. </w:t>
      </w:r>
    </w:p>
  </w:comment>
  <w:comment w:id="58" w:author="Marcia Regina Barros da Silva" w:date="2019-08-29T20:46:00Z" w:initials="MRBdS">
    <w:p w14:paraId="0EE0A70B" w14:textId="36BFFF05" w:rsidR="00C668E2" w:rsidRDefault="00C668E2">
      <w:pPr>
        <w:pStyle w:val="Textodecomentrio"/>
      </w:pPr>
      <w:r>
        <w:rPr>
          <w:rStyle w:val="Refdecomentrio"/>
        </w:rPr>
        <w:annotationRef/>
      </w:r>
      <w:r>
        <w:t>?</w:t>
      </w:r>
    </w:p>
  </w:comment>
  <w:comment w:id="74" w:author="Marcia Regina Barros da Silva" w:date="2019-08-29T20:52:00Z" w:initials="MRBdS">
    <w:p w14:paraId="1AC07BD3" w14:textId="5170A2DF" w:rsidR="00C668E2" w:rsidRDefault="00C668E2">
      <w:pPr>
        <w:pStyle w:val="Textodecomentrio"/>
      </w:pPr>
      <w:r>
        <w:rPr>
          <w:rStyle w:val="Refdecomentrio"/>
        </w:rPr>
        <w:annotationRef/>
      </w:r>
      <w:r w:rsidR="008D0A90">
        <w:t>Por quê</w:t>
      </w:r>
      <w:r>
        <w:t>?</w:t>
      </w:r>
    </w:p>
  </w:comment>
  <w:comment w:id="78" w:author="Marcia Regina Barros da Silva" w:date="2019-08-30T16:16:00Z" w:initials="MRBdS">
    <w:p w14:paraId="758A10C5" w14:textId="526AA85B" w:rsidR="00C668E2" w:rsidRDefault="00C668E2">
      <w:pPr>
        <w:pStyle w:val="Textodecomentrio"/>
      </w:pPr>
      <w:r>
        <w:rPr>
          <w:rStyle w:val="Refdecomentrio"/>
        </w:rPr>
        <w:annotationRef/>
      </w:r>
      <w:r>
        <w:t xml:space="preserve">Quer dizer privilegiados com trabalhos sobre o tema do sofrimento </w:t>
      </w:r>
      <w:r w:rsidR="008D0A90">
        <w:t>psíquico</w:t>
      </w:r>
      <w:r>
        <w:t>?</w:t>
      </w:r>
    </w:p>
  </w:comment>
  <w:comment w:id="84" w:author="Marcia Regina Barros da Silva" w:date="2019-08-30T16:18:00Z" w:initials="MRBdS">
    <w:p w14:paraId="0EBF3093" w14:textId="3D6B04F6" w:rsidR="00C668E2" w:rsidRDefault="00C668E2">
      <w:pPr>
        <w:pStyle w:val="Textodecomentrio"/>
      </w:pPr>
      <w:r>
        <w:rPr>
          <w:rStyle w:val="Refdecomentrio"/>
        </w:rPr>
        <w:annotationRef/>
      </w:r>
      <w:r>
        <w:t xml:space="preserve">Apresentaram. Me parece que quando estão apresentando os resultados de um artigo seria mais claro escreverem no passado, porque os artigos se referem a um período determinado e também para o leitor conseguir diferenciar quando é uma análise de vocês e quando é dos artigos analisados. Isso em todo o texto, desde o começo. </w:t>
      </w:r>
    </w:p>
  </w:comment>
  <w:comment w:id="85" w:author="Marcia Regina Barros da Silva" w:date="2019-08-30T16:22:00Z" w:initials="MRBdS">
    <w:p w14:paraId="4DAA3938" w14:textId="6E18AB51" w:rsidR="00C668E2" w:rsidRDefault="00C668E2">
      <w:pPr>
        <w:pStyle w:val="Textodecomentrio"/>
      </w:pPr>
      <w:r>
        <w:rPr>
          <w:rStyle w:val="Refdecomentrio"/>
        </w:rPr>
        <w:annotationRef/>
      </w:r>
      <w:r>
        <w:t>Ele, o autor, ou o artigo? Ainda Segundo o artigo</w:t>
      </w:r>
      <w:r w:rsidR="008D0A90">
        <w:t xml:space="preserve"> .</w:t>
      </w:r>
      <w:r>
        <w:t>..</w:t>
      </w:r>
    </w:p>
  </w:comment>
  <w:comment w:id="93" w:author="Marcia Regina Barros da Silva" w:date="2019-08-30T16:27:00Z" w:initials="MRBdS">
    <w:p w14:paraId="3982455F" w14:textId="40D6D9FE" w:rsidR="00C668E2" w:rsidRDefault="00C668E2">
      <w:pPr>
        <w:pStyle w:val="Textodecomentrio"/>
      </w:pPr>
      <w:r>
        <w:rPr>
          <w:rStyle w:val="Refdecomentrio"/>
        </w:rPr>
        <w:annotationRef/>
      </w:r>
      <w:r>
        <w:t>Ou na academia? No Brasil e no mundo?</w:t>
      </w:r>
    </w:p>
  </w:comment>
  <w:comment w:id="94" w:author="Marcia Regina Barros da Silva" w:date="2019-08-30T16:27:00Z" w:initials="MRBdS">
    <w:p w14:paraId="0D75C0B0" w14:textId="7E6ACF06" w:rsidR="00C668E2" w:rsidRDefault="00C668E2">
      <w:pPr>
        <w:pStyle w:val="Textodecomentrio"/>
      </w:pPr>
      <w:r>
        <w:rPr>
          <w:rStyle w:val="Refdecomentrio"/>
        </w:rPr>
        <w:annotationRef/>
      </w:r>
      <w:r>
        <w:t>Foram criados?</w:t>
      </w:r>
    </w:p>
  </w:comment>
  <w:comment w:id="95" w:author="Marcia Regina Barros da Silva" w:date="2019-08-30T16:27:00Z" w:initials="MRBdS">
    <w:p w14:paraId="629509DF" w14:textId="7BE08C64" w:rsidR="00C668E2" w:rsidRDefault="00C668E2">
      <w:pPr>
        <w:pStyle w:val="Textodecomentrio"/>
      </w:pPr>
      <w:r>
        <w:rPr>
          <w:rStyle w:val="Refdecomentrio"/>
        </w:rPr>
        <w:annotationRef/>
      </w:r>
      <w:r>
        <w:t xml:space="preserve">Os serviços foram aplicados? </w:t>
      </w:r>
    </w:p>
  </w:comment>
  <w:comment w:id="97" w:author="Marcia Regina Barros da Silva" w:date="2019-08-30T16:28:00Z" w:initials="MRBdS">
    <w:p w14:paraId="430792D5" w14:textId="52D0C330" w:rsidR="00C668E2" w:rsidRDefault="00C668E2">
      <w:pPr>
        <w:pStyle w:val="Textodecomentrio"/>
      </w:pPr>
      <w:r>
        <w:rPr>
          <w:rStyle w:val="Refdecomentrio"/>
        </w:rPr>
        <w:annotationRef/>
      </w:r>
      <w:r>
        <w:t>Não entendi. Que estudo? Instituições de onde?</w:t>
      </w:r>
    </w:p>
  </w:comment>
  <w:comment w:id="98" w:author="Marcia Regina Barros da Silva" w:date="2019-08-30T16:29:00Z" w:initials="MRBdS">
    <w:p w14:paraId="374B9444" w14:textId="68640B45" w:rsidR="00C668E2" w:rsidRDefault="00C668E2">
      <w:pPr>
        <w:pStyle w:val="Textodecomentrio"/>
      </w:pPr>
      <w:r>
        <w:rPr>
          <w:rStyle w:val="Refdecomentrio"/>
        </w:rPr>
        <w:annotationRef/>
      </w:r>
      <w:r>
        <w:t xml:space="preserve">Rever a frase, </w:t>
      </w:r>
      <w:r w:rsidR="008D0A90">
        <w:t>confuso</w:t>
      </w:r>
      <w:r>
        <w:t>.</w:t>
      </w:r>
    </w:p>
  </w:comment>
  <w:comment w:id="99" w:author="Marcia Regina Barros da Silva" w:date="2019-08-30T16:30:00Z" w:initials="MRBdS">
    <w:p w14:paraId="001E1955" w14:textId="1BCC6F6C" w:rsidR="00C668E2" w:rsidRDefault="00C668E2">
      <w:pPr>
        <w:pStyle w:val="Textodecomentrio"/>
      </w:pPr>
      <w:r>
        <w:rPr>
          <w:rStyle w:val="Refdecomentrio"/>
        </w:rPr>
        <w:annotationRef/>
      </w:r>
      <w:r>
        <w:t>Rever, passado ou future?</w:t>
      </w:r>
    </w:p>
  </w:comment>
  <w:comment w:id="100" w:author="Marcia Regina Barros da Silva" w:date="2019-08-30T16:31:00Z" w:initials="MRBdS">
    <w:p w14:paraId="0CDB3F87" w14:textId="404ACF50" w:rsidR="00C668E2" w:rsidRDefault="00C668E2">
      <w:pPr>
        <w:pStyle w:val="Textodecomentrio"/>
      </w:pPr>
      <w:r>
        <w:rPr>
          <w:rStyle w:val="Refdecomentrio"/>
        </w:rPr>
        <w:annotationRef/>
      </w:r>
      <w:r>
        <w:t>Indicam?</w:t>
      </w:r>
    </w:p>
  </w:comment>
  <w:comment w:id="101" w:author="Marcia Regina Barros da Silva" w:date="2019-08-30T16:31:00Z" w:initials="MRBdS">
    <w:p w14:paraId="10FFFAB2" w14:textId="02BFC48C" w:rsidR="00C668E2" w:rsidRDefault="00C668E2">
      <w:pPr>
        <w:pStyle w:val="Textodecomentrio"/>
      </w:pPr>
      <w:r>
        <w:rPr>
          <w:rStyle w:val="Refdecomentrio"/>
        </w:rPr>
        <w:annotationRef/>
      </w:r>
      <w:r>
        <w:t>Atenção médica, psicológica?</w:t>
      </w:r>
    </w:p>
  </w:comment>
  <w:comment w:id="103" w:author="Marcia Regina Barros da Silva" w:date="2019-08-30T16:32:00Z" w:initials="MRBdS">
    <w:p w14:paraId="6CEAC05F" w14:textId="70DF89F8" w:rsidR="00C668E2" w:rsidRDefault="00C668E2">
      <w:pPr>
        <w:pStyle w:val="Textodecomentrio"/>
      </w:pPr>
      <w:r>
        <w:rPr>
          <w:rStyle w:val="Refdecomentrio"/>
        </w:rPr>
        <w:annotationRef/>
      </w:r>
      <w:r>
        <w:t xml:space="preserve">Frase </w:t>
      </w:r>
      <w:r w:rsidR="008D0A90">
        <w:t>confusa</w:t>
      </w:r>
      <w:r>
        <w:t>, melhor seria não escrever na ordem inversa, quer dizer, usar sujeito, verbo, predicado eixa o texto mais fluído.</w:t>
      </w:r>
    </w:p>
  </w:comment>
  <w:comment w:id="105" w:author="Marcia Regina Barros da Silva" w:date="2019-08-30T16:33:00Z" w:initials="MRBdS">
    <w:p w14:paraId="06A2A61B" w14:textId="169C77CF" w:rsidR="00C668E2" w:rsidRDefault="00C668E2">
      <w:pPr>
        <w:pStyle w:val="Textodecomentrio"/>
      </w:pPr>
      <w:r>
        <w:rPr>
          <w:rStyle w:val="Refdecomentrio"/>
        </w:rPr>
        <w:annotationRef/>
      </w:r>
      <w:r>
        <w:t xml:space="preserve">Precedendo a </w:t>
      </w:r>
      <w:r w:rsidR="008D0A90">
        <w:t>criação</w:t>
      </w:r>
      <w:r>
        <w:t>…</w:t>
      </w:r>
    </w:p>
  </w:comment>
  <w:comment w:id="108" w:author="Marcia Regina Barros da Silva" w:date="2019-08-30T16:34:00Z" w:initials="MRBdS">
    <w:p w14:paraId="4B4CC668" w14:textId="417B9CFA" w:rsidR="00C668E2" w:rsidRDefault="00C668E2">
      <w:pPr>
        <w:pStyle w:val="Textodecomentrio"/>
      </w:pPr>
      <w:r>
        <w:rPr>
          <w:rStyle w:val="Refdecomentrio"/>
        </w:rPr>
        <w:annotationRef/>
      </w:r>
      <w:r>
        <w:t>O que foi ‘prestada’? Cuidado com a escrita! A frase toda está confuse.</w:t>
      </w:r>
    </w:p>
  </w:comment>
  <w:comment w:id="109" w:author="Marcia Regina Barros da Silva" w:date="2019-08-30T16:35:00Z" w:initials="MRBdS">
    <w:p w14:paraId="3E41EF06" w14:textId="249BE0CA" w:rsidR="00C668E2" w:rsidRDefault="00C668E2">
      <w:pPr>
        <w:pStyle w:val="Textodecomentrio"/>
      </w:pPr>
      <w:r>
        <w:rPr>
          <w:rStyle w:val="Refdecomentrio"/>
        </w:rPr>
        <w:annotationRef/>
      </w:r>
      <w:r>
        <w:t>????</w:t>
      </w:r>
    </w:p>
  </w:comment>
  <w:comment w:id="110" w:author="Marcia Regina Barros da Silva" w:date="2019-08-30T16:35:00Z" w:initials="MRBdS">
    <w:p w14:paraId="0B0B6513" w14:textId="23B5520C" w:rsidR="00C668E2" w:rsidRDefault="00C668E2">
      <w:pPr>
        <w:pStyle w:val="Textodecomentrio"/>
      </w:pPr>
      <w:r>
        <w:rPr>
          <w:rStyle w:val="Refdecomentrio"/>
        </w:rPr>
        <w:annotationRef/>
      </w:r>
      <w:r>
        <w:t>Não falaram nada sobre publicações sobre a área durante o texto.</w:t>
      </w:r>
    </w:p>
  </w:comment>
  <w:comment w:id="118" w:author="Marcia Regina Barros da Silva" w:date="2019-08-30T16:37:00Z" w:initials="MRBdS">
    <w:p w14:paraId="66DBB7A4" w14:textId="0EA0E7A5" w:rsidR="00C668E2" w:rsidRDefault="00C668E2">
      <w:pPr>
        <w:pStyle w:val="Textodecomentrio"/>
      </w:pPr>
      <w:r>
        <w:rPr>
          <w:rStyle w:val="Refdecomentrio"/>
        </w:rPr>
        <w:annotationRef/>
      </w:r>
      <w:r>
        <w:t>O que seria “estudos epistemológicos”? Explicar.</w:t>
      </w:r>
    </w:p>
  </w:comment>
  <w:comment w:id="120" w:author="Marcia Regina Barros da Silva" w:date="2019-08-30T16:38:00Z" w:initials="MRBdS">
    <w:p w14:paraId="4DE369CD" w14:textId="6CE96447" w:rsidR="00C668E2" w:rsidRDefault="00C668E2">
      <w:pPr>
        <w:pStyle w:val="Textodecomentrio"/>
      </w:pPr>
      <w:r>
        <w:rPr>
          <w:rStyle w:val="Refdecomentrio"/>
        </w:rPr>
        <w:annotationRef/>
      </w:r>
      <w:r>
        <w:t xml:space="preserve">Frase quase sem sentido. Rever. </w:t>
      </w:r>
    </w:p>
  </w:comment>
  <w:comment w:id="121" w:author="Marcia Regina Barros da Silva" w:date="2019-08-30T16:39:00Z" w:initials="MRBdS">
    <w:p w14:paraId="50B8EABB" w14:textId="0268CE0B" w:rsidR="00C668E2" w:rsidRDefault="00C668E2">
      <w:pPr>
        <w:pStyle w:val="Textodecomentrio"/>
      </w:pPr>
      <w:r>
        <w:rPr>
          <w:rStyle w:val="Refdecomentrio"/>
        </w:rPr>
        <w:annotationRef/>
      </w:r>
      <w:r>
        <w:t>Este qual?</w:t>
      </w:r>
    </w:p>
  </w:comment>
  <w:comment w:id="122" w:author="Marcia Regina Barros da Silva" w:date="2019-08-30T16:40:00Z" w:initials="MRBdS">
    <w:p w14:paraId="09B53133" w14:textId="1A39D605" w:rsidR="00C668E2" w:rsidRDefault="00C668E2">
      <w:pPr>
        <w:pStyle w:val="Textodecomentrio"/>
      </w:pPr>
      <w:r>
        <w:rPr>
          <w:rStyle w:val="Refdecomentrio"/>
        </w:rPr>
        <w:annotationRef/>
      </w:r>
      <w:r>
        <w:t xml:space="preserve">Aqui como em outras partes do texto, essa forma de se referir aos artigos que vocês estão discutindo fica muito ruim porque o leitor tem que lembrar que estudo era esse, quais os autores. E vocês também não disseram nada sobre as revistas em que os artigos foram publicados. </w:t>
      </w:r>
    </w:p>
  </w:comment>
  <w:comment w:id="126" w:author="Marcia Regina Barros da Silva" w:date="2019-08-30T16:44:00Z" w:initials="MRBdS">
    <w:p w14:paraId="27F81324" w14:textId="04F3A8FE" w:rsidR="00C668E2" w:rsidRDefault="00C668E2">
      <w:pPr>
        <w:pStyle w:val="Textodecomentrio"/>
      </w:pPr>
      <w:r>
        <w:rPr>
          <w:rStyle w:val="Refdecomentrio"/>
        </w:rPr>
        <w:annotationRef/>
      </w:r>
      <w:r>
        <w:t xml:space="preserve">O início da frase está muito </w:t>
      </w:r>
      <w:r w:rsidR="008D0A90">
        <w:t>confuso</w:t>
      </w:r>
      <w:r>
        <w:t xml:space="preserve">. Acho que não houve uma revisão do texto, as frases estão apressadas e com muitos erros. Rever, conectivos, verbos, pronomes, complemento, vírgulas, etc. </w:t>
      </w:r>
    </w:p>
  </w:comment>
  <w:comment w:id="146" w:author="Marcia Regina Barros da Silva" w:date="2019-08-30T17:13:00Z" w:initials="MRBdS">
    <w:p w14:paraId="2BC860D0" w14:textId="240E747C" w:rsidR="00C668E2" w:rsidRDefault="00C668E2" w:rsidP="009B026E">
      <w:pPr>
        <w:pStyle w:val="Textodecomentrio"/>
        <w:jc w:val="center"/>
      </w:pPr>
      <w:r>
        <w:rPr>
          <w:rStyle w:val="Refdecomentrio"/>
        </w:rPr>
        <w:annotationRef/>
      </w:r>
      <w:r>
        <w:t xml:space="preserve">Surgiu uma dúvida: vocês discutiram casos </w:t>
      </w:r>
      <w:r w:rsidR="008D0A90">
        <w:t>independente</w:t>
      </w:r>
      <w:r>
        <w:t xml:space="preserve"> se eram oriundos da graduação ou da pós-graduação. Houve essa atenção na busca dos artigos? Os dados servem para os dois tipos de níveis?</w:t>
      </w:r>
    </w:p>
  </w:comment>
  <w:comment w:id="147" w:author="Marcia Regina Barros da Silva" w:date="2019-08-30T17:15:00Z" w:initials="MRBdS">
    <w:p w14:paraId="3FEE15D1" w14:textId="2355E965" w:rsidR="00C668E2" w:rsidRDefault="00C668E2">
      <w:pPr>
        <w:pStyle w:val="Textodecomentrio"/>
      </w:pPr>
      <w:r>
        <w:rPr>
          <w:rStyle w:val="Refdecomentrio"/>
        </w:rPr>
        <w:annotationRef/>
      </w:r>
      <w:r>
        <w:t xml:space="preserve">Mas a </w:t>
      </w:r>
      <w:r w:rsidR="008D0A90">
        <w:t>crise mais</w:t>
      </w:r>
      <w:r>
        <w:t xml:space="preserve"> explícita é desse ano e os artigos são sobre anos anteriores, não é isso?</w:t>
      </w:r>
    </w:p>
  </w:comment>
  <w:comment w:id="148" w:author="Marcia Regina Barros da Silva" w:date="2019-08-30T17:16:00Z" w:initials="MRBdS">
    <w:p w14:paraId="1A1B3B21" w14:textId="53829EB4" w:rsidR="00C668E2" w:rsidRDefault="00C668E2">
      <w:pPr>
        <w:pStyle w:val="Textodecomentrio"/>
      </w:pPr>
      <w:r>
        <w:t>“Cada u</w:t>
      </w:r>
      <w:r>
        <w:rPr>
          <w:rStyle w:val="Refdecomentrio"/>
        </w:rPr>
        <w:annotationRef/>
      </w:r>
      <w:r>
        <w:t>ma” o que?</w:t>
      </w:r>
    </w:p>
  </w:comment>
  <w:comment w:id="149" w:author="Marcia Regina Barros da Silva" w:date="2019-08-30T17:17:00Z" w:initials="MRBdS">
    <w:p w14:paraId="550F3149" w14:textId="7013608B" w:rsidR="00C668E2" w:rsidRDefault="00C668E2">
      <w:pPr>
        <w:pStyle w:val="Textodecomentrio"/>
      </w:pPr>
      <w:r>
        <w:rPr>
          <w:rStyle w:val="Refdecomentrio"/>
        </w:rPr>
        <w:annotationRef/>
      </w:r>
      <w:r>
        <w:t xml:space="preserve">Não me parece que a produção seja escassa, achei até o oposto. </w:t>
      </w:r>
    </w:p>
  </w:comment>
  <w:comment w:id="150" w:author="Marcia Regina Barros da Silva" w:date="2019-08-30T17:18:00Z" w:initials="MRBdS">
    <w:p w14:paraId="326BB30D" w14:textId="31E784FC" w:rsidR="00C668E2" w:rsidRDefault="00C668E2">
      <w:pPr>
        <w:pStyle w:val="Textodecomentrio"/>
      </w:pPr>
      <w:r>
        <w:rPr>
          <w:rStyle w:val="Refdecomentrio"/>
        </w:rPr>
        <w:annotationRef/>
      </w:r>
      <w:r>
        <w:t>Sim, isso acho interessante. também é uma conclusão dos artigos ou é de vocês?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E7107" w15:done="0"/>
  <w15:commentEx w15:paraId="7233F086" w15:done="0"/>
  <w15:commentEx w15:paraId="181A2A57" w15:done="0"/>
  <w15:commentEx w15:paraId="500898A1" w15:done="0"/>
  <w15:commentEx w15:paraId="6425BC96" w15:done="0"/>
  <w15:commentEx w15:paraId="08A8A1A3" w15:done="0"/>
  <w15:commentEx w15:paraId="4C214285" w15:done="0"/>
  <w15:commentEx w15:paraId="1FC07B6C" w15:done="0"/>
  <w15:commentEx w15:paraId="0C946E83" w15:done="0"/>
  <w15:commentEx w15:paraId="2CC4F2B2" w15:done="0"/>
  <w15:commentEx w15:paraId="005021EC" w15:done="0"/>
  <w15:commentEx w15:paraId="30DE7E1E" w15:done="0"/>
  <w15:commentEx w15:paraId="7C4CFF81" w15:done="0"/>
  <w15:commentEx w15:paraId="7FA8AC61" w15:done="0"/>
  <w15:commentEx w15:paraId="009A0EB5" w15:done="0"/>
  <w15:commentEx w15:paraId="5E9921BE" w15:done="0"/>
  <w15:commentEx w15:paraId="4D56A786" w15:done="0"/>
  <w15:commentEx w15:paraId="4D033678" w15:done="0"/>
  <w15:commentEx w15:paraId="162C9C94" w15:done="0"/>
  <w15:commentEx w15:paraId="62ADB3B5" w15:done="0"/>
  <w15:commentEx w15:paraId="1595EB7C" w15:done="0"/>
  <w15:commentEx w15:paraId="30CC55E1" w15:done="0"/>
  <w15:commentEx w15:paraId="0C0706CB" w15:done="0"/>
  <w15:commentEx w15:paraId="437C6016" w15:done="0"/>
  <w15:commentEx w15:paraId="0EE0A70B" w15:done="0"/>
  <w15:commentEx w15:paraId="1AC07BD3" w15:done="0"/>
  <w15:commentEx w15:paraId="758A10C5" w15:done="0"/>
  <w15:commentEx w15:paraId="0EBF3093" w15:done="0"/>
  <w15:commentEx w15:paraId="4DAA3938" w15:done="0"/>
  <w15:commentEx w15:paraId="3982455F" w15:done="0"/>
  <w15:commentEx w15:paraId="0D75C0B0" w15:done="0"/>
  <w15:commentEx w15:paraId="629509DF" w15:done="0"/>
  <w15:commentEx w15:paraId="430792D5" w15:done="0"/>
  <w15:commentEx w15:paraId="374B9444" w15:done="0"/>
  <w15:commentEx w15:paraId="001E1955" w15:done="0"/>
  <w15:commentEx w15:paraId="0CDB3F87" w15:done="0"/>
  <w15:commentEx w15:paraId="10FFFAB2" w15:done="0"/>
  <w15:commentEx w15:paraId="6CEAC05F" w15:done="0"/>
  <w15:commentEx w15:paraId="06A2A61B" w15:done="0"/>
  <w15:commentEx w15:paraId="4B4CC668" w15:done="0"/>
  <w15:commentEx w15:paraId="3E41EF06" w15:done="0"/>
  <w15:commentEx w15:paraId="0B0B6513" w15:done="0"/>
  <w15:commentEx w15:paraId="66DBB7A4" w15:done="0"/>
  <w15:commentEx w15:paraId="4DE369CD" w15:done="0"/>
  <w15:commentEx w15:paraId="50B8EABB" w15:done="0"/>
  <w15:commentEx w15:paraId="09B53133" w15:done="0"/>
  <w15:commentEx w15:paraId="27F81324" w15:done="0"/>
  <w15:commentEx w15:paraId="2BC860D0" w15:done="0"/>
  <w15:commentEx w15:paraId="3FEE15D1" w15:done="0"/>
  <w15:commentEx w15:paraId="1A1B3B21" w15:done="0"/>
  <w15:commentEx w15:paraId="550F3149" w15:done="0"/>
  <w15:commentEx w15:paraId="326BB3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E7107" w16cid:durableId="21129BB9"/>
  <w16cid:commentId w16cid:paraId="7233F086" w16cid:durableId="2112A2DA"/>
  <w16cid:commentId w16cid:paraId="181A2A57" w16cid:durableId="21129FEE"/>
  <w16cid:commentId w16cid:paraId="500898A1" w16cid:durableId="2112A02D"/>
  <w16cid:commentId w16cid:paraId="6425BC96" w16cid:durableId="2112A09E"/>
  <w16cid:commentId w16cid:paraId="08A8A1A3" w16cid:durableId="2112A2C7"/>
  <w16cid:commentId w16cid:paraId="4C214285" w16cid:durableId="2112A572"/>
  <w16cid:commentId w16cid:paraId="1FC07B6C" w16cid:durableId="2112A588"/>
  <w16cid:commentId w16cid:paraId="0C946E83" w16cid:durableId="2112A64C"/>
  <w16cid:commentId w16cid:paraId="2CC4F2B2" w16cid:durableId="2112A728"/>
  <w16cid:commentId w16cid:paraId="005021EC" w16cid:durableId="2112A782"/>
  <w16cid:commentId w16cid:paraId="30DE7E1E" w16cid:durableId="2112ABDA"/>
  <w16cid:commentId w16cid:paraId="7C4CFF81" w16cid:durableId="2112AC20"/>
  <w16cid:commentId w16cid:paraId="7FA8AC61" w16cid:durableId="2112ADA5"/>
  <w16cid:commentId w16cid:paraId="009A0EB5" w16cid:durableId="2112ADD7"/>
  <w16cid:commentId w16cid:paraId="5E9921BE" w16cid:durableId="2112AE40"/>
  <w16cid:commentId w16cid:paraId="4D56A786" w16cid:durableId="2112AE9A"/>
  <w16cid:commentId w16cid:paraId="4D033678" w16cid:durableId="2112AFE0"/>
  <w16cid:commentId w16cid:paraId="162C9C94" w16cid:durableId="2112B05B"/>
  <w16cid:commentId w16cid:paraId="62ADB3B5" w16cid:durableId="2112B024"/>
  <w16cid:commentId w16cid:paraId="1595EB7C" w16cid:durableId="2112B0B9"/>
  <w16cid:commentId w16cid:paraId="30CC55E1" w16cid:durableId="2112B14B"/>
  <w16cid:commentId w16cid:paraId="0C0706CB" w16cid:durableId="2112B16F"/>
  <w16cid:commentId w16cid:paraId="437C6016" w16cid:durableId="2112B19A"/>
  <w16cid:commentId w16cid:paraId="0EE0A70B" w16cid:durableId="2112B83A"/>
  <w16cid:commentId w16cid:paraId="1AC07BD3" w16cid:durableId="2112B99F"/>
  <w16cid:commentId w16cid:paraId="758A10C5" w16cid:durableId="2113CA54"/>
  <w16cid:commentId w16cid:paraId="0EBF3093" w16cid:durableId="2113CAE8"/>
  <w16cid:commentId w16cid:paraId="4DAA3938" w16cid:durableId="2113CBC0"/>
  <w16cid:commentId w16cid:paraId="3982455F" w16cid:durableId="2113CCDD"/>
  <w16cid:commentId w16cid:paraId="0D75C0B0" w16cid:durableId="2113CCF5"/>
  <w16cid:commentId w16cid:paraId="629509DF" w16cid:durableId="2113CD05"/>
  <w16cid:commentId w16cid:paraId="430792D5" w16cid:durableId="2113CD35"/>
  <w16cid:commentId w16cid:paraId="374B9444" w16cid:durableId="2113CD74"/>
  <w16cid:commentId w16cid:paraId="001E1955" w16cid:durableId="2113CD95"/>
  <w16cid:commentId w16cid:paraId="0CDB3F87" w16cid:durableId="2113CDC7"/>
  <w16cid:commentId w16cid:paraId="10FFFAB2" w16cid:durableId="2113CDD2"/>
  <w16cid:commentId w16cid:paraId="6CEAC05F" w16cid:durableId="2113CE14"/>
  <w16cid:commentId w16cid:paraId="06A2A61B" w16cid:durableId="2113CE59"/>
  <w16cid:commentId w16cid:paraId="4B4CC668" w16cid:durableId="2113CE7C"/>
  <w16cid:commentId w16cid:paraId="3E41EF06" w16cid:durableId="2113CEBD"/>
  <w16cid:commentId w16cid:paraId="0B0B6513" w16cid:durableId="2113CEC8"/>
  <w16cid:commentId w16cid:paraId="66DBB7A4" w16cid:durableId="2113CF52"/>
  <w16cid:commentId w16cid:paraId="4DE369CD" w16cid:durableId="2113CF9E"/>
  <w16cid:commentId w16cid:paraId="50B8EABB" w16cid:durableId="2113CFD0"/>
  <w16cid:commentId w16cid:paraId="09B53133" w16cid:durableId="2113D003"/>
  <w16cid:commentId w16cid:paraId="27F81324" w16cid:durableId="2113D0D9"/>
  <w16cid:commentId w16cid:paraId="2BC860D0" w16cid:durableId="2113D7D0"/>
  <w16cid:commentId w16cid:paraId="3FEE15D1" w16cid:durableId="2113D838"/>
  <w16cid:commentId w16cid:paraId="1A1B3B21" w16cid:durableId="2113D88A"/>
  <w16cid:commentId w16cid:paraId="550F3149" w16cid:durableId="2113D8B9"/>
  <w16cid:commentId w16cid:paraId="326BB30D" w16cid:durableId="2113D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a Regina Barros da Silva">
    <w15:presenceInfo w15:providerId="Windows Live" w15:userId="7059aba3c0273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8C"/>
    <w:rsid w:val="000F417D"/>
    <w:rsid w:val="0019120C"/>
    <w:rsid w:val="003F6679"/>
    <w:rsid w:val="004E770B"/>
    <w:rsid w:val="00520DB6"/>
    <w:rsid w:val="005D1BFE"/>
    <w:rsid w:val="0070361B"/>
    <w:rsid w:val="0074484A"/>
    <w:rsid w:val="007D2EF8"/>
    <w:rsid w:val="007E3A32"/>
    <w:rsid w:val="0083588C"/>
    <w:rsid w:val="00860B60"/>
    <w:rsid w:val="008D0A90"/>
    <w:rsid w:val="00952D76"/>
    <w:rsid w:val="009B026E"/>
    <w:rsid w:val="00AE30CB"/>
    <w:rsid w:val="00B43350"/>
    <w:rsid w:val="00C5265A"/>
    <w:rsid w:val="00C668E2"/>
    <w:rsid w:val="00CC4053"/>
    <w:rsid w:val="00D862B2"/>
    <w:rsid w:val="00E63359"/>
    <w:rsid w:val="00F31A18"/>
    <w:rsid w:val="00FF35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0D5E"/>
  <w15:docId w15:val="{CE88AF4E-7DE5-49A9-9EE9-E34F9845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101"/>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CC4053"/>
    <w:rPr>
      <w:sz w:val="16"/>
      <w:szCs w:val="16"/>
    </w:rPr>
  </w:style>
  <w:style w:type="paragraph" w:styleId="Textodecomentrio">
    <w:name w:val="annotation text"/>
    <w:basedOn w:val="Normal"/>
    <w:link w:val="TextodecomentrioChar"/>
    <w:uiPriority w:val="99"/>
    <w:semiHidden/>
    <w:unhideWhenUsed/>
    <w:rsid w:val="00CC4053"/>
    <w:rPr>
      <w:sz w:val="20"/>
      <w:szCs w:val="20"/>
    </w:rPr>
  </w:style>
  <w:style w:type="character" w:customStyle="1" w:styleId="TextodecomentrioChar">
    <w:name w:val="Texto de comentário Char"/>
    <w:basedOn w:val="Fontepargpadro"/>
    <w:link w:val="Textodecomentrio"/>
    <w:uiPriority w:val="99"/>
    <w:semiHidden/>
    <w:rsid w:val="00CC4053"/>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C4053"/>
    <w:rPr>
      <w:b/>
      <w:bCs/>
    </w:rPr>
  </w:style>
  <w:style w:type="character" w:customStyle="1" w:styleId="AssuntodocomentrioChar">
    <w:name w:val="Assunto do comentário Char"/>
    <w:basedOn w:val="TextodecomentrioChar"/>
    <w:link w:val="Assuntodocomentrio"/>
    <w:uiPriority w:val="99"/>
    <w:semiHidden/>
    <w:rsid w:val="00CC4053"/>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CC4053"/>
    <w:rPr>
      <w:rFonts w:ascii="Segoe UI" w:hAnsi="Segoe UI" w:cs="Segoe UI"/>
      <w:sz w:val="18"/>
      <w:szCs w:val="18"/>
    </w:rPr>
  </w:style>
  <w:style w:type="character" w:customStyle="1" w:styleId="TextodebaloChar">
    <w:name w:val="Texto de balão Char"/>
    <w:basedOn w:val="Fontepargpadro"/>
    <w:link w:val="Textodebalo"/>
    <w:uiPriority w:val="99"/>
    <w:semiHidden/>
    <w:rsid w:val="00CC40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frgs.br/frontdaciencia/" TargetMode="External"/><Relationship Id="rId18" Type="http://schemas.openxmlformats.org/officeDocument/2006/relationships/hyperlink" Target="https://painel.blogfolha.uol.com.br/2019/05/01/ministro-tambem-quer-cortar-bolsa-que-financia-pesquisa-com-vies-ideologico/?utm_source=facebook&amp;amp;utm_medium=social&amp;amp;utm_campaign=compfb&amp;amp;fbclid=IwAR2yKLjljH-MJ50xYvqDKjTJOamYwe3CvGs-TP5azPa9d0fHFjnRT7tQgZ4" TargetMode="External"/><Relationship Id="rId26" Type="http://schemas.openxmlformats.org/officeDocument/2006/relationships/hyperlink" Target="http://www.jornaldocampus.usp.br/index.php/2018/05/grupos-autogeridos-debatem-saude-mental-na-universidade/" TargetMode="External"/><Relationship Id="rId39" Type="http://schemas.openxmlformats.org/officeDocument/2006/relationships/hyperlink" Target="http://www.scielo.mec.pt/scielo.php?script=sci_abstract&amp;amp;pid=S1647-21602018000200003&amp;amp;lng=pt&amp;amp;nrm=iso" TargetMode="External"/><Relationship Id="rId21" Type="http://schemas.openxmlformats.org/officeDocument/2006/relationships/hyperlink" Target="http://www.jornaldocampus.usp.br/index.php/2019/03/pertencimento-e-permanencia/" TargetMode="External"/><Relationship Id="rId34" Type="http://schemas.openxmlformats.org/officeDocument/2006/relationships/hyperlink" Target="http://www.scielo.br/scielo.php?pid=S0104-42302012000100015&amp;amp;script=sci_abstract&amp;amp;tlng=pt" TargetMode="External"/><Relationship Id="rId42" Type="http://schemas.openxmlformats.org/officeDocument/2006/relationships/hyperlink" Target="http://www.scielo.br/scielo.php?script=sci_arttext&amp;amp;pid=S0103-21002006000200007" TargetMode="External"/><Relationship Id="rId47" Type="http://schemas.openxmlformats.org/officeDocument/2006/relationships/hyperlink" Target="http://www.scielo.mec.pt/scielo.php?script=sci_abstract&amp;amp;pid=S1647-21602016000400014&amp;amp;lng=pt&amp;amp;nrm=iso" TargetMode="External"/><Relationship Id="rId50" Type="http://schemas.openxmlformats.org/officeDocument/2006/relationships/hyperlink" Target="http://www.scielo.br/scielo.php?script=sci_arttext&amp;amp;pid=S1516-31802008000100011&amp;amp;lng=en&amp;amp;nrm=iso" TargetMode="External"/><Relationship Id="rId55" Type="http://schemas.openxmlformats.org/officeDocument/2006/relationships/fontTable" Target="fontTable.xml"/><Relationship Id="rId7" Type="http://schemas.microsoft.com/office/2016/09/relationships/commentsIds" Target="commentsIds.xml"/><Relationship Id="rId12" Type="http://schemas.openxmlformats.org/officeDocument/2006/relationships/hyperlink" Target="https://www1.folha.uol.com.br/cotidiano/2018/08/usp-tem-4-suicidios-em-2-meses-e-cria-escritorio-de-saude-mental-para-alunos.shtml" TargetMode="External"/><Relationship Id="rId17" Type="http://schemas.openxmlformats.org/officeDocument/2006/relationships/hyperlink" Target="https://www.huffpostbrasil.com/2018/08/02/capes-bolsas-para-pos-graduacao-estao-em-risco-se-houver-cortes-no-orcamento-de-2019_a_23494935/" TargetMode="External"/><Relationship Id="rId25" Type="http://schemas.openxmlformats.org/officeDocument/2006/relationships/hyperlink" Target="https://jornal.usp.br/atualidades/escritorio-de-saude-mental-da-usp-atende-alunos-em-sofrimento/" TargetMode="External"/><Relationship Id="rId33" Type="http://schemas.openxmlformats.org/officeDocument/2006/relationships/hyperlink" Target="http://www.scielo.br/scielo.php?script=sci_arttext&amp;amp;pid=S1414-98932005000200008&amp;amp;lng=en&amp;amp;nrm=iso" TargetMode="External"/><Relationship Id="rId38" Type="http://schemas.openxmlformats.org/officeDocument/2006/relationships/hyperlink" Target="http://www.scielo.mec.pt/scielo.php?script=sci_abstract&amp;amp;pid=S1647-21602018000200003&amp;amp;lng=pt&amp;amp;nrm=iso" TargetMode="External"/><Relationship Id="rId46" Type="http://schemas.openxmlformats.org/officeDocument/2006/relationships/hyperlink" Target="http://www.scielo.mec.pt/scielo.php?script=sci_abstract&amp;amp;pid=S1647-21602016000400014&amp;amp;lng=pt&amp;amp;nrm=iso" TargetMode="External"/><Relationship Id="rId2" Type="http://schemas.openxmlformats.org/officeDocument/2006/relationships/styles" Target="styles.xml"/><Relationship Id="rId16" Type="http://schemas.openxmlformats.org/officeDocument/2006/relationships/hyperlink" Target="https://www.huffpostbrasil.com/2018/08/02/capes-bolsas-para-pos-graduacao-estao-em-risco-se-houver-cortes-no-orcamento-de-2019_a_23494935/" TargetMode="External"/><Relationship Id="rId20" Type="http://schemas.openxmlformats.org/officeDocument/2006/relationships/hyperlink" Target="https://painel.blogfolha.uol.com.br/2019/05/01/ministro-tambem-quer-cortar-bolsa-que-financia-pesquisa-com-vies-ideologico/?utm_source=facebook&amp;amp;utm_medium=social&amp;amp;utm_campaign=compfb&amp;amp;fbclid=IwAR2yKLjljH-MJ50xYvqDKjTJOamYwe3CvGs-TP5azPa9d0fHFjnRT7tQgZ4" TargetMode="External"/><Relationship Id="rId29" Type="http://schemas.openxmlformats.org/officeDocument/2006/relationships/hyperlink" Target="http://www.scielo.br/scielo.php?pid=S1414-98932016000400831&amp;amp;script=sci_abstract&amp;amp;tlng=pt" TargetMode="External"/><Relationship Id="rId41" Type="http://schemas.openxmlformats.org/officeDocument/2006/relationships/hyperlink" Target="http://www.scielo.br/scielo.php?script=sci_arttext&amp;amp;pid=S0104-11691995000100002&amp;amp;lng=en&amp;amp;nrm=iso" TargetMode="External"/><Relationship Id="rId54" Type="http://schemas.openxmlformats.org/officeDocument/2006/relationships/hyperlink" Target="http://www.scielo.br/scielo.php?script=sci_arttext&amp;amp;pid=S0100-55022017000200194" TargetMode="Externa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https://www1.folha.uol.com.br/cotidiano/2018/08/usp-tem-4-suicidios-em-2-meses-e-cria-escritorio-de-saude-mental-para-alunos.shtml" TargetMode="External"/><Relationship Id="rId24" Type="http://schemas.openxmlformats.org/officeDocument/2006/relationships/hyperlink" Target="http://www.fo.usp.br/?p=43160" TargetMode="External"/><Relationship Id="rId32" Type="http://schemas.openxmlformats.org/officeDocument/2006/relationships/hyperlink" Target="http://www.scielo.br/scielo.php?script=sci_arttext&amp;amp;pid=S1414-98932005000200008&amp;amp;lng=en&amp;amp;nrm=iso" TargetMode="External"/><Relationship Id="rId37" Type="http://schemas.openxmlformats.org/officeDocument/2006/relationships/hyperlink" Target="http://www.scielo.br/scielo.php?script=sci_arttext&amp;amp;pid=S0034-71672018001102169&amp;amp;lng=pt&amp;amp;nrm=iso&amp;amp;tlng=pt" TargetMode="External"/><Relationship Id="rId40" Type="http://schemas.openxmlformats.org/officeDocument/2006/relationships/hyperlink" Target="http://www.scielo.br/scielo.php?script=sci_arttext&amp;amp;pid=S0104-11691995000100002&amp;amp;lng=en&amp;amp;nrm=iso" TargetMode="External"/><Relationship Id="rId45" Type="http://schemas.openxmlformats.org/officeDocument/2006/relationships/hyperlink" Target="http://isiarticles.com/bundles/Article/pre/pdf/87545.pdf" TargetMode="External"/><Relationship Id="rId53" Type="http://schemas.openxmlformats.org/officeDocument/2006/relationships/hyperlink" Target="http://www.scielo.br/scielo.php?script=sci_arttext&amp;amp;pid=S0103-166X2011000100012&amp;amp;lng=en&amp;amp;nrm=iso" TargetMode="External"/><Relationship Id="rId5" Type="http://schemas.openxmlformats.org/officeDocument/2006/relationships/comments" Target="comments.xml"/><Relationship Id="rId15" Type="http://schemas.openxmlformats.org/officeDocument/2006/relationships/hyperlink" Target="https://www1.folha.uol.com.br/ciencia/2017/12/1943862-estudantes-de-mestrado-e-doutorado-relatam-suas-dores-na-pos-graduacao.shtml" TargetMode="External"/><Relationship Id="rId23" Type="http://schemas.openxmlformats.org/officeDocument/2006/relationships/hyperlink" Target="http://www.jornaldocampus.usp.br/index.php/2019/03/pertencimento-e-permanencia/" TargetMode="External"/><Relationship Id="rId28" Type="http://schemas.openxmlformats.org/officeDocument/2006/relationships/hyperlink" Target="http://www.scielo.br/scielo.php?pid=S1414-98932016000400831&amp;amp;script=sci_abstract&amp;amp;tlng=pt" TargetMode="External"/><Relationship Id="rId36" Type="http://schemas.openxmlformats.org/officeDocument/2006/relationships/hyperlink" Target="http://www.scielo.br/scielo.php?script=sci_arttext&amp;amp;pid=S0034-71672018001102169&amp;amp;lng=pt&amp;amp;nrm=iso&amp;amp;tlng=pt" TargetMode="External"/><Relationship Id="rId49" Type="http://schemas.openxmlformats.org/officeDocument/2006/relationships/hyperlink" Target="http://www.scielo.br/scielo.php?script=sci_arttext&amp;amp;pid=S0104-42302017000100021" TargetMode="External"/><Relationship Id="rId57" Type="http://schemas.openxmlformats.org/officeDocument/2006/relationships/theme" Target="theme/theme1.xml"/><Relationship Id="rId10" Type="http://schemas.openxmlformats.org/officeDocument/2006/relationships/hyperlink" Target="https://saude.estadao.com.br/noticias/geral%2Caumento-de-transtornos-mentais-entre-jovens-preocupa-universidades%2C70002003562" TargetMode="External"/><Relationship Id="rId19" Type="http://schemas.openxmlformats.org/officeDocument/2006/relationships/hyperlink" Target="https://painel.blogfolha.uol.com.br/2019/05/01/ministro-tambem-quer-cortar-bolsa-que-financia-pesquisa-com-vies-ideologico/?utm_source=facebook&amp;amp;utm_medium=social&amp;amp;utm_campaign=compfb&amp;amp;fbclid=IwAR2yKLjljH-MJ50xYvqDKjTJOamYwe3CvGs-TP5azPa9d0fHFjnRT7tQgZ4" TargetMode="External"/><Relationship Id="rId31" Type="http://schemas.openxmlformats.org/officeDocument/2006/relationships/hyperlink" Target="http://www.scielo.br/scielo.php?pid=S0100-55022014000200010&amp;amp;script=sci_abstract&amp;amp;tlng=pt" TargetMode="External"/><Relationship Id="rId44" Type="http://schemas.openxmlformats.org/officeDocument/2006/relationships/hyperlink" Target="http://www.scielo.br/scielo.php?script=sci_arttext&amp;amp;pid=S1413-81232019000401327&amp;amp;lng=en&amp;amp;nrm=iso" TargetMode="External"/><Relationship Id="rId52" Type="http://schemas.openxmlformats.org/officeDocument/2006/relationships/hyperlink" Target="http://www.scielo.br/scielo.php?script=sci_arttext&amp;amp;pid=S0103-166X2011000100012&amp;amp;lng=en&amp;amp;nrm=iso" TargetMode="External"/><Relationship Id="rId4" Type="http://schemas.openxmlformats.org/officeDocument/2006/relationships/webSettings" Target="webSettings.xml"/><Relationship Id="rId9" Type="http://schemas.openxmlformats.org/officeDocument/2006/relationships/hyperlink" Target="https://saude.estadao.com.br/noticias/geral%2Caumento-de-transtornos-mentais-entre-jovens-preocupa-universidades%2C70002003562" TargetMode="External"/><Relationship Id="rId14" Type="http://schemas.openxmlformats.org/officeDocument/2006/relationships/hyperlink" Target="https://www1.folha.uol.com.br/ciencia/2017/12/1943862-estudantes-de-mestrado-e-doutorado-relatam-suas-dores-na-pos-graduacao.shtml" TargetMode="External"/><Relationship Id="rId22" Type="http://schemas.openxmlformats.org/officeDocument/2006/relationships/hyperlink" Target="https://jornal.usp.br/atualidades/sofrimento-psiquico-de-estudantes-esta-ligado-a-mudancas-sociais/" TargetMode="External"/><Relationship Id="rId27" Type="http://schemas.openxmlformats.org/officeDocument/2006/relationships/hyperlink" Target="http://www.jornaldocampus.usp.br/index.php/2018/05/grupos-autogeridos-debatem-saude-mental-na-universidade/" TargetMode="External"/><Relationship Id="rId30" Type="http://schemas.openxmlformats.org/officeDocument/2006/relationships/hyperlink" Target="http://www.scielo.br/scielo.php?pid=S0100-55022014000200010&amp;amp;script=sci_abstract&amp;amp;tlng=pt" TargetMode="External"/><Relationship Id="rId35" Type="http://schemas.openxmlformats.org/officeDocument/2006/relationships/hyperlink" Target="http://www.scielo.br/scielo.php?pid=S0104-42302012000100015&amp;amp;script=sci_abstract&amp;amp;tlng=pt" TargetMode="External"/><Relationship Id="rId43" Type="http://schemas.openxmlformats.org/officeDocument/2006/relationships/hyperlink" Target="http://www.scielo.br/scielo.php?script=sci_arttext&amp;amp;pid=S1413-81232019000401327&amp;amp;lng=en&amp;amp;nrm=iso" TargetMode="External"/><Relationship Id="rId48" Type="http://schemas.openxmlformats.org/officeDocument/2006/relationships/hyperlink" Target="http://www.scielo.mec.pt/scielo.php?script=sci_arttext&amp;amp;pid=S1647-21602017000200005" TargetMode="External"/><Relationship Id="rId56" Type="http://schemas.microsoft.com/office/2011/relationships/people" Target="people.xml"/><Relationship Id="rId8" Type="http://schemas.openxmlformats.org/officeDocument/2006/relationships/hyperlink" Target="https://revistapesquisa.fapesp.br/2017/12/28/disturbios-na-academia/" TargetMode="External"/><Relationship Id="rId51" Type="http://schemas.openxmlformats.org/officeDocument/2006/relationships/hyperlink" Target="http://www.scielo.br/scielo.php?script=sci_arttext&amp;amp;pid=S1516-31802008000100011&amp;amp;lng=en&amp;amp;nrm=is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4374-5241-43BA-8A52-B4B23BE4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8828</Words>
  <Characters>47672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Regina Barros da Silva</dc:creator>
  <cp:lastModifiedBy>Marcia Regina Barros da Silva</cp:lastModifiedBy>
  <cp:revision>8</cp:revision>
  <dcterms:created xsi:type="dcterms:W3CDTF">2019-08-11T21:56:00Z</dcterms:created>
  <dcterms:modified xsi:type="dcterms:W3CDTF">2019-09-12T19:17:00Z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2019-07-29T00:00:00Z</vt:filetime>
  </property>
</Properties>
</file>