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sz w:val="22"/>
          <w:szCs w:val="22"/>
        </w:rPr>
        <w:tag w:val="goog_rdk_1"/>
        <w:id w:val="668923798"/>
      </w:sdtPr>
      <w:sdtEndPr/>
      <w:sdtContent>
        <w:p w14:paraId="7F7CDE22" w14:textId="77777777" w:rsidR="00C537BA" w:rsidRPr="003E4C78" w:rsidRDefault="00C537BA" w:rsidP="00C537BA">
          <w:pPr>
            <w:pStyle w:val="NormalWeb"/>
            <w:shd w:val="clear" w:color="auto" w:fill="FEFEFE"/>
            <w:spacing w:before="0" w:beforeAutospacing="0" w:after="150" w:afterAutospacing="0"/>
            <w:jc w:val="center"/>
          </w:pPr>
          <w:r w:rsidRPr="003E4C78">
            <w:rPr>
              <w:u w:val="single"/>
            </w:rPr>
            <w:t>CAPÍTULO V</w:t>
          </w:r>
        </w:p>
        <w:p w14:paraId="7462AA65" w14:textId="77777777" w:rsidR="00C537BA" w:rsidRPr="00CE48B4" w:rsidRDefault="00AE3717" w:rsidP="00CE48B4">
          <w:pPr>
            <w:pStyle w:val="NormalWeb"/>
            <w:shd w:val="clear" w:color="auto" w:fill="FEFEFE"/>
            <w:spacing w:before="0" w:beforeAutospacing="0" w:after="150" w:afterAutospacing="0"/>
            <w:jc w:val="center"/>
            <w:rPr>
              <w:b/>
              <w:bCs/>
            </w:rPr>
          </w:pPr>
          <w:r w:rsidRPr="003E4C78">
            <w:rPr>
              <w:b/>
              <w:bCs/>
            </w:rPr>
            <w:t xml:space="preserve">O PAPEL DA PLATAFORMA SCIELO NA CONSTRUÇÃO E DEMOCRATIZAÇÃO </w:t>
          </w:r>
          <w:r w:rsidR="003E4C78">
            <w:rPr>
              <w:b/>
              <w:bCs/>
            </w:rPr>
            <w:t>DA CIÊNCIA BRASILEIRA</w:t>
          </w:r>
        </w:p>
        <w:p w14:paraId="082FE233" w14:textId="77777777" w:rsidR="00C537BA" w:rsidRPr="003E4C78" w:rsidRDefault="00C537BA" w:rsidP="00C537BA">
          <w:pPr>
            <w:pStyle w:val="NormalWeb"/>
            <w:shd w:val="clear" w:color="auto" w:fill="FEFEFE"/>
            <w:spacing w:before="0" w:beforeAutospacing="0" w:after="150" w:afterAutospacing="0"/>
            <w:jc w:val="right"/>
          </w:pPr>
          <w:r w:rsidRPr="003E4C78">
            <w:t>Beatriz Sequeira de CARVALHO</w:t>
          </w:r>
          <w:r w:rsidRPr="003E4C78">
            <w:rPr>
              <w:rStyle w:val="Refdenotaderodap"/>
            </w:rPr>
            <w:footnoteReference w:id="1"/>
          </w:r>
        </w:p>
        <w:p w14:paraId="30057B98" w14:textId="77777777" w:rsidR="00C537BA" w:rsidRPr="003E4C78" w:rsidRDefault="00C537BA" w:rsidP="00C537BA">
          <w:pPr>
            <w:pStyle w:val="NormalWeb"/>
            <w:shd w:val="clear" w:color="auto" w:fill="FEFEFE"/>
            <w:spacing w:before="0" w:beforeAutospacing="0" w:after="150" w:afterAutospacing="0"/>
            <w:jc w:val="right"/>
          </w:pPr>
          <w:r w:rsidRPr="003E4C78">
            <w:t xml:space="preserve">João Marcos </w:t>
          </w:r>
          <w:r w:rsidR="00B83F02" w:rsidRPr="003E4C78">
            <w:t>M</w:t>
          </w:r>
          <w:r w:rsidRPr="003E4C78">
            <w:t>ott PAVANELLI</w:t>
          </w:r>
          <w:r w:rsidRPr="003E4C78">
            <w:rPr>
              <w:rStyle w:val="Refdenotaderodap"/>
            </w:rPr>
            <w:footnoteReference w:id="2"/>
          </w:r>
        </w:p>
        <w:p w14:paraId="5D63517B" w14:textId="77777777" w:rsidR="00C537BA" w:rsidRPr="003E4C78" w:rsidRDefault="00C537BA" w:rsidP="00C537BA">
          <w:pPr>
            <w:pStyle w:val="NormalWeb"/>
            <w:shd w:val="clear" w:color="auto" w:fill="FEFEFE"/>
            <w:spacing w:before="0" w:beforeAutospacing="0" w:after="150" w:afterAutospacing="0"/>
            <w:jc w:val="right"/>
          </w:pPr>
          <w:r w:rsidRPr="003E4C78">
            <w:t>Matheus de Araújo ALMEIDA</w:t>
          </w:r>
          <w:r w:rsidR="000A0692" w:rsidRPr="003E4C78">
            <w:rPr>
              <w:rStyle w:val="Refdenotaderodap"/>
            </w:rPr>
            <w:footnoteReference w:id="3"/>
          </w:r>
        </w:p>
        <w:p w14:paraId="4639BEAA" w14:textId="77777777" w:rsidR="00C537BA" w:rsidRPr="003E4C78" w:rsidRDefault="00C537BA" w:rsidP="00C537BA">
          <w:pPr>
            <w:pStyle w:val="NormalWeb"/>
            <w:shd w:val="clear" w:color="auto" w:fill="FEFEFE"/>
            <w:spacing w:before="0" w:beforeAutospacing="0" w:after="150" w:afterAutospacing="0"/>
            <w:jc w:val="right"/>
          </w:pPr>
          <w:r w:rsidRPr="003E4C78">
            <w:t>Natasha TSIFTZOGLOU</w:t>
          </w:r>
          <w:r w:rsidR="000A0692" w:rsidRPr="003E4C78">
            <w:rPr>
              <w:rStyle w:val="Refdenotaderodap"/>
            </w:rPr>
            <w:footnoteReference w:id="4"/>
          </w:r>
        </w:p>
        <w:p w14:paraId="30545793" w14:textId="77777777" w:rsidR="00C537BA" w:rsidRPr="003E4C78" w:rsidRDefault="00C537BA" w:rsidP="00C537BA">
          <w:pPr>
            <w:spacing w:line="360" w:lineRule="auto"/>
            <w:jc w:val="center"/>
          </w:pPr>
        </w:p>
        <w:p w14:paraId="2EB077BF" w14:textId="77777777" w:rsidR="00B83F02" w:rsidRPr="003E4C78" w:rsidRDefault="00B83F02" w:rsidP="00153E8F">
          <w:pPr>
            <w:spacing w:line="360" w:lineRule="auto"/>
            <w:ind w:firstLine="720"/>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RESUMO</w:t>
          </w:r>
        </w:p>
        <w:p w14:paraId="42EEAFF4" w14:textId="77777777" w:rsidR="00A026C8" w:rsidRPr="003E4C78" w:rsidRDefault="00B83F02" w:rsidP="00153E8F">
          <w:pPr>
            <w:spacing w:line="240" w:lineRule="auto"/>
            <w:ind w:left="720"/>
            <w:jc w:val="both"/>
            <w:rPr>
              <w:rFonts w:ascii="Times New Roman" w:eastAsia="Times New Roman" w:hAnsi="Times New Roman" w:cs="Times New Roman"/>
              <w:sz w:val="24"/>
              <w:szCs w:val="24"/>
            </w:rPr>
          </w:pPr>
          <w:commentRangeStart w:id="0"/>
          <w:r w:rsidRPr="003E4C78">
            <w:rPr>
              <w:rFonts w:ascii="Times New Roman" w:eastAsia="Times New Roman" w:hAnsi="Times New Roman" w:cs="Times New Roman"/>
              <w:sz w:val="24"/>
              <w:szCs w:val="24"/>
            </w:rPr>
            <w:t>O</w:t>
          </w:r>
          <w:commentRangeEnd w:id="0"/>
          <w:r w:rsidR="009653B0">
            <w:rPr>
              <w:rStyle w:val="Refdecomentrio"/>
            </w:rPr>
            <w:commentReference w:id="0"/>
          </w:r>
          <w:r w:rsidRPr="003E4C78">
            <w:rPr>
              <w:rFonts w:ascii="Times New Roman" w:eastAsia="Times New Roman" w:hAnsi="Times New Roman" w:cs="Times New Roman"/>
              <w:sz w:val="24"/>
              <w:szCs w:val="24"/>
            </w:rPr>
            <w:t xml:space="preserve"> presente estudo apresenta uma análise sobre a plataforma SciELO com foco no seu papel na construção e democratização do conhecimento científico, com objetivo de apresentar subsídios comparativos para </w:t>
          </w:r>
          <w:r w:rsidR="00153E8F" w:rsidRPr="003E4C78">
            <w:rPr>
              <w:rFonts w:ascii="Times New Roman" w:eastAsia="Times New Roman" w:hAnsi="Times New Roman" w:cs="Times New Roman"/>
              <w:sz w:val="24"/>
              <w:szCs w:val="24"/>
            </w:rPr>
            <w:t>a inciativa</w:t>
          </w:r>
          <w:r w:rsidRPr="003E4C78">
            <w:rPr>
              <w:rFonts w:ascii="Times New Roman" w:eastAsia="Times New Roman" w:hAnsi="Times New Roman" w:cs="Times New Roman"/>
              <w:sz w:val="24"/>
              <w:szCs w:val="24"/>
            </w:rPr>
            <w:t xml:space="preserve"> Plano S. O estudo apresenta uma metodologia qualitativa pautada por triangulação de métodos, propondo</w:t>
          </w:r>
          <w:r w:rsidRPr="003E4C78">
            <w:rPr>
              <w:rFonts w:ascii="Times New Roman" w:eastAsia="Times New Roman" w:hAnsi="Times New Roman" w:cs="Times New Roman"/>
              <w:b/>
              <w:sz w:val="24"/>
              <w:szCs w:val="24"/>
            </w:rPr>
            <w:t xml:space="preserve"> </w:t>
          </w:r>
          <w:r w:rsidRPr="003E4C78">
            <w:rPr>
              <w:rFonts w:ascii="Times New Roman" w:eastAsia="Times New Roman" w:hAnsi="Times New Roman" w:cs="Times New Roman"/>
              <w:sz w:val="24"/>
              <w:szCs w:val="24"/>
            </w:rPr>
            <w:t>1. análise documental</w:t>
          </w:r>
          <w:r w:rsidR="00691C65" w:rsidRPr="003E4C78">
            <w:rPr>
              <w:rFonts w:ascii="Times New Roman" w:eastAsia="Times New Roman" w:hAnsi="Times New Roman" w:cs="Times New Roman"/>
              <w:sz w:val="24"/>
              <w:szCs w:val="24"/>
            </w:rPr>
            <w:t>, composta por:</w:t>
          </w:r>
          <w:r w:rsidRPr="003E4C78">
            <w:rPr>
              <w:rFonts w:ascii="Times New Roman" w:eastAsia="Times New Roman" w:hAnsi="Times New Roman" w:cs="Times New Roman"/>
              <w:sz w:val="24"/>
              <w:szCs w:val="24"/>
            </w:rPr>
            <w:t xml:space="preserve"> (a) revisão da literatura; b) análise bibliométrica e c) história da SciELO e do Plano S e 2. referencial teórico</w:t>
          </w:r>
          <w:r w:rsidR="00691C65" w:rsidRPr="003E4C78">
            <w:rPr>
              <w:rFonts w:ascii="Times New Roman" w:eastAsia="Times New Roman" w:hAnsi="Times New Roman" w:cs="Times New Roman"/>
              <w:sz w:val="24"/>
              <w:szCs w:val="24"/>
            </w:rPr>
            <w:t xml:space="preserve"> ancorado em Bruno Latour e Ludwik Fleck. Resultados indicam que a plataforma SciELO disponibilizou mais de 300 periódicos de livre acesso desde sua criação em 1997, garantindo expressiva produção de artigos e acesso à literatura científica brasileira. O Plano S, proposta análoga à SciELO, com foco nos países europeus, Estados Unidos e China pode fomentar a noção de ciência como bem comum e de acesso público, aberto e irrestrito</w:t>
          </w:r>
          <w:r w:rsidR="0044075F" w:rsidRPr="003E4C78">
            <w:rPr>
              <w:rFonts w:ascii="Times New Roman" w:eastAsia="Times New Roman" w:hAnsi="Times New Roman" w:cs="Times New Roman"/>
              <w:sz w:val="24"/>
              <w:szCs w:val="24"/>
            </w:rPr>
            <w:t>, fortalecendo inclusive o papel da própria SciELO mundialmente</w:t>
          </w:r>
          <w:r w:rsidR="00691C65" w:rsidRPr="003E4C78">
            <w:rPr>
              <w:rFonts w:ascii="Times New Roman" w:eastAsia="Times New Roman" w:hAnsi="Times New Roman" w:cs="Times New Roman"/>
              <w:sz w:val="24"/>
              <w:szCs w:val="24"/>
            </w:rPr>
            <w:t xml:space="preserve">. </w:t>
          </w:r>
          <w:r w:rsidR="0044075F" w:rsidRPr="003E4C78">
            <w:rPr>
              <w:rFonts w:ascii="Times New Roman" w:eastAsia="Times New Roman" w:hAnsi="Times New Roman" w:cs="Times New Roman"/>
              <w:sz w:val="24"/>
              <w:szCs w:val="24"/>
            </w:rPr>
            <w:t>Para tal, s</w:t>
          </w:r>
          <w:r w:rsidR="00691C65" w:rsidRPr="003E4C78">
            <w:rPr>
              <w:rFonts w:ascii="Times New Roman" w:eastAsia="Times New Roman" w:hAnsi="Times New Roman" w:cs="Times New Roman"/>
              <w:sz w:val="24"/>
              <w:szCs w:val="24"/>
            </w:rPr>
            <w:t>ugestões de especialistas apontam para a importância de diálogo entre as plataformas (SciELO e Plano S) que propicie coordenação e padronização das produções científicas, facilitando os processos de busca e indexação dos periódicos e artigos.</w:t>
          </w:r>
        </w:p>
        <w:p w14:paraId="59E10E1D" w14:textId="77777777" w:rsidR="00153E8F" w:rsidRPr="003E4C78" w:rsidRDefault="00153E8F" w:rsidP="00153E8F">
          <w:pPr>
            <w:spacing w:line="240" w:lineRule="auto"/>
            <w:ind w:left="720"/>
            <w:jc w:val="both"/>
            <w:rPr>
              <w:rFonts w:ascii="Times New Roman" w:eastAsia="Times New Roman" w:hAnsi="Times New Roman" w:cs="Times New Roman"/>
              <w:sz w:val="24"/>
              <w:szCs w:val="24"/>
            </w:rPr>
          </w:pPr>
        </w:p>
        <w:p w14:paraId="29E74CA6" w14:textId="77777777" w:rsidR="00153E8F" w:rsidRPr="003E4C78" w:rsidRDefault="00153E8F" w:rsidP="00153E8F">
          <w:pPr>
            <w:spacing w:line="240" w:lineRule="auto"/>
            <w:ind w:left="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Palavras-chave: Sci</w:t>
          </w:r>
          <w:r w:rsidR="00CE48B4">
            <w:rPr>
              <w:rFonts w:ascii="Times New Roman" w:eastAsia="Times New Roman" w:hAnsi="Times New Roman" w:cs="Times New Roman"/>
              <w:sz w:val="24"/>
              <w:szCs w:val="24"/>
            </w:rPr>
            <w:t>ELO; Plano S; Divulgação Científ</w:t>
          </w:r>
          <w:r w:rsidRPr="003E4C78">
            <w:rPr>
              <w:rFonts w:ascii="Times New Roman" w:eastAsia="Times New Roman" w:hAnsi="Times New Roman" w:cs="Times New Roman"/>
              <w:sz w:val="24"/>
              <w:szCs w:val="24"/>
            </w:rPr>
            <w:t>ica</w:t>
          </w:r>
        </w:p>
        <w:p w14:paraId="2974352D" w14:textId="77777777" w:rsidR="00153E8F" w:rsidRPr="003E4C78" w:rsidRDefault="00153E8F">
          <w:pPr>
            <w:spacing w:line="360" w:lineRule="auto"/>
            <w:ind w:left="720"/>
            <w:jc w:val="both"/>
            <w:rPr>
              <w:rFonts w:ascii="Times New Roman" w:eastAsia="Times New Roman" w:hAnsi="Times New Roman" w:cs="Times New Roman"/>
              <w:b/>
              <w:sz w:val="24"/>
              <w:szCs w:val="24"/>
            </w:rPr>
          </w:pPr>
        </w:p>
        <w:p w14:paraId="6A28D404" w14:textId="77777777" w:rsidR="008B4158" w:rsidRPr="003E4C78" w:rsidRDefault="008B4158" w:rsidP="00153E8F">
          <w:pPr>
            <w:pStyle w:val="PargrafodaLista"/>
            <w:numPr>
              <w:ilvl w:val="0"/>
              <w:numId w:val="2"/>
            </w:numPr>
            <w:spacing w:line="360" w:lineRule="auto"/>
            <w:jc w:val="both"/>
            <w:rPr>
              <w:rFonts w:ascii="Times New Roman" w:eastAsia="Times New Roman" w:hAnsi="Times New Roman" w:cs="Times New Roman"/>
              <w:b/>
              <w:sz w:val="24"/>
              <w:szCs w:val="24"/>
            </w:rPr>
          </w:pPr>
          <w:r w:rsidRPr="003E4C78">
            <w:rPr>
              <w:rFonts w:ascii="Times New Roman" w:hAnsi="Times New Roman" w:cs="Times New Roman"/>
              <w:b/>
              <w:sz w:val="24"/>
              <w:szCs w:val="24"/>
            </w:rPr>
            <w:t>INTRODUÇÃO</w:t>
          </w:r>
        </w:p>
        <w:p w14:paraId="3B5A8109" w14:textId="0DED5EAE" w:rsidR="00563FDA" w:rsidRPr="003E4C78" w:rsidRDefault="004D171B" w:rsidP="008B4158">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Em setembro</w:t>
          </w:r>
          <w:r w:rsidR="0033762F" w:rsidRPr="003E4C78">
            <w:rPr>
              <w:rFonts w:ascii="Times New Roman" w:eastAsia="Times New Roman" w:hAnsi="Times New Roman" w:cs="Times New Roman"/>
              <w:sz w:val="24"/>
              <w:szCs w:val="24"/>
            </w:rPr>
            <w:t xml:space="preserve"> de 2018, agências de apoio à pesquisa de 14 países</w:t>
          </w:r>
          <w:r w:rsidR="0033762F" w:rsidRPr="003E4C78">
            <w:rPr>
              <w:rFonts w:ascii="Times New Roman" w:eastAsia="Times New Roman" w:hAnsi="Times New Roman" w:cs="Times New Roman"/>
              <w:sz w:val="24"/>
              <w:szCs w:val="24"/>
              <w:vertAlign w:val="superscript"/>
            </w:rPr>
            <w:footnoteReference w:id="5"/>
          </w:r>
          <w:r w:rsidR="0033762F" w:rsidRPr="003E4C78">
            <w:rPr>
              <w:rFonts w:ascii="Times New Roman" w:eastAsia="Times New Roman" w:hAnsi="Times New Roman" w:cs="Times New Roman"/>
              <w:sz w:val="24"/>
              <w:szCs w:val="24"/>
            </w:rPr>
            <w:t xml:space="preserve"> anunciaram a implementação do chamado Plano S, iniciativa que </w:t>
          </w:r>
          <w:commentRangeStart w:id="1"/>
          <w:r w:rsidR="0033762F" w:rsidRPr="003E4C78">
            <w:rPr>
              <w:rFonts w:ascii="Times New Roman" w:eastAsia="Times New Roman" w:hAnsi="Times New Roman" w:cs="Times New Roman"/>
              <w:sz w:val="24"/>
              <w:szCs w:val="24"/>
            </w:rPr>
            <w:t xml:space="preserve">visa impulsionar e disseminar a ideia </w:t>
          </w:r>
          <w:commentRangeEnd w:id="1"/>
          <w:r w:rsidR="009653B0">
            <w:rPr>
              <w:rStyle w:val="Refdecomentrio"/>
            </w:rPr>
            <w:commentReference w:id="1"/>
          </w:r>
          <w:r w:rsidR="0033762F" w:rsidRPr="003E4C78">
            <w:rPr>
              <w:rFonts w:ascii="Times New Roman" w:eastAsia="Times New Roman" w:hAnsi="Times New Roman" w:cs="Times New Roman"/>
              <w:sz w:val="24"/>
              <w:szCs w:val="24"/>
            </w:rPr>
            <w:t xml:space="preserve">de que os resultados de pesquisas científicas financiadas com dinheiro público sejam inteiramente divulgados em periódicos de acesso aberto. Como parte das ações do </w:t>
          </w:r>
          <w:r w:rsidR="0033762F" w:rsidRPr="003E4C78">
            <w:rPr>
              <w:rFonts w:ascii="Times New Roman" w:eastAsia="Times New Roman" w:hAnsi="Times New Roman" w:cs="Times New Roman"/>
              <w:i/>
              <w:sz w:val="24"/>
              <w:szCs w:val="24"/>
            </w:rPr>
            <w:t xml:space="preserve">Movimento </w:t>
          </w:r>
          <w:r w:rsidRPr="003E4C78">
            <w:rPr>
              <w:rFonts w:ascii="Times New Roman" w:eastAsia="Times New Roman" w:hAnsi="Times New Roman" w:cs="Times New Roman"/>
              <w:i/>
              <w:sz w:val="24"/>
              <w:szCs w:val="24"/>
            </w:rPr>
            <w:t>O</w:t>
          </w:r>
          <w:r w:rsidR="0033762F" w:rsidRPr="003E4C78">
            <w:rPr>
              <w:rFonts w:ascii="Times New Roman" w:eastAsia="Times New Roman" w:hAnsi="Times New Roman" w:cs="Times New Roman"/>
              <w:i/>
              <w:sz w:val="24"/>
              <w:szCs w:val="24"/>
            </w:rPr>
            <w:t xml:space="preserve">pen </w:t>
          </w:r>
          <w:commentRangeStart w:id="2"/>
          <w:r w:rsidR="0033762F" w:rsidRPr="003E4C78">
            <w:rPr>
              <w:rFonts w:ascii="Times New Roman" w:eastAsia="Times New Roman" w:hAnsi="Times New Roman" w:cs="Times New Roman"/>
              <w:i/>
              <w:sz w:val="24"/>
              <w:szCs w:val="24"/>
            </w:rPr>
            <w:t>Access</w:t>
          </w:r>
          <w:commentRangeEnd w:id="2"/>
          <w:r w:rsidR="009653B0">
            <w:rPr>
              <w:rStyle w:val="Refdecomentrio"/>
            </w:rPr>
            <w:commentReference w:id="2"/>
          </w:r>
          <w:r w:rsidR="0033762F" w:rsidRPr="003E4C78">
            <w:rPr>
              <w:rFonts w:ascii="Times New Roman" w:eastAsia="Times New Roman" w:hAnsi="Times New Roman" w:cs="Times New Roman"/>
              <w:sz w:val="24"/>
              <w:szCs w:val="24"/>
            </w:rPr>
            <w:t xml:space="preserve"> – conjunto de medidas que busca a gratuidade do acesso aos trabalhos científicos desde os anos 1990 – e com a data de implementação estipulada para janeiro de 2020, tal iniciativa procura transformar o modelo vigente de publicações, no qual grande parte das revistas de maior </w:t>
          </w:r>
          <w:r w:rsidR="0033762F" w:rsidRPr="003E4C78">
            <w:rPr>
              <w:rFonts w:ascii="Times New Roman" w:eastAsia="Times New Roman" w:hAnsi="Times New Roman" w:cs="Times New Roman"/>
              <w:sz w:val="24"/>
              <w:szCs w:val="24"/>
            </w:rPr>
            <w:lastRenderedPageBreak/>
            <w:t xml:space="preserve">prestígio cobram assinaturas para o acesso ao seu conteúdo. Liderado pela Comissão Europeia, e com adesão de órgãos de outros países, como </w:t>
          </w:r>
          <w:del w:id="3" w:author="Marcia Regina Barros da Silva" w:date="2019-08-01T18:21:00Z">
            <w:r w:rsidR="0033762F" w:rsidRPr="003E4C78" w:rsidDel="0041137E">
              <w:rPr>
                <w:rFonts w:ascii="Times New Roman" w:eastAsia="Times New Roman" w:hAnsi="Times New Roman" w:cs="Times New Roman"/>
                <w:sz w:val="24"/>
                <w:szCs w:val="24"/>
              </w:rPr>
              <w:delText>a</w:delText>
            </w:r>
          </w:del>
          <w:r w:rsidR="0033762F" w:rsidRPr="003E4C78">
            <w:rPr>
              <w:rFonts w:ascii="Times New Roman" w:eastAsia="Times New Roman" w:hAnsi="Times New Roman" w:cs="Times New Roman"/>
              <w:sz w:val="24"/>
              <w:szCs w:val="24"/>
            </w:rPr>
            <w:t xml:space="preserve"> China e </w:t>
          </w:r>
          <w:del w:id="4" w:author="Marcia Regina Barros da Silva" w:date="2019-08-01T18:21:00Z">
            <w:r w:rsidR="0033762F" w:rsidRPr="003E4C78" w:rsidDel="0041137E">
              <w:rPr>
                <w:rFonts w:ascii="Times New Roman" w:eastAsia="Times New Roman" w:hAnsi="Times New Roman" w:cs="Times New Roman"/>
                <w:sz w:val="24"/>
                <w:szCs w:val="24"/>
              </w:rPr>
              <w:delText xml:space="preserve">os </w:delText>
            </w:r>
          </w:del>
          <w:r w:rsidR="0033762F" w:rsidRPr="003E4C78">
            <w:rPr>
              <w:rFonts w:ascii="Times New Roman" w:eastAsia="Times New Roman" w:hAnsi="Times New Roman" w:cs="Times New Roman"/>
              <w:sz w:val="24"/>
              <w:szCs w:val="24"/>
            </w:rPr>
            <w:t xml:space="preserve">Estados Unidos, </w:t>
          </w:r>
          <w:commentRangeStart w:id="5"/>
          <w:r w:rsidR="0033762F" w:rsidRPr="003E4C78">
            <w:rPr>
              <w:rFonts w:ascii="Times New Roman" w:eastAsia="Times New Roman" w:hAnsi="Times New Roman" w:cs="Times New Roman"/>
              <w:sz w:val="24"/>
              <w:szCs w:val="24"/>
            </w:rPr>
            <w:t>a medida</w:t>
          </w:r>
          <w:commentRangeEnd w:id="5"/>
          <w:r w:rsidR="0041137E">
            <w:rPr>
              <w:rStyle w:val="Refdecomentrio"/>
            </w:rPr>
            <w:commentReference w:id="5"/>
          </w:r>
          <w:r w:rsidR="0033762F" w:rsidRPr="003E4C78">
            <w:rPr>
              <w:rFonts w:ascii="Times New Roman" w:eastAsia="Times New Roman" w:hAnsi="Times New Roman" w:cs="Times New Roman"/>
              <w:sz w:val="24"/>
              <w:szCs w:val="24"/>
            </w:rPr>
            <w:t xml:space="preserve">, baseada em </w:t>
          </w:r>
          <w:commentRangeStart w:id="6"/>
          <w:r w:rsidR="0033762F" w:rsidRPr="003E4C78">
            <w:rPr>
              <w:rFonts w:ascii="Times New Roman" w:eastAsia="Times New Roman" w:hAnsi="Times New Roman" w:cs="Times New Roman"/>
              <w:sz w:val="24"/>
              <w:szCs w:val="24"/>
            </w:rPr>
            <w:t>10 princípios</w:t>
          </w:r>
          <w:r w:rsidR="0033762F" w:rsidRPr="003E4C78">
            <w:rPr>
              <w:rFonts w:ascii="Times New Roman" w:eastAsia="Times New Roman" w:hAnsi="Times New Roman" w:cs="Times New Roman"/>
              <w:sz w:val="24"/>
              <w:szCs w:val="24"/>
              <w:vertAlign w:val="superscript"/>
            </w:rPr>
            <w:footnoteReference w:id="6"/>
          </w:r>
          <w:commentRangeEnd w:id="6"/>
          <w:r w:rsidR="0041137E">
            <w:rPr>
              <w:rStyle w:val="Refdecomentrio"/>
            </w:rPr>
            <w:commentReference w:id="6"/>
          </w:r>
          <w:r w:rsidR="0033762F" w:rsidRPr="003E4C78">
            <w:rPr>
              <w:rFonts w:ascii="Times New Roman" w:eastAsia="Times New Roman" w:hAnsi="Times New Roman" w:cs="Times New Roman"/>
              <w:sz w:val="24"/>
              <w:szCs w:val="24"/>
            </w:rPr>
            <w:t xml:space="preserve"> básicos, busca criar uma aliança com </w:t>
          </w:r>
          <w:commentRangeStart w:id="7"/>
          <w:r w:rsidR="0033762F" w:rsidRPr="003E4C78">
            <w:rPr>
              <w:rFonts w:ascii="Times New Roman" w:eastAsia="Times New Roman" w:hAnsi="Times New Roman" w:cs="Times New Roman"/>
              <w:sz w:val="24"/>
              <w:szCs w:val="24"/>
            </w:rPr>
            <w:t>agências</w:t>
          </w:r>
          <w:commentRangeEnd w:id="7"/>
          <w:r w:rsidR="0041137E">
            <w:rPr>
              <w:rStyle w:val="Refdecomentrio"/>
            </w:rPr>
            <w:commentReference w:id="7"/>
          </w:r>
          <w:r w:rsidR="0033762F" w:rsidRPr="003E4C78">
            <w:rPr>
              <w:rFonts w:ascii="Times New Roman" w:eastAsia="Times New Roman" w:hAnsi="Times New Roman" w:cs="Times New Roman"/>
              <w:sz w:val="24"/>
              <w:szCs w:val="24"/>
            </w:rPr>
            <w:t xml:space="preserve"> de diversos países, criando um sistema de acesso aberto a nível mundial (PIERRO, 2019a, p. 19). </w:t>
          </w:r>
        </w:p>
      </w:sdtContent>
    </w:sdt>
    <w:sdt>
      <w:sdtPr>
        <w:tag w:val="goog_rdk_2"/>
        <w:id w:val="668923799"/>
      </w:sdtPr>
      <w:sdtEndPr/>
      <w:sdtContent>
        <w:commentRangeStart w:id="8" w:displacedByCustomXml="prev"/>
        <w:p w14:paraId="1A14F91C"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Esta </w:t>
          </w:r>
          <w:commentRangeEnd w:id="8"/>
          <w:r w:rsidR="0041137E">
            <w:rPr>
              <w:rStyle w:val="Refdecomentrio"/>
            </w:rPr>
            <w:commentReference w:id="8"/>
          </w:r>
          <w:r w:rsidRPr="003E4C78">
            <w:rPr>
              <w:rFonts w:ascii="Times New Roman" w:eastAsia="Times New Roman" w:hAnsi="Times New Roman" w:cs="Times New Roman"/>
              <w:sz w:val="24"/>
              <w:szCs w:val="24"/>
            </w:rPr>
            <w:t>prática, que até pode ser considerada inovadora pelos países desenvolvidos, já é uma realidade na América Latina</w:t>
          </w:r>
          <w:r w:rsidR="008B4158" w:rsidRPr="003E4C78">
            <w:rPr>
              <w:rFonts w:ascii="Times New Roman" w:eastAsia="Times New Roman" w:hAnsi="Times New Roman" w:cs="Times New Roman"/>
              <w:sz w:val="24"/>
              <w:szCs w:val="24"/>
            </w:rPr>
            <w:t xml:space="preserve"> desde 1997, ano em que a </w:t>
          </w:r>
          <w:r w:rsidR="00FC0EDB" w:rsidRPr="003E4C78">
            <w:rPr>
              <w:rFonts w:ascii="Times New Roman" w:eastAsia="Times New Roman" w:hAnsi="Times New Roman" w:cs="Times New Roman"/>
              <w:sz w:val="24"/>
              <w:szCs w:val="24"/>
            </w:rPr>
            <w:t>Fundação de Amparo à Pesquisa do Estado de São Paulo  (</w:t>
          </w:r>
          <w:r w:rsidR="008B4158" w:rsidRPr="003E4C78">
            <w:rPr>
              <w:rFonts w:ascii="Times New Roman" w:eastAsia="Times New Roman" w:hAnsi="Times New Roman" w:cs="Times New Roman"/>
              <w:sz w:val="24"/>
              <w:szCs w:val="24"/>
            </w:rPr>
            <w:t>FAPESP</w:t>
          </w:r>
          <w:r w:rsidR="00FC0EDB"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e o </w:t>
          </w:r>
          <w:r w:rsidR="00FC0EDB" w:rsidRPr="003E4C78">
            <w:rPr>
              <w:rFonts w:ascii="Times New Roman" w:eastAsia="Times New Roman" w:hAnsi="Times New Roman" w:cs="Times New Roman"/>
              <w:sz w:val="24"/>
              <w:szCs w:val="24"/>
            </w:rPr>
            <w:t>Centro Latino-Americano do Caribe e Informação em Ciências da Saúde  (</w:t>
          </w:r>
          <w:r w:rsidRPr="003E4C78">
            <w:rPr>
              <w:rFonts w:ascii="Times New Roman" w:eastAsia="Times New Roman" w:hAnsi="Times New Roman" w:cs="Times New Roman"/>
              <w:sz w:val="24"/>
              <w:szCs w:val="24"/>
            </w:rPr>
            <w:t>BIREME</w:t>
          </w:r>
          <w:r w:rsidR="00FC0EDB"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lançaram a plataforma digital de textos científicos SciELO que, em linhas gerais, tem </w:t>
          </w:r>
          <w:commentRangeStart w:id="9"/>
          <w:r w:rsidRPr="003E4C78">
            <w:rPr>
              <w:rFonts w:ascii="Times New Roman" w:eastAsia="Times New Roman" w:hAnsi="Times New Roman" w:cs="Times New Roman"/>
              <w:sz w:val="24"/>
              <w:szCs w:val="24"/>
            </w:rPr>
            <w:t xml:space="preserve">engajamento sinérgico </w:t>
          </w:r>
          <w:commentRangeEnd w:id="9"/>
          <w:r w:rsidR="0041137E">
            <w:rPr>
              <w:rStyle w:val="Refdecomentrio"/>
            </w:rPr>
            <w:commentReference w:id="9"/>
          </w:r>
          <w:r w:rsidRPr="003E4C78">
            <w:rPr>
              <w:rFonts w:ascii="Times New Roman" w:eastAsia="Times New Roman" w:hAnsi="Times New Roman" w:cs="Times New Roman"/>
              <w:sz w:val="24"/>
              <w:szCs w:val="24"/>
            </w:rPr>
            <w:t xml:space="preserve">com a proposta do Plano S. A SciELO, com mais de vinte anos de atividade, pode servir de inspiração para futuras ações do Plano S. </w:t>
          </w:r>
        </w:p>
      </w:sdtContent>
    </w:sdt>
    <w:sdt>
      <w:sdtPr>
        <w:tag w:val="goog_rdk_3"/>
        <w:id w:val="668923800"/>
      </w:sdtPr>
      <w:sdtEndPr/>
      <w:sdtContent>
        <w:p w14:paraId="31A55B8C" w14:textId="0BF7AA9A" w:rsidR="00EF191C" w:rsidRPr="003E4C78" w:rsidRDefault="00E25403">
          <w:pPr>
            <w:pBdr>
              <w:top w:val="nil"/>
              <w:left w:val="nil"/>
              <w:bottom w:val="nil"/>
              <w:right w:val="nil"/>
              <w:between w:val="nil"/>
            </w:pBdr>
            <w:spacing w:line="360" w:lineRule="auto"/>
            <w:ind w:firstLine="720"/>
            <w:jc w:val="both"/>
            <w:rPr>
              <w:rFonts w:ascii="Times New Roman" w:eastAsia="Times New Roman" w:hAnsi="Times New Roman" w:cs="Times New Roman"/>
              <w:strike/>
              <w:sz w:val="24"/>
              <w:szCs w:val="24"/>
            </w:rPr>
          </w:pPr>
          <w:r w:rsidRPr="003E4C78">
            <w:rPr>
              <w:rFonts w:ascii="Times New Roman" w:eastAsia="Times New Roman" w:hAnsi="Times New Roman" w:cs="Times New Roman"/>
              <w:sz w:val="24"/>
              <w:szCs w:val="24"/>
            </w:rPr>
            <w:t xml:space="preserve">Este capítulo tem por objetivo relacionar as ideias de dois importantes teóricos do campo </w:t>
          </w:r>
          <w:commentRangeStart w:id="10"/>
          <w:r w:rsidRPr="003E4C78">
            <w:rPr>
              <w:rFonts w:ascii="Times New Roman" w:eastAsia="Times New Roman" w:hAnsi="Times New Roman" w:cs="Times New Roman"/>
              <w:sz w:val="24"/>
              <w:szCs w:val="24"/>
            </w:rPr>
            <w:t xml:space="preserve">da História da </w:t>
          </w:r>
          <w:commentRangeEnd w:id="10"/>
          <w:r w:rsidR="0041137E">
            <w:rPr>
              <w:rStyle w:val="Refdecomentrio"/>
            </w:rPr>
            <w:commentReference w:id="10"/>
          </w:r>
          <w:r w:rsidRPr="003E4C78">
            <w:rPr>
              <w:rFonts w:ascii="Times New Roman" w:eastAsia="Times New Roman" w:hAnsi="Times New Roman" w:cs="Times New Roman"/>
              <w:sz w:val="24"/>
              <w:szCs w:val="24"/>
            </w:rPr>
            <w:t>Ciência: Ludwig Fleck (1986;</w:t>
          </w:r>
          <w:r w:rsidR="00780661"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2010) e Bruno Latour (2000)</w:t>
          </w:r>
          <w:r w:rsidR="00C704D1"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com a proposta defendida pela Plataforma SciELO e o Plano S, apontando argumentos que podem servir para </w:t>
          </w:r>
          <w:commentRangeStart w:id="11"/>
          <w:r w:rsidRPr="003E4C78">
            <w:rPr>
              <w:rFonts w:ascii="Times New Roman" w:eastAsia="Times New Roman" w:hAnsi="Times New Roman" w:cs="Times New Roman"/>
              <w:sz w:val="24"/>
              <w:szCs w:val="24"/>
            </w:rPr>
            <w:t xml:space="preserve">o diálogo </w:t>
          </w:r>
          <w:commentRangeEnd w:id="11"/>
          <w:r w:rsidR="0041137E">
            <w:rPr>
              <w:rStyle w:val="Refdecomentrio"/>
            </w:rPr>
            <w:commentReference w:id="11"/>
          </w:r>
          <w:r w:rsidRPr="003E4C78">
            <w:rPr>
              <w:rFonts w:ascii="Times New Roman" w:eastAsia="Times New Roman" w:hAnsi="Times New Roman" w:cs="Times New Roman"/>
              <w:sz w:val="24"/>
              <w:szCs w:val="24"/>
            </w:rPr>
            <w:t xml:space="preserve">em torno dessas propostas. Para tanto, </w:t>
          </w:r>
          <w:commentRangeStart w:id="12"/>
          <w:r w:rsidRPr="003E4C78">
            <w:rPr>
              <w:rFonts w:ascii="Times New Roman" w:eastAsia="Times New Roman" w:hAnsi="Times New Roman" w:cs="Times New Roman"/>
              <w:sz w:val="24"/>
              <w:szCs w:val="24"/>
            </w:rPr>
            <w:t>a abordagem do assunto</w:t>
          </w:r>
          <w:commentRangeEnd w:id="12"/>
          <w:r w:rsidR="0041137E">
            <w:rPr>
              <w:rStyle w:val="Refdecomentrio"/>
            </w:rPr>
            <w:commentReference w:id="12"/>
          </w:r>
          <w:r w:rsidRPr="003E4C78">
            <w:rPr>
              <w:rFonts w:ascii="Times New Roman" w:eastAsia="Times New Roman" w:hAnsi="Times New Roman" w:cs="Times New Roman"/>
              <w:sz w:val="24"/>
              <w:szCs w:val="24"/>
            </w:rPr>
            <w:t xml:space="preserve"> consistirá na </w:t>
          </w:r>
          <w:commentRangeStart w:id="13"/>
          <w:r w:rsidRPr="003E4C78">
            <w:rPr>
              <w:rFonts w:ascii="Times New Roman" w:eastAsia="Times New Roman" w:hAnsi="Times New Roman" w:cs="Times New Roman"/>
              <w:sz w:val="24"/>
              <w:szCs w:val="24"/>
            </w:rPr>
            <w:t>apresentação</w:t>
          </w:r>
          <w:r w:rsidR="00AE3717" w:rsidRPr="003E4C78">
            <w:rPr>
              <w:rFonts w:ascii="Times New Roman" w:eastAsia="Times New Roman" w:hAnsi="Times New Roman" w:cs="Times New Roman"/>
              <w:sz w:val="24"/>
              <w:szCs w:val="24"/>
            </w:rPr>
            <w:t xml:space="preserve"> de</w:t>
          </w:r>
          <w:r w:rsidR="0033762F" w:rsidRPr="003E4C78">
            <w:rPr>
              <w:rFonts w:ascii="Times New Roman" w:eastAsia="Times New Roman" w:hAnsi="Times New Roman" w:cs="Times New Roman"/>
              <w:sz w:val="24"/>
              <w:szCs w:val="24"/>
            </w:rPr>
            <w:t xml:space="preserve"> uma contextualização </w:t>
          </w:r>
          <w:commentRangeEnd w:id="13"/>
          <w:r w:rsidR="00445A17">
            <w:rPr>
              <w:rStyle w:val="Refdecomentrio"/>
            </w:rPr>
            <w:commentReference w:id="13"/>
          </w:r>
          <w:r w:rsidR="0033762F" w:rsidRPr="003E4C78">
            <w:rPr>
              <w:rFonts w:ascii="Times New Roman" w:eastAsia="Times New Roman" w:hAnsi="Times New Roman" w:cs="Times New Roman"/>
              <w:sz w:val="24"/>
              <w:szCs w:val="24"/>
            </w:rPr>
            <w:t>dos dois sistemas: a</w:t>
          </w:r>
          <w:r w:rsidR="0033762F" w:rsidRPr="003E4C78">
            <w:rPr>
              <w:rFonts w:ascii="Times New Roman" w:eastAsia="Times New Roman" w:hAnsi="Times New Roman" w:cs="Times New Roman"/>
              <w:i/>
              <w:sz w:val="24"/>
              <w:szCs w:val="24"/>
            </w:rPr>
            <w:t xml:space="preserve"> </w:t>
          </w:r>
          <w:r w:rsidR="0033762F" w:rsidRPr="003E4C78">
            <w:rPr>
              <w:rFonts w:ascii="Times New Roman" w:eastAsia="Times New Roman" w:hAnsi="Times New Roman" w:cs="Times New Roman"/>
              <w:sz w:val="24"/>
              <w:szCs w:val="24"/>
            </w:rPr>
            <w:t>SciELO</w:t>
          </w:r>
          <w:r w:rsidR="00AE3717" w:rsidRPr="003E4C78">
            <w:rPr>
              <w:rFonts w:ascii="Times New Roman" w:eastAsia="Times New Roman" w:hAnsi="Times New Roman" w:cs="Times New Roman"/>
              <w:sz w:val="24"/>
              <w:szCs w:val="24"/>
            </w:rPr>
            <w:t xml:space="preserve"> e o Plano S,</w:t>
          </w:r>
          <w:r w:rsidR="0033762F" w:rsidRPr="003E4C78">
            <w:rPr>
              <w:rFonts w:ascii="Times New Roman" w:eastAsia="Times New Roman" w:hAnsi="Times New Roman" w:cs="Times New Roman"/>
              <w:sz w:val="24"/>
              <w:szCs w:val="24"/>
            </w:rPr>
            <w:t xml:space="preserve"> por meio de uma </w:t>
          </w:r>
          <w:commentRangeStart w:id="14"/>
          <w:r w:rsidR="0033762F" w:rsidRPr="003E4C78">
            <w:rPr>
              <w:rFonts w:ascii="Times New Roman" w:eastAsia="Times New Roman" w:hAnsi="Times New Roman" w:cs="Times New Roman"/>
              <w:sz w:val="24"/>
              <w:szCs w:val="24"/>
            </w:rPr>
            <w:t>triangulação de métodos</w:t>
          </w:r>
          <w:commentRangeEnd w:id="14"/>
          <w:r w:rsidR="00445A17">
            <w:rPr>
              <w:rStyle w:val="Refdecomentrio"/>
            </w:rPr>
            <w:commentReference w:id="14"/>
          </w:r>
          <w:r w:rsidR="0033762F" w:rsidRPr="003E4C78">
            <w:rPr>
              <w:rFonts w:ascii="Times New Roman" w:eastAsia="Times New Roman" w:hAnsi="Times New Roman" w:cs="Times New Roman"/>
              <w:sz w:val="24"/>
              <w:szCs w:val="24"/>
            </w:rPr>
            <w:t xml:space="preserve"> composta por: a) </w:t>
          </w:r>
          <w:commentRangeStart w:id="15"/>
          <w:r w:rsidR="0033762F" w:rsidRPr="003E4C78">
            <w:rPr>
              <w:rFonts w:ascii="Times New Roman" w:eastAsia="Times New Roman" w:hAnsi="Times New Roman" w:cs="Times New Roman"/>
              <w:sz w:val="24"/>
              <w:szCs w:val="24"/>
            </w:rPr>
            <w:t xml:space="preserve">dados </w:t>
          </w:r>
          <w:commentRangeEnd w:id="15"/>
          <w:r w:rsidR="00445A17">
            <w:rPr>
              <w:rStyle w:val="Refdecomentrio"/>
            </w:rPr>
            <w:commentReference w:id="15"/>
          </w:r>
          <w:r w:rsidR="0033762F" w:rsidRPr="003E4C78">
            <w:rPr>
              <w:rFonts w:ascii="Times New Roman" w:eastAsia="Times New Roman" w:hAnsi="Times New Roman" w:cs="Times New Roman"/>
              <w:sz w:val="24"/>
              <w:szCs w:val="24"/>
            </w:rPr>
            <w:t xml:space="preserve">bibliométricos da SciELO, b) revisão da literatura sobre a história da SciELO, c) análise documental e d) levantamento de referencial teórico, que visa </w:t>
          </w:r>
          <w:r w:rsidR="00AE3717" w:rsidRPr="003E4C78">
            <w:rPr>
              <w:rFonts w:ascii="Times New Roman" w:eastAsia="Times New Roman" w:hAnsi="Times New Roman" w:cs="Times New Roman"/>
              <w:sz w:val="24"/>
              <w:szCs w:val="24"/>
            </w:rPr>
            <w:t xml:space="preserve">relacionar os principais aspectos </w:t>
          </w:r>
          <w:del w:id="16" w:author="Marcia Regina Barros da Silva" w:date="2019-08-01T18:35:00Z">
            <w:r w:rsidR="00AE3717" w:rsidRPr="003E4C78" w:rsidDel="00445A17">
              <w:rPr>
                <w:rFonts w:ascii="Times New Roman" w:eastAsia="Times New Roman" w:hAnsi="Times New Roman" w:cs="Times New Roman"/>
                <w:sz w:val="24"/>
                <w:szCs w:val="24"/>
              </w:rPr>
              <w:delText>entre ambas as</w:delText>
            </w:r>
          </w:del>
          <w:ins w:id="17" w:author="Marcia Regina Barros da Silva" w:date="2019-08-01T18:35:00Z">
            <w:r w:rsidR="00445A17">
              <w:rPr>
                <w:rFonts w:ascii="Times New Roman" w:eastAsia="Times New Roman" w:hAnsi="Times New Roman" w:cs="Times New Roman"/>
                <w:sz w:val="24"/>
                <w:szCs w:val="24"/>
              </w:rPr>
              <w:t>das duas</w:t>
            </w:r>
          </w:ins>
          <w:r w:rsidR="00AE3717" w:rsidRPr="003E4C78">
            <w:rPr>
              <w:rFonts w:ascii="Times New Roman" w:eastAsia="Times New Roman" w:hAnsi="Times New Roman" w:cs="Times New Roman"/>
              <w:sz w:val="24"/>
              <w:szCs w:val="24"/>
            </w:rPr>
            <w:t xml:space="preserve"> plataformas</w:t>
          </w:r>
          <w:r w:rsidR="00433D58" w:rsidRPr="003E4C78">
            <w:rPr>
              <w:rFonts w:ascii="Times New Roman" w:eastAsia="Times New Roman" w:hAnsi="Times New Roman" w:cs="Times New Roman"/>
              <w:sz w:val="24"/>
              <w:szCs w:val="24"/>
            </w:rPr>
            <w:t>.</w:t>
          </w:r>
        </w:p>
        <w:p w14:paraId="2FB5E26D" w14:textId="77777777" w:rsidR="00563FDA" w:rsidRPr="003E4C78" w:rsidRDefault="00BD0E4E">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sdtContent>
    </w:sdt>
    <w:sdt>
      <w:sdtPr>
        <w:tag w:val="goog_rdk_4"/>
        <w:id w:val="668923801"/>
        <w:showingPlcHdr/>
      </w:sdtPr>
      <w:sdtEndPr/>
      <w:sdtContent>
        <w:p w14:paraId="6FBC3DE5" w14:textId="77777777" w:rsidR="00563FDA" w:rsidRPr="003E4C78" w:rsidRDefault="008B4158">
          <w:pPr>
            <w:pBdr>
              <w:top w:val="nil"/>
              <w:left w:val="nil"/>
              <w:bottom w:val="nil"/>
              <w:right w:val="nil"/>
              <w:between w:val="nil"/>
            </w:pBdr>
            <w:spacing w:line="360" w:lineRule="auto"/>
            <w:ind w:left="1800" w:hanging="360"/>
            <w:jc w:val="both"/>
            <w:rPr>
              <w:rFonts w:ascii="Times New Roman" w:eastAsia="Times New Roman" w:hAnsi="Times New Roman" w:cs="Times New Roman"/>
              <w:sz w:val="24"/>
              <w:szCs w:val="24"/>
            </w:rPr>
          </w:pPr>
          <w:r w:rsidRPr="003E4C78">
            <w:t xml:space="preserve">     </w:t>
          </w:r>
        </w:p>
      </w:sdtContent>
    </w:sdt>
    <w:sdt>
      <w:sdtPr>
        <w:tag w:val="goog_rdk_5"/>
        <w:id w:val="668923802"/>
      </w:sdtPr>
      <w:sdtEndPr/>
      <w:sdtContent>
        <w:p w14:paraId="239F7347" w14:textId="77777777" w:rsidR="00563FDA" w:rsidRPr="003E4C78" w:rsidRDefault="0033762F">
          <w:pPr>
            <w:pBdr>
              <w:top w:val="nil"/>
              <w:left w:val="nil"/>
              <w:bottom w:val="nil"/>
              <w:right w:val="nil"/>
              <w:between w:val="nil"/>
            </w:pBdr>
            <w:spacing w:line="360" w:lineRule="auto"/>
            <w:ind w:left="360"/>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2.    METODOLOGIA</w:t>
          </w:r>
        </w:p>
      </w:sdtContent>
    </w:sdt>
    <w:sdt>
      <w:sdtPr>
        <w:tag w:val="goog_rdk_6"/>
        <w:id w:val="668923803"/>
      </w:sdtPr>
      <w:sdtEndPr/>
      <w:sdtContent>
        <w:p w14:paraId="371632A6"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 metodologia apresentada pelo estudo é a </w:t>
          </w:r>
          <w:commentRangeStart w:id="18"/>
          <w:r w:rsidRPr="003E4C78">
            <w:rPr>
              <w:rFonts w:ascii="Times New Roman" w:eastAsia="Times New Roman" w:hAnsi="Times New Roman" w:cs="Times New Roman"/>
              <w:sz w:val="24"/>
              <w:szCs w:val="24"/>
            </w:rPr>
            <w:t xml:space="preserve">triangulação de métodos </w:t>
          </w:r>
          <w:commentRangeEnd w:id="18"/>
          <w:r w:rsidR="00445A17">
            <w:rPr>
              <w:rStyle w:val="Refdecomentrio"/>
            </w:rPr>
            <w:commentReference w:id="18"/>
          </w:r>
          <w:r w:rsidRPr="003E4C78">
            <w:rPr>
              <w:rFonts w:ascii="Times New Roman" w:eastAsia="Times New Roman" w:hAnsi="Times New Roman" w:cs="Times New Roman"/>
              <w:sz w:val="24"/>
              <w:szCs w:val="24"/>
            </w:rPr>
            <w:t>(CRESWELL, 2003). Trata-se da combinação de mais de um método de estudo para então triangular as informações obtidas, confrontando os resultados parciais para composição da análise final. A presente triangulação conta com: 1. análise documental (a) revisão da literatura (</w:t>
          </w:r>
          <w:r w:rsidRPr="000430D1">
            <w:rPr>
              <w:rFonts w:ascii="Times New Roman" w:eastAsia="Times New Roman" w:hAnsi="Times New Roman" w:cs="Times New Roman"/>
              <w:sz w:val="24"/>
              <w:szCs w:val="24"/>
              <w:highlight w:val="yellow"/>
              <w:rPrChange w:id="19" w:author="Marcia Regina Barros da Silva" w:date="2019-08-01T18:51:00Z">
                <w:rPr>
                  <w:rFonts w:ascii="Times New Roman" w:eastAsia="Times New Roman" w:hAnsi="Times New Roman" w:cs="Times New Roman"/>
                  <w:sz w:val="24"/>
                  <w:szCs w:val="24"/>
                </w:rPr>
              </w:rPrChange>
            </w:rPr>
            <w:t>Okoli</w:t>
          </w:r>
          <w:r w:rsidRPr="003E4C78">
            <w:rPr>
              <w:rFonts w:ascii="Times New Roman" w:eastAsia="Times New Roman" w:hAnsi="Times New Roman" w:cs="Times New Roman"/>
              <w:sz w:val="24"/>
              <w:szCs w:val="24"/>
            </w:rPr>
            <w:t>, 2010); b) análise bibliométrica e c) história da SciELO e do Plano S e 2. referencial teórico, conforme graficamente esquematizado na figura 01.</w:t>
          </w:r>
        </w:p>
      </w:sdtContent>
    </w:sdt>
    <w:sdt>
      <w:sdtPr>
        <w:tag w:val="goog_rdk_7"/>
        <w:id w:val="668923804"/>
      </w:sdtPr>
      <w:sdtEndPr/>
      <w:sdtContent>
        <w:p w14:paraId="69A1EB8F" w14:textId="77777777" w:rsidR="00563FDA" w:rsidRPr="003E4C78" w:rsidRDefault="0033762F">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3E4C78">
            <w:rPr>
              <w:rFonts w:ascii="Times New Roman" w:eastAsia="Times New Roman" w:hAnsi="Times New Roman" w:cs="Times New Roman"/>
              <w:noProof/>
              <w:sz w:val="24"/>
              <w:szCs w:val="24"/>
            </w:rPr>
            <w:drawing>
              <wp:inline distT="114300" distB="114300" distL="114300" distR="114300" wp14:anchorId="3250F2B5" wp14:editId="667BC552">
                <wp:extent cx="5734050" cy="35941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734050" cy="3594100"/>
                        </a:xfrm>
                        <a:prstGeom prst="rect">
                          <a:avLst/>
                        </a:prstGeom>
                        <a:ln/>
                      </pic:spPr>
                    </pic:pic>
                  </a:graphicData>
                </a:graphic>
              </wp:inline>
            </w:drawing>
          </w:r>
        </w:p>
      </w:sdtContent>
    </w:sdt>
    <w:sdt>
      <w:sdtPr>
        <w:rPr>
          <w:sz w:val="20"/>
        </w:rPr>
        <w:tag w:val="goog_rdk_8"/>
        <w:id w:val="668923805"/>
      </w:sdtPr>
      <w:sdtEndPr/>
      <w:sdtContent>
        <w:p w14:paraId="03D6C450" w14:textId="77777777" w:rsidR="00563FDA" w:rsidRPr="003E4C78" w:rsidRDefault="0033762F" w:rsidP="00793DC4">
          <w:pPr>
            <w:pBdr>
              <w:top w:val="nil"/>
              <w:left w:val="nil"/>
              <w:bottom w:val="nil"/>
              <w:right w:val="nil"/>
              <w:between w:val="nil"/>
            </w:pBdr>
            <w:spacing w:line="240" w:lineRule="auto"/>
            <w:jc w:val="center"/>
            <w:rPr>
              <w:rFonts w:ascii="Times New Roman" w:eastAsia="Times New Roman" w:hAnsi="Times New Roman" w:cs="Times New Roman"/>
              <w:sz w:val="20"/>
            </w:rPr>
          </w:pPr>
          <w:r w:rsidRPr="003E4C78">
            <w:rPr>
              <w:rFonts w:ascii="Times New Roman" w:eastAsia="Times New Roman" w:hAnsi="Times New Roman" w:cs="Times New Roman"/>
              <w:sz w:val="20"/>
            </w:rPr>
            <w:t>Figura 01 - Triangulação de Métodos</w:t>
          </w:r>
        </w:p>
      </w:sdtContent>
    </w:sdt>
    <w:sdt>
      <w:sdtPr>
        <w:rPr>
          <w:sz w:val="20"/>
        </w:rPr>
        <w:tag w:val="goog_rdk_9"/>
        <w:id w:val="668923806"/>
      </w:sdtPr>
      <w:sdtEndPr>
        <w:rPr>
          <w:sz w:val="22"/>
        </w:rPr>
      </w:sdtEndPr>
      <w:sdtContent>
        <w:p w14:paraId="6135F219" w14:textId="77777777" w:rsidR="00793DC4" w:rsidRPr="003E4C78" w:rsidRDefault="0033762F" w:rsidP="00793DC4">
          <w:pPr>
            <w:pBdr>
              <w:top w:val="nil"/>
              <w:left w:val="nil"/>
              <w:bottom w:val="nil"/>
              <w:right w:val="nil"/>
              <w:between w:val="nil"/>
            </w:pBdr>
            <w:spacing w:line="240" w:lineRule="auto"/>
            <w:jc w:val="center"/>
            <w:rPr>
              <w:rFonts w:ascii="Times New Roman" w:eastAsia="Times New Roman" w:hAnsi="Times New Roman" w:cs="Times New Roman"/>
              <w:sz w:val="20"/>
            </w:rPr>
          </w:pPr>
          <w:r w:rsidRPr="003E4C78">
            <w:rPr>
              <w:rFonts w:ascii="Times New Roman" w:eastAsia="Times New Roman" w:hAnsi="Times New Roman" w:cs="Times New Roman"/>
              <w:sz w:val="20"/>
            </w:rPr>
            <w:t>Fonte: Desenvolvido pelos autores baseado em Creswell (2003) e Okoli (2010)</w:t>
          </w:r>
          <w:r w:rsidR="00793DC4" w:rsidRPr="003E4C78">
            <w:rPr>
              <w:rFonts w:ascii="Times New Roman" w:eastAsia="Times New Roman" w:hAnsi="Times New Roman" w:cs="Times New Roman"/>
              <w:sz w:val="20"/>
            </w:rPr>
            <w:t>.</w:t>
          </w:r>
          <w:r w:rsidRPr="003E4C78">
            <w:rPr>
              <w:rFonts w:ascii="Times New Roman" w:eastAsia="Times New Roman" w:hAnsi="Times New Roman" w:cs="Times New Roman"/>
              <w:sz w:val="20"/>
            </w:rPr>
            <w:tab/>
          </w:r>
        </w:p>
        <w:p w14:paraId="6D959C65" w14:textId="77777777" w:rsidR="00563FDA" w:rsidRPr="003E4C78" w:rsidRDefault="00BD0E4E" w:rsidP="00793DC4">
          <w:pPr>
            <w:pBdr>
              <w:top w:val="nil"/>
              <w:left w:val="nil"/>
              <w:bottom w:val="nil"/>
              <w:right w:val="nil"/>
              <w:between w:val="nil"/>
            </w:pBdr>
            <w:spacing w:line="240" w:lineRule="auto"/>
            <w:jc w:val="center"/>
            <w:rPr>
              <w:rFonts w:ascii="Times New Roman" w:eastAsia="Times New Roman" w:hAnsi="Times New Roman" w:cs="Times New Roman"/>
            </w:rPr>
          </w:pPr>
        </w:p>
      </w:sdtContent>
    </w:sdt>
    <w:sdt>
      <w:sdtPr>
        <w:tag w:val="goog_rdk_10"/>
        <w:id w:val="668923807"/>
      </w:sdtPr>
      <w:sdtEndPr/>
      <w:sdtContent>
        <w:p w14:paraId="1F9DBD70" w14:textId="352EC601"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 revisão da literatura é pautada por </w:t>
          </w:r>
          <w:commentRangeStart w:id="20"/>
          <w:r w:rsidRPr="003E4C78">
            <w:rPr>
              <w:rFonts w:ascii="Times New Roman" w:eastAsia="Times New Roman" w:hAnsi="Times New Roman" w:cs="Times New Roman"/>
              <w:sz w:val="24"/>
              <w:szCs w:val="24"/>
            </w:rPr>
            <w:t>Okoli</w:t>
          </w:r>
          <w:commentRangeEnd w:id="20"/>
          <w:r w:rsidR="000430D1">
            <w:rPr>
              <w:rStyle w:val="Refdecomentrio"/>
            </w:rPr>
            <w:commentReference w:id="20"/>
          </w:r>
          <w:r w:rsidRPr="003E4C78">
            <w:rPr>
              <w:rFonts w:ascii="Times New Roman" w:eastAsia="Times New Roman" w:hAnsi="Times New Roman" w:cs="Times New Roman"/>
              <w:sz w:val="24"/>
              <w:szCs w:val="24"/>
            </w:rPr>
            <w:t xml:space="preserve"> (2010), que assume que não existe revisão não sistemática, pois toda pesquisa possui um método, mesmo que os autores não sejam capazes de descrevê-lo. No caso do presente estudo, a </w:t>
          </w:r>
          <w:commentRangeStart w:id="21"/>
          <w:r w:rsidRPr="003E4C78">
            <w:rPr>
              <w:rFonts w:ascii="Times New Roman" w:eastAsia="Times New Roman" w:hAnsi="Times New Roman" w:cs="Times New Roman"/>
              <w:sz w:val="24"/>
              <w:szCs w:val="24"/>
            </w:rPr>
            <w:t>busca</w:t>
          </w:r>
          <w:commentRangeEnd w:id="21"/>
          <w:r w:rsidR="00BD7D2F">
            <w:rPr>
              <w:rStyle w:val="Refdecomentrio"/>
            </w:rPr>
            <w:commentReference w:id="21"/>
          </w:r>
          <w:r w:rsidRPr="003E4C78">
            <w:rPr>
              <w:rFonts w:ascii="Times New Roman" w:eastAsia="Times New Roman" w:hAnsi="Times New Roman" w:cs="Times New Roman"/>
              <w:sz w:val="24"/>
              <w:szCs w:val="24"/>
            </w:rPr>
            <w:t xml:space="preserve"> priorizou </w:t>
          </w:r>
          <w:commentRangeStart w:id="22"/>
          <w:r w:rsidRPr="003E4C78">
            <w:rPr>
              <w:rFonts w:ascii="Times New Roman" w:eastAsia="Times New Roman" w:hAnsi="Times New Roman" w:cs="Times New Roman"/>
              <w:sz w:val="24"/>
              <w:szCs w:val="24"/>
            </w:rPr>
            <w:t>títulos</w:t>
          </w:r>
          <w:commentRangeEnd w:id="22"/>
          <w:r w:rsidR="00BD7D2F">
            <w:rPr>
              <w:rStyle w:val="Refdecomentrio"/>
            </w:rPr>
            <w:commentReference w:id="22"/>
          </w:r>
          <w:r w:rsidRPr="003E4C78">
            <w:rPr>
              <w:rFonts w:ascii="Times New Roman" w:eastAsia="Times New Roman" w:hAnsi="Times New Roman" w:cs="Times New Roman"/>
              <w:sz w:val="24"/>
              <w:szCs w:val="24"/>
            </w:rPr>
            <w:t xml:space="preserve"> e resumos que </w:t>
          </w:r>
          <w:del w:id="23" w:author="Marcia Regina Barros da Silva" w:date="2019-08-01T18:56:00Z">
            <w:r w:rsidRPr="003E4C78" w:rsidDel="00BD7D2F">
              <w:rPr>
                <w:rFonts w:ascii="Times New Roman" w:eastAsia="Times New Roman" w:hAnsi="Times New Roman" w:cs="Times New Roman"/>
                <w:sz w:val="24"/>
                <w:szCs w:val="24"/>
              </w:rPr>
              <w:delText xml:space="preserve">analisavam </w:delText>
            </w:r>
          </w:del>
          <w:ins w:id="24" w:author="Marcia Regina Barros da Silva" w:date="2019-08-01T18:56:00Z">
            <w:r w:rsidR="00BD7D2F">
              <w:rPr>
                <w:rFonts w:ascii="Times New Roman" w:eastAsia="Times New Roman" w:hAnsi="Times New Roman" w:cs="Times New Roman"/>
                <w:sz w:val="24"/>
                <w:szCs w:val="24"/>
              </w:rPr>
              <w:t>sobre</w:t>
            </w:r>
            <w:r w:rsidR="00BD7D2F"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a história da SciELO </w:t>
          </w:r>
          <w:commentRangeStart w:id="25"/>
          <w:r w:rsidRPr="003E4C78">
            <w:rPr>
              <w:rFonts w:ascii="Times New Roman" w:eastAsia="Times New Roman" w:hAnsi="Times New Roman" w:cs="Times New Roman"/>
              <w:sz w:val="24"/>
              <w:szCs w:val="24"/>
            </w:rPr>
            <w:t xml:space="preserve">em linhas gerais </w:t>
          </w:r>
          <w:commentRangeEnd w:id="25"/>
          <w:r w:rsidR="00BD7D2F">
            <w:rPr>
              <w:rStyle w:val="Refdecomentrio"/>
            </w:rPr>
            <w:commentReference w:id="25"/>
          </w:r>
          <w:r w:rsidRPr="003E4C78">
            <w:rPr>
              <w:rFonts w:ascii="Times New Roman" w:eastAsia="Times New Roman" w:hAnsi="Times New Roman" w:cs="Times New Roman"/>
              <w:sz w:val="24"/>
              <w:szCs w:val="24"/>
            </w:rPr>
            <w:t>e, para tanto, procurou-se pelos termos chave “história” e “SciELO”. Apenas um artigo surgiu na busca</w:t>
          </w:r>
          <w:r w:rsidR="00793DC4"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i/>
              <w:sz w:val="24"/>
              <w:szCs w:val="24"/>
            </w:rPr>
            <w:t>História da educação brasileira</w:t>
          </w:r>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i/>
              <w:sz w:val="24"/>
              <w:szCs w:val="24"/>
            </w:rPr>
            <w:t>A produção científica na biblioteca eletrônica SciELO</w:t>
          </w:r>
          <w:r w:rsidRPr="003E4C78">
            <w:rPr>
              <w:rFonts w:ascii="Times New Roman" w:eastAsia="Times New Roman" w:hAnsi="Times New Roman" w:cs="Times New Roman"/>
              <w:sz w:val="24"/>
              <w:szCs w:val="24"/>
            </w:rPr>
            <w:t>, dos autores Hayashi, Ferreira Jr., Bittar Hayashi e Silva (2008). O artigo selecionado tem como objeto a história da educação na plataforma SciELO</w:t>
          </w:r>
          <w:r w:rsidRPr="003E4C78">
            <w:rPr>
              <w:rFonts w:ascii="Times New Roman" w:eastAsia="Times New Roman" w:hAnsi="Times New Roman" w:cs="Times New Roman"/>
              <w:sz w:val="24"/>
              <w:szCs w:val="24"/>
              <w:highlight w:val="white"/>
            </w:rPr>
            <w:t xml:space="preserve">. Sua respectiva bibliografia foi consultada observando os termos “história da SciELO” e “SciELO”, de forma a selecionar e compilar as obras que foram utilizadas no presente </w:t>
          </w:r>
          <w:commentRangeStart w:id="26"/>
          <w:r w:rsidRPr="003E4C78">
            <w:rPr>
              <w:rFonts w:ascii="Times New Roman" w:eastAsia="Times New Roman" w:hAnsi="Times New Roman" w:cs="Times New Roman"/>
              <w:sz w:val="24"/>
              <w:szCs w:val="24"/>
              <w:highlight w:val="white"/>
            </w:rPr>
            <w:t>estudo</w:t>
          </w:r>
          <w:commentRangeEnd w:id="26"/>
          <w:r w:rsidR="00E24262">
            <w:rPr>
              <w:rStyle w:val="Refdecomentrio"/>
            </w:rPr>
            <w:commentReference w:id="26"/>
          </w:r>
          <w:r w:rsidRPr="003E4C78">
            <w:rPr>
              <w:rFonts w:ascii="Times New Roman" w:eastAsia="Times New Roman" w:hAnsi="Times New Roman" w:cs="Times New Roman"/>
              <w:sz w:val="24"/>
              <w:szCs w:val="24"/>
            </w:rPr>
            <w:t>.</w:t>
          </w:r>
        </w:p>
      </w:sdtContent>
    </w:sdt>
    <w:sdt>
      <w:sdtPr>
        <w:tag w:val="goog_rdk_11"/>
        <w:id w:val="668923808"/>
      </w:sdtPr>
      <w:sdtEndPr/>
      <w:sdtContent>
        <w:p w14:paraId="01793726"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 análise documental </w:t>
          </w:r>
          <w:commentRangeStart w:id="27"/>
          <w:r w:rsidRPr="003E4C78">
            <w:rPr>
              <w:rFonts w:ascii="Times New Roman" w:eastAsia="Times New Roman" w:hAnsi="Times New Roman" w:cs="Times New Roman"/>
              <w:sz w:val="24"/>
              <w:szCs w:val="24"/>
            </w:rPr>
            <w:t xml:space="preserve">contou com </w:t>
          </w:r>
          <w:commentRangeEnd w:id="27"/>
          <w:r w:rsidR="00B16DE8">
            <w:rPr>
              <w:rStyle w:val="Refdecomentrio"/>
            </w:rPr>
            <w:commentReference w:id="27"/>
          </w:r>
          <w:r w:rsidRPr="003E4C78">
            <w:rPr>
              <w:rFonts w:ascii="Times New Roman" w:eastAsia="Times New Roman" w:hAnsi="Times New Roman" w:cs="Times New Roman"/>
              <w:sz w:val="24"/>
              <w:szCs w:val="24"/>
            </w:rPr>
            <w:t xml:space="preserve">os websites da SciELO e do Plano S, além de artigos e reportagens da </w:t>
          </w:r>
          <w:r w:rsidRPr="003E4C78">
            <w:rPr>
              <w:rFonts w:ascii="Times New Roman" w:eastAsia="Times New Roman" w:hAnsi="Times New Roman" w:cs="Times New Roman"/>
              <w:i/>
              <w:sz w:val="24"/>
              <w:szCs w:val="24"/>
            </w:rPr>
            <w:t>Revista F</w:t>
          </w:r>
          <w:r w:rsidR="00793DC4" w:rsidRPr="003E4C78">
            <w:rPr>
              <w:rFonts w:ascii="Times New Roman" w:eastAsia="Times New Roman" w:hAnsi="Times New Roman" w:cs="Times New Roman"/>
              <w:i/>
              <w:sz w:val="24"/>
              <w:szCs w:val="24"/>
            </w:rPr>
            <w:t>APESP</w:t>
          </w:r>
          <w:r w:rsidRPr="003E4C78">
            <w:rPr>
              <w:rFonts w:ascii="Times New Roman" w:eastAsia="Times New Roman" w:hAnsi="Times New Roman" w:cs="Times New Roman"/>
              <w:sz w:val="24"/>
              <w:szCs w:val="24"/>
            </w:rPr>
            <w:t xml:space="preserve"> sobre o Plano S, para entender e descrever suas estruturas, objetivos gerais e o contexto em que estão inseridos. </w:t>
          </w:r>
          <w:r w:rsidR="00793DC4" w:rsidRPr="003E4C78">
            <w:rPr>
              <w:rFonts w:ascii="Times New Roman" w:eastAsia="Times New Roman" w:hAnsi="Times New Roman" w:cs="Times New Roman"/>
              <w:sz w:val="24"/>
              <w:szCs w:val="24"/>
            </w:rPr>
            <w:t>Fizemos</w:t>
          </w:r>
          <w:r w:rsidRPr="003E4C78">
            <w:rPr>
              <w:rFonts w:ascii="Times New Roman" w:eastAsia="Times New Roman" w:hAnsi="Times New Roman" w:cs="Times New Roman"/>
              <w:sz w:val="24"/>
              <w:szCs w:val="24"/>
            </w:rPr>
            <w:t xml:space="preserve"> ainda uma breve análise bibliométrica das publicações da plataforma SciELO de 2007 a 2016.</w:t>
          </w:r>
        </w:p>
      </w:sdtContent>
    </w:sdt>
    <w:sdt>
      <w:sdtPr>
        <w:tag w:val="goog_rdk_12"/>
        <w:id w:val="668923809"/>
      </w:sdtPr>
      <w:sdtEndPr/>
      <w:sdtContent>
        <w:p w14:paraId="22456EE5" w14:textId="06155FD5"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Para orientar a análise e discussão</w:t>
          </w:r>
          <w:del w:id="28" w:author="Marcia Regina Barros da Silva" w:date="2019-08-01T19:25:00Z">
            <w:r w:rsidRPr="003E4C78" w:rsidDel="00B16DE8">
              <w:rPr>
                <w:rFonts w:ascii="Times New Roman" w:eastAsia="Times New Roman" w:hAnsi="Times New Roman" w:cs="Times New Roman"/>
                <w:sz w:val="24"/>
                <w:szCs w:val="24"/>
              </w:rPr>
              <w:delText xml:space="preserve"> do objeto</w:delText>
            </w:r>
          </w:del>
          <w:r w:rsidRPr="003E4C78">
            <w:rPr>
              <w:rFonts w:ascii="Times New Roman" w:eastAsia="Times New Roman" w:hAnsi="Times New Roman" w:cs="Times New Roman"/>
              <w:sz w:val="24"/>
              <w:szCs w:val="24"/>
            </w:rPr>
            <w:t>, utilizamos como referencial teórico as obras de Fleck (2010) e Latour (2000), adotando como parâmetro</w:t>
          </w:r>
          <w:ins w:id="29" w:author="Marcia Regina Barros da Silva" w:date="2019-08-01T19:26:00Z">
            <w:r w:rsidR="00B16DE8">
              <w:rPr>
                <w:rFonts w:ascii="Times New Roman" w:eastAsia="Times New Roman" w:hAnsi="Times New Roman" w:cs="Times New Roman"/>
                <w:sz w:val="24"/>
                <w:szCs w:val="24"/>
              </w:rPr>
              <w:t>s</w:t>
            </w:r>
          </w:ins>
          <w:r w:rsidRPr="003E4C78">
            <w:rPr>
              <w:rFonts w:ascii="Times New Roman" w:eastAsia="Times New Roman" w:hAnsi="Times New Roman" w:cs="Times New Roman"/>
              <w:sz w:val="24"/>
              <w:szCs w:val="24"/>
            </w:rPr>
            <w:t xml:space="preserve"> as noções de comunidade científica e produção da ciência em consonância com as dinâmicas culturais da sociedade - isto é, a ciência que influencia e é influenciada pelo momento histórico. Este capítulo tem como </w:t>
          </w:r>
          <w:r w:rsidRPr="003E4C78">
            <w:rPr>
              <w:rFonts w:ascii="Times New Roman" w:eastAsia="Times New Roman" w:hAnsi="Times New Roman" w:cs="Times New Roman"/>
              <w:sz w:val="24"/>
              <w:szCs w:val="24"/>
            </w:rPr>
            <w:lastRenderedPageBreak/>
            <w:t>objetivo cruzar os resultados encontrados e fazer apontamentos que possam validar a hipótese apresentada na Introdução, de que o portal SciELO exerce um papel análogo à proposta de atuação do Plano S.</w:t>
          </w:r>
        </w:p>
      </w:sdtContent>
    </w:sdt>
    <w:sdt>
      <w:sdtPr>
        <w:tag w:val="goog_rdk_13"/>
        <w:id w:val="668923810"/>
        <w:showingPlcHdr/>
      </w:sdtPr>
      <w:sdtEndPr/>
      <w:sdtContent>
        <w:p w14:paraId="5CBC029C" w14:textId="77777777" w:rsidR="00563FDA" w:rsidRPr="003E4C78" w:rsidRDefault="008B415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t xml:space="preserve">     </w:t>
          </w:r>
        </w:p>
      </w:sdtContent>
    </w:sdt>
    <w:sdt>
      <w:sdtPr>
        <w:tag w:val="goog_rdk_14"/>
        <w:id w:val="668923811"/>
        <w:showingPlcHdr/>
      </w:sdtPr>
      <w:sdtEndPr/>
      <w:sdtContent>
        <w:p w14:paraId="33BD0196" w14:textId="77777777" w:rsidR="00563FDA" w:rsidRPr="003E4C78" w:rsidRDefault="008B4158">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t xml:space="preserve">     </w:t>
          </w:r>
        </w:p>
      </w:sdtContent>
    </w:sdt>
    <w:sdt>
      <w:sdtPr>
        <w:tag w:val="goog_rdk_15"/>
        <w:id w:val="668923812"/>
      </w:sdtPr>
      <w:sdtEndPr/>
      <w:sdtContent>
        <w:p w14:paraId="74F2B0A7" w14:textId="77777777" w:rsidR="00563FDA" w:rsidRPr="003E4C78" w:rsidRDefault="0033762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3. CONTEXTUALIZANDO A SCIELO E O PLANO S</w:t>
          </w:r>
        </w:p>
      </w:sdtContent>
    </w:sdt>
    <w:sdt>
      <w:sdtPr>
        <w:tag w:val="goog_rdk_16"/>
        <w:id w:val="668923813"/>
        <w:showingPlcHdr/>
      </w:sdtPr>
      <w:sdtEndPr/>
      <w:sdtContent>
        <w:p w14:paraId="1D6FFCB8" w14:textId="77777777" w:rsidR="00563FDA" w:rsidRPr="003E4C78" w:rsidRDefault="008B4158">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t xml:space="preserve">     </w:t>
          </w:r>
        </w:p>
      </w:sdtContent>
    </w:sdt>
    <w:sdt>
      <w:sdtPr>
        <w:tag w:val="goog_rdk_17"/>
        <w:id w:val="668923814"/>
      </w:sdtPr>
      <w:sdtEndPr/>
      <w:sdtContent>
        <w:p w14:paraId="6C3ED0AB"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3.</w:t>
          </w:r>
          <w:commentRangeStart w:id="30"/>
          <w:r w:rsidRPr="003E4C78">
            <w:rPr>
              <w:rFonts w:ascii="Times New Roman" w:eastAsia="Times New Roman" w:hAnsi="Times New Roman" w:cs="Times New Roman"/>
              <w:b/>
              <w:sz w:val="24"/>
              <w:szCs w:val="24"/>
            </w:rPr>
            <w:t>1 Descrição e história da plataforma SciELO e breve análise bibliométrica</w:t>
          </w:r>
          <w:commentRangeEnd w:id="30"/>
          <w:r w:rsidR="00B74E41">
            <w:rPr>
              <w:rStyle w:val="Refdecomentrio"/>
            </w:rPr>
            <w:commentReference w:id="30"/>
          </w:r>
        </w:p>
      </w:sdtContent>
    </w:sdt>
    <w:sdt>
      <w:sdtPr>
        <w:tag w:val="goog_rdk_18"/>
        <w:id w:val="668923815"/>
        <w:showingPlcHdr/>
      </w:sdtPr>
      <w:sdtEndPr/>
      <w:sdtContent>
        <w:p w14:paraId="40D8284E" w14:textId="77777777" w:rsidR="00563FDA" w:rsidRPr="003E4C78" w:rsidRDefault="008B4158">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t xml:space="preserve">     </w:t>
          </w:r>
        </w:p>
      </w:sdtContent>
    </w:sdt>
    <w:sdt>
      <w:sdtPr>
        <w:tag w:val="goog_rdk_19"/>
        <w:id w:val="668923816"/>
      </w:sdtPr>
      <w:sdtEndPr/>
      <w:sdtContent>
        <w:p w14:paraId="3F8F1FAA" w14:textId="77777777" w:rsidR="00793DC4"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 plataforma SciELO (Scientific Electronic Library On-Line) é uma base de textos científicos digital desenvolvida pela FAPESP (Fundação de Amparo à Pesquisa do Estado de São Paulo</w:t>
          </w:r>
          <w:r w:rsidR="00A460FC"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e pelo BIREME (Centro Latino-Americano do Caribe e Informação em Ciências da Saúde). </w:t>
          </w:r>
          <w:commentRangeStart w:id="31"/>
          <w:r w:rsidRPr="003E4C78">
            <w:rPr>
              <w:rFonts w:ascii="Times New Roman" w:eastAsia="Times New Roman" w:hAnsi="Times New Roman" w:cs="Times New Roman"/>
              <w:sz w:val="24"/>
              <w:szCs w:val="24"/>
            </w:rPr>
            <w:t>Iniciado em 1997</w:t>
          </w:r>
          <w:commentRangeEnd w:id="31"/>
          <w:r w:rsidR="00B16DE8">
            <w:rPr>
              <w:rStyle w:val="Refdecomentrio"/>
            </w:rPr>
            <w:commentReference w:id="31"/>
          </w:r>
          <w:r w:rsidRPr="003E4C78">
            <w:rPr>
              <w:rFonts w:ascii="Times New Roman" w:eastAsia="Times New Roman" w:hAnsi="Times New Roman" w:cs="Times New Roman"/>
              <w:sz w:val="24"/>
              <w:szCs w:val="24"/>
            </w:rPr>
            <w:t xml:space="preserve">, entre 2007 e 2016  contava com mais de duzentos mil artigos, conforme tabela </w:t>
          </w:r>
          <w:r w:rsidRPr="003E4C78">
            <w:rPr>
              <w:rFonts w:ascii="Times New Roman" w:eastAsia="Times New Roman" w:hAnsi="Times New Roman" w:cs="Times New Roman"/>
              <w:sz w:val="24"/>
              <w:szCs w:val="24"/>
              <w:highlight w:val="white"/>
            </w:rPr>
            <w:t>1</w:t>
          </w:r>
          <w:r w:rsidRPr="003E4C78">
            <w:rPr>
              <w:rFonts w:ascii="Times New Roman" w:eastAsia="Times New Roman" w:hAnsi="Times New Roman" w:cs="Times New Roman"/>
              <w:sz w:val="24"/>
              <w:szCs w:val="24"/>
            </w:rPr>
            <w:t xml:space="preserve">. A SciELO configura-se como uma plataforma de livre acesso à periódicos e textos com o objetivo de divulgação do conhecimento científico para acadêmicos e a sociedade </w:t>
          </w:r>
          <w:r w:rsidR="00793DC4" w:rsidRPr="003E4C78">
            <w:rPr>
              <w:rFonts w:ascii="Times New Roman" w:eastAsia="Times New Roman" w:hAnsi="Times New Roman" w:cs="Times New Roman"/>
              <w:sz w:val="24"/>
              <w:szCs w:val="24"/>
            </w:rPr>
            <w:t xml:space="preserve">em geral (HAYASHI, FERREIRA JR.; BITTAR HAYASHI; </w:t>
          </w:r>
          <w:r w:rsidRPr="003E4C78">
            <w:rPr>
              <w:rFonts w:ascii="Times New Roman" w:eastAsia="Times New Roman" w:hAnsi="Times New Roman" w:cs="Times New Roman"/>
              <w:sz w:val="24"/>
              <w:szCs w:val="24"/>
            </w:rPr>
            <w:t>SILVA, 2008).</w:t>
          </w:r>
        </w:p>
        <w:p w14:paraId="70BE82BD" w14:textId="77777777" w:rsidR="00563FDA" w:rsidRPr="003E4C78" w:rsidRDefault="00BD0E4E">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p>
      </w:sdtContent>
    </w:sdt>
    <w:sdt>
      <w:sdtPr>
        <w:tag w:val="goog_rdk_20"/>
        <w:id w:val="668923817"/>
      </w:sdtPr>
      <w:sdtEndPr/>
      <w:sdtContent>
        <w:p w14:paraId="57AA7F86" w14:textId="77777777" w:rsidR="00563FDA" w:rsidRPr="003E4C78" w:rsidRDefault="0033762F">
          <w:pPr>
            <w:pBdr>
              <w:top w:val="nil"/>
              <w:left w:val="nil"/>
              <w:bottom w:val="nil"/>
              <w:right w:val="nil"/>
              <w:between w:val="nil"/>
            </w:pBdr>
            <w:spacing w:line="360" w:lineRule="auto"/>
            <w:ind w:firstLine="700"/>
            <w:jc w:val="center"/>
            <w:rPr>
              <w:rFonts w:ascii="Times New Roman" w:eastAsia="Times New Roman" w:hAnsi="Times New Roman" w:cs="Times New Roman"/>
              <w:sz w:val="24"/>
              <w:szCs w:val="24"/>
            </w:rPr>
          </w:pPr>
          <w:r w:rsidRPr="003E4C78">
            <w:rPr>
              <w:rFonts w:ascii="Times New Roman" w:eastAsia="Times New Roman" w:hAnsi="Times New Roman" w:cs="Times New Roman"/>
              <w:noProof/>
              <w:sz w:val="24"/>
              <w:szCs w:val="24"/>
            </w:rPr>
            <w:drawing>
              <wp:inline distT="114300" distB="114300" distL="114300" distR="114300" wp14:anchorId="354DC424" wp14:editId="036A5B65">
                <wp:extent cx="3390900" cy="27241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3390900" cy="2724150"/>
                        </a:xfrm>
                        <a:prstGeom prst="rect">
                          <a:avLst/>
                        </a:prstGeom>
                        <a:ln/>
                      </pic:spPr>
                    </pic:pic>
                  </a:graphicData>
                </a:graphic>
              </wp:inline>
            </w:drawing>
          </w:r>
        </w:p>
      </w:sdtContent>
    </w:sdt>
    <w:sdt>
      <w:sdtPr>
        <w:tag w:val="goog_rdk_21"/>
        <w:id w:val="668923818"/>
      </w:sdtPr>
      <w:sdtEndPr/>
      <w:sdtContent>
        <w:p w14:paraId="42EB230D" w14:textId="77777777" w:rsidR="00563FDA" w:rsidRPr="003E4C78" w:rsidRDefault="0033762F">
          <w:pPr>
            <w:pBdr>
              <w:top w:val="nil"/>
              <w:left w:val="nil"/>
              <w:bottom w:val="nil"/>
              <w:right w:val="nil"/>
              <w:between w:val="nil"/>
            </w:pBdr>
            <w:spacing w:line="240" w:lineRule="auto"/>
            <w:ind w:firstLine="700"/>
            <w:jc w:val="center"/>
            <w:rPr>
              <w:rFonts w:ascii="Times New Roman" w:eastAsia="Times New Roman" w:hAnsi="Times New Roman" w:cs="Times New Roman"/>
              <w:sz w:val="20"/>
              <w:szCs w:val="20"/>
            </w:rPr>
          </w:pPr>
          <w:r w:rsidRPr="003E4C78">
            <w:rPr>
              <w:rFonts w:ascii="Times New Roman" w:eastAsia="Times New Roman" w:hAnsi="Times New Roman" w:cs="Times New Roman"/>
              <w:sz w:val="20"/>
              <w:szCs w:val="20"/>
            </w:rPr>
            <w:t>Tabela 1 – Número de publicações entre 2007 e 2016 na plataforma SciELO</w:t>
          </w:r>
        </w:p>
      </w:sdtContent>
    </w:sdt>
    <w:sdt>
      <w:sdtPr>
        <w:tag w:val="goog_rdk_22"/>
        <w:id w:val="668923819"/>
      </w:sdtPr>
      <w:sdtEndPr/>
      <w:sdtContent>
        <w:p w14:paraId="51AC8EBA" w14:textId="38B778C8" w:rsidR="00563FDA" w:rsidRPr="003E4C78" w:rsidRDefault="0033762F">
          <w:pPr>
            <w:pBdr>
              <w:top w:val="nil"/>
              <w:left w:val="nil"/>
              <w:bottom w:val="nil"/>
              <w:right w:val="nil"/>
              <w:between w:val="nil"/>
            </w:pBdr>
            <w:spacing w:line="240" w:lineRule="auto"/>
            <w:ind w:firstLine="700"/>
            <w:jc w:val="center"/>
            <w:rPr>
              <w:rFonts w:ascii="Times New Roman" w:eastAsia="Times New Roman" w:hAnsi="Times New Roman" w:cs="Times New Roman"/>
              <w:sz w:val="20"/>
              <w:szCs w:val="20"/>
            </w:rPr>
          </w:pPr>
          <w:r w:rsidRPr="003E4C78">
            <w:rPr>
              <w:rFonts w:ascii="Times New Roman" w:eastAsia="Times New Roman" w:hAnsi="Times New Roman" w:cs="Times New Roman"/>
              <w:sz w:val="20"/>
              <w:szCs w:val="20"/>
            </w:rPr>
            <w:t xml:space="preserve">Fonte: Desenvolvido pelos autores com dados obtidos em </w:t>
          </w:r>
          <w:del w:id="32" w:author="Marcia Regina Barros da Silva" w:date="2019-08-01T19:32:00Z">
            <w:r w:rsidRPr="003E4C78" w:rsidDel="0043269A">
              <w:rPr>
                <w:rFonts w:ascii="Times New Roman" w:eastAsia="Times New Roman" w:hAnsi="Times New Roman" w:cs="Times New Roman"/>
                <w:sz w:val="20"/>
                <w:szCs w:val="20"/>
              </w:rPr>
              <w:delText>(</w:delText>
            </w:r>
          </w:del>
          <w:r w:rsidRPr="003E4C78">
            <w:rPr>
              <w:rFonts w:ascii="Times New Roman" w:eastAsia="Times New Roman" w:hAnsi="Times New Roman" w:cs="Times New Roman"/>
              <w:sz w:val="20"/>
              <w:szCs w:val="20"/>
            </w:rPr>
            <w:t>SciELO</w:t>
          </w:r>
          <w:ins w:id="33" w:author="Marcia Regina Barros da Silva" w:date="2019-08-01T19:32:00Z">
            <w:r w:rsidR="0043269A">
              <w:rPr>
                <w:rFonts w:ascii="Times New Roman" w:eastAsia="Times New Roman" w:hAnsi="Times New Roman" w:cs="Times New Roman"/>
                <w:sz w:val="20"/>
                <w:szCs w:val="20"/>
              </w:rPr>
              <w:t xml:space="preserve"> (</w:t>
            </w:r>
          </w:ins>
          <w:del w:id="34" w:author="Marcia Regina Barros da Silva" w:date="2019-08-01T19:32:00Z">
            <w:r w:rsidRPr="003E4C78" w:rsidDel="0043269A">
              <w:rPr>
                <w:rFonts w:ascii="Times New Roman" w:eastAsia="Times New Roman" w:hAnsi="Times New Roman" w:cs="Times New Roman"/>
                <w:sz w:val="20"/>
                <w:szCs w:val="20"/>
              </w:rPr>
              <w:delText xml:space="preserve">, </w:delText>
            </w:r>
          </w:del>
          <w:r w:rsidRPr="003E4C78">
            <w:rPr>
              <w:rFonts w:ascii="Times New Roman" w:eastAsia="Times New Roman" w:hAnsi="Times New Roman" w:cs="Times New Roman"/>
              <w:sz w:val="20"/>
              <w:szCs w:val="20"/>
            </w:rPr>
            <w:t>2017).</w:t>
          </w:r>
        </w:p>
      </w:sdtContent>
    </w:sdt>
    <w:sdt>
      <w:sdtPr>
        <w:tag w:val="goog_rdk_23"/>
        <w:id w:val="668923820"/>
        <w:showingPlcHdr/>
      </w:sdtPr>
      <w:sdtEndPr/>
      <w:sdtContent>
        <w:p w14:paraId="63EC49B7" w14:textId="77777777" w:rsidR="00563FDA" w:rsidRPr="003E4C78" w:rsidRDefault="008B4158">
          <w:pPr>
            <w:pBdr>
              <w:top w:val="nil"/>
              <w:left w:val="nil"/>
              <w:bottom w:val="nil"/>
              <w:right w:val="nil"/>
              <w:between w:val="nil"/>
            </w:pBdr>
            <w:spacing w:line="240" w:lineRule="auto"/>
            <w:ind w:firstLine="700"/>
            <w:jc w:val="center"/>
            <w:rPr>
              <w:rFonts w:ascii="Times New Roman" w:eastAsia="Times New Roman" w:hAnsi="Times New Roman" w:cs="Times New Roman"/>
              <w:sz w:val="20"/>
              <w:szCs w:val="20"/>
            </w:rPr>
          </w:pPr>
          <w:r w:rsidRPr="003E4C78">
            <w:t xml:space="preserve">     </w:t>
          </w:r>
        </w:p>
      </w:sdtContent>
    </w:sdt>
    <w:sdt>
      <w:sdtPr>
        <w:tag w:val="goog_rdk_24"/>
        <w:id w:val="668923821"/>
      </w:sdtPr>
      <w:sdtEndPr/>
      <w:sdtContent>
        <w:p w14:paraId="7AD4CAA4" w14:textId="44D95AF1"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 produção das universidades brasileiras (e </w:t>
          </w:r>
          <w:del w:id="35" w:author="Marcia Regina Barros da Silva" w:date="2019-08-01T19:33:00Z">
            <w:r w:rsidRPr="003E4C78" w:rsidDel="0043269A">
              <w:rPr>
                <w:rFonts w:ascii="Times New Roman" w:eastAsia="Times New Roman" w:hAnsi="Times New Roman" w:cs="Times New Roman"/>
                <w:sz w:val="24"/>
                <w:szCs w:val="24"/>
              </w:rPr>
              <w:delText xml:space="preserve">também </w:delText>
            </w:r>
          </w:del>
          <w:r w:rsidRPr="003E4C78">
            <w:rPr>
              <w:rFonts w:ascii="Times New Roman" w:eastAsia="Times New Roman" w:hAnsi="Times New Roman" w:cs="Times New Roman"/>
              <w:sz w:val="24"/>
              <w:szCs w:val="24"/>
            </w:rPr>
            <w:t>latino-americanas) já está inserida neste paradigma da divulgação científica</w:t>
          </w:r>
          <w:del w:id="36" w:author="Marcia Regina Barros da Silva" w:date="2019-08-01T19:37:00Z">
            <w:r w:rsidRPr="003E4C78" w:rsidDel="0043269A">
              <w:rPr>
                <w:rFonts w:ascii="Times New Roman" w:eastAsia="Times New Roman" w:hAnsi="Times New Roman" w:cs="Times New Roman"/>
                <w:sz w:val="24"/>
                <w:szCs w:val="24"/>
              </w:rPr>
              <w:delText>,</w:delText>
            </w:r>
          </w:del>
          <w:r w:rsidRPr="003E4C78">
            <w:rPr>
              <w:rFonts w:ascii="Times New Roman" w:eastAsia="Times New Roman" w:hAnsi="Times New Roman" w:cs="Times New Roman"/>
              <w:sz w:val="24"/>
              <w:szCs w:val="24"/>
            </w:rPr>
            <w:t xml:space="preserve"> produzida com recursos públicos, em </w:t>
          </w:r>
          <w:commentRangeStart w:id="37"/>
          <w:r w:rsidRPr="003E4C78">
            <w:rPr>
              <w:rFonts w:ascii="Times New Roman" w:eastAsia="Times New Roman" w:hAnsi="Times New Roman" w:cs="Times New Roman"/>
              <w:sz w:val="24"/>
              <w:szCs w:val="24"/>
            </w:rPr>
            <w:t xml:space="preserve">plataformas </w:t>
          </w:r>
          <w:commentRangeEnd w:id="37"/>
          <w:r w:rsidR="0043269A">
            <w:rPr>
              <w:rStyle w:val="Refdecomentrio"/>
            </w:rPr>
            <w:commentReference w:id="37"/>
          </w:r>
          <w:r w:rsidRPr="003E4C78">
            <w:rPr>
              <w:rFonts w:ascii="Times New Roman" w:eastAsia="Times New Roman" w:hAnsi="Times New Roman" w:cs="Times New Roman"/>
              <w:sz w:val="24"/>
              <w:szCs w:val="24"/>
            </w:rPr>
            <w:t xml:space="preserve">de livre acesso desde 1997, com fomento, </w:t>
          </w:r>
          <w:commentRangeStart w:id="38"/>
          <w:r w:rsidRPr="003E4C78">
            <w:rPr>
              <w:rFonts w:ascii="Times New Roman" w:eastAsia="Times New Roman" w:hAnsi="Times New Roman" w:cs="Times New Roman"/>
              <w:sz w:val="24"/>
              <w:szCs w:val="24"/>
            </w:rPr>
            <w:t>inclusive,</w:t>
          </w:r>
          <w:commentRangeEnd w:id="38"/>
          <w:r w:rsidR="0043269A">
            <w:rPr>
              <w:rStyle w:val="Refdecomentrio"/>
            </w:rPr>
            <w:commentReference w:id="38"/>
          </w:r>
          <w:r w:rsidRPr="003E4C78">
            <w:rPr>
              <w:rFonts w:ascii="Times New Roman" w:eastAsia="Times New Roman" w:hAnsi="Times New Roman" w:cs="Times New Roman"/>
              <w:sz w:val="24"/>
              <w:szCs w:val="24"/>
            </w:rPr>
            <w:t xml:space="preserve"> da FAPESP.</w:t>
          </w:r>
        </w:p>
      </w:sdtContent>
    </w:sdt>
    <w:sdt>
      <w:sdtPr>
        <w:tag w:val="goog_rdk_25"/>
        <w:id w:val="668923822"/>
      </w:sdtPr>
      <w:sdtEndPr/>
      <w:sdtContent>
        <w:p w14:paraId="506EFBA0" w14:textId="77777777" w:rsidR="00793DC4"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 tabela 2 apresenta a segmentação das publicações disponíveis na plataforma SciELO, entre 2007 e 2016, por áreas do conhecimento</w:t>
          </w:r>
          <w:r w:rsidRPr="003E4C78">
            <w:rPr>
              <w:rFonts w:ascii="Times New Roman" w:eastAsia="Times New Roman" w:hAnsi="Times New Roman" w:cs="Times New Roman"/>
              <w:sz w:val="24"/>
              <w:szCs w:val="24"/>
              <w:vertAlign w:val="superscript"/>
            </w:rPr>
            <w:footnoteReference w:id="7"/>
          </w:r>
          <w:r w:rsidRPr="003E4C78">
            <w:rPr>
              <w:rFonts w:ascii="Times New Roman" w:eastAsia="Times New Roman" w:hAnsi="Times New Roman" w:cs="Times New Roman"/>
              <w:sz w:val="24"/>
              <w:szCs w:val="24"/>
            </w:rPr>
            <w:t xml:space="preserve"> e suas respectivas participações relativas no total de publicações na plataforma. As áreas com maior número de publicações podem estar associadas ao volume de aportes financeiros para pesquisa. A SciELO foi criada, originalmente, para disseminação de textos científicos associados às áreas das saúdes. Observa-se, então, que esse setor da produção de conhecimento apresenta um número maior de publicações científicas que as demais </w:t>
          </w:r>
          <w:commentRangeStart w:id="39"/>
          <w:r w:rsidRPr="003E4C78">
            <w:rPr>
              <w:rFonts w:ascii="Times New Roman" w:eastAsia="Times New Roman" w:hAnsi="Times New Roman" w:cs="Times New Roman"/>
              <w:sz w:val="24"/>
              <w:szCs w:val="24"/>
            </w:rPr>
            <w:t>áreas</w:t>
          </w:r>
          <w:commentRangeEnd w:id="39"/>
          <w:r w:rsidR="0043269A">
            <w:rPr>
              <w:rStyle w:val="Refdecomentrio"/>
            </w:rPr>
            <w:commentReference w:id="39"/>
          </w:r>
          <w:r w:rsidRPr="003E4C78">
            <w:rPr>
              <w:rFonts w:ascii="Times New Roman" w:eastAsia="Times New Roman" w:hAnsi="Times New Roman" w:cs="Times New Roman"/>
              <w:sz w:val="24"/>
              <w:szCs w:val="24"/>
            </w:rPr>
            <w:t>.</w:t>
          </w:r>
        </w:p>
        <w:p w14:paraId="4CB80151" w14:textId="77777777" w:rsidR="00563FDA" w:rsidRPr="003E4C78" w:rsidRDefault="00BD0E4E">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p>
      </w:sdtContent>
    </w:sdt>
    <w:sdt>
      <w:sdtPr>
        <w:tag w:val="goog_rdk_26"/>
        <w:id w:val="668923823"/>
      </w:sdtPr>
      <w:sdtEndPr/>
      <w:sdtContent>
        <w:p w14:paraId="4A17523F" w14:textId="77777777" w:rsidR="00563FDA" w:rsidRPr="003E4C78" w:rsidRDefault="0033762F">
          <w:pPr>
            <w:pBdr>
              <w:top w:val="nil"/>
              <w:left w:val="nil"/>
              <w:bottom w:val="nil"/>
              <w:right w:val="nil"/>
              <w:between w:val="nil"/>
            </w:pBdr>
            <w:spacing w:line="360" w:lineRule="auto"/>
            <w:ind w:left="708" w:hanging="1275"/>
            <w:jc w:val="center"/>
            <w:rPr>
              <w:rFonts w:ascii="Times New Roman" w:eastAsia="Times New Roman" w:hAnsi="Times New Roman" w:cs="Times New Roman"/>
              <w:sz w:val="24"/>
              <w:szCs w:val="24"/>
            </w:rPr>
          </w:pPr>
          <w:r w:rsidRPr="003E4C78">
            <w:rPr>
              <w:rFonts w:ascii="Times New Roman" w:eastAsia="Times New Roman" w:hAnsi="Times New Roman" w:cs="Times New Roman"/>
              <w:noProof/>
              <w:sz w:val="24"/>
              <w:szCs w:val="24"/>
            </w:rPr>
            <w:drawing>
              <wp:inline distT="114300" distB="114300" distL="114300" distR="114300" wp14:anchorId="2240DBA7" wp14:editId="2D3764B8">
                <wp:extent cx="6469283" cy="185261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6469283" cy="1852613"/>
                        </a:xfrm>
                        <a:prstGeom prst="rect">
                          <a:avLst/>
                        </a:prstGeom>
                        <a:ln/>
                      </pic:spPr>
                    </pic:pic>
                  </a:graphicData>
                </a:graphic>
              </wp:inline>
            </w:drawing>
          </w:r>
        </w:p>
      </w:sdtContent>
    </w:sdt>
    <w:sdt>
      <w:sdtPr>
        <w:tag w:val="goog_rdk_27"/>
        <w:id w:val="668923824"/>
      </w:sdtPr>
      <w:sdtEndPr>
        <w:rPr>
          <w:sz w:val="20"/>
        </w:rPr>
      </w:sdtEndPr>
      <w:sdtContent>
        <w:p w14:paraId="7BBB2236" w14:textId="77777777" w:rsidR="00563FDA" w:rsidRPr="003E4C78" w:rsidRDefault="0033762F">
          <w:pPr>
            <w:pBdr>
              <w:top w:val="nil"/>
              <w:left w:val="nil"/>
              <w:bottom w:val="nil"/>
              <w:right w:val="nil"/>
              <w:between w:val="nil"/>
            </w:pBdr>
            <w:spacing w:line="240" w:lineRule="auto"/>
            <w:ind w:firstLine="700"/>
            <w:jc w:val="center"/>
            <w:rPr>
              <w:rFonts w:ascii="Times New Roman" w:eastAsia="Times New Roman" w:hAnsi="Times New Roman" w:cs="Times New Roman"/>
            </w:rPr>
          </w:pPr>
          <w:r w:rsidRPr="003E4C78">
            <w:rPr>
              <w:rFonts w:ascii="Times New Roman" w:eastAsia="Times New Roman" w:hAnsi="Times New Roman" w:cs="Times New Roman"/>
              <w:sz w:val="20"/>
            </w:rPr>
            <w:t>Tabela 2 – Número de publicações por área do conhecimento na plataforma SciELO entre 2007 e 2016</w:t>
          </w:r>
        </w:p>
      </w:sdtContent>
    </w:sdt>
    <w:sdt>
      <w:sdtPr>
        <w:tag w:val="goog_rdk_28"/>
        <w:id w:val="668923825"/>
      </w:sdtPr>
      <w:sdtEndPr/>
      <w:sdtContent>
        <w:p w14:paraId="551C5DF6" w14:textId="77777777" w:rsidR="00793DC4" w:rsidRPr="003E4C78" w:rsidRDefault="0033762F">
          <w:pPr>
            <w:pBdr>
              <w:top w:val="nil"/>
              <w:left w:val="nil"/>
              <w:bottom w:val="nil"/>
              <w:right w:val="nil"/>
              <w:between w:val="nil"/>
            </w:pBdr>
            <w:spacing w:line="240" w:lineRule="auto"/>
            <w:ind w:firstLine="700"/>
            <w:jc w:val="center"/>
            <w:rPr>
              <w:rFonts w:ascii="Times New Roman" w:eastAsia="Times New Roman" w:hAnsi="Times New Roman" w:cs="Times New Roman"/>
              <w:sz w:val="20"/>
              <w:szCs w:val="20"/>
            </w:rPr>
          </w:pPr>
          <w:r w:rsidRPr="003E4C78">
            <w:rPr>
              <w:rFonts w:ascii="Times New Roman" w:eastAsia="Times New Roman" w:hAnsi="Times New Roman" w:cs="Times New Roman"/>
              <w:sz w:val="20"/>
              <w:szCs w:val="20"/>
            </w:rPr>
            <w:t>Fonte: elaborado pelos autores com dados em SciELO (2017).</w:t>
          </w:r>
        </w:p>
        <w:p w14:paraId="3C4D9962" w14:textId="77777777" w:rsidR="00563FDA" w:rsidRPr="003E4C78" w:rsidRDefault="00BD0E4E">
          <w:pPr>
            <w:pBdr>
              <w:top w:val="nil"/>
              <w:left w:val="nil"/>
              <w:bottom w:val="nil"/>
              <w:right w:val="nil"/>
              <w:between w:val="nil"/>
            </w:pBdr>
            <w:spacing w:line="240" w:lineRule="auto"/>
            <w:ind w:firstLine="700"/>
            <w:jc w:val="center"/>
            <w:rPr>
              <w:rFonts w:ascii="Times New Roman" w:eastAsia="Times New Roman" w:hAnsi="Times New Roman" w:cs="Times New Roman"/>
              <w:sz w:val="20"/>
              <w:szCs w:val="20"/>
            </w:rPr>
          </w:pPr>
        </w:p>
      </w:sdtContent>
    </w:sdt>
    <w:bookmarkStart w:id="40" w:name="_heading=h.gjdgxs" w:colFirst="0" w:colLast="0" w:displacedByCustomXml="next"/>
    <w:bookmarkEnd w:id="40" w:displacedByCustomXml="next"/>
    <w:sdt>
      <w:sdtPr>
        <w:tag w:val="goog_rdk_29"/>
        <w:id w:val="668923826"/>
      </w:sdtPr>
      <w:sdtEndPr/>
      <w:sdtContent>
        <w:p w14:paraId="0802177A" w14:textId="28AC6475"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Ao estudar a origem das publicações, com foco para a história da educação, até o ano de 2008, Hayashi, Ferreira Jr.</w:t>
          </w:r>
          <w:r w:rsidR="00793DC4" w:rsidRPr="003E4C78">
            <w:rPr>
              <w:rFonts w:ascii="Times New Roman" w:eastAsia="Times New Roman" w:hAnsi="Times New Roman" w:cs="Times New Roman"/>
              <w:sz w:val="24"/>
              <w:szCs w:val="24"/>
            </w:rPr>
            <w:t>, Bittar Hayashi e Silva (2008)</w:t>
          </w:r>
          <w:r w:rsidRPr="003E4C78">
            <w:rPr>
              <w:rFonts w:ascii="Times New Roman" w:eastAsia="Times New Roman" w:hAnsi="Times New Roman" w:cs="Times New Roman"/>
              <w:sz w:val="24"/>
              <w:szCs w:val="24"/>
            </w:rPr>
            <w:t xml:space="preserve"> indicam a </w:t>
          </w:r>
          <w:ins w:id="41" w:author="Marcia Regina Barros da Silva" w:date="2019-08-01T19:42:00Z">
            <w:r w:rsidR="00E17CD2">
              <w:rPr>
                <w:rFonts w:ascii="Times New Roman" w:eastAsia="Times New Roman" w:hAnsi="Times New Roman" w:cs="Times New Roman"/>
                <w:sz w:val="24"/>
                <w:szCs w:val="24"/>
              </w:rPr>
              <w:t>u</w:t>
            </w:r>
          </w:ins>
          <w:del w:id="42" w:author="Marcia Regina Barros da Silva" w:date="2019-08-01T19:42:00Z">
            <w:r w:rsidRPr="003E4C78" w:rsidDel="00E17CD2">
              <w:rPr>
                <w:rFonts w:ascii="Times New Roman" w:eastAsia="Times New Roman" w:hAnsi="Times New Roman" w:cs="Times New Roman"/>
                <w:sz w:val="24"/>
                <w:szCs w:val="24"/>
              </w:rPr>
              <w:delText>U</w:delText>
            </w:r>
          </w:del>
          <w:r w:rsidRPr="003E4C78">
            <w:rPr>
              <w:rFonts w:ascii="Times New Roman" w:eastAsia="Times New Roman" w:hAnsi="Times New Roman" w:cs="Times New Roman"/>
              <w:sz w:val="24"/>
              <w:szCs w:val="24"/>
            </w:rPr>
            <w:t xml:space="preserve">niversidade </w:t>
          </w:r>
          <w:del w:id="43" w:author="Marcia Regina Barros da Silva" w:date="2019-08-01T19:42:00Z">
            <w:r w:rsidRPr="003E4C78" w:rsidDel="00E17CD2">
              <w:rPr>
                <w:rFonts w:ascii="Times New Roman" w:eastAsia="Times New Roman" w:hAnsi="Times New Roman" w:cs="Times New Roman"/>
                <w:sz w:val="24"/>
                <w:szCs w:val="24"/>
              </w:rPr>
              <w:delText>P</w:delText>
            </w:r>
          </w:del>
          <w:ins w:id="44" w:author="Marcia Regina Barros da Silva" w:date="2019-08-01T19:42:00Z">
            <w:r w:rsidR="00E17CD2">
              <w:rPr>
                <w:rFonts w:ascii="Times New Roman" w:eastAsia="Times New Roman" w:hAnsi="Times New Roman" w:cs="Times New Roman"/>
                <w:sz w:val="24"/>
                <w:szCs w:val="24"/>
              </w:rPr>
              <w:t>p</w:t>
            </w:r>
          </w:ins>
          <w:r w:rsidRPr="003E4C78">
            <w:rPr>
              <w:rFonts w:ascii="Times New Roman" w:eastAsia="Times New Roman" w:hAnsi="Times New Roman" w:cs="Times New Roman"/>
              <w:sz w:val="24"/>
              <w:szCs w:val="24"/>
            </w:rPr>
            <w:t>ública como responsável pela maioria das publicações científicas sobre o tema na plataforma, sendo</w:t>
          </w:r>
          <w:ins w:id="45" w:author="Marcia Regina Barros da Silva" w:date="2019-08-01T19:43:00Z">
            <w:r w:rsidR="00E17CD2">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 menos de </w:t>
          </w:r>
          <w:del w:id="46" w:author="Marcia Regina Barros da Silva" w:date="2019-08-01T19:43:00Z">
            <w:r w:rsidRPr="003E4C78" w:rsidDel="00E17CD2">
              <w:rPr>
                <w:rFonts w:ascii="Times New Roman" w:eastAsia="Times New Roman" w:hAnsi="Times New Roman" w:cs="Times New Roman"/>
                <w:sz w:val="24"/>
                <w:szCs w:val="24"/>
              </w:rPr>
              <w:delText xml:space="preserve">aproximadamente </w:delText>
            </w:r>
          </w:del>
          <w:ins w:id="47" w:author="Marcia Regina Barros da Silva" w:date="2019-08-01T19:43:00Z">
            <w:r w:rsidR="00E17CD2">
              <w:rPr>
                <w:rFonts w:ascii="Times New Roman" w:eastAsia="Times New Roman" w:hAnsi="Times New Roman" w:cs="Times New Roman"/>
                <w:sz w:val="24"/>
                <w:szCs w:val="24"/>
              </w:rPr>
              <w:t xml:space="preserve"> cerca de </w:t>
            </w:r>
          </w:ins>
          <w:r w:rsidRPr="003E4C78">
            <w:rPr>
              <w:rFonts w:ascii="Times New Roman" w:eastAsia="Times New Roman" w:hAnsi="Times New Roman" w:cs="Times New Roman"/>
              <w:sz w:val="24"/>
              <w:szCs w:val="24"/>
            </w:rPr>
            <w:t>10% dessa produção provenientes do exterior ou de centros de pesquisa nacionais privados</w:t>
          </w:r>
          <w:r w:rsidRPr="003E4C78">
            <w:rPr>
              <w:rFonts w:ascii="Times New Roman" w:eastAsia="Times New Roman" w:hAnsi="Times New Roman" w:cs="Times New Roman"/>
              <w:sz w:val="24"/>
              <w:szCs w:val="24"/>
              <w:vertAlign w:val="superscript"/>
            </w:rPr>
            <w:footnoteReference w:id="8"/>
          </w:r>
          <w:r w:rsidRPr="003E4C78">
            <w:rPr>
              <w:rFonts w:ascii="Times New Roman" w:eastAsia="Times New Roman" w:hAnsi="Times New Roman" w:cs="Times New Roman"/>
              <w:sz w:val="24"/>
              <w:szCs w:val="24"/>
            </w:rPr>
            <w:t>. Entretanto, como o artigo em questão tinha por foco</w:t>
          </w:r>
          <w:ins w:id="48" w:author="Marcia Regina Barros da Silva" w:date="2019-08-01T19:46:00Z">
            <w:r w:rsidR="00E17CD2">
              <w:rPr>
                <w:rFonts w:ascii="Times New Roman" w:eastAsia="Times New Roman" w:hAnsi="Times New Roman" w:cs="Times New Roman"/>
                <w:sz w:val="24"/>
                <w:szCs w:val="24"/>
              </w:rPr>
              <w:t xml:space="preserve"> especificamente</w:t>
            </w:r>
          </w:ins>
          <w:r w:rsidRPr="003E4C78">
            <w:rPr>
              <w:rFonts w:ascii="Times New Roman" w:eastAsia="Times New Roman" w:hAnsi="Times New Roman" w:cs="Times New Roman"/>
              <w:sz w:val="24"/>
              <w:szCs w:val="24"/>
            </w:rPr>
            <w:t xml:space="preserve"> a produção científica acerca da evolução da história da educação, foram revisadas suas referências e encontrados dois textos para utilizar como complemento.</w:t>
          </w:r>
        </w:p>
      </w:sdtContent>
    </w:sdt>
    <w:sdt>
      <w:sdtPr>
        <w:tag w:val="goog_rdk_30"/>
        <w:id w:val="668923827"/>
      </w:sdtPr>
      <w:sdtEndPr/>
      <w:sdtContent>
        <w:p w14:paraId="534B52C0" w14:textId="27E6825F"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Tendo em vista que apenas um artigo foi encontrado com o termo de busca “História da SciELO”, para aumentar a robustez da pesquisa, pesquisamos o termo “SciELO” nos títulos dos textos, entre 2015 e 2016, restringindo as publicações ao Brasil. Cinco artigos foram exibidos na busca, destes, apenas dois serviram ao propósito do trabalho, sendo</w:t>
          </w:r>
          <w:r w:rsidR="00D4518F">
            <w:rPr>
              <w:rFonts w:ascii="Times New Roman" w:eastAsia="Times New Roman" w:hAnsi="Times New Roman" w:cs="Times New Roman"/>
              <w:sz w:val="24"/>
              <w:szCs w:val="24"/>
            </w:rPr>
            <w:t xml:space="preserve"> os demais</w:t>
          </w:r>
          <w:del w:id="49" w:author="Marcia Regina Barros da Silva" w:date="2019-08-01T19:48:00Z">
            <w:r w:rsidR="00D4518F" w:rsidDel="00E17CD2">
              <w:rPr>
                <w:rFonts w:ascii="Times New Roman" w:eastAsia="Times New Roman" w:hAnsi="Times New Roman" w:cs="Times New Roman"/>
                <w:sz w:val="24"/>
                <w:szCs w:val="24"/>
              </w:rPr>
              <w:delText>,</w:delText>
            </w:r>
          </w:del>
          <w:r w:rsidR="00D4518F">
            <w:rPr>
              <w:rFonts w:ascii="Times New Roman" w:eastAsia="Times New Roman" w:hAnsi="Times New Roman" w:cs="Times New Roman"/>
              <w:sz w:val="24"/>
              <w:szCs w:val="24"/>
            </w:rPr>
            <w:t xml:space="preserve"> não selecionados, </w:t>
          </w:r>
          <w:ins w:id="50" w:author="Marcia Regina Barros da Silva" w:date="2019-08-01T19:48:00Z">
            <w:r w:rsidR="00E17CD2">
              <w:rPr>
                <w:rFonts w:ascii="Times New Roman" w:eastAsia="Times New Roman" w:hAnsi="Times New Roman" w:cs="Times New Roman"/>
                <w:sz w:val="24"/>
                <w:szCs w:val="24"/>
              </w:rPr>
              <w:t xml:space="preserve">já que </w:t>
            </w:r>
          </w:ins>
          <w:r w:rsidRPr="003E4C78">
            <w:rPr>
              <w:rFonts w:ascii="Times New Roman" w:eastAsia="Times New Roman" w:hAnsi="Times New Roman" w:cs="Times New Roman"/>
              <w:sz w:val="24"/>
              <w:szCs w:val="24"/>
            </w:rPr>
            <w:t xml:space="preserve">dois </w:t>
          </w:r>
          <w:ins w:id="51" w:author="Marcia Regina Barros da Silva" w:date="2019-08-01T19:48:00Z">
            <w:r w:rsidR="00E17CD2">
              <w:rPr>
                <w:rFonts w:ascii="Times New Roman" w:eastAsia="Times New Roman" w:hAnsi="Times New Roman" w:cs="Times New Roman"/>
                <w:sz w:val="24"/>
                <w:szCs w:val="24"/>
              </w:rPr>
              <w:t xml:space="preserve">eram </w:t>
            </w:r>
          </w:ins>
          <w:r w:rsidRPr="003E4C78">
            <w:rPr>
              <w:rFonts w:ascii="Times New Roman" w:eastAsia="Times New Roman" w:hAnsi="Times New Roman" w:cs="Times New Roman"/>
              <w:sz w:val="24"/>
              <w:szCs w:val="24"/>
            </w:rPr>
            <w:t xml:space="preserve">específicos para áreas da saúde e um </w:t>
          </w:r>
          <w:ins w:id="52" w:author="Marcia Regina Barros da Silva" w:date="2019-08-01T19:48:00Z">
            <w:r w:rsidR="00E17CD2">
              <w:rPr>
                <w:rFonts w:ascii="Times New Roman" w:eastAsia="Times New Roman" w:hAnsi="Times New Roman" w:cs="Times New Roman"/>
                <w:sz w:val="24"/>
                <w:szCs w:val="24"/>
              </w:rPr>
              <w:t xml:space="preserve">específico </w:t>
            </w:r>
          </w:ins>
          <w:r w:rsidRPr="003E4C78">
            <w:rPr>
              <w:rFonts w:ascii="Times New Roman" w:eastAsia="Times New Roman" w:hAnsi="Times New Roman" w:cs="Times New Roman"/>
              <w:sz w:val="24"/>
              <w:szCs w:val="24"/>
            </w:rPr>
            <w:t xml:space="preserve">sobre educação de jovens e adultos. Os artigos selecionados </w:t>
          </w:r>
          <w:ins w:id="53" w:author="Marcia Regina Barros da Silva" w:date="2019-08-01T19:48:00Z">
            <w:r w:rsidR="00E17CD2">
              <w:rPr>
                <w:rFonts w:ascii="Times New Roman" w:eastAsia="Times New Roman" w:hAnsi="Times New Roman" w:cs="Times New Roman"/>
                <w:sz w:val="24"/>
                <w:szCs w:val="24"/>
              </w:rPr>
              <w:t xml:space="preserve">para utilização </w:t>
            </w:r>
          </w:ins>
          <w:r w:rsidRPr="003E4C78">
            <w:rPr>
              <w:rFonts w:ascii="Times New Roman" w:eastAsia="Times New Roman" w:hAnsi="Times New Roman" w:cs="Times New Roman"/>
              <w:sz w:val="24"/>
              <w:szCs w:val="24"/>
            </w:rPr>
            <w:t>foram</w:t>
          </w:r>
          <w:ins w:id="54" w:author="Marcia Regina Barros da Silva" w:date="2019-08-01T19:49:00Z">
            <w:r w:rsidR="00E17CD2">
              <w:rPr>
                <w:rFonts w:ascii="Times New Roman" w:eastAsia="Times New Roman" w:hAnsi="Times New Roman" w:cs="Times New Roman"/>
                <w:sz w:val="24"/>
                <w:szCs w:val="24"/>
              </w:rPr>
              <w:t>:</w:t>
            </w:r>
          </w:ins>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i/>
              <w:sz w:val="24"/>
              <w:szCs w:val="24"/>
            </w:rPr>
            <w:t xml:space="preserve">Análise automática de </w:t>
          </w:r>
          <w:r w:rsidRPr="003E4C78">
            <w:rPr>
              <w:rFonts w:ascii="Times New Roman" w:eastAsia="Times New Roman" w:hAnsi="Times New Roman" w:cs="Times New Roman"/>
              <w:i/>
              <w:sz w:val="24"/>
              <w:szCs w:val="24"/>
            </w:rPr>
            <w:lastRenderedPageBreak/>
            <w:t>citações disponíveis em arquivos XML da SciELO</w:t>
          </w:r>
          <w:r w:rsidRPr="003E4C78">
            <w:rPr>
              <w:rFonts w:ascii="Times New Roman" w:eastAsia="Times New Roman" w:hAnsi="Times New Roman" w:cs="Times New Roman"/>
              <w:sz w:val="24"/>
              <w:szCs w:val="24"/>
            </w:rPr>
            <w:t>:</w:t>
          </w:r>
          <w:r w:rsidRPr="003E4C78">
            <w:rPr>
              <w:rFonts w:ascii="Times New Roman" w:eastAsia="Times New Roman" w:hAnsi="Times New Roman" w:cs="Times New Roman"/>
              <w:i/>
              <w:sz w:val="24"/>
              <w:szCs w:val="24"/>
            </w:rPr>
            <w:t xml:space="preserve"> Perspectivas em Ciência da Informação em números</w:t>
          </w:r>
          <w:r w:rsidRPr="003E4C78">
            <w:rPr>
              <w:rFonts w:ascii="Times New Roman" w:eastAsia="Times New Roman" w:hAnsi="Times New Roman" w:cs="Times New Roman"/>
              <w:sz w:val="24"/>
              <w:szCs w:val="24"/>
            </w:rPr>
            <w:t xml:space="preserve"> (MATTOS</w:t>
          </w:r>
          <w:r w:rsidR="00793DC4"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 xml:space="preserve">CENDÓN, 2015), e </w:t>
          </w:r>
          <w:r w:rsidRPr="003E4C78">
            <w:rPr>
              <w:rFonts w:ascii="Times New Roman" w:eastAsia="Times New Roman" w:hAnsi="Times New Roman" w:cs="Times New Roman"/>
              <w:i/>
              <w:sz w:val="24"/>
              <w:szCs w:val="24"/>
            </w:rPr>
            <w:t>Critérios SciELO Brasil e os novos desafios da editoração científica de revistas</w:t>
          </w:r>
          <w:r w:rsidRPr="003E4C78">
            <w:rPr>
              <w:rFonts w:ascii="Times New Roman" w:eastAsia="Times New Roman" w:hAnsi="Times New Roman" w:cs="Times New Roman"/>
              <w:sz w:val="24"/>
              <w:szCs w:val="24"/>
            </w:rPr>
            <w:t xml:space="preserve"> (VAZA</w:t>
          </w:r>
          <w:r w:rsidR="00793DC4" w:rsidRPr="003E4C78">
            <w:rPr>
              <w:rFonts w:ascii="Times New Roman" w:eastAsia="Times New Roman" w:hAnsi="Times New Roman" w:cs="Times New Roman"/>
              <w:sz w:val="24"/>
              <w:szCs w:val="24"/>
            </w:rPr>
            <w:t>; ALMEIDA;</w:t>
          </w:r>
          <w:r w:rsidRPr="003E4C78">
            <w:rPr>
              <w:rFonts w:ascii="Times New Roman" w:eastAsia="Times New Roman" w:hAnsi="Times New Roman" w:cs="Times New Roman"/>
              <w:sz w:val="24"/>
              <w:szCs w:val="24"/>
            </w:rPr>
            <w:t xml:space="preserve"> BASSANI, 2015). Ao analisar os textos selecionados, observamos que o primeiro, de Mattos e Cendón (2015), é uma análise bibliométrica sem abordagem estatística, com pouca relevância para o nosso objetivo. O segundo, de Vaza, Almeida e Bassani (2015), analisa, assim como os artigos descartados anteriormente, a importância de um processo digital padronizado para uma plataforma gratuita de divulgação científica. Nenhum desses artigos colaborou com a historiografia </w:t>
          </w:r>
          <w:ins w:id="55" w:author="Marcia Regina Barros da Silva" w:date="2019-08-01T19:51:00Z">
            <w:r w:rsidR="000604C0">
              <w:rPr>
                <w:rFonts w:ascii="Times New Roman" w:eastAsia="Times New Roman" w:hAnsi="Times New Roman" w:cs="Times New Roman"/>
                <w:sz w:val="24"/>
                <w:szCs w:val="24"/>
              </w:rPr>
              <w:t xml:space="preserve">sobre a </w:t>
            </w:r>
          </w:ins>
          <w:del w:id="56" w:author="Marcia Regina Barros da Silva" w:date="2019-08-01T19:51:00Z">
            <w:r w:rsidRPr="003E4C78" w:rsidDel="000604C0">
              <w:rPr>
                <w:rFonts w:ascii="Times New Roman" w:eastAsia="Times New Roman" w:hAnsi="Times New Roman" w:cs="Times New Roman"/>
                <w:sz w:val="24"/>
                <w:szCs w:val="24"/>
              </w:rPr>
              <w:delText>da</w:delText>
            </w:r>
          </w:del>
          <w:r w:rsidRPr="003E4C78">
            <w:rPr>
              <w:rFonts w:ascii="Times New Roman" w:eastAsia="Times New Roman" w:hAnsi="Times New Roman" w:cs="Times New Roman"/>
              <w:sz w:val="24"/>
              <w:szCs w:val="24"/>
            </w:rPr>
            <w:t xml:space="preserve"> SciELO.</w:t>
          </w:r>
        </w:p>
      </w:sdtContent>
    </w:sdt>
    <w:sdt>
      <w:sdtPr>
        <w:tag w:val="goog_rdk_31"/>
        <w:id w:val="668923828"/>
      </w:sdtPr>
      <w:sdtEndPr/>
      <w:sdtContent>
        <w:p w14:paraId="0BB268C5" w14:textId="59CBF0E4"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Logo, a busca na SciELO por sua própria história mostrou-se insatisfatória do ponto de vista da quantidade e relevância dos resultados obtidos diante das palavras chave pesquisadas (“história” e “SciELO” e apenas “SciELO”, entre aspas), o que sugere uma oportunidade de </w:t>
          </w:r>
          <w:del w:id="57" w:author="Marcia Regina Barros da Silva" w:date="2019-08-01T19:52:00Z">
            <w:r w:rsidRPr="003E4C78" w:rsidDel="000604C0">
              <w:rPr>
                <w:rFonts w:ascii="Times New Roman" w:eastAsia="Times New Roman" w:hAnsi="Times New Roman" w:cs="Times New Roman"/>
                <w:sz w:val="24"/>
                <w:szCs w:val="24"/>
              </w:rPr>
              <w:delText xml:space="preserve">publicação </w:delText>
            </w:r>
          </w:del>
          <w:ins w:id="58" w:author="Marcia Regina Barros da Silva" w:date="2019-08-01T19:52:00Z">
            <w:r w:rsidR="000604C0">
              <w:rPr>
                <w:rFonts w:ascii="Times New Roman" w:eastAsia="Times New Roman" w:hAnsi="Times New Roman" w:cs="Times New Roman"/>
                <w:sz w:val="24"/>
                <w:szCs w:val="24"/>
              </w:rPr>
              <w:t>pesquisa</w:t>
            </w:r>
            <w:r w:rsidR="000604C0"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para pesquisadores das áreas de história e historiografia da ciência no Brasil.</w:t>
          </w:r>
        </w:p>
      </w:sdtContent>
    </w:sdt>
    <w:p w14:paraId="5669F8F3" w14:textId="77777777" w:rsidR="00563FDA" w:rsidRPr="003E4C78" w:rsidRDefault="00563FDA">
      <w:pPr>
        <w:spacing w:line="360" w:lineRule="auto"/>
        <w:jc w:val="both"/>
        <w:rPr>
          <w:rFonts w:ascii="Times New Roman" w:eastAsia="Times New Roman" w:hAnsi="Times New Roman" w:cs="Times New Roman"/>
          <w:sz w:val="24"/>
          <w:szCs w:val="24"/>
        </w:rPr>
      </w:pPr>
    </w:p>
    <w:sdt>
      <w:sdtPr>
        <w:tag w:val="goog_rdk_33"/>
        <w:id w:val="668923830"/>
      </w:sdtPr>
      <w:sdtEndPr/>
      <w:sdtContent>
        <w:p w14:paraId="3A8062A3" w14:textId="77777777" w:rsidR="00563FDA" w:rsidRPr="003E4C78" w:rsidRDefault="0033762F">
          <w:pPr>
            <w:spacing w:line="360" w:lineRule="auto"/>
            <w:ind w:firstLine="720"/>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3.2 O que quer o Plano S?</w:t>
          </w:r>
        </w:p>
      </w:sdtContent>
    </w:sdt>
    <w:sdt>
      <w:sdtPr>
        <w:tag w:val="goog_rdk_34"/>
        <w:id w:val="668923831"/>
        <w:showingPlcHdr/>
      </w:sdtPr>
      <w:sdtEndPr/>
      <w:sdtContent>
        <w:p w14:paraId="6A54D151" w14:textId="77777777" w:rsidR="00563FDA" w:rsidRPr="003E4C78" w:rsidRDefault="008B4158">
          <w:pPr>
            <w:spacing w:line="360" w:lineRule="auto"/>
            <w:ind w:firstLine="720"/>
            <w:jc w:val="both"/>
            <w:rPr>
              <w:rFonts w:ascii="Times New Roman" w:eastAsia="Times New Roman" w:hAnsi="Times New Roman" w:cs="Times New Roman"/>
              <w:sz w:val="24"/>
              <w:szCs w:val="24"/>
            </w:rPr>
          </w:pPr>
          <w:r w:rsidRPr="003E4C78">
            <w:t xml:space="preserve">     </w:t>
          </w:r>
        </w:p>
      </w:sdtContent>
    </w:sdt>
    <w:sdt>
      <w:sdtPr>
        <w:tag w:val="goog_rdk_35"/>
        <w:id w:val="668923832"/>
      </w:sdtPr>
      <w:sdtEndPr/>
      <w:sdtContent>
        <w:p w14:paraId="52EF02EA" w14:textId="0B7A588D" w:rsidR="00563FDA" w:rsidRPr="003E4C78" w:rsidRDefault="0033762F">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Como lembrou a reportagem do </w:t>
          </w:r>
          <w:r w:rsidRPr="003E4C78">
            <w:rPr>
              <w:rFonts w:ascii="Times New Roman" w:eastAsia="Times New Roman" w:hAnsi="Times New Roman" w:cs="Times New Roman"/>
              <w:i/>
              <w:sz w:val="24"/>
              <w:szCs w:val="24"/>
            </w:rPr>
            <w:t xml:space="preserve">Nexo Jornal </w:t>
          </w:r>
          <w:r w:rsidRPr="003E4C78">
            <w:rPr>
              <w:rFonts w:ascii="Times New Roman" w:eastAsia="Times New Roman" w:hAnsi="Times New Roman" w:cs="Times New Roman"/>
              <w:sz w:val="24"/>
              <w:szCs w:val="24"/>
            </w:rPr>
            <w:t xml:space="preserve">(VICK, 2019) sobre o Plano S, o prestígio de uma revista científica se dá porque ela </w:t>
          </w:r>
          <w:del w:id="59" w:author="Marcia Regina Barros da Silva" w:date="2019-08-01T19:56:00Z">
            <w:r w:rsidRPr="003E4C78" w:rsidDel="000604C0">
              <w:rPr>
                <w:rFonts w:ascii="Times New Roman" w:eastAsia="Times New Roman" w:hAnsi="Times New Roman" w:cs="Times New Roman"/>
                <w:sz w:val="24"/>
                <w:szCs w:val="24"/>
              </w:rPr>
              <w:delText xml:space="preserve">recebe </w:delText>
            </w:r>
          </w:del>
          <w:ins w:id="60" w:author="Marcia Regina Barros da Silva" w:date="2019-08-01T19:56:00Z">
            <w:r w:rsidR="000604C0">
              <w:rPr>
                <w:rFonts w:ascii="Times New Roman" w:eastAsia="Times New Roman" w:hAnsi="Times New Roman" w:cs="Times New Roman"/>
                <w:sz w:val="24"/>
                <w:szCs w:val="24"/>
              </w:rPr>
              <w:t>origina</w:t>
            </w:r>
            <w:r w:rsidR="000604C0"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muitas leituras e citações em outros trabalhos científicos. </w:t>
          </w:r>
          <w:commentRangeStart w:id="61"/>
          <w:r w:rsidRPr="003E4C78">
            <w:rPr>
              <w:rFonts w:ascii="Times New Roman" w:eastAsia="Times New Roman" w:hAnsi="Times New Roman" w:cs="Times New Roman"/>
              <w:sz w:val="24"/>
              <w:szCs w:val="24"/>
            </w:rPr>
            <w:t>Tal reputação</w:t>
          </w:r>
          <w:commentRangeEnd w:id="61"/>
          <w:r w:rsidR="000604C0">
            <w:rPr>
              <w:rStyle w:val="Refdecomentrio"/>
            </w:rPr>
            <w:commentReference w:id="61"/>
          </w:r>
          <w:r w:rsidRPr="003E4C78">
            <w:rPr>
              <w:rFonts w:ascii="Times New Roman" w:eastAsia="Times New Roman" w:hAnsi="Times New Roman" w:cs="Times New Roman"/>
              <w:sz w:val="24"/>
              <w:szCs w:val="24"/>
            </w:rPr>
            <w:t xml:space="preserve"> é medida, portanto, por dois indicadores: as </w:t>
          </w:r>
          <w:r w:rsidRPr="003E4C78">
            <w:rPr>
              <w:rFonts w:ascii="Times New Roman" w:eastAsia="Times New Roman" w:hAnsi="Times New Roman" w:cs="Times New Roman"/>
              <w:i/>
              <w:sz w:val="24"/>
              <w:szCs w:val="24"/>
            </w:rPr>
            <w:t>citações</w:t>
          </w:r>
          <w:r w:rsidRPr="003E4C78">
            <w:rPr>
              <w:rFonts w:ascii="Times New Roman" w:eastAsia="Times New Roman" w:hAnsi="Times New Roman" w:cs="Times New Roman"/>
              <w:sz w:val="24"/>
              <w:szCs w:val="24"/>
            </w:rPr>
            <w:t xml:space="preserve"> e o </w:t>
          </w:r>
          <w:r w:rsidRPr="003E4C78">
            <w:rPr>
              <w:rFonts w:ascii="Times New Roman" w:eastAsia="Times New Roman" w:hAnsi="Times New Roman" w:cs="Times New Roman"/>
              <w:i/>
              <w:sz w:val="24"/>
              <w:szCs w:val="24"/>
            </w:rPr>
            <w:t>fator de impacto</w:t>
          </w:r>
          <w:r w:rsidRPr="003E4C78">
            <w:rPr>
              <w:rFonts w:ascii="Times New Roman" w:eastAsia="Times New Roman" w:hAnsi="Times New Roman" w:cs="Times New Roman"/>
              <w:sz w:val="24"/>
              <w:szCs w:val="24"/>
            </w:rPr>
            <w:t xml:space="preserve">. O primeiro </w:t>
          </w:r>
          <w:r w:rsidR="00F03139" w:rsidRPr="003E4C78">
            <w:rPr>
              <w:rFonts w:ascii="Times New Roman" w:eastAsia="Times New Roman" w:hAnsi="Times New Roman" w:cs="Times New Roman"/>
              <w:sz w:val="24"/>
              <w:szCs w:val="24"/>
            </w:rPr>
            <w:t>parâmetro</w:t>
          </w:r>
          <w:r w:rsidRPr="003E4C78">
            <w:rPr>
              <w:rFonts w:ascii="Times New Roman" w:eastAsia="Times New Roman" w:hAnsi="Times New Roman" w:cs="Times New Roman"/>
              <w:sz w:val="24"/>
              <w:szCs w:val="24"/>
            </w:rPr>
            <w:t xml:space="preserve">, o das citações, diz respeito ao fato de que, para que haja prestígio e boa reputação, uma revista deve publicar artigos que sejam lidos por outros pesquisadores, o que a configuraria como uma referência capaz de influenciar pesquisas em sua área; já o segundo indicador, o fator de impacto, mede as citações de uma revista ao calcular a quantidade de menções feitas ao conteúdo de um texto em certo período de tempo e divide o resultado desta soma pelo total de artigos publicados no período. </w:t>
          </w:r>
          <w:r w:rsidRPr="008C48E8">
            <w:rPr>
              <w:rFonts w:ascii="Times New Roman" w:eastAsia="Times New Roman" w:hAnsi="Times New Roman" w:cs="Times New Roman"/>
              <w:sz w:val="24"/>
              <w:szCs w:val="24"/>
              <w:highlight w:val="yellow"/>
              <w:rPrChange w:id="62" w:author="Marcia Regina Barros da Silva" w:date="2019-08-01T20:02:00Z">
                <w:rPr>
                  <w:rFonts w:ascii="Times New Roman" w:eastAsia="Times New Roman" w:hAnsi="Times New Roman" w:cs="Times New Roman"/>
                  <w:sz w:val="24"/>
                  <w:szCs w:val="24"/>
                </w:rPr>
              </w:rPrChange>
            </w:rPr>
            <w:t>Essa</w:t>
          </w:r>
          <w:r w:rsidRPr="003E4C78">
            <w:rPr>
              <w:rFonts w:ascii="Times New Roman" w:eastAsia="Times New Roman" w:hAnsi="Times New Roman" w:cs="Times New Roman"/>
              <w:sz w:val="24"/>
              <w:szCs w:val="24"/>
            </w:rPr>
            <w:t xml:space="preserve"> se tornou a maneira usual de se medir a influência de periódicos no meio científico (VICK, 2019).</w:t>
          </w:r>
        </w:p>
      </w:sdtContent>
    </w:sdt>
    <w:sdt>
      <w:sdtPr>
        <w:tag w:val="goog_rdk_36"/>
        <w:id w:val="668923833"/>
      </w:sdtPr>
      <w:sdtEndPr/>
      <w:sdtContent>
        <w:p w14:paraId="364FB9D4" w14:textId="59F1BF72"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t xml:space="preserve">Segundo a base de dados </w:t>
          </w:r>
          <w:r w:rsidRPr="003E4C78">
            <w:rPr>
              <w:rFonts w:ascii="Times New Roman" w:eastAsia="Times New Roman" w:hAnsi="Times New Roman" w:cs="Times New Roman"/>
              <w:i/>
              <w:sz w:val="24"/>
              <w:szCs w:val="24"/>
            </w:rPr>
            <w:t>Scopus</w:t>
          </w:r>
          <w:r w:rsidRPr="003E4C78">
            <w:rPr>
              <w:rFonts w:ascii="Times New Roman" w:eastAsia="Times New Roman" w:hAnsi="Times New Roman" w:cs="Times New Roman"/>
              <w:i/>
              <w:sz w:val="24"/>
              <w:szCs w:val="24"/>
              <w:vertAlign w:val="superscript"/>
            </w:rPr>
            <w:footnoteReference w:id="9"/>
          </w:r>
          <w:r w:rsidRPr="003E4C78">
            <w:rPr>
              <w:rFonts w:ascii="Times New Roman" w:eastAsia="Times New Roman" w:hAnsi="Times New Roman" w:cs="Times New Roman"/>
              <w:sz w:val="24"/>
              <w:szCs w:val="24"/>
            </w:rPr>
            <w:t xml:space="preserve"> (VICK, 2009) 37,7% das revistas científicas no mundo, em 2016, eram de acesso fechado e, portanto, cobravam assinaturas para o acesso ao seu conteúdo; outras 45% eram híbridas – publicações fechadas que cobram dos autores para que seus artigos fiquem disponíveis ao público</w:t>
          </w:r>
          <w:commentRangeStart w:id="63"/>
          <w:r w:rsidRPr="003E4C78">
            <w:rPr>
              <w:rFonts w:ascii="Times New Roman" w:eastAsia="Times New Roman" w:hAnsi="Times New Roman" w:cs="Times New Roman"/>
              <w:sz w:val="24"/>
              <w:szCs w:val="24"/>
              <w:vertAlign w:val="superscript"/>
            </w:rPr>
            <w:footnoteReference w:id="10"/>
          </w:r>
          <w:r w:rsidRPr="003E4C78">
            <w:rPr>
              <w:rFonts w:ascii="Times New Roman" w:eastAsia="Times New Roman" w:hAnsi="Times New Roman" w:cs="Times New Roman"/>
              <w:sz w:val="24"/>
              <w:szCs w:val="24"/>
            </w:rPr>
            <w:t>.</w:t>
          </w:r>
          <w:commentRangeEnd w:id="63"/>
          <w:r w:rsidR="008C48E8">
            <w:rPr>
              <w:rStyle w:val="Refdecomentrio"/>
            </w:rPr>
            <w:commentReference w:id="63"/>
          </w:r>
          <w:r w:rsidRPr="003E4C78">
            <w:rPr>
              <w:rFonts w:ascii="Times New Roman" w:eastAsia="Times New Roman" w:hAnsi="Times New Roman" w:cs="Times New Roman"/>
              <w:sz w:val="24"/>
              <w:szCs w:val="24"/>
            </w:rPr>
            <w:t xml:space="preserve"> Em suma, a maioria das publicações, em </w:t>
          </w:r>
          <w:r w:rsidRPr="003E4C78">
            <w:rPr>
              <w:rFonts w:ascii="Times New Roman" w:eastAsia="Times New Roman" w:hAnsi="Times New Roman" w:cs="Times New Roman"/>
              <w:sz w:val="24"/>
              <w:szCs w:val="24"/>
            </w:rPr>
            <w:lastRenderedPageBreak/>
            <w:t>escala mundial, cobra para ser acessada. Ao cobrar dos autores para que eles publiquem, e dos leitores para que tenham acesso, este modelo se torna extremamente lucrativo para as editoras privadas</w:t>
          </w:r>
          <w:r w:rsidR="00FC0EDB" w:rsidRPr="003E4C78">
            <w:rPr>
              <w:rFonts w:ascii="Times New Roman" w:eastAsia="Times New Roman" w:hAnsi="Times New Roman" w:cs="Times New Roman"/>
              <w:sz w:val="24"/>
              <w:szCs w:val="24"/>
            </w:rPr>
            <w:t xml:space="preserve">, inclusive porque, se levarmos em consideração, </w:t>
          </w:r>
          <w:commentRangeStart w:id="64"/>
          <w:r w:rsidR="00FC0EDB" w:rsidRPr="003E4C78">
            <w:rPr>
              <w:rFonts w:ascii="Times New Roman" w:eastAsia="Times New Roman" w:hAnsi="Times New Roman" w:cs="Times New Roman"/>
              <w:sz w:val="24"/>
              <w:szCs w:val="24"/>
            </w:rPr>
            <w:t xml:space="preserve">como colocado </w:t>
          </w:r>
          <w:commentRangeStart w:id="65"/>
          <w:r w:rsidR="00FC0EDB" w:rsidRPr="003E4C78">
            <w:rPr>
              <w:rFonts w:ascii="Times New Roman" w:eastAsia="Times New Roman" w:hAnsi="Times New Roman" w:cs="Times New Roman"/>
              <w:sz w:val="24"/>
              <w:szCs w:val="24"/>
            </w:rPr>
            <w:t>anteriormente</w:t>
          </w:r>
          <w:commentRangeEnd w:id="64"/>
          <w:commentRangeEnd w:id="65"/>
          <w:r w:rsidR="00CA6CD9">
            <w:rPr>
              <w:rStyle w:val="Refdecomentrio"/>
            </w:rPr>
            <w:commentReference w:id="65"/>
          </w:r>
          <w:r w:rsidR="008C48E8">
            <w:rPr>
              <w:rStyle w:val="Refdecomentrio"/>
            </w:rPr>
            <w:commentReference w:id="64"/>
          </w:r>
          <w:r w:rsidR="00FC0EDB" w:rsidRPr="003E4C78">
            <w:rPr>
              <w:rFonts w:ascii="Times New Roman" w:eastAsia="Times New Roman" w:hAnsi="Times New Roman" w:cs="Times New Roman"/>
              <w:sz w:val="24"/>
              <w:szCs w:val="24"/>
            </w:rPr>
            <w:t xml:space="preserve">, que as revistas de maior prestígio são aquelas que cobram por assinaturas, </w:t>
          </w:r>
          <w:r w:rsidR="00FC0EDB" w:rsidRPr="00425006">
            <w:rPr>
              <w:rFonts w:ascii="Times New Roman" w:eastAsia="Times New Roman" w:hAnsi="Times New Roman" w:cs="Times New Roman"/>
              <w:sz w:val="24"/>
              <w:szCs w:val="24"/>
              <w:highlight w:val="yellow"/>
              <w:rPrChange w:id="66" w:author="Marcia Regina Barros da Silva" w:date="2019-08-01T20:22:00Z">
                <w:rPr>
                  <w:rFonts w:ascii="Times New Roman" w:eastAsia="Times New Roman" w:hAnsi="Times New Roman" w:cs="Times New Roman"/>
                  <w:sz w:val="24"/>
                  <w:szCs w:val="24"/>
                </w:rPr>
              </w:rPrChange>
            </w:rPr>
            <w:t>então</w:t>
          </w:r>
          <w:r w:rsidR="00FC0EDB" w:rsidRPr="003E4C78">
            <w:rPr>
              <w:rFonts w:ascii="Times New Roman" w:eastAsia="Times New Roman" w:hAnsi="Times New Roman" w:cs="Times New Roman"/>
              <w:sz w:val="24"/>
              <w:szCs w:val="24"/>
            </w:rPr>
            <w:t xml:space="preserve"> entende-se que as revistas de acesso aberto são consideradas</w:t>
          </w:r>
          <w:r w:rsidR="00153E8F"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 xml:space="preserve">como de menor prestígio. </w:t>
          </w:r>
          <w:r w:rsidRPr="00425006">
            <w:rPr>
              <w:rFonts w:ascii="Times New Roman" w:eastAsia="Times New Roman" w:hAnsi="Times New Roman" w:cs="Times New Roman"/>
              <w:sz w:val="24"/>
              <w:szCs w:val="24"/>
              <w:highlight w:val="yellow"/>
              <w:rPrChange w:id="67" w:author="Marcia Regina Barros da Silva" w:date="2019-08-01T20:22:00Z">
                <w:rPr>
                  <w:rFonts w:ascii="Times New Roman" w:eastAsia="Times New Roman" w:hAnsi="Times New Roman" w:cs="Times New Roman"/>
                  <w:sz w:val="24"/>
                  <w:szCs w:val="24"/>
                </w:rPr>
              </w:rPrChange>
            </w:rPr>
            <w:t>Este, então</w:t>
          </w:r>
          <w:r w:rsidRPr="003E4C78">
            <w:rPr>
              <w:rFonts w:ascii="Times New Roman" w:eastAsia="Times New Roman" w:hAnsi="Times New Roman" w:cs="Times New Roman"/>
              <w:sz w:val="24"/>
              <w:szCs w:val="24"/>
            </w:rPr>
            <w:t xml:space="preserve">, se tornou o modelo </w:t>
          </w:r>
          <w:commentRangeStart w:id="68"/>
          <w:r w:rsidRPr="003E4C78">
            <w:rPr>
              <w:rFonts w:ascii="Times New Roman" w:eastAsia="Times New Roman" w:hAnsi="Times New Roman" w:cs="Times New Roman"/>
              <w:sz w:val="24"/>
              <w:szCs w:val="24"/>
            </w:rPr>
            <w:t xml:space="preserve">de negócios </w:t>
          </w:r>
          <w:commentRangeEnd w:id="68"/>
          <w:r w:rsidR="00425006">
            <w:rPr>
              <w:rStyle w:val="Refdecomentrio"/>
            </w:rPr>
            <w:commentReference w:id="68"/>
          </w:r>
          <w:r w:rsidRPr="003E4C78">
            <w:rPr>
              <w:rFonts w:ascii="Times New Roman" w:eastAsia="Times New Roman" w:hAnsi="Times New Roman" w:cs="Times New Roman"/>
              <w:sz w:val="24"/>
              <w:szCs w:val="24"/>
            </w:rPr>
            <w:t xml:space="preserve">que rege </w:t>
          </w:r>
          <w:commentRangeStart w:id="69"/>
          <w:r w:rsidRPr="003E4C78">
            <w:rPr>
              <w:rFonts w:ascii="Times New Roman" w:eastAsia="Times New Roman" w:hAnsi="Times New Roman" w:cs="Times New Roman"/>
              <w:sz w:val="24"/>
              <w:szCs w:val="24"/>
            </w:rPr>
            <w:t>a divulgação ci</w:t>
          </w:r>
          <w:r w:rsidR="000F482F" w:rsidRPr="003E4C78">
            <w:rPr>
              <w:rFonts w:ascii="Times New Roman" w:eastAsia="Times New Roman" w:hAnsi="Times New Roman" w:cs="Times New Roman"/>
              <w:sz w:val="24"/>
              <w:szCs w:val="24"/>
            </w:rPr>
            <w:t xml:space="preserve">entífica no mundo </w:t>
          </w:r>
          <w:commentRangeEnd w:id="69"/>
          <w:r w:rsidR="00425006">
            <w:rPr>
              <w:rStyle w:val="Refdecomentrio"/>
            </w:rPr>
            <w:commentReference w:id="69"/>
          </w:r>
          <w:r w:rsidR="000F482F" w:rsidRPr="003E4C78">
            <w:rPr>
              <w:rFonts w:ascii="Times New Roman" w:eastAsia="Times New Roman" w:hAnsi="Times New Roman" w:cs="Times New Roman"/>
              <w:sz w:val="24"/>
              <w:szCs w:val="24"/>
            </w:rPr>
            <w:t>(VICK, 2009), e</w:t>
          </w:r>
          <w:r w:rsidRPr="003E4C78">
            <w:rPr>
              <w:rFonts w:ascii="Times New Roman" w:eastAsia="Times New Roman" w:hAnsi="Times New Roman" w:cs="Times New Roman"/>
              <w:sz w:val="24"/>
              <w:szCs w:val="24"/>
            </w:rPr>
            <w:t xml:space="preserve"> é um dos pontos polêmicos do Plano S, pois oferece uma ameaça ao modelo de negócio das grandes editoras</w:t>
          </w:r>
          <w:del w:id="70" w:author="Marcia Regina Barros da Silva" w:date="2019-08-01T20:23:00Z">
            <w:r w:rsidRPr="003E4C78" w:rsidDel="00425006">
              <w:rPr>
                <w:rFonts w:ascii="Times New Roman" w:eastAsia="Times New Roman" w:hAnsi="Times New Roman" w:cs="Times New Roman"/>
                <w:sz w:val="24"/>
                <w:szCs w:val="24"/>
              </w:rPr>
              <w:delText>,</w:delText>
            </w:r>
          </w:del>
          <w:r w:rsidRPr="003E4C78">
            <w:rPr>
              <w:rFonts w:ascii="Times New Roman" w:eastAsia="Times New Roman" w:hAnsi="Times New Roman" w:cs="Times New Roman"/>
              <w:sz w:val="24"/>
              <w:szCs w:val="24"/>
            </w:rPr>
            <w:t xml:space="preserve"> baseado nas </w:t>
          </w:r>
          <w:commentRangeStart w:id="71"/>
          <w:r w:rsidRPr="003E4C78">
            <w:rPr>
              <w:rFonts w:ascii="Times New Roman" w:eastAsia="Times New Roman" w:hAnsi="Times New Roman" w:cs="Times New Roman"/>
              <w:sz w:val="24"/>
              <w:szCs w:val="24"/>
            </w:rPr>
            <w:t>assinaturas</w:t>
          </w:r>
          <w:commentRangeEnd w:id="71"/>
          <w:r w:rsidR="00425006">
            <w:rPr>
              <w:rStyle w:val="Refdecomentrio"/>
            </w:rPr>
            <w:commentReference w:id="71"/>
          </w:r>
          <w:r w:rsidRPr="003E4C78">
            <w:rPr>
              <w:rFonts w:ascii="Times New Roman" w:eastAsia="Times New Roman" w:hAnsi="Times New Roman" w:cs="Times New Roman"/>
              <w:sz w:val="24"/>
              <w:szCs w:val="24"/>
            </w:rPr>
            <w:t>.</w:t>
          </w:r>
          <w:r w:rsidR="00FC0EDB" w:rsidRPr="003E4C78">
            <w:rPr>
              <w:rFonts w:ascii="Times New Roman" w:eastAsia="Times New Roman" w:hAnsi="Times New Roman" w:cs="Times New Roman"/>
              <w:sz w:val="24"/>
              <w:szCs w:val="24"/>
            </w:rPr>
            <w:t xml:space="preserve"> </w:t>
          </w:r>
        </w:p>
      </w:sdtContent>
    </w:sdt>
    <w:sdt>
      <w:sdtPr>
        <w:tag w:val="goog_rdk_37"/>
        <w:id w:val="668923834"/>
      </w:sdtPr>
      <w:sdtEndPr/>
      <w:sdtContent>
        <w:p w14:paraId="2B98C64B" w14:textId="1DAA20C6"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r>
          <w:r w:rsidR="00FC0EDB" w:rsidRPr="00425006">
            <w:rPr>
              <w:rFonts w:ascii="Times New Roman" w:eastAsia="Times New Roman" w:hAnsi="Times New Roman" w:cs="Times New Roman"/>
              <w:sz w:val="24"/>
              <w:szCs w:val="24"/>
              <w:highlight w:val="yellow"/>
              <w:rPrChange w:id="72" w:author="Marcia Regina Barros da Silva" w:date="2019-08-01T20:26:00Z">
                <w:rPr>
                  <w:rFonts w:ascii="Times New Roman" w:eastAsia="Times New Roman" w:hAnsi="Times New Roman" w:cs="Times New Roman"/>
                  <w:sz w:val="24"/>
                  <w:szCs w:val="24"/>
                </w:rPr>
              </w:rPrChange>
            </w:rPr>
            <w:t>Indo</w:t>
          </w:r>
          <w:r w:rsidR="00FC0EDB" w:rsidRPr="003E4C78">
            <w:rPr>
              <w:rFonts w:ascii="Times New Roman" w:eastAsia="Times New Roman" w:hAnsi="Times New Roman" w:cs="Times New Roman"/>
              <w:sz w:val="24"/>
              <w:szCs w:val="24"/>
            </w:rPr>
            <w:t xml:space="preserve"> no caminho oposto a esse modelo hegemônico, o</w:t>
          </w:r>
          <w:ins w:id="73" w:author="Marcia Regina Barros da Silva" w:date="2019-08-01T20:26:00Z">
            <w:r w:rsidR="00425006">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Plano S propõe maior </w:t>
          </w:r>
          <w:commentRangeStart w:id="74"/>
          <w:r w:rsidRPr="003E4C78">
            <w:rPr>
              <w:rFonts w:ascii="Times New Roman" w:eastAsia="Times New Roman" w:hAnsi="Times New Roman" w:cs="Times New Roman"/>
              <w:sz w:val="24"/>
              <w:szCs w:val="24"/>
            </w:rPr>
            <w:t xml:space="preserve">diversidade nos modelos de leitura dos periódicos </w:t>
          </w:r>
          <w:commentRangeEnd w:id="74"/>
          <w:r w:rsidR="00425006">
            <w:rPr>
              <w:rStyle w:val="Refdecomentrio"/>
            </w:rPr>
            <w:commentReference w:id="74"/>
          </w:r>
          <w:r w:rsidRPr="003E4C78">
            <w:rPr>
              <w:rFonts w:ascii="Times New Roman" w:eastAsia="Times New Roman" w:hAnsi="Times New Roman" w:cs="Times New Roman"/>
              <w:sz w:val="24"/>
              <w:szCs w:val="24"/>
            </w:rPr>
            <w:t xml:space="preserve">a fim de permitir o livre acesso e o livre compartilhamento dos artigos neles publicados, sugerindo, então, o financiamento da produção de revistas, tendo como possibilidades o pagamento de taxas para agências de fomento e universidades que gostariam de publicar seus </w:t>
          </w:r>
          <w:r w:rsidRPr="003E4C78">
            <w:rPr>
              <w:rFonts w:ascii="Times New Roman" w:eastAsia="Times New Roman" w:hAnsi="Times New Roman" w:cs="Times New Roman"/>
              <w:i/>
              <w:sz w:val="24"/>
              <w:szCs w:val="24"/>
            </w:rPr>
            <w:t>papers</w:t>
          </w:r>
          <w:r w:rsidRPr="003E4C78">
            <w:rPr>
              <w:rFonts w:ascii="Times New Roman" w:eastAsia="Times New Roman" w:hAnsi="Times New Roman" w:cs="Times New Roman"/>
              <w:sz w:val="24"/>
              <w:szCs w:val="24"/>
            </w:rPr>
            <w:t xml:space="preserve"> em determinada revista, deixando, assim, de haver cobrança individual para os autores dos artigos. Na proposta, também consta que essas taxas deverão ser padronizadas e ter um limite máximo de custo, de maneira a possibilitar o maior controle de gastos. Ademais, se uma determinada área científica não possuir uma revista de acesso aberto considerada de qualidade, os associados ao Plano S devem discutir a criação de um novo periódico</w:t>
          </w:r>
          <w:r w:rsidR="00BD050D"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Por isso</w:t>
          </w:r>
          <w:commentRangeStart w:id="75"/>
          <w:r w:rsidRPr="003E4C78">
            <w:rPr>
              <w:rFonts w:ascii="Times New Roman" w:eastAsia="Times New Roman" w:hAnsi="Times New Roman" w:cs="Times New Roman"/>
              <w:sz w:val="24"/>
              <w:szCs w:val="24"/>
            </w:rPr>
            <w:t xml:space="preserve">, aqueles </w:t>
          </w:r>
          <w:commentRangeEnd w:id="75"/>
          <w:r w:rsidR="0036602A">
            <w:rPr>
              <w:rStyle w:val="Refdecomentrio"/>
            </w:rPr>
            <w:commentReference w:id="75"/>
          </w:r>
          <w:r w:rsidRPr="003E4C78">
            <w:rPr>
              <w:rFonts w:ascii="Times New Roman" w:eastAsia="Times New Roman" w:hAnsi="Times New Roman" w:cs="Times New Roman"/>
              <w:sz w:val="24"/>
              <w:szCs w:val="24"/>
            </w:rPr>
            <w:t>que financiarão o Plano S devem ter claro que são os responsáveis por assegurar o estabelecimento dos critérios que as revistas de acesso aberto devem adotar para que tais publicações sejam de alta qualidade (VICK, 2009).</w:t>
          </w:r>
        </w:p>
      </w:sdtContent>
    </w:sdt>
    <w:sdt>
      <w:sdtPr>
        <w:tag w:val="goog_rdk_38"/>
        <w:id w:val="668923835"/>
      </w:sdtPr>
      <w:sdtEndPr/>
      <w:sdtContent>
        <w:p w14:paraId="1EFC01A4" w14:textId="77777777" w:rsidR="00153E8F" w:rsidRPr="003E4C78" w:rsidRDefault="000F482F" w:rsidP="000F482F">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Por</w:t>
          </w:r>
          <w:r w:rsidR="0033762F" w:rsidRPr="003E4C78">
            <w:rPr>
              <w:rFonts w:ascii="Times New Roman" w:eastAsia="Times New Roman" w:hAnsi="Times New Roman" w:cs="Times New Roman"/>
              <w:sz w:val="24"/>
              <w:szCs w:val="24"/>
            </w:rPr>
            <w:t xml:space="preserve"> apresentar ameaça para o modelo de publicações vigente, a iniciativa não passou incólume pelas críticas. Uma petição com assinaturas de diversos cientistas, incluindo vencedores do Prêmio Nobel, considera o Plano S como um “risco para a ciência”, já que a iniciativa colocaria em xeque não só a viabilização das revistas que dependem de assinaturas, como também aumentaria os custos da publicação de artigos para as universidades e agências de fomento e restringiria a liberdade dos cientistas de escolher onde publicar (VICK, 2019). Além disso, para os críticos do Plano S, em determinado momento após a implementação da iniciativa, será o custo da publicação e não a qualidade da pesquisa que decidirá em qual espaço o </w:t>
          </w:r>
          <w:r w:rsidR="0033762F" w:rsidRPr="003E4C78">
            <w:rPr>
              <w:rFonts w:ascii="Times New Roman" w:eastAsia="Times New Roman" w:hAnsi="Times New Roman" w:cs="Times New Roman"/>
              <w:i/>
              <w:sz w:val="24"/>
              <w:szCs w:val="24"/>
            </w:rPr>
            <w:t>paper</w:t>
          </w:r>
          <w:r w:rsidR="0033762F" w:rsidRPr="003E4C78">
            <w:rPr>
              <w:rFonts w:ascii="Times New Roman" w:eastAsia="Times New Roman" w:hAnsi="Times New Roman" w:cs="Times New Roman"/>
              <w:sz w:val="24"/>
              <w:szCs w:val="24"/>
            </w:rPr>
            <w:t xml:space="preserve"> será publicado (VICK 2010). Entre outras, as críticas também se pautam nas</w:t>
          </w:r>
        </w:p>
        <w:p w14:paraId="44D7B49D" w14:textId="77777777" w:rsidR="00563FDA" w:rsidRPr="003E4C78" w:rsidRDefault="00BD0E4E" w:rsidP="000F482F">
          <w:pPr>
            <w:spacing w:line="360" w:lineRule="auto"/>
            <w:ind w:firstLine="720"/>
            <w:jc w:val="both"/>
            <w:rPr>
              <w:rFonts w:ascii="Times New Roman" w:eastAsia="Times New Roman" w:hAnsi="Times New Roman" w:cs="Times New Roman"/>
            </w:rPr>
          </w:pPr>
        </w:p>
      </w:sdtContent>
    </w:sdt>
    <w:sdt>
      <w:sdtPr>
        <w:tag w:val="goog_rdk_39"/>
        <w:id w:val="668923836"/>
      </w:sdtPr>
      <w:sdtEndPr/>
      <w:sdtContent>
        <w:p w14:paraId="2238C22E" w14:textId="77777777" w:rsidR="000F482F" w:rsidRPr="003E4C78" w:rsidRDefault="00E25403" w:rsidP="000F482F">
          <w:pPr>
            <w:spacing w:line="240" w:lineRule="auto"/>
            <w:ind w:left="2268"/>
            <w:jc w:val="both"/>
            <w:rPr>
              <w:rFonts w:ascii="Times New Roman" w:eastAsia="Times New Roman" w:hAnsi="Times New Roman" w:cs="Times New Roman"/>
            </w:rPr>
          </w:pPr>
          <w:r w:rsidRPr="003E4C78">
            <w:rPr>
              <w:rFonts w:ascii="Times New Roman" w:eastAsia="Times New Roman" w:hAnsi="Times New Roman" w:cs="Times New Roman"/>
            </w:rPr>
            <w:t xml:space="preserve">[...] preocupações com a forma como seria feita a transição para um modelo de publicação totalmente aberto e propõe uma extensão do prazo para a iniciativa entrar em vigor. Também há sugestões para poupar das restrições do plano </w:t>
          </w:r>
          <w:r w:rsidRPr="009D562E">
            <w:rPr>
              <w:rFonts w:ascii="Times New Roman" w:eastAsia="Times New Roman" w:hAnsi="Times New Roman" w:cs="Times New Roman"/>
              <w:highlight w:val="yellow"/>
              <w:rPrChange w:id="76" w:author="Marcia Regina Barros da Silva" w:date="2019-08-01T20:42:00Z">
                <w:rPr>
                  <w:rFonts w:ascii="Times New Roman" w:eastAsia="Times New Roman" w:hAnsi="Times New Roman" w:cs="Times New Roman"/>
                </w:rPr>
              </w:rPrChange>
            </w:rPr>
            <w:t>às</w:t>
          </w:r>
          <w:r w:rsidRPr="003E4C78">
            <w:rPr>
              <w:rFonts w:ascii="Times New Roman" w:eastAsia="Times New Roman" w:hAnsi="Times New Roman" w:cs="Times New Roman"/>
            </w:rPr>
            <w:t xml:space="preserve"> revistas de sociedades científicas</w:t>
          </w:r>
          <w:r w:rsidRPr="009D562E">
            <w:rPr>
              <w:rFonts w:ascii="Times New Roman" w:eastAsia="Times New Roman" w:hAnsi="Times New Roman" w:cs="Times New Roman"/>
              <w:highlight w:val="yellow"/>
              <w:rPrChange w:id="77" w:author="Marcia Regina Barros da Silva" w:date="2019-08-01T20:42:00Z">
                <w:rPr>
                  <w:rFonts w:ascii="Times New Roman" w:eastAsia="Times New Roman" w:hAnsi="Times New Roman" w:cs="Times New Roman"/>
                </w:rPr>
              </w:rPrChange>
            </w:rPr>
            <w:t>,</w:t>
          </w:r>
          <w:r w:rsidRPr="003E4C78">
            <w:rPr>
              <w:rFonts w:ascii="Times New Roman" w:eastAsia="Times New Roman" w:hAnsi="Times New Roman" w:cs="Times New Roman"/>
            </w:rPr>
            <w:t xml:space="preserve"> que desempenham um papel importante e dependem da venda de assinaturas. A Sociedade Europeia de Física, por exemplo, considera que uma transição forçada para um sistema exclusivamente de acesso aberto corre o risco de minar a viabilidade econômica desses periódicos (PIERRO, 2019c, p. 41).</w:t>
          </w:r>
        </w:p>
        <w:p w14:paraId="767E1BB3" w14:textId="77777777" w:rsidR="00563FDA" w:rsidRPr="003E4C78" w:rsidRDefault="00BD0E4E">
          <w:pPr>
            <w:spacing w:line="240" w:lineRule="auto"/>
            <w:ind w:left="2268"/>
            <w:jc w:val="both"/>
            <w:rPr>
              <w:rFonts w:ascii="Times New Roman" w:eastAsia="Times New Roman" w:hAnsi="Times New Roman" w:cs="Times New Roman"/>
            </w:rPr>
          </w:pPr>
        </w:p>
      </w:sdtContent>
    </w:sdt>
    <w:sdt>
      <w:sdtPr>
        <w:tag w:val="goog_rdk_40"/>
        <w:id w:val="668923837"/>
        <w:showingPlcHdr/>
      </w:sdtPr>
      <w:sdtEndPr/>
      <w:sdtContent>
        <w:p w14:paraId="5EF99CAF" w14:textId="77777777" w:rsidR="00563FDA" w:rsidRPr="003E4C78" w:rsidRDefault="008B4158">
          <w:pPr>
            <w:spacing w:line="240" w:lineRule="auto"/>
            <w:ind w:left="2268"/>
            <w:jc w:val="both"/>
            <w:rPr>
              <w:rFonts w:ascii="Times New Roman" w:eastAsia="Times New Roman" w:hAnsi="Times New Roman" w:cs="Times New Roman"/>
              <w:sz w:val="20"/>
              <w:szCs w:val="20"/>
            </w:rPr>
          </w:pPr>
          <w:r w:rsidRPr="003E4C78">
            <w:t xml:space="preserve">     </w:t>
          </w:r>
        </w:p>
      </w:sdtContent>
    </w:sdt>
    <w:sdt>
      <w:sdtPr>
        <w:tag w:val="goog_rdk_41"/>
        <w:id w:val="668923838"/>
      </w:sdtPr>
      <w:sdtEndPr/>
      <w:sdtContent>
        <w:p w14:paraId="28FCCCC1" w14:textId="77777777"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Entretanto, apesar das críticas, tornou-se consenso, entre a comunidade científica, que ampliar o acesso à ciência contribui não só para o desenvolvimento de pesquisas futuras, como também é de fundamental importância para que a sociedade se aproxime do conhecimento e dos resultados que ela mesma ajudou a produzir ao pagar impostos (VICK, 2019), afinal</w:t>
          </w:r>
        </w:p>
      </w:sdtContent>
    </w:sdt>
    <w:sdt>
      <w:sdtPr>
        <w:tag w:val="goog_rdk_42"/>
        <w:id w:val="668923839"/>
      </w:sdtPr>
      <w:sdtEndPr>
        <w:rPr>
          <w:sz w:val="24"/>
        </w:rPr>
      </w:sdtEndPr>
      <w:sdtContent>
        <w:p w14:paraId="0547C02A" w14:textId="77777777" w:rsidR="000F482F" w:rsidRPr="003E4C78" w:rsidRDefault="00E25403">
          <w:pPr>
            <w:spacing w:line="240" w:lineRule="auto"/>
            <w:ind w:left="2267"/>
            <w:jc w:val="both"/>
            <w:rPr>
              <w:rFonts w:ascii="Times New Roman" w:eastAsia="Times New Roman" w:hAnsi="Times New Roman" w:cs="Times New Roman"/>
              <w:szCs w:val="20"/>
            </w:rPr>
          </w:pPr>
          <w:r w:rsidRPr="003E4C78">
            <w:rPr>
              <w:rFonts w:ascii="Times New Roman" w:eastAsia="Times New Roman" w:hAnsi="Times New Roman" w:cs="Times New Roman"/>
              <w:szCs w:val="20"/>
            </w:rPr>
            <w:t>Se uma pesquisa é financiada de alguma forma com dinheiro público – o que acontece com a maioria esmagadora das pesquisas em ciência básica -, seu resultado deverá ser divulgado em uma revista científica ou em uma plataforma na internet às quais qualquer pessoa tenha acesso sem pagar nada por isso</w:t>
          </w:r>
          <w:r w:rsidRPr="003E4C78">
            <w:rPr>
              <w:rFonts w:ascii="Times New Roman" w:eastAsia="Times New Roman" w:hAnsi="Times New Roman" w:cs="Times New Roman"/>
              <w:b/>
              <w:szCs w:val="20"/>
            </w:rPr>
            <w:t>. Assim, crescem as chances de levar, sem restrição, o conhecimento inovador para a sociedade que, afinal,</w:t>
          </w:r>
          <w:r w:rsidRPr="003E4C78">
            <w:rPr>
              <w:rFonts w:ascii="Times New Roman" w:eastAsia="Times New Roman" w:hAnsi="Times New Roman" w:cs="Times New Roman"/>
              <w:szCs w:val="20"/>
            </w:rPr>
            <w:t xml:space="preserve"> </w:t>
          </w:r>
          <w:r w:rsidRPr="003E4C78">
            <w:rPr>
              <w:rFonts w:ascii="Times New Roman" w:eastAsia="Times New Roman" w:hAnsi="Times New Roman" w:cs="Times New Roman"/>
              <w:b/>
              <w:szCs w:val="20"/>
            </w:rPr>
            <w:t xml:space="preserve">patrocinou seu desenvolvimento </w:t>
          </w:r>
          <w:r w:rsidRPr="003E4C78">
            <w:rPr>
              <w:rFonts w:ascii="Times New Roman" w:eastAsia="Times New Roman" w:hAnsi="Times New Roman" w:cs="Times New Roman"/>
              <w:szCs w:val="20"/>
            </w:rPr>
            <w:t>(PIERRO, 2019a, p. 18, grifo nosso).</w:t>
          </w:r>
        </w:p>
        <w:p w14:paraId="2CA3B9A4" w14:textId="77777777" w:rsidR="00563FDA" w:rsidRPr="003E4C78" w:rsidRDefault="00BD0E4E">
          <w:pPr>
            <w:spacing w:line="240" w:lineRule="auto"/>
            <w:ind w:left="2267"/>
            <w:jc w:val="both"/>
            <w:rPr>
              <w:rFonts w:ascii="Times New Roman" w:eastAsia="Times New Roman" w:hAnsi="Times New Roman" w:cs="Times New Roman"/>
              <w:szCs w:val="20"/>
            </w:rPr>
          </w:pPr>
        </w:p>
      </w:sdtContent>
    </w:sdt>
    <w:sdt>
      <w:sdtPr>
        <w:tag w:val="goog_rdk_43"/>
        <w:id w:val="668923840"/>
        <w:showingPlcHdr/>
      </w:sdtPr>
      <w:sdtEndPr/>
      <w:sdtContent>
        <w:p w14:paraId="20158CC4" w14:textId="77777777" w:rsidR="00563FDA" w:rsidRPr="003E4C78" w:rsidRDefault="008B4158">
          <w:pPr>
            <w:spacing w:line="240" w:lineRule="auto"/>
            <w:ind w:left="2267"/>
            <w:jc w:val="both"/>
            <w:rPr>
              <w:rFonts w:ascii="Times New Roman" w:eastAsia="Times New Roman" w:hAnsi="Times New Roman" w:cs="Times New Roman"/>
              <w:sz w:val="20"/>
              <w:szCs w:val="20"/>
            </w:rPr>
          </w:pPr>
          <w:r w:rsidRPr="003E4C78">
            <w:t xml:space="preserve">     </w:t>
          </w:r>
        </w:p>
      </w:sdtContent>
    </w:sdt>
    <w:sdt>
      <w:sdtPr>
        <w:tag w:val="goog_rdk_44"/>
        <w:id w:val="668923841"/>
      </w:sdtPr>
      <w:sdtEndPr/>
      <w:sdtContent>
        <w:p w14:paraId="75C5F9EA" w14:textId="77777777" w:rsidR="00563FDA" w:rsidRPr="003E4C78" w:rsidRDefault="0033762F">
          <w:pP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Na tentativa de demonstrar a importância e relevância de uma plataforma de divulgação científica gratuita como a SciELO, assim como uma iniciativa que defende a universalidade da ciência, tal qual o Plano S, nos voltaremos às ideias desenvolvidas por Ludwik Fleck e Bruno Latour, especialmente no que diz respeito às noções de comunid</w:t>
          </w:r>
          <w:r w:rsidR="000F482F" w:rsidRPr="003E4C78">
            <w:rPr>
              <w:rFonts w:ascii="Times New Roman" w:eastAsia="Times New Roman" w:hAnsi="Times New Roman" w:cs="Times New Roman"/>
              <w:sz w:val="24"/>
              <w:szCs w:val="24"/>
            </w:rPr>
            <w:t>ade científica, e à ideia de</w:t>
          </w:r>
          <w:r w:rsidRPr="003E4C78">
            <w:rPr>
              <w:rFonts w:ascii="Times New Roman" w:eastAsia="Times New Roman" w:hAnsi="Times New Roman" w:cs="Times New Roman"/>
              <w:sz w:val="24"/>
              <w:szCs w:val="24"/>
            </w:rPr>
            <w:t xml:space="preserve"> uma produção científica que esteja em conformidade com o contexto sócio-histórico e cultural da sociedade.</w:t>
          </w:r>
        </w:p>
      </w:sdtContent>
    </w:sdt>
    <w:sdt>
      <w:sdtPr>
        <w:tag w:val="goog_rdk_45"/>
        <w:id w:val="668923842"/>
        <w:showingPlcHdr/>
      </w:sdtPr>
      <w:sdtEndPr/>
      <w:sdtContent>
        <w:p w14:paraId="4711877C" w14:textId="77777777" w:rsidR="00563FDA" w:rsidRPr="003E4C78" w:rsidRDefault="008B4158">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3E4C78">
            <w:t xml:space="preserve">     </w:t>
          </w:r>
        </w:p>
      </w:sdtContent>
    </w:sdt>
    <w:sdt>
      <w:sdtPr>
        <w:tag w:val="goog_rdk_46"/>
        <w:id w:val="668923843"/>
      </w:sdtPr>
      <w:sdtEndPr/>
      <w:sdtContent>
        <w:p w14:paraId="06877518" w14:textId="77777777" w:rsidR="00563FDA" w:rsidRPr="003E4C78" w:rsidRDefault="0033762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4. CONTEXTUALIZAÇÃO TEÓRICA - A SCIELO E O PLANO S À LUZ DE LUDWIK FLECK E BRUNO LATOUR</w:t>
          </w:r>
        </w:p>
      </w:sdtContent>
    </w:sdt>
    <w:sdt>
      <w:sdtPr>
        <w:tag w:val="goog_rdk_47"/>
        <w:id w:val="668923844"/>
        <w:showingPlcHdr/>
      </w:sdtPr>
      <w:sdtEndPr/>
      <w:sdtContent>
        <w:p w14:paraId="15A3D36B" w14:textId="77777777" w:rsidR="00563FDA" w:rsidRPr="003E4C78" w:rsidRDefault="008B4158">
          <w:pPr>
            <w:pBdr>
              <w:top w:val="nil"/>
              <w:left w:val="nil"/>
              <w:bottom w:val="nil"/>
              <w:right w:val="nil"/>
              <w:between w:val="nil"/>
            </w:pBdr>
            <w:spacing w:line="360" w:lineRule="auto"/>
            <w:ind w:left="360"/>
            <w:jc w:val="both"/>
            <w:rPr>
              <w:rFonts w:ascii="Times New Roman" w:eastAsia="Times New Roman" w:hAnsi="Times New Roman" w:cs="Times New Roman"/>
              <w:sz w:val="24"/>
              <w:szCs w:val="24"/>
            </w:rPr>
          </w:pPr>
          <w:r w:rsidRPr="003E4C78">
            <w:t xml:space="preserve">     </w:t>
          </w:r>
        </w:p>
      </w:sdtContent>
    </w:sdt>
    <w:sdt>
      <w:sdtPr>
        <w:tag w:val="goog_rdk_48"/>
        <w:id w:val="668923845"/>
      </w:sdtPr>
      <w:sdtEndPr/>
      <w:sdtContent>
        <w:p w14:paraId="48F25E1A" w14:textId="77777777"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Após considerações sobre a SciELO e o Plano S, pode-se inferir que a América Latina, a União Europeia, bem como os EUA e China, buscam aumentar a disseminação de </w:t>
          </w:r>
          <w:commentRangeStart w:id="78"/>
          <w:r w:rsidRPr="003E4C78">
            <w:rPr>
              <w:rFonts w:ascii="Times New Roman" w:eastAsia="Times New Roman" w:hAnsi="Times New Roman" w:cs="Times New Roman"/>
              <w:sz w:val="24"/>
              <w:szCs w:val="24"/>
            </w:rPr>
            <w:t>periódicos científicos elaborados a partir de recursos públicos</w:t>
          </w:r>
          <w:commentRangeEnd w:id="78"/>
          <w:r w:rsidR="00B372F5">
            <w:rPr>
              <w:rStyle w:val="Refdecomentrio"/>
            </w:rPr>
            <w:commentReference w:id="78"/>
          </w:r>
          <w:r w:rsidRPr="003E4C78">
            <w:rPr>
              <w:rFonts w:ascii="Times New Roman" w:eastAsia="Times New Roman" w:hAnsi="Times New Roman" w:cs="Times New Roman"/>
              <w:sz w:val="24"/>
              <w:szCs w:val="24"/>
            </w:rPr>
            <w:t xml:space="preserve">, tendência que </w:t>
          </w:r>
          <w:r w:rsidR="00AE7C98" w:rsidRPr="003E4C78">
            <w:rPr>
              <w:rFonts w:ascii="Times New Roman" w:eastAsia="Times New Roman" w:hAnsi="Times New Roman" w:cs="Times New Roman"/>
              <w:sz w:val="24"/>
              <w:szCs w:val="24"/>
            </w:rPr>
            <w:t>se relaciona</w:t>
          </w:r>
          <w:r w:rsidRPr="003E4C78">
            <w:rPr>
              <w:rFonts w:ascii="Times New Roman" w:eastAsia="Times New Roman" w:hAnsi="Times New Roman" w:cs="Times New Roman"/>
              <w:sz w:val="24"/>
              <w:szCs w:val="24"/>
            </w:rPr>
            <w:t xml:space="preserve"> às noções de produção do conhecimento coletivo construídas por Ludwik Fleck (2010).</w:t>
          </w:r>
        </w:p>
      </w:sdtContent>
    </w:sdt>
    <w:sdt>
      <w:sdtPr>
        <w:tag w:val="goog_rdk_49"/>
        <w:id w:val="668923846"/>
      </w:sdtPr>
      <w:sdtEndPr/>
      <w:sdtContent>
        <w:p w14:paraId="1510E80F" w14:textId="77777777"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highlight w:val="white"/>
            </w:rPr>
            <w:t xml:space="preserve">Escritos na década de 1930, </w:t>
          </w:r>
          <w:commentRangeStart w:id="79"/>
          <w:r w:rsidRPr="003E4C78">
            <w:rPr>
              <w:rFonts w:ascii="Times New Roman" w:eastAsia="Times New Roman" w:hAnsi="Times New Roman" w:cs="Times New Roman"/>
              <w:sz w:val="24"/>
              <w:szCs w:val="24"/>
              <w:highlight w:val="white"/>
            </w:rPr>
            <w:t xml:space="preserve">os primeiros capítulos </w:t>
          </w:r>
          <w:commentRangeEnd w:id="79"/>
          <w:r w:rsidR="00156D8D">
            <w:rPr>
              <w:rStyle w:val="Refdecomentrio"/>
            </w:rPr>
            <w:commentReference w:id="79"/>
          </w:r>
          <w:r w:rsidRPr="003E4C78">
            <w:rPr>
              <w:rFonts w:ascii="Times New Roman" w:eastAsia="Times New Roman" w:hAnsi="Times New Roman" w:cs="Times New Roman"/>
              <w:sz w:val="24"/>
              <w:szCs w:val="24"/>
              <w:highlight w:val="white"/>
            </w:rPr>
            <w:t xml:space="preserve">apresentam o que </w:t>
          </w:r>
          <w:r w:rsidRPr="003E4C78">
            <w:rPr>
              <w:rFonts w:ascii="Times New Roman" w:eastAsia="Times New Roman" w:hAnsi="Times New Roman" w:cs="Times New Roman"/>
              <w:sz w:val="24"/>
              <w:szCs w:val="24"/>
            </w:rPr>
            <w:t xml:space="preserve">Fleck procurou </w:t>
          </w:r>
          <w:r w:rsidR="004F1DF0" w:rsidRPr="003E4C78">
            <w:rPr>
              <w:rFonts w:ascii="Times New Roman" w:eastAsia="Times New Roman" w:hAnsi="Times New Roman" w:cs="Times New Roman"/>
              <w:sz w:val="24"/>
              <w:szCs w:val="24"/>
            </w:rPr>
            <w:t xml:space="preserve">conceitualizar </w:t>
          </w:r>
          <w:r w:rsidRPr="003E4C78">
            <w:rPr>
              <w:rFonts w:ascii="Times New Roman" w:eastAsia="Times New Roman" w:hAnsi="Times New Roman" w:cs="Times New Roman"/>
              <w:sz w:val="24"/>
              <w:szCs w:val="24"/>
            </w:rPr>
            <w:t xml:space="preserve">como fato científico. </w:t>
          </w:r>
          <w:commentRangeStart w:id="80"/>
          <w:r w:rsidRPr="003E4C78">
            <w:rPr>
              <w:rFonts w:ascii="Times New Roman" w:eastAsia="Times New Roman" w:hAnsi="Times New Roman" w:cs="Times New Roman"/>
              <w:sz w:val="24"/>
              <w:szCs w:val="24"/>
            </w:rPr>
            <w:t>O autor apresenta o fato como aquilo que é fixo, permanente e independente da opinião subjetiva do pesquisador</w:t>
          </w:r>
          <w:commentRangeEnd w:id="80"/>
          <w:r w:rsidR="00156D8D">
            <w:rPr>
              <w:rStyle w:val="Refdecomentrio"/>
            </w:rPr>
            <w:commentReference w:id="80"/>
          </w:r>
          <w:r w:rsidRPr="003E4C78">
            <w:rPr>
              <w:rFonts w:ascii="Times New Roman" w:eastAsia="Times New Roman" w:hAnsi="Times New Roman" w:cs="Times New Roman"/>
              <w:sz w:val="24"/>
              <w:szCs w:val="24"/>
            </w:rPr>
            <w:t xml:space="preserve">: a contraposição diante da transitoriedade das teorias. Para o autor, construir fatos é a meta de todas as ciências, e a crítica </w:t>
          </w:r>
          <w:r w:rsidRPr="003E4C78">
            <w:rPr>
              <w:rFonts w:ascii="Times New Roman" w:eastAsia="Times New Roman" w:hAnsi="Times New Roman" w:cs="Times New Roman"/>
              <w:sz w:val="24"/>
              <w:szCs w:val="24"/>
            </w:rPr>
            <w:lastRenderedPageBreak/>
            <w:t xml:space="preserve">do método para obtê-los constitui o principal objeto da teoria do conhecimento </w:t>
          </w:r>
          <w:r w:rsidR="000F482F" w:rsidRPr="003E4C78">
            <w:rPr>
              <w:rFonts w:ascii="Times New Roman" w:eastAsia="Times New Roman" w:hAnsi="Times New Roman" w:cs="Times New Roman"/>
              <w:sz w:val="24"/>
              <w:szCs w:val="24"/>
            </w:rPr>
            <w:t>(FLECK, 1986, p</w:t>
          </w:r>
          <w:r w:rsidRPr="003E4C78">
            <w:rPr>
              <w:rFonts w:ascii="Times New Roman" w:eastAsia="Times New Roman" w:hAnsi="Times New Roman" w:cs="Times New Roman"/>
              <w:sz w:val="24"/>
              <w:szCs w:val="24"/>
            </w:rPr>
            <w:t>.</w:t>
          </w:r>
          <w:r w:rsidR="005735AD"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43).</w:t>
          </w:r>
        </w:p>
      </w:sdtContent>
    </w:sdt>
    <w:sdt>
      <w:sdtPr>
        <w:tag w:val="goog_rdk_50"/>
        <w:id w:val="668923847"/>
      </w:sdtPr>
      <w:sdtEndPr/>
      <w:sdtContent>
        <w:p w14:paraId="44A34E68" w14:textId="176500DA"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No entanto, para o autor, a teoria </w:t>
          </w:r>
          <w:ins w:id="81" w:author="Marcia Regina Barros da Silva" w:date="2019-08-01T21:05:00Z">
            <w:r w:rsidR="00156D8D">
              <w:rPr>
                <w:rFonts w:ascii="Times New Roman" w:eastAsia="Times New Roman" w:hAnsi="Times New Roman" w:cs="Times New Roman"/>
                <w:sz w:val="24"/>
                <w:szCs w:val="24"/>
              </w:rPr>
              <w:t xml:space="preserve">clássica </w:t>
            </w:r>
          </w:ins>
          <w:r w:rsidRPr="003E4C78">
            <w:rPr>
              <w:rFonts w:ascii="Times New Roman" w:eastAsia="Times New Roman" w:hAnsi="Times New Roman" w:cs="Times New Roman"/>
              <w:sz w:val="24"/>
              <w:szCs w:val="24"/>
            </w:rPr>
            <w:t xml:space="preserve">do conhecimento comete dois equívocos: considera apenas os fatos do cotidiano e da física clássica como dignos de investigação, o que </w:t>
          </w:r>
          <w:r w:rsidRPr="00156D8D">
            <w:rPr>
              <w:rFonts w:ascii="Times New Roman" w:eastAsia="Times New Roman" w:hAnsi="Times New Roman" w:cs="Times New Roman"/>
              <w:sz w:val="24"/>
              <w:szCs w:val="24"/>
              <w:highlight w:val="yellow"/>
              <w:rPrChange w:id="82" w:author="Marcia Regina Barros da Silva" w:date="2019-08-01T21:08:00Z">
                <w:rPr>
                  <w:rFonts w:ascii="Times New Roman" w:eastAsia="Times New Roman" w:hAnsi="Times New Roman" w:cs="Times New Roman"/>
                  <w:sz w:val="24"/>
                  <w:szCs w:val="24"/>
                </w:rPr>
              </w:rPrChange>
            </w:rPr>
            <w:t>acarreta em</w:t>
          </w:r>
          <w:r w:rsidRPr="003E4C78">
            <w:rPr>
              <w:rFonts w:ascii="Times New Roman" w:eastAsia="Times New Roman" w:hAnsi="Times New Roman" w:cs="Times New Roman"/>
              <w:sz w:val="24"/>
              <w:szCs w:val="24"/>
            </w:rPr>
            <w:t xml:space="preserve"> avaliações ingênuas do resultado. </w:t>
          </w:r>
          <w:r w:rsidRPr="00156D8D">
            <w:rPr>
              <w:rFonts w:ascii="Times New Roman" w:eastAsia="Times New Roman" w:hAnsi="Times New Roman" w:cs="Times New Roman"/>
              <w:sz w:val="24"/>
              <w:szCs w:val="24"/>
              <w:highlight w:val="yellow"/>
              <w:rPrChange w:id="83" w:author="Marcia Regina Barros da Silva" w:date="2019-08-01T21:08:00Z">
                <w:rPr>
                  <w:rFonts w:ascii="Times New Roman" w:eastAsia="Times New Roman" w:hAnsi="Times New Roman" w:cs="Times New Roman"/>
                  <w:sz w:val="24"/>
                  <w:szCs w:val="24"/>
                </w:rPr>
              </w:rPrChange>
            </w:rPr>
            <w:t>Em interpretação</w:t>
          </w:r>
          <w:r w:rsidRPr="003E4C78">
            <w:rPr>
              <w:rFonts w:ascii="Times New Roman" w:eastAsia="Times New Roman" w:hAnsi="Times New Roman" w:cs="Times New Roman"/>
              <w:sz w:val="24"/>
              <w:szCs w:val="24"/>
            </w:rPr>
            <w:t xml:space="preserve"> </w:t>
          </w:r>
          <w:r w:rsidR="000F482F" w:rsidRPr="003E4C78">
            <w:rPr>
              <w:rFonts w:ascii="Times New Roman" w:eastAsia="Times New Roman" w:hAnsi="Times New Roman" w:cs="Times New Roman"/>
              <w:sz w:val="24"/>
              <w:szCs w:val="24"/>
            </w:rPr>
            <w:t>à argumentação de Fleck (</w:t>
          </w:r>
          <w:commentRangeStart w:id="84"/>
          <w:r w:rsidR="000F482F" w:rsidRPr="003E4C78">
            <w:rPr>
              <w:rFonts w:ascii="Times New Roman" w:eastAsia="Times New Roman" w:hAnsi="Times New Roman" w:cs="Times New Roman"/>
              <w:sz w:val="24"/>
              <w:szCs w:val="24"/>
            </w:rPr>
            <w:t>1986)</w:t>
          </w:r>
          <w:commentRangeEnd w:id="84"/>
          <w:r w:rsidR="00156D8D">
            <w:rPr>
              <w:rStyle w:val="Refdecomentrio"/>
            </w:rPr>
            <w:commentReference w:id="84"/>
          </w:r>
          <w:r w:rsidRPr="003E4C78">
            <w:rPr>
              <w:rFonts w:ascii="Times New Roman" w:eastAsia="Times New Roman" w:hAnsi="Times New Roman" w:cs="Times New Roman"/>
              <w:sz w:val="24"/>
              <w:szCs w:val="24"/>
            </w:rPr>
            <w:t xml:space="preserve">, arriscamos sugerir que </w:t>
          </w:r>
          <w:commentRangeStart w:id="85"/>
          <w:r w:rsidRPr="003E4C78">
            <w:rPr>
              <w:rFonts w:ascii="Times New Roman" w:eastAsia="Times New Roman" w:hAnsi="Times New Roman" w:cs="Times New Roman"/>
              <w:sz w:val="24"/>
              <w:szCs w:val="24"/>
            </w:rPr>
            <w:t>a setorização e engessamento na produção dos fatos</w:t>
          </w:r>
          <w:commentRangeEnd w:id="85"/>
          <w:r w:rsidR="00156D8D">
            <w:rPr>
              <w:rStyle w:val="Refdecomentrio"/>
            </w:rPr>
            <w:commentReference w:id="85"/>
          </w:r>
          <w:r w:rsidRPr="003E4C78">
            <w:rPr>
              <w:rFonts w:ascii="Times New Roman" w:eastAsia="Times New Roman" w:hAnsi="Times New Roman" w:cs="Times New Roman"/>
              <w:sz w:val="24"/>
              <w:szCs w:val="24"/>
            </w:rPr>
            <w:t xml:space="preserve">, ou ainda - e principalmente - seu </w:t>
          </w:r>
          <w:commentRangeStart w:id="86"/>
          <w:r w:rsidRPr="003E4C78">
            <w:rPr>
              <w:rFonts w:ascii="Times New Roman" w:eastAsia="Times New Roman" w:hAnsi="Times New Roman" w:cs="Times New Roman"/>
              <w:sz w:val="24"/>
              <w:szCs w:val="24"/>
            </w:rPr>
            <w:t>isolamento</w:t>
          </w:r>
          <w:commentRangeEnd w:id="86"/>
          <w:r w:rsidR="00156D8D">
            <w:rPr>
              <w:rStyle w:val="Refdecomentrio"/>
            </w:rPr>
            <w:commentReference w:id="86"/>
          </w:r>
          <w:r w:rsidRPr="003E4C78">
            <w:rPr>
              <w:rFonts w:ascii="Times New Roman" w:eastAsia="Times New Roman" w:hAnsi="Times New Roman" w:cs="Times New Roman"/>
              <w:sz w:val="24"/>
              <w:szCs w:val="24"/>
            </w:rPr>
            <w:t xml:space="preserve"> são responsáveis por ocasionar o que o autor se referiu como “perder a possibilidade de conhecer o mecanismo crítico do processo cognitivo dos acontecimentos” (FLECK, 1986, </w:t>
          </w:r>
          <w:r w:rsidRPr="003E4C78">
            <w:rPr>
              <w:rFonts w:ascii="Times New Roman" w:eastAsia="Times New Roman" w:hAnsi="Times New Roman" w:cs="Times New Roman"/>
              <w:sz w:val="24"/>
              <w:szCs w:val="24"/>
              <w:highlight w:val="white"/>
            </w:rPr>
            <w:t xml:space="preserve">p. 43). Processo esse </w:t>
          </w:r>
          <w:r w:rsidRPr="003E4C78">
            <w:rPr>
              <w:rFonts w:ascii="Times New Roman" w:eastAsia="Times New Roman" w:hAnsi="Times New Roman" w:cs="Times New Roman"/>
              <w:sz w:val="24"/>
              <w:szCs w:val="24"/>
            </w:rPr>
            <w:t xml:space="preserve">que é necessariamente interdisciplinar e coletivo, isto é, formado por uma rede, não apenas </w:t>
          </w:r>
          <w:ins w:id="87" w:author="Marcia Regina Barros da Silva" w:date="2019-08-01T21:11:00Z">
            <w:r w:rsidR="00156D8D">
              <w:rPr>
                <w:rFonts w:ascii="Times New Roman" w:eastAsia="Times New Roman" w:hAnsi="Times New Roman" w:cs="Times New Roman"/>
                <w:sz w:val="24"/>
                <w:szCs w:val="24"/>
              </w:rPr>
              <w:t>constituído pela?</w:t>
            </w:r>
          </w:ins>
          <w:r w:rsidRPr="003E4C78">
            <w:rPr>
              <w:rFonts w:ascii="Times New Roman" w:eastAsia="Times New Roman" w:hAnsi="Times New Roman" w:cs="Times New Roman"/>
              <w:sz w:val="24"/>
              <w:szCs w:val="24"/>
            </w:rPr>
            <w:t xml:space="preserve">a comunidade científica, </w:t>
          </w:r>
          <w:commentRangeStart w:id="88"/>
          <w:r w:rsidRPr="003E4C78">
            <w:rPr>
              <w:rFonts w:ascii="Times New Roman" w:eastAsia="Times New Roman" w:hAnsi="Times New Roman" w:cs="Times New Roman"/>
              <w:sz w:val="24"/>
              <w:szCs w:val="24"/>
            </w:rPr>
            <w:t>mas a relação</w:t>
          </w:r>
          <w:commentRangeEnd w:id="88"/>
          <w:r w:rsidR="00156D8D">
            <w:rPr>
              <w:rStyle w:val="Refdecomentrio"/>
            </w:rPr>
            <w:commentReference w:id="88"/>
          </w:r>
          <w:r w:rsidRPr="003E4C78">
            <w:rPr>
              <w:rFonts w:ascii="Times New Roman" w:eastAsia="Times New Roman" w:hAnsi="Times New Roman" w:cs="Times New Roman"/>
              <w:sz w:val="24"/>
              <w:szCs w:val="24"/>
            </w:rPr>
            <w:t xml:space="preserve"> da comunidade científica com o universo empírico da sociedade. Para o </w:t>
          </w:r>
          <w:commentRangeStart w:id="89"/>
          <w:r w:rsidRPr="003E4C78">
            <w:rPr>
              <w:rFonts w:ascii="Times New Roman" w:eastAsia="Times New Roman" w:hAnsi="Times New Roman" w:cs="Times New Roman"/>
              <w:sz w:val="24"/>
              <w:szCs w:val="24"/>
            </w:rPr>
            <w:t>autor</w:t>
          </w:r>
          <w:commentRangeEnd w:id="89"/>
          <w:r w:rsidR="004B4601">
            <w:rPr>
              <w:rStyle w:val="Refdecomentrio"/>
            </w:rPr>
            <w:commentReference w:id="89"/>
          </w:r>
          <w:r w:rsidRPr="003E4C78">
            <w:rPr>
              <w:rFonts w:ascii="Times New Roman" w:eastAsia="Times New Roman" w:hAnsi="Times New Roman" w:cs="Times New Roman"/>
              <w:sz w:val="24"/>
              <w:szCs w:val="24"/>
            </w:rPr>
            <w:t>,</w:t>
          </w:r>
        </w:p>
      </w:sdtContent>
    </w:sdt>
    <w:sdt>
      <w:sdtPr>
        <w:tag w:val="goog_rdk_51"/>
        <w:id w:val="668923848"/>
      </w:sdtPr>
      <w:sdtEndPr/>
      <w:sdtContent>
        <w:p w14:paraId="4803C625" w14:textId="77777777" w:rsidR="008B4158" w:rsidRPr="003E4C78" w:rsidRDefault="00E25403">
          <w:pPr>
            <w:pBdr>
              <w:top w:val="nil"/>
              <w:left w:val="nil"/>
              <w:bottom w:val="nil"/>
              <w:right w:val="nil"/>
              <w:between w:val="nil"/>
            </w:pBdr>
            <w:spacing w:line="240" w:lineRule="auto"/>
            <w:ind w:left="2267"/>
            <w:jc w:val="both"/>
            <w:rPr>
              <w:rFonts w:ascii="Times New Roman" w:eastAsia="Times New Roman" w:hAnsi="Times New Roman" w:cs="Times New Roman"/>
              <w:szCs w:val="20"/>
            </w:rPr>
          </w:pPr>
          <w:r w:rsidRPr="003E4C78">
            <w:rPr>
              <w:rFonts w:ascii="Times New Roman" w:eastAsia="Times New Roman" w:hAnsi="Times New Roman" w:cs="Times New Roman"/>
              <w:szCs w:val="20"/>
            </w:rPr>
            <w:t xml:space="preserve">Entre o experimento e a experiência assim concebida há, porém, uma diferença muito importante: o experimento pode ser interpretado como uma pergunta e uma resposta simples, ao passo que a experiência deve ser entendida como um estado de educação que repousa na dialética entre o sujeito do conhecimento, o objeto já conhecido e o objeto a ser conhecido </w:t>
          </w:r>
          <w:r w:rsidRPr="003E4C78">
            <w:rPr>
              <w:rFonts w:ascii="Times New Roman" w:eastAsia="Times New Roman" w:hAnsi="Times New Roman" w:cs="Times New Roman"/>
              <w:szCs w:val="20"/>
              <w:highlight w:val="white"/>
            </w:rPr>
            <w:t>(FLECK, 2010, p. 51).</w:t>
          </w:r>
        </w:p>
        <w:p w14:paraId="53D55587" w14:textId="77777777" w:rsidR="00563FDA" w:rsidRPr="003E4C78" w:rsidRDefault="00BD0E4E">
          <w:pPr>
            <w:pBdr>
              <w:top w:val="nil"/>
              <w:left w:val="nil"/>
              <w:bottom w:val="nil"/>
              <w:right w:val="nil"/>
              <w:between w:val="nil"/>
            </w:pBdr>
            <w:spacing w:line="240" w:lineRule="auto"/>
            <w:ind w:left="2267"/>
            <w:jc w:val="both"/>
            <w:rPr>
              <w:rFonts w:ascii="Times New Roman" w:eastAsia="Times New Roman" w:hAnsi="Times New Roman" w:cs="Times New Roman"/>
              <w:sz w:val="24"/>
              <w:szCs w:val="24"/>
              <w:highlight w:val="white"/>
            </w:rPr>
          </w:pPr>
        </w:p>
      </w:sdtContent>
    </w:sdt>
    <w:sdt>
      <w:sdtPr>
        <w:tag w:val="goog_rdk_52"/>
        <w:id w:val="668923849"/>
      </w:sdtPr>
      <w:sdtEndPr/>
      <w:sdtContent>
        <w:p w14:paraId="3A3EFEF3"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highlight w:val="white"/>
            </w:rPr>
          </w:pPr>
          <w:r w:rsidRPr="003E4C78">
            <w:rPr>
              <w:rFonts w:ascii="Times New Roman" w:eastAsia="Times New Roman" w:hAnsi="Times New Roman" w:cs="Times New Roman"/>
              <w:sz w:val="24"/>
              <w:szCs w:val="24"/>
              <w:highlight w:val="white"/>
            </w:rPr>
            <w:t>Fleck ainda afirma que</w:t>
          </w:r>
          <w:r w:rsidR="000F482F"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 xml:space="preserve"> pelo menos três quartos, talvez a totalidade, do conteúdo das ciências são condicionados e podem ser explicados pela história do pensamento, pela psicologia e pela sociologia do pensamento” </w:t>
          </w:r>
          <w:r w:rsidRPr="003E4C78">
            <w:rPr>
              <w:rFonts w:ascii="Times New Roman" w:eastAsia="Times New Roman" w:hAnsi="Times New Roman" w:cs="Times New Roman"/>
              <w:sz w:val="24"/>
              <w:szCs w:val="24"/>
              <w:highlight w:val="white"/>
            </w:rPr>
            <w:t>(FLECK, 2010, p. 62). Com isso, podemos inferir que a interpretação de uma realidade precisa estar atrelada à diversidade, à necessidade de contato entre as diferentes áreas de análise e produção do conhecimento: humanas, exatas e bioló</w:t>
          </w:r>
          <w:r w:rsidR="00423D0D" w:rsidRPr="003E4C78">
            <w:rPr>
              <w:rFonts w:ascii="Times New Roman" w:eastAsia="Times New Roman" w:hAnsi="Times New Roman" w:cs="Times New Roman"/>
              <w:sz w:val="24"/>
              <w:szCs w:val="24"/>
              <w:highlight w:val="white"/>
            </w:rPr>
            <w:t xml:space="preserve">gicas. Os grupos precisam </w:t>
          </w:r>
          <w:r w:rsidR="00090980" w:rsidRPr="003E4C78">
            <w:rPr>
              <w:rFonts w:ascii="Times New Roman" w:eastAsia="Times New Roman" w:hAnsi="Times New Roman" w:cs="Times New Roman"/>
              <w:sz w:val="24"/>
              <w:szCs w:val="24"/>
              <w:highlight w:val="white"/>
            </w:rPr>
            <w:t>ler-se</w:t>
          </w:r>
          <w:r w:rsidRPr="003E4C78">
            <w:rPr>
              <w:rFonts w:ascii="Times New Roman" w:eastAsia="Times New Roman" w:hAnsi="Times New Roman" w:cs="Times New Roman"/>
              <w:sz w:val="24"/>
              <w:szCs w:val="24"/>
              <w:highlight w:val="white"/>
            </w:rPr>
            <w:t xml:space="preserve"> mutuamente e terem contato não apenas entre seus iguais, mas</w:t>
          </w:r>
          <w:r w:rsidR="000F482F" w:rsidRPr="003E4C78">
            <w:rPr>
              <w:rFonts w:ascii="Times New Roman" w:eastAsia="Times New Roman" w:hAnsi="Times New Roman" w:cs="Times New Roman"/>
              <w:sz w:val="24"/>
              <w:szCs w:val="24"/>
              <w:highlight w:val="white"/>
            </w:rPr>
            <w:t xml:space="preserve">, sobretudo </w:t>
          </w:r>
          <w:r w:rsidR="00423D0D" w:rsidRPr="003E4C78">
            <w:rPr>
              <w:rFonts w:ascii="Times New Roman" w:eastAsia="Times New Roman" w:hAnsi="Times New Roman" w:cs="Times New Roman"/>
              <w:sz w:val="24"/>
              <w:szCs w:val="24"/>
              <w:highlight w:val="white"/>
            </w:rPr>
            <w:t>entre os qu</w:t>
          </w:r>
          <w:r w:rsidR="000F482F" w:rsidRPr="003E4C78">
            <w:rPr>
              <w:rFonts w:ascii="Times New Roman" w:eastAsia="Times New Roman" w:hAnsi="Times New Roman" w:cs="Times New Roman"/>
              <w:sz w:val="24"/>
              <w:szCs w:val="24"/>
              <w:highlight w:val="white"/>
            </w:rPr>
            <w:t xml:space="preserve">e </w:t>
          </w:r>
          <w:r w:rsidR="00423D0D" w:rsidRPr="003E4C78">
            <w:rPr>
              <w:rFonts w:ascii="Times New Roman" w:eastAsia="Times New Roman" w:hAnsi="Times New Roman" w:cs="Times New Roman"/>
              <w:sz w:val="24"/>
              <w:szCs w:val="24"/>
              <w:highlight w:val="white"/>
            </w:rPr>
            <w:t xml:space="preserve">lhes são </w:t>
          </w:r>
          <w:r w:rsidR="000F482F" w:rsidRPr="003E4C78">
            <w:rPr>
              <w:rFonts w:ascii="Times New Roman" w:eastAsia="Times New Roman" w:hAnsi="Times New Roman" w:cs="Times New Roman"/>
              <w:sz w:val="24"/>
              <w:szCs w:val="24"/>
              <w:highlight w:val="white"/>
            </w:rPr>
            <w:t>diferentes, pois</w:t>
          </w:r>
          <w:r w:rsidRPr="003E4C78">
            <w:rPr>
              <w:rFonts w:ascii="Times New Roman" w:eastAsia="Times New Roman" w:hAnsi="Times New Roman" w:cs="Times New Roman"/>
              <w:sz w:val="24"/>
              <w:szCs w:val="24"/>
              <w:highlight w:val="white"/>
            </w:rPr>
            <w:t xml:space="preserve"> o processo histórico é composto de forma diversa, então assim também o é a produção do </w:t>
          </w:r>
          <w:commentRangeStart w:id="90"/>
          <w:r w:rsidRPr="003E4C78">
            <w:rPr>
              <w:rFonts w:ascii="Times New Roman" w:eastAsia="Times New Roman" w:hAnsi="Times New Roman" w:cs="Times New Roman"/>
              <w:sz w:val="24"/>
              <w:szCs w:val="24"/>
              <w:highlight w:val="white"/>
            </w:rPr>
            <w:t>fato</w:t>
          </w:r>
          <w:commentRangeEnd w:id="90"/>
          <w:r w:rsidR="004B4601">
            <w:rPr>
              <w:rStyle w:val="Refdecomentrio"/>
            </w:rPr>
            <w:commentReference w:id="90"/>
          </w:r>
          <w:r w:rsidRPr="003E4C78">
            <w:rPr>
              <w:rFonts w:ascii="Times New Roman" w:eastAsia="Times New Roman" w:hAnsi="Times New Roman" w:cs="Times New Roman"/>
              <w:sz w:val="24"/>
              <w:szCs w:val="24"/>
              <w:highlight w:val="white"/>
            </w:rPr>
            <w:t>.</w:t>
          </w:r>
        </w:p>
      </w:sdtContent>
    </w:sdt>
    <w:sdt>
      <w:sdtPr>
        <w:tag w:val="goog_rdk_53"/>
        <w:id w:val="668923850"/>
      </w:sdtPr>
      <w:sdtEndPr/>
      <w:sdtContent>
        <w:p w14:paraId="1DC78121" w14:textId="496C8D3F"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highlight w:val="white"/>
            </w:rPr>
            <w:t>Apesar disso, para Fleck</w:t>
          </w:r>
          <w:r w:rsidR="000F482F" w:rsidRPr="003E4C78">
            <w:rPr>
              <w:rFonts w:ascii="Times New Roman" w:eastAsia="Times New Roman" w:hAnsi="Times New Roman" w:cs="Times New Roman"/>
              <w:sz w:val="24"/>
              <w:szCs w:val="24"/>
              <w:highlight w:val="white"/>
            </w:rPr>
            <w:t xml:space="preserve"> (2010)</w:t>
          </w:r>
          <w:r w:rsidRPr="003E4C78">
            <w:rPr>
              <w:rFonts w:ascii="Times New Roman" w:eastAsia="Times New Roman" w:hAnsi="Times New Roman" w:cs="Times New Roman"/>
              <w:sz w:val="24"/>
              <w:szCs w:val="24"/>
              <w:highlight w:val="white"/>
            </w:rPr>
            <w:t xml:space="preserve">, </w:t>
          </w:r>
          <w:r w:rsidRPr="003E4C78">
            <w:rPr>
              <w:rFonts w:ascii="Times New Roman" w:eastAsia="Times New Roman" w:hAnsi="Times New Roman" w:cs="Times New Roman"/>
              <w:sz w:val="24"/>
              <w:szCs w:val="24"/>
            </w:rPr>
            <w:t xml:space="preserve">dos fatos estabelecidos, </w:t>
          </w:r>
          <w:r w:rsidRPr="004B4601">
            <w:rPr>
              <w:rFonts w:ascii="Times New Roman" w:eastAsia="Times New Roman" w:hAnsi="Times New Roman" w:cs="Times New Roman"/>
              <w:sz w:val="24"/>
              <w:szCs w:val="24"/>
              <w:highlight w:val="yellow"/>
              <w:rPrChange w:id="91" w:author="Marcia Regina Barros da Silva" w:date="2019-08-01T21:17:00Z">
                <w:rPr>
                  <w:rFonts w:ascii="Times New Roman" w:eastAsia="Times New Roman" w:hAnsi="Times New Roman" w:cs="Times New Roman"/>
                  <w:sz w:val="24"/>
                  <w:szCs w:val="24"/>
                </w:rPr>
              </w:rPrChange>
            </w:rPr>
            <w:t>os melhores aproveitáveis</w:t>
          </w:r>
          <w:r w:rsidRPr="003E4C78">
            <w:rPr>
              <w:rFonts w:ascii="Times New Roman" w:eastAsia="Times New Roman" w:hAnsi="Times New Roman" w:cs="Times New Roman"/>
              <w:sz w:val="24"/>
              <w:szCs w:val="24"/>
            </w:rPr>
            <w:t xml:space="preserve"> </w:t>
          </w:r>
          <w:commentRangeStart w:id="92"/>
          <w:r w:rsidRPr="003E4C78">
            <w:rPr>
              <w:rFonts w:ascii="Times New Roman" w:eastAsia="Times New Roman" w:hAnsi="Times New Roman" w:cs="Times New Roman"/>
              <w:sz w:val="24"/>
              <w:szCs w:val="24"/>
            </w:rPr>
            <w:t>têm</w:t>
          </w:r>
          <w:commentRangeEnd w:id="92"/>
          <w:r w:rsidR="004B4601">
            <w:rPr>
              <w:rStyle w:val="Refdecomentrio"/>
            </w:rPr>
            <w:commentReference w:id="92"/>
          </w:r>
          <w:r w:rsidRPr="003E4C78">
            <w:rPr>
              <w:rFonts w:ascii="Times New Roman" w:eastAsia="Times New Roman" w:hAnsi="Times New Roman" w:cs="Times New Roman"/>
              <w:sz w:val="24"/>
              <w:szCs w:val="24"/>
            </w:rPr>
            <w:t xml:space="preserve"> sido as descobertas médicas – pela aplicabilidade óbvia, historicidade e aspectos fenomenológicos. </w:t>
          </w:r>
          <w:r w:rsidRPr="003E4C78">
            <w:rPr>
              <w:rFonts w:ascii="Times New Roman" w:eastAsia="Times New Roman" w:hAnsi="Times New Roman" w:cs="Times New Roman"/>
              <w:sz w:val="24"/>
              <w:szCs w:val="24"/>
              <w:shd w:val="clear" w:color="auto" w:fill="FEFEFE"/>
            </w:rPr>
            <w:t xml:space="preserve">Como exemplo dessa argumentação, </w:t>
          </w:r>
          <w:r w:rsidRPr="003E4C78">
            <w:rPr>
              <w:rFonts w:ascii="Times New Roman" w:eastAsia="Times New Roman" w:hAnsi="Times New Roman" w:cs="Times New Roman"/>
              <w:sz w:val="24"/>
              <w:szCs w:val="24"/>
            </w:rPr>
            <w:t xml:space="preserve">o autor aborda o processo de pesquisa científica e sistematização do conhecimento sobre a sífilis, ao longo dos séculos, e </w:t>
          </w:r>
          <w:ins w:id="93" w:author="Marcia Regina Barros da Silva" w:date="2019-08-01T21:18:00Z">
            <w:r w:rsidR="004B4601">
              <w:rPr>
                <w:rFonts w:ascii="Times New Roman" w:eastAsia="Times New Roman" w:hAnsi="Times New Roman" w:cs="Times New Roman"/>
                <w:sz w:val="24"/>
                <w:szCs w:val="24"/>
              </w:rPr>
              <w:t xml:space="preserve">discute </w:t>
            </w:r>
          </w:ins>
          <w:r w:rsidRPr="003E4C78">
            <w:rPr>
              <w:rFonts w:ascii="Times New Roman" w:eastAsia="Times New Roman" w:hAnsi="Times New Roman" w:cs="Times New Roman"/>
              <w:sz w:val="24"/>
              <w:szCs w:val="24"/>
            </w:rPr>
            <w:t xml:space="preserve">de que maneira </w:t>
          </w:r>
          <w:del w:id="94" w:author="Marcia Regina Barros da Silva" w:date="2019-08-01T21:18:00Z">
            <w:r w:rsidRPr="003E4C78" w:rsidDel="004B4601">
              <w:rPr>
                <w:rFonts w:ascii="Times New Roman" w:eastAsia="Times New Roman" w:hAnsi="Times New Roman" w:cs="Times New Roman"/>
                <w:sz w:val="24"/>
                <w:szCs w:val="24"/>
              </w:rPr>
              <w:delText xml:space="preserve">esses </w:delText>
            </w:r>
          </w:del>
          <w:ins w:id="95" w:author="Marcia Regina Barros da Silva" w:date="2019-08-01T21:18:00Z">
            <w:r w:rsidR="004B4601">
              <w:rPr>
                <w:rFonts w:ascii="Times New Roman" w:eastAsia="Times New Roman" w:hAnsi="Times New Roman" w:cs="Times New Roman"/>
                <w:sz w:val="24"/>
                <w:szCs w:val="24"/>
              </w:rPr>
              <w:t>tais</w:t>
            </w:r>
            <w:r w:rsidR="004B4601"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processos corroboraram </w:t>
          </w:r>
          <w:del w:id="96" w:author="Marcia Regina Barros da Silva" w:date="2019-08-01T21:18:00Z">
            <w:r w:rsidRPr="003E4C78" w:rsidDel="004B4601">
              <w:rPr>
                <w:rFonts w:ascii="Times New Roman" w:eastAsia="Times New Roman" w:hAnsi="Times New Roman" w:cs="Times New Roman"/>
                <w:sz w:val="24"/>
                <w:szCs w:val="24"/>
              </w:rPr>
              <w:delText xml:space="preserve">para </w:delText>
            </w:r>
          </w:del>
          <w:r w:rsidRPr="003E4C78">
            <w:rPr>
              <w:rFonts w:ascii="Times New Roman" w:eastAsia="Times New Roman" w:hAnsi="Times New Roman" w:cs="Times New Roman"/>
              <w:sz w:val="24"/>
              <w:szCs w:val="24"/>
            </w:rPr>
            <w:t>a</w:t>
          </w:r>
          <w:r w:rsidR="000F482F" w:rsidRPr="003E4C78">
            <w:rPr>
              <w:rFonts w:ascii="Times New Roman" w:eastAsia="Times New Roman" w:hAnsi="Times New Roman" w:cs="Times New Roman"/>
              <w:sz w:val="24"/>
              <w:szCs w:val="24"/>
            </w:rPr>
            <w:t xml:space="preserve"> construção do fato científico a</w:t>
          </w:r>
          <w:r w:rsidRPr="003E4C78">
            <w:rPr>
              <w:rFonts w:ascii="Times New Roman" w:eastAsia="Times New Roman" w:hAnsi="Times New Roman" w:cs="Times New Roman"/>
              <w:sz w:val="24"/>
              <w:szCs w:val="24"/>
            </w:rPr>
            <w:t xml:space="preserve"> respeito da doença. Desde o século XV, a </w:t>
          </w:r>
          <w:commentRangeStart w:id="97"/>
          <w:r w:rsidRPr="003E4C78">
            <w:rPr>
              <w:rFonts w:ascii="Times New Roman" w:eastAsia="Times New Roman" w:hAnsi="Times New Roman" w:cs="Times New Roman"/>
              <w:sz w:val="24"/>
              <w:szCs w:val="24"/>
            </w:rPr>
            <w:t xml:space="preserve">epidemia dos sintomas </w:t>
          </w:r>
          <w:commentRangeEnd w:id="97"/>
          <w:r w:rsidR="004B4601">
            <w:rPr>
              <w:rStyle w:val="Refdecomentrio"/>
            </w:rPr>
            <w:commentReference w:id="97"/>
          </w:r>
          <w:r w:rsidRPr="003E4C78">
            <w:rPr>
              <w:rFonts w:ascii="Times New Roman" w:eastAsia="Times New Roman" w:hAnsi="Times New Roman" w:cs="Times New Roman"/>
              <w:sz w:val="24"/>
              <w:szCs w:val="24"/>
            </w:rPr>
            <w:t>forneceu o estímu</w:t>
          </w:r>
          <w:r w:rsidR="000F482F" w:rsidRPr="003E4C78">
            <w:rPr>
              <w:rFonts w:ascii="Times New Roman" w:eastAsia="Times New Roman" w:hAnsi="Times New Roman" w:cs="Times New Roman"/>
              <w:sz w:val="24"/>
              <w:szCs w:val="24"/>
            </w:rPr>
            <w:t>lo e o material para a pesquisa</w:t>
          </w:r>
          <w:r w:rsidRPr="003E4C78">
            <w:rPr>
              <w:rFonts w:ascii="Times New Roman" w:eastAsia="Times New Roman" w:hAnsi="Times New Roman" w:cs="Times New Roman"/>
              <w:sz w:val="24"/>
              <w:szCs w:val="24"/>
            </w:rPr>
            <w:t xml:space="preserve"> e a ciência dominante</w:t>
          </w:r>
          <w:ins w:id="98" w:author="Marcia Regina Barros da Silva" w:date="2019-08-01T21:19:00Z">
            <w:r w:rsidR="004B4601">
              <w:rPr>
                <w:rFonts w:ascii="Times New Roman" w:eastAsia="Times New Roman" w:hAnsi="Times New Roman" w:cs="Times New Roman"/>
                <w:sz w:val="24"/>
                <w:szCs w:val="24"/>
              </w:rPr>
              <w:t xml:space="preserve"> na época</w:t>
            </w:r>
          </w:ins>
          <w:r w:rsidRPr="003E4C78">
            <w:rPr>
              <w:rFonts w:ascii="Times New Roman" w:eastAsia="Times New Roman" w:hAnsi="Times New Roman" w:cs="Times New Roman"/>
              <w:sz w:val="24"/>
              <w:szCs w:val="24"/>
            </w:rPr>
            <w:t>,</w:t>
          </w:r>
          <w:r w:rsidR="00423D0D" w:rsidRPr="003E4C78">
            <w:rPr>
              <w:rFonts w:ascii="Times New Roman" w:eastAsia="Times New Roman" w:hAnsi="Times New Roman" w:cs="Times New Roman"/>
              <w:sz w:val="24"/>
              <w:szCs w:val="24"/>
            </w:rPr>
            <w:t xml:space="preserve"> e</w:t>
          </w:r>
          <w:r w:rsidRPr="003E4C78">
            <w:rPr>
              <w:rFonts w:ascii="Times New Roman" w:eastAsia="Times New Roman" w:hAnsi="Times New Roman" w:cs="Times New Roman"/>
              <w:sz w:val="24"/>
              <w:szCs w:val="24"/>
            </w:rPr>
            <w:t xml:space="preserve"> </w:t>
          </w:r>
          <w:r w:rsidRPr="004B4601">
            <w:rPr>
              <w:rFonts w:ascii="Times New Roman" w:eastAsia="Times New Roman" w:hAnsi="Times New Roman" w:cs="Times New Roman"/>
              <w:sz w:val="24"/>
              <w:szCs w:val="24"/>
              <w:highlight w:val="yellow"/>
              <w:rPrChange w:id="99" w:author="Marcia Regina Barros da Silva" w:date="2019-08-01T21:20:00Z">
                <w:rPr>
                  <w:rFonts w:ascii="Times New Roman" w:eastAsia="Times New Roman" w:hAnsi="Times New Roman" w:cs="Times New Roman"/>
                  <w:sz w:val="24"/>
                  <w:szCs w:val="24"/>
                </w:rPr>
              </w:rPrChange>
            </w:rPr>
            <w:t>junto ao conjunto</w:t>
          </w:r>
          <w:r w:rsidRPr="003E4C78">
            <w:rPr>
              <w:rFonts w:ascii="Times New Roman" w:eastAsia="Times New Roman" w:hAnsi="Times New Roman" w:cs="Times New Roman"/>
              <w:sz w:val="24"/>
              <w:szCs w:val="24"/>
            </w:rPr>
            <w:t xml:space="preserve"> de crenças hegemônico de cada contexto produziram o ambiente sócio-psicológico que buscou sistematizar as explicações para seu surgimento. No século citado, por exemplo, a astrologia somada com a religião outorgaram uma carga de fatalidade e</w:t>
          </w:r>
          <w:commentRangeStart w:id="100"/>
          <w:r w:rsidRPr="003E4C78">
            <w:rPr>
              <w:rFonts w:ascii="Times New Roman" w:eastAsia="Times New Roman" w:hAnsi="Times New Roman" w:cs="Times New Roman"/>
              <w:sz w:val="24"/>
              <w:szCs w:val="24"/>
            </w:rPr>
            <w:t xml:space="preserve"> pecaminosidade </w:t>
          </w:r>
          <w:commentRangeEnd w:id="100"/>
          <w:r w:rsidR="004B4601">
            <w:rPr>
              <w:rStyle w:val="Refdecomentrio"/>
            </w:rPr>
            <w:commentReference w:id="100"/>
          </w:r>
          <w:r w:rsidRPr="003E4C78">
            <w:rPr>
              <w:rFonts w:ascii="Times New Roman" w:eastAsia="Times New Roman" w:hAnsi="Times New Roman" w:cs="Times New Roman"/>
              <w:sz w:val="24"/>
              <w:szCs w:val="24"/>
            </w:rPr>
            <w:t xml:space="preserve">que a doença carrega até hoje (FLECK, 2010). </w:t>
          </w:r>
        </w:p>
      </w:sdtContent>
    </w:sdt>
    <w:sdt>
      <w:sdtPr>
        <w:tag w:val="goog_rdk_54"/>
        <w:id w:val="668923851"/>
      </w:sdtPr>
      <w:sdtEndPr/>
      <w:sdtContent>
        <w:p w14:paraId="09B18218" w14:textId="3C259453"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E aqui encontra-se a correlação com a produção do</w:t>
          </w:r>
          <w:r w:rsidRPr="003E4C78">
            <w:rPr>
              <w:rFonts w:ascii="Times New Roman" w:eastAsia="Times New Roman" w:hAnsi="Times New Roman" w:cs="Times New Roman"/>
              <w:i/>
              <w:sz w:val="24"/>
              <w:szCs w:val="24"/>
            </w:rPr>
            <w:t xml:space="preserve"> fato</w:t>
          </w:r>
          <w:ins w:id="101" w:author="Marcia Regina Barros da Silva" w:date="2019-08-01T21:23:00Z">
            <w:r w:rsidR="006A7416">
              <w:rPr>
                <w:rFonts w:ascii="Times New Roman" w:eastAsia="Times New Roman" w:hAnsi="Times New Roman" w:cs="Times New Roman"/>
                <w:i/>
                <w:sz w:val="24"/>
                <w:szCs w:val="24"/>
              </w:rPr>
              <w:t xml:space="preserve"> científico?</w:t>
            </w:r>
          </w:ins>
          <w:r w:rsidRPr="003E4C78">
            <w:rPr>
              <w:rFonts w:ascii="Times New Roman" w:eastAsia="Times New Roman" w:hAnsi="Times New Roman" w:cs="Times New Roman"/>
              <w:sz w:val="24"/>
              <w:szCs w:val="24"/>
            </w:rPr>
            <w:t xml:space="preserve"> indissociada do processo histórico. </w:t>
          </w:r>
          <w:commentRangeStart w:id="102"/>
          <w:r w:rsidRPr="003E4C78">
            <w:rPr>
              <w:rFonts w:ascii="Times New Roman" w:eastAsia="Times New Roman" w:hAnsi="Times New Roman" w:cs="Times New Roman"/>
              <w:sz w:val="24"/>
              <w:szCs w:val="24"/>
            </w:rPr>
            <w:t>Os conceitos históricos da sífilis</w:t>
          </w:r>
          <w:r w:rsidRPr="003E4C78">
            <w:rPr>
              <w:rFonts w:ascii="Times New Roman" w:eastAsia="Times New Roman" w:hAnsi="Times New Roman" w:cs="Times New Roman"/>
              <w:sz w:val="24"/>
              <w:szCs w:val="24"/>
              <w:vertAlign w:val="superscript"/>
            </w:rPr>
            <w:footnoteReference w:id="11"/>
          </w:r>
          <w:r w:rsidRPr="003E4C78">
            <w:rPr>
              <w:rFonts w:ascii="Times New Roman" w:eastAsia="Times New Roman" w:hAnsi="Times New Roman" w:cs="Times New Roman"/>
              <w:sz w:val="24"/>
              <w:szCs w:val="24"/>
            </w:rPr>
            <w:t>, quando citados apenas em sua estrutura formal e deslocados de seus respectivos vínculos histórico-culturais, ficam direcionados e concentrados apenas na definição so</w:t>
          </w:r>
          <w:r w:rsidR="00CA6651" w:rsidRPr="003E4C78">
            <w:rPr>
              <w:rFonts w:ascii="Times New Roman" w:eastAsia="Times New Roman" w:hAnsi="Times New Roman" w:cs="Times New Roman"/>
              <w:sz w:val="24"/>
              <w:szCs w:val="24"/>
            </w:rPr>
            <w:t>bre o que é a doença, mas não tê</w:t>
          </w:r>
          <w:r w:rsidRPr="003E4C78">
            <w:rPr>
              <w:rFonts w:ascii="Times New Roman" w:eastAsia="Times New Roman" w:hAnsi="Times New Roman" w:cs="Times New Roman"/>
              <w:sz w:val="24"/>
              <w:szCs w:val="24"/>
            </w:rPr>
            <w:t>m a capacidade de interpretar os aspectos subjetivos que concern</w:t>
          </w:r>
          <w:r w:rsidR="00CA6651" w:rsidRPr="003E4C78">
            <w:rPr>
              <w:rFonts w:ascii="Times New Roman" w:eastAsia="Times New Roman" w:hAnsi="Times New Roman" w:cs="Times New Roman"/>
              <w:sz w:val="24"/>
              <w:szCs w:val="24"/>
            </w:rPr>
            <w:t>em seu surgimento e permanência;</w:t>
          </w:r>
          <w:r w:rsidRPr="003E4C78">
            <w:rPr>
              <w:rFonts w:ascii="Times New Roman" w:eastAsia="Times New Roman" w:hAnsi="Times New Roman" w:cs="Times New Roman"/>
              <w:sz w:val="24"/>
              <w:szCs w:val="24"/>
            </w:rPr>
            <w:t xml:space="preserve"> isto quem faz são as concepções pré-estabelecidas responsáveis por interpretar o homem e o universo que o cerca</w:t>
          </w:r>
          <w:commentRangeEnd w:id="102"/>
          <w:r w:rsidR="006A7416">
            <w:rPr>
              <w:rStyle w:val="Refdecomentrio"/>
            </w:rPr>
            <w:commentReference w:id="102"/>
          </w:r>
          <w:r w:rsidR="00CA6651" w:rsidRPr="003E4C78">
            <w:rPr>
              <w:rFonts w:ascii="Times New Roman" w:eastAsia="Times New Roman" w:hAnsi="Times New Roman" w:cs="Times New Roman"/>
              <w:sz w:val="24"/>
              <w:szCs w:val="24"/>
            </w:rPr>
            <w:t>. Portanto, para Fleck</w:t>
          </w:r>
        </w:p>
      </w:sdtContent>
    </w:sdt>
    <w:sdt>
      <w:sdtPr>
        <w:tag w:val="goog_rdk_55"/>
        <w:id w:val="668923852"/>
      </w:sdtPr>
      <w:sdtEndPr/>
      <w:sdtContent>
        <w:p w14:paraId="79D8818C" w14:textId="77777777" w:rsidR="00563FDA" w:rsidRPr="003E4C78" w:rsidRDefault="00E25403" w:rsidP="00CA6651">
          <w:pPr>
            <w:pBdr>
              <w:top w:val="nil"/>
              <w:left w:val="nil"/>
              <w:bottom w:val="nil"/>
              <w:right w:val="nil"/>
              <w:between w:val="nil"/>
            </w:pBdr>
            <w:spacing w:line="240" w:lineRule="auto"/>
            <w:ind w:left="2268"/>
            <w:jc w:val="both"/>
            <w:rPr>
              <w:rFonts w:ascii="Times New Roman" w:eastAsia="Times New Roman" w:hAnsi="Times New Roman" w:cs="Times New Roman"/>
            </w:rPr>
          </w:pPr>
          <w:r w:rsidRPr="003E4C78">
            <w:rPr>
              <w:rFonts w:ascii="Times New Roman" w:eastAsia="Times New Roman" w:hAnsi="Times New Roman" w:cs="Times New Roman"/>
              <w:szCs w:val="20"/>
            </w:rPr>
            <w:t>Não existe, na história do saber, uma relação lógico-formal entre as concepções e sua comprovação: as provas seguem as concepções assim como, de maneira inversa, as concepções seguem as provas. As concepções não são sistemas lógicos - por mais que queiram sê-lo, mas unidades estilísticas, que se desenvolvem e regridem como tais ou transitam para outras unidades com suas provas. Cada época tem concepções dominantes, restos das concepções passadas e predisposições de concepções futuras, em analogia com todas as formas sociais. Uma das tarefas mais nobres da teoria comparada do conhecimento seria a de investigar como as concepções, ideias pouco claras, circulam de um estilo de pensamento (Denkstil) para o outro, como surgem enquanto pré-ideias espontâneas e como se conservam, graças a uma harmonia da ilusão, enquanto formações persistentes e rígidas. Somente por meio dessa comparação e investigação das relações, chegamos a uma compreensão da nossa época (</w:t>
          </w:r>
          <w:r w:rsidRPr="003E4C78">
            <w:rPr>
              <w:rFonts w:ascii="Times New Roman" w:eastAsia="Times New Roman" w:hAnsi="Times New Roman" w:cs="Times New Roman"/>
              <w:szCs w:val="20"/>
              <w:highlight w:val="white"/>
            </w:rPr>
            <w:t xml:space="preserve">FLECK, 2010, </w:t>
          </w:r>
          <w:r w:rsidRPr="003E4C78">
            <w:rPr>
              <w:rFonts w:ascii="Times New Roman" w:eastAsia="Times New Roman" w:hAnsi="Times New Roman" w:cs="Times New Roman"/>
              <w:szCs w:val="20"/>
            </w:rPr>
            <w:t>p. 70).</w:t>
          </w:r>
        </w:p>
      </w:sdtContent>
    </w:sdt>
    <w:sdt>
      <w:sdtPr>
        <w:tag w:val="goog_rdk_56"/>
        <w:id w:val="668923853"/>
      </w:sdtPr>
      <w:sdtEndPr/>
      <w:sdtContent>
        <w:p w14:paraId="01EEC5DC" w14:textId="77777777" w:rsidR="008B4158" w:rsidRPr="003E4C78" w:rsidRDefault="008B4158">
          <w:pPr>
            <w:spacing w:line="360" w:lineRule="auto"/>
            <w:ind w:firstLine="720"/>
            <w:jc w:val="both"/>
          </w:pPr>
        </w:p>
        <w:p w14:paraId="40292EE9" w14:textId="668A04CD" w:rsidR="00563FDA" w:rsidRPr="003E4C78" w:rsidRDefault="0033762F">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Não obstante, ao longo dos séculos, as sistematizações sobre o conhecimento da doença resultaram mais na sofisticação dos métodos de pesquisa do que no estabelecimento do fato científico propriamente dito. Isto porque para a</w:t>
          </w:r>
          <w:r w:rsidR="00CA6651" w:rsidRPr="003E4C78">
            <w:rPr>
              <w:rFonts w:ascii="Times New Roman" w:eastAsia="Times New Roman" w:hAnsi="Times New Roman" w:cs="Times New Roman"/>
              <w:sz w:val="24"/>
              <w:szCs w:val="24"/>
            </w:rPr>
            <w:t xml:space="preserve"> produção de um fato é preciso </w:t>
          </w:r>
          <w:del w:id="103" w:author="Marcia Regina Barros da Silva" w:date="2019-08-01T21:25:00Z">
            <w:r w:rsidR="00CA6651" w:rsidRPr="003E4C78" w:rsidDel="006A7416">
              <w:rPr>
                <w:rFonts w:ascii="Times New Roman" w:eastAsia="Times New Roman" w:hAnsi="Times New Roman" w:cs="Times New Roman"/>
                <w:sz w:val="24"/>
                <w:szCs w:val="24"/>
              </w:rPr>
              <w:delText>de</w:delText>
            </w:r>
          </w:del>
          <w:r w:rsidR="00CA6651" w:rsidRPr="003E4C78">
            <w:rPr>
              <w:rFonts w:ascii="Times New Roman" w:eastAsia="Times New Roman" w:hAnsi="Times New Roman" w:cs="Times New Roman"/>
              <w:sz w:val="24"/>
              <w:szCs w:val="24"/>
            </w:rPr>
            <w:t xml:space="preserve"> um</w:t>
          </w:r>
          <w:r w:rsidRPr="003E4C78">
            <w:rPr>
              <w:rFonts w:ascii="Times New Roman" w:eastAsia="Times New Roman" w:hAnsi="Times New Roman" w:cs="Times New Roman"/>
              <w:sz w:val="24"/>
              <w:szCs w:val="24"/>
            </w:rPr>
            <w:t>a rede</w:t>
          </w:r>
          <w:r w:rsidR="00423D0D"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w:t>
          </w:r>
          <w:commentRangeStart w:id="104"/>
          <w:r w:rsidRPr="003E4C78">
            <w:rPr>
              <w:rFonts w:ascii="Times New Roman" w:eastAsia="Times New Roman" w:hAnsi="Times New Roman" w:cs="Times New Roman"/>
              <w:sz w:val="24"/>
              <w:szCs w:val="24"/>
            </w:rPr>
            <w:t>dos estudos paralelos, das comunidades, mas principalmente da presença das contradições, e a viabilidade das contestações.</w:t>
          </w:r>
          <w:commentRangeEnd w:id="104"/>
          <w:r w:rsidR="006A7416">
            <w:rPr>
              <w:rStyle w:val="Refdecomentrio"/>
            </w:rPr>
            <w:commentReference w:id="104"/>
          </w:r>
          <w:r w:rsidRPr="003E4C78">
            <w:rPr>
              <w:rFonts w:ascii="Times New Roman" w:eastAsia="Times New Roman" w:hAnsi="Times New Roman" w:cs="Times New Roman"/>
              <w:sz w:val="24"/>
              <w:szCs w:val="24"/>
            </w:rPr>
            <w:t xml:space="preserve"> Essa argumentação será </w:t>
          </w:r>
          <w:r w:rsidR="00846BC7" w:rsidRPr="003E4C78">
            <w:rPr>
              <w:rFonts w:ascii="Times New Roman" w:eastAsia="Times New Roman" w:hAnsi="Times New Roman" w:cs="Times New Roman"/>
              <w:sz w:val="24"/>
              <w:szCs w:val="24"/>
            </w:rPr>
            <w:t>mais bem</w:t>
          </w:r>
          <w:r w:rsidRPr="003E4C78">
            <w:rPr>
              <w:rFonts w:ascii="Times New Roman" w:eastAsia="Times New Roman" w:hAnsi="Times New Roman" w:cs="Times New Roman"/>
              <w:sz w:val="24"/>
              <w:szCs w:val="24"/>
            </w:rPr>
            <w:t xml:space="preserve"> colocada por </w:t>
          </w:r>
          <w:r w:rsidR="00CA6651" w:rsidRPr="003E4C78">
            <w:rPr>
              <w:rFonts w:ascii="Times New Roman" w:eastAsia="Times New Roman" w:hAnsi="Times New Roman" w:cs="Times New Roman"/>
              <w:sz w:val="24"/>
              <w:szCs w:val="24"/>
            </w:rPr>
            <w:t xml:space="preserve">Bruno </w:t>
          </w:r>
          <w:r w:rsidRPr="003E4C78">
            <w:rPr>
              <w:rFonts w:ascii="Times New Roman" w:eastAsia="Times New Roman" w:hAnsi="Times New Roman" w:cs="Times New Roman"/>
              <w:sz w:val="24"/>
              <w:szCs w:val="24"/>
              <w:highlight w:val="white"/>
            </w:rPr>
            <w:t>Latour</w:t>
          </w:r>
          <w:r w:rsidR="00CA6651" w:rsidRPr="003E4C78">
            <w:rPr>
              <w:rFonts w:ascii="Times New Roman" w:eastAsia="Times New Roman" w:hAnsi="Times New Roman" w:cs="Times New Roman"/>
              <w:sz w:val="24"/>
              <w:szCs w:val="24"/>
              <w:highlight w:val="white"/>
            </w:rPr>
            <w:t xml:space="preserve"> (2000)</w:t>
          </w:r>
          <w:r w:rsidRPr="003E4C78">
            <w:rPr>
              <w:rFonts w:ascii="Times New Roman" w:eastAsia="Times New Roman" w:hAnsi="Times New Roman" w:cs="Times New Roman"/>
              <w:sz w:val="24"/>
              <w:szCs w:val="24"/>
              <w:highlight w:val="white"/>
            </w:rPr>
            <w:t>,</w:t>
          </w:r>
          <w:r w:rsidRPr="003E4C78">
            <w:rPr>
              <w:rFonts w:ascii="Times New Roman" w:eastAsia="Times New Roman" w:hAnsi="Times New Roman" w:cs="Times New Roman"/>
              <w:sz w:val="24"/>
              <w:szCs w:val="24"/>
            </w:rPr>
            <w:t xml:space="preserve"> conforme veremos </w:t>
          </w:r>
          <w:r w:rsidR="00C0697E" w:rsidRPr="003E4C78">
            <w:rPr>
              <w:rFonts w:ascii="Times New Roman" w:eastAsia="Times New Roman" w:hAnsi="Times New Roman" w:cs="Times New Roman"/>
              <w:sz w:val="24"/>
              <w:szCs w:val="24"/>
            </w:rPr>
            <w:t xml:space="preserve">a </w:t>
          </w:r>
          <w:r w:rsidRPr="003E4C78">
            <w:rPr>
              <w:rFonts w:ascii="Times New Roman" w:eastAsia="Times New Roman" w:hAnsi="Times New Roman" w:cs="Times New Roman"/>
              <w:sz w:val="24"/>
              <w:szCs w:val="24"/>
            </w:rPr>
            <w:t>frente.</w:t>
          </w:r>
        </w:p>
      </w:sdtContent>
    </w:sdt>
    <w:sdt>
      <w:sdtPr>
        <w:tag w:val="goog_rdk_57"/>
        <w:id w:val="668923854"/>
      </w:sdtPr>
      <w:sdtEndPr/>
      <w:sdtContent>
        <w:commentRangeStart w:id="105" w:displacedByCustomXml="prev"/>
        <w:p w14:paraId="06F97E03" w14:textId="0943A705" w:rsidR="00563FDA" w:rsidRPr="003E4C78" w:rsidRDefault="0033762F">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Tais argumentos </w:t>
          </w:r>
          <w:commentRangeEnd w:id="105"/>
          <w:r w:rsidR="006A7416">
            <w:rPr>
              <w:rStyle w:val="Refdecomentrio"/>
            </w:rPr>
            <w:commentReference w:id="105"/>
          </w:r>
          <w:r w:rsidRPr="003E4C78">
            <w:rPr>
              <w:rFonts w:ascii="Times New Roman" w:eastAsia="Times New Roman" w:hAnsi="Times New Roman" w:cs="Times New Roman"/>
              <w:sz w:val="24"/>
              <w:szCs w:val="24"/>
            </w:rPr>
            <w:t>pode</w:t>
          </w:r>
          <w:r w:rsidR="00D966EA" w:rsidRPr="003E4C78">
            <w:rPr>
              <w:rFonts w:ascii="Times New Roman" w:eastAsia="Times New Roman" w:hAnsi="Times New Roman" w:cs="Times New Roman"/>
              <w:sz w:val="24"/>
              <w:szCs w:val="24"/>
            </w:rPr>
            <w:t>riam justificar a necessidade de</w:t>
          </w:r>
          <w:r w:rsidRPr="003E4C78">
            <w:rPr>
              <w:rFonts w:ascii="Times New Roman" w:eastAsia="Times New Roman" w:hAnsi="Times New Roman" w:cs="Times New Roman"/>
              <w:sz w:val="24"/>
              <w:szCs w:val="24"/>
            </w:rPr>
            <w:t xml:space="preserve"> acesso fácil à produção do conhecimento científico: seja para consulta, seja para ar</w:t>
          </w:r>
          <w:r w:rsidR="00CA6651" w:rsidRPr="003E4C78">
            <w:rPr>
              <w:rFonts w:ascii="Times New Roman" w:eastAsia="Times New Roman" w:hAnsi="Times New Roman" w:cs="Times New Roman"/>
              <w:sz w:val="24"/>
              <w:szCs w:val="24"/>
            </w:rPr>
            <w:t>guição, seja para construção ou</w:t>
          </w:r>
          <w:r w:rsidRPr="003E4C78">
            <w:rPr>
              <w:rFonts w:ascii="Times New Roman" w:eastAsia="Times New Roman" w:hAnsi="Times New Roman" w:cs="Times New Roman"/>
              <w:sz w:val="24"/>
              <w:szCs w:val="24"/>
            </w:rPr>
            <w:t xml:space="preserve"> </w:t>
          </w:r>
          <w:del w:id="106" w:author="Marcia Regina Barros da Silva" w:date="2019-08-01T21:26:00Z">
            <w:r w:rsidRPr="003E4C78" w:rsidDel="006A7416">
              <w:rPr>
                <w:rFonts w:ascii="Times New Roman" w:eastAsia="Times New Roman" w:hAnsi="Times New Roman" w:cs="Times New Roman"/>
                <w:sz w:val="24"/>
                <w:szCs w:val="24"/>
              </w:rPr>
              <w:delText xml:space="preserve">realização </w:delText>
            </w:r>
          </w:del>
          <w:ins w:id="107" w:author="Marcia Regina Barros da Silva" w:date="2019-08-01T21:26:00Z">
            <w:r w:rsidR="006A7416">
              <w:rPr>
                <w:rFonts w:ascii="Times New Roman" w:eastAsia="Times New Roman" w:hAnsi="Times New Roman" w:cs="Times New Roman"/>
                <w:sz w:val="24"/>
                <w:szCs w:val="24"/>
              </w:rPr>
              <w:t>efetivação?</w:t>
            </w:r>
            <w:r w:rsidR="006A7416"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de um fato, os envolvidos precisam se conhecer e conhecer o que estão produzindo. Dinâmicas que podem ser facilitadas, teoricamente, por plataformas de acesso</w:t>
          </w:r>
          <w:r w:rsidR="00CA6651" w:rsidRPr="003E4C78">
            <w:rPr>
              <w:rFonts w:ascii="Times New Roman" w:eastAsia="Times New Roman" w:hAnsi="Times New Roman" w:cs="Times New Roman"/>
              <w:sz w:val="24"/>
              <w:szCs w:val="24"/>
            </w:rPr>
            <w:t xml:space="preserve"> como</w:t>
          </w:r>
          <w:r w:rsidRPr="003E4C78">
            <w:rPr>
              <w:rFonts w:ascii="Times New Roman" w:eastAsia="Times New Roman" w:hAnsi="Times New Roman" w:cs="Times New Roman"/>
              <w:sz w:val="24"/>
              <w:szCs w:val="24"/>
            </w:rPr>
            <w:t xml:space="preserve"> a SciELO e o Plano S.</w:t>
          </w:r>
        </w:p>
      </w:sdtContent>
    </w:sdt>
    <w:sdt>
      <w:sdtPr>
        <w:tag w:val="goog_rdk_58"/>
        <w:id w:val="668923855"/>
      </w:sdtPr>
      <w:sdtEndPr/>
      <w:sdtContent>
        <w:p w14:paraId="2C63E9A5" w14:textId="77777777" w:rsidR="00563FDA" w:rsidRPr="003E4C78" w:rsidRDefault="0033762F">
          <w:pPr>
            <w:spacing w:line="360" w:lineRule="auto"/>
            <w:ind w:firstLine="720"/>
            <w:jc w:val="both"/>
            <w:rPr>
              <w:rFonts w:ascii="Times New Roman" w:eastAsia="Times New Roman" w:hAnsi="Times New Roman" w:cs="Times New Roman"/>
              <w:sz w:val="24"/>
              <w:szCs w:val="24"/>
              <w:highlight w:val="white"/>
            </w:rPr>
          </w:pPr>
          <w:r w:rsidRPr="003E4C78">
            <w:rPr>
              <w:rFonts w:ascii="Times New Roman" w:eastAsia="Times New Roman" w:hAnsi="Times New Roman" w:cs="Times New Roman"/>
              <w:sz w:val="24"/>
              <w:szCs w:val="24"/>
            </w:rPr>
            <w:t>Outra argumentação de Fleck</w:t>
          </w:r>
          <w:r w:rsidR="00CA6651" w:rsidRPr="003E4C78">
            <w:rPr>
              <w:rFonts w:ascii="Times New Roman" w:eastAsia="Times New Roman" w:hAnsi="Times New Roman" w:cs="Times New Roman"/>
              <w:sz w:val="24"/>
              <w:szCs w:val="24"/>
            </w:rPr>
            <w:t xml:space="preserve"> (2010)</w:t>
          </w:r>
          <w:r w:rsidRPr="003E4C78">
            <w:rPr>
              <w:rFonts w:ascii="Times New Roman" w:eastAsia="Times New Roman" w:hAnsi="Times New Roman" w:cs="Times New Roman"/>
              <w:sz w:val="24"/>
              <w:szCs w:val="24"/>
            </w:rPr>
            <w:t xml:space="preserve"> relevante para discussão do presente artigo é a afirmação de que, no instante em que se adota determinada linha de raciocínio ou conjunto de parâmetros, renúncias são feitas e algumas escolhas são eleitas em detrimento de outras. </w:t>
          </w:r>
          <w:commentRangeStart w:id="108"/>
          <w:r w:rsidRPr="003E4C78">
            <w:rPr>
              <w:rFonts w:ascii="Times New Roman" w:eastAsia="Times New Roman" w:hAnsi="Times New Roman" w:cs="Times New Roman"/>
              <w:sz w:val="24"/>
              <w:szCs w:val="24"/>
            </w:rPr>
            <w:t xml:space="preserve">As </w:t>
          </w:r>
          <w:r w:rsidRPr="003E4C78">
            <w:rPr>
              <w:rFonts w:ascii="Times New Roman" w:eastAsia="Times New Roman" w:hAnsi="Times New Roman" w:cs="Times New Roman"/>
              <w:sz w:val="24"/>
              <w:szCs w:val="24"/>
            </w:rPr>
            <w:lastRenderedPageBreak/>
            <w:t>escolhidas serão ensinadas, propagadas, disseminadas; e as renegadas</w:t>
          </w:r>
          <w:commentRangeEnd w:id="108"/>
          <w:r w:rsidR="00D273FA">
            <w:rPr>
              <w:rStyle w:val="Refdecomentrio"/>
            </w:rPr>
            <w:commentReference w:id="108"/>
          </w:r>
          <w:r w:rsidRPr="003E4C78">
            <w:rPr>
              <w:rFonts w:ascii="Times New Roman" w:eastAsia="Times New Roman" w:hAnsi="Times New Roman" w:cs="Times New Roman"/>
              <w:sz w:val="24"/>
              <w:szCs w:val="24"/>
            </w:rPr>
            <w:t xml:space="preserve"> ficarão </w:t>
          </w:r>
          <w:r w:rsidR="00CA6651" w:rsidRPr="003E4C78">
            <w:rPr>
              <w:rFonts w:ascii="Times New Roman" w:eastAsia="Times New Roman" w:hAnsi="Times New Roman" w:cs="Times New Roman"/>
              <w:sz w:val="24"/>
              <w:szCs w:val="24"/>
            </w:rPr>
            <w:t>apenas nos registros antigos: “[...]</w:t>
          </w:r>
          <w:r w:rsidRPr="003E4C78">
            <w:rPr>
              <w:rFonts w:ascii="Times New Roman" w:eastAsia="Times New Roman" w:hAnsi="Times New Roman" w:cs="Times New Roman"/>
              <w:sz w:val="24"/>
              <w:szCs w:val="24"/>
            </w:rPr>
            <w:t xml:space="preserve"> em primeiro lugar, é provável que não existam erros completos nem tampouco verdades completas. Mais cedo ou mais ta</w:t>
          </w:r>
          <w:r w:rsidR="00CA6651" w:rsidRPr="003E4C78">
            <w:rPr>
              <w:rFonts w:ascii="Times New Roman" w:eastAsia="Times New Roman" w:hAnsi="Times New Roman" w:cs="Times New Roman"/>
              <w:sz w:val="24"/>
              <w:szCs w:val="24"/>
            </w:rPr>
            <w:t>rde será necessário reformular [...]</w:t>
          </w:r>
          <w:r w:rsidRPr="003E4C78">
            <w:rPr>
              <w:rFonts w:ascii="Times New Roman" w:eastAsia="Times New Roman" w:hAnsi="Times New Roman" w:cs="Times New Roman"/>
              <w:sz w:val="24"/>
              <w:szCs w:val="24"/>
            </w:rPr>
            <w:t xml:space="preserve"> - e então </w:t>
          </w:r>
          <w:r w:rsidR="00CA6651" w:rsidRPr="003E4C78">
            <w:rPr>
              <w:rFonts w:ascii="Times New Roman" w:eastAsia="Times New Roman" w:hAnsi="Times New Roman" w:cs="Times New Roman"/>
              <w:sz w:val="24"/>
              <w:szCs w:val="24"/>
            </w:rPr>
            <w:t>talvez tenhamos que retomar um ‘erro</w:t>
          </w:r>
          <w:r w:rsidRPr="003E4C78">
            <w:rPr>
              <w:rFonts w:ascii="Times New Roman" w:eastAsia="Times New Roman" w:hAnsi="Times New Roman" w:cs="Times New Roman"/>
              <w:sz w:val="24"/>
              <w:szCs w:val="24"/>
            </w:rPr>
            <w:t xml:space="preserve"> abandonad</w:t>
          </w:r>
          <w:r w:rsidR="00CA6651" w:rsidRPr="003E4C78">
            <w:rPr>
              <w:rFonts w:ascii="Times New Roman" w:eastAsia="Times New Roman" w:hAnsi="Times New Roman" w:cs="Times New Roman"/>
              <w:sz w:val="24"/>
              <w:szCs w:val="24"/>
            </w:rPr>
            <w:t>o’</w:t>
          </w:r>
          <w:r w:rsidR="00D42DAF"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highlight w:val="white"/>
            </w:rPr>
            <w:t>(FLECK, 2010, p. 61)</w:t>
          </w:r>
          <w:r w:rsidRPr="003E4C78">
            <w:rPr>
              <w:rFonts w:ascii="Times New Roman" w:eastAsia="Times New Roman" w:hAnsi="Times New Roman" w:cs="Times New Roman"/>
              <w:sz w:val="24"/>
              <w:szCs w:val="24"/>
              <w:highlight w:val="white"/>
              <w:vertAlign w:val="superscript"/>
            </w:rPr>
            <w:footnoteReference w:id="12"/>
          </w:r>
          <w:r w:rsidRPr="003E4C78">
            <w:rPr>
              <w:rFonts w:ascii="Times New Roman" w:eastAsia="Times New Roman" w:hAnsi="Times New Roman" w:cs="Times New Roman"/>
              <w:sz w:val="24"/>
              <w:szCs w:val="24"/>
              <w:highlight w:val="white"/>
            </w:rPr>
            <w:t>.</w:t>
          </w:r>
        </w:p>
      </w:sdtContent>
    </w:sdt>
    <w:sdt>
      <w:sdtPr>
        <w:tag w:val="goog_rdk_59"/>
        <w:id w:val="668923856"/>
      </w:sdtPr>
      <w:sdtEndPr/>
      <w:sdtContent>
        <w:commentRangeStart w:id="109" w:displacedByCustomXml="prev"/>
        <w:p w14:paraId="10072D65" w14:textId="2DC1E45A" w:rsidR="00563FDA" w:rsidRPr="003E4C78" w:rsidRDefault="0033762F">
          <w:pPr>
            <w:spacing w:line="360" w:lineRule="auto"/>
            <w:ind w:firstLine="720"/>
            <w:jc w:val="both"/>
            <w:rPr>
              <w:rFonts w:ascii="Times New Roman" w:eastAsia="Times New Roman" w:hAnsi="Times New Roman" w:cs="Times New Roman"/>
              <w:sz w:val="24"/>
              <w:szCs w:val="24"/>
              <w:highlight w:val="white"/>
            </w:rPr>
          </w:pPr>
          <w:r w:rsidRPr="003E4C78">
            <w:rPr>
              <w:rFonts w:ascii="Times New Roman" w:eastAsia="Times New Roman" w:hAnsi="Times New Roman" w:cs="Times New Roman"/>
              <w:sz w:val="24"/>
              <w:szCs w:val="24"/>
              <w:highlight w:val="white"/>
            </w:rPr>
            <w:t>Essa</w:t>
          </w:r>
          <w:commentRangeEnd w:id="109"/>
          <w:r w:rsidR="00C850C8">
            <w:rPr>
              <w:rStyle w:val="Refdecomentrio"/>
            </w:rPr>
            <w:commentReference w:id="109"/>
          </w:r>
          <w:r w:rsidRPr="003E4C78">
            <w:rPr>
              <w:rFonts w:ascii="Times New Roman" w:eastAsia="Times New Roman" w:hAnsi="Times New Roman" w:cs="Times New Roman"/>
              <w:sz w:val="24"/>
              <w:szCs w:val="24"/>
              <w:highlight w:val="white"/>
            </w:rPr>
            <w:t xml:space="preserve"> argumentação pode se relacionar à veiculação e acesso </w:t>
          </w:r>
          <w:del w:id="110" w:author="Marcia Regina Barros da Silva" w:date="2019-08-01T21:39:00Z">
            <w:r w:rsidRPr="003E4C78" w:rsidDel="00D273FA">
              <w:rPr>
                <w:rFonts w:ascii="Times New Roman" w:eastAsia="Times New Roman" w:hAnsi="Times New Roman" w:cs="Times New Roman"/>
                <w:sz w:val="24"/>
                <w:szCs w:val="24"/>
                <w:highlight w:val="white"/>
              </w:rPr>
              <w:delText xml:space="preserve">da </w:delText>
            </w:r>
          </w:del>
          <w:ins w:id="111" w:author="Marcia Regina Barros da Silva" w:date="2019-08-01T21:39:00Z">
            <w:r w:rsidR="00D273FA">
              <w:rPr>
                <w:rFonts w:ascii="Times New Roman" w:eastAsia="Times New Roman" w:hAnsi="Times New Roman" w:cs="Times New Roman"/>
                <w:sz w:val="24"/>
                <w:szCs w:val="24"/>
                <w:highlight w:val="white"/>
              </w:rPr>
              <w:t>à</w:t>
            </w:r>
            <w:r w:rsidR="00D273FA" w:rsidRPr="003E4C78">
              <w:rPr>
                <w:rFonts w:ascii="Times New Roman" w:eastAsia="Times New Roman" w:hAnsi="Times New Roman" w:cs="Times New Roman"/>
                <w:sz w:val="24"/>
                <w:szCs w:val="24"/>
                <w:highlight w:val="white"/>
              </w:rPr>
              <w:t xml:space="preserve"> </w:t>
            </w:r>
          </w:ins>
          <w:r w:rsidRPr="003E4C78">
            <w:rPr>
              <w:rFonts w:ascii="Times New Roman" w:eastAsia="Times New Roman" w:hAnsi="Times New Roman" w:cs="Times New Roman"/>
              <w:sz w:val="24"/>
              <w:szCs w:val="24"/>
              <w:highlight w:val="white"/>
            </w:rPr>
            <w:t xml:space="preserve">produção científica, tendo como justificativa </w:t>
          </w:r>
          <w:commentRangeStart w:id="112"/>
          <w:r w:rsidRPr="003E4C78">
            <w:rPr>
              <w:rFonts w:ascii="Times New Roman" w:eastAsia="Times New Roman" w:hAnsi="Times New Roman" w:cs="Times New Roman"/>
              <w:sz w:val="24"/>
              <w:szCs w:val="24"/>
              <w:highlight w:val="white"/>
            </w:rPr>
            <w:t xml:space="preserve">a necessidade do registro histórico do processo de construção de um determinado fato novo, isto é, o registro das </w:t>
          </w:r>
          <w:r w:rsidRPr="003E4C78">
            <w:rPr>
              <w:rFonts w:ascii="Times New Roman" w:eastAsia="Times New Roman" w:hAnsi="Times New Roman" w:cs="Times New Roman"/>
              <w:i/>
              <w:sz w:val="24"/>
              <w:szCs w:val="24"/>
              <w:highlight w:val="white"/>
            </w:rPr>
            <w:t>protoideias</w:t>
          </w:r>
          <w:commentRangeEnd w:id="112"/>
          <w:r w:rsidR="00C850C8">
            <w:rPr>
              <w:rStyle w:val="Refdecomentrio"/>
            </w:rPr>
            <w:commentReference w:id="112"/>
          </w:r>
          <w:r w:rsidRPr="003E4C78">
            <w:rPr>
              <w:rFonts w:ascii="Times New Roman" w:eastAsia="Times New Roman" w:hAnsi="Times New Roman" w:cs="Times New Roman"/>
              <w:sz w:val="24"/>
              <w:szCs w:val="24"/>
              <w:highlight w:val="white"/>
            </w:rPr>
            <w:t xml:space="preserve">, “que </w:t>
          </w:r>
          <w:r w:rsidRPr="003E4C78">
            <w:rPr>
              <w:rFonts w:ascii="Times New Roman" w:eastAsia="Times New Roman" w:hAnsi="Times New Roman" w:cs="Times New Roman"/>
              <w:sz w:val="24"/>
              <w:szCs w:val="24"/>
            </w:rPr>
            <w:t xml:space="preserve">devem ser consideradas como pré-disposições histórico-evolutivas </w:t>
          </w:r>
          <w:r w:rsidRPr="003E4C78">
            <w:rPr>
              <w:rFonts w:ascii="Times New Roman" w:eastAsia="Times New Roman" w:hAnsi="Times New Roman" w:cs="Times New Roman"/>
              <w:i/>
              <w:sz w:val="24"/>
              <w:szCs w:val="24"/>
            </w:rPr>
            <w:t xml:space="preserve">(entwicklungsgeschichtliche Anlagen) </w:t>
          </w:r>
          <w:r w:rsidRPr="003E4C78">
            <w:rPr>
              <w:rFonts w:ascii="Times New Roman" w:eastAsia="Times New Roman" w:hAnsi="Times New Roman" w:cs="Times New Roman"/>
              <w:sz w:val="24"/>
              <w:szCs w:val="24"/>
            </w:rPr>
            <w:t>de teorias modernas e sua gênese deve ser fundamentada na sociologia do pensamento (</w:t>
          </w:r>
          <w:r w:rsidRPr="003E4C78">
            <w:rPr>
              <w:rFonts w:ascii="Times New Roman" w:eastAsia="Times New Roman" w:hAnsi="Times New Roman" w:cs="Times New Roman"/>
              <w:i/>
              <w:sz w:val="24"/>
              <w:szCs w:val="24"/>
            </w:rPr>
            <w:t>denksozial</w:t>
          </w:r>
          <w:r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highlight w:val="white"/>
            </w:rPr>
            <w:t xml:space="preserve"> (FLECK, 2010, p. 66). </w:t>
          </w:r>
        </w:p>
      </w:sdtContent>
    </w:sdt>
    <w:sdt>
      <w:sdtPr>
        <w:tag w:val="goog_rdk_60"/>
        <w:id w:val="668923857"/>
      </w:sdtPr>
      <w:sdtEndPr/>
      <w:sdtContent>
        <w:p w14:paraId="7E6535FB" w14:textId="7A2E8DE9" w:rsidR="00563FDA" w:rsidRPr="003E4C78" w:rsidRDefault="0033762F">
          <w:pPr>
            <w:spacing w:line="360" w:lineRule="auto"/>
            <w:ind w:firstLine="720"/>
            <w:jc w:val="both"/>
            <w:rPr>
              <w:rFonts w:ascii="Times New Roman" w:eastAsia="Times New Roman" w:hAnsi="Times New Roman" w:cs="Times New Roman"/>
              <w:sz w:val="24"/>
              <w:szCs w:val="24"/>
              <w:highlight w:val="white"/>
            </w:rPr>
          </w:pPr>
          <w:r w:rsidRPr="003E4C78">
            <w:rPr>
              <w:rFonts w:ascii="Times New Roman" w:eastAsia="Times New Roman" w:hAnsi="Times New Roman" w:cs="Times New Roman"/>
              <w:sz w:val="24"/>
              <w:szCs w:val="24"/>
              <w:highlight w:val="white"/>
            </w:rPr>
            <w:t xml:space="preserve">Sem </w:t>
          </w:r>
          <w:commentRangeStart w:id="113"/>
          <w:r w:rsidRPr="003E4C78">
            <w:rPr>
              <w:rFonts w:ascii="Times New Roman" w:eastAsia="Times New Roman" w:hAnsi="Times New Roman" w:cs="Times New Roman"/>
              <w:sz w:val="24"/>
              <w:szCs w:val="24"/>
              <w:highlight w:val="white"/>
            </w:rPr>
            <w:t xml:space="preserve">o registro do processo </w:t>
          </w:r>
          <w:commentRangeEnd w:id="113"/>
          <w:r w:rsidR="00C850C8">
            <w:rPr>
              <w:rStyle w:val="Refdecomentrio"/>
            </w:rPr>
            <w:commentReference w:id="113"/>
          </w:r>
          <w:r w:rsidRPr="003E4C78">
            <w:rPr>
              <w:rFonts w:ascii="Times New Roman" w:eastAsia="Times New Roman" w:hAnsi="Times New Roman" w:cs="Times New Roman"/>
              <w:sz w:val="24"/>
              <w:szCs w:val="24"/>
              <w:highlight w:val="white"/>
            </w:rPr>
            <w:t xml:space="preserve">não é possível consultá-lo, reavaliá-lo nem </w:t>
          </w:r>
          <w:ins w:id="114" w:author="Marcia Regina Barros da Silva" w:date="2019-08-01T21:44:00Z">
            <w:r w:rsidR="00C850C8">
              <w:rPr>
                <w:rFonts w:ascii="Times New Roman" w:eastAsia="Times New Roman" w:hAnsi="Times New Roman" w:cs="Times New Roman"/>
                <w:sz w:val="24"/>
                <w:szCs w:val="24"/>
                <w:highlight w:val="white"/>
              </w:rPr>
              <w:t xml:space="preserve">o entender </w:t>
            </w:r>
          </w:ins>
          <w:del w:id="115" w:author="Marcia Regina Barros da Silva" w:date="2019-08-01T21:44:00Z">
            <w:r w:rsidRPr="003E4C78" w:rsidDel="00C850C8">
              <w:rPr>
                <w:rFonts w:ascii="Times New Roman" w:eastAsia="Times New Roman" w:hAnsi="Times New Roman" w:cs="Times New Roman"/>
                <w:sz w:val="24"/>
                <w:szCs w:val="24"/>
                <w:highlight w:val="white"/>
              </w:rPr>
              <w:delText xml:space="preserve">entendê-lo </w:delText>
            </w:r>
          </w:del>
          <w:r w:rsidRPr="003E4C78">
            <w:rPr>
              <w:rFonts w:ascii="Times New Roman" w:eastAsia="Times New Roman" w:hAnsi="Times New Roman" w:cs="Times New Roman"/>
              <w:sz w:val="24"/>
              <w:szCs w:val="24"/>
              <w:highlight w:val="white"/>
            </w:rPr>
            <w:t xml:space="preserve">em sua complexidade de construção, o que pode acarretar em perigo para sua </w:t>
          </w:r>
          <w:r w:rsidR="004B476B" w:rsidRPr="003E4C78">
            <w:rPr>
              <w:rFonts w:ascii="Times New Roman" w:eastAsia="Times New Roman" w:hAnsi="Times New Roman" w:cs="Times New Roman"/>
              <w:sz w:val="24"/>
              <w:szCs w:val="24"/>
              <w:highlight w:val="white"/>
            </w:rPr>
            <w:t>idoneidade.</w:t>
          </w:r>
          <w:r w:rsidR="00D966EA" w:rsidRPr="003E4C78">
            <w:rPr>
              <w:rFonts w:ascii="Times New Roman" w:eastAsia="Times New Roman" w:hAnsi="Times New Roman" w:cs="Times New Roman"/>
              <w:sz w:val="24"/>
              <w:szCs w:val="24"/>
              <w:highlight w:val="white"/>
            </w:rPr>
            <w:t xml:space="preserve"> O </w:t>
          </w:r>
          <w:commentRangeStart w:id="116"/>
          <w:r w:rsidR="00D966EA" w:rsidRPr="003E4C78">
            <w:rPr>
              <w:rFonts w:ascii="Times New Roman" w:eastAsia="Times New Roman" w:hAnsi="Times New Roman" w:cs="Times New Roman"/>
              <w:sz w:val="24"/>
              <w:szCs w:val="24"/>
              <w:highlight w:val="white"/>
            </w:rPr>
            <w:t>conceito de i</w:t>
          </w:r>
          <w:r w:rsidR="004B476B" w:rsidRPr="003E4C78">
            <w:rPr>
              <w:rFonts w:ascii="Times New Roman" w:eastAsia="Times New Roman" w:hAnsi="Times New Roman" w:cs="Times New Roman"/>
              <w:sz w:val="24"/>
              <w:szCs w:val="24"/>
              <w:highlight w:val="white"/>
            </w:rPr>
            <w:t>doneidade</w:t>
          </w:r>
          <w:commentRangeEnd w:id="116"/>
          <w:r w:rsidR="00C850C8">
            <w:rPr>
              <w:rStyle w:val="Refdecomentrio"/>
            </w:rPr>
            <w:commentReference w:id="116"/>
          </w:r>
          <w:r w:rsidR="00D966EA" w:rsidRPr="003E4C78">
            <w:rPr>
              <w:rFonts w:ascii="Times New Roman" w:eastAsia="Times New Roman" w:hAnsi="Times New Roman" w:cs="Times New Roman"/>
              <w:sz w:val="24"/>
              <w:szCs w:val="24"/>
              <w:highlight w:val="white"/>
            </w:rPr>
            <w:t xml:space="preserve">, utilizado </w:t>
          </w:r>
          <w:r w:rsidR="000C035B" w:rsidRPr="003E4C78">
            <w:rPr>
              <w:rFonts w:ascii="Times New Roman" w:eastAsia="Times New Roman" w:hAnsi="Times New Roman" w:cs="Times New Roman"/>
              <w:sz w:val="24"/>
              <w:szCs w:val="24"/>
              <w:highlight w:val="white"/>
            </w:rPr>
            <w:t>no presente capítulo</w:t>
          </w:r>
          <w:r w:rsidR="00D966EA" w:rsidRPr="003E4C78">
            <w:rPr>
              <w:rFonts w:ascii="Times New Roman" w:eastAsia="Times New Roman" w:hAnsi="Times New Roman" w:cs="Times New Roman"/>
              <w:sz w:val="24"/>
              <w:szCs w:val="24"/>
              <w:highlight w:val="white"/>
            </w:rPr>
            <w:t>, refere-se à presença</w:t>
          </w:r>
          <w:r w:rsidR="00090980" w:rsidRPr="003E4C78">
            <w:rPr>
              <w:rFonts w:ascii="Times New Roman" w:eastAsia="Times New Roman" w:hAnsi="Times New Roman" w:cs="Times New Roman"/>
              <w:sz w:val="24"/>
              <w:szCs w:val="24"/>
              <w:highlight w:val="white"/>
            </w:rPr>
            <w:t>, mas sobretudo ao acesso</w:t>
          </w:r>
          <w:r w:rsidR="000803B2" w:rsidRPr="003E4C78">
            <w:rPr>
              <w:rFonts w:ascii="Times New Roman" w:eastAsia="Times New Roman" w:hAnsi="Times New Roman" w:cs="Times New Roman"/>
              <w:sz w:val="24"/>
              <w:szCs w:val="24"/>
              <w:highlight w:val="white"/>
            </w:rPr>
            <w:t>,</w:t>
          </w:r>
          <w:r w:rsidR="00090980" w:rsidRPr="003E4C78">
            <w:rPr>
              <w:rFonts w:ascii="Times New Roman" w:eastAsia="Times New Roman" w:hAnsi="Times New Roman" w:cs="Times New Roman"/>
              <w:sz w:val="24"/>
              <w:szCs w:val="24"/>
              <w:highlight w:val="white"/>
            </w:rPr>
            <w:t xml:space="preserve"> </w:t>
          </w:r>
          <w:del w:id="117" w:author="Marcia Regina Barros da Silva" w:date="2019-08-01T21:42:00Z">
            <w:r w:rsidR="00090980" w:rsidRPr="003E4C78" w:rsidDel="00C850C8">
              <w:rPr>
                <w:rFonts w:ascii="Times New Roman" w:eastAsia="Times New Roman" w:hAnsi="Times New Roman" w:cs="Times New Roman"/>
                <w:sz w:val="24"/>
                <w:szCs w:val="24"/>
                <w:highlight w:val="white"/>
              </w:rPr>
              <w:delText>dos</w:delText>
            </w:r>
            <w:r w:rsidR="00D966EA" w:rsidRPr="003E4C78" w:rsidDel="00C850C8">
              <w:rPr>
                <w:rFonts w:ascii="Times New Roman" w:eastAsia="Times New Roman" w:hAnsi="Times New Roman" w:cs="Times New Roman"/>
                <w:sz w:val="24"/>
                <w:szCs w:val="24"/>
                <w:highlight w:val="white"/>
              </w:rPr>
              <w:delText xml:space="preserve"> </w:delText>
            </w:r>
          </w:del>
          <w:ins w:id="118" w:author="Marcia Regina Barros da Silva" w:date="2019-08-01T21:42:00Z">
            <w:r w:rsidR="00C850C8">
              <w:rPr>
                <w:rFonts w:ascii="Times New Roman" w:eastAsia="Times New Roman" w:hAnsi="Times New Roman" w:cs="Times New Roman"/>
                <w:sz w:val="24"/>
                <w:szCs w:val="24"/>
                <w:highlight w:val="white"/>
              </w:rPr>
              <w:t>aos</w:t>
            </w:r>
            <w:r w:rsidR="00C850C8" w:rsidRPr="003E4C78">
              <w:rPr>
                <w:rFonts w:ascii="Times New Roman" w:eastAsia="Times New Roman" w:hAnsi="Times New Roman" w:cs="Times New Roman"/>
                <w:sz w:val="24"/>
                <w:szCs w:val="24"/>
                <w:highlight w:val="white"/>
              </w:rPr>
              <w:t xml:space="preserve"> </w:t>
            </w:r>
          </w:ins>
          <w:r w:rsidR="00D966EA" w:rsidRPr="003E4C78">
            <w:rPr>
              <w:rFonts w:ascii="Times New Roman" w:eastAsia="Times New Roman" w:hAnsi="Times New Roman" w:cs="Times New Roman"/>
              <w:sz w:val="24"/>
              <w:szCs w:val="24"/>
              <w:highlight w:val="white"/>
            </w:rPr>
            <w:t xml:space="preserve">métodos, processos, controvérsias e contradições na construção do fato, isto é, </w:t>
          </w:r>
          <w:r w:rsidR="004B476B" w:rsidRPr="003E4C78">
            <w:rPr>
              <w:rFonts w:ascii="Times New Roman" w:eastAsia="Times New Roman" w:hAnsi="Times New Roman" w:cs="Times New Roman"/>
              <w:sz w:val="24"/>
              <w:szCs w:val="24"/>
              <w:highlight w:val="white"/>
            </w:rPr>
            <w:t xml:space="preserve">a </w:t>
          </w:r>
          <w:r w:rsidR="00D966EA" w:rsidRPr="003E4C78">
            <w:rPr>
              <w:rFonts w:ascii="Times New Roman" w:eastAsia="Times New Roman" w:hAnsi="Times New Roman" w:cs="Times New Roman"/>
              <w:sz w:val="24"/>
              <w:szCs w:val="24"/>
              <w:highlight w:val="white"/>
            </w:rPr>
            <w:t>garanti</w:t>
          </w:r>
          <w:r w:rsidR="004B476B" w:rsidRPr="003E4C78">
            <w:rPr>
              <w:rFonts w:ascii="Times New Roman" w:eastAsia="Times New Roman" w:hAnsi="Times New Roman" w:cs="Times New Roman"/>
              <w:sz w:val="24"/>
              <w:szCs w:val="24"/>
              <w:highlight w:val="white"/>
            </w:rPr>
            <w:t xml:space="preserve">a de que </w:t>
          </w:r>
          <w:r w:rsidR="00090980" w:rsidRPr="003E4C78">
            <w:rPr>
              <w:rFonts w:ascii="Times New Roman" w:eastAsia="Times New Roman" w:hAnsi="Times New Roman" w:cs="Times New Roman"/>
              <w:sz w:val="24"/>
              <w:szCs w:val="24"/>
              <w:highlight w:val="white"/>
            </w:rPr>
            <w:t>não é arbitrário,</w:t>
          </w:r>
          <w:r w:rsidR="004B476B" w:rsidRPr="003E4C78">
            <w:rPr>
              <w:rFonts w:ascii="Times New Roman" w:eastAsia="Times New Roman" w:hAnsi="Times New Roman" w:cs="Times New Roman"/>
              <w:sz w:val="24"/>
              <w:szCs w:val="24"/>
              <w:highlight w:val="white"/>
            </w:rPr>
            <w:t xml:space="preserve"> “inventado do nada”.</w:t>
          </w:r>
          <w:r w:rsidRPr="003E4C78">
            <w:rPr>
              <w:rFonts w:ascii="Times New Roman" w:eastAsia="Times New Roman" w:hAnsi="Times New Roman" w:cs="Times New Roman"/>
              <w:sz w:val="24"/>
              <w:szCs w:val="24"/>
              <w:highlight w:val="white"/>
            </w:rPr>
            <w:t xml:space="preserve"> É preciso conhecer como </w:t>
          </w:r>
          <w:commentRangeStart w:id="119"/>
          <w:r w:rsidRPr="003E4C78">
            <w:rPr>
              <w:rFonts w:ascii="Times New Roman" w:eastAsia="Times New Roman" w:hAnsi="Times New Roman" w:cs="Times New Roman"/>
              <w:sz w:val="24"/>
              <w:szCs w:val="24"/>
              <w:highlight w:val="white"/>
            </w:rPr>
            <w:t>ele</w:t>
          </w:r>
          <w:commentRangeEnd w:id="119"/>
          <w:r w:rsidR="00C850C8">
            <w:rPr>
              <w:rStyle w:val="Refdecomentrio"/>
            </w:rPr>
            <w:commentReference w:id="119"/>
          </w:r>
          <w:r w:rsidRPr="003E4C78">
            <w:rPr>
              <w:rFonts w:ascii="Times New Roman" w:eastAsia="Times New Roman" w:hAnsi="Times New Roman" w:cs="Times New Roman"/>
              <w:sz w:val="24"/>
              <w:szCs w:val="24"/>
              <w:highlight w:val="white"/>
            </w:rPr>
            <w:t xml:space="preserve"> começou e por onde andou</w:t>
          </w:r>
          <w:r w:rsidR="00CA6651" w:rsidRPr="003E4C78">
            <w:rPr>
              <w:rFonts w:ascii="Times New Roman" w:eastAsia="Times New Roman" w:hAnsi="Times New Roman" w:cs="Times New Roman"/>
              <w:sz w:val="24"/>
              <w:szCs w:val="24"/>
            </w:rPr>
            <w:t>, pois</w:t>
          </w:r>
        </w:p>
      </w:sdtContent>
    </w:sdt>
    <w:sdt>
      <w:sdtPr>
        <w:tag w:val="goog_rdk_61"/>
        <w:id w:val="668923858"/>
      </w:sdtPr>
      <w:sdtEndPr>
        <w:rPr>
          <w:sz w:val="24"/>
        </w:rPr>
      </w:sdtEndPr>
      <w:sdtContent>
        <w:p w14:paraId="0BD4EA87" w14:textId="77777777" w:rsidR="00CA6651" w:rsidRPr="003E4C78" w:rsidRDefault="00E25403" w:rsidP="00CA6651">
          <w:pPr>
            <w:spacing w:line="240" w:lineRule="auto"/>
            <w:ind w:left="2268"/>
            <w:jc w:val="both"/>
            <w:rPr>
              <w:rFonts w:ascii="Times New Roman" w:eastAsia="Times New Roman" w:hAnsi="Times New Roman" w:cs="Times New Roman"/>
              <w:szCs w:val="20"/>
            </w:rPr>
          </w:pPr>
          <w:r w:rsidRPr="003E4C78">
            <w:rPr>
              <w:rFonts w:ascii="Times New Roman" w:eastAsia="Times New Roman" w:hAnsi="Times New Roman" w:cs="Times New Roman"/>
              <w:szCs w:val="20"/>
            </w:rPr>
            <w:t>Não existe geração espontânea (</w:t>
          </w:r>
          <w:r w:rsidRPr="003E4C78">
            <w:rPr>
              <w:rFonts w:ascii="Times New Roman" w:eastAsia="Times New Roman" w:hAnsi="Times New Roman" w:cs="Times New Roman"/>
              <w:i/>
              <w:szCs w:val="20"/>
            </w:rPr>
            <w:t>Generatio spontanea</w:t>
          </w:r>
          <w:r w:rsidRPr="003E4C78">
            <w:rPr>
              <w:rFonts w:ascii="Times New Roman" w:eastAsia="Times New Roman" w:hAnsi="Times New Roman" w:cs="Times New Roman"/>
              <w:szCs w:val="20"/>
            </w:rPr>
            <w:t>) dos conceitos; eles são, por assim dizer, determinados pelos seus ancestrais. O passado é muito mais perigoso, isto é, só é perigoso quando os vínculos com ele permanecem inconscientes e desconhecidos. (...) Da mesma maneira, qualquer teoria do conhecimento sem estudos históricos ou comparados permaneceria um jogo de palavras vazio, uma epistemologia imaginária (</w:t>
          </w:r>
          <w:r w:rsidRPr="003E4C78">
            <w:rPr>
              <w:rFonts w:ascii="Times New Roman" w:eastAsia="Times New Roman" w:hAnsi="Times New Roman" w:cs="Times New Roman"/>
              <w:i/>
              <w:szCs w:val="20"/>
            </w:rPr>
            <w:t>Epistemologia imaginabilis</w:t>
          </w:r>
          <w:r w:rsidRPr="003E4C78">
            <w:rPr>
              <w:rFonts w:ascii="Times New Roman" w:eastAsia="Times New Roman" w:hAnsi="Times New Roman" w:cs="Times New Roman"/>
              <w:szCs w:val="20"/>
            </w:rPr>
            <w:t>) (</w:t>
          </w:r>
          <w:r w:rsidRPr="003E4C78">
            <w:rPr>
              <w:rFonts w:ascii="Times New Roman" w:eastAsia="Times New Roman" w:hAnsi="Times New Roman" w:cs="Times New Roman"/>
              <w:szCs w:val="20"/>
              <w:highlight w:val="white"/>
            </w:rPr>
            <w:t xml:space="preserve">FLECK, 2010, </w:t>
          </w:r>
          <w:r w:rsidRPr="003E4C78">
            <w:rPr>
              <w:rFonts w:ascii="Times New Roman" w:eastAsia="Times New Roman" w:hAnsi="Times New Roman" w:cs="Times New Roman"/>
              <w:szCs w:val="20"/>
            </w:rPr>
            <w:t>p. 62).</w:t>
          </w:r>
        </w:p>
        <w:p w14:paraId="0235F8C4" w14:textId="77777777" w:rsidR="00A026C8" w:rsidRPr="003E4C78" w:rsidRDefault="00A026C8">
          <w:pPr>
            <w:spacing w:line="240" w:lineRule="auto"/>
            <w:jc w:val="both"/>
            <w:rPr>
              <w:rFonts w:ascii="Times New Roman" w:eastAsia="Times New Roman" w:hAnsi="Times New Roman" w:cs="Times New Roman"/>
              <w:szCs w:val="20"/>
            </w:rPr>
          </w:pPr>
        </w:p>
        <w:p w14:paraId="6B9521C3" w14:textId="77777777" w:rsidR="00563FDA" w:rsidRPr="003E4C78" w:rsidRDefault="00BD0E4E">
          <w:pPr>
            <w:spacing w:line="240" w:lineRule="auto"/>
            <w:ind w:left="2267"/>
            <w:jc w:val="both"/>
            <w:rPr>
              <w:rFonts w:ascii="Times New Roman" w:eastAsia="Times New Roman" w:hAnsi="Times New Roman" w:cs="Times New Roman"/>
              <w:szCs w:val="20"/>
              <w:highlight w:val="white"/>
            </w:rPr>
          </w:pPr>
        </w:p>
      </w:sdtContent>
    </w:sdt>
    <w:sdt>
      <w:sdtPr>
        <w:tag w:val="goog_rdk_62"/>
        <w:id w:val="668923859"/>
      </w:sdtPr>
      <w:sdtEndPr/>
      <w:sdtContent>
        <w:p w14:paraId="533D1646" w14:textId="77777777" w:rsidR="00563FDA" w:rsidRPr="003E4C78" w:rsidRDefault="0033762F">
          <w:pPr>
            <w:spacing w:line="360" w:lineRule="auto"/>
            <w:ind w:firstLine="720"/>
            <w:jc w:val="both"/>
            <w:rPr>
              <w:rFonts w:ascii="Times New Roman" w:eastAsia="Times New Roman" w:hAnsi="Times New Roman" w:cs="Times New Roman"/>
              <w:sz w:val="24"/>
              <w:szCs w:val="24"/>
              <w:highlight w:val="white"/>
            </w:rPr>
          </w:pPr>
          <w:r w:rsidRPr="003E4C78">
            <w:rPr>
              <w:rFonts w:ascii="Times New Roman" w:eastAsia="Times New Roman" w:hAnsi="Times New Roman" w:cs="Times New Roman"/>
              <w:sz w:val="24"/>
              <w:szCs w:val="24"/>
            </w:rPr>
            <w:t xml:space="preserve">Ainda dentro da perspectiva de </w:t>
          </w:r>
          <w:r w:rsidR="004B476B" w:rsidRPr="003E4C78">
            <w:rPr>
              <w:rFonts w:ascii="Times New Roman" w:eastAsia="Times New Roman" w:hAnsi="Times New Roman" w:cs="Times New Roman"/>
              <w:sz w:val="24"/>
              <w:szCs w:val="24"/>
            </w:rPr>
            <w:t xml:space="preserve">idoneidade e fundamentação </w:t>
          </w:r>
          <w:r w:rsidRPr="003E4C78">
            <w:rPr>
              <w:rFonts w:ascii="Times New Roman" w:eastAsia="Times New Roman" w:hAnsi="Times New Roman" w:cs="Times New Roman"/>
              <w:sz w:val="24"/>
              <w:szCs w:val="24"/>
            </w:rPr>
            <w:t>da construção do fato</w:t>
          </w:r>
          <w:r w:rsidR="004B476B" w:rsidRPr="003E4C78">
            <w:rPr>
              <w:rFonts w:ascii="Times New Roman" w:eastAsia="Times New Roman" w:hAnsi="Times New Roman" w:cs="Times New Roman"/>
              <w:sz w:val="24"/>
              <w:szCs w:val="24"/>
            </w:rPr>
            <w:t xml:space="preserve"> – que em outras palavras, consideramos </w:t>
          </w:r>
          <w:r w:rsidR="004B476B" w:rsidRPr="00C850C8">
            <w:rPr>
              <w:rFonts w:ascii="Times New Roman" w:eastAsia="Times New Roman" w:hAnsi="Times New Roman" w:cs="Times New Roman"/>
              <w:sz w:val="24"/>
              <w:szCs w:val="24"/>
              <w:highlight w:val="yellow"/>
              <w:rPrChange w:id="120" w:author="Marcia Regina Barros da Silva" w:date="2019-08-01T21:45:00Z">
                <w:rPr>
                  <w:rFonts w:ascii="Times New Roman" w:eastAsia="Times New Roman" w:hAnsi="Times New Roman" w:cs="Times New Roman"/>
                  <w:sz w:val="24"/>
                  <w:szCs w:val="24"/>
                </w:rPr>
              </w:rPrChange>
            </w:rPr>
            <w:t>o registro do processo incluindo sua observância no contexto h</w:t>
          </w:r>
          <w:r w:rsidRPr="00C850C8">
            <w:rPr>
              <w:rFonts w:ascii="Times New Roman" w:eastAsia="Times New Roman" w:hAnsi="Times New Roman" w:cs="Times New Roman"/>
              <w:sz w:val="24"/>
              <w:szCs w:val="24"/>
              <w:highlight w:val="yellow"/>
              <w:rPrChange w:id="121" w:author="Marcia Regina Barros da Silva" w:date="2019-08-01T21:45:00Z">
                <w:rPr>
                  <w:rFonts w:ascii="Times New Roman" w:eastAsia="Times New Roman" w:hAnsi="Times New Roman" w:cs="Times New Roman"/>
                  <w:sz w:val="24"/>
                  <w:szCs w:val="24"/>
                </w:rPr>
              </w:rPrChange>
            </w:rPr>
            <w:t>istórico-social</w:t>
          </w:r>
          <w:r w:rsidR="004B476B"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 xml:space="preserve"> Fleck reconhece a produção do conhecimento como um processo coletivo, jamais individual, que não se dá pela mera junção, mas pelas co</w:t>
          </w:r>
          <w:r w:rsidR="00CA6651" w:rsidRPr="003E4C78">
            <w:rPr>
              <w:rFonts w:ascii="Times New Roman" w:eastAsia="Times New Roman" w:hAnsi="Times New Roman" w:cs="Times New Roman"/>
              <w:sz w:val="24"/>
              <w:szCs w:val="24"/>
            </w:rPr>
            <w:t xml:space="preserve">mplexas relações em torno dela. Para ele, </w:t>
          </w:r>
          <w:r w:rsidRPr="003E4C78">
            <w:rPr>
              <w:rFonts w:ascii="Times New Roman" w:eastAsia="Times New Roman" w:hAnsi="Times New Roman" w:cs="Times New Roman"/>
              <w:sz w:val="24"/>
              <w:szCs w:val="24"/>
            </w:rPr>
            <w:t xml:space="preserve">“O portador do saber é um coletivo bem organizado, que supera de longe a capacidade de um indivíduo” </w:t>
          </w:r>
          <w:r w:rsidRPr="003E4C78">
            <w:rPr>
              <w:rFonts w:ascii="Times New Roman" w:eastAsia="Times New Roman" w:hAnsi="Times New Roman" w:cs="Times New Roman"/>
              <w:sz w:val="24"/>
              <w:szCs w:val="24"/>
              <w:highlight w:val="white"/>
            </w:rPr>
            <w:t>(FLECK, 2010, p. 85)</w:t>
          </w:r>
          <w:r w:rsidRPr="003E4C78">
            <w:rPr>
              <w:rFonts w:ascii="Times New Roman" w:eastAsia="Times New Roman" w:hAnsi="Times New Roman" w:cs="Times New Roman"/>
              <w:sz w:val="24"/>
              <w:szCs w:val="24"/>
            </w:rPr>
            <w:t>, afirmando que o conhecimento não é um processo individual “de uma ‘consciência em si’ teórica; é o res</w:t>
          </w:r>
          <w:r w:rsidR="00CA6651" w:rsidRPr="003E4C78">
            <w:rPr>
              <w:rFonts w:ascii="Times New Roman" w:eastAsia="Times New Roman" w:hAnsi="Times New Roman" w:cs="Times New Roman"/>
              <w:sz w:val="24"/>
              <w:szCs w:val="24"/>
            </w:rPr>
            <w:t>ultado de uma atividade social [...]</w:t>
          </w:r>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highlight w:val="white"/>
            </w:rPr>
            <w:t>(</w:t>
          </w:r>
          <w:r w:rsidR="00CA6651" w:rsidRPr="003E4C78">
            <w:rPr>
              <w:rFonts w:ascii="Times New Roman" w:eastAsia="Times New Roman" w:hAnsi="Times New Roman" w:cs="Times New Roman"/>
              <w:sz w:val="24"/>
              <w:szCs w:val="24"/>
              <w:highlight w:val="white"/>
            </w:rPr>
            <w:t xml:space="preserve">FLECK, 2010, </w:t>
          </w:r>
          <w:r w:rsidRPr="003E4C78">
            <w:rPr>
              <w:rFonts w:ascii="Times New Roman" w:eastAsia="Times New Roman" w:hAnsi="Times New Roman" w:cs="Times New Roman"/>
              <w:sz w:val="24"/>
              <w:szCs w:val="24"/>
              <w:highlight w:val="white"/>
            </w:rPr>
            <w:t xml:space="preserve">p. 82). </w:t>
          </w:r>
          <w:r w:rsidR="00CA6651" w:rsidRPr="003E4C78">
            <w:rPr>
              <w:rFonts w:ascii="Times New Roman" w:eastAsia="Times New Roman" w:hAnsi="Times New Roman" w:cs="Times New Roman"/>
              <w:sz w:val="24"/>
              <w:szCs w:val="24"/>
              <w:highlight w:val="white"/>
            </w:rPr>
            <w:t>O autor ainda i</w:t>
          </w:r>
          <w:r w:rsidRPr="003E4C78">
            <w:rPr>
              <w:rFonts w:ascii="Times New Roman" w:eastAsia="Times New Roman" w:hAnsi="Times New Roman" w:cs="Times New Roman"/>
              <w:sz w:val="24"/>
              <w:szCs w:val="24"/>
              <w:highlight w:val="white"/>
            </w:rPr>
            <w:t>lustra esse argumento com a seguinte analogia</w:t>
          </w:r>
        </w:p>
      </w:sdtContent>
    </w:sdt>
    <w:sdt>
      <w:sdtPr>
        <w:tag w:val="goog_rdk_63"/>
        <w:id w:val="668923860"/>
      </w:sdtPr>
      <w:sdtEndPr/>
      <w:sdtContent>
        <w:p w14:paraId="698C6381" w14:textId="77777777" w:rsidR="00CA6651" w:rsidRPr="003E4C78" w:rsidRDefault="00E25403">
          <w:pPr>
            <w:spacing w:line="240" w:lineRule="auto"/>
            <w:ind w:left="2267"/>
            <w:jc w:val="both"/>
            <w:rPr>
              <w:rFonts w:ascii="Times New Roman" w:eastAsia="Times New Roman" w:hAnsi="Times New Roman" w:cs="Times New Roman"/>
              <w:szCs w:val="20"/>
            </w:rPr>
          </w:pPr>
          <w:r w:rsidRPr="003E4C78">
            <w:rPr>
              <w:rFonts w:ascii="Times New Roman" w:eastAsia="Times New Roman" w:hAnsi="Times New Roman" w:cs="Times New Roman"/>
              <w:szCs w:val="20"/>
            </w:rPr>
            <w:t xml:space="preserve">Não se pretende dizer que o indivíduo não teria importância como fator do conhecimento. Sua fisiologia sensorial e sua psicologia certamente são muito importantes, mas somente o estudo da comunidade de pensamento confere estabilidade à teoria do conhecimento. Permitam-me uma comparação um </w:t>
          </w:r>
          <w:r w:rsidRPr="003E4C78">
            <w:rPr>
              <w:rFonts w:ascii="Times New Roman" w:eastAsia="Times New Roman" w:hAnsi="Times New Roman" w:cs="Times New Roman"/>
              <w:szCs w:val="20"/>
            </w:rPr>
            <w:lastRenderedPageBreak/>
            <w:t>tanto trivial: o indivíduo pode ser comparado a um jogador de futebol, o coletivo de pensamento ao time treinado para colaborar e o conhecimento ao andamento do jogo. Será que esse andamento só pode ser analisado a partir de cada chute individual? Perder-se-ia todo o sentido do jogo! (</w:t>
          </w:r>
          <w:r w:rsidRPr="003E4C78">
            <w:rPr>
              <w:rFonts w:ascii="Times New Roman" w:eastAsia="Times New Roman" w:hAnsi="Times New Roman" w:cs="Times New Roman"/>
              <w:szCs w:val="20"/>
              <w:highlight w:val="white"/>
            </w:rPr>
            <w:t xml:space="preserve">FLECK, 2010, </w:t>
          </w:r>
          <w:r w:rsidRPr="003E4C78">
            <w:rPr>
              <w:rFonts w:ascii="Times New Roman" w:eastAsia="Times New Roman" w:hAnsi="Times New Roman" w:cs="Times New Roman"/>
              <w:szCs w:val="20"/>
            </w:rPr>
            <w:t>p. 88)</w:t>
          </w:r>
        </w:p>
        <w:p w14:paraId="49D2312B" w14:textId="77777777" w:rsidR="00A026C8" w:rsidRPr="003E4C78" w:rsidRDefault="00A026C8">
          <w:pPr>
            <w:spacing w:line="240" w:lineRule="auto"/>
            <w:jc w:val="both"/>
            <w:rPr>
              <w:rFonts w:ascii="Times New Roman" w:eastAsia="Times New Roman" w:hAnsi="Times New Roman" w:cs="Times New Roman"/>
              <w:sz w:val="20"/>
              <w:szCs w:val="20"/>
            </w:rPr>
          </w:pPr>
        </w:p>
        <w:p w14:paraId="1FB50847" w14:textId="77777777" w:rsidR="00563FDA" w:rsidRPr="003E4C78" w:rsidRDefault="00BD0E4E">
          <w:pPr>
            <w:spacing w:line="240" w:lineRule="auto"/>
            <w:ind w:left="2267"/>
            <w:jc w:val="both"/>
            <w:rPr>
              <w:rFonts w:ascii="Times New Roman" w:eastAsia="Times New Roman" w:hAnsi="Times New Roman" w:cs="Times New Roman"/>
              <w:sz w:val="20"/>
              <w:szCs w:val="20"/>
              <w:highlight w:val="green"/>
            </w:rPr>
          </w:pPr>
        </w:p>
      </w:sdtContent>
    </w:sdt>
    <w:sdt>
      <w:sdtPr>
        <w:tag w:val="goog_rdk_64"/>
        <w:id w:val="668923861"/>
      </w:sdtPr>
      <w:sdtEndPr/>
      <w:sdtContent>
        <w:p w14:paraId="7F0B5478" w14:textId="77777777"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 </w:t>
          </w:r>
          <w:r w:rsidRPr="003E4C78">
            <w:rPr>
              <w:rFonts w:ascii="Times New Roman" w:eastAsia="Times New Roman" w:hAnsi="Times New Roman" w:cs="Times New Roman"/>
              <w:sz w:val="24"/>
              <w:szCs w:val="24"/>
            </w:rPr>
            <w:tab/>
            <w:t xml:space="preserve">Sendo assim, o conhecimento é produzido por um coletivo, </w:t>
          </w:r>
          <w:commentRangeStart w:id="122"/>
          <w:r w:rsidRPr="003E4C78">
            <w:rPr>
              <w:rFonts w:ascii="Times New Roman" w:eastAsia="Times New Roman" w:hAnsi="Times New Roman" w:cs="Times New Roman"/>
              <w:sz w:val="24"/>
              <w:szCs w:val="24"/>
            </w:rPr>
            <w:t>que é absorvido por si próprio ou por outro</w:t>
          </w:r>
          <w:commentRangeEnd w:id="122"/>
          <w:r w:rsidR="00C850C8">
            <w:rPr>
              <w:rStyle w:val="Refdecomentrio"/>
            </w:rPr>
            <w:commentReference w:id="122"/>
          </w:r>
          <w:r w:rsidRPr="003E4C78">
            <w:rPr>
              <w:rFonts w:ascii="Times New Roman" w:eastAsia="Times New Roman" w:hAnsi="Times New Roman" w:cs="Times New Roman"/>
              <w:sz w:val="24"/>
              <w:szCs w:val="24"/>
            </w:rPr>
            <w:t xml:space="preserve">, de forma que a </w:t>
          </w:r>
          <w:commentRangeStart w:id="123"/>
          <w:r w:rsidRPr="003E4C78">
            <w:rPr>
              <w:rFonts w:ascii="Times New Roman" w:eastAsia="Times New Roman" w:hAnsi="Times New Roman" w:cs="Times New Roman"/>
              <w:sz w:val="24"/>
              <w:szCs w:val="24"/>
            </w:rPr>
            <w:t xml:space="preserve">integridade ou a intencionalidade </w:t>
          </w:r>
          <w:commentRangeEnd w:id="123"/>
          <w:r w:rsidR="00C850C8">
            <w:rPr>
              <w:rStyle w:val="Refdecomentrio"/>
            </w:rPr>
            <w:commentReference w:id="123"/>
          </w:r>
          <w:r w:rsidRPr="003E4C78">
            <w:rPr>
              <w:rFonts w:ascii="Times New Roman" w:eastAsia="Times New Roman" w:hAnsi="Times New Roman" w:cs="Times New Roman"/>
              <w:sz w:val="24"/>
              <w:szCs w:val="24"/>
            </w:rPr>
            <w:t xml:space="preserve">do que é </w:t>
          </w:r>
          <w:r w:rsidRPr="00631239">
            <w:rPr>
              <w:rFonts w:ascii="Times New Roman" w:eastAsia="Times New Roman" w:hAnsi="Times New Roman" w:cs="Times New Roman"/>
              <w:sz w:val="24"/>
              <w:szCs w:val="24"/>
              <w:highlight w:val="yellow"/>
              <w:rPrChange w:id="124" w:author="Marcia Regina Barros da Silva" w:date="2019-08-02T13:22:00Z">
                <w:rPr>
                  <w:rFonts w:ascii="Times New Roman" w:eastAsia="Times New Roman" w:hAnsi="Times New Roman" w:cs="Times New Roman"/>
                  <w:sz w:val="24"/>
                  <w:szCs w:val="24"/>
                </w:rPr>
              </w:rPrChange>
            </w:rPr>
            <w:t>absorvido</w:t>
          </w:r>
          <w:r w:rsidRPr="003E4C78">
            <w:rPr>
              <w:rFonts w:ascii="Times New Roman" w:eastAsia="Times New Roman" w:hAnsi="Times New Roman" w:cs="Times New Roman"/>
              <w:sz w:val="24"/>
              <w:szCs w:val="24"/>
            </w:rPr>
            <w:t xml:space="preserve"> pode se transmutar e retornar ao emissor totalmente diferente do momento em que foi emitido (</w:t>
          </w:r>
          <w:r w:rsidRPr="003E4C78">
            <w:rPr>
              <w:rFonts w:ascii="Times New Roman" w:eastAsia="Times New Roman" w:hAnsi="Times New Roman" w:cs="Times New Roman"/>
              <w:sz w:val="24"/>
              <w:szCs w:val="24"/>
              <w:highlight w:val="white"/>
            </w:rPr>
            <w:t xml:space="preserve">FLECK, 2010, </w:t>
          </w:r>
          <w:r w:rsidRPr="003E4C78">
            <w:rPr>
              <w:rFonts w:ascii="Times New Roman" w:eastAsia="Times New Roman" w:hAnsi="Times New Roman" w:cs="Times New Roman"/>
              <w:sz w:val="24"/>
              <w:szCs w:val="24"/>
            </w:rPr>
            <w:t xml:space="preserve">p. 85). Essa dinâmica relacional na produção e </w:t>
          </w:r>
          <w:r w:rsidRPr="00631239">
            <w:rPr>
              <w:rFonts w:ascii="Times New Roman" w:eastAsia="Times New Roman" w:hAnsi="Times New Roman" w:cs="Times New Roman"/>
              <w:sz w:val="24"/>
              <w:szCs w:val="24"/>
              <w:highlight w:val="yellow"/>
              <w:rPrChange w:id="125" w:author="Marcia Regina Barros da Silva" w:date="2019-08-02T13:22:00Z">
                <w:rPr>
                  <w:rFonts w:ascii="Times New Roman" w:eastAsia="Times New Roman" w:hAnsi="Times New Roman" w:cs="Times New Roman"/>
                  <w:sz w:val="24"/>
                  <w:szCs w:val="24"/>
                </w:rPr>
              </w:rPrChange>
            </w:rPr>
            <w:t>absorção</w:t>
          </w:r>
          <w:r w:rsidRPr="003E4C78">
            <w:rPr>
              <w:rFonts w:ascii="Times New Roman" w:eastAsia="Times New Roman" w:hAnsi="Times New Roman" w:cs="Times New Roman"/>
              <w:sz w:val="24"/>
              <w:szCs w:val="24"/>
            </w:rPr>
            <w:t xml:space="preserve"> do conhecimento gera transformações constantes, que comprometem o caráter fixo buscado por alguns </w:t>
          </w:r>
          <w:r w:rsidRPr="00631239">
            <w:rPr>
              <w:rFonts w:ascii="Times New Roman" w:eastAsia="Times New Roman" w:hAnsi="Times New Roman" w:cs="Times New Roman"/>
              <w:sz w:val="24"/>
              <w:szCs w:val="24"/>
              <w:highlight w:val="yellow"/>
              <w:rPrChange w:id="126" w:author="Marcia Regina Barros da Silva" w:date="2019-08-02T13:22:00Z">
                <w:rPr>
                  <w:rFonts w:ascii="Times New Roman" w:eastAsia="Times New Roman" w:hAnsi="Times New Roman" w:cs="Times New Roman"/>
                  <w:sz w:val="24"/>
                  <w:szCs w:val="24"/>
                </w:rPr>
              </w:rPrChange>
            </w:rPr>
            <w:t>filósofos-cientistas</w:t>
          </w:r>
          <w:r w:rsidRPr="003E4C78">
            <w:rPr>
              <w:rFonts w:ascii="Times New Roman" w:eastAsia="Times New Roman" w:hAnsi="Times New Roman" w:cs="Times New Roman"/>
              <w:sz w:val="24"/>
              <w:szCs w:val="24"/>
            </w:rPr>
            <w:t xml:space="preserve">. Para o autor, a </w:t>
          </w:r>
          <w:r w:rsidR="00DB6383" w:rsidRPr="003E4C78">
            <w:rPr>
              <w:rFonts w:ascii="Times New Roman" w:eastAsia="Times New Roman" w:hAnsi="Times New Roman" w:cs="Times New Roman"/>
              <w:sz w:val="24"/>
              <w:szCs w:val="24"/>
            </w:rPr>
            <w:t>ideia</w:t>
          </w:r>
          <w:r w:rsidRPr="003E4C78">
            <w:rPr>
              <w:rFonts w:ascii="Times New Roman" w:eastAsia="Times New Roman" w:hAnsi="Times New Roman" w:cs="Times New Roman"/>
              <w:sz w:val="24"/>
              <w:szCs w:val="24"/>
            </w:rPr>
            <w:t xml:space="preserve"> de conhecimento fixo deveria ser abandonada, porque tudo sempre é variável</w:t>
          </w:r>
          <w:r w:rsidR="00213F20" w:rsidRPr="003E4C78">
            <w:rPr>
              <w:rFonts w:ascii="Times New Roman" w:eastAsia="Times New Roman" w:hAnsi="Times New Roman" w:cs="Times New Roman"/>
              <w:sz w:val="24"/>
              <w:szCs w:val="24"/>
            </w:rPr>
            <w:t>. Em outras palavras,</w:t>
          </w:r>
        </w:p>
      </w:sdtContent>
    </w:sdt>
    <w:sdt>
      <w:sdtPr>
        <w:tag w:val="goog_rdk_65"/>
        <w:id w:val="668923862"/>
      </w:sdtPr>
      <w:sdtEndPr/>
      <w:sdtContent>
        <w:p w14:paraId="70B48723" w14:textId="77777777" w:rsidR="00213F20" w:rsidRPr="003E4C78" w:rsidRDefault="00E25403">
          <w:pPr>
            <w:spacing w:line="240" w:lineRule="auto"/>
            <w:ind w:left="2267"/>
            <w:jc w:val="both"/>
            <w:rPr>
              <w:rFonts w:ascii="Times New Roman" w:eastAsia="Times New Roman" w:hAnsi="Times New Roman" w:cs="Times New Roman"/>
              <w:sz w:val="20"/>
              <w:szCs w:val="20"/>
            </w:rPr>
          </w:pPr>
          <w:r w:rsidRPr="003E4C78">
            <w:rPr>
              <w:rFonts w:ascii="Times New Roman" w:eastAsia="Times New Roman" w:hAnsi="Times New Roman" w:cs="Times New Roman"/>
              <w:szCs w:val="20"/>
            </w:rPr>
            <w:t>Para esses teóricos do conhecimento com formação nas ciências exatas, por exemplo, do círculo de Viena (Schlick, Carnap e outros), o pensamento humano - pelo menos como ideal - é algo fixo e absoluto, sendo que o fato empírico é relativo. De maneira inversa, os filósofos humanistas, anteriormente citados, consideram o fato como fixo e o pensamento humano como algo variável. É característico como os dois lados localizam o fixo no terreno que lhes é estranho. Será que não podemos absolutamente dispensar o “fixo”? Tanto o pensamento quanto os fatos são variáveis. São variáveis apenas pelo fato de as mudanças no pensamento se revelarem na forma de fatos alterados e, de maneira inversa, fatos realmente novos poderem ser encontrados apenas mediante um pensamento novo (</w:t>
          </w:r>
          <w:r w:rsidRPr="003E4C78">
            <w:rPr>
              <w:rFonts w:ascii="Times New Roman" w:eastAsia="Times New Roman" w:hAnsi="Times New Roman" w:cs="Times New Roman"/>
              <w:szCs w:val="20"/>
              <w:highlight w:val="white"/>
            </w:rPr>
            <w:t xml:space="preserve">FLECK, 2010, </w:t>
          </w:r>
          <w:r w:rsidRPr="003E4C78">
            <w:rPr>
              <w:rFonts w:ascii="Times New Roman" w:eastAsia="Times New Roman" w:hAnsi="Times New Roman" w:cs="Times New Roman"/>
              <w:szCs w:val="20"/>
            </w:rPr>
            <w:t>p. 94).</w:t>
          </w:r>
        </w:p>
        <w:p w14:paraId="58B13A2E" w14:textId="77777777" w:rsidR="00563FDA" w:rsidRPr="003E4C78" w:rsidRDefault="00BD0E4E">
          <w:pPr>
            <w:spacing w:line="240" w:lineRule="auto"/>
            <w:ind w:left="2267"/>
            <w:jc w:val="both"/>
            <w:rPr>
              <w:rFonts w:ascii="Times New Roman" w:eastAsia="Times New Roman" w:hAnsi="Times New Roman" w:cs="Times New Roman"/>
              <w:sz w:val="24"/>
              <w:szCs w:val="24"/>
            </w:rPr>
          </w:pPr>
        </w:p>
      </w:sdtContent>
    </w:sdt>
    <w:sdt>
      <w:sdtPr>
        <w:tag w:val="goog_rdk_66"/>
        <w:id w:val="668923863"/>
      </w:sdtPr>
      <w:sdtEndPr/>
      <w:sdtContent>
        <w:p w14:paraId="2211E947" w14:textId="77777777"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Para finalizar o referencial teórico apoiado nos constructos de Fleck</w:t>
          </w:r>
          <w:r w:rsidR="00213F20" w:rsidRPr="003E4C78">
            <w:rPr>
              <w:rFonts w:ascii="Times New Roman" w:eastAsia="Times New Roman" w:hAnsi="Times New Roman" w:cs="Times New Roman"/>
              <w:sz w:val="24"/>
              <w:szCs w:val="24"/>
            </w:rPr>
            <w:t xml:space="preserve"> (2010)</w:t>
          </w:r>
          <w:r w:rsidRPr="003E4C78">
            <w:rPr>
              <w:rFonts w:ascii="Times New Roman" w:eastAsia="Times New Roman" w:hAnsi="Times New Roman" w:cs="Times New Roman"/>
              <w:sz w:val="24"/>
              <w:szCs w:val="24"/>
            </w:rPr>
            <w:t xml:space="preserve">, ainda é importante observar como os arranjos sociais, a troca e as dinâmicas relacionais, por mais </w:t>
          </w:r>
          <w:commentRangeStart w:id="127"/>
          <w:r w:rsidRPr="003E4C78">
            <w:rPr>
              <w:rFonts w:ascii="Times New Roman" w:eastAsia="Times New Roman" w:hAnsi="Times New Roman" w:cs="Times New Roman"/>
              <w:sz w:val="24"/>
              <w:szCs w:val="24"/>
            </w:rPr>
            <w:t xml:space="preserve">contraditoriedades </w:t>
          </w:r>
          <w:commentRangeEnd w:id="127"/>
          <w:r w:rsidR="00631239">
            <w:rPr>
              <w:rStyle w:val="Refdecomentrio"/>
            </w:rPr>
            <w:commentReference w:id="127"/>
          </w:r>
          <w:r w:rsidRPr="003E4C78">
            <w:rPr>
              <w:rFonts w:ascii="Times New Roman" w:eastAsia="Times New Roman" w:hAnsi="Times New Roman" w:cs="Times New Roman"/>
              <w:sz w:val="24"/>
              <w:szCs w:val="24"/>
            </w:rPr>
            <w:t xml:space="preserve">ou complexidades que possam apresentar, configuram-se entre as condições necessárias para a produção do conhecimento, sem a qual </w:t>
          </w:r>
          <w:r w:rsidRPr="00631239">
            <w:rPr>
              <w:rFonts w:ascii="Times New Roman" w:eastAsia="Times New Roman" w:hAnsi="Times New Roman" w:cs="Times New Roman"/>
              <w:sz w:val="24"/>
              <w:szCs w:val="24"/>
              <w:highlight w:val="yellow"/>
              <w:rPrChange w:id="128" w:author="Marcia Regina Barros da Silva" w:date="2019-08-02T13:23:00Z">
                <w:rPr>
                  <w:rFonts w:ascii="Times New Roman" w:eastAsia="Times New Roman" w:hAnsi="Times New Roman" w:cs="Times New Roman"/>
                  <w:sz w:val="24"/>
                  <w:szCs w:val="24"/>
                </w:rPr>
              </w:rPrChange>
            </w:rPr>
            <w:t>ele</w:t>
          </w:r>
          <w:r w:rsidRPr="003E4C78">
            <w:rPr>
              <w:rFonts w:ascii="Times New Roman" w:eastAsia="Times New Roman" w:hAnsi="Times New Roman" w:cs="Times New Roman"/>
              <w:sz w:val="24"/>
              <w:szCs w:val="24"/>
            </w:rPr>
            <w:t xml:space="preserve"> não seria sequer possível.</w:t>
          </w:r>
          <w:r w:rsidR="00213F20" w:rsidRPr="003E4C78">
            <w:rPr>
              <w:rFonts w:ascii="Times New Roman" w:eastAsia="Times New Roman" w:hAnsi="Times New Roman" w:cs="Times New Roman"/>
              <w:sz w:val="24"/>
              <w:szCs w:val="24"/>
            </w:rPr>
            <w:t xml:space="preserve"> Para Fleck, </w:t>
          </w:r>
        </w:p>
      </w:sdtContent>
    </w:sdt>
    <w:sdt>
      <w:sdtPr>
        <w:tag w:val="goog_rdk_67"/>
        <w:id w:val="668923864"/>
      </w:sdtPr>
      <w:sdtEndPr/>
      <w:sdtContent>
        <w:p w14:paraId="242F1838" w14:textId="77777777" w:rsidR="00213F20" w:rsidRPr="003E4C78" w:rsidRDefault="00E25403">
          <w:pPr>
            <w:spacing w:line="240" w:lineRule="auto"/>
            <w:ind w:left="2267"/>
            <w:jc w:val="both"/>
            <w:rPr>
              <w:rFonts w:ascii="Times New Roman" w:eastAsia="Times New Roman" w:hAnsi="Times New Roman" w:cs="Times New Roman"/>
              <w:sz w:val="20"/>
              <w:szCs w:val="20"/>
            </w:rPr>
          </w:pPr>
          <w:r w:rsidRPr="003E4C78">
            <w:rPr>
              <w:rFonts w:ascii="Times New Roman" w:eastAsia="Times New Roman" w:hAnsi="Times New Roman" w:cs="Times New Roman"/>
              <w:szCs w:val="20"/>
            </w:rPr>
            <w:t>Quem, entretanto, considera o condicionamento social como um mal necessário, como uma lamentável imperfeição humana a ser combatida, não sabe que, sem esse condicionamento, o conhecimento simplesmente não é possível, e - eu diria ainda - que a palavra “conhecer” somente ganha um significado no contexto de um coletivo de pensamento (</w:t>
          </w:r>
          <w:r w:rsidRPr="003E4C78">
            <w:rPr>
              <w:rFonts w:ascii="Times New Roman" w:eastAsia="Times New Roman" w:hAnsi="Times New Roman" w:cs="Times New Roman"/>
              <w:szCs w:val="20"/>
              <w:highlight w:val="white"/>
            </w:rPr>
            <w:t xml:space="preserve">FLECK, 2010, </w:t>
          </w:r>
          <w:r w:rsidRPr="003E4C78">
            <w:rPr>
              <w:rFonts w:ascii="Times New Roman" w:eastAsia="Times New Roman" w:hAnsi="Times New Roman" w:cs="Times New Roman"/>
              <w:szCs w:val="20"/>
            </w:rPr>
            <w:t>p. 86).</w:t>
          </w:r>
        </w:p>
        <w:p w14:paraId="3DC0E480" w14:textId="77777777" w:rsidR="00563FDA" w:rsidRPr="003E4C78" w:rsidRDefault="00BD0E4E">
          <w:pPr>
            <w:spacing w:line="240" w:lineRule="auto"/>
            <w:ind w:left="2267"/>
            <w:jc w:val="both"/>
            <w:rPr>
              <w:rFonts w:ascii="Times New Roman" w:eastAsia="Times New Roman" w:hAnsi="Times New Roman" w:cs="Times New Roman"/>
            </w:rPr>
          </w:pPr>
        </w:p>
      </w:sdtContent>
    </w:sdt>
    <w:sdt>
      <w:sdtPr>
        <w:tag w:val="goog_rdk_68"/>
        <w:id w:val="668923865"/>
      </w:sdtPr>
      <w:sdtEndPr/>
      <w:sdtContent>
        <w:p w14:paraId="2C0AD945" w14:textId="77777777" w:rsidR="00563FDA" w:rsidRPr="003E4C78" w:rsidRDefault="0033762F">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Dessa forma, diante do exposto e de acordo com a elaboração de Fleck, que considera a produção do conhecimento como um fenômeno essencialmente coletivo e indissociado do processo histórico, pode-se constatar que garantir a veiculação, acesso e registro </w:t>
          </w:r>
          <w:r w:rsidR="0000401A" w:rsidRPr="003E4C78">
            <w:rPr>
              <w:rFonts w:ascii="Times New Roman" w:eastAsia="Times New Roman" w:hAnsi="Times New Roman" w:cs="Times New Roman"/>
              <w:sz w:val="24"/>
              <w:szCs w:val="24"/>
            </w:rPr>
            <w:t xml:space="preserve">à </w:t>
          </w:r>
          <w:r w:rsidRPr="003E4C78">
            <w:rPr>
              <w:rFonts w:ascii="Times New Roman" w:eastAsia="Times New Roman" w:hAnsi="Times New Roman" w:cs="Times New Roman"/>
              <w:sz w:val="24"/>
              <w:szCs w:val="24"/>
            </w:rPr>
            <w:t xml:space="preserve">produção dos fatos é garantir a viabilidade de fundamentação e integridade da produção de conhecimento - fator indispensável ao ambiente </w:t>
          </w:r>
          <w:r w:rsidR="00FD3335" w:rsidRPr="003E4C78">
            <w:rPr>
              <w:rFonts w:ascii="Times New Roman" w:eastAsia="Times New Roman" w:hAnsi="Times New Roman" w:cs="Times New Roman"/>
              <w:sz w:val="24"/>
              <w:szCs w:val="24"/>
            </w:rPr>
            <w:t>acadêmico</w:t>
          </w:r>
          <w:r w:rsidRPr="003E4C78">
            <w:rPr>
              <w:rFonts w:ascii="Times New Roman" w:eastAsia="Times New Roman" w:hAnsi="Times New Roman" w:cs="Times New Roman"/>
              <w:sz w:val="24"/>
              <w:szCs w:val="24"/>
            </w:rPr>
            <w:t>.</w:t>
          </w:r>
        </w:p>
      </w:sdtContent>
    </w:sdt>
    <w:sdt>
      <w:sdtPr>
        <w:tag w:val="goog_rdk_69"/>
        <w:id w:val="668923866"/>
      </w:sdtPr>
      <w:sdtEndPr/>
      <w:sdtContent>
        <w:p w14:paraId="373DEC95" w14:textId="77777777" w:rsidR="00563FDA" w:rsidRPr="003E4C78" w:rsidRDefault="0033762F" w:rsidP="00213F20">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 seguir, para além de Fleck, o presente estudo também apresenta constructos sinérgicos, porém ontologicamente distintos, com </w:t>
          </w:r>
          <w:r w:rsidRPr="00631239">
            <w:rPr>
              <w:rFonts w:ascii="Times New Roman" w:eastAsia="Times New Roman" w:hAnsi="Times New Roman" w:cs="Times New Roman"/>
              <w:sz w:val="24"/>
              <w:szCs w:val="24"/>
              <w:highlight w:val="yellow"/>
              <w:rPrChange w:id="129" w:author="Marcia Regina Barros da Silva" w:date="2019-08-02T13:25:00Z">
                <w:rPr>
                  <w:rFonts w:ascii="Times New Roman" w:eastAsia="Times New Roman" w:hAnsi="Times New Roman" w:cs="Times New Roman"/>
                  <w:sz w:val="24"/>
                  <w:szCs w:val="24"/>
                </w:rPr>
              </w:rPrChange>
            </w:rPr>
            <w:t>apoio da literatura sobre o assunto atribuída</w:t>
          </w:r>
          <w:r w:rsidRPr="003E4C78">
            <w:rPr>
              <w:rFonts w:ascii="Times New Roman" w:eastAsia="Times New Roman" w:hAnsi="Times New Roman" w:cs="Times New Roman"/>
              <w:sz w:val="24"/>
              <w:szCs w:val="24"/>
            </w:rPr>
            <w:t xml:space="preserve"> à Bruno Latour.</w:t>
          </w:r>
        </w:p>
      </w:sdtContent>
    </w:sdt>
    <w:sdt>
      <w:sdtPr>
        <w:tag w:val="goog_rdk_71"/>
        <w:id w:val="668923868"/>
      </w:sdtPr>
      <w:sdtEndPr/>
      <w:sdtContent>
        <w:p w14:paraId="5DA9D2AA" w14:textId="0ECEE92F"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Bruno Latour (2000), em </w:t>
          </w:r>
          <w:r w:rsidRPr="003E4C78">
            <w:rPr>
              <w:rFonts w:ascii="Times New Roman" w:eastAsia="Times New Roman" w:hAnsi="Times New Roman" w:cs="Times New Roman"/>
              <w:i/>
              <w:sz w:val="24"/>
              <w:szCs w:val="24"/>
            </w:rPr>
            <w:t>Ciência em ação: como seguir cientistas e engenheiros sociedade afora</w:t>
          </w:r>
          <w:r w:rsidRPr="003E4C78">
            <w:rPr>
              <w:rFonts w:ascii="Times New Roman" w:eastAsia="Times New Roman" w:hAnsi="Times New Roman" w:cs="Times New Roman"/>
              <w:sz w:val="24"/>
              <w:szCs w:val="24"/>
            </w:rPr>
            <w:t>, originalmente publicado em 1987, apresenta uma série de reflexões que propõem uma forma de estudo da ciência em seu momento de construção</w:t>
          </w:r>
          <w:del w:id="130" w:author="Marcia Regina Barros da Silva" w:date="2019-08-02T13:25:00Z">
            <w:r w:rsidRPr="003E4C78" w:rsidDel="00631239">
              <w:rPr>
                <w:rFonts w:ascii="Times New Roman" w:eastAsia="Times New Roman" w:hAnsi="Times New Roman" w:cs="Times New Roman"/>
                <w:sz w:val="24"/>
                <w:szCs w:val="24"/>
              </w:rPr>
              <w:delText xml:space="preserve"> e revisão</w:delText>
            </w:r>
          </w:del>
          <w:r w:rsidRPr="003E4C78">
            <w:rPr>
              <w:rFonts w:ascii="Times New Roman" w:eastAsia="Times New Roman" w:hAnsi="Times New Roman" w:cs="Times New Roman"/>
              <w:sz w:val="24"/>
              <w:szCs w:val="24"/>
            </w:rPr>
            <w:t xml:space="preserve">. Nesta sua </w:t>
          </w:r>
          <w:r w:rsidRPr="00631239">
            <w:rPr>
              <w:rFonts w:ascii="Times New Roman" w:eastAsia="Times New Roman" w:hAnsi="Times New Roman" w:cs="Times New Roman"/>
              <w:sz w:val="24"/>
              <w:szCs w:val="24"/>
              <w:highlight w:val="yellow"/>
              <w:rPrChange w:id="131" w:author="Marcia Regina Barros da Silva" w:date="2019-08-02T13:25:00Z">
                <w:rPr>
                  <w:rFonts w:ascii="Times New Roman" w:eastAsia="Times New Roman" w:hAnsi="Times New Roman" w:cs="Times New Roman"/>
                  <w:sz w:val="24"/>
                  <w:szCs w:val="24"/>
                </w:rPr>
              </w:rPrChange>
            </w:rPr>
            <w:t>obra de estudo da ciência</w:t>
          </w:r>
          <w:r w:rsidRPr="003E4C78">
            <w:rPr>
              <w:rFonts w:ascii="Times New Roman" w:eastAsia="Times New Roman" w:hAnsi="Times New Roman" w:cs="Times New Roman"/>
              <w:sz w:val="24"/>
              <w:szCs w:val="24"/>
            </w:rPr>
            <w:t xml:space="preserve">, </w:t>
          </w:r>
          <w:r w:rsidRPr="00631239">
            <w:rPr>
              <w:rFonts w:ascii="Times New Roman" w:eastAsia="Times New Roman" w:hAnsi="Times New Roman" w:cs="Times New Roman"/>
              <w:sz w:val="24"/>
              <w:szCs w:val="24"/>
              <w:highlight w:val="yellow"/>
              <w:rPrChange w:id="132" w:author="Marcia Regina Barros da Silva" w:date="2019-08-02T13:25:00Z">
                <w:rPr>
                  <w:rFonts w:ascii="Times New Roman" w:eastAsia="Times New Roman" w:hAnsi="Times New Roman" w:cs="Times New Roman"/>
                  <w:sz w:val="24"/>
                  <w:szCs w:val="24"/>
                </w:rPr>
              </w:rPrChange>
            </w:rPr>
            <w:t xml:space="preserve">ou </w:t>
          </w:r>
          <w:r w:rsidR="00213F20" w:rsidRPr="00631239">
            <w:rPr>
              <w:rFonts w:ascii="Times New Roman" w:eastAsia="Times New Roman" w:hAnsi="Times New Roman" w:cs="Times New Roman"/>
              <w:i/>
              <w:sz w:val="24"/>
              <w:szCs w:val="24"/>
              <w:highlight w:val="yellow"/>
              <w:rPrChange w:id="133" w:author="Marcia Regina Barros da Silva" w:date="2019-08-02T13:25:00Z">
                <w:rPr>
                  <w:rFonts w:ascii="Times New Roman" w:eastAsia="Times New Roman" w:hAnsi="Times New Roman" w:cs="Times New Roman"/>
                  <w:i/>
                  <w:sz w:val="24"/>
                  <w:szCs w:val="24"/>
                </w:rPr>
              </w:rPrChange>
            </w:rPr>
            <w:t>Science St</w:t>
          </w:r>
          <w:r w:rsidRPr="00631239">
            <w:rPr>
              <w:rFonts w:ascii="Times New Roman" w:eastAsia="Times New Roman" w:hAnsi="Times New Roman" w:cs="Times New Roman"/>
              <w:i/>
              <w:sz w:val="24"/>
              <w:szCs w:val="24"/>
              <w:highlight w:val="yellow"/>
              <w:rPrChange w:id="134" w:author="Marcia Regina Barros da Silva" w:date="2019-08-02T13:25:00Z">
                <w:rPr>
                  <w:rFonts w:ascii="Times New Roman" w:eastAsia="Times New Roman" w:hAnsi="Times New Roman" w:cs="Times New Roman"/>
                  <w:i/>
                  <w:sz w:val="24"/>
                  <w:szCs w:val="24"/>
                </w:rPr>
              </w:rPrChange>
            </w:rPr>
            <w:t>udies</w:t>
          </w:r>
          <w:r w:rsidRPr="003E4C78">
            <w:rPr>
              <w:rFonts w:ascii="Times New Roman" w:eastAsia="Times New Roman" w:hAnsi="Times New Roman" w:cs="Times New Roman"/>
              <w:sz w:val="24"/>
              <w:szCs w:val="24"/>
            </w:rPr>
            <w:t xml:space="preserve">, é </w:t>
          </w:r>
          <w:r w:rsidRPr="00631239">
            <w:rPr>
              <w:rFonts w:ascii="Times New Roman" w:eastAsia="Times New Roman" w:hAnsi="Times New Roman" w:cs="Times New Roman"/>
              <w:sz w:val="24"/>
              <w:szCs w:val="24"/>
              <w:highlight w:val="yellow"/>
              <w:rPrChange w:id="135" w:author="Marcia Regina Barros da Silva" w:date="2019-08-02T13:25:00Z">
                <w:rPr>
                  <w:rFonts w:ascii="Times New Roman" w:eastAsia="Times New Roman" w:hAnsi="Times New Roman" w:cs="Times New Roman"/>
                  <w:sz w:val="24"/>
                  <w:szCs w:val="24"/>
                </w:rPr>
              </w:rPrChange>
            </w:rPr>
            <w:t>possível observarmos</w:t>
          </w:r>
          <w:r w:rsidRPr="003E4C78">
            <w:rPr>
              <w:rFonts w:ascii="Times New Roman" w:eastAsia="Times New Roman" w:hAnsi="Times New Roman" w:cs="Times New Roman"/>
              <w:sz w:val="24"/>
              <w:szCs w:val="24"/>
            </w:rPr>
            <w:t xml:space="preserve"> como as ideias elencadas pelo autor permitem uma percepção distinta tanto do ato de feitura, quanto de divulgação da ciência, assim como enseja a possibilidade de relacionarmos </w:t>
          </w:r>
          <w:ins w:id="136" w:author="Marcia Regina Barros da Silva" w:date="2019-08-02T13:26:00Z">
            <w:r w:rsidR="00631239">
              <w:rPr>
                <w:rFonts w:ascii="Times New Roman" w:eastAsia="Times New Roman" w:hAnsi="Times New Roman" w:cs="Times New Roman"/>
                <w:sz w:val="24"/>
                <w:szCs w:val="24"/>
              </w:rPr>
              <w:t>as</w:t>
            </w:r>
          </w:ins>
          <w:del w:id="137" w:author="Marcia Regina Barros da Silva" w:date="2019-08-02T13:26:00Z">
            <w:r w:rsidRPr="003E4C78" w:rsidDel="00631239">
              <w:rPr>
                <w:rFonts w:ascii="Times New Roman" w:eastAsia="Times New Roman" w:hAnsi="Times New Roman" w:cs="Times New Roman"/>
                <w:sz w:val="24"/>
                <w:szCs w:val="24"/>
              </w:rPr>
              <w:delText>tais</w:delText>
            </w:r>
          </w:del>
          <w:r w:rsidRPr="003E4C78">
            <w:rPr>
              <w:rFonts w:ascii="Times New Roman" w:eastAsia="Times New Roman" w:hAnsi="Times New Roman" w:cs="Times New Roman"/>
              <w:sz w:val="24"/>
              <w:szCs w:val="24"/>
            </w:rPr>
            <w:t xml:space="preserve"> ideias do autor com o debate realizado em torno do Plano S e da SciELO.</w:t>
          </w:r>
        </w:p>
      </w:sdtContent>
    </w:sdt>
    <w:sdt>
      <w:sdtPr>
        <w:tag w:val="goog_rdk_72"/>
        <w:id w:val="668923869"/>
      </w:sdtPr>
      <w:sdtEndPr/>
      <w:sdtContent>
        <w:p w14:paraId="5703A8FC" w14:textId="0F24B790"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Ainda que o próprio autor não faça esta classificação, podemos aqui organizar três constatações derivadas da observação da construção científica </w:t>
          </w:r>
          <w:del w:id="138" w:author="Marcia Regina Barros da Silva" w:date="2019-08-02T13:26:00Z">
            <w:r w:rsidRPr="003E4C78" w:rsidDel="00631239">
              <w:rPr>
                <w:rFonts w:ascii="Times New Roman" w:eastAsia="Times New Roman" w:hAnsi="Times New Roman" w:cs="Times New Roman"/>
                <w:sz w:val="24"/>
                <w:szCs w:val="24"/>
              </w:rPr>
              <w:delText xml:space="preserve">abordadas </w:delText>
            </w:r>
          </w:del>
          <w:ins w:id="139" w:author="Marcia Regina Barros da Silva" w:date="2019-08-02T13:26:00Z">
            <w:r w:rsidR="00631239">
              <w:rPr>
                <w:rFonts w:ascii="Times New Roman" w:eastAsia="Times New Roman" w:hAnsi="Times New Roman" w:cs="Times New Roman"/>
                <w:sz w:val="24"/>
                <w:szCs w:val="24"/>
              </w:rPr>
              <w:t>propostas</w:t>
            </w:r>
            <w:r w:rsidR="00631239"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por Latour</w:t>
          </w:r>
          <w:r w:rsidR="0082762D" w:rsidRPr="003E4C78">
            <w:rPr>
              <w:rFonts w:ascii="Times New Roman" w:eastAsia="Times New Roman" w:hAnsi="Times New Roman" w:cs="Times New Roman"/>
              <w:sz w:val="24"/>
              <w:szCs w:val="24"/>
            </w:rPr>
            <w:t xml:space="preserve"> (2000)</w:t>
          </w:r>
          <w:r w:rsidRPr="003E4C78">
            <w:rPr>
              <w:rFonts w:ascii="Times New Roman" w:eastAsia="Times New Roman" w:hAnsi="Times New Roman" w:cs="Times New Roman"/>
              <w:sz w:val="24"/>
              <w:szCs w:val="24"/>
            </w:rPr>
            <w:t xml:space="preserve">: 1) a pior coisa que pode ocorrer a um cientista, pior mesmo do que ser criticado ou mal citado, é não ser lido; 2) a construção de fatos, </w:t>
          </w:r>
          <w:commentRangeStart w:id="140"/>
          <w:commentRangeStart w:id="141"/>
          <w:commentRangeStart w:id="142"/>
          <w:r w:rsidRPr="003E4C78">
            <w:rPr>
              <w:rFonts w:ascii="Times New Roman" w:eastAsia="Times New Roman" w:hAnsi="Times New Roman" w:cs="Times New Roman"/>
              <w:sz w:val="24"/>
              <w:szCs w:val="24"/>
            </w:rPr>
            <w:t>e a consideração do que é afirmado em um texto como fato ou ficção,</w:t>
          </w:r>
          <w:commentRangeEnd w:id="140"/>
          <w:r w:rsidR="00631239">
            <w:rPr>
              <w:rStyle w:val="Refdecomentrio"/>
            </w:rPr>
            <w:commentReference w:id="140"/>
          </w:r>
          <w:commentRangeEnd w:id="141"/>
          <w:r w:rsidR="00631239">
            <w:rPr>
              <w:rStyle w:val="Refdecomentrio"/>
            </w:rPr>
            <w:commentReference w:id="141"/>
          </w:r>
          <w:commentRangeEnd w:id="142"/>
          <w:r w:rsidR="00631239">
            <w:rPr>
              <w:rStyle w:val="Refdecomentrio"/>
            </w:rPr>
            <w:commentReference w:id="142"/>
          </w:r>
          <w:r w:rsidRPr="003E4C78">
            <w:rPr>
              <w:rFonts w:ascii="Times New Roman" w:eastAsia="Times New Roman" w:hAnsi="Times New Roman" w:cs="Times New Roman"/>
              <w:sz w:val="24"/>
              <w:szCs w:val="24"/>
            </w:rPr>
            <w:t xml:space="preserve"> são processos coletivos; 3) o cientista dialoga com a literatura anterior reconhecida como fato científico, mas </w:t>
          </w:r>
          <w:commentRangeStart w:id="143"/>
          <w:r w:rsidRPr="003E4C78">
            <w:rPr>
              <w:rFonts w:ascii="Times New Roman" w:eastAsia="Times New Roman" w:hAnsi="Times New Roman" w:cs="Times New Roman"/>
              <w:sz w:val="24"/>
              <w:szCs w:val="24"/>
            </w:rPr>
            <w:t xml:space="preserve">a consolidação de seu texto como fato ou ficção </w:t>
          </w:r>
          <w:commentRangeEnd w:id="143"/>
          <w:r w:rsidR="00725C88">
            <w:rPr>
              <w:rStyle w:val="Refdecomentrio"/>
            </w:rPr>
            <w:commentReference w:id="143"/>
          </w:r>
          <w:r w:rsidRPr="003E4C78">
            <w:rPr>
              <w:rFonts w:ascii="Times New Roman" w:eastAsia="Times New Roman" w:hAnsi="Times New Roman" w:cs="Times New Roman"/>
              <w:sz w:val="24"/>
              <w:szCs w:val="24"/>
            </w:rPr>
            <w:t xml:space="preserve">só é feita a </w:t>
          </w:r>
          <w:r w:rsidRPr="003E4C78">
            <w:rPr>
              <w:rFonts w:ascii="Times New Roman" w:eastAsia="Times New Roman" w:hAnsi="Times New Roman" w:cs="Times New Roman"/>
              <w:i/>
              <w:sz w:val="24"/>
              <w:szCs w:val="24"/>
            </w:rPr>
            <w:t xml:space="preserve">posteriori </w:t>
          </w:r>
          <w:r w:rsidRPr="003E4C78">
            <w:rPr>
              <w:rFonts w:ascii="Times New Roman" w:eastAsia="Times New Roman" w:hAnsi="Times New Roman" w:cs="Times New Roman"/>
              <w:sz w:val="24"/>
              <w:szCs w:val="24"/>
            </w:rPr>
            <w:t>(LATOUR, 2000).</w:t>
          </w:r>
        </w:p>
      </w:sdtContent>
    </w:sdt>
    <w:sdt>
      <w:sdtPr>
        <w:tag w:val="goog_rdk_73"/>
        <w:id w:val="668923870"/>
      </w:sdtPr>
      <w:sdtEndPr/>
      <w:sdtContent>
        <w:p w14:paraId="4276B499" w14:textId="0E89700A"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Deste modo, argumenta Latour</w:t>
          </w:r>
          <w:r w:rsidR="0082762D" w:rsidRPr="003E4C78">
            <w:rPr>
              <w:rFonts w:ascii="Times New Roman" w:eastAsia="Times New Roman" w:hAnsi="Times New Roman" w:cs="Times New Roman"/>
              <w:sz w:val="24"/>
              <w:szCs w:val="24"/>
            </w:rPr>
            <w:t>,</w:t>
          </w:r>
          <w:r w:rsidRPr="003E4C78">
            <w:rPr>
              <w:rFonts w:ascii="Times New Roman" w:eastAsia="Times New Roman" w:hAnsi="Times New Roman" w:cs="Times New Roman"/>
              <w:sz w:val="24"/>
              <w:szCs w:val="24"/>
            </w:rPr>
            <w:t xml:space="preserve"> </w:t>
          </w:r>
          <w:del w:id="144" w:author="Marcia Regina Barros da Silva" w:date="2019-08-02T15:11:00Z">
            <w:r w:rsidRPr="003E4C78" w:rsidDel="00C01F7C">
              <w:rPr>
                <w:rFonts w:ascii="Times New Roman" w:eastAsia="Times New Roman" w:hAnsi="Times New Roman" w:cs="Times New Roman"/>
                <w:sz w:val="24"/>
                <w:szCs w:val="24"/>
              </w:rPr>
              <w:delText>na esteira de</w:delText>
            </w:r>
          </w:del>
          <w:ins w:id="145" w:author="Marcia Regina Barros da Silva" w:date="2019-08-02T15:11:00Z">
            <w:r w:rsidR="00C01F7C">
              <w:rPr>
                <w:rFonts w:ascii="Times New Roman" w:eastAsia="Times New Roman" w:hAnsi="Times New Roman" w:cs="Times New Roman"/>
                <w:sz w:val="24"/>
                <w:szCs w:val="24"/>
              </w:rPr>
              <w:t>como</w:t>
            </w:r>
          </w:ins>
          <w:r w:rsidRPr="003E4C78">
            <w:rPr>
              <w:rFonts w:ascii="Times New Roman" w:eastAsia="Times New Roman" w:hAnsi="Times New Roman" w:cs="Times New Roman"/>
              <w:sz w:val="24"/>
              <w:szCs w:val="24"/>
            </w:rPr>
            <w:t xml:space="preserve"> Fleck</w:t>
          </w:r>
          <w:del w:id="146" w:author="Marcia Regina Barros da Silva" w:date="2019-08-02T15:11:00Z">
            <w:r w:rsidRPr="003E4C78" w:rsidDel="00C01F7C">
              <w:rPr>
                <w:rFonts w:ascii="Times New Roman" w:eastAsia="Times New Roman" w:hAnsi="Times New Roman" w:cs="Times New Roman"/>
                <w:sz w:val="24"/>
                <w:szCs w:val="24"/>
              </w:rPr>
              <w:delText xml:space="preserve"> e outros autores</w:delText>
            </w:r>
          </w:del>
          <w:r w:rsidRPr="003E4C78">
            <w:rPr>
              <w:rFonts w:ascii="Times New Roman" w:eastAsia="Times New Roman" w:hAnsi="Times New Roman" w:cs="Times New Roman"/>
              <w:sz w:val="24"/>
              <w:szCs w:val="24"/>
            </w:rPr>
            <w:t>,</w:t>
          </w:r>
          <w:r w:rsidR="0082762D" w:rsidRPr="003E4C78">
            <w:rPr>
              <w:rFonts w:ascii="Times New Roman" w:eastAsia="Times New Roman" w:hAnsi="Times New Roman" w:cs="Times New Roman"/>
              <w:sz w:val="24"/>
              <w:szCs w:val="24"/>
            </w:rPr>
            <w:t xml:space="preserve"> que</w:t>
          </w:r>
          <w:r w:rsidRPr="003E4C78">
            <w:rPr>
              <w:rFonts w:ascii="Times New Roman" w:eastAsia="Times New Roman" w:hAnsi="Times New Roman" w:cs="Times New Roman"/>
              <w:sz w:val="24"/>
              <w:szCs w:val="24"/>
            </w:rPr>
            <w:t xml:space="preserve"> não se faz ciência sozinho, seja no desenvolvimento de experimentos, de ideias, de textos, de divulgação de resultados. Toda a construção científica é sempre permeada por processos coletivos, na medida em que constrange</w:t>
          </w:r>
          <w:del w:id="147" w:author="Marcia Regina Barros da Silva" w:date="2019-08-02T13:35:00Z">
            <w:r w:rsidRPr="003E4C78" w:rsidDel="00725C88">
              <w:rPr>
                <w:rFonts w:ascii="Times New Roman" w:eastAsia="Times New Roman" w:hAnsi="Times New Roman" w:cs="Times New Roman"/>
                <w:sz w:val="24"/>
                <w:szCs w:val="24"/>
              </w:rPr>
              <w:delText>m</w:delText>
            </w:r>
          </w:del>
          <w:r w:rsidRPr="003E4C78">
            <w:rPr>
              <w:rFonts w:ascii="Times New Roman" w:eastAsia="Times New Roman" w:hAnsi="Times New Roman" w:cs="Times New Roman"/>
              <w:sz w:val="24"/>
              <w:szCs w:val="24"/>
            </w:rPr>
            <w:t xml:space="preserve"> os cientistas a estabelecerem relações com a produção científica anterior e com as redes de cientistas de sua época </w:t>
          </w:r>
          <w:commentRangeStart w:id="148"/>
          <w:r w:rsidRPr="003E4C78">
            <w:rPr>
              <w:rFonts w:ascii="Times New Roman" w:eastAsia="Times New Roman" w:hAnsi="Times New Roman" w:cs="Times New Roman"/>
              <w:sz w:val="24"/>
              <w:szCs w:val="24"/>
            </w:rPr>
            <w:t>e das gerações seguintes</w:t>
          </w:r>
          <w:commentRangeEnd w:id="148"/>
          <w:r w:rsidR="00C01F7C">
            <w:rPr>
              <w:rStyle w:val="Refdecomentrio"/>
            </w:rPr>
            <w:commentReference w:id="148"/>
          </w:r>
          <w:r w:rsidRPr="003E4C78">
            <w:rPr>
              <w:rFonts w:ascii="Times New Roman" w:eastAsia="Times New Roman" w:hAnsi="Times New Roman" w:cs="Times New Roman"/>
              <w:sz w:val="24"/>
              <w:szCs w:val="24"/>
            </w:rPr>
            <w:t>.</w:t>
          </w:r>
        </w:p>
      </w:sdtContent>
    </w:sdt>
    <w:sdt>
      <w:sdtPr>
        <w:tag w:val="goog_rdk_74"/>
        <w:id w:val="668923871"/>
      </w:sdtPr>
      <w:sdtEndPr/>
      <w:sdtContent>
        <w:p w14:paraId="5EFB1E62" w14:textId="6FEACA66" w:rsidR="00563FDA" w:rsidRPr="003E4C78" w:rsidRDefault="0033762F">
          <w:pPr>
            <w:pBdr>
              <w:top w:val="nil"/>
              <w:left w:val="nil"/>
              <w:bottom w:val="nil"/>
              <w:right w:val="nil"/>
              <w:between w:val="nil"/>
            </w:pBdr>
            <w:spacing w:line="360" w:lineRule="auto"/>
            <w:ind w:firstLine="700"/>
            <w:jc w:val="both"/>
          </w:pPr>
          <w:r w:rsidRPr="003E4C78">
            <w:rPr>
              <w:rFonts w:ascii="Times New Roman" w:eastAsia="Times New Roman" w:hAnsi="Times New Roman" w:cs="Times New Roman"/>
              <w:sz w:val="24"/>
              <w:szCs w:val="24"/>
            </w:rPr>
            <w:t xml:space="preserve">O acesso de um cientista à literatura anterior, tanto </w:t>
          </w:r>
          <w:del w:id="149" w:author="Marcia Regina Barros da Silva" w:date="2019-08-02T15:13:00Z">
            <w:r w:rsidRPr="003E4C78" w:rsidDel="00C01F7C">
              <w:rPr>
                <w:rFonts w:ascii="Times New Roman" w:eastAsia="Times New Roman" w:hAnsi="Times New Roman" w:cs="Times New Roman"/>
                <w:sz w:val="24"/>
                <w:szCs w:val="24"/>
              </w:rPr>
              <w:delText>a</w:delText>
            </w:r>
          </w:del>
          <w:r w:rsidRPr="003E4C78">
            <w:rPr>
              <w:rFonts w:ascii="Times New Roman" w:eastAsia="Times New Roman" w:hAnsi="Times New Roman" w:cs="Times New Roman"/>
              <w:sz w:val="24"/>
              <w:szCs w:val="24"/>
            </w:rPr>
            <w:t xml:space="preserve"> um texto </w:t>
          </w:r>
          <w:del w:id="150" w:author="Marcia Regina Barros da Silva" w:date="2019-08-02T15:13:00Z">
            <w:r w:rsidRPr="003E4C78" w:rsidDel="00C01F7C">
              <w:rPr>
                <w:rFonts w:ascii="Times New Roman" w:eastAsia="Times New Roman" w:hAnsi="Times New Roman" w:cs="Times New Roman"/>
                <w:sz w:val="24"/>
                <w:szCs w:val="24"/>
              </w:rPr>
              <w:delText xml:space="preserve">em </w:delText>
            </w:r>
          </w:del>
          <w:r w:rsidRPr="003E4C78">
            <w:rPr>
              <w:rFonts w:ascii="Times New Roman" w:eastAsia="Times New Roman" w:hAnsi="Times New Roman" w:cs="Times New Roman"/>
              <w:sz w:val="24"/>
              <w:szCs w:val="24"/>
            </w:rPr>
            <w:t xml:space="preserve">específico que </w:t>
          </w:r>
          <w:ins w:id="151" w:author="Marcia Regina Barros da Silva" w:date="2019-08-02T15:14:00Z">
            <w:r w:rsidR="00A17F50">
              <w:rPr>
                <w:rFonts w:ascii="Times New Roman" w:eastAsia="Times New Roman" w:hAnsi="Times New Roman" w:cs="Times New Roman"/>
                <w:sz w:val="24"/>
                <w:szCs w:val="24"/>
              </w:rPr>
              <w:t xml:space="preserve">com o qual </w:t>
            </w:r>
          </w:ins>
          <w:r w:rsidRPr="003E4C78">
            <w:rPr>
              <w:rFonts w:ascii="Times New Roman" w:eastAsia="Times New Roman" w:hAnsi="Times New Roman" w:cs="Times New Roman"/>
              <w:sz w:val="24"/>
              <w:szCs w:val="24"/>
            </w:rPr>
            <w:t>pretenda estabelecer diálogo (de forma crítica ou em endosso)</w:t>
          </w:r>
          <w:ins w:id="152" w:author="Marcia Regina Barros da Silva" w:date="2019-08-02T15:14:00Z">
            <w:r w:rsidR="00A17F50">
              <w:rPr>
                <w:rFonts w:ascii="Times New Roman" w:eastAsia="Times New Roman" w:hAnsi="Times New Roman" w:cs="Times New Roman"/>
                <w:sz w:val="24"/>
                <w:szCs w:val="24"/>
              </w:rPr>
              <w:t>,</w:t>
            </w:r>
          </w:ins>
          <w:r w:rsidRPr="003E4C78">
            <w:rPr>
              <w:rFonts w:ascii="Times New Roman" w:eastAsia="Times New Roman" w:hAnsi="Times New Roman" w:cs="Times New Roman"/>
              <w:sz w:val="24"/>
              <w:szCs w:val="24"/>
            </w:rPr>
            <w:t xml:space="preserve"> quanto às suas referências </w:t>
          </w:r>
          <w:commentRangeStart w:id="153"/>
          <w:r w:rsidRPr="003E4C78">
            <w:rPr>
              <w:rFonts w:ascii="Times New Roman" w:eastAsia="Times New Roman" w:hAnsi="Times New Roman" w:cs="Times New Roman"/>
              <w:sz w:val="24"/>
              <w:szCs w:val="24"/>
            </w:rPr>
            <w:t>bibliográficas</w:t>
          </w:r>
          <w:commentRangeEnd w:id="153"/>
          <w:r w:rsidR="00A17F50">
            <w:rPr>
              <w:rStyle w:val="Refdecomentrio"/>
            </w:rPr>
            <w:commentReference w:id="153"/>
          </w:r>
          <w:r w:rsidRPr="003E4C78">
            <w:rPr>
              <w:rFonts w:ascii="Times New Roman" w:eastAsia="Times New Roman" w:hAnsi="Times New Roman" w:cs="Times New Roman"/>
              <w:sz w:val="24"/>
              <w:szCs w:val="24"/>
            </w:rPr>
            <w:t xml:space="preserve">, é um desses </w:t>
          </w:r>
          <w:commentRangeStart w:id="154"/>
          <w:r w:rsidRPr="003E4C78">
            <w:rPr>
              <w:rFonts w:ascii="Times New Roman" w:eastAsia="Times New Roman" w:hAnsi="Times New Roman" w:cs="Times New Roman"/>
              <w:sz w:val="24"/>
              <w:szCs w:val="24"/>
            </w:rPr>
            <w:t>constrangimentos sociais</w:t>
          </w:r>
          <w:commentRangeEnd w:id="154"/>
          <w:r w:rsidR="00C01F7C">
            <w:rPr>
              <w:rStyle w:val="Refdecomentrio"/>
            </w:rPr>
            <w:commentReference w:id="154"/>
          </w:r>
          <w:r w:rsidRPr="003E4C78">
            <w:rPr>
              <w:rFonts w:ascii="Times New Roman" w:eastAsia="Times New Roman" w:hAnsi="Times New Roman" w:cs="Times New Roman"/>
              <w:sz w:val="24"/>
              <w:szCs w:val="24"/>
            </w:rPr>
            <w:t xml:space="preserve"> da ciência e que está diretamente relacionado </w:t>
          </w:r>
          <w:commentRangeStart w:id="155"/>
          <w:r w:rsidRPr="003E4C78">
            <w:rPr>
              <w:rFonts w:ascii="Times New Roman" w:eastAsia="Times New Roman" w:hAnsi="Times New Roman" w:cs="Times New Roman"/>
              <w:sz w:val="24"/>
              <w:szCs w:val="24"/>
            </w:rPr>
            <w:t>às políticas de divulgação científica</w:t>
          </w:r>
          <w:commentRangeEnd w:id="155"/>
          <w:r w:rsidR="00A17F50">
            <w:rPr>
              <w:rStyle w:val="Refdecomentrio"/>
            </w:rPr>
            <w:commentReference w:id="155"/>
          </w:r>
          <w:r w:rsidRPr="003E4C78">
            <w:rPr>
              <w:rFonts w:ascii="Times New Roman" w:eastAsia="Times New Roman" w:hAnsi="Times New Roman" w:cs="Times New Roman"/>
              <w:sz w:val="24"/>
              <w:szCs w:val="24"/>
            </w:rPr>
            <w:t xml:space="preserve">, que podem dificultar ou facilitar este determinado acesso. Da mesma forma, as gerações posteriores também necessitarão ter acesso à sua obra, pois “tudo o que um texto fizer com a literatura anterior será feito a ele pela literatura posterior” (LATOUR, 2000, p. 67), e assim </w:t>
          </w:r>
          <w:del w:id="156" w:author="Marcia Regina Barros da Silva" w:date="2019-08-02T15:17:00Z">
            <w:r w:rsidRPr="003E4C78" w:rsidDel="00A17F50">
              <w:rPr>
                <w:rFonts w:ascii="Times New Roman" w:eastAsia="Times New Roman" w:hAnsi="Times New Roman" w:cs="Times New Roman"/>
                <w:sz w:val="24"/>
                <w:szCs w:val="24"/>
              </w:rPr>
              <w:delText xml:space="preserve">decorre </w:delText>
            </w:r>
          </w:del>
          <w:ins w:id="157" w:author="Marcia Regina Barros da Silva" w:date="2019-08-02T15:17:00Z">
            <w:r w:rsidR="00A17F50">
              <w:rPr>
                <w:rFonts w:ascii="Times New Roman" w:eastAsia="Times New Roman" w:hAnsi="Times New Roman" w:cs="Times New Roman"/>
                <w:sz w:val="24"/>
                <w:szCs w:val="24"/>
              </w:rPr>
              <w:t>funciona?</w:t>
            </w:r>
            <w:r w:rsidR="00A17F50"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o desenvolvimento científico. </w:t>
          </w:r>
          <w:r w:rsidRPr="00A17F50">
            <w:rPr>
              <w:rFonts w:ascii="Times New Roman" w:eastAsia="Times New Roman" w:hAnsi="Times New Roman" w:cs="Times New Roman"/>
              <w:sz w:val="24"/>
              <w:szCs w:val="24"/>
              <w:highlight w:val="yellow"/>
              <w:rPrChange w:id="158" w:author="Marcia Regina Barros da Silva" w:date="2019-08-02T15:18:00Z">
                <w:rPr>
                  <w:rFonts w:ascii="Times New Roman" w:eastAsia="Times New Roman" w:hAnsi="Times New Roman" w:cs="Times New Roman"/>
                  <w:sz w:val="24"/>
                  <w:szCs w:val="24"/>
                </w:rPr>
              </w:rPrChange>
            </w:rPr>
            <w:t>Neste sentido,</w:t>
          </w:r>
          <w:r w:rsidRPr="003E4C78">
            <w:rPr>
              <w:rFonts w:ascii="Times New Roman" w:eastAsia="Times New Roman" w:hAnsi="Times New Roman" w:cs="Times New Roman"/>
              <w:sz w:val="24"/>
              <w:szCs w:val="24"/>
            </w:rPr>
            <w:t xml:space="preserve"> de construção da ciência por meio de redes e comunidades, tanto a SciELO como o Plano S apresentam engajamentos favoráveis ao estabelecimento de tal construção. Em outras palavras, as plataformas de </w:t>
          </w:r>
          <w:r w:rsidRPr="003E4C78">
            <w:rPr>
              <w:rFonts w:ascii="Times New Roman" w:eastAsia="Times New Roman" w:hAnsi="Times New Roman" w:cs="Times New Roman"/>
              <w:i/>
              <w:sz w:val="24"/>
              <w:szCs w:val="24"/>
            </w:rPr>
            <w:t xml:space="preserve">open access </w:t>
          </w:r>
          <w:r w:rsidRPr="003E4C78">
            <w:rPr>
              <w:rFonts w:ascii="Times New Roman" w:eastAsia="Times New Roman" w:hAnsi="Times New Roman" w:cs="Times New Roman"/>
              <w:sz w:val="24"/>
              <w:szCs w:val="24"/>
            </w:rPr>
            <w:t xml:space="preserve">podem colaborar para que autores leiam (encontrem estudos) e sejam lidos (publiquem e sejam escrutinados livres de barreiras de acesso, </w:t>
          </w:r>
          <w:r w:rsidRPr="003E4C78">
            <w:rPr>
              <w:rFonts w:ascii="Times New Roman" w:eastAsia="Times New Roman" w:hAnsi="Times New Roman" w:cs="Times New Roman"/>
              <w:sz w:val="24"/>
              <w:szCs w:val="24"/>
            </w:rPr>
            <w:lastRenderedPageBreak/>
            <w:t>normalmente impostas pelos modelos atuais rentáveis de publicação), aumentando o intercâmbio de estudos de uma rede ou comunidade.</w:t>
          </w:r>
        </w:p>
      </w:sdtContent>
    </w:sdt>
    <w:commentRangeStart w:id="159" w:displacedByCustomXml="next"/>
    <w:sdt>
      <w:sdtPr>
        <w:tag w:val="goog_rdk_75"/>
        <w:id w:val="668923872"/>
      </w:sdtPr>
      <w:sdtEndPr/>
      <w:sdtContent>
        <w:p w14:paraId="62C97668" w14:textId="77777777"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A17F50">
            <w:rPr>
              <w:rFonts w:ascii="Times New Roman" w:eastAsia="Times New Roman" w:hAnsi="Times New Roman" w:cs="Times New Roman"/>
              <w:sz w:val="24"/>
              <w:szCs w:val="24"/>
              <w:highlight w:val="yellow"/>
              <w:rPrChange w:id="160" w:author="Marcia Regina Barros da Silva" w:date="2019-08-02T15:19:00Z">
                <w:rPr>
                  <w:rFonts w:ascii="Times New Roman" w:eastAsia="Times New Roman" w:hAnsi="Times New Roman" w:cs="Times New Roman"/>
                  <w:sz w:val="24"/>
                  <w:szCs w:val="24"/>
                </w:rPr>
              </w:rPrChange>
            </w:rPr>
            <w:t>Dessa forma</w:t>
          </w:r>
          <w:r w:rsidRPr="003E4C78">
            <w:rPr>
              <w:rFonts w:ascii="Times New Roman" w:eastAsia="Times New Roman" w:hAnsi="Times New Roman" w:cs="Times New Roman"/>
              <w:sz w:val="24"/>
              <w:szCs w:val="24"/>
            </w:rPr>
            <w:t>, acessando a produção literária anterior, o cientista passa a necessitar ter acesso aos próprios laboratórios em que os resultados das pesquisas publicados em revistas científicas foram produzidos. Se o texto, após ser publicado, adquire uma história própria a partir de novas leituras e apropriações que serão feitas pelos seus leitores (LATOUR, 2000), parte de seus leitores, aqueles mais assíduos e dedicados, poderá percorrer o percurso de volta do resultado do texto à sua origem, chegando aos laboratórios dos cientistas.</w:t>
          </w:r>
          <w:commentRangeEnd w:id="159"/>
          <w:r w:rsidR="00A17F50">
            <w:rPr>
              <w:rStyle w:val="Refdecomentrio"/>
            </w:rPr>
            <w:commentReference w:id="159"/>
          </w:r>
        </w:p>
      </w:sdtContent>
    </w:sdt>
    <w:sdt>
      <w:sdtPr>
        <w:tag w:val="goog_rdk_76"/>
        <w:id w:val="668923873"/>
      </w:sdtPr>
      <w:sdtEndPr/>
      <w:sdtContent>
        <w:p w14:paraId="65D067B1" w14:textId="4E7025EF"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Mesmo que os resultados de sua pesquisa sejam bem aceitos como fatos - e ela então deixe de ser relativizada e considerada uma hipótese sem comprovação, tornando-se assim uma caixa-preta - </w:t>
          </w:r>
          <w:commentRangeStart w:id="161"/>
          <w:r w:rsidRPr="003E4C78">
            <w:rPr>
              <w:rFonts w:ascii="Times New Roman" w:eastAsia="Times New Roman" w:hAnsi="Times New Roman" w:cs="Times New Roman"/>
              <w:sz w:val="24"/>
              <w:szCs w:val="24"/>
            </w:rPr>
            <w:t>eles</w:t>
          </w:r>
          <w:commentRangeEnd w:id="161"/>
          <w:r w:rsidR="00A17F50">
            <w:rPr>
              <w:rStyle w:val="Refdecomentrio"/>
            </w:rPr>
            <w:commentReference w:id="161"/>
          </w:r>
          <w:r w:rsidRPr="003E4C78">
            <w:rPr>
              <w:rFonts w:ascii="Times New Roman" w:eastAsia="Times New Roman" w:hAnsi="Times New Roman" w:cs="Times New Roman"/>
              <w:sz w:val="24"/>
              <w:szCs w:val="24"/>
            </w:rPr>
            <w:t xml:space="preserve"> podem ser retomados e rediscutidos por uma geração futura, que resolva reabrir a caixa-preta em contralaboratórios que pretendem oferecer outra resolução para determinada controvérsia </w:t>
          </w:r>
          <w:commentRangeStart w:id="162"/>
          <w:r w:rsidRPr="003E4C78">
            <w:rPr>
              <w:rFonts w:ascii="Times New Roman" w:eastAsia="Times New Roman" w:hAnsi="Times New Roman" w:cs="Times New Roman"/>
              <w:sz w:val="24"/>
              <w:szCs w:val="24"/>
            </w:rPr>
            <w:t>instaurada (ou reinstaurada)</w:t>
          </w:r>
          <w:commentRangeEnd w:id="162"/>
          <w:r w:rsidR="003E3398">
            <w:rPr>
              <w:rStyle w:val="Refdecomentrio"/>
            </w:rPr>
            <w:commentReference w:id="162"/>
          </w:r>
          <w:r w:rsidRPr="003E4C78">
            <w:rPr>
              <w:rFonts w:ascii="Times New Roman" w:eastAsia="Times New Roman" w:hAnsi="Times New Roman" w:cs="Times New Roman"/>
              <w:sz w:val="24"/>
              <w:szCs w:val="24"/>
            </w:rPr>
            <w:t xml:space="preserve">. </w:t>
          </w:r>
          <w:r w:rsidRPr="003E3398">
            <w:rPr>
              <w:rFonts w:ascii="Times New Roman" w:eastAsia="Times New Roman" w:hAnsi="Times New Roman" w:cs="Times New Roman"/>
              <w:sz w:val="24"/>
              <w:szCs w:val="24"/>
              <w:highlight w:val="yellow"/>
              <w:rPrChange w:id="163" w:author="Marcia Regina Barros da Silva" w:date="2019-08-02T15:24:00Z">
                <w:rPr>
                  <w:rFonts w:ascii="Times New Roman" w:eastAsia="Times New Roman" w:hAnsi="Times New Roman" w:cs="Times New Roman"/>
                  <w:sz w:val="24"/>
                  <w:szCs w:val="24"/>
                </w:rPr>
              </w:rPrChange>
            </w:rPr>
            <w:t>Nesta</w:t>
          </w:r>
          <w:r w:rsidRPr="003E4C78">
            <w:rPr>
              <w:rFonts w:ascii="Times New Roman" w:eastAsia="Times New Roman" w:hAnsi="Times New Roman" w:cs="Times New Roman"/>
              <w:sz w:val="24"/>
              <w:szCs w:val="24"/>
            </w:rPr>
            <w:t xml:space="preserve"> disputa, segundo Latour (2000), surge a necessidade de as partes em conflito fazerem alianças, tanto no sentido de deslocar aliados de um lado para o outro, quanto no de envolver novos aliados ainda não posicionados no conflito - como ocorre quando determinada teoria cria ou sedimenta sua hegemonia com o reforço da adesão de novos cientistas</w:t>
          </w:r>
          <w:del w:id="164" w:author="Marcia Regina Barros da Silva" w:date="2019-08-02T15:25:00Z">
            <w:r w:rsidRPr="003E4C78" w:rsidDel="003E3398">
              <w:rPr>
                <w:rFonts w:ascii="Times New Roman" w:eastAsia="Times New Roman" w:hAnsi="Times New Roman" w:cs="Times New Roman"/>
                <w:sz w:val="24"/>
                <w:szCs w:val="24"/>
              </w:rPr>
              <w:delText xml:space="preserve"> recém-formados</w:delText>
            </w:r>
          </w:del>
          <w:r w:rsidRPr="003E4C78">
            <w:rPr>
              <w:rFonts w:ascii="Times New Roman" w:eastAsia="Times New Roman" w:hAnsi="Times New Roman" w:cs="Times New Roman"/>
              <w:sz w:val="24"/>
              <w:szCs w:val="24"/>
            </w:rPr>
            <w:t>.</w:t>
          </w:r>
        </w:p>
      </w:sdtContent>
    </w:sdt>
    <w:sdt>
      <w:sdtPr>
        <w:tag w:val="goog_rdk_77"/>
        <w:id w:val="668923874"/>
      </w:sdtPr>
      <w:sdtEndPr/>
      <w:sdtContent>
        <w:p w14:paraId="0726F16F" w14:textId="3857AF4D"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Tendo em vista as argumentações de Latour</w:t>
          </w:r>
          <w:r w:rsidR="0082762D" w:rsidRPr="003E4C78">
            <w:rPr>
              <w:rFonts w:ascii="Times New Roman" w:eastAsia="Times New Roman" w:hAnsi="Times New Roman" w:cs="Times New Roman"/>
              <w:sz w:val="24"/>
              <w:szCs w:val="24"/>
            </w:rPr>
            <w:t xml:space="preserve"> (2000)</w:t>
          </w:r>
          <w:r w:rsidRPr="003E4C78">
            <w:rPr>
              <w:rFonts w:ascii="Times New Roman" w:eastAsia="Times New Roman" w:hAnsi="Times New Roman" w:cs="Times New Roman"/>
              <w:sz w:val="24"/>
              <w:szCs w:val="24"/>
            </w:rPr>
            <w:t xml:space="preserve">, podemos </w:t>
          </w:r>
          <w:del w:id="165" w:author="Marcia Regina Barros da Silva" w:date="2019-08-02T15:26:00Z">
            <w:r w:rsidRPr="003E4C78" w:rsidDel="003E3398">
              <w:rPr>
                <w:rFonts w:ascii="Times New Roman" w:eastAsia="Times New Roman" w:hAnsi="Times New Roman" w:cs="Times New Roman"/>
                <w:sz w:val="24"/>
                <w:szCs w:val="24"/>
              </w:rPr>
              <w:delText xml:space="preserve">inferir </w:delText>
            </w:r>
          </w:del>
          <w:ins w:id="166" w:author="Marcia Regina Barros da Silva" w:date="2019-08-02T15:26:00Z">
            <w:r w:rsidR="003E3398">
              <w:rPr>
                <w:rFonts w:ascii="Times New Roman" w:eastAsia="Times New Roman" w:hAnsi="Times New Roman" w:cs="Times New Roman"/>
                <w:sz w:val="24"/>
                <w:szCs w:val="24"/>
              </w:rPr>
              <w:t>propor?</w:t>
            </w:r>
            <w:r w:rsidR="003E3398"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que quando a publicação se reduz a um processo comercial, seguindo em linhas gerais o modelo atual que se concentra em grandes editoras, assim como critica o Plano S, restringe-se o debate aos que detém meios para publicação, marginalizando o conhecimento de </w:t>
          </w:r>
          <w:del w:id="167" w:author="Marcia Regina Barros da Silva" w:date="2019-08-02T15:26:00Z">
            <w:r w:rsidRPr="003E4C78" w:rsidDel="003E3398">
              <w:rPr>
                <w:rFonts w:ascii="Times New Roman" w:eastAsia="Times New Roman" w:hAnsi="Times New Roman" w:cs="Times New Roman"/>
                <w:sz w:val="24"/>
                <w:szCs w:val="24"/>
              </w:rPr>
              <w:delText xml:space="preserve">centros </w:delText>
            </w:r>
          </w:del>
          <w:ins w:id="168" w:author="Marcia Regina Barros da Silva" w:date="2019-08-02T15:26:00Z">
            <w:r w:rsidR="003E3398">
              <w:rPr>
                <w:rFonts w:ascii="Times New Roman" w:eastAsia="Times New Roman" w:hAnsi="Times New Roman" w:cs="Times New Roman"/>
                <w:sz w:val="24"/>
                <w:szCs w:val="24"/>
              </w:rPr>
              <w:t>laboratórios?</w:t>
            </w:r>
            <w:r w:rsidR="003E3398"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menos abastados. </w:t>
          </w:r>
          <w:commentRangeStart w:id="169"/>
          <w:r w:rsidRPr="003E4C78">
            <w:rPr>
              <w:rFonts w:ascii="Times New Roman" w:eastAsia="Times New Roman" w:hAnsi="Times New Roman" w:cs="Times New Roman"/>
              <w:sz w:val="24"/>
              <w:szCs w:val="24"/>
            </w:rPr>
            <w:t>Quando tratamos de ciências sociais aplicadas, este debate é ainda mais enfático, visto que seu caráter empírico tradicionalmente se dá fora dos laboratórios tradicionais, e boa parte de seus recursos podem estar associados aos processos de publicação</w:t>
          </w:r>
          <w:commentRangeEnd w:id="169"/>
          <w:r w:rsidR="003E3398">
            <w:rPr>
              <w:rStyle w:val="Refdecomentrio"/>
            </w:rPr>
            <w:commentReference w:id="169"/>
          </w:r>
          <w:r w:rsidRPr="003E4C78">
            <w:rPr>
              <w:rFonts w:ascii="Times New Roman" w:eastAsia="Times New Roman" w:hAnsi="Times New Roman" w:cs="Times New Roman"/>
              <w:sz w:val="24"/>
              <w:szCs w:val="24"/>
            </w:rPr>
            <w:t>.</w:t>
          </w:r>
        </w:p>
      </w:sdtContent>
    </w:sdt>
    <w:sdt>
      <w:sdtPr>
        <w:tag w:val="goog_rdk_78"/>
        <w:id w:val="668923875"/>
      </w:sdtPr>
      <w:sdtEndPr/>
      <w:sdtContent>
        <w:commentRangeStart w:id="170" w:displacedByCustomXml="prev"/>
        <w:p w14:paraId="7C08D3A9" w14:textId="0922383E"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3398">
            <w:rPr>
              <w:rFonts w:ascii="Times New Roman" w:eastAsia="Times New Roman" w:hAnsi="Times New Roman" w:cs="Times New Roman"/>
              <w:sz w:val="24"/>
              <w:szCs w:val="24"/>
              <w:highlight w:val="yellow"/>
              <w:rPrChange w:id="171" w:author="Marcia Regina Barros da Silva" w:date="2019-08-02T15:32:00Z">
                <w:rPr>
                  <w:rFonts w:ascii="Times New Roman" w:eastAsia="Times New Roman" w:hAnsi="Times New Roman" w:cs="Times New Roman"/>
                  <w:sz w:val="24"/>
                  <w:szCs w:val="24"/>
                </w:rPr>
              </w:rPrChange>
            </w:rPr>
            <w:t>Nesta</w:t>
          </w:r>
          <w:commentRangeEnd w:id="170"/>
          <w:r w:rsidR="003E3398">
            <w:rPr>
              <w:rStyle w:val="Refdecomentrio"/>
            </w:rPr>
            <w:commentReference w:id="170"/>
          </w:r>
          <w:r w:rsidRPr="003E4C78">
            <w:rPr>
              <w:rFonts w:ascii="Times New Roman" w:eastAsia="Times New Roman" w:hAnsi="Times New Roman" w:cs="Times New Roman"/>
              <w:sz w:val="24"/>
              <w:szCs w:val="24"/>
            </w:rPr>
            <w:t xml:space="preserve"> disputa, afirma Latour (2000), o cientista utiliza certas retóricas que fortalecem a sua exposição e o convencimento de sua posição. Uma dessas estratégias discursivas é a de se colocar como um </w:t>
          </w:r>
          <w:commentRangeStart w:id="172"/>
          <w:r w:rsidRPr="003E4C78">
            <w:rPr>
              <w:rFonts w:ascii="Times New Roman" w:eastAsia="Times New Roman" w:hAnsi="Times New Roman" w:cs="Times New Roman"/>
              <w:sz w:val="24"/>
              <w:szCs w:val="24"/>
            </w:rPr>
            <w:t xml:space="preserve">porta-voz de instrumentos </w:t>
          </w:r>
          <w:commentRangeEnd w:id="172"/>
          <w:r w:rsidR="00FB532C">
            <w:rPr>
              <w:rStyle w:val="Refdecomentrio"/>
            </w:rPr>
            <w:commentReference w:id="172"/>
          </w:r>
          <w:r w:rsidRPr="003E4C78">
            <w:rPr>
              <w:rFonts w:ascii="Times New Roman" w:eastAsia="Times New Roman" w:hAnsi="Times New Roman" w:cs="Times New Roman"/>
              <w:sz w:val="24"/>
              <w:szCs w:val="24"/>
            </w:rPr>
            <w:t xml:space="preserve">do seu laboratório, </w:t>
          </w:r>
          <w:commentRangeStart w:id="173"/>
          <w:r w:rsidRPr="003E4C78">
            <w:rPr>
              <w:rFonts w:ascii="Times New Roman" w:eastAsia="Times New Roman" w:hAnsi="Times New Roman" w:cs="Times New Roman"/>
              <w:sz w:val="24"/>
              <w:szCs w:val="24"/>
            </w:rPr>
            <w:t>um representante de muitas coisas</w:t>
          </w:r>
          <w:commentRangeEnd w:id="173"/>
          <w:r w:rsidR="003E3398">
            <w:rPr>
              <w:rStyle w:val="Refdecomentrio"/>
            </w:rPr>
            <w:commentReference w:id="173"/>
          </w:r>
          <w:r w:rsidRPr="003E4C78">
            <w:rPr>
              <w:rFonts w:ascii="Times New Roman" w:eastAsia="Times New Roman" w:hAnsi="Times New Roman" w:cs="Times New Roman"/>
              <w:sz w:val="24"/>
              <w:szCs w:val="24"/>
            </w:rPr>
            <w:t xml:space="preserve"> (LATOUR, 2000). </w:t>
          </w:r>
          <w:commentRangeStart w:id="174"/>
          <w:r w:rsidRPr="003E4C78">
            <w:rPr>
              <w:rFonts w:ascii="Times New Roman" w:eastAsia="Times New Roman" w:hAnsi="Times New Roman" w:cs="Times New Roman"/>
              <w:sz w:val="24"/>
              <w:szCs w:val="24"/>
            </w:rPr>
            <w:t>Como efeito</w:t>
          </w:r>
          <w:commentRangeEnd w:id="174"/>
          <w:r w:rsidR="003E3398">
            <w:rPr>
              <w:rStyle w:val="Refdecomentrio"/>
            </w:rPr>
            <w:commentReference w:id="174"/>
          </w:r>
          <w:r w:rsidRPr="003E4C78">
            <w:rPr>
              <w:rFonts w:ascii="Times New Roman" w:eastAsia="Times New Roman" w:hAnsi="Times New Roman" w:cs="Times New Roman"/>
              <w:sz w:val="24"/>
              <w:szCs w:val="24"/>
            </w:rPr>
            <w:t xml:space="preserve">, tal cientista assume uma </w:t>
          </w:r>
          <w:commentRangeStart w:id="175"/>
          <w:r w:rsidRPr="003E4C78">
            <w:rPr>
              <w:rFonts w:ascii="Times New Roman" w:eastAsia="Times New Roman" w:hAnsi="Times New Roman" w:cs="Times New Roman"/>
              <w:sz w:val="24"/>
              <w:szCs w:val="24"/>
            </w:rPr>
            <w:t>personalidade coletiva, deixa de ser isolado e constitui uma multidão na defesa de seu ponto, enquanto relega o seu adversário ao isolamento, tornando o seu trabalho de questionamento ainda mais difícil</w:t>
          </w:r>
          <w:commentRangeEnd w:id="175"/>
          <w:r w:rsidR="003E3398">
            <w:rPr>
              <w:rStyle w:val="Refdecomentrio"/>
            </w:rPr>
            <w:commentReference w:id="175"/>
          </w:r>
          <w:r w:rsidRPr="003E4C78">
            <w:rPr>
              <w:rFonts w:ascii="Times New Roman" w:eastAsia="Times New Roman" w:hAnsi="Times New Roman" w:cs="Times New Roman"/>
              <w:sz w:val="24"/>
              <w:szCs w:val="24"/>
            </w:rPr>
            <w:t xml:space="preserve">. Quando a restrição para publicação e acesso é retirada ou mitigada, através de iniciativas como a SciELO e o Plano S, </w:t>
          </w:r>
          <w:commentRangeStart w:id="176"/>
          <w:r w:rsidRPr="003E4C78">
            <w:rPr>
              <w:rFonts w:ascii="Times New Roman" w:eastAsia="Times New Roman" w:hAnsi="Times New Roman" w:cs="Times New Roman"/>
              <w:sz w:val="24"/>
              <w:szCs w:val="24"/>
            </w:rPr>
            <w:t>mais porta vozes podem representar mais ideias</w:t>
          </w:r>
          <w:commentRangeEnd w:id="176"/>
          <w:r w:rsidR="00FB532C">
            <w:rPr>
              <w:rStyle w:val="Refdecomentrio"/>
            </w:rPr>
            <w:commentReference w:id="176"/>
          </w:r>
          <w:r w:rsidRPr="003E4C78">
            <w:rPr>
              <w:rFonts w:ascii="Times New Roman" w:eastAsia="Times New Roman" w:hAnsi="Times New Roman" w:cs="Times New Roman"/>
              <w:sz w:val="24"/>
              <w:szCs w:val="24"/>
            </w:rPr>
            <w:t xml:space="preserve">, </w:t>
          </w:r>
          <w:commentRangeStart w:id="177"/>
          <w:r w:rsidRPr="003E4C78">
            <w:rPr>
              <w:rFonts w:ascii="Times New Roman" w:eastAsia="Times New Roman" w:hAnsi="Times New Roman" w:cs="Times New Roman"/>
              <w:sz w:val="24"/>
              <w:szCs w:val="24"/>
            </w:rPr>
            <w:t xml:space="preserve">reduzindo a hegemonia </w:t>
          </w:r>
          <w:commentRangeEnd w:id="177"/>
          <w:r w:rsidR="00FB532C">
            <w:rPr>
              <w:rStyle w:val="Refdecomentrio"/>
            </w:rPr>
            <w:commentReference w:id="177"/>
          </w:r>
          <w:r w:rsidRPr="003E4C78">
            <w:rPr>
              <w:rFonts w:ascii="Times New Roman" w:eastAsia="Times New Roman" w:hAnsi="Times New Roman" w:cs="Times New Roman"/>
              <w:sz w:val="24"/>
              <w:szCs w:val="24"/>
            </w:rPr>
            <w:t xml:space="preserve">dos discursos de centros de pesquisa que possuem mais investimentos, principalmente, quando estes investimentos são provenientes da iniciativa privada. </w:t>
          </w:r>
          <w:r w:rsidRPr="00FB532C">
            <w:rPr>
              <w:rFonts w:ascii="Times New Roman" w:eastAsia="Times New Roman" w:hAnsi="Times New Roman" w:cs="Times New Roman"/>
              <w:sz w:val="24"/>
              <w:szCs w:val="24"/>
              <w:highlight w:val="yellow"/>
              <w:rPrChange w:id="178" w:author="Marcia Regina Barros da Silva" w:date="2019-08-02T15:39:00Z">
                <w:rPr>
                  <w:rFonts w:ascii="Times New Roman" w:eastAsia="Times New Roman" w:hAnsi="Times New Roman" w:cs="Times New Roman"/>
                  <w:sz w:val="24"/>
                  <w:szCs w:val="24"/>
                </w:rPr>
              </w:rPrChange>
            </w:rPr>
            <w:t>Tal</w:t>
          </w:r>
          <w:r w:rsidRPr="003E4C78">
            <w:rPr>
              <w:rFonts w:ascii="Times New Roman" w:eastAsia="Times New Roman" w:hAnsi="Times New Roman" w:cs="Times New Roman"/>
              <w:sz w:val="24"/>
              <w:szCs w:val="24"/>
            </w:rPr>
            <w:t xml:space="preserve"> movimento pode aumentar </w:t>
          </w:r>
          <w:ins w:id="179" w:author="Marcia Regina Barros da Silva" w:date="2019-08-02T15:39:00Z">
            <w:r w:rsidR="00FB532C">
              <w:rPr>
                <w:rFonts w:ascii="Times New Roman" w:eastAsia="Times New Roman" w:hAnsi="Times New Roman" w:cs="Times New Roman"/>
                <w:sz w:val="24"/>
                <w:szCs w:val="24"/>
              </w:rPr>
              <w:t xml:space="preserve">o </w:t>
            </w:r>
            <w:r w:rsidR="00FB532C">
              <w:rPr>
                <w:rFonts w:ascii="Times New Roman" w:eastAsia="Times New Roman" w:hAnsi="Times New Roman" w:cs="Times New Roman"/>
                <w:sz w:val="24"/>
                <w:szCs w:val="24"/>
              </w:rPr>
              <w:lastRenderedPageBreak/>
              <w:t xml:space="preserve">número de? </w:t>
            </w:r>
          </w:ins>
          <w:r w:rsidRPr="003E4C78">
            <w:rPr>
              <w:rFonts w:ascii="Times New Roman" w:eastAsia="Times New Roman" w:hAnsi="Times New Roman" w:cs="Times New Roman"/>
              <w:sz w:val="24"/>
              <w:szCs w:val="24"/>
            </w:rPr>
            <w:t>controvérsias, e gerar mai</w:t>
          </w:r>
          <w:ins w:id="180" w:author="Marcia Regina Barros da Silva" w:date="2019-08-02T15:39:00Z">
            <w:r w:rsidR="00FB532C">
              <w:rPr>
                <w:rFonts w:ascii="Times New Roman" w:eastAsia="Times New Roman" w:hAnsi="Times New Roman" w:cs="Times New Roman"/>
                <w:sz w:val="24"/>
                <w:szCs w:val="24"/>
              </w:rPr>
              <w:t>or</w:t>
            </w:r>
          </w:ins>
          <w:del w:id="181" w:author="Marcia Regina Barros da Silva" w:date="2019-08-02T15:39:00Z">
            <w:r w:rsidRPr="003E4C78" w:rsidDel="00FB532C">
              <w:rPr>
                <w:rFonts w:ascii="Times New Roman" w:eastAsia="Times New Roman" w:hAnsi="Times New Roman" w:cs="Times New Roman"/>
                <w:sz w:val="24"/>
                <w:szCs w:val="24"/>
              </w:rPr>
              <w:delText>s</w:delText>
            </w:r>
          </w:del>
          <w:r w:rsidRPr="003E4C78">
            <w:rPr>
              <w:rFonts w:ascii="Times New Roman" w:eastAsia="Times New Roman" w:hAnsi="Times New Roman" w:cs="Times New Roman"/>
              <w:sz w:val="24"/>
              <w:szCs w:val="24"/>
            </w:rPr>
            <w:t xml:space="preserve"> robustez </w:t>
          </w:r>
          <w:del w:id="182" w:author="Marcia Regina Barros da Silva" w:date="2019-08-02T15:39:00Z">
            <w:r w:rsidRPr="003E4C78" w:rsidDel="00FB532C">
              <w:rPr>
                <w:rFonts w:ascii="Times New Roman" w:eastAsia="Times New Roman" w:hAnsi="Times New Roman" w:cs="Times New Roman"/>
                <w:sz w:val="24"/>
                <w:szCs w:val="24"/>
              </w:rPr>
              <w:delText xml:space="preserve">aos </w:delText>
            </w:r>
          </w:del>
          <w:ins w:id="183" w:author="Marcia Regina Barros da Silva" w:date="2019-08-02T15:39:00Z">
            <w:r w:rsidR="00FB532C">
              <w:rPr>
                <w:rFonts w:ascii="Times New Roman" w:eastAsia="Times New Roman" w:hAnsi="Times New Roman" w:cs="Times New Roman"/>
                <w:sz w:val="24"/>
                <w:szCs w:val="24"/>
              </w:rPr>
              <w:t>para os</w:t>
            </w:r>
            <w:r w:rsidR="00FB532C"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fatos científicos. Analogamente </w:t>
          </w:r>
          <w:r w:rsidR="009611C7" w:rsidRPr="003E4C78">
            <w:rPr>
              <w:rFonts w:ascii="Times New Roman" w:eastAsia="Times New Roman" w:hAnsi="Times New Roman" w:cs="Times New Roman"/>
              <w:sz w:val="24"/>
              <w:szCs w:val="24"/>
            </w:rPr>
            <w:t xml:space="preserve">a </w:t>
          </w:r>
          <w:r w:rsidRPr="003E4C78">
            <w:rPr>
              <w:rFonts w:ascii="Times New Roman" w:eastAsia="Times New Roman" w:hAnsi="Times New Roman" w:cs="Times New Roman"/>
              <w:sz w:val="24"/>
              <w:szCs w:val="24"/>
            </w:rPr>
            <w:t xml:space="preserve">Fleck (2010), conforme visto anteriormente, as plataformas de </w:t>
          </w:r>
          <w:r w:rsidRPr="003E4C78">
            <w:rPr>
              <w:rFonts w:ascii="Times New Roman" w:eastAsia="Times New Roman" w:hAnsi="Times New Roman" w:cs="Times New Roman"/>
              <w:i/>
              <w:sz w:val="24"/>
              <w:szCs w:val="24"/>
            </w:rPr>
            <w:t xml:space="preserve">open access </w:t>
          </w:r>
          <w:r w:rsidRPr="003E4C78">
            <w:rPr>
              <w:rFonts w:ascii="Times New Roman" w:eastAsia="Times New Roman" w:hAnsi="Times New Roman" w:cs="Times New Roman"/>
              <w:sz w:val="24"/>
              <w:szCs w:val="24"/>
            </w:rPr>
            <w:t xml:space="preserve">também podem colaborar para traçar </w:t>
          </w:r>
          <w:commentRangeStart w:id="184"/>
          <w:r w:rsidRPr="003E4C78">
            <w:rPr>
              <w:rFonts w:ascii="Times New Roman" w:eastAsia="Times New Roman" w:hAnsi="Times New Roman" w:cs="Times New Roman"/>
              <w:sz w:val="24"/>
              <w:szCs w:val="24"/>
            </w:rPr>
            <w:t xml:space="preserve">a história por trás dos fatos </w:t>
          </w:r>
          <w:commentRangeEnd w:id="184"/>
          <w:r w:rsidR="00FB532C">
            <w:rPr>
              <w:rStyle w:val="Refdecomentrio"/>
            </w:rPr>
            <w:commentReference w:id="184"/>
          </w:r>
          <w:r w:rsidRPr="003E4C78">
            <w:rPr>
              <w:rFonts w:ascii="Times New Roman" w:eastAsia="Times New Roman" w:hAnsi="Times New Roman" w:cs="Times New Roman"/>
              <w:sz w:val="24"/>
              <w:szCs w:val="24"/>
            </w:rPr>
            <w:t>já construídos, aumentando seu rigor e constatando mais claramente suas posições ontológicas.</w:t>
          </w:r>
        </w:p>
      </w:sdtContent>
    </w:sdt>
    <w:sdt>
      <w:sdtPr>
        <w:tag w:val="goog_rdk_79"/>
        <w:id w:val="668923876"/>
      </w:sdtPr>
      <w:sdtEndPr/>
      <w:sdtContent>
        <w:commentRangeStart w:id="185" w:displacedByCustomXml="prev"/>
        <w:p w14:paraId="79ACFE44" w14:textId="2D41EC69"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Ainda ao discorrer sobre a importância dos discursos científicos, outra retórica dos cientistas observada por Latour (2000) é exemplificada quando o cientista imagina um leitor médio de seu texto</w:t>
          </w:r>
          <w:commentRangeEnd w:id="185"/>
          <w:r w:rsidR="00FB532C">
            <w:rPr>
              <w:rStyle w:val="Refdecomentrio"/>
            </w:rPr>
            <w:commentReference w:id="185"/>
          </w:r>
          <w:r w:rsidRPr="003E4C78">
            <w:rPr>
              <w:rFonts w:ascii="Times New Roman" w:eastAsia="Times New Roman" w:hAnsi="Times New Roman" w:cs="Times New Roman"/>
              <w:sz w:val="24"/>
              <w:szCs w:val="24"/>
            </w:rPr>
            <w:t xml:space="preserve">, no momento em que ele ainda está sendo </w:t>
          </w:r>
          <w:commentRangeStart w:id="186"/>
          <w:r w:rsidRPr="003E4C78">
            <w:rPr>
              <w:rFonts w:ascii="Times New Roman" w:eastAsia="Times New Roman" w:hAnsi="Times New Roman" w:cs="Times New Roman"/>
              <w:sz w:val="24"/>
              <w:szCs w:val="24"/>
            </w:rPr>
            <w:t>escrito e reescrito</w:t>
          </w:r>
          <w:commentRangeEnd w:id="186"/>
          <w:r w:rsidR="00FB532C">
            <w:rPr>
              <w:rStyle w:val="Refdecomentrio"/>
            </w:rPr>
            <w:commentReference w:id="186"/>
          </w:r>
          <w:r w:rsidRPr="003E4C78">
            <w:rPr>
              <w:rFonts w:ascii="Times New Roman" w:eastAsia="Times New Roman" w:hAnsi="Times New Roman" w:cs="Times New Roman"/>
              <w:sz w:val="24"/>
              <w:szCs w:val="24"/>
            </w:rPr>
            <w:t>, portanto, anteriormente à publicação, antevendo e antecipando possíveis objeções que seu leitor poderia fazer à argumentação do autor, de modo a já responder (ou inviabilizar, utilizando mais estratégias discursivas) tais objeções antes mesmo delas serem feitas. Com isto, a própria exposição dos resultados da pesquisa de um autor</w:t>
          </w:r>
          <w:ins w:id="187" w:author="Marcia Regina Barros da Silva" w:date="2019-08-02T16:10:00Z">
            <w:r w:rsidR="0030526D">
              <w:rPr>
                <w:rFonts w:ascii="Times New Roman" w:eastAsia="Times New Roman" w:hAnsi="Times New Roman" w:cs="Times New Roman"/>
                <w:sz w:val="24"/>
                <w:szCs w:val="24"/>
              </w:rPr>
              <w:t>/cientista</w:t>
            </w:r>
          </w:ins>
          <w:r w:rsidRPr="003E4C78">
            <w:rPr>
              <w:rFonts w:ascii="Times New Roman" w:eastAsia="Times New Roman" w:hAnsi="Times New Roman" w:cs="Times New Roman"/>
              <w:sz w:val="24"/>
              <w:szCs w:val="24"/>
            </w:rPr>
            <w:t xml:space="preserve"> já é influenciada por esse “diálogo imaginário” que o cientista</w:t>
          </w:r>
          <w:ins w:id="188" w:author="Marcia Regina Barros da Silva" w:date="2019-08-02T16:10:00Z">
            <w:r w:rsidR="0030526D">
              <w:rPr>
                <w:rFonts w:ascii="Times New Roman" w:eastAsia="Times New Roman" w:hAnsi="Times New Roman" w:cs="Times New Roman"/>
                <w:sz w:val="24"/>
                <w:szCs w:val="24"/>
              </w:rPr>
              <w:t>/autor</w:t>
            </w:r>
          </w:ins>
          <w:r w:rsidRPr="003E4C78">
            <w:rPr>
              <w:rFonts w:ascii="Times New Roman" w:eastAsia="Times New Roman" w:hAnsi="Times New Roman" w:cs="Times New Roman"/>
              <w:sz w:val="24"/>
              <w:szCs w:val="24"/>
            </w:rPr>
            <w:t xml:space="preserve"> faz ao utilizar certas retóricas, e com isto observarmos que a interação cientista-público leitor é fundamental no trabalho científico, e que a limitação ou ampliação do acesso desse público ao texto científico </w:t>
          </w:r>
          <w:ins w:id="189" w:author="Marcia Regina Barros da Silva" w:date="2019-08-02T16:10:00Z">
            <w:r w:rsidR="0030526D">
              <w:rPr>
                <w:rFonts w:ascii="Times New Roman" w:eastAsia="Times New Roman" w:hAnsi="Times New Roman" w:cs="Times New Roman"/>
                <w:sz w:val="24"/>
                <w:szCs w:val="24"/>
              </w:rPr>
              <w:t xml:space="preserve">deve </w:t>
            </w:r>
          </w:ins>
          <w:r w:rsidRPr="003E4C78">
            <w:rPr>
              <w:rFonts w:ascii="Times New Roman" w:eastAsia="Times New Roman" w:hAnsi="Times New Roman" w:cs="Times New Roman"/>
              <w:sz w:val="24"/>
              <w:szCs w:val="24"/>
            </w:rPr>
            <w:t>gera</w:t>
          </w:r>
          <w:ins w:id="190" w:author="Marcia Regina Barros da Silva" w:date="2019-08-02T16:10:00Z">
            <w:r w:rsidR="0030526D">
              <w:rPr>
                <w:rFonts w:ascii="Times New Roman" w:eastAsia="Times New Roman" w:hAnsi="Times New Roman" w:cs="Times New Roman"/>
                <w:sz w:val="24"/>
                <w:szCs w:val="24"/>
              </w:rPr>
              <w:t>r</w:t>
            </w:r>
          </w:ins>
          <w:r w:rsidRPr="003E4C78">
            <w:rPr>
              <w:rFonts w:ascii="Times New Roman" w:eastAsia="Times New Roman" w:hAnsi="Times New Roman" w:cs="Times New Roman"/>
              <w:sz w:val="24"/>
              <w:szCs w:val="24"/>
            </w:rPr>
            <w:t xml:space="preserve"> </w:t>
          </w:r>
          <w:del w:id="191" w:author="Marcia Regina Barros da Silva" w:date="2019-08-02T16:10:00Z">
            <w:r w:rsidRPr="003E4C78" w:rsidDel="0030526D">
              <w:rPr>
                <w:rFonts w:ascii="Times New Roman" w:eastAsia="Times New Roman" w:hAnsi="Times New Roman" w:cs="Times New Roman"/>
                <w:sz w:val="24"/>
                <w:szCs w:val="24"/>
              </w:rPr>
              <w:delText xml:space="preserve">um </w:delText>
            </w:r>
          </w:del>
          <w:r w:rsidRPr="003E4C78">
            <w:rPr>
              <w:rFonts w:ascii="Times New Roman" w:eastAsia="Times New Roman" w:hAnsi="Times New Roman" w:cs="Times New Roman"/>
              <w:sz w:val="24"/>
              <w:szCs w:val="24"/>
            </w:rPr>
            <w:t xml:space="preserve">impacto na própria construção </w:t>
          </w:r>
          <w:commentRangeStart w:id="192"/>
          <w:r w:rsidRPr="003E4C78">
            <w:rPr>
              <w:rFonts w:ascii="Times New Roman" w:eastAsia="Times New Roman" w:hAnsi="Times New Roman" w:cs="Times New Roman"/>
              <w:sz w:val="24"/>
              <w:szCs w:val="24"/>
            </w:rPr>
            <w:t>da argumentação e exposição da pesquisa</w:t>
          </w:r>
          <w:commentRangeEnd w:id="192"/>
          <w:r w:rsidR="0030526D">
            <w:rPr>
              <w:rStyle w:val="Refdecomentrio"/>
            </w:rPr>
            <w:commentReference w:id="192"/>
          </w:r>
          <w:r w:rsidRPr="003E4C78">
            <w:rPr>
              <w:rFonts w:ascii="Times New Roman" w:eastAsia="Times New Roman" w:hAnsi="Times New Roman" w:cs="Times New Roman"/>
              <w:sz w:val="24"/>
              <w:szCs w:val="24"/>
            </w:rPr>
            <w:t>.</w:t>
          </w:r>
        </w:p>
      </w:sdtContent>
    </w:sdt>
    <w:sdt>
      <w:sdtPr>
        <w:tag w:val="goog_rdk_80"/>
        <w:id w:val="668923877"/>
      </w:sdtPr>
      <w:sdtEndPr/>
      <w:sdtContent>
        <w:p w14:paraId="7CA36AEA" w14:textId="580B48F1"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0526D">
            <w:rPr>
              <w:rFonts w:ascii="Times New Roman" w:eastAsia="Times New Roman" w:hAnsi="Times New Roman" w:cs="Times New Roman"/>
              <w:sz w:val="24"/>
              <w:szCs w:val="24"/>
              <w:highlight w:val="yellow"/>
              <w:rPrChange w:id="193" w:author="Marcia Regina Barros da Silva" w:date="2019-08-02T16:13:00Z">
                <w:rPr>
                  <w:rFonts w:ascii="Times New Roman" w:eastAsia="Times New Roman" w:hAnsi="Times New Roman" w:cs="Times New Roman"/>
                  <w:sz w:val="24"/>
                  <w:szCs w:val="24"/>
                </w:rPr>
              </w:rPrChange>
            </w:rPr>
            <w:t>Em síntese</w:t>
          </w:r>
          <w:r w:rsidRPr="003E4C78">
            <w:rPr>
              <w:rFonts w:ascii="Times New Roman" w:eastAsia="Times New Roman" w:hAnsi="Times New Roman" w:cs="Times New Roman"/>
              <w:sz w:val="24"/>
              <w:szCs w:val="24"/>
            </w:rPr>
            <w:t xml:space="preserve">, Latour (2000) </w:t>
          </w:r>
          <w:del w:id="194" w:author="Marcia Regina Barros da Silva" w:date="2019-08-02T16:12:00Z">
            <w:r w:rsidRPr="003E4C78" w:rsidDel="0030526D">
              <w:rPr>
                <w:rFonts w:ascii="Times New Roman" w:eastAsia="Times New Roman" w:hAnsi="Times New Roman" w:cs="Times New Roman"/>
                <w:sz w:val="24"/>
                <w:szCs w:val="24"/>
              </w:rPr>
              <w:delText xml:space="preserve">nos </w:delText>
            </w:r>
          </w:del>
          <w:r w:rsidRPr="003E4C78">
            <w:rPr>
              <w:rFonts w:ascii="Times New Roman" w:eastAsia="Times New Roman" w:hAnsi="Times New Roman" w:cs="Times New Roman"/>
              <w:sz w:val="24"/>
              <w:szCs w:val="24"/>
            </w:rPr>
            <w:t xml:space="preserve">chama a atenção para percebermos que o próprio desenvolvimento científico proporcionado pela relação de posição e contraposição de teses só é possível em função do acesso aos textos, acesso aos laboratórios e condições de produção da pesquisa, e ainda, pela criação de laboratórios alternativos para oferecer outras respostas aos problemas colocados. No seio desta disputa, a busca por novos aliados, ainda não definidos, é uma necessidade que leva à expansão das próprias redes científicas, e </w:t>
          </w:r>
          <w:r w:rsidRPr="0030526D">
            <w:rPr>
              <w:rFonts w:ascii="Times New Roman" w:eastAsia="Times New Roman" w:hAnsi="Times New Roman" w:cs="Times New Roman"/>
              <w:sz w:val="24"/>
              <w:szCs w:val="24"/>
              <w:highlight w:val="yellow"/>
              <w:rPrChange w:id="195" w:author="Marcia Regina Barros da Silva" w:date="2019-08-02T16:13:00Z">
                <w:rPr>
                  <w:rFonts w:ascii="Times New Roman" w:eastAsia="Times New Roman" w:hAnsi="Times New Roman" w:cs="Times New Roman"/>
                  <w:sz w:val="24"/>
                  <w:szCs w:val="24"/>
                </w:rPr>
              </w:rPrChange>
            </w:rPr>
            <w:t>a limitação</w:t>
          </w:r>
          <w:r w:rsidRPr="003E4C78">
            <w:rPr>
              <w:rFonts w:ascii="Times New Roman" w:eastAsia="Times New Roman" w:hAnsi="Times New Roman" w:cs="Times New Roman"/>
              <w:sz w:val="24"/>
              <w:szCs w:val="24"/>
            </w:rPr>
            <w:t xml:space="preserve"> dos leitores, sejam eles leigos ou cientistas, </w:t>
          </w:r>
          <w:r w:rsidRPr="0030526D">
            <w:rPr>
              <w:rFonts w:ascii="Times New Roman" w:eastAsia="Times New Roman" w:hAnsi="Times New Roman" w:cs="Times New Roman"/>
              <w:sz w:val="24"/>
              <w:szCs w:val="24"/>
              <w:highlight w:val="yellow"/>
              <w:rPrChange w:id="196" w:author="Marcia Regina Barros da Silva" w:date="2019-08-02T16:13:00Z">
                <w:rPr>
                  <w:rFonts w:ascii="Times New Roman" w:eastAsia="Times New Roman" w:hAnsi="Times New Roman" w:cs="Times New Roman"/>
                  <w:sz w:val="24"/>
                  <w:szCs w:val="24"/>
                </w:rPr>
              </w:rPrChange>
            </w:rPr>
            <w:t>limita</w:t>
          </w:r>
          <w:r w:rsidRPr="003E4C78">
            <w:rPr>
              <w:rFonts w:ascii="Times New Roman" w:eastAsia="Times New Roman" w:hAnsi="Times New Roman" w:cs="Times New Roman"/>
              <w:sz w:val="24"/>
              <w:szCs w:val="24"/>
            </w:rPr>
            <w:t xml:space="preserve"> tal </w:t>
          </w:r>
          <w:commentRangeStart w:id="197"/>
          <w:r w:rsidRPr="003E4C78">
            <w:rPr>
              <w:rFonts w:ascii="Times New Roman" w:eastAsia="Times New Roman" w:hAnsi="Times New Roman" w:cs="Times New Roman"/>
              <w:sz w:val="24"/>
              <w:szCs w:val="24"/>
            </w:rPr>
            <w:t>expansão</w:t>
          </w:r>
          <w:commentRangeEnd w:id="197"/>
          <w:r w:rsidR="0030526D">
            <w:rPr>
              <w:rStyle w:val="Refdecomentrio"/>
            </w:rPr>
            <w:commentReference w:id="197"/>
          </w:r>
          <w:r w:rsidRPr="003E4C78">
            <w:rPr>
              <w:rFonts w:ascii="Times New Roman" w:eastAsia="Times New Roman" w:hAnsi="Times New Roman" w:cs="Times New Roman"/>
              <w:sz w:val="24"/>
              <w:szCs w:val="24"/>
            </w:rPr>
            <w:t xml:space="preserve">. </w:t>
          </w:r>
        </w:p>
      </w:sdtContent>
    </w:sdt>
    <w:sdt>
      <w:sdtPr>
        <w:tag w:val="goog_rdk_81"/>
        <w:id w:val="668923878"/>
      </w:sdtPr>
      <w:sdtEndPr/>
      <w:sdtContent>
        <w:p w14:paraId="244988B9" w14:textId="77777777"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0526D">
            <w:rPr>
              <w:rFonts w:ascii="Times New Roman" w:eastAsia="Times New Roman" w:hAnsi="Times New Roman" w:cs="Times New Roman"/>
              <w:sz w:val="24"/>
              <w:szCs w:val="24"/>
              <w:highlight w:val="yellow"/>
              <w:rPrChange w:id="198" w:author="Marcia Regina Barros da Silva" w:date="2019-08-02T16:13:00Z">
                <w:rPr>
                  <w:rFonts w:ascii="Times New Roman" w:eastAsia="Times New Roman" w:hAnsi="Times New Roman" w:cs="Times New Roman"/>
                  <w:sz w:val="24"/>
                  <w:szCs w:val="24"/>
                </w:rPr>
              </w:rPrChange>
            </w:rPr>
            <w:t>Por fim</w:t>
          </w:r>
          <w:r w:rsidRPr="003E4C78">
            <w:rPr>
              <w:rFonts w:ascii="Times New Roman" w:eastAsia="Times New Roman" w:hAnsi="Times New Roman" w:cs="Times New Roman"/>
              <w:sz w:val="24"/>
              <w:szCs w:val="24"/>
            </w:rPr>
            <w:t xml:space="preserve">, argumenta Latour (2000), na resolução das controvérsias tecnocientíficas podemos ver que não é a Natureza que estabelece o que é fato ou ficção, mas as próprias redes sociais dos cientistas. E já que a Natureza não está imediatamente atrás dos textos e laboratórios, mas sim em um conjunto de relações sociais que são perpassadas por retóricas, relações e políticas de acesso e produção científica, o próprio desenvolvimento da ciência não se dá com base no discurso em nome da Natureza (que só é evocada quando a controvérsia já se encontra resolvida), mas nas ações que cientistas desenvolvem em suas redes marcadas por </w:t>
          </w:r>
          <w:r w:rsidRPr="0030526D">
            <w:rPr>
              <w:rFonts w:ascii="Times New Roman" w:eastAsia="Times New Roman" w:hAnsi="Times New Roman" w:cs="Times New Roman"/>
              <w:sz w:val="24"/>
              <w:szCs w:val="24"/>
              <w:highlight w:val="yellow"/>
              <w:rPrChange w:id="199" w:author="Marcia Regina Barros da Silva" w:date="2019-08-02T16:14:00Z">
                <w:rPr>
                  <w:rFonts w:ascii="Times New Roman" w:eastAsia="Times New Roman" w:hAnsi="Times New Roman" w:cs="Times New Roman"/>
                  <w:sz w:val="24"/>
                  <w:szCs w:val="24"/>
                </w:rPr>
              </w:rPrChange>
            </w:rPr>
            <w:t>constrangimentos</w:t>
          </w:r>
          <w:r w:rsidRPr="003E4C78">
            <w:rPr>
              <w:rFonts w:ascii="Times New Roman" w:eastAsia="Times New Roman" w:hAnsi="Times New Roman" w:cs="Times New Roman"/>
              <w:sz w:val="24"/>
              <w:szCs w:val="24"/>
            </w:rPr>
            <w:t xml:space="preserve"> sociais e disputas geracionalmente resolvidas, abertas e revividas.</w:t>
          </w:r>
        </w:p>
      </w:sdtContent>
    </w:sdt>
    <w:sdt>
      <w:sdtPr>
        <w:tag w:val="goog_rdk_82"/>
        <w:id w:val="668923879"/>
      </w:sdtPr>
      <w:sdtEndPr/>
      <w:sdtContent>
        <w:p w14:paraId="340EE278" w14:textId="41AB3F34" w:rsidR="00563FDA" w:rsidRPr="003E4C78" w:rsidRDefault="0033762F">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0526D">
            <w:rPr>
              <w:rFonts w:ascii="Times New Roman" w:eastAsia="Times New Roman" w:hAnsi="Times New Roman" w:cs="Times New Roman"/>
              <w:sz w:val="24"/>
              <w:szCs w:val="24"/>
              <w:highlight w:val="yellow"/>
              <w:rPrChange w:id="200" w:author="Marcia Regina Barros da Silva" w:date="2019-08-02T16:15:00Z">
                <w:rPr>
                  <w:rFonts w:ascii="Times New Roman" w:eastAsia="Times New Roman" w:hAnsi="Times New Roman" w:cs="Times New Roman"/>
                  <w:sz w:val="24"/>
                  <w:szCs w:val="24"/>
                </w:rPr>
              </w:rPrChange>
            </w:rPr>
            <w:t>Portanto</w:t>
          </w:r>
          <w:r w:rsidRPr="003E4C78">
            <w:rPr>
              <w:rFonts w:ascii="Times New Roman" w:eastAsia="Times New Roman" w:hAnsi="Times New Roman" w:cs="Times New Roman"/>
              <w:sz w:val="24"/>
              <w:szCs w:val="24"/>
            </w:rPr>
            <w:t xml:space="preserve">, para que tais disputas pelo fato científico </w:t>
          </w:r>
          <w:del w:id="201" w:author="Marcia Regina Barros da Silva" w:date="2019-08-02T16:15:00Z">
            <w:r w:rsidRPr="003E4C78" w:rsidDel="0030526D">
              <w:rPr>
                <w:rFonts w:ascii="Times New Roman" w:eastAsia="Times New Roman" w:hAnsi="Times New Roman" w:cs="Times New Roman"/>
                <w:sz w:val="24"/>
                <w:szCs w:val="24"/>
              </w:rPr>
              <w:delText xml:space="preserve">circulem </w:delText>
            </w:r>
          </w:del>
          <w:ins w:id="202" w:author="Marcia Regina Barros da Silva" w:date="2019-08-02T16:15:00Z">
            <w:r w:rsidR="0030526D">
              <w:rPr>
                <w:rFonts w:ascii="Times New Roman" w:eastAsia="Times New Roman" w:hAnsi="Times New Roman" w:cs="Times New Roman"/>
                <w:sz w:val="24"/>
                <w:szCs w:val="24"/>
              </w:rPr>
              <w:t>aconteçam?</w:t>
            </w:r>
            <w:r w:rsidR="0030526D"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livremente, sem censuras ontológicas; para que possam </w:t>
          </w:r>
          <w:commentRangeStart w:id="203"/>
          <w:r w:rsidRPr="003E4C78">
            <w:rPr>
              <w:rFonts w:ascii="Times New Roman" w:eastAsia="Times New Roman" w:hAnsi="Times New Roman" w:cs="Times New Roman"/>
              <w:sz w:val="24"/>
              <w:szCs w:val="24"/>
            </w:rPr>
            <w:t xml:space="preserve">agregar pensamentos </w:t>
          </w:r>
          <w:commentRangeEnd w:id="203"/>
          <w:r w:rsidR="0030526D">
            <w:rPr>
              <w:rStyle w:val="Refdecomentrio"/>
            </w:rPr>
            <w:commentReference w:id="203"/>
          </w:r>
          <w:r w:rsidRPr="003E4C78">
            <w:rPr>
              <w:rFonts w:ascii="Times New Roman" w:eastAsia="Times New Roman" w:hAnsi="Times New Roman" w:cs="Times New Roman"/>
              <w:sz w:val="24"/>
              <w:szCs w:val="24"/>
            </w:rPr>
            <w:t xml:space="preserve">dominantes e marginais em discussões livres de pressões financeiras durante o processo de publicação e acesso de </w:t>
          </w:r>
          <w:r w:rsidRPr="003E4C78">
            <w:rPr>
              <w:rFonts w:ascii="Times New Roman" w:eastAsia="Times New Roman" w:hAnsi="Times New Roman" w:cs="Times New Roman"/>
              <w:sz w:val="24"/>
              <w:szCs w:val="24"/>
            </w:rPr>
            <w:lastRenderedPageBreak/>
            <w:t xml:space="preserve">periódicos, </w:t>
          </w:r>
          <w:commentRangeStart w:id="204"/>
          <w:r w:rsidRPr="003E4C78">
            <w:rPr>
              <w:rFonts w:ascii="Times New Roman" w:eastAsia="Times New Roman" w:hAnsi="Times New Roman" w:cs="Times New Roman"/>
              <w:sz w:val="24"/>
              <w:szCs w:val="24"/>
            </w:rPr>
            <w:t xml:space="preserve">apresentam-se propostas </w:t>
          </w:r>
          <w:commentRangeEnd w:id="204"/>
          <w:r w:rsidR="0030526D">
            <w:rPr>
              <w:rStyle w:val="Refdecomentrio"/>
            </w:rPr>
            <w:commentReference w:id="204"/>
          </w:r>
          <w:r w:rsidRPr="003E4C78">
            <w:rPr>
              <w:rFonts w:ascii="Times New Roman" w:eastAsia="Times New Roman" w:hAnsi="Times New Roman" w:cs="Times New Roman"/>
              <w:sz w:val="24"/>
              <w:szCs w:val="24"/>
            </w:rPr>
            <w:t>que procuram superar tais conflitos, entre as quais destacam-se, neste estudo, a já disseminada plataforma SciELO e o recém criado Plano S.</w:t>
          </w:r>
        </w:p>
      </w:sdtContent>
    </w:sdt>
    <w:sdt>
      <w:sdtPr>
        <w:tag w:val="goog_rdk_83"/>
        <w:id w:val="668923880"/>
        <w:showingPlcHdr/>
      </w:sdtPr>
      <w:sdtEndPr/>
      <w:sdtContent>
        <w:p w14:paraId="3A12F773" w14:textId="77777777" w:rsidR="00563FDA" w:rsidRPr="003E4C78" w:rsidRDefault="00081B23">
          <w:pPr>
            <w:pBdr>
              <w:top w:val="nil"/>
              <w:left w:val="nil"/>
              <w:bottom w:val="nil"/>
              <w:right w:val="nil"/>
              <w:between w:val="nil"/>
            </w:pBdr>
            <w:spacing w:line="360" w:lineRule="auto"/>
            <w:ind w:firstLine="700"/>
            <w:jc w:val="both"/>
            <w:rPr>
              <w:rFonts w:ascii="Times New Roman" w:eastAsia="Times New Roman" w:hAnsi="Times New Roman" w:cs="Times New Roman"/>
              <w:sz w:val="24"/>
              <w:szCs w:val="24"/>
            </w:rPr>
          </w:pPr>
          <w:r w:rsidRPr="003E4C78">
            <w:t xml:space="preserve">     </w:t>
          </w:r>
        </w:p>
      </w:sdtContent>
    </w:sdt>
    <w:sdt>
      <w:sdtPr>
        <w:tag w:val="goog_rdk_84"/>
        <w:id w:val="668923881"/>
      </w:sdtPr>
      <w:sdtEndPr/>
      <w:sdtContent>
        <w:p w14:paraId="04ABD92A" w14:textId="77777777" w:rsidR="00563FDA" w:rsidRPr="003E4C78" w:rsidRDefault="0033762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5. RESULTADOS E DISCUSSÃO</w:t>
          </w:r>
        </w:p>
      </w:sdtContent>
    </w:sdt>
    <w:sdt>
      <w:sdtPr>
        <w:tag w:val="goog_rdk_85"/>
        <w:id w:val="668923882"/>
      </w:sdtPr>
      <w:sdtEndPr/>
      <w:sdtContent>
        <w:p w14:paraId="4FB6C054" w14:textId="7AAD0198"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O site oficial do Plano S defende que </w:t>
          </w:r>
          <w:del w:id="205" w:author="Marcia Regina Barros da Silva" w:date="2019-08-02T16:17:00Z">
            <w:r w:rsidRPr="003E4C78" w:rsidDel="0030526D">
              <w:rPr>
                <w:rFonts w:ascii="Times New Roman" w:eastAsia="Times New Roman" w:hAnsi="Times New Roman" w:cs="Times New Roman"/>
                <w:sz w:val="24"/>
                <w:szCs w:val="24"/>
              </w:rPr>
              <w:delText xml:space="preserve">esse </w:delText>
            </w:r>
          </w:del>
          <w:ins w:id="206" w:author="Marcia Regina Barros da Silva" w:date="2019-08-02T16:17:00Z">
            <w:r w:rsidR="0030526D">
              <w:rPr>
                <w:rFonts w:ascii="Times New Roman" w:eastAsia="Times New Roman" w:hAnsi="Times New Roman" w:cs="Times New Roman"/>
                <w:sz w:val="24"/>
                <w:szCs w:val="24"/>
              </w:rPr>
              <w:t>o</w:t>
            </w:r>
            <w:r w:rsidR="0030526D"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modelo de negócios</w:t>
          </w:r>
          <w:ins w:id="207" w:author="Marcia Regina Barros da Silva" w:date="2019-08-02T16:17:00Z">
            <w:r w:rsidR="0030526D">
              <w:rPr>
                <w:rFonts w:ascii="Times New Roman" w:eastAsia="Times New Roman" w:hAnsi="Times New Roman" w:cs="Times New Roman"/>
                <w:sz w:val="24"/>
                <w:szCs w:val="24"/>
              </w:rPr>
              <w:t xml:space="preserve"> com a publicação científica?</w:t>
            </w:r>
          </w:ins>
          <w:r w:rsidRPr="003E4C78">
            <w:rPr>
              <w:rFonts w:ascii="Times New Roman" w:eastAsia="Times New Roman" w:hAnsi="Times New Roman" w:cs="Times New Roman"/>
              <w:sz w:val="24"/>
              <w:szCs w:val="24"/>
            </w:rPr>
            <w:t xml:space="preserve">, </w:t>
          </w:r>
          <w:del w:id="208" w:author="Marcia Regina Barros da Silva" w:date="2019-08-02T16:17:00Z">
            <w:r w:rsidRPr="003E4C78" w:rsidDel="0030526D">
              <w:rPr>
                <w:rFonts w:ascii="Times New Roman" w:eastAsia="Times New Roman" w:hAnsi="Times New Roman" w:cs="Times New Roman"/>
                <w:sz w:val="24"/>
                <w:szCs w:val="24"/>
              </w:rPr>
              <w:delText>que</w:delText>
            </w:r>
          </w:del>
          <w:r w:rsidRPr="003E4C78">
            <w:rPr>
              <w:rFonts w:ascii="Times New Roman" w:eastAsia="Times New Roman" w:hAnsi="Times New Roman" w:cs="Times New Roman"/>
              <w:sz w:val="24"/>
              <w:szCs w:val="24"/>
            </w:rPr>
            <w:t xml:space="preserve"> </w:t>
          </w:r>
          <w:commentRangeStart w:id="209"/>
          <w:r w:rsidRPr="003E4C78">
            <w:rPr>
              <w:rFonts w:ascii="Times New Roman" w:eastAsia="Times New Roman" w:hAnsi="Times New Roman" w:cs="Times New Roman"/>
              <w:sz w:val="24"/>
              <w:szCs w:val="24"/>
            </w:rPr>
            <w:t>capitaliza o conhecimento</w:t>
          </w:r>
          <w:commentRangeEnd w:id="209"/>
          <w:r w:rsidR="0030526D">
            <w:rPr>
              <w:rStyle w:val="Refdecomentrio"/>
            </w:rPr>
            <w:commentReference w:id="209"/>
          </w:r>
          <w:ins w:id="210" w:author="Marcia Regina Barros da Silva" w:date="2019-08-02T16:17:00Z">
            <w:r w:rsidR="0030526D">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parece seguir o caminho oposto do que defendem Fleck</w:t>
          </w:r>
          <w:r w:rsidR="00081B23" w:rsidRPr="003E4C78">
            <w:rPr>
              <w:rFonts w:ascii="Times New Roman" w:eastAsia="Times New Roman" w:hAnsi="Times New Roman" w:cs="Times New Roman"/>
              <w:sz w:val="24"/>
              <w:szCs w:val="24"/>
            </w:rPr>
            <w:t xml:space="preserve"> (2010)</w:t>
          </w:r>
          <w:r w:rsidRPr="003E4C78">
            <w:rPr>
              <w:rFonts w:ascii="Times New Roman" w:eastAsia="Times New Roman" w:hAnsi="Times New Roman" w:cs="Times New Roman"/>
              <w:sz w:val="24"/>
              <w:szCs w:val="24"/>
            </w:rPr>
            <w:t xml:space="preserve"> e Latour </w:t>
          </w:r>
          <w:r w:rsidR="00081B23" w:rsidRPr="003E4C78">
            <w:rPr>
              <w:rFonts w:ascii="Times New Roman" w:eastAsia="Times New Roman" w:hAnsi="Times New Roman" w:cs="Times New Roman"/>
              <w:sz w:val="24"/>
              <w:szCs w:val="24"/>
            </w:rPr>
            <w:t xml:space="preserve">(2000) </w:t>
          </w:r>
          <w:r w:rsidRPr="003E4C78">
            <w:rPr>
              <w:rFonts w:ascii="Times New Roman" w:eastAsia="Times New Roman" w:hAnsi="Times New Roman" w:cs="Times New Roman"/>
              <w:sz w:val="24"/>
              <w:szCs w:val="24"/>
            </w:rPr>
            <w:t xml:space="preserve">sobre a ciência; e, mais além, parece ser diametralmente oposto ao princípio da </w:t>
          </w:r>
          <w:commentRangeStart w:id="211"/>
          <w:r w:rsidRPr="003E4C78">
            <w:rPr>
              <w:rFonts w:ascii="Times New Roman" w:eastAsia="Times New Roman" w:hAnsi="Times New Roman" w:cs="Times New Roman"/>
              <w:sz w:val="24"/>
              <w:szCs w:val="24"/>
            </w:rPr>
            <w:t>universalidade da ciência</w:t>
          </w:r>
          <w:commentRangeEnd w:id="211"/>
          <w:r w:rsidR="00B80532">
            <w:rPr>
              <w:rStyle w:val="Refdecomentrio"/>
            </w:rPr>
            <w:commentReference w:id="211"/>
          </w:r>
          <w:r w:rsidRPr="003E4C78">
            <w:rPr>
              <w:rFonts w:ascii="Times New Roman" w:eastAsia="Times New Roman" w:hAnsi="Times New Roman" w:cs="Times New Roman"/>
              <w:sz w:val="24"/>
              <w:szCs w:val="24"/>
            </w:rPr>
            <w:t>. Nas palavras de seus proponentes</w:t>
          </w:r>
          <w:r w:rsidRPr="003E4C78">
            <w:rPr>
              <w:rFonts w:ascii="Times New Roman" w:eastAsia="Times New Roman" w:hAnsi="Times New Roman" w:cs="Times New Roman"/>
              <w:vertAlign w:val="superscript"/>
            </w:rPr>
            <w:footnoteReference w:id="13"/>
          </w:r>
          <w:r w:rsidRPr="003E4C78">
            <w:rPr>
              <w:rFonts w:ascii="Times New Roman" w:eastAsia="Times New Roman" w:hAnsi="Times New Roman" w:cs="Times New Roman"/>
              <w:sz w:val="24"/>
              <w:szCs w:val="24"/>
            </w:rPr>
            <w:t xml:space="preserve">, </w:t>
          </w:r>
        </w:p>
      </w:sdtContent>
    </w:sdt>
    <w:sdt>
      <w:sdtPr>
        <w:rPr>
          <w:sz w:val="24"/>
        </w:rPr>
        <w:tag w:val="goog_rdk_86"/>
        <w:id w:val="668923883"/>
      </w:sdtPr>
      <w:sdtEndPr>
        <w:rPr>
          <w:sz w:val="22"/>
          <w:szCs w:val="20"/>
        </w:rPr>
      </w:sdtEndPr>
      <w:sdtContent>
        <w:p w14:paraId="30FD2677" w14:textId="77777777" w:rsidR="00563FDA" w:rsidRPr="003E4C78" w:rsidRDefault="00E25403" w:rsidP="00081B23">
          <w:pPr>
            <w:spacing w:line="240" w:lineRule="auto"/>
            <w:ind w:left="2268"/>
            <w:jc w:val="both"/>
            <w:rPr>
              <w:rFonts w:ascii="Times New Roman" w:eastAsia="Times New Roman" w:hAnsi="Times New Roman" w:cs="Times New Roman"/>
              <w:szCs w:val="20"/>
            </w:rPr>
          </w:pPr>
          <w:r w:rsidRPr="003E4C78">
            <w:rPr>
              <w:rFonts w:ascii="Times New Roman" w:eastAsia="Times New Roman" w:hAnsi="Times New Roman" w:cs="Times New Roman"/>
              <w:szCs w:val="20"/>
            </w:rPr>
            <w:t>A universalidade é um princípio fundamental da ciência (o termo “ciência”, conforme usado aqui, inclui as humanidades): somente os resultados que podem ser discutidos, desafiados e, quando apropriado, testados e reproduzidos por outros qualificam-se como científicos. A ciência, como uma instituição de crítica organizada, pode, portanto, funcionar adequadamente apenas se os resultados das pesquisas forem disponibilizados abertamente à comunidade, para que possam ser submetidos ao teste e ao exame de outros pesquisadores. Além disso, novas pesquisas se baseiam em resultados estabelecidos em pesquisas anteriores. A cadeia, em que novas descobertas científicas são construídas sobre resultados previamente estabelecidos, só pode funcionar de maneira ideal se todos os resultados da pesquisa forem disponibilizados abertamente para a comunidade científica.</w:t>
          </w:r>
          <w:r w:rsidRPr="003E4C78">
            <w:rPr>
              <w:rFonts w:ascii="Times New Roman" w:eastAsia="Times New Roman" w:hAnsi="Times New Roman" w:cs="Times New Roman"/>
              <w:szCs w:val="20"/>
              <w:vertAlign w:val="superscript"/>
            </w:rPr>
            <w:footnoteReference w:id="14"/>
          </w:r>
          <w:r w:rsidR="0033762F" w:rsidRPr="003E4C78">
            <w:rPr>
              <w:rFonts w:ascii="Times New Roman" w:eastAsia="Times New Roman" w:hAnsi="Times New Roman" w:cs="Times New Roman"/>
              <w:szCs w:val="20"/>
            </w:rPr>
            <w:t xml:space="preserve">  </w:t>
          </w:r>
        </w:p>
      </w:sdtContent>
    </w:sdt>
    <w:sdt>
      <w:sdtPr>
        <w:rPr>
          <w:szCs w:val="20"/>
        </w:rPr>
        <w:tag w:val="goog_rdk_87"/>
        <w:id w:val="668923884"/>
      </w:sdtPr>
      <w:sdtEndPr>
        <w:rPr>
          <w:szCs w:val="22"/>
        </w:rPr>
      </w:sdtEndPr>
      <w:sdtContent>
        <w:p w14:paraId="7AB975CC" w14:textId="77777777" w:rsidR="00FE5802" w:rsidRPr="003E4C78" w:rsidRDefault="00E25403" w:rsidP="00081B23">
          <w:pPr>
            <w:spacing w:line="240" w:lineRule="auto"/>
            <w:ind w:left="2268"/>
            <w:jc w:val="both"/>
            <w:rPr>
              <w:rFonts w:ascii="Times New Roman" w:eastAsia="Times New Roman" w:hAnsi="Times New Roman" w:cs="Times New Roman"/>
              <w:szCs w:val="20"/>
            </w:rPr>
          </w:pPr>
          <w:r w:rsidRPr="003E4C78">
            <w:rPr>
              <w:rFonts w:ascii="Times New Roman" w:eastAsia="Times New Roman" w:hAnsi="Times New Roman" w:cs="Times New Roman"/>
              <w:szCs w:val="20"/>
            </w:rPr>
            <w:t xml:space="preserve">Os </w:t>
          </w:r>
          <w:r w:rsidRPr="003E4C78">
            <w:rPr>
              <w:rFonts w:ascii="Times New Roman" w:eastAsia="Times New Roman" w:hAnsi="Times New Roman" w:cs="Times New Roman"/>
              <w:i/>
              <w:szCs w:val="20"/>
            </w:rPr>
            <w:t xml:space="preserve">paywalls </w:t>
          </w:r>
          <w:r w:rsidRPr="003E4C78">
            <w:rPr>
              <w:rFonts w:ascii="Times New Roman" w:eastAsia="Times New Roman" w:hAnsi="Times New Roman" w:cs="Times New Roman"/>
              <w:szCs w:val="20"/>
            </w:rPr>
            <w:t>de publicações estão retendo uma quantidade substancial de resultados de pesquisa de uma grande fração da comunidade científica e da sociedade como um todo. Isso constitui uma anomalia absoluta, que dificulta o empreendimento científico em suas próprias fundações e dificulta sua captação pela sociedade. A monetização do acesso a resultados de pesquisa novos e existentes está profundamente em desacordo com o ethos da ciência (Merton, 1973). Já não há qualquer justificação para que esta situação prevaleça e o modelo de publicação científica baseado em assinatura, incluindo as suas chamadas variantes "híbridas", deve, portanto, ser encerrado. No século 21, as editoras científicas devem fornecer um serviço para ajudar os pesquisadores a divulgar seus resultados. Eles podem receber o valor justo pelos serviços que estão prestando, mas nenhuma ciência deve ficar trancada por trás dos paywalls!</w:t>
          </w:r>
          <w:r w:rsidRPr="003E4C78">
            <w:rPr>
              <w:rFonts w:ascii="Times New Roman" w:eastAsia="Times New Roman" w:hAnsi="Times New Roman" w:cs="Times New Roman"/>
              <w:szCs w:val="20"/>
              <w:vertAlign w:val="superscript"/>
            </w:rPr>
            <w:footnoteReference w:id="15"/>
          </w:r>
          <w:r w:rsidRPr="003E4C78">
            <w:rPr>
              <w:rFonts w:ascii="Times New Roman" w:eastAsia="Times New Roman" w:hAnsi="Times New Roman" w:cs="Times New Roman"/>
              <w:szCs w:val="20"/>
            </w:rPr>
            <w:t xml:space="preserve"> (tradução livre elaborada pelos autores).</w:t>
          </w:r>
        </w:p>
        <w:p w14:paraId="37E919C2" w14:textId="77777777" w:rsidR="00563FDA" w:rsidRPr="003E4C78" w:rsidRDefault="00BD0E4E" w:rsidP="00081B23">
          <w:pPr>
            <w:spacing w:line="240" w:lineRule="auto"/>
            <w:ind w:left="2268"/>
            <w:jc w:val="both"/>
            <w:rPr>
              <w:rFonts w:ascii="Times New Roman" w:eastAsia="Times New Roman" w:hAnsi="Times New Roman" w:cs="Times New Roman"/>
              <w:sz w:val="20"/>
              <w:szCs w:val="20"/>
            </w:rPr>
          </w:pPr>
        </w:p>
      </w:sdtContent>
    </w:sdt>
    <w:sdt>
      <w:sdtPr>
        <w:tag w:val="goog_rdk_90"/>
        <w:id w:val="668923887"/>
      </w:sdtPr>
      <w:sdtEndPr/>
      <w:sdtContent>
        <w:p w14:paraId="048DEAB1" w14:textId="75AD04F8"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t>Alguns relatos de pesquisadores brasileiros também podem clarear um pouco mais o impacto positivo do Plano S à luz do que colocam Fleck (2010) e Latour (2000), inclusive dentro do país. Para José Eduardo Krieger, professor da FMUSP, “publicar em grandes periódicos não apenas satisfaz o ego do pesquisador, mas também gera reconhecimento entre seus pares e é um fator de progressão na carreira” (PIERRO, 2019a, p. 24). Para Krieger, o que o Plano S poderia viabilizar é um impulso para que os parâmetros de avaliação vigente, como o fator de impacto, possam ser substituídos por métricas alternativas. Já para o neurocientista Stevens Rehen, do Instituto D’Ór da URFJ, muitos grupos da área de saúde vêm considerando como crucial a divulgação de dados de maneira rápida e aberta, o que levaria ao encurtamento</w:t>
          </w:r>
          <w:ins w:id="212" w:author="Marcia Regina Barros da Silva" w:date="2019-08-02T16:24:00Z">
            <w:r w:rsidR="00B80532">
              <w:rPr>
                <w:rFonts w:ascii="Times New Roman" w:eastAsia="Times New Roman" w:hAnsi="Times New Roman" w:cs="Times New Roman"/>
                <w:sz w:val="24"/>
                <w:szCs w:val="24"/>
              </w:rPr>
              <w:t xml:space="preserve"> dos</w:t>
            </w:r>
          </w:ins>
          <w:ins w:id="213" w:author="Marcia Regina Barros da Silva" w:date="2019-08-02T16:25:00Z">
            <w:r w:rsidR="00B80532">
              <w:rPr>
                <w:rFonts w:ascii="Times New Roman" w:eastAsia="Times New Roman" w:hAnsi="Times New Roman" w:cs="Times New Roman"/>
                <w:sz w:val="24"/>
                <w:szCs w:val="24"/>
              </w:rPr>
              <w:t xml:space="preserve"> prazos?</w:t>
            </w:r>
          </w:ins>
          <w:r w:rsidRPr="003E4C78">
            <w:rPr>
              <w:rFonts w:ascii="Times New Roman" w:eastAsia="Times New Roman" w:hAnsi="Times New Roman" w:cs="Times New Roman"/>
              <w:sz w:val="24"/>
              <w:szCs w:val="24"/>
            </w:rPr>
            <w:t xml:space="preserve"> do acesso do público aos resultados obtidos. Para Rehen, enquanto revistas de maior impacto podem levar até dois anos para publicar um artigo, as de acesso aberto, mesmo com impacto mais baixo, divulgam os resultados com mais rapidez, o que é de suma importância quando se fala de casos de doenças epidêmicas, por exemplo (PIERRO, 2019a, p. 24).</w:t>
          </w:r>
          <w:del w:id="214" w:author="Marcia Regina Barros da Silva" w:date="2019-08-02T16:25:00Z">
            <w:r w:rsidRPr="003E4C78" w:rsidDel="00B80532">
              <w:rPr>
                <w:rFonts w:ascii="Times New Roman" w:eastAsia="Times New Roman" w:hAnsi="Times New Roman" w:cs="Times New Roman"/>
                <w:sz w:val="24"/>
                <w:szCs w:val="24"/>
              </w:rPr>
              <w:delText xml:space="preserve"> Finalizando,</w:delText>
            </w:r>
          </w:del>
          <w:r w:rsidRPr="003E4C78">
            <w:rPr>
              <w:rFonts w:ascii="Times New Roman" w:eastAsia="Times New Roman" w:hAnsi="Times New Roman" w:cs="Times New Roman"/>
              <w:sz w:val="24"/>
              <w:szCs w:val="24"/>
            </w:rPr>
            <w:t xml:space="preserve"> Rehen afirma na entrevista que “o mais importante é a validação das descobertas pela comunidade científica, e não somente a aprovação por um editor que, na maioria das vezes, não é especialista no tema” (PIERRO, 2019a, p. 25).</w:t>
          </w:r>
        </w:p>
      </w:sdtContent>
    </w:sdt>
    <w:sdt>
      <w:sdtPr>
        <w:tag w:val="goog_rdk_91"/>
        <w:id w:val="668923888"/>
      </w:sdtPr>
      <w:sdtEndPr/>
      <w:sdtContent>
        <w:p w14:paraId="53713927" w14:textId="09A48FEA"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t xml:space="preserve">Outro ponto que parece convergir com as ideias propostas por Fleck (2010) e Latour (2000), é o relato dado por representantes de cinco iniciativas que buscam mudar radicalmente o sistema vigente de publicação acadêmica. No dia 1º de maio de 2019, </w:t>
          </w:r>
          <w:del w:id="215" w:author="Marcia Regina Barros da Silva" w:date="2019-08-02T16:26:00Z">
            <w:r w:rsidRPr="003E4C78" w:rsidDel="00B80532">
              <w:rPr>
                <w:rFonts w:ascii="Times New Roman" w:eastAsia="Times New Roman" w:hAnsi="Times New Roman" w:cs="Times New Roman"/>
                <w:sz w:val="24"/>
                <w:szCs w:val="24"/>
              </w:rPr>
              <w:delText xml:space="preserve">tais </w:delText>
            </w:r>
          </w:del>
          <w:r w:rsidRPr="003E4C78">
            <w:rPr>
              <w:rFonts w:ascii="Times New Roman" w:eastAsia="Times New Roman" w:hAnsi="Times New Roman" w:cs="Times New Roman"/>
              <w:sz w:val="24"/>
              <w:szCs w:val="24"/>
            </w:rPr>
            <w:t xml:space="preserve">representantes se reuniram em São Paulo para discutir estratégias para o fortalecimento do movimento pelo acesso aberto e universal ao conhecimento científico, em um evento que ocorreu paralelamente à 8ª Reunião Anual do Global Research Council (GRC) – organização que reúne as principais agências de fomento à pesquisa o mundo -, e que trouxe em sua lista convidados renomados (TOLEDO, 2019). </w:t>
          </w:r>
        </w:p>
      </w:sdtContent>
    </w:sdt>
    <w:sdt>
      <w:sdtPr>
        <w:tag w:val="goog_rdk_92"/>
        <w:id w:val="668923889"/>
      </w:sdtPr>
      <w:sdtEndPr/>
      <w:sdtContent>
        <w:p w14:paraId="39AA777E" w14:textId="2BFEF46D"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Entre eles, estava Marc Shiltz, presidente da </w:t>
          </w:r>
          <w:r w:rsidRPr="003E4C78">
            <w:rPr>
              <w:rFonts w:ascii="Times New Roman" w:eastAsia="Times New Roman" w:hAnsi="Times New Roman" w:cs="Times New Roman"/>
              <w:i/>
              <w:sz w:val="24"/>
              <w:szCs w:val="24"/>
            </w:rPr>
            <w:t>Science Europe</w:t>
          </w:r>
          <w:r w:rsidR="00081B23" w:rsidRPr="003E4C78">
            <w:rPr>
              <w:rFonts w:ascii="Times New Roman" w:eastAsia="Times New Roman" w:hAnsi="Times New Roman" w:cs="Times New Roman"/>
              <w:i/>
              <w:sz w:val="24"/>
              <w:szCs w:val="24"/>
            </w:rPr>
            <w:t>,</w:t>
          </w:r>
          <w:r w:rsidRPr="003E4C78">
            <w:rPr>
              <w:rFonts w:ascii="Times New Roman" w:eastAsia="Times New Roman" w:hAnsi="Times New Roman" w:cs="Times New Roman"/>
              <w:sz w:val="24"/>
              <w:szCs w:val="24"/>
            </w:rPr>
            <w:t xml:space="preserve"> que em entrevista à </w:t>
          </w:r>
          <w:r w:rsidRPr="003E4C78">
            <w:rPr>
              <w:rFonts w:ascii="Times New Roman" w:eastAsia="Times New Roman" w:hAnsi="Times New Roman" w:cs="Times New Roman"/>
              <w:i/>
              <w:sz w:val="24"/>
              <w:szCs w:val="24"/>
            </w:rPr>
            <w:t>Agência FAPESP</w:t>
          </w:r>
          <w:r w:rsidRPr="003E4C78">
            <w:rPr>
              <w:rFonts w:ascii="Times New Roman" w:eastAsia="Times New Roman" w:hAnsi="Times New Roman" w:cs="Times New Roman"/>
              <w:sz w:val="24"/>
              <w:szCs w:val="24"/>
            </w:rPr>
            <w:t xml:space="preserve"> (TOLEDO, 2019) afirmou que todos ali compartilham dos mesmos princípios, inclusive o entendimento de que “[...] o conhecimento científico é um bem comum, pois foi financiado com dinheiro público. Portanto, o acesso a esse conteúdo deve ser um direito” (TOLEDO, 2019). Ainda segundo Schiltz, o objetivo desse grupo de países é o de alcançar o acesso aberto universal e imediato </w:t>
          </w:r>
          <w:ins w:id="216" w:author="Marcia Regina Barros da Silva" w:date="2019-08-02T16:27:00Z">
            <w:r w:rsidR="00B80532">
              <w:rPr>
                <w:rFonts w:ascii="Times New Roman" w:eastAsia="Times New Roman" w:hAnsi="Times New Roman" w:cs="Times New Roman"/>
                <w:sz w:val="24"/>
                <w:szCs w:val="24"/>
              </w:rPr>
              <w:t>para as</w:t>
            </w:r>
          </w:ins>
          <w:del w:id="217" w:author="Marcia Regina Barros da Silva" w:date="2019-08-02T16:27:00Z">
            <w:r w:rsidRPr="003E4C78" w:rsidDel="00B80532">
              <w:rPr>
                <w:rFonts w:ascii="Times New Roman" w:eastAsia="Times New Roman" w:hAnsi="Times New Roman" w:cs="Times New Roman"/>
                <w:sz w:val="24"/>
                <w:szCs w:val="24"/>
              </w:rPr>
              <w:delText>às</w:delText>
            </w:r>
          </w:del>
          <w:r w:rsidRPr="003E4C78">
            <w:rPr>
              <w:rFonts w:ascii="Times New Roman" w:eastAsia="Times New Roman" w:hAnsi="Times New Roman" w:cs="Times New Roman"/>
              <w:sz w:val="24"/>
              <w:szCs w:val="24"/>
            </w:rPr>
            <w:t xml:space="preserve"> publicações científicas, além de defenderem que todo o conhecimento publicado tenha licença aberta, podendo, assim, ser utilizado pelas pessoas sem a necessidade do pagamento de royalties. Shiltz continua e afirma que:</w:t>
          </w:r>
        </w:p>
      </w:sdtContent>
    </w:sdt>
    <w:sdt>
      <w:sdtPr>
        <w:tag w:val="goog_rdk_93"/>
        <w:id w:val="668923890"/>
      </w:sdtPr>
      <w:sdtEndPr/>
      <w:sdtContent>
        <w:p w14:paraId="5BB6ECF2" w14:textId="77777777" w:rsidR="00563FDA" w:rsidRPr="003E4C78" w:rsidRDefault="00E25403">
          <w:pPr>
            <w:spacing w:line="240" w:lineRule="auto"/>
            <w:ind w:left="2268"/>
            <w:jc w:val="both"/>
            <w:rPr>
              <w:rFonts w:ascii="Times New Roman" w:eastAsia="Times New Roman" w:hAnsi="Times New Roman" w:cs="Times New Roman"/>
            </w:rPr>
          </w:pPr>
          <w:r w:rsidRPr="003E4C78">
            <w:rPr>
              <w:rFonts w:ascii="Times New Roman" w:eastAsia="Times New Roman" w:hAnsi="Times New Roman" w:cs="Times New Roman"/>
              <w:szCs w:val="20"/>
            </w:rPr>
            <w:t>Vivemos um momento em que a possibilidade de virar o sistema de publicação acadêmica na direção do acesso aberto está ao alcance. O sistema atual está se tornando insustentável. Há uma enorme quantidade de dinheiro público sendo absorvida para pagar assinaturas de jornais, sendo que os resultados publicados também foram produzidos com dinheiro público. Esses movimentos representam um sinal de que a comunidade científica está disposta a reaver o controle do sistema de publicação (TOLEDO, 2019).</w:t>
          </w:r>
          <w:r w:rsidR="0033762F" w:rsidRPr="003E4C78">
            <w:rPr>
              <w:rFonts w:ascii="Times New Roman" w:eastAsia="Times New Roman" w:hAnsi="Times New Roman" w:cs="Times New Roman"/>
              <w:sz w:val="24"/>
            </w:rPr>
            <w:t xml:space="preserve"> </w:t>
          </w:r>
        </w:p>
      </w:sdtContent>
    </w:sdt>
    <w:sdt>
      <w:sdtPr>
        <w:tag w:val="goog_rdk_94"/>
        <w:id w:val="668923891"/>
        <w:showingPlcHdr/>
      </w:sdtPr>
      <w:sdtEndPr/>
      <w:sdtContent>
        <w:p w14:paraId="13ACE765" w14:textId="77777777" w:rsidR="00563FDA" w:rsidRPr="003E4C78" w:rsidRDefault="00D63D8E">
          <w:pPr>
            <w:spacing w:line="240" w:lineRule="auto"/>
            <w:jc w:val="both"/>
          </w:pPr>
          <w:r w:rsidRPr="003E4C78">
            <w:t xml:space="preserve">     </w:t>
          </w:r>
        </w:p>
      </w:sdtContent>
    </w:sdt>
    <w:sdt>
      <w:sdtPr>
        <w:tag w:val="goog_rdk_95"/>
        <w:id w:val="668923892"/>
      </w:sdtPr>
      <w:sdtEndPr/>
      <w:sdtContent>
        <w:p w14:paraId="6B35BB3F" w14:textId="5DD7B3F5"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rPr>
            <w:tab/>
          </w:r>
          <w:del w:id="218" w:author="Marcia Regina Barros da Silva" w:date="2019-08-02T16:28:00Z">
            <w:r w:rsidRPr="003E4C78" w:rsidDel="00B80532">
              <w:rPr>
                <w:rFonts w:ascii="Times New Roman" w:eastAsia="Times New Roman" w:hAnsi="Times New Roman" w:cs="Times New Roman"/>
                <w:sz w:val="24"/>
                <w:szCs w:val="24"/>
              </w:rPr>
              <w:delText xml:space="preserve">Aliás, outro </w:delText>
            </w:r>
          </w:del>
          <w:r w:rsidRPr="003E4C78">
            <w:rPr>
              <w:rFonts w:ascii="Times New Roman" w:eastAsia="Times New Roman" w:hAnsi="Times New Roman" w:cs="Times New Roman"/>
              <w:sz w:val="24"/>
              <w:szCs w:val="24"/>
            </w:rPr>
            <w:t xml:space="preserve">artigo publicado na revista </w:t>
          </w:r>
          <w:r w:rsidRPr="003E4C78">
            <w:rPr>
              <w:rFonts w:ascii="Times New Roman" w:eastAsia="Times New Roman" w:hAnsi="Times New Roman" w:cs="Times New Roman"/>
              <w:i/>
              <w:sz w:val="24"/>
              <w:szCs w:val="24"/>
            </w:rPr>
            <w:t>Pesquisa FAPESP</w:t>
          </w:r>
          <w:r w:rsidRPr="003E4C78">
            <w:rPr>
              <w:rFonts w:ascii="Times New Roman" w:eastAsia="Times New Roman" w:hAnsi="Times New Roman" w:cs="Times New Roman"/>
              <w:sz w:val="24"/>
              <w:szCs w:val="24"/>
            </w:rPr>
            <w:t xml:space="preserve"> aponta que universidades de vários países estão </w:t>
          </w:r>
          <w:del w:id="219" w:author="Marcia Regina Barros da Silva" w:date="2019-08-02T16:28:00Z">
            <w:r w:rsidRPr="003E4C78" w:rsidDel="00B80532">
              <w:rPr>
                <w:rFonts w:ascii="Times New Roman" w:eastAsia="Times New Roman" w:hAnsi="Times New Roman" w:cs="Times New Roman"/>
                <w:sz w:val="24"/>
                <w:szCs w:val="24"/>
              </w:rPr>
              <w:delText xml:space="preserve">criando </w:delText>
            </w:r>
          </w:del>
          <w:ins w:id="220" w:author="Marcia Regina Barros da Silva" w:date="2019-08-02T16:28:00Z">
            <w:r w:rsidR="00B80532">
              <w:rPr>
                <w:rFonts w:ascii="Times New Roman" w:eastAsia="Times New Roman" w:hAnsi="Times New Roman" w:cs="Times New Roman"/>
                <w:sz w:val="24"/>
                <w:szCs w:val="24"/>
              </w:rPr>
              <w:t>produzindo</w:t>
            </w:r>
            <w:r w:rsidR="00B80532"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saídas criativas para ampliar a possibilidade de acesso aos artigos científicos de revistas pagas, já que muitas universidades suspenderam seus contratos com as grandes editoras por seus preços abusivos. </w:t>
          </w:r>
          <w:del w:id="221" w:author="Marcia Regina Barros da Silva" w:date="2019-08-02T16:28:00Z">
            <w:r w:rsidRPr="003E4C78" w:rsidDel="00B80532">
              <w:rPr>
                <w:rFonts w:ascii="Times New Roman" w:eastAsia="Times New Roman" w:hAnsi="Times New Roman" w:cs="Times New Roman"/>
                <w:sz w:val="24"/>
                <w:szCs w:val="24"/>
              </w:rPr>
              <w:delText xml:space="preserve">Para tal, </w:delText>
            </w:r>
          </w:del>
          <w:ins w:id="222" w:author="Marcia Regina Barros da Silva" w:date="2019-08-02T16:29:00Z">
            <w:r w:rsidR="00B80532">
              <w:rPr>
                <w:rFonts w:ascii="Times New Roman" w:eastAsia="Times New Roman" w:hAnsi="Times New Roman" w:cs="Times New Roman"/>
                <w:sz w:val="24"/>
                <w:szCs w:val="24"/>
              </w:rPr>
              <w:t xml:space="preserve">As universidades? Se </w:t>
            </w:r>
          </w:ins>
          <w:r w:rsidRPr="003E4C78">
            <w:rPr>
              <w:rFonts w:ascii="Times New Roman" w:eastAsia="Times New Roman" w:hAnsi="Times New Roman" w:cs="Times New Roman"/>
              <w:sz w:val="24"/>
              <w:szCs w:val="24"/>
            </w:rPr>
            <w:t>utilizam</w:t>
          </w:r>
          <w:del w:id="223" w:author="Marcia Regina Barros da Silva" w:date="2019-08-02T16:29:00Z">
            <w:r w:rsidRPr="003E4C78" w:rsidDel="00B80532">
              <w:rPr>
                <w:rFonts w:ascii="Times New Roman" w:eastAsia="Times New Roman" w:hAnsi="Times New Roman" w:cs="Times New Roman"/>
                <w:sz w:val="24"/>
                <w:szCs w:val="24"/>
              </w:rPr>
              <w:delText>-se</w:delText>
            </w:r>
          </w:del>
          <w:r w:rsidRPr="003E4C78">
            <w:rPr>
              <w:rFonts w:ascii="Times New Roman" w:eastAsia="Times New Roman" w:hAnsi="Times New Roman" w:cs="Times New Roman"/>
              <w:sz w:val="24"/>
              <w:szCs w:val="24"/>
            </w:rPr>
            <w:t xml:space="preserve"> de ferramentas que ajudam a localizar na internet cópias dos artigos que estejam disponíveis em acesso aberto, além de outras estratégias, como solicitações em redes sociais – usando </w:t>
          </w:r>
          <w:r w:rsidRPr="003E4C78">
            <w:rPr>
              <w:rFonts w:ascii="Times New Roman" w:eastAsia="Times New Roman" w:hAnsi="Times New Roman" w:cs="Times New Roman"/>
              <w:i/>
              <w:sz w:val="24"/>
              <w:szCs w:val="24"/>
            </w:rPr>
            <w:t xml:space="preserve">hashtags </w:t>
          </w:r>
          <w:r w:rsidRPr="003E4C78">
            <w:rPr>
              <w:rFonts w:ascii="Times New Roman" w:eastAsia="Times New Roman" w:hAnsi="Times New Roman" w:cs="Times New Roman"/>
              <w:sz w:val="24"/>
              <w:szCs w:val="24"/>
            </w:rPr>
            <w:t xml:space="preserve">no </w:t>
          </w:r>
          <w:r w:rsidRPr="003E4C78">
            <w:rPr>
              <w:rFonts w:ascii="Times New Roman" w:eastAsia="Times New Roman" w:hAnsi="Times New Roman" w:cs="Times New Roman"/>
              <w:i/>
              <w:sz w:val="24"/>
              <w:szCs w:val="24"/>
            </w:rPr>
            <w:t>Twitter</w:t>
          </w:r>
          <w:r w:rsidRPr="003E4C78">
            <w:rPr>
              <w:rFonts w:ascii="Times New Roman" w:eastAsia="Times New Roman" w:hAnsi="Times New Roman" w:cs="Times New Roman"/>
              <w:sz w:val="24"/>
              <w:szCs w:val="24"/>
            </w:rPr>
            <w:t xml:space="preserve"> e comunidades no </w:t>
          </w:r>
          <w:r w:rsidRPr="003E4C78">
            <w:rPr>
              <w:rFonts w:ascii="Times New Roman" w:eastAsia="Times New Roman" w:hAnsi="Times New Roman" w:cs="Times New Roman"/>
              <w:i/>
              <w:sz w:val="24"/>
              <w:szCs w:val="24"/>
            </w:rPr>
            <w:t>Facebook</w:t>
          </w:r>
          <w:r w:rsidRPr="003E4C78">
            <w:rPr>
              <w:rFonts w:ascii="Times New Roman" w:eastAsia="Times New Roman" w:hAnsi="Times New Roman" w:cs="Times New Roman"/>
              <w:sz w:val="24"/>
              <w:szCs w:val="24"/>
            </w:rPr>
            <w:t xml:space="preserve"> - e plugins de rastreamento de conteúdo (MARQUES, 2019a, p. 34-35).</w:t>
          </w:r>
        </w:p>
      </w:sdtContent>
    </w:sdt>
    <w:sdt>
      <w:sdtPr>
        <w:tag w:val="goog_rdk_96"/>
        <w:id w:val="668923893"/>
      </w:sdtPr>
      <w:sdtEndPr/>
      <w:sdtContent>
        <w:p w14:paraId="075D4A83" w14:textId="7D6C0E65"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Ora</w:t>
          </w:r>
          <w:del w:id="224" w:author="Marcia Regina Barros da Silva" w:date="2019-08-02T16:29:00Z">
            <w:r w:rsidRPr="003E4C78" w:rsidDel="00570B03">
              <w:rPr>
                <w:rFonts w:ascii="Times New Roman" w:eastAsia="Times New Roman" w:hAnsi="Times New Roman" w:cs="Times New Roman"/>
                <w:sz w:val="24"/>
                <w:szCs w:val="24"/>
              </w:rPr>
              <w:delText>s</w:delText>
            </w:r>
          </w:del>
          <w:r w:rsidRPr="003E4C78">
            <w:rPr>
              <w:rFonts w:ascii="Times New Roman" w:eastAsia="Times New Roman" w:hAnsi="Times New Roman" w:cs="Times New Roman"/>
              <w:sz w:val="24"/>
              <w:szCs w:val="24"/>
            </w:rPr>
            <w:t xml:space="preserve">, se estratégias assim já são utilizadas por universidades como uma maneira de “burlar” o sistema das grandes editoras, então, na verdade, o Plano S viria apenas para “legalizar” o que já está sendo feito. </w:t>
          </w:r>
          <w:commentRangeStart w:id="225"/>
          <w:r w:rsidRPr="003E4C78">
            <w:rPr>
              <w:rFonts w:ascii="Times New Roman" w:eastAsia="Times New Roman" w:hAnsi="Times New Roman" w:cs="Times New Roman"/>
              <w:sz w:val="24"/>
              <w:szCs w:val="24"/>
            </w:rPr>
            <w:t>As grandes editoras já vêm sofrendo o baque há muito tempo</w:t>
          </w:r>
          <w:commentRangeEnd w:id="225"/>
          <w:r w:rsidR="00570B03">
            <w:rPr>
              <w:rStyle w:val="Refdecomentrio"/>
            </w:rPr>
            <w:commentReference w:id="225"/>
          </w:r>
          <w:r w:rsidRPr="003E4C78">
            <w:rPr>
              <w:rFonts w:ascii="Times New Roman" w:eastAsia="Times New Roman" w:hAnsi="Times New Roman" w:cs="Times New Roman"/>
              <w:sz w:val="24"/>
              <w:szCs w:val="24"/>
            </w:rPr>
            <w:t xml:space="preserve">. Portanto, a iniciativa do Plano S ocorre </w:t>
          </w:r>
          <w:r w:rsidRPr="00570B03">
            <w:rPr>
              <w:rFonts w:ascii="Times New Roman" w:eastAsia="Times New Roman" w:hAnsi="Times New Roman" w:cs="Times New Roman"/>
              <w:sz w:val="24"/>
              <w:szCs w:val="24"/>
              <w:highlight w:val="yellow"/>
              <w:rPrChange w:id="226" w:author="Marcia Regina Barros da Silva" w:date="2019-08-02T16:30:00Z">
                <w:rPr>
                  <w:rFonts w:ascii="Times New Roman" w:eastAsia="Times New Roman" w:hAnsi="Times New Roman" w:cs="Times New Roman"/>
                  <w:sz w:val="24"/>
                  <w:szCs w:val="24"/>
                </w:rPr>
              </w:rPrChange>
            </w:rPr>
            <w:t>em paralelo a um momento</w:t>
          </w:r>
          <w:r w:rsidRPr="003E4C78">
            <w:rPr>
              <w:rFonts w:ascii="Times New Roman" w:eastAsia="Times New Roman" w:hAnsi="Times New Roman" w:cs="Times New Roman"/>
              <w:sz w:val="24"/>
              <w:szCs w:val="24"/>
            </w:rPr>
            <w:t xml:space="preserve"> em que muitas universidades estão revendo seus planos de assinatura de periódicos, como é o caso de 60 instituições alemãs que</w:t>
          </w:r>
          <w:del w:id="227" w:author="Marcia Regina Barros da Silva" w:date="2019-08-02T16:30:00Z">
            <w:r w:rsidRPr="003E4C78" w:rsidDel="00570B03">
              <w:rPr>
                <w:rFonts w:ascii="Times New Roman" w:eastAsia="Times New Roman" w:hAnsi="Times New Roman" w:cs="Times New Roman"/>
                <w:sz w:val="24"/>
                <w:szCs w:val="24"/>
              </w:rPr>
              <w:delText>,</w:delText>
            </w:r>
          </w:del>
          <w:r w:rsidRPr="003E4C78">
            <w:rPr>
              <w:rFonts w:ascii="Times New Roman" w:eastAsia="Times New Roman" w:hAnsi="Times New Roman" w:cs="Times New Roman"/>
              <w:sz w:val="24"/>
              <w:szCs w:val="24"/>
            </w:rPr>
            <w:t xml:space="preserve"> em 2017, decidiram por recusar a assinatura da revista britânica </w:t>
          </w:r>
          <w:r w:rsidRPr="003E4C78">
            <w:rPr>
              <w:rFonts w:ascii="Times New Roman" w:eastAsia="Times New Roman" w:hAnsi="Times New Roman" w:cs="Times New Roman"/>
              <w:i/>
              <w:sz w:val="24"/>
              <w:szCs w:val="24"/>
            </w:rPr>
            <w:t>Reed-Elsevier</w:t>
          </w:r>
          <w:r w:rsidRPr="003E4C78">
            <w:rPr>
              <w:rFonts w:ascii="Times New Roman" w:eastAsia="Times New Roman" w:hAnsi="Times New Roman" w:cs="Times New Roman"/>
              <w:sz w:val="24"/>
              <w:szCs w:val="24"/>
            </w:rPr>
            <w:t xml:space="preserve"> como uma forma de fazer com que a editora repensasse sua oferta e oferecesse preços mais vantajosos, assim como </w:t>
          </w:r>
          <w:del w:id="228" w:author="Marcia Regina Barros da Silva" w:date="2019-08-02T16:30:00Z">
            <w:r w:rsidRPr="003E4C78" w:rsidDel="00570B03">
              <w:rPr>
                <w:rFonts w:ascii="Times New Roman" w:eastAsia="Times New Roman" w:hAnsi="Times New Roman" w:cs="Times New Roman"/>
                <w:sz w:val="24"/>
                <w:szCs w:val="24"/>
              </w:rPr>
              <w:delText xml:space="preserve">um </w:delText>
            </w:r>
          </w:del>
          <w:r w:rsidRPr="003E4C78">
            <w:rPr>
              <w:rFonts w:ascii="Times New Roman" w:eastAsia="Times New Roman" w:hAnsi="Times New Roman" w:cs="Times New Roman"/>
              <w:sz w:val="24"/>
              <w:szCs w:val="24"/>
            </w:rPr>
            <w:t>acesso maior às publicações (VICK, 2019). Ainda com um número muito pequeno de financiadores – o que equivale a 3,5% da produção científica no mundo – o Plano S está em busca de parceiros (VICK, 2019). Talvez essas estratégias demonstrem que esteja, de fato, na hora de mudar.</w:t>
          </w:r>
        </w:p>
      </w:sdtContent>
    </w:sdt>
    <w:sdt>
      <w:sdtPr>
        <w:tag w:val="goog_rdk_97"/>
        <w:id w:val="668923894"/>
        <w:showingPlcHdr/>
      </w:sdtPr>
      <w:sdtEndPr/>
      <w:sdtContent>
        <w:p w14:paraId="2100495A" w14:textId="77777777" w:rsidR="00563FDA" w:rsidRPr="003E4C78" w:rsidRDefault="00081B23">
          <w:pPr>
            <w:spacing w:line="360" w:lineRule="auto"/>
            <w:ind w:firstLine="708"/>
            <w:jc w:val="both"/>
            <w:rPr>
              <w:rFonts w:ascii="Times New Roman" w:eastAsia="Times New Roman" w:hAnsi="Times New Roman" w:cs="Times New Roman"/>
              <w:sz w:val="24"/>
              <w:szCs w:val="24"/>
            </w:rPr>
          </w:pPr>
          <w:r w:rsidRPr="003E4C78">
            <w:t xml:space="preserve">     </w:t>
          </w:r>
        </w:p>
      </w:sdtContent>
    </w:sdt>
    <w:sdt>
      <w:sdtPr>
        <w:tag w:val="goog_rdk_98"/>
        <w:id w:val="668923895"/>
      </w:sdtPr>
      <w:sdtEndPr/>
      <w:sdtContent>
        <w:p w14:paraId="230AB94B" w14:textId="77777777" w:rsidR="00563FDA" w:rsidRPr="003E4C78" w:rsidRDefault="00BD050D">
          <w:pPr>
            <w:pBdr>
              <w:top w:val="nil"/>
              <w:left w:val="nil"/>
              <w:bottom w:val="nil"/>
              <w:right w:val="nil"/>
              <w:between w:val="nil"/>
            </w:pBdr>
            <w:spacing w:line="360" w:lineRule="auto"/>
            <w:ind w:left="720"/>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5</w:t>
          </w:r>
          <w:r w:rsidR="0033762F" w:rsidRPr="003E4C78">
            <w:rPr>
              <w:rFonts w:ascii="Times New Roman" w:eastAsia="Times New Roman" w:hAnsi="Times New Roman" w:cs="Times New Roman"/>
              <w:b/>
              <w:sz w:val="24"/>
              <w:szCs w:val="24"/>
            </w:rPr>
            <w:t>.1 A plataforma SciELO no Brasil e seu pioneirismo na divulgação científica aberta e gratuita</w:t>
          </w:r>
        </w:p>
      </w:sdtContent>
    </w:sdt>
    <w:sdt>
      <w:sdtPr>
        <w:tag w:val="goog_rdk_99"/>
        <w:id w:val="668923896"/>
        <w:showingPlcHdr/>
      </w:sdtPr>
      <w:sdtEndPr/>
      <w:sdtContent>
        <w:p w14:paraId="6D73438A" w14:textId="77777777" w:rsidR="00563FDA" w:rsidRPr="003E4C78" w:rsidRDefault="00081B23">
          <w:pPr>
            <w:pBdr>
              <w:top w:val="nil"/>
              <w:left w:val="nil"/>
              <w:bottom w:val="nil"/>
              <w:right w:val="nil"/>
              <w:between w:val="nil"/>
            </w:pBdr>
            <w:spacing w:line="360" w:lineRule="auto"/>
            <w:ind w:left="720"/>
            <w:jc w:val="both"/>
            <w:rPr>
              <w:rFonts w:ascii="Times New Roman" w:eastAsia="Times New Roman" w:hAnsi="Times New Roman" w:cs="Times New Roman"/>
              <w:sz w:val="24"/>
              <w:szCs w:val="24"/>
            </w:rPr>
          </w:pPr>
          <w:r w:rsidRPr="003E4C78">
            <w:t xml:space="preserve">     </w:t>
          </w:r>
        </w:p>
      </w:sdtContent>
    </w:sdt>
    <w:sdt>
      <w:sdtPr>
        <w:tag w:val="goog_rdk_100"/>
        <w:id w:val="668923897"/>
      </w:sdtPr>
      <w:sdtEndPr/>
      <w:sdtContent>
        <w:p w14:paraId="79F30867" w14:textId="77777777"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O Brasil, entretanto, parece seguir o caminho oposto ao do resto do mundo. Aqui, os modelos de negócio baseados no acesso aberto são bem mais populares do que em outros países, mesmo que mantenham os mesmo métodos de análise dos artigos científicos, como a revisão por pares (VICK, 2009).  Esse, de certa forma, “pioneirismo” do Brasil no que diz respeito ao acesso aberto dos resultados científicos, se dá graças à iniciativa da biblioteca virtual da SciELO (Scientific Eletronic Library Online), que, conforme visto, desde 1997 é </w:t>
          </w:r>
          <w:r w:rsidRPr="003E4C78">
            <w:rPr>
              <w:rFonts w:ascii="Times New Roman" w:eastAsia="Times New Roman" w:hAnsi="Times New Roman" w:cs="Times New Roman"/>
              <w:sz w:val="24"/>
              <w:szCs w:val="24"/>
            </w:rPr>
            <w:lastRenderedPageBreak/>
            <w:t>financiado pela FAPESP, com apoio da CAPES</w:t>
          </w:r>
          <w:r w:rsidRPr="003E4C78">
            <w:rPr>
              <w:rFonts w:ascii="Times New Roman" w:eastAsia="Times New Roman" w:hAnsi="Times New Roman" w:cs="Times New Roman"/>
              <w:sz w:val="24"/>
              <w:szCs w:val="24"/>
              <w:vertAlign w:val="superscript"/>
            </w:rPr>
            <w:footnoteReference w:id="16"/>
          </w:r>
          <w:r w:rsidRPr="003E4C78">
            <w:rPr>
              <w:rFonts w:ascii="Times New Roman" w:eastAsia="Times New Roman" w:hAnsi="Times New Roman" w:cs="Times New Roman"/>
              <w:sz w:val="24"/>
              <w:szCs w:val="24"/>
            </w:rPr>
            <w:t xml:space="preserve"> e do CNPq</w:t>
          </w:r>
          <w:r w:rsidRPr="003E4C78">
            <w:rPr>
              <w:rFonts w:ascii="Times New Roman" w:eastAsia="Times New Roman" w:hAnsi="Times New Roman" w:cs="Times New Roman"/>
              <w:sz w:val="24"/>
              <w:szCs w:val="24"/>
              <w:vertAlign w:val="superscript"/>
            </w:rPr>
            <w:footnoteReference w:id="17"/>
          </w:r>
          <w:r w:rsidRPr="003E4C78">
            <w:rPr>
              <w:rFonts w:ascii="Times New Roman" w:eastAsia="Times New Roman" w:hAnsi="Times New Roman" w:cs="Times New Roman"/>
              <w:sz w:val="24"/>
              <w:szCs w:val="24"/>
            </w:rPr>
            <w:t>, e que tem por objetivo “[...] o desenvolvimento de uma metodologia comum para a preparação, armazenamento, disseminação e avaliação da produção científica em formato eletrônico”</w:t>
          </w:r>
          <w:r w:rsidRPr="003E4C78">
            <w:rPr>
              <w:rFonts w:ascii="Times New Roman" w:eastAsia="Times New Roman" w:hAnsi="Times New Roman" w:cs="Times New Roman"/>
              <w:sz w:val="24"/>
              <w:szCs w:val="24"/>
              <w:vertAlign w:val="superscript"/>
            </w:rPr>
            <w:footnoteReference w:id="18"/>
          </w:r>
          <w:r w:rsidRPr="003E4C78">
            <w:rPr>
              <w:rFonts w:ascii="Times New Roman" w:eastAsia="Times New Roman" w:hAnsi="Times New Roman" w:cs="Times New Roman"/>
              <w:sz w:val="24"/>
              <w:szCs w:val="24"/>
            </w:rPr>
            <w:t>. Reunindo em seu repositório quase 300 periódicos de acesso aberto, a SciELO inspirou programas semelhantes em outros 14 países (MARQUES, 2019b).</w:t>
          </w:r>
        </w:p>
      </w:sdtContent>
    </w:sdt>
    <w:sdt>
      <w:sdtPr>
        <w:tag w:val="goog_rdk_101"/>
        <w:id w:val="668923898"/>
      </w:sdtPr>
      <w:sdtEndPr/>
      <w:sdtContent>
        <w:p w14:paraId="7B96609C" w14:textId="2EEFB1B2"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Segundo Carlos Henrique de Brito Cruz, diretor científico da FAPESP, por mais que não sejam os inventores do conceito de acesso aberto, a FAPESP e a SciELO fazem parte do movimento d</w:t>
          </w:r>
          <w:ins w:id="229" w:author="Marcia Regina Barros da Silva" w:date="2019-08-02T16:32:00Z">
            <w:r w:rsidR="00570B03">
              <w:rPr>
                <w:rFonts w:ascii="Times New Roman" w:eastAsia="Times New Roman" w:hAnsi="Times New Roman" w:cs="Times New Roman"/>
                <w:sz w:val="24"/>
                <w:szCs w:val="24"/>
              </w:rPr>
              <w:t>e</w:t>
            </w:r>
          </w:ins>
          <w:del w:id="230" w:author="Marcia Regina Barros da Silva" w:date="2019-08-02T16:32:00Z">
            <w:r w:rsidRPr="003E4C78" w:rsidDel="00570B03">
              <w:rPr>
                <w:rFonts w:ascii="Times New Roman" w:eastAsia="Times New Roman" w:hAnsi="Times New Roman" w:cs="Times New Roman"/>
                <w:sz w:val="24"/>
                <w:szCs w:val="24"/>
              </w:rPr>
              <w:delText>o</w:delText>
            </w:r>
          </w:del>
          <w:r w:rsidRPr="003E4C78">
            <w:rPr>
              <w:rFonts w:ascii="Times New Roman" w:eastAsia="Times New Roman" w:hAnsi="Times New Roman" w:cs="Times New Roman"/>
              <w:sz w:val="24"/>
              <w:szCs w:val="24"/>
            </w:rPr>
            <w:t xml:space="preserve"> acesso aberto desde sua fundação (TOLEDO, 2019). Seguindo a esteira </w:t>
          </w:r>
          <w:del w:id="231" w:author="Marcia Regina Barros da Silva" w:date="2019-08-02T16:32:00Z">
            <w:r w:rsidRPr="003E4C78" w:rsidDel="00570B03">
              <w:rPr>
                <w:rFonts w:ascii="Times New Roman" w:eastAsia="Times New Roman" w:hAnsi="Times New Roman" w:cs="Times New Roman"/>
                <w:sz w:val="24"/>
                <w:szCs w:val="24"/>
              </w:rPr>
              <w:delText xml:space="preserve">dessas </w:delText>
            </w:r>
          </w:del>
          <w:ins w:id="232" w:author="Marcia Regina Barros da Silva" w:date="2019-08-02T16:32:00Z">
            <w:r w:rsidR="00570B03">
              <w:rPr>
                <w:rFonts w:ascii="Times New Roman" w:eastAsia="Times New Roman" w:hAnsi="Times New Roman" w:cs="Times New Roman"/>
                <w:sz w:val="24"/>
                <w:szCs w:val="24"/>
              </w:rPr>
              <w:t>das</w:t>
            </w:r>
            <w:r w:rsidR="00570B03"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ideias defendidas desde a década de 1990, em 2019 a FAPESP lançou sua política de acesso aberto a publicações científicas. Assinada em 21 de fevereiro, com início já na semana seguinte, tal política determina que autores de trabalhos científicos desenvolvidos total ou parcialmente com o dinheiro advindo de projetos e bolsas financiados pela FAPESP, devem divulgar seus resultados em periódicos que permitam que uma cópia seja arquivada em um repositório público online </w:t>
          </w:r>
          <w:ins w:id="233" w:author="Marcia Regina Barros da Silva" w:date="2019-08-02T16:33:00Z">
            <w:r w:rsidR="00570B03">
              <w:rPr>
                <w:rFonts w:ascii="Times New Roman" w:eastAsia="Times New Roman" w:hAnsi="Times New Roman" w:cs="Times New Roman"/>
                <w:sz w:val="24"/>
                <w:szCs w:val="24"/>
              </w:rPr>
              <w:t xml:space="preserve">para </w:t>
            </w:r>
          </w:ins>
          <w:r w:rsidRPr="003E4C78">
            <w:rPr>
              <w:rFonts w:ascii="Times New Roman" w:eastAsia="Times New Roman" w:hAnsi="Times New Roman" w:cs="Times New Roman"/>
              <w:sz w:val="24"/>
              <w:szCs w:val="24"/>
            </w:rPr>
            <w:t xml:space="preserve">que possa ser acessado por qualquer pessoa. O depósito deve ser feito assim que o artigo for aprovado para publicação, ou de acordo com as datas estipuladas pela revista de interesse. Ainda segundo a política da FAPESP, se um artigo for publicado por alguma das 293 revistas da SciELO, não existe a necessidade do depósito em repositório, pois esses periódicos já garantem a divulgação instantânea do conteúdo na internet (MARQUES, 2019b). </w:t>
          </w:r>
        </w:p>
      </w:sdtContent>
    </w:sdt>
    <w:sdt>
      <w:sdtPr>
        <w:tag w:val="goog_rdk_102"/>
        <w:id w:val="668923899"/>
      </w:sdtPr>
      <w:sdtEndPr/>
      <w:sdtContent>
        <w:p w14:paraId="530530FD" w14:textId="4CCB3C38"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Por conta disso, segundo Abel Packer, coordenador da SciELO no país no momento de elaboração deste estudo, o Brasil é um país que já se encontra em uma posição favorável no que diz respeito à adoção do Plano S. Isso</w:t>
          </w:r>
          <w:del w:id="234" w:author="Marcia Regina Barros da Silva" w:date="2019-08-02T16:33:00Z">
            <w:r w:rsidRPr="003E4C78" w:rsidDel="00570B03">
              <w:rPr>
                <w:rFonts w:ascii="Times New Roman" w:eastAsia="Times New Roman" w:hAnsi="Times New Roman" w:cs="Times New Roman"/>
                <w:sz w:val="24"/>
                <w:szCs w:val="24"/>
              </w:rPr>
              <w:delText>,</w:delText>
            </w:r>
          </w:del>
          <w:r w:rsidRPr="003E4C78">
            <w:rPr>
              <w:rFonts w:ascii="Times New Roman" w:eastAsia="Times New Roman" w:hAnsi="Times New Roman" w:cs="Times New Roman"/>
              <w:sz w:val="24"/>
              <w:szCs w:val="24"/>
            </w:rPr>
            <w:t xml:space="preserve"> porque 82,3% das revistas científicas do país, em 2016, eram de acesso aberto, enquanto a média mundial não ultrapassava os 13% (PIERRO, 2019a, p. 23). Uma grande parcela dessas revistas de acesso aberto, como dito, est</w:t>
          </w:r>
          <w:ins w:id="235" w:author="Marcia Regina Barros da Silva" w:date="2019-08-02T16:35:00Z">
            <w:r w:rsidR="00570B03">
              <w:rPr>
                <w:rFonts w:ascii="Times New Roman" w:eastAsia="Times New Roman" w:hAnsi="Times New Roman" w:cs="Times New Roman"/>
                <w:sz w:val="24"/>
                <w:szCs w:val="24"/>
              </w:rPr>
              <w:t>á</w:t>
            </w:r>
          </w:ins>
          <w:del w:id="236" w:author="Marcia Regina Barros da Silva" w:date="2019-08-02T16:35:00Z">
            <w:r w:rsidRPr="003E4C78" w:rsidDel="00570B03">
              <w:rPr>
                <w:rFonts w:ascii="Times New Roman" w:eastAsia="Times New Roman" w:hAnsi="Times New Roman" w:cs="Times New Roman"/>
                <w:sz w:val="24"/>
                <w:szCs w:val="24"/>
              </w:rPr>
              <w:delText>ão</w:delText>
            </w:r>
          </w:del>
          <w:r w:rsidRPr="003E4C78">
            <w:rPr>
              <w:rFonts w:ascii="Times New Roman" w:eastAsia="Times New Roman" w:hAnsi="Times New Roman" w:cs="Times New Roman"/>
              <w:sz w:val="24"/>
              <w:szCs w:val="24"/>
            </w:rPr>
            <w:t xml:space="preserve"> dentro da SciELO, o que </w:t>
          </w:r>
          <w:del w:id="237" w:author="Marcia Regina Barros da Silva" w:date="2019-08-02T16:35:00Z">
            <w:r w:rsidRPr="003E4C78" w:rsidDel="00570B03">
              <w:rPr>
                <w:rFonts w:ascii="Times New Roman" w:eastAsia="Times New Roman" w:hAnsi="Times New Roman" w:cs="Times New Roman"/>
                <w:sz w:val="24"/>
                <w:szCs w:val="24"/>
              </w:rPr>
              <w:delText xml:space="preserve">vai </w:delText>
            </w:r>
          </w:del>
          <w:ins w:id="238" w:author="Marcia Regina Barros da Silva" w:date="2019-08-02T16:35:00Z">
            <w:r w:rsidR="00570B03">
              <w:rPr>
                <w:rFonts w:ascii="Times New Roman" w:eastAsia="Times New Roman" w:hAnsi="Times New Roman" w:cs="Times New Roman"/>
                <w:sz w:val="24"/>
                <w:szCs w:val="24"/>
              </w:rPr>
              <w:t xml:space="preserve">está </w:t>
            </w:r>
          </w:ins>
          <w:r w:rsidRPr="003E4C78">
            <w:rPr>
              <w:rFonts w:ascii="Times New Roman" w:eastAsia="Times New Roman" w:hAnsi="Times New Roman" w:cs="Times New Roman"/>
              <w:sz w:val="24"/>
              <w:szCs w:val="24"/>
            </w:rPr>
            <w:t>em consonância com o que disse a FAPESP na portaria que definiu sua política de acesso aberto, na qual as pesquisas divulgadas neste formato (aberto) têm maior chance de provocar impacto do que aquelas que mantém-se no modelo de negócios tradicional, tendo em vista que acabam sendo mais citadas por outros artigos (VICK, 2019).</w:t>
          </w:r>
        </w:p>
      </w:sdtContent>
    </w:sdt>
    <w:sdt>
      <w:sdtPr>
        <w:tag w:val="goog_rdk_103"/>
        <w:id w:val="668923900"/>
      </w:sdtPr>
      <w:sdtEndPr/>
      <w:sdtContent>
        <w:p w14:paraId="09353E8B" w14:textId="77777777"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Para Packer, portanto, o Plano S pode levar a uma maior procura por periódicos de acesso aberto do Brasil que tenham qualidade, levando a plataforma, inclusive, a receber mais artigos de pesquisadores de outros países nas revistas que publicam em inglês (PIERRO, 2019a, p. 23).</w:t>
          </w:r>
        </w:p>
      </w:sdtContent>
    </w:sdt>
    <w:sdt>
      <w:sdtPr>
        <w:tag w:val="goog_rdk_104"/>
        <w:id w:val="668923901"/>
      </w:sdtPr>
      <w:sdtEndPr/>
      <w:sdtContent>
        <w:p w14:paraId="5AAD0BCC" w14:textId="77777777"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t>É preciso ressaltar, contudo, que a adesão de novos países ao Plano S depende de um planejamento que defina os seus custos, especialmente quando se fala de países pobres. Como lembra Pierro (2019a), esses países têm mais dificuldade de levantar o dinheiro necessário para arcar com os custos de publicação. Em relação ao Brasil, A</w:t>
          </w:r>
          <w:r w:rsidR="00153E8F" w:rsidRPr="003E4C78">
            <w:rPr>
              <w:rFonts w:ascii="Times New Roman" w:eastAsia="Times New Roman" w:hAnsi="Times New Roman" w:cs="Times New Roman"/>
              <w:sz w:val="24"/>
              <w:szCs w:val="24"/>
            </w:rPr>
            <w:t>bel Packer (PIERRO, 2019a)</w:t>
          </w:r>
          <w:r w:rsidRPr="003E4C78">
            <w:rPr>
              <w:rFonts w:ascii="Times New Roman" w:eastAsia="Times New Roman" w:hAnsi="Times New Roman" w:cs="Times New Roman"/>
              <w:sz w:val="24"/>
              <w:szCs w:val="24"/>
            </w:rPr>
            <w:t xml:space="preserve"> recomenda que o país pondere sobre a possibilidade de se criar um fundo para o pagamento das taxas referentes ao Plano S para a abertura do acesso das revistas científicas.</w:t>
          </w:r>
        </w:p>
      </w:sdtContent>
    </w:sdt>
    <w:sdt>
      <w:sdtPr>
        <w:tag w:val="goog_rdk_105"/>
        <w:id w:val="668923902"/>
      </w:sdtPr>
      <w:sdtEndPr/>
      <w:sdtContent>
        <w:p w14:paraId="3BAA7EE1" w14:textId="2C96624E"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Outro ponto que corrobora </w:t>
          </w:r>
          <w:del w:id="239" w:author="Marcia Regina Barros da Silva" w:date="2019-08-02T16:40:00Z">
            <w:r w:rsidRPr="003E4C78" w:rsidDel="00B74E41">
              <w:rPr>
                <w:rFonts w:ascii="Times New Roman" w:eastAsia="Times New Roman" w:hAnsi="Times New Roman" w:cs="Times New Roman"/>
                <w:sz w:val="24"/>
                <w:szCs w:val="24"/>
              </w:rPr>
              <w:delText xml:space="preserve">essa </w:delText>
            </w:r>
          </w:del>
          <w:ins w:id="240" w:author="Marcia Regina Barros da Silva" w:date="2019-08-02T16:40:00Z">
            <w:r w:rsidR="00B74E41">
              <w:rPr>
                <w:rFonts w:ascii="Times New Roman" w:eastAsia="Times New Roman" w:hAnsi="Times New Roman" w:cs="Times New Roman"/>
                <w:sz w:val="24"/>
                <w:szCs w:val="24"/>
              </w:rPr>
              <w:t xml:space="preserve">a </w:t>
            </w:r>
          </w:ins>
          <w:commentRangeStart w:id="241"/>
          <w:r w:rsidRPr="003E4C78">
            <w:rPr>
              <w:rFonts w:ascii="Times New Roman" w:eastAsia="Times New Roman" w:hAnsi="Times New Roman" w:cs="Times New Roman"/>
              <w:sz w:val="24"/>
              <w:szCs w:val="24"/>
            </w:rPr>
            <w:t xml:space="preserve">ideia do Brasil </w:t>
          </w:r>
          <w:commentRangeEnd w:id="241"/>
          <w:r w:rsidR="00B74E41">
            <w:rPr>
              <w:rStyle w:val="Refdecomentrio"/>
            </w:rPr>
            <w:commentReference w:id="241"/>
          </w:r>
          <w:r w:rsidRPr="003E4C78">
            <w:rPr>
              <w:rFonts w:ascii="Times New Roman" w:eastAsia="Times New Roman" w:hAnsi="Times New Roman" w:cs="Times New Roman"/>
              <w:sz w:val="24"/>
              <w:szCs w:val="24"/>
            </w:rPr>
            <w:t>como um país pioneiro na ciência de acesso aberto é o relato da diretora de Cooperação Internacional em Pesquisa e Inovação (</w:t>
          </w:r>
          <w:commentRangeStart w:id="242"/>
          <w:r w:rsidRPr="003E4C78">
            <w:rPr>
              <w:rFonts w:ascii="Times New Roman" w:eastAsia="Times New Roman" w:hAnsi="Times New Roman" w:cs="Times New Roman"/>
              <w:sz w:val="24"/>
              <w:szCs w:val="24"/>
            </w:rPr>
            <w:t>P&amp;I</w:t>
          </w:r>
          <w:commentRangeEnd w:id="242"/>
          <w:r w:rsidR="00B74E41">
            <w:rPr>
              <w:rStyle w:val="Refdecomentrio"/>
            </w:rPr>
            <w:commentReference w:id="242"/>
          </w:r>
          <w:r w:rsidRPr="003E4C78">
            <w:rPr>
              <w:rFonts w:ascii="Times New Roman" w:eastAsia="Times New Roman" w:hAnsi="Times New Roman" w:cs="Times New Roman"/>
              <w:sz w:val="24"/>
              <w:szCs w:val="24"/>
            </w:rPr>
            <w:t xml:space="preserve">), Cristina Russo. Em passagem pelo Brasil, a cientista política italiana falou da importância da FAPESP no que diz respeito à discussão sobre o Plano S. Em entrevista à revista </w:t>
          </w:r>
          <w:r w:rsidRPr="003E4C78">
            <w:rPr>
              <w:rFonts w:ascii="Times New Roman" w:eastAsia="Times New Roman" w:hAnsi="Times New Roman" w:cs="Times New Roman"/>
              <w:i/>
              <w:sz w:val="24"/>
              <w:szCs w:val="24"/>
            </w:rPr>
            <w:t xml:space="preserve">Pesquisa FAPESP </w:t>
          </w:r>
          <w:r w:rsidRPr="003E4C78">
            <w:rPr>
              <w:rFonts w:ascii="Times New Roman" w:eastAsia="Times New Roman" w:hAnsi="Times New Roman" w:cs="Times New Roman"/>
              <w:sz w:val="24"/>
              <w:szCs w:val="24"/>
            </w:rPr>
            <w:t>(PIERRO, 2019b), a pesquisadora afirm</w:t>
          </w:r>
          <w:ins w:id="243" w:author="Marcia Regina Barros da Silva" w:date="2019-08-02T16:42:00Z">
            <w:r w:rsidR="00B74E41">
              <w:rPr>
                <w:rFonts w:ascii="Times New Roman" w:eastAsia="Times New Roman" w:hAnsi="Times New Roman" w:cs="Times New Roman"/>
                <w:sz w:val="24"/>
                <w:szCs w:val="24"/>
              </w:rPr>
              <w:t>ou</w:t>
            </w:r>
          </w:ins>
          <w:del w:id="244" w:author="Marcia Regina Barros da Silva" w:date="2019-08-02T16:42:00Z">
            <w:r w:rsidRPr="003E4C78" w:rsidDel="00B74E41">
              <w:rPr>
                <w:rFonts w:ascii="Times New Roman" w:eastAsia="Times New Roman" w:hAnsi="Times New Roman" w:cs="Times New Roman"/>
                <w:sz w:val="24"/>
                <w:szCs w:val="24"/>
              </w:rPr>
              <w:delText>a</w:delText>
            </w:r>
          </w:del>
          <w:r w:rsidRPr="003E4C78">
            <w:rPr>
              <w:rFonts w:ascii="Times New Roman" w:eastAsia="Times New Roman" w:hAnsi="Times New Roman" w:cs="Times New Roman"/>
              <w:sz w:val="24"/>
              <w:szCs w:val="24"/>
            </w:rPr>
            <w:t xml:space="preserve"> que a agência</w:t>
          </w:r>
          <w:ins w:id="245" w:author="Marcia Regina Barros da Silva" w:date="2019-08-02T16:42:00Z">
            <w:r w:rsidR="00B74E41">
              <w:rPr>
                <w:rFonts w:ascii="Times New Roman" w:eastAsia="Times New Roman" w:hAnsi="Times New Roman" w:cs="Times New Roman"/>
                <w:sz w:val="24"/>
                <w:szCs w:val="24"/>
              </w:rPr>
              <w:t xml:space="preserve"> brasileira</w:t>
            </w:r>
          </w:ins>
          <w:r w:rsidRPr="003E4C78">
            <w:rPr>
              <w:rFonts w:ascii="Times New Roman" w:eastAsia="Times New Roman" w:hAnsi="Times New Roman" w:cs="Times New Roman"/>
              <w:sz w:val="24"/>
              <w:szCs w:val="24"/>
            </w:rPr>
            <w:t xml:space="preserve"> de fomento já possui experiência em incentivar a publicação científica em acesso aberto, de maneira que os princípios </w:t>
          </w:r>
          <w:r w:rsidR="00081B23" w:rsidRPr="003E4C78">
            <w:rPr>
              <w:rFonts w:ascii="Times New Roman" w:eastAsia="Times New Roman" w:hAnsi="Times New Roman" w:cs="Times New Roman"/>
              <w:sz w:val="24"/>
              <w:szCs w:val="24"/>
            </w:rPr>
            <w:t>defendidos pelo Plano S dialoga</w:t>
          </w:r>
          <w:r w:rsidRPr="003E4C78">
            <w:rPr>
              <w:rFonts w:ascii="Times New Roman" w:eastAsia="Times New Roman" w:hAnsi="Times New Roman" w:cs="Times New Roman"/>
              <w:sz w:val="24"/>
              <w:szCs w:val="24"/>
            </w:rPr>
            <w:t xml:space="preserve">m diretamente com as práticas já implementadas no Brasil, especialmente a SciELO. Para Russo, essa experiência prévia da FAPESP facilitaria a implementação -  mesmo com as especificidades do seu sistema -  dos princípios do Plano S, realizando assim o diálogo entre as práticas de acesso aberto já praticadas em outros lugares e as realizadas no Brasil, fazendo com que a proposta não tenha impacto apenas em países europeus (PIERRO, 2019b, p. 44). Para ela, </w:t>
          </w:r>
        </w:p>
      </w:sdtContent>
    </w:sdt>
    <w:sdt>
      <w:sdtPr>
        <w:tag w:val="goog_rdk_106"/>
        <w:id w:val="668923903"/>
      </w:sdtPr>
      <w:sdtEndPr/>
      <w:sdtContent>
        <w:p w14:paraId="16D25B8D" w14:textId="77777777" w:rsidR="00563FDA" w:rsidRPr="003E4C78" w:rsidRDefault="00E25403" w:rsidP="00081B23">
          <w:pPr>
            <w:spacing w:line="240" w:lineRule="auto"/>
            <w:ind w:left="2268"/>
            <w:jc w:val="both"/>
            <w:rPr>
              <w:rFonts w:ascii="Times New Roman" w:eastAsia="Times New Roman" w:hAnsi="Times New Roman" w:cs="Times New Roman"/>
            </w:rPr>
          </w:pPr>
          <w:r w:rsidRPr="003E4C78">
            <w:rPr>
              <w:rFonts w:ascii="Times New Roman" w:eastAsia="Times New Roman" w:hAnsi="Times New Roman" w:cs="Times New Roman"/>
            </w:rPr>
            <w:t xml:space="preserve">[...] o desafio é promover a participação nos programas europeus de organizações científicas de países fora do continente, porque acreditamos que as melhores mentes devem trabalhar juntas em projetos de pesquisa inovadores. Também creio que a ciência e inovação são peças importantes para construir relações sólidas com outros países. Trata-se, portanto, de desenvolver uma noção de diplomacia científica. </w:t>
          </w:r>
          <w:r w:rsidRPr="003E4C78">
            <w:rPr>
              <w:rFonts w:ascii="Times New Roman" w:eastAsia="Times New Roman" w:hAnsi="Times New Roman" w:cs="Times New Roman"/>
              <w:b/>
            </w:rPr>
            <w:t xml:space="preserve">Muitas vezes, a ciência consegue realizar coisas que governos não conseguem </w:t>
          </w:r>
          <w:r w:rsidRPr="003E4C78">
            <w:rPr>
              <w:rFonts w:ascii="Times New Roman" w:eastAsia="Times New Roman" w:hAnsi="Times New Roman" w:cs="Times New Roman"/>
            </w:rPr>
            <w:t>(PIERRO, 2019b, p. 44, grifo nosso).</w:t>
          </w:r>
        </w:p>
      </w:sdtContent>
    </w:sdt>
    <w:sdt>
      <w:sdtPr>
        <w:tag w:val="goog_rdk_107"/>
        <w:id w:val="668923904"/>
        <w:showingPlcHdr/>
      </w:sdtPr>
      <w:sdtEndPr/>
      <w:sdtContent>
        <w:p w14:paraId="1F0EF396" w14:textId="77777777" w:rsidR="00563FDA" w:rsidRPr="003E4C78" w:rsidRDefault="00081B23">
          <w:pPr>
            <w:spacing w:line="240" w:lineRule="auto"/>
            <w:ind w:left="2268"/>
            <w:jc w:val="both"/>
            <w:rPr>
              <w:rFonts w:ascii="Times New Roman" w:eastAsia="Times New Roman" w:hAnsi="Times New Roman" w:cs="Times New Roman"/>
            </w:rPr>
          </w:pPr>
          <w:r w:rsidRPr="003E4C78">
            <w:t xml:space="preserve">     </w:t>
          </w:r>
        </w:p>
      </w:sdtContent>
    </w:sdt>
    <w:sdt>
      <w:sdtPr>
        <w:tag w:val="goog_rdk_108"/>
        <w:id w:val="668923905"/>
        <w:showingPlcHdr/>
      </w:sdtPr>
      <w:sdtEndPr/>
      <w:sdtContent>
        <w:p w14:paraId="1BA38049" w14:textId="77777777" w:rsidR="00563FDA" w:rsidRPr="003E4C78" w:rsidRDefault="00D63D8E">
          <w:pPr>
            <w:spacing w:line="240" w:lineRule="auto"/>
            <w:jc w:val="both"/>
            <w:rPr>
              <w:rFonts w:ascii="Times New Roman" w:eastAsia="Times New Roman" w:hAnsi="Times New Roman" w:cs="Times New Roman"/>
              <w:sz w:val="20"/>
              <w:szCs w:val="20"/>
            </w:rPr>
          </w:pPr>
          <w:r w:rsidRPr="003E4C78">
            <w:t xml:space="preserve">     </w:t>
          </w:r>
        </w:p>
      </w:sdtContent>
    </w:sdt>
    <w:sdt>
      <w:sdtPr>
        <w:tag w:val="goog_rdk_109"/>
        <w:id w:val="668923906"/>
      </w:sdtPr>
      <w:sdtEndPr/>
      <w:sdtContent>
        <w:p w14:paraId="6A7D2C3C" w14:textId="77777777" w:rsidR="00563FDA" w:rsidRPr="003E4C78" w:rsidRDefault="0033762F">
          <w:pP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sz w:val="20"/>
              <w:szCs w:val="20"/>
            </w:rPr>
            <w:tab/>
          </w:r>
        </w:p>
      </w:sdtContent>
    </w:sdt>
    <w:sdt>
      <w:sdtPr>
        <w:tag w:val="goog_rdk_110"/>
        <w:id w:val="668923907"/>
        <w:showingPlcHdr/>
      </w:sdtPr>
      <w:sdtEndPr/>
      <w:sdtContent>
        <w:p w14:paraId="5F16F115" w14:textId="77777777" w:rsidR="00563FDA" w:rsidRPr="003E4C78" w:rsidRDefault="003E4C78">
          <w:pPr>
            <w:spacing w:line="240" w:lineRule="auto"/>
            <w:jc w:val="both"/>
          </w:pPr>
          <w:r>
            <w:t xml:space="preserve">     </w:t>
          </w:r>
        </w:p>
      </w:sdtContent>
    </w:sdt>
    <w:sdt>
      <w:sdtPr>
        <w:tag w:val="goog_rdk_111"/>
        <w:id w:val="668923908"/>
      </w:sdtPr>
      <w:sdtEndPr/>
      <w:sdtContent>
        <w:p w14:paraId="0E2B9311" w14:textId="77777777" w:rsidR="00563FDA" w:rsidRPr="003E4C78" w:rsidRDefault="0033762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6. CONSIDERAÇÕES FINAIS</w:t>
          </w:r>
        </w:p>
      </w:sdtContent>
    </w:sdt>
    <w:sdt>
      <w:sdtPr>
        <w:tag w:val="goog_rdk_112"/>
        <w:id w:val="668923909"/>
      </w:sdtPr>
      <w:sdtEndPr/>
      <w:sdtContent>
        <w:p w14:paraId="38B59DE3" w14:textId="25BBB35B" w:rsidR="00563FDA" w:rsidRPr="003E4C78" w:rsidRDefault="0033762F">
          <w:pPr>
            <w:spacing w:line="360" w:lineRule="auto"/>
            <w:ind w:firstLine="720"/>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Parece fácil defender que todo o conhecimento gerado com dinheiro público seja prontamente compartilhado com a comunidade. Entretanto, é preciso considerar que o processo é bastante complexo e deve evitar enfraquecer o importante papel desempenhado pelas revistas no desenvolvimento científico (PIERRO, 2019a, p. 20). Isso, porque cada artigo, antes de ser publicado, precisa ser avaliado por editores e pesquisadores da área, os </w:t>
          </w:r>
          <w:r w:rsidRPr="003E4C78">
            <w:rPr>
              <w:rFonts w:ascii="Times New Roman" w:eastAsia="Times New Roman" w:hAnsi="Times New Roman" w:cs="Times New Roman"/>
              <w:i/>
              <w:sz w:val="24"/>
              <w:szCs w:val="24"/>
            </w:rPr>
            <w:t>peer-reviewers</w:t>
          </w:r>
          <w:r w:rsidR="00A853C2" w:rsidRPr="003E4C78">
            <w:rPr>
              <w:rStyle w:val="Refdenotaderodap"/>
              <w:rFonts w:ascii="Times New Roman" w:eastAsia="Times New Roman" w:hAnsi="Times New Roman" w:cs="Times New Roman"/>
              <w:i/>
              <w:sz w:val="24"/>
              <w:szCs w:val="24"/>
            </w:rPr>
            <w:footnoteReference w:id="19"/>
          </w:r>
          <w:r w:rsidRPr="003E4C78">
            <w:rPr>
              <w:rFonts w:ascii="Times New Roman" w:eastAsia="Times New Roman" w:hAnsi="Times New Roman" w:cs="Times New Roman"/>
              <w:i/>
              <w:sz w:val="24"/>
              <w:szCs w:val="24"/>
            </w:rPr>
            <w:t>,</w:t>
          </w:r>
          <w:r w:rsidRPr="003E4C78">
            <w:rPr>
              <w:rFonts w:ascii="Times New Roman" w:eastAsia="Times New Roman" w:hAnsi="Times New Roman" w:cs="Times New Roman"/>
              <w:sz w:val="24"/>
              <w:szCs w:val="24"/>
            </w:rPr>
            <w:t xml:space="preserve"> sendo </w:t>
          </w:r>
          <w:r w:rsidRPr="003E4C78">
            <w:rPr>
              <w:rFonts w:ascii="Times New Roman" w:eastAsia="Times New Roman" w:hAnsi="Times New Roman" w:cs="Times New Roman"/>
              <w:sz w:val="24"/>
              <w:szCs w:val="24"/>
            </w:rPr>
            <w:lastRenderedPageBreak/>
            <w:t xml:space="preserve">este um crivo da qualidade dos resultados obtidos. Entretanto, avaliar um trabalho, assim como publicá-lo, é um processo custoso e, por isso, uma das ferramentas utilizadas para custear isso é a venda de assinaturas ou a cobrança de acesso dos artigos pela internet. Contudo, como </w:t>
          </w:r>
          <w:del w:id="246" w:author="Marcia Regina Barros da Silva" w:date="2019-08-02T16:44:00Z">
            <w:r w:rsidRPr="003E4C78" w:rsidDel="00B74E41">
              <w:rPr>
                <w:rFonts w:ascii="Times New Roman" w:eastAsia="Times New Roman" w:hAnsi="Times New Roman" w:cs="Times New Roman"/>
                <w:sz w:val="24"/>
                <w:szCs w:val="24"/>
              </w:rPr>
              <w:delText xml:space="preserve">pontua </w:delText>
            </w:r>
          </w:del>
          <w:ins w:id="247" w:author="Marcia Regina Barros da Silva" w:date="2019-08-02T16:44:00Z">
            <w:r w:rsidR="00B74E41">
              <w:rPr>
                <w:rFonts w:ascii="Times New Roman" w:eastAsia="Times New Roman" w:hAnsi="Times New Roman" w:cs="Times New Roman"/>
                <w:sz w:val="24"/>
                <w:szCs w:val="24"/>
              </w:rPr>
              <w:t>indica</w:t>
            </w:r>
            <w:r w:rsidR="00B74E41" w:rsidRPr="003E4C78">
              <w:rPr>
                <w:rFonts w:ascii="Times New Roman" w:eastAsia="Times New Roman" w:hAnsi="Times New Roman" w:cs="Times New Roman"/>
                <w:sz w:val="24"/>
                <w:szCs w:val="24"/>
              </w:rPr>
              <w:t xml:space="preserve"> </w:t>
            </w:r>
          </w:ins>
          <w:r w:rsidRPr="003E4C78">
            <w:rPr>
              <w:rFonts w:ascii="Times New Roman" w:eastAsia="Times New Roman" w:hAnsi="Times New Roman" w:cs="Times New Roman"/>
              <w:sz w:val="24"/>
              <w:szCs w:val="24"/>
            </w:rPr>
            <w:t xml:space="preserve">Pierro (2019a), nos últimos anos a produção científica mundial cresceu muito, ao mesmo tempo em que a internet tornou possível a maior rapidez na divulgação dos trabalhos dos pesquisadores, além de derrubar as barreiras do acesso. Com isso, revistas de acesso aberto financiadas pelos autores e agências, ou por sociedades científicas </w:t>
          </w:r>
          <w:commentRangeStart w:id="248"/>
          <w:r w:rsidRPr="003E4C78">
            <w:rPr>
              <w:rFonts w:ascii="Times New Roman" w:eastAsia="Times New Roman" w:hAnsi="Times New Roman" w:cs="Times New Roman"/>
              <w:sz w:val="24"/>
              <w:szCs w:val="24"/>
            </w:rPr>
            <w:t>surgiram</w:t>
          </w:r>
          <w:commentRangeEnd w:id="248"/>
          <w:r w:rsidR="00B74E41">
            <w:rPr>
              <w:rStyle w:val="Refdecomentrio"/>
            </w:rPr>
            <w:commentReference w:id="248"/>
          </w:r>
          <w:r w:rsidRPr="003E4C78">
            <w:rPr>
              <w:rFonts w:ascii="Times New Roman" w:eastAsia="Times New Roman" w:hAnsi="Times New Roman" w:cs="Times New Roman"/>
              <w:sz w:val="24"/>
              <w:szCs w:val="24"/>
            </w:rPr>
            <w:t>, com seu conteúdo franqueado pelos leitores</w:t>
          </w:r>
          <w:r w:rsidR="004D171B" w:rsidRPr="003E4C78">
            <w:rPr>
              <w:rFonts w:ascii="Times New Roman" w:eastAsia="Times New Roman" w:hAnsi="Times New Roman" w:cs="Times New Roman"/>
              <w:sz w:val="24"/>
              <w:szCs w:val="24"/>
            </w:rPr>
            <w:t xml:space="preserve"> (PIERRO, 2019a).</w:t>
          </w:r>
        </w:p>
      </w:sdtContent>
    </w:sdt>
    <w:sdt>
      <w:sdtPr>
        <w:tag w:val="goog_rdk_113"/>
        <w:id w:val="668923910"/>
      </w:sdtPr>
      <w:sdtEndPr/>
      <w:sdtContent>
        <w:p w14:paraId="2A76D579" w14:textId="77777777" w:rsidR="00563FDA" w:rsidRPr="003E4C78" w:rsidRDefault="0033762F">
          <w:pPr>
            <w:spacing w:line="36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b/>
            <w:t xml:space="preserve">Em entrevista ao </w:t>
          </w:r>
          <w:r w:rsidRPr="003E4C78">
            <w:rPr>
              <w:rFonts w:ascii="Times New Roman" w:eastAsia="Times New Roman" w:hAnsi="Times New Roman" w:cs="Times New Roman"/>
              <w:i/>
              <w:sz w:val="24"/>
              <w:szCs w:val="24"/>
            </w:rPr>
            <w:t xml:space="preserve">Nexo Jornal </w:t>
          </w:r>
          <w:r w:rsidRPr="003E4C78">
            <w:rPr>
              <w:rFonts w:ascii="Times New Roman" w:eastAsia="Times New Roman" w:hAnsi="Times New Roman" w:cs="Times New Roman"/>
              <w:sz w:val="24"/>
              <w:szCs w:val="24"/>
            </w:rPr>
            <w:t xml:space="preserve">(VICK, 2019), Luisa Sandes Guimarães, doutoranda na Universidade de São Paulo (USP) com pesquisa sobre a gestão de periódicos e sua dinâmica na comunicação científica, afirma que o Plano S é uma iniciativa necessária, na medida em que se uma pesquisa é financiada com dinheiro público, seus resultados devem estar disponíveis para que qualquer um possa acessá-los. A indústria editorial, segundo ela, é quem acaba se beneficiando do modelo atual, inclusive porque muitos </w:t>
          </w:r>
          <w:r w:rsidRPr="003E4C78">
            <w:rPr>
              <w:rFonts w:ascii="Times New Roman" w:eastAsia="Times New Roman" w:hAnsi="Times New Roman" w:cs="Times New Roman"/>
              <w:i/>
              <w:sz w:val="24"/>
              <w:szCs w:val="24"/>
            </w:rPr>
            <w:t>peer-reviewers</w:t>
          </w:r>
          <w:r w:rsidR="00A853C2" w:rsidRPr="003E4C78">
            <w:rPr>
              <w:rStyle w:val="Refdenotaderodap"/>
              <w:rFonts w:ascii="Times New Roman" w:eastAsia="Times New Roman" w:hAnsi="Times New Roman" w:cs="Times New Roman"/>
              <w:i/>
              <w:sz w:val="24"/>
              <w:szCs w:val="24"/>
            </w:rPr>
            <w:footnoteReference w:id="20"/>
          </w:r>
          <w:r w:rsidRPr="003E4C78">
            <w:rPr>
              <w:rFonts w:ascii="Times New Roman" w:eastAsia="Times New Roman" w:hAnsi="Times New Roman" w:cs="Times New Roman"/>
              <w:sz w:val="24"/>
              <w:szCs w:val="24"/>
            </w:rPr>
            <w:t xml:space="preserve"> trabalham como voluntários. Com o plano S, portanto, o benefício se estenderia para toda a comunidade científica, inclusive para aqueles que gostariam de ter acesso aos resultados.</w:t>
          </w:r>
        </w:p>
      </w:sdtContent>
    </w:sdt>
    <w:sdt>
      <w:sdtPr>
        <w:tag w:val="goog_rdk_114"/>
        <w:id w:val="668923911"/>
      </w:sdtPr>
      <w:sdtEndPr/>
      <w:sdtContent>
        <w:p w14:paraId="2BE84BCA" w14:textId="77777777" w:rsidR="00563FDA" w:rsidRPr="003E4C78" w:rsidRDefault="0033762F">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 xml:space="preserve">O Plano S parece se apresentar, portanto, como uma alternativa viável para levar os demais países a alcançarem índices parelhos à porcentagem de revistas científicas com acesso aberto do Brasil, como já consolidado pela SciELO, com quase 300 periódicos de livre acesso em sua plataforma digital. Ademais, o Plano S viabilizaria, especificamente para o Brasil, não só um percentual maior de artigos </w:t>
          </w:r>
          <w:r w:rsidRPr="003E4C78">
            <w:rPr>
              <w:rFonts w:ascii="Times New Roman" w:eastAsia="Times New Roman" w:hAnsi="Times New Roman" w:cs="Times New Roman"/>
              <w:i/>
              <w:sz w:val="24"/>
              <w:szCs w:val="24"/>
            </w:rPr>
            <w:t>open access</w:t>
          </w:r>
          <w:r w:rsidRPr="003E4C78">
            <w:rPr>
              <w:rFonts w:ascii="Times New Roman" w:eastAsia="Times New Roman" w:hAnsi="Times New Roman" w:cs="Times New Roman"/>
              <w:sz w:val="24"/>
              <w:szCs w:val="24"/>
            </w:rPr>
            <w:t>, como também poderia ampliar a internacionalização da ciência brasileira, com par</w:t>
          </w:r>
          <w:r w:rsidR="004D171B" w:rsidRPr="003E4C78">
            <w:rPr>
              <w:rFonts w:ascii="Times New Roman" w:eastAsia="Times New Roman" w:hAnsi="Times New Roman" w:cs="Times New Roman"/>
              <w:sz w:val="24"/>
              <w:szCs w:val="24"/>
            </w:rPr>
            <w:t xml:space="preserve">cerias realizadas com a SciELO e </w:t>
          </w:r>
          <w:r w:rsidRPr="003E4C78">
            <w:rPr>
              <w:rFonts w:ascii="Times New Roman" w:eastAsia="Times New Roman" w:hAnsi="Times New Roman" w:cs="Times New Roman"/>
              <w:sz w:val="24"/>
              <w:szCs w:val="24"/>
            </w:rPr>
            <w:t xml:space="preserve">visando </w:t>
          </w:r>
          <w:r w:rsidR="004D171B" w:rsidRPr="003E4C78">
            <w:rPr>
              <w:rFonts w:ascii="Times New Roman" w:eastAsia="Times New Roman" w:hAnsi="Times New Roman" w:cs="Times New Roman"/>
              <w:sz w:val="24"/>
              <w:szCs w:val="24"/>
            </w:rPr>
            <w:t xml:space="preserve">a </w:t>
          </w:r>
          <w:r w:rsidRPr="003E4C78">
            <w:rPr>
              <w:rFonts w:ascii="Times New Roman" w:eastAsia="Times New Roman" w:hAnsi="Times New Roman" w:cs="Times New Roman"/>
              <w:sz w:val="24"/>
              <w:szCs w:val="24"/>
            </w:rPr>
            <w:t>padronização dos processo de publicação, aos padrões e normas técnicas de escrita, podendo inclusive espelhar-se em processos que a SciELO já aplica há duas décadas. Desse modo, baseando-nos em Fleck (2010) e Latour (2000), que posicionam a ciência como produção coletiva, este estudo indica que iniciativas como a plataforma SciELO e o Plano S são de fundamental importância na disseminação da noção de que se a ciência é um bem comum, seu acesso deve ser público, aberto e irrestrito.</w:t>
          </w:r>
        </w:p>
      </w:sdtContent>
    </w:sdt>
    <w:sdt>
      <w:sdtPr>
        <w:tag w:val="goog_rdk_115"/>
        <w:id w:val="668923912"/>
      </w:sdtPr>
      <w:sdtEndPr/>
      <w:sdtContent>
        <w:p w14:paraId="09B04D24" w14:textId="77777777" w:rsidR="00563FDA" w:rsidRPr="003E4C78" w:rsidRDefault="0033762F">
          <w:pPr>
            <w:spacing w:line="360" w:lineRule="auto"/>
            <w:ind w:firstLine="708"/>
            <w:jc w:val="both"/>
            <w:rPr>
              <w:rFonts w:ascii="Times New Roman" w:eastAsia="Times New Roman" w:hAnsi="Times New Roman" w:cs="Times New Roman"/>
              <w:sz w:val="24"/>
              <w:szCs w:val="24"/>
            </w:rPr>
          </w:pPr>
          <w:r w:rsidRPr="003E4C78">
            <w:rPr>
              <w:rFonts w:ascii="Times New Roman" w:eastAsia="Times New Roman" w:hAnsi="Times New Roman" w:cs="Times New Roman"/>
              <w:sz w:val="24"/>
              <w:szCs w:val="24"/>
            </w:rPr>
            <w:t>Apesar de não ter sido o objetivo do presente trabalho analisar os contextos de outros países, uma vez que nosso foco se restringiu ao Brasil, este estudo poderá servir de referência para futuras pesquisas que abordem outras realidades nacionais e os possíveis impactos de políticas e plataformas como a SciELO e o Plano S nestes respectivos contextos. Este capítulo, portanto, além de cumprir com os objetivos nele inicialmente propostos, pode, ainda, ensejar a realização de novas pesquisas em diálogo com o trabalho que aqui apresentamos.</w:t>
          </w:r>
        </w:p>
      </w:sdtContent>
    </w:sdt>
    <w:sdt>
      <w:sdtPr>
        <w:tag w:val="goog_rdk_116"/>
        <w:id w:val="668923913"/>
      </w:sdtPr>
      <w:sdtEndPr/>
      <w:sdtContent>
        <w:p w14:paraId="3527B386" w14:textId="6CA073CA" w:rsidR="009805ED" w:rsidRDefault="004D171B">
          <w:pPr>
            <w:pBdr>
              <w:top w:val="nil"/>
              <w:left w:val="nil"/>
              <w:bottom w:val="nil"/>
              <w:right w:val="nil"/>
              <w:between w:val="nil"/>
            </w:pBdr>
            <w:spacing w:line="360" w:lineRule="auto"/>
            <w:ind w:firstLine="708"/>
            <w:jc w:val="both"/>
            <w:rPr>
              <w:ins w:id="249" w:author="Marcia Regina Barros da Silva" w:date="2019-09-17T13:41:00Z"/>
            </w:rPr>
          </w:pPr>
          <w:del w:id="250" w:author="Marcia Regina Barros da Silva" w:date="2019-08-02T16:58:00Z">
            <w:r w:rsidRPr="003E4C78" w:rsidDel="00A0464D">
              <w:delText xml:space="preserve">     </w:delText>
            </w:r>
          </w:del>
          <w:ins w:id="251" w:author="Marcia Regina Barros da Silva" w:date="2019-08-02T16:58:00Z">
            <w:r w:rsidR="00A0464D">
              <w:t>Avaliação geral. O texto tem dois problemas principais</w:t>
            </w:r>
          </w:ins>
          <w:ins w:id="252" w:author="Marcia Regina Barros da Silva" w:date="2019-08-02T16:59:00Z">
            <w:r w:rsidR="00A0464D">
              <w:t xml:space="preserve">: a escrita, com frases incoerentes, problemas de construção de frases e de gramática, e </w:t>
            </w:r>
          </w:ins>
          <w:ins w:id="253" w:author="Marcia Regina Barros da Silva" w:date="2019-08-02T17:00:00Z">
            <w:r w:rsidR="00FF179B">
              <w:t xml:space="preserve">a compreensão dos autores utilizados. Latour e Fleck </w:t>
            </w:r>
          </w:ins>
          <w:ins w:id="254" w:author="Marcia Regina Barros da Silva" w:date="2019-08-02T17:01:00Z">
            <w:r w:rsidR="00FF179B">
              <w:t>não foram completamente compreendidos e a utilização dos dois autores precisaria ser mais consistente. Quanto à pesquisa</w:t>
            </w:r>
          </w:ins>
          <w:ins w:id="255" w:author="Marcia Regina Barros da Silva" w:date="2019-08-02T17:02:00Z">
            <w:r w:rsidR="00FF179B">
              <w:t>,</w:t>
            </w:r>
          </w:ins>
          <w:ins w:id="256" w:author="Marcia Regina Barros da Silva" w:date="2019-08-02T17:01:00Z">
            <w:r w:rsidR="00FF179B">
              <w:t xml:space="preserve"> a ideia de comparar o Plano S e </w:t>
            </w:r>
          </w:ins>
          <w:ins w:id="257" w:author="Marcia Regina Barros da Silva" w:date="2019-08-02T17:02:00Z">
            <w:r w:rsidR="00FF179B">
              <w:t xml:space="preserve">a Scielo </w:t>
            </w:r>
          </w:ins>
          <w:ins w:id="258" w:author="Marcia Regina Barros da Silva" w:date="2019-08-02T17:03:00Z">
            <w:r w:rsidR="00FF179B">
              <w:t>é muito bo</w:t>
            </w:r>
          </w:ins>
          <w:ins w:id="259" w:author="Marcia Regina Barros da Silva" w:date="2019-09-16T19:50:00Z">
            <w:r w:rsidR="00AA2B4B">
              <w:t>a</w:t>
            </w:r>
          </w:ins>
          <w:ins w:id="260" w:author="Marcia Regina Barros da Silva" w:date="2019-08-02T17:02:00Z">
            <w:r w:rsidR="00FF179B">
              <w:t xml:space="preserve">, porém como o texto está um tanto truncado </w:t>
            </w:r>
          </w:ins>
          <w:ins w:id="261" w:author="Marcia Regina Barros da Silva" w:date="2019-08-02T17:04:00Z">
            <w:r w:rsidR="00FF179B">
              <w:t xml:space="preserve">há </w:t>
            </w:r>
          </w:ins>
          <w:ins w:id="262" w:author="Marcia Regina Barros da Silva" w:date="2019-08-02T17:02:00Z">
            <w:r w:rsidR="00FF179B">
              <w:t xml:space="preserve">saltos </w:t>
            </w:r>
          </w:ins>
          <w:ins w:id="263" w:author="Marcia Regina Barros da Silva" w:date="2019-08-02T17:03:00Z">
            <w:r w:rsidR="00FF179B">
              <w:t>na descrição dos problemas e na análise te</w:t>
            </w:r>
          </w:ins>
          <w:ins w:id="264" w:author="Marcia Regina Barros da Silva" w:date="2019-08-02T17:04:00Z">
            <w:r w:rsidR="00FF179B">
              <w:t>órica e não se discute as contraposições aos dois modelos, dessa forma você</w:t>
            </w:r>
          </w:ins>
          <w:ins w:id="265" w:author="Marcia Regina Barros da Silva" w:date="2019-08-02T17:05:00Z">
            <w:r w:rsidR="00FF179B">
              <w:t xml:space="preserve">s aceitam completamente os argumentos favoráveis às duas instituições e não </w:t>
            </w:r>
          </w:ins>
          <w:ins w:id="266" w:author="Marcia Regina Barros da Silva" w:date="2019-08-02T17:06:00Z">
            <w:r w:rsidR="00FF179B">
              <w:t xml:space="preserve">discutem as </w:t>
            </w:r>
          </w:ins>
          <w:ins w:id="267" w:author="Marcia Regina Barros da Silva" w:date="2019-08-02T17:05:00Z">
            <w:r w:rsidR="00FF179B">
              <w:t>questões</w:t>
            </w:r>
          </w:ins>
          <w:ins w:id="268" w:author="Marcia Regina Barros da Silva" w:date="2019-08-02T17:06:00Z">
            <w:r w:rsidR="00FF179B">
              <w:t xml:space="preserve"> divergentes. Para o livro seria preciso a revisão rigorosa do texto</w:t>
            </w:r>
          </w:ins>
          <w:ins w:id="269" w:author="Marcia Regina Barros da Silva" w:date="2019-08-02T17:07:00Z">
            <w:r w:rsidR="00FF179B">
              <w:t>.</w:t>
            </w:r>
          </w:ins>
          <w:ins w:id="270" w:author="Marcia Regina Barros da Silva" w:date="2019-08-02T17:08:00Z">
            <w:r w:rsidR="00A44585">
              <w:t xml:space="preserve"> Vi que vocês incorporaram algumas indicações do grupo parecerista, porém não disseram </w:t>
            </w:r>
          </w:ins>
          <w:ins w:id="271" w:author="Marcia Regina Barros da Silva" w:date="2019-08-02T17:13:00Z">
            <w:r w:rsidR="009805ED">
              <w:t>por que</w:t>
            </w:r>
          </w:ins>
          <w:ins w:id="272" w:author="Marcia Regina Barros da Silva" w:date="2019-08-02T17:08:00Z">
            <w:r w:rsidR="00A44585">
              <w:t xml:space="preserve"> não incorporaram outras</w:t>
            </w:r>
          </w:ins>
          <w:ins w:id="273" w:author="Marcia Regina Barros da Silva" w:date="2019-09-16T19:50:00Z">
            <w:r w:rsidR="00AA2B4B">
              <w:t xml:space="preserve"> que me pareceram razoáveis</w:t>
            </w:r>
          </w:ins>
          <w:ins w:id="274" w:author="Marcia Regina Barros da Silva" w:date="2019-08-02T17:08:00Z">
            <w:r w:rsidR="00A44585">
              <w:t>. Por e</w:t>
            </w:r>
          </w:ins>
          <w:ins w:id="275" w:author="Marcia Regina Barros da Silva" w:date="2019-08-02T17:09:00Z">
            <w:r w:rsidR="00A44585">
              <w:t>xemplo item 3</w:t>
            </w:r>
          </w:ins>
          <w:ins w:id="276" w:author="Marcia Regina Barros da Silva" w:date="2019-08-02T17:10:00Z">
            <w:r w:rsidR="00A44585">
              <w:t>;</w:t>
            </w:r>
          </w:ins>
          <w:ins w:id="277" w:author="Marcia Regina Barros da Silva" w:date="2019-08-02T17:09:00Z">
            <w:r w:rsidR="00A44585">
              <w:t xml:space="preserve"> </w:t>
            </w:r>
          </w:ins>
          <w:ins w:id="278" w:author="Marcia Regina Barros da Silva" w:date="2019-08-02T17:17:00Z">
            <w:r w:rsidR="009805ED">
              <w:t>colocar</w:t>
            </w:r>
          </w:ins>
          <w:ins w:id="279" w:author="Marcia Regina Barros da Silva" w:date="2019-08-02T17:10:00Z">
            <w:r w:rsidR="00A44585">
              <w:t xml:space="preserve"> por extenso o significado do acrônimo Scielo</w:t>
            </w:r>
          </w:ins>
          <w:ins w:id="280" w:author="Marcia Regina Barros da Silva" w:date="2019-08-02T17:11:00Z">
            <w:r w:rsidR="009805ED">
              <w:t>; não colocam referência para</w:t>
            </w:r>
          </w:ins>
          <w:ins w:id="281" w:author="Marcia Regina Barros da Silva" w:date="2019-08-02T17:12:00Z">
            <w:r w:rsidR="009805ED">
              <w:t xml:space="preserve"> “revistas de menor prestí</w:t>
            </w:r>
          </w:ins>
          <w:ins w:id="282" w:author="Marcia Regina Barros da Silva" w:date="2019-08-02T17:13:00Z">
            <w:r w:rsidR="009805ED">
              <w:t>g</w:t>
            </w:r>
          </w:ins>
          <w:ins w:id="283" w:author="Marcia Regina Barros da Silva" w:date="2019-08-02T17:12:00Z">
            <w:r w:rsidR="009805ED">
              <w:t>io”</w:t>
            </w:r>
          </w:ins>
          <w:ins w:id="284" w:author="Marcia Regina Barros da Silva" w:date="2019-08-02T17:17:00Z">
            <w:r w:rsidR="009805ED">
              <w:t>.</w:t>
            </w:r>
          </w:ins>
          <w:ins w:id="285" w:author="Marcia Regina Barros da Silva" w:date="2019-09-16T19:51:00Z">
            <w:r w:rsidR="00AA2B4B">
              <w:t xml:space="preserve"> As indicações de reformulação do texto são sugestões que não precisam ser aceitas como está, mas que coloquei como indicação para </w:t>
            </w:r>
          </w:ins>
          <w:ins w:id="286" w:author="Marcia Regina Barros da Silva" w:date="2019-09-16T19:52:00Z">
            <w:r w:rsidR="00AA2B4B">
              <w:t>auxiliar na compreensão das dúvidas que tive com a leitura.</w:t>
            </w:r>
          </w:ins>
        </w:p>
        <w:p w14:paraId="6286EFE3" w14:textId="7B3BDEB3" w:rsidR="00636343" w:rsidRDefault="00636343">
          <w:pPr>
            <w:pBdr>
              <w:top w:val="nil"/>
              <w:left w:val="nil"/>
              <w:bottom w:val="nil"/>
              <w:right w:val="nil"/>
              <w:between w:val="nil"/>
            </w:pBdr>
            <w:spacing w:line="360" w:lineRule="auto"/>
            <w:ind w:firstLine="708"/>
            <w:jc w:val="both"/>
            <w:rPr>
              <w:ins w:id="287" w:author="Marcia Regina Barros da Silva" w:date="2019-09-17T13:41:00Z"/>
            </w:rPr>
          </w:pPr>
          <w:ins w:id="288" w:author="Marcia Regina Barros da Silva" w:date="2019-09-17T13:41:00Z">
            <w:r>
              <w:t>Márcia Regina Barros da Silva</w:t>
            </w:r>
          </w:ins>
        </w:p>
        <w:p w14:paraId="42DB6BE4" w14:textId="340C050F" w:rsidR="00636343" w:rsidRDefault="00636343">
          <w:pPr>
            <w:pBdr>
              <w:top w:val="nil"/>
              <w:left w:val="nil"/>
              <w:bottom w:val="nil"/>
              <w:right w:val="nil"/>
              <w:between w:val="nil"/>
            </w:pBdr>
            <w:spacing w:line="360" w:lineRule="auto"/>
            <w:ind w:firstLine="708"/>
            <w:jc w:val="both"/>
            <w:rPr>
              <w:ins w:id="289" w:author="Marcia Regina Barros da Silva" w:date="2019-08-02T17:13:00Z"/>
            </w:rPr>
          </w:pPr>
          <w:ins w:id="290" w:author="Marcia Regina Barros da Silva" w:date="2019-09-17T13:41:00Z">
            <w:r>
              <w:t>Setembro de 2019</w:t>
            </w:r>
          </w:ins>
          <w:bookmarkStart w:id="291" w:name="_GoBack"/>
          <w:bookmarkEnd w:id="291"/>
        </w:p>
        <w:p w14:paraId="4B8C1FDD" w14:textId="7445CF1E" w:rsidR="00563FDA" w:rsidRPr="003E4C78" w:rsidRDefault="00BD0E4E">
          <w:pPr>
            <w:pBdr>
              <w:top w:val="nil"/>
              <w:left w:val="nil"/>
              <w:bottom w:val="nil"/>
              <w:right w:val="nil"/>
              <w:between w:val="nil"/>
            </w:pBdr>
            <w:spacing w:line="360" w:lineRule="auto"/>
            <w:ind w:firstLine="708"/>
            <w:jc w:val="both"/>
            <w:rPr>
              <w:rFonts w:ascii="Times New Roman" w:eastAsia="Times New Roman" w:hAnsi="Times New Roman" w:cs="Times New Roman"/>
              <w:sz w:val="24"/>
              <w:szCs w:val="24"/>
              <w:highlight w:val="yellow"/>
            </w:rPr>
          </w:pPr>
        </w:p>
      </w:sdtContent>
    </w:sdt>
    <w:sdt>
      <w:sdtPr>
        <w:tag w:val="goog_rdk_118"/>
        <w:id w:val="668923915"/>
      </w:sdtPr>
      <w:sdtEndPr/>
      <w:sdtContent>
        <w:p w14:paraId="59AF4D8E" w14:textId="77777777" w:rsidR="00563FDA" w:rsidRPr="003E4C78" w:rsidRDefault="0033762F">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3E4C78">
            <w:rPr>
              <w:rFonts w:ascii="Times New Roman" w:eastAsia="Times New Roman" w:hAnsi="Times New Roman" w:cs="Times New Roman"/>
              <w:b/>
              <w:sz w:val="24"/>
              <w:szCs w:val="24"/>
            </w:rPr>
            <w:t>REFERÊNCIAS BIBLIOGRÁFICAS</w:t>
          </w:r>
        </w:p>
      </w:sdtContent>
    </w:sdt>
    <w:sdt>
      <w:sdtPr>
        <w:tag w:val="goog_rdk_119"/>
        <w:id w:val="668923916"/>
        <w:showingPlcHdr/>
      </w:sdtPr>
      <w:sdtEndPr/>
      <w:sdtContent>
        <w:p w14:paraId="353F2C7C" w14:textId="77777777" w:rsidR="00563FDA" w:rsidRPr="003E4C78" w:rsidRDefault="004D171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3E4C78">
            <w:t xml:space="preserve">     </w:t>
          </w:r>
        </w:p>
      </w:sdtContent>
    </w:sdt>
    <w:sdt>
      <w:sdtPr>
        <w:tag w:val="goog_rdk_120"/>
        <w:id w:val="668923917"/>
      </w:sdtPr>
      <w:sdtEndPr/>
      <w:sdtContent>
        <w:p w14:paraId="539A5A1A"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AISBL, S. E. (2018). </w:t>
          </w:r>
          <w:r w:rsidRPr="003E4C78">
            <w:rPr>
              <w:rFonts w:ascii="Times New Roman" w:eastAsia="Times New Roman" w:hAnsi="Times New Roman" w:cs="Times New Roman"/>
              <w:b/>
            </w:rPr>
            <w:t xml:space="preserve">Coalition-s / Plan S. </w:t>
          </w:r>
          <w:r w:rsidRPr="003E4C78">
            <w:rPr>
              <w:rFonts w:ascii="Times New Roman" w:eastAsia="Times New Roman" w:hAnsi="Times New Roman" w:cs="Times New Roman"/>
            </w:rPr>
            <w:t>Disponível em: &lt;</w:t>
          </w:r>
          <w:hyperlink r:id="rId15" w:history="1">
            <w:r w:rsidR="00D63D8E" w:rsidRPr="003E4C78">
              <w:rPr>
                <w:rStyle w:val="Hyperlink"/>
                <w:rFonts w:ascii="Times New Roman" w:eastAsia="Times New Roman" w:hAnsi="Times New Roman" w:cs="Times New Roman"/>
                <w:color w:val="auto"/>
              </w:rPr>
              <w:t>https://www.coalition-s.org/</w:t>
            </w:r>
          </w:hyperlink>
          <w:r w:rsidRPr="003E4C78">
            <w:rPr>
              <w:rFonts w:ascii="Times New Roman" w:eastAsia="Times New Roman" w:hAnsi="Times New Roman" w:cs="Times New Roman"/>
            </w:rPr>
            <w:t>&gt;. Acesso em 29 mai. 2019.</w:t>
          </w:r>
        </w:p>
      </w:sdtContent>
    </w:sdt>
    <w:sdt>
      <w:sdtPr>
        <w:tag w:val="goog_rdk_121"/>
        <w:id w:val="668923918"/>
      </w:sdtPr>
      <w:sdtEndPr/>
      <w:sdtContent>
        <w:p w14:paraId="637F751B"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lang w:val="en-US"/>
            </w:rPr>
          </w:pPr>
          <w:r w:rsidRPr="00156D8D">
            <w:rPr>
              <w:rFonts w:ascii="Times New Roman" w:eastAsia="Times New Roman" w:hAnsi="Times New Roman" w:cs="Times New Roman"/>
              <w:highlight w:val="yellow"/>
              <w:lang w:val="en-US"/>
              <w:rPrChange w:id="292" w:author="Marcia Regina Barros da Silva" w:date="2019-08-01T21:06:00Z">
                <w:rPr>
                  <w:rFonts w:ascii="Times New Roman" w:eastAsia="Times New Roman" w:hAnsi="Times New Roman" w:cs="Times New Roman"/>
                  <w:lang w:val="en-US"/>
                </w:rPr>
              </w:rPrChange>
            </w:rPr>
            <w:t>C. Okoli</w:t>
          </w:r>
          <w:r w:rsidRPr="003E4C78">
            <w:rPr>
              <w:rFonts w:ascii="Times New Roman" w:eastAsia="Times New Roman" w:hAnsi="Times New Roman" w:cs="Times New Roman"/>
              <w:lang w:val="en-US"/>
            </w:rPr>
            <w:t xml:space="preserve">;  K. Schabram. Working Papers on Information Systems:  Guide to Conducting a Systematic Literature Review of Information Systems Research. In </w:t>
          </w:r>
          <w:r w:rsidRPr="003E4C78">
            <w:rPr>
              <w:rFonts w:ascii="Times New Roman" w:eastAsia="Times New Roman" w:hAnsi="Times New Roman" w:cs="Times New Roman"/>
              <w:b/>
              <w:lang w:val="en-US"/>
            </w:rPr>
            <w:t>Work. Pap. Informational Syst</w:t>
          </w:r>
          <w:r w:rsidRPr="003E4C78">
            <w:rPr>
              <w:rFonts w:ascii="Times New Roman" w:eastAsia="Times New Roman" w:hAnsi="Times New Roman" w:cs="Times New Roman"/>
              <w:lang w:val="en-US"/>
            </w:rPr>
            <w:t>., vol. 10, no. 2010, pp. 10–26, 2010.</w:t>
          </w:r>
        </w:p>
      </w:sdtContent>
    </w:sdt>
    <w:sdt>
      <w:sdtPr>
        <w:tag w:val="goog_rdk_122"/>
        <w:id w:val="668923919"/>
      </w:sdtPr>
      <w:sdtEndPr/>
      <w:sdtContent>
        <w:p w14:paraId="2BBC6899"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lang w:val="en-US"/>
            </w:rPr>
            <w:t xml:space="preserve">FLECK, Ludwik.. </w:t>
          </w:r>
          <w:r w:rsidRPr="003E4C78">
            <w:rPr>
              <w:rFonts w:ascii="Times New Roman" w:eastAsia="Times New Roman" w:hAnsi="Times New Roman" w:cs="Times New Roman"/>
              <w:b/>
              <w:lang w:val="es-MX"/>
            </w:rPr>
            <w:t>La génesis y el desarrollo de un hecho científico</w:t>
          </w:r>
          <w:r w:rsidRPr="003E4C78">
            <w:rPr>
              <w:rFonts w:ascii="Times New Roman" w:eastAsia="Times New Roman" w:hAnsi="Times New Roman" w:cs="Times New Roman"/>
              <w:lang w:val="es-MX"/>
            </w:rPr>
            <w:t xml:space="preserve">. </w:t>
          </w:r>
          <w:r w:rsidRPr="003E4C78">
            <w:rPr>
              <w:rFonts w:ascii="Times New Roman" w:eastAsia="Times New Roman" w:hAnsi="Times New Roman" w:cs="Times New Roman"/>
            </w:rPr>
            <w:t>Madrid: Alianza Editorial, 1986a.</w:t>
          </w:r>
        </w:p>
      </w:sdtContent>
    </w:sdt>
    <w:sdt>
      <w:sdtPr>
        <w:tag w:val="goog_rdk_123"/>
        <w:id w:val="668923920"/>
      </w:sdtPr>
      <w:sdtEndPr/>
      <w:sdtContent>
        <w:p w14:paraId="76057C9C" w14:textId="77777777" w:rsidR="00660474" w:rsidRPr="003E4C78" w:rsidRDefault="001A1AC5" w:rsidP="00660474">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______</w:t>
          </w:r>
          <w:r w:rsidR="0033762F" w:rsidRPr="003E4C78">
            <w:rPr>
              <w:rFonts w:ascii="Times New Roman" w:eastAsia="Times New Roman" w:hAnsi="Times New Roman" w:cs="Times New Roman"/>
            </w:rPr>
            <w:t xml:space="preserve">. </w:t>
          </w:r>
          <w:r w:rsidR="0033762F" w:rsidRPr="003E4C78">
            <w:rPr>
              <w:rFonts w:ascii="Times New Roman" w:eastAsia="Times New Roman" w:hAnsi="Times New Roman" w:cs="Times New Roman"/>
              <w:b/>
            </w:rPr>
            <w:t>Gênese e desenvolvimento de um fato científico</w:t>
          </w:r>
          <w:r w:rsidR="0033762F" w:rsidRPr="003E4C78">
            <w:rPr>
              <w:rFonts w:ascii="Times New Roman" w:eastAsia="Times New Roman" w:hAnsi="Times New Roman" w:cs="Times New Roman"/>
            </w:rPr>
            <w:t>. Belo Horizonte: Fabrefactum, 2010.</w:t>
          </w:r>
        </w:p>
        <w:p w14:paraId="4B8A745E" w14:textId="77777777" w:rsidR="00563FDA" w:rsidRPr="003E4C78" w:rsidRDefault="00660474" w:rsidP="00660474">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hAnsi="Times New Roman" w:cs="Times New Roman"/>
              <w:shd w:val="clear" w:color="auto" w:fill="FFFFFF"/>
            </w:rPr>
            <w:t xml:space="preserve">GOLDBAUM, Moisés. </w:t>
          </w:r>
          <w:r w:rsidRPr="003E4C78">
            <w:rPr>
              <w:rFonts w:ascii="Times New Roman" w:hAnsi="Times New Roman" w:cs="Times New Roman"/>
            </w:rPr>
            <w:t xml:space="preserve">A revisão de artigos científicos (editorial). </w:t>
          </w:r>
          <w:r w:rsidRPr="003E4C78">
            <w:rPr>
              <w:rFonts w:ascii="Times New Roman" w:hAnsi="Times New Roman" w:cs="Times New Roman"/>
              <w:b/>
            </w:rPr>
            <w:t xml:space="preserve">Revista de Saúde Pública. </w:t>
          </w:r>
          <w:r w:rsidRPr="001A1AC5">
            <w:rPr>
              <w:rFonts w:ascii="Times New Roman" w:hAnsi="Times New Roman" w:cs="Times New Roman"/>
            </w:rPr>
            <w:t>Vol</w:t>
          </w:r>
          <w:r w:rsidRPr="003E4C78">
            <w:rPr>
              <w:rFonts w:ascii="Times New Roman" w:hAnsi="Times New Roman" w:cs="Times New Roman"/>
            </w:rPr>
            <w:t xml:space="preserve">.33 n.4, p.327-328, São Paulo, 1999. Disponível em: &lt; </w:t>
          </w:r>
          <w:hyperlink r:id="rId16" w:history="1">
            <w:r w:rsidRPr="003E4C78">
              <w:rPr>
                <w:rStyle w:val="Hyperlink"/>
                <w:rFonts w:ascii="Times New Roman" w:hAnsi="Times New Roman" w:cs="Times New Roman"/>
                <w:color w:val="auto"/>
              </w:rPr>
              <w:t>http://www.scielo.br/scielo.php?script=sci_arttext&amp;pid=S0034-89101999000400001</w:t>
            </w:r>
          </w:hyperlink>
          <w:r w:rsidRPr="003E4C78">
            <w:rPr>
              <w:rFonts w:ascii="Times New Roman" w:hAnsi="Times New Roman" w:cs="Times New Roman"/>
            </w:rPr>
            <w:t>&gt; Acesso em 19 jul. 2019.</w:t>
          </w:r>
        </w:p>
      </w:sdtContent>
    </w:sdt>
    <w:sdt>
      <w:sdtPr>
        <w:tag w:val="goog_rdk_124"/>
        <w:id w:val="668923921"/>
      </w:sdtPr>
      <w:sdtEndPr/>
      <w:sdtContent>
        <w:p w14:paraId="199F1231"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lang w:val="en-US"/>
            </w:rPr>
          </w:pPr>
          <w:r w:rsidRPr="003E4C78">
            <w:rPr>
              <w:rFonts w:ascii="Times New Roman" w:eastAsia="Times New Roman" w:hAnsi="Times New Roman" w:cs="Times New Roman"/>
            </w:rPr>
            <w:t xml:space="preserve">HAYASHI, M. C. P. I., Ferreira Jr., A., Bittar, M., Hayashi, C. R. M., &amp; Silva, M. R. da. . História da educação brasileira: a produção científica na biblioteca eletrônica SCIELO. </w:t>
          </w:r>
          <w:r w:rsidRPr="003E4C78">
            <w:rPr>
              <w:rFonts w:ascii="Times New Roman" w:eastAsia="Times New Roman" w:hAnsi="Times New Roman" w:cs="Times New Roman"/>
              <w:b/>
            </w:rPr>
            <w:t xml:space="preserve">Educação &amp; Sociedade,  </w:t>
          </w:r>
          <w:r w:rsidRPr="003E4C78">
            <w:rPr>
              <w:rFonts w:ascii="Times New Roman" w:eastAsia="Times New Roman" w:hAnsi="Times New Roman" w:cs="Times New Roman"/>
            </w:rPr>
            <w:t>v.29 n.102. Campinas: jan./abr. 2008. Disponível em: &lt;.</w:t>
          </w:r>
          <w:hyperlink r:id="rId17" w:history="1">
            <w:r w:rsidR="00D63D8E" w:rsidRPr="003E4C78">
              <w:rPr>
                <w:rStyle w:val="Hyperlink"/>
                <w:rFonts w:ascii="Times New Roman" w:eastAsia="Times New Roman" w:hAnsi="Times New Roman" w:cs="Times New Roman"/>
                <w:color w:val="auto"/>
              </w:rPr>
              <w:t>https://doi.org/10.1590/s0101-73302008000100010</w:t>
            </w:r>
          </w:hyperlink>
          <w:r w:rsidRPr="003E4C78">
            <w:rPr>
              <w:rFonts w:ascii="Times New Roman" w:eastAsia="Times New Roman" w:hAnsi="Times New Roman" w:cs="Times New Roman"/>
            </w:rPr>
            <w:t xml:space="preserve">&gt;. </w:t>
          </w:r>
          <w:r w:rsidRPr="003E4C78">
            <w:rPr>
              <w:rFonts w:ascii="Times New Roman" w:eastAsia="Times New Roman" w:hAnsi="Times New Roman" w:cs="Times New Roman"/>
              <w:lang w:val="en-US"/>
            </w:rPr>
            <w:t>Acesso em 22 mai. 2019.</w:t>
          </w:r>
        </w:p>
      </w:sdtContent>
    </w:sdt>
    <w:sdt>
      <w:sdtPr>
        <w:tag w:val="goog_rdk_125"/>
        <w:id w:val="668923922"/>
      </w:sdtPr>
      <w:sdtEndPr/>
      <w:sdtContent>
        <w:p w14:paraId="0689A5B1"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lang w:val="en-US"/>
            </w:rPr>
            <w:t xml:space="preserve">J. Cresswell. </w:t>
          </w:r>
          <w:r w:rsidRPr="003E4C78">
            <w:rPr>
              <w:rFonts w:ascii="Times New Roman" w:eastAsia="Times New Roman" w:hAnsi="Times New Roman" w:cs="Times New Roman"/>
              <w:b/>
              <w:lang w:val="en-US"/>
            </w:rPr>
            <w:t>Qualitative, quantitative, and mixed methods approaches.</w:t>
          </w:r>
          <w:r w:rsidRPr="003E4C78">
            <w:rPr>
              <w:rFonts w:ascii="Times New Roman" w:eastAsia="Times New Roman" w:hAnsi="Times New Roman" w:cs="Times New Roman"/>
              <w:lang w:val="en-US"/>
            </w:rPr>
            <w:t xml:space="preserve"> </w:t>
          </w:r>
          <w:r w:rsidRPr="003E4C78">
            <w:rPr>
              <w:rFonts w:ascii="Times New Roman" w:eastAsia="Times New Roman" w:hAnsi="Times New Roman" w:cs="Times New Roman"/>
            </w:rPr>
            <w:t>California: Thousand Oaks, 2003.</w:t>
          </w:r>
        </w:p>
      </w:sdtContent>
    </w:sdt>
    <w:sdt>
      <w:sdtPr>
        <w:tag w:val="goog_rdk_126"/>
        <w:id w:val="668923923"/>
      </w:sdtPr>
      <w:sdtEndPr/>
      <w:sdtContent>
        <w:p w14:paraId="69A61A24"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LATOUR, Bruno. </w:t>
          </w:r>
          <w:r w:rsidRPr="003E4C78">
            <w:rPr>
              <w:rFonts w:ascii="Times New Roman" w:eastAsia="Times New Roman" w:hAnsi="Times New Roman" w:cs="Times New Roman"/>
              <w:b/>
            </w:rPr>
            <w:t>Ciência em ação</w:t>
          </w:r>
          <w:r w:rsidRPr="003E4C78">
            <w:rPr>
              <w:rFonts w:ascii="Times New Roman" w:eastAsia="Times New Roman" w:hAnsi="Times New Roman" w:cs="Times New Roman"/>
            </w:rPr>
            <w:t xml:space="preserve">: cientistas e engenheiros sociedade afora. São Paulo: Editora UNESP, 2000. </w:t>
          </w:r>
        </w:p>
      </w:sdtContent>
    </w:sdt>
    <w:sdt>
      <w:sdtPr>
        <w:tag w:val="goog_rdk_127"/>
        <w:id w:val="668923924"/>
      </w:sdtPr>
      <w:sdtEndPr/>
      <w:sdtContent>
        <w:p w14:paraId="2445C2AD"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MARQUES, Fabrício. Como sobreviver sem assinar revistas científicas. Ferramentas digitais e redes sociais ajudam estudantes e pesquisadores a encontrar artigos na internet. </w:t>
          </w:r>
          <w:r w:rsidRPr="003E4C78">
            <w:rPr>
              <w:rFonts w:ascii="Times New Roman" w:eastAsia="Times New Roman" w:hAnsi="Times New Roman" w:cs="Times New Roman"/>
              <w:b/>
            </w:rPr>
            <w:t>Pesquisa FAPESP</w:t>
          </w:r>
          <w:r w:rsidRPr="003E4C78">
            <w:rPr>
              <w:rFonts w:ascii="Times New Roman" w:eastAsia="Times New Roman" w:hAnsi="Times New Roman" w:cs="Times New Roman"/>
            </w:rPr>
            <w:t>, n. 278, p. 34-37, 2019a. Disponível em: &lt;</w:t>
          </w:r>
          <w:hyperlink r:id="rId18">
            <w:r w:rsidRPr="003E4C78">
              <w:rPr>
                <w:rFonts w:ascii="Times New Roman" w:eastAsia="Times New Roman" w:hAnsi="Times New Roman" w:cs="Times New Roman"/>
                <w:u w:val="single"/>
              </w:rPr>
              <w:t>https://revistapesquisa.fapesp.br/2019/04/15/como-sobreviver-sem-assinar-revistas-cientificas/</w:t>
            </w:r>
          </w:hyperlink>
          <w:r w:rsidRPr="003E4C78">
            <w:rPr>
              <w:rFonts w:ascii="Times New Roman" w:eastAsia="Times New Roman" w:hAnsi="Times New Roman" w:cs="Times New Roman"/>
            </w:rPr>
            <w:t>&gt;. Acesso em: 26 abr. 2019.</w:t>
          </w:r>
        </w:p>
      </w:sdtContent>
    </w:sdt>
    <w:sdt>
      <w:sdtPr>
        <w:tag w:val="goog_rdk_128"/>
        <w:id w:val="668923925"/>
      </w:sdtPr>
      <w:sdtEndPr/>
      <w:sdtContent>
        <w:p w14:paraId="234A3A65" w14:textId="77777777" w:rsidR="001F5D36"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1A1AC5">
            <w:rPr>
              <w:rFonts w:ascii="Times New Roman" w:eastAsia="Times New Roman" w:hAnsi="Times New Roman" w:cs="Times New Roman"/>
            </w:rPr>
            <w:t xml:space="preserve">______. FAPESP lança política para acesso aberto. </w:t>
          </w:r>
          <w:r w:rsidRPr="001A1AC5">
            <w:rPr>
              <w:rFonts w:ascii="Times New Roman" w:eastAsia="Times New Roman" w:hAnsi="Times New Roman" w:cs="Times New Roman"/>
              <w:b/>
            </w:rPr>
            <w:t>Pesquisa FAPESP</w:t>
          </w:r>
          <w:r w:rsidR="001F5D36" w:rsidRPr="001A1AC5">
            <w:rPr>
              <w:rFonts w:ascii="Times New Roman" w:eastAsia="Times New Roman" w:hAnsi="Times New Roman" w:cs="Times New Roman"/>
            </w:rPr>
            <w:t xml:space="preserve">, </w:t>
          </w:r>
          <w:r w:rsidRPr="001A1AC5">
            <w:rPr>
              <w:rFonts w:ascii="Times New Roman" w:eastAsia="Times New Roman" w:hAnsi="Times New Roman" w:cs="Times New Roman"/>
            </w:rPr>
            <w:t xml:space="preserve"> 2019b. </w:t>
          </w:r>
          <w:r w:rsidR="001F5D36" w:rsidRPr="001A1AC5">
            <w:rPr>
              <w:rFonts w:ascii="Times New Roman" w:eastAsia="Times New Roman" w:hAnsi="Times New Roman" w:cs="Times New Roman"/>
            </w:rPr>
            <w:t>Disponível em:&lt;</w:t>
          </w:r>
          <w:r w:rsidR="001F5D36" w:rsidRPr="001A1AC5">
            <w:rPr>
              <w:rFonts w:ascii="Times New Roman" w:hAnsi="Times New Roman" w:cs="Times New Roman"/>
            </w:rPr>
            <w:t xml:space="preserve"> </w:t>
          </w:r>
          <w:hyperlink r:id="rId19" w:anchor="prettyPhoto" w:history="1">
            <w:r w:rsidR="001F5D36" w:rsidRPr="001A1AC5">
              <w:rPr>
                <w:rStyle w:val="Hyperlink"/>
                <w:rFonts w:ascii="Times New Roman" w:hAnsi="Times New Roman" w:cs="Times New Roman"/>
                <w:color w:val="auto"/>
              </w:rPr>
              <w:t>https://revistapesquisa.fapesp.br/2019/03/14/fapesp-lanca-politica-para-acesso-aberto/#prettyPhoto</w:t>
            </w:r>
          </w:hyperlink>
          <w:r w:rsidR="001A1AC5" w:rsidRPr="001A1AC5">
            <w:rPr>
              <w:rFonts w:ascii="Times New Roman" w:hAnsi="Times New Roman" w:cs="Times New Roman"/>
            </w:rPr>
            <w:t>&gt;. Acesso em: 26 abr. 2019.</w:t>
          </w:r>
        </w:p>
        <w:p w14:paraId="71AEFC78"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MATTOS, M.C. de; </w:t>
          </w:r>
          <w:r w:rsidR="001A1AC5" w:rsidRPr="003E4C78">
            <w:rPr>
              <w:rFonts w:ascii="Times New Roman" w:eastAsia="Times New Roman" w:hAnsi="Times New Roman" w:cs="Times New Roman"/>
            </w:rPr>
            <w:t>CENDÓN</w:t>
          </w:r>
          <w:r w:rsidR="001A1AC5">
            <w:rPr>
              <w:rFonts w:ascii="Times New Roman" w:eastAsia="Times New Roman" w:hAnsi="Times New Roman" w:cs="Times New Roman"/>
            </w:rPr>
            <w:t>, B. V.</w:t>
          </w:r>
          <w:r w:rsidRPr="003E4C78">
            <w:rPr>
              <w:rFonts w:ascii="Times New Roman" w:eastAsia="Times New Roman" w:hAnsi="Times New Roman" w:cs="Times New Roman"/>
            </w:rPr>
            <w:t xml:space="preserve"> Análise automática de citações disponíveis em arquivos XML da SciELO: o periódico “Perspectivas em Ciência da Informação” em números. </w:t>
          </w:r>
          <w:r w:rsidRPr="003E4C78">
            <w:rPr>
              <w:rFonts w:ascii="Times New Roman" w:eastAsia="Times New Roman" w:hAnsi="Times New Roman" w:cs="Times New Roman"/>
              <w:b/>
            </w:rPr>
            <w:t>Perspectivas Em Ciência Da Informação</w:t>
          </w:r>
          <w:r w:rsidRPr="003E4C78">
            <w:rPr>
              <w:rFonts w:ascii="Times New Roman" w:eastAsia="Times New Roman" w:hAnsi="Times New Roman" w:cs="Times New Roman"/>
            </w:rPr>
            <w:t>, 20(1), 156–170, 2015. Disponível em: &lt;</w:t>
          </w:r>
          <w:hyperlink r:id="rId20">
            <w:r w:rsidRPr="003E4C78">
              <w:rPr>
                <w:rFonts w:ascii="Times New Roman" w:eastAsia="Times New Roman" w:hAnsi="Times New Roman" w:cs="Times New Roman"/>
                <w:u w:val="single"/>
              </w:rPr>
              <w:t>https://doi.org/10.1590/1981-5344/2195</w:t>
            </w:r>
          </w:hyperlink>
          <w:r w:rsidRPr="003E4C78">
            <w:rPr>
              <w:rFonts w:ascii="Times New Roman" w:eastAsia="Times New Roman" w:hAnsi="Times New Roman" w:cs="Times New Roman"/>
            </w:rPr>
            <w:t>&gt;. Acesso em 22 mai. 2019.</w:t>
          </w:r>
        </w:p>
      </w:sdtContent>
    </w:sdt>
    <w:sdt>
      <w:sdtPr>
        <w:tag w:val="goog_rdk_129"/>
        <w:id w:val="668923926"/>
      </w:sdtPr>
      <w:sdtEndPr/>
      <w:sdtContent>
        <w:p w14:paraId="6118883E"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PACKER, A. L. et. al. SciELO: uma metodologia para publicação eletrônica. </w:t>
          </w:r>
          <w:r w:rsidRPr="003E4C78">
            <w:rPr>
              <w:rFonts w:ascii="Times New Roman" w:eastAsia="Times New Roman" w:hAnsi="Times New Roman" w:cs="Times New Roman"/>
              <w:b/>
            </w:rPr>
            <w:t>Ciência Da Informação</w:t>
          </w:r>
          <w:r w:rsidRPr="003E4C78">
            <w:rPr>
              <w:rFonts w:ascii="Times New Roman" w:eastAsia="Times New Roman" w:hAnsi="Times New Roman" w:cs="Times New Roman"/>
            </w:rPr>
            <w:t>, 27(2), 109–121, 1998.</w:t>
          </w:r>
        </w:p>
      </w:sdtContent>
    </w:sdt>
    <w:sdt>
      <w:sdtPr>
        <w:tag w:val="goog_rdk_130"/>
        <w:id w:val="668923927"/>
      </w:sdtPr>
      <w:sdtEndPr/>
      <w:sdtContent>
        <w:p w14:paraId="052FAE16"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PIERRO, Bruno. Comunicação científica sem barreiras. Comissão Europeia e agências de apoio à pesquisa buscam aliados para implantar iniciativa de acesso aberto de alcance mundial. </w:t>
          </w:r>
          <w:r w:rsidRPr="003E4C78">
            <w:rPr>
              <w:rFonts w:ascii="Times New Roman" w:eastAsia="Times New Roman" w:hAnsi="Times New Roman" w:cs="Times New Roman"/>
              <w:b/>
            </w:rPr>
            <w:t>Pesquisa FAPESP</w:t>
          </w:r>
          <w:r w:rsidRPr="003E4C78">
            <w:rPr>
              <w:rFonts w:ascii="Times New Roman" w:eastAsia="Times New Roman" w:hAnsi="Times New Roman" w:cs="Times New Roman"/>
            </w:rPr>
            <w:t>, n. 276, p. 18-25, 2019a. Disponível em: &lt;</w:t>
          </w:r>
          <w:hyperlink r:id="rId21">
            <w:r w:rsidRPr="003E4C78">
              <w:rPr>
                <w:rFonts w:ascii="Times New Roman" w:eastAsia="Times New Roman" w:hAnsi="Times New Roman" w:cs="Times New Roman"/>
                <w:u w:val="single"/>
              </w:rPr>
              <w:t>https://revistapesquisa.fapesp.br/2019/02/08/comunicacao-cientifica-sem-barreiras/</w:t>
            </w:r>
          </w:hyperlink>
          <w:r w:rsidRPr="003E4C78">
            <w:rPr>
              <w:rFonts w:ascii="Times New Roman" w:eastAsia="Times New Roman" w:hAnsi="Times New Roman" w:cs="Times New Roman"/>
            </w:rPr>
            <w:t>&gt;. Acesso em: 26 abr. 2019.</w:t>
          </w:r>
        </w:p>
      </w:sdtContent>
    </w:sdt>
    <w:sdt>
      <w:sdtPr>
        <w:tag w:val="goog_rdk_131"/>
        <w:id w:val="668923928"/>
      </w:sdtPr>
      <w:sdtEndPr/>
      <w:sdtContent>
        <w:p w14:paraId="11362343"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______. Diplomacia científica. Diretora da Comissão Europeia fala do desafio de ampliar plano que busca garantir acesso aberto a todas as pesquisas com financiamento público. </w:t>
          </w:r>
          <w:r w:rsidRPr="003E4C78">
            <w:rPr>
              <w:rFonts w:ascii="Times New Roman" w:eastAsia="Times New Roman" w:hAnsi="Times New Roman" w:cs="Times New Roman"/>
              <w:b/>
            </w:rPr>
            <w:t>Pesquisa FAPESP</w:t>
          </w:r>
          <w:r w:rsidRPr="003E4C78">
            <w:rPr>
              <w:rFonts w:ascii="Times New Roman" w:eastAsia="Times New Roman" w:hAnsi="Times New Roman" w:cs="Times New Roman"/>
            </w:rPr>
            <w:t>, n. 277, p. 42-45, 2019b. Disponível em: &lt;</w:t>
          </w:r>
          <w:hyperlink r:id="rId22">
            <w:r w:rsidRPr="003E4C78">
              <w:rPr>
                <w:rFonts w:ascii="Times New Roman" w:eastAsia="Times New Roman" w:hAnsi="Times New Roman" w:cs="Times New Roman"/>
                <w:u w:val="single"/>
              </w:rPr>
              <w:t>https://revistapesquisa.fapesp.br/2019/01/10/cristina-russo-diplomacia-cientifica/</w:t>
            </w:r>
          </w:hyperlink>
          <w:hyperlink r:id="rId23">
            <w:r w:rsidRPr="003E4C78">
              <w:rPr>
                <w:rFonts w:ascii="Times New Roman" w:eastAsia="Times New Roman" w:hAnsi="Times New Roman" w:cs="Times New Roman"/>
                <w:u w:val="single"/>
              </w:rPr>
              <w:t>/</w:t>
            </w:r>
          </w:hyperlink>
          <w:r w:rsidRPr="003E4C78">
            <w:rPr>
              <w:rFonts w:ascii="Times New Roman" w:eastAsia="Times New Roman" w:hAnsi="Times New Roman" w:cs="Times New Roman"/>
            </w:rPr>
            <w:t>&gt;. Acesso em: 26 abr. 2019.</w:t>
          </w:r>
        </w:p>
      </w:sdtContent>
    </w:sdt>
    <w:sdt>
      <w:sdtPr>
        <w:tag w:val="goog_rdk_132"/>
        <w:id w:val="668923929"/>
      </w:sdtPr>
      <w:sdtEndPr/>
      <w:sdtContent>
        <w:p w14:paraId="64F38DB1"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 xml:space="preserve">______. Reação ao Plano S. Consulta recebe mais de 600 sugestões para mudar estratégia de acesso aberto a artigos científicos. </w:t>
          </w:r>
          <w:r w:rsidRPr="003E4C78">
            <w:rPr>
              <w:rFonts w:ascii="Times New Roman" w:eastAsia="Times New Roman" w:hAnsi="Times New Roman" w:cs="Times New Roman"/>
              <w:b/>
            </w:rPr>
            <w:t>Pesquisa FAPESP</w:t>
          </w:r>
          <w:r w:rsidRPr="003E4C78">
            <w:rPr>
              <w:rFonts w:ascii="Times New Roman" w:eastAsia="Times New Roman" w:hAnsi="Times New Roman" w:cs="Times New Roman"/>
            </w:rPr>
            <w:t>, n. 277, p. 41, 2019c. isponível em: &lt;</w:t>
          </w:r>
          <w:hyperlink r:id="rId24">
            <w:r w:rsidRPr="003E4C78">
              <w:rPr>
                <w:rFonts w:ascii="Times New Roman" w:eastAsia="Times New Roman" w:hAnsi="Times New Roman" w:cs="Times New Roman"/>
                <w:u w:val="single"/>
              </w:rPr>
              <w:t>https://revistapesquisa.fapesp.br/2019/03/14/reacao-ao-plan-s/</w:t>
            </w:r>
          </w:hyperlink>
          <w:hyperlink r:id="rId25">
            <w:r w:rsidRPr="003E4C78">
              <w:rPr>
                <w:rFonts w:ascii="Times New Roman" w:eastAsia="Times New Roman" w:hAnsi="Times New Roman" w:cs="Times New Roman"/>
                <w:u w:val="single"/>
              </w:rPr>
              <w:t>/</w:t>
            </w:r>
          </w:hyperlink>
          <w:hyperlink r:id="rId26">
            <w:r w:rsidRPr="003E4C78">
              <w:rPr>
                <w:rFonts w:ascii="Times New Roman" w:eastAsia="Times New Roman" w:hAnsi="Times New Roman" w:cs="Times New Roman"/>
                <w:u w:val="single"/>
              </w:rPr>
              <w:t>/</w:t>
            </w:r>
          </w:hyperlink>
          <w:r w:rsidRPr="003E4C78">
            <w:rPr>
              <w:rFonts w:ascii="Times New Roman" w:eastAsia="Times New Roman" w:hAnsi="Times New Roman" w:cs="Times New Roman"/>
            </w:rPr>
            <w:t>&gt;. Acesso em: 26 abr. 2019.</w:t>
          </w:r>
        </w:p>
      </w:sdtContent>
    </w:sdt>
    <w:sdt>
      <w:sdtPr>
        <w:tag w:val="goog_rdk_133"/>
        <w:id w:val="668923930"/>
      </w:sdtPr>
      <w:sdtEndPr/>
      <w:sdtContent>
        <w:p w14:paraId="6E8F9CA9"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rPr>
          </w:pPr>
          <w:r w:rsidRPr="003E4C78">
            <w:rPr>
              <w:rFonts w:ascii="Times New Roman" w:eastAsia="Times New Roman" w:hAnsi="Times New Roman" w:cs="Times New Roman"/>
            </w:rPr>
            <w:t>SciELO.. Dados bibliométricos SciELO. Disponível em: &lt;https://www.SciELO.org/en/about-SciELO/bibliometric-indicators/&gt; . Acesso em 29 mai. 2019.</w:t>
          </w:r>
        </w:p>
      </w:sdtContent>
    </w:sdt>
    <w:sdt>
      <w:sdtPr>
        <w:tag w:val="goog_rdk_134"/>
        <w:id w:val="668923931"/>
      </w:sdtPr>
      <w:sdtEndPr/>
      <w:sdtContent>
        <w:p w14:paraId="1679E5AD" w14:textId="77777777" w:rsidR="00563FDA" w:rsidRPr="003E4C78" w:rsidRDefault="001A1AC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VAZ, A. F.; DE</w:t>
          </w:r>
          <w:r w:rsidR="0033762F" w:rsidRPr="003E4C78">
            <w:rPr>
              <w:rFonts w:ascii="Times New Roman" w:eastAsia="Times New Roman" w:hAnsi="Times New Roman" w:cs="Times New Roman"/>
            </w:rPr>
            <w:t xml:space="preserve"> ALMEIDA, F. Q.; BASSANI, J. J. . </w:t>
          </w:r>
          <w:r w:rsidR="0033762F" w:rsidRPr="003E4C78">
            <w:rPr>
              <w:rFonts w:ascii="Times New Roman" w:eastAsia="Times New Roman" w:hAnsi="Times New Roman" w:cs="Times New Roman"/>
              <w:lang w:val="en-US"/>
            </w:rPr>
            <w:t xml:space="preserve">SciELO Brazil criteria and the new challenges of publishing scientific journals. </w:t>
          </w:r>
          <w:r w:rsidR="0033762F" w:rsidRPr="003E4C78">
            <w:rPr>
              <w:rFonts w:ascii="Times New Roman" w:eastAsia="Times New Roman" w:hAnsi="Times New Roman" w:cs="Times New Roman"/>
              <w:b/>
            </w:rPr>
            <w:t>Revista Brasileira de Ciências Do Esporte</w:t>
          </w:r>
          <w:r w:rsidR="0033762F" w:rsidRPr="003E4C78">
            <w:rPr>
              <w:rFonts w:ascii="Times New Roman" w:eastAsia="Times New Roman" w:hAnsi="Times New Roman" w:cs="Times New Roman"/>
            </w:rPr>
            <w:t>, 37(3), 205–206, 2015. Disponível em: &lt; https://doi.org/10.1016/j.rbce.2015.06.001&gt; . Acesso em 29 mai. 2019.</w:t>
          </w:r>
        </w:p>
      </w:sdtContent>
    </w:sdt>
    <w:sdt>
      <w:sdtPr>
        <w:tag w:val="goog_rdk_135"/>
        <w:id w:val="668923932"/>
      </w:sdtPr>
      <w:sdtEndPr/>
      <w:sdtContent>
        <w:p w14:paraId="5D6CCF13" w14:textId="77777777" w:rsidR="00563FDA" w:rsidRPr="003E4C78" w:rsidRDefault="0033762F">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E4C78">
            <w:rPr>
              <w:rFonts w:ascii="Times New Roman" w:eastAsia="Times New Roman" w:hAnsi="Times New Roman" w:cs="Times New Roman"/>
            </w:rPr>
            <w:t xml:space="preserve">VICK, Mariana. O que é o Plano S. e como ele visa ampliar o acesso à ciência. </w:t>
          </w:r>
          <w:r w:rsidRPr="003E4C78">
            <w:rPr>
              <w:rFonts w:ascii="Times New Roman" w:eastAsia="Times New Roman" w:hAnsi="Times New Roman" w:cs="Times New Roman"/>
              <w:b/>
            </w:rPr>
            <w:t>Nexo Jornal</w:t>
          </w:r>
          <w:r w:rsidRPr="003E4C78">
            <w:rPr>
              <w:rFonts w:ascii="Times New Roman" w:eastAsia="Times New Roman" w:hAnsi="Times New Roman" w:cs="Times New Roman"/>
            </w:rPr>
            <w:t>, 27 mar. 2019. Disponível em: &lt;</w:t>
          </w:r>
          <w:hyperlink r:id="rId27">
            <w:r w:rsidRPr="003E4C78">
              <w:rPr>
                <w:rFonts w:ascii="Times New Roman" w:eastAsia="Times New Roman" w:hAnsi="Times New Roman" w:cs="Times New Roman"/>
                <w:u w:val="single"/>
              </w:rPr>
              <w:t>https://www.nexojornal.com.br/expresso/2019/03/21/O-que-%C3%A9-o-Plano-S.-E-como-ele-visa-ampliar-o-acesso-%C3%A0-ci%C3%AAncia</w:t>
            </w:r>
          </w:hyperlink>
          <w:r w:rsidRPr="003E4C78">
            <w:rPr>
              <w:rFonts w:ascii="Times New Roman" w:eastAsia="Times New Roman" w:hAnsi="Times New Roman" w:cs="Times New Roman"/>
            </w:rPr>
            <w:t>&gt;. Acesso em: 26 abr. 2019.</w:t>
          </w:r>
          <w:r w:rsidRPr="003E4C78">
            <w:rPr>
              <w:rFonts w:ascii="Times New Roman" w:eastAsia="Times New Roman" w:hAnsi="Times New Roman" w:cs="Times New Roman"/>
            </w:rPr>
            <w:br/>
          </w:r>
        </w:p>
      </w:sdtContent>
    </w:sdt>
    <w:sectPr w:rsidR="00563FDA" w:rsidRPr="003E4C78" w:rsidSect="00FE3A94">
      <w:footerReference w:type="default" r:id="rId28"/>
      <w:pgSz w:w="11909" w:h="16834"/>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ia Regina Barros da Silva" w:date="2019-08-01T18:10:00Z" w:initials="MRBdS">
    <w:p w14:paraId="2C93A8D8" w14:textId="77777777" w:rsidR="0030526D" w:rsidRDefault="0030526D">
      <w:pPr>
        <w:pStyle w:val="Textodecomentrio"/>
      </w:pPr>
      <w:r>
        <w:t xml:space="preserve">Rever </w:t>
      </w:r>
      <w:r>
        <w:rPr>
          <w:rStyle w:val="Refdecomentrio"/>
        </w:rPr>
        <w:annotationRef/>
      </w:r>
      <w:r>
        <w:t>escrita.</w:t>
      </w:r>
    </w:p>
    <w:p w14:paraId="19FB9A15" w14:textId="6E38AB43" w:rsidR="0030526D" w:rsidRDefault="0030526D">
      <w:pPr>
        <w:pStyle w:val="Textodecomentrio"/>
      </w:pPr>
      <w:r>
        <w:t>Re</w:t>
      </w:r>
      <w:r w:rsidR="00636343">
        <w:t>ver</w:t>
      </w:r>
      <w:r>
        <w:t xml:space="preserve"> formatação.</w:t>
      </w:r>
    </w:p>
  </w:comment>
  <w:comment w:id="1" w:author="Marcia Regina Barros da Silva" w:date="2019-08-01T18:13:00Z" w:initials="MRBdS">
    <w:p w14:paraId="2FC9B163" w14:textId="524212D3" w:rsidR="0030526D" w:rsidRDefault="0030526D">
      <w:pPr>
        <w:pStyle w:val="Textodecomentrio"/>
      </w:pPr>
      <w:r>
        <w:rPr>
          <w:rStyle w:val="Refdecomentrio"/>
        </w:rPr>
        <w:annotationRef/>
      </w:r>
      <w:r>
        <w:t>É impulsionar a ideia ou impulsionar a divulgação dos resultados de pesquisa?</w:t>
      </w:r>
    </w:p>
  </w:comment>
  <w:comment w:id="2" w:author="Marcia Regina Barros da Silva" w:date="2019-08-01T18:20:00Z" w:initials="MRBdS">
    <w:p w14:paraId="7F37E23C" w14:textId="7BC84DBF" w:rsidR="0030526D" w:rsidRDefault="0030526D">
      <w:pPr>
        <w:pStyle w:val="Textodecomentrio"/>
      </w:pPr>
      <w:r>
        <w:rPr>
          <w:rStyle w:val="Refdecomentrio"/>
        </w:rPr>
        <w:annotationRef/>
      </w:r>
      <w:r w:rsidR="00636343">
        <w:t>Referência</w:t>
      </w:r>
    </w:p>
  </w:comment>
  <w:comment w:id="5" w:author="Marcia Regina Barros da Silva" w:date="2019-08-01T18:21:00Z" w:initials="MRBdS">
    <w:p w14:paraId="3351A13F" w14:textId="75BC2EF7" w:rsidR="0030526D" w:rsidRDefault="0030526D">
      <w:pPr>
        <w:pStyle w:val="Textodecomentrio"/>
      </w:pPr>
      <w:r>
        <w:t>Q</w:t>
      </w:r>
      <w:r>
        <w:rPr>
          <w:rStyle w:val="Refdecomentrio"/>
        </w:rPr>
        <w:annotationRef/>
      </w:r>
      <w:r>
        <w:t>ual medida?</w:t>
      </w:r>
    </w:p>
  </w:comment>
  <w:comment w:id="6" w:author="Marcia Regina Barros da Silva" w:date="2019-08-01T18:23:00Z" w:initials="MRBdS">
    <w:p w14:paraId="3E8880B0" w14:textId="5F27B7BB" w:rsidR="0030526D" w:rsidRDefault="0030526D">
      <w:pPr>
        <w:pStyle w:val="Textodecomentrio"/>
      </w:pPr>
      <w:r>
        <w:rPr>
          <w:rStyle w:val="Refdecomentrio"/>
        </w:rPr>
        <w:annotationRef/>
      </w:r>
      <w:r>
        <w:t>Resumir princípio? Dizer algo sobre eles.</w:t>
      </w:r>
    </w:p>
  </w:comment>
  <w:comment w:id="7" w:author="Marcia Regina Barros da Silva" w:date="2019-08-01T18:23:00Z" w:initials="MRBdS">
    <w:p w14:paraId="6655F6E0" w14:textId="63452123" w:rsidR="0030526D" w:rsidRDefault="0030526D">
      <w:pPr>
        <w:pStyle w:val="Textodecomentrio"/>
      </w:pPr>
      <w:r>
        <w:rPr>
          <w:rStyle w:val="Refdecomentrio"/>
        </w:rPr>
        <w:annotationRef/>
      </w:r>
      <w:r>
        <w:t>Que tipo de agências? Cientificas, de fomento?</w:t>
      </w:r>
    </w:p>
  </w:comment>
  <w:comment w:id="8" w:author="Marcia Regina Barros da Silva" w:date="2019-08-01T18:25:00Z" w:initials="MRBdS">
    <w:p w14:paraId="11C063C4" w14:textId="4B1C5755" w:rsidR="0030526D" w:rsidRDefault="0030526D">
      <w:pPr>
        <w:pStyle w:val="Textodecomentrio"/>
      </w:pPr>
      <w:r>
        <w:rPr>
          <w:rStyle w:val="Refdecomentrio"/>
        </w:rPr>
        <w:annotationRef/>
      </w:r>
      <w:r>
        <w:t>Não é bom começar um parágrafo com “esta/este/essa/esse”, gera incerteza quanto ao assunto discutido.</w:t>
      </w:r>
    </w:p>
  </w:comment>
  <w:comment w:id="9" w:author="Marcia Regina Barros da Silva" w:date="2019-08-01T18:28:00Z" w:initials="MRBdS">
    <w:p w14:paraId="194F3E15" w14:textId="116E38A7" w:rsidR="0030526D" w:rsidRDefault="0030526D">
      <w:pPr>
        <w:pStyle w:val="Textodecomentrio"/>
      </w:pPr>
      <w:r>
        <w:rPr>
          <w:rStyle w:val="Refdecomentrio"/>
        </w:rPr>
        <w:annotationRef/>
      </w:r>
      <w:r>
        <w:t>O que significa?</w:t>
      </w:r>
    </w:p>
  </w:comment>
  <w:comment w:id="10" w:author="Marcia Regina Barros da Silva" w:date="2019-08-01T18:28:00Z" w:initials="MRBdS">
    <w:p w14:paraId="4C800FE5" w14:textId="0187611A" w:rsidR="0030526D" w:rsidRDefault="0030526D">
      <w:pPr>
        <w:pStyle w:val="Textodecomentrio"/>
      </w:pPr>
      <w:r>
        <w:t>d</w:t>
      </w:r>
      <w:r>
        <w:rPr>
          <w:rStyle w:val="Refdecomentrio"/>
        </w:rPr>
        <w:annotationRef/>
      </w:r>
      <w:r>
        <w:t>os estudos de ciência</w:t>
      </w:r>
    </w:p>
  </w:comment>
  <w:comment w:id="11" w:author="Marcia Regina Barros da Silva" w:date="2019-08-01T18:29:00Z" w:initials="MRBdS">
    <w:p w14:paraId="41A4DEEA" w14:textId="5921AEF1" w:rsidR="0030526D" w:rsidRDefault="0030526D">
      <w:pPr>
        <w:pStyle w:val="Textodecomentrio"/>
      </w:pPr>
      <w:r>
        <w:rPr>
          <w:rStyle w:val="Refdecomentrio"/>
        </w:rPr>
        <w:annotationRef/>
      </w:r>
      <w:r>
        <w:t>diálogo ou análise?</w:t>
      </w:r>
    </w:p>
  </w:comment>
  <w:comment w:id="12" w:author="Marcia Regina Barros da Silva" w:date="2019-08-01T18:30:00Z" w:initials="MRBdS">
    <w:p w14:paraId="73EA9701" w14:textId="55E35AA1" w:rsidR="0030526D" w:rsidRDefault="0030526D">
      <w:pPr>
        <w:pStyle w:val="Textodecomentrio"/>
      </w:pPr>
      <w:r>
        <w:rPr>
          <w:rStyle w:val="Refdecomentrio"/>
        </w:rPr>
        <w:annotationRef/>
      </w:r>
      <w:r>
        <w:t xml:space="preserve">Tenho tido a tendência a tentar escrever na primeira pessoa. Nessa frase, por exemplo, quem é o sujeito? Quem está abordando? Quem é o responsável pelas considerações a seguir? Eu colocaria algo como “os autores”, ou nós. E também a palavra assunto acho que não se coaduna, talvez o tema. </w:t>
      </w:r>
    </w:p>
  </w:comment>
  <w:comment w:id="13" w:author="Marcia Regina Barros da Silva" w:date="2019-08-01T18:32:00Z" w:initials="MRBdS">
    <w:p w14:paraId="0E18B300" w14:textId="07372988" w:rsidR="0030526D" w:rsidRDefault="0030526D">
      <w:pPr>
        <w:pStyle w:val="Textodecomentrio"/>
      </w:pPr>
      <w:r>
        <w:rPr>
          <w:rStyle w:val="Refdecomentrio"/>
        </w:rPr>
        <w:annotationRef/>
      </w:r>
      <w:r>
        <w:t>Rever escrita.</w:t>
      </w:r>
    </w:p>
  </w:comment>
  <w:comment w:id="14" w:author="Marcia Regina Barros da Silva" w:date="2019-08-01T18:33:00Z" w:initials="MRBdS">
    <w:p w14:paraId="6A40F263" w14:textId="37B94603" w:rsidR="0030526D" w:rsidRDefault="0030526D">
      <w:pPr>
        <w:pStyle w:val="Textodecomentrio"/>
      </w:pPr>
      <w:r>
        <w:rPr>
          <w:rStyle w:val="Refdecomentrio"/>
        </w:rPr>
        <w:annotationRef/>
      </w:r>
      <w:r>
        <w:t xml:space="preserve">Com 4 pontos não me parece uma triangulação </w:t>
      </w:r>
    </w:p>
  </w:comment>
  <w:comment w:id="15" w:author="Marcia Regina Barros da Silva" w:date="2019-08-01T18:34:00Z" w:initials="MRBdS">
    <w:p w14:paraId="59BFB169" w14:textId="5245CA5A" w:rsidR="0030526D" w:rsidRDefault="0030526D">
      <w:pPr>
        <w:pStyle w:val="Textodecomentrio"/>
      </w:pPr>
      <w:r>
        <w:rPr>
          <w:rStyle w:val="Refdecomentrio"/>
        </w:rPr>
        <w:annotationRef/>
      </w:r>
      <w:r>
        <w:t>Qual o verbo? Colocar análise de dados bibliométricos, ou algo assim.</w:t>
      </w:r>
    </w:p>
  </w:comment>
  <w:comment w:id="18" w:author="Marcia Regina Barros da Silva" w:date="2019-08-01T18:36:00Z" w:initials="MRBdS">
    <w:p w14:paraId="6625E39D" w14:textId="5C53F607" w:rsidR="0030526D" w:rsidRDefault="0030526D">
      <w:pPr>
        <w:pStyle w:val="Textodecomentrio"/>
      </w:pPr>
      <w:r>
        <w:rPr>
          <w:rStyle w:val="Refdecomentrio"/>
        </w:rPr>
        <w:annotationRef/>
      </w:r>
      <w:r>
        <w:t>É o termo que o autor usa? Colocar entre aspas? Os itens aqui são diferentes dos itens apresentados no parágrafo anterior, não deveriam ser os mesmos, ou pelo menos na mesma ordem?</w:t>
      </w:r>
    </w:p>
  </w:comment>
  <w:comment w:id="20" w:author="Marcia Regina Barros da Silva" w:date="2019-08-01T18:52:00Z" w:initials="MRBdS">
    <w:p w14:paraId="1C1246C8" w14:textId="0AB87F32" w:rsidR="0030526D" w:rsidRDefault="0030526D">
      <w:pPr>
        <w:pStyle w:val="Textodecomentrio"/>
      </w:pPr>
      <w:r>
        <w:rPr>
          <w:rStyle w:val="Refdecomentrio"/>
        </w:rPr>
        <w:annotationRef/>
      </w:r>
      <w:r>
        <w:t>Primeiro nome? Melhorar, , ... é pautada pela metodologia indicada por ...</w:t>
      </w:r>
    </w:p>
  </w:comment>
  <w:comment w:id="21" w:author="Marcia Regina Barros da Silva" w:date="2019-08-01T18:55:00Z" w:initials="MRBdS">
    <w:p w14:paraId="4B89DDBD" w14:textId="0B00CF54" w:rsidR="0030526D" w:rsidRDefault="0030526D">
      <w:pPr>
        <w:pStyle w:val="Textodecomentrio"/>
      </w:pPr>
      <w:r>
        <w:rPr>
          <w:rStyle w:val="Refdecomentrio"/>
        </w:rPr>
        <w:annotationRef/>
      </w:r>
      <w:r>
        <w:t>Onde? No próprio Scielo?</w:t>
      </w:r>
    </w:p>
  </w:comment>
  <w:comment w:id="22" w:author="Marcia Regina Barros da Silva" w:date="2019-08-01T18:56:00Z" w:initials="MRBdS">
    <w:p w14:paraId="391E6F6E" w14:textId="5DFFD128" w:rsidR="0030526D" w:rsidRDefault="0030526D">
      <w:pPr>
        <w:pStyle w:val="Textodecomentrio"/>
      </w:pPr>
      <w:r>
        <w:rPr>
          <w:rStyle w:val="Refdecomentrio"/>
        </w:rPr>
        <w:annotationRef/>
      </w:r>
      <w:r>
        <w:t>Artigos cujos títulos?</w:t>
      </w:r>
    </w:p>
  </w:comment>
  <w:comment w:id="25" w:author="Marcia Regina Barros da Silva" w:date="2019-08-01T18:57:00Z" w:initials="MRBdS">
    <w:p w14:paraId="080F74EE" w14:textId="0C3FC29B" w:rsidR="0030526D" w:rsidRDefault="0030526D">
      <w:pPr>
        <w:pStyle w:val="Textodecomentrio"/>
      </w:pPr>
      <w:r>
        <w:rPr>
          <w:rStyle w:val="Refdecomentrio"/>
        </w:rPr>
        <w:annotationRef/>
      </w:r>
      <w:r>
        <w:t>explicar</w:t>
      </w:r>
    </w:p>
  </w:comment>
  <w:comment w:id="26" w:author="Marcia Regina Barros da Silva" w:date="2019-08-01T19:14:00Z" w:initials="MRBdS">
    <w:p w14:paraId="761D9E56" w14:textId="4D1016EB" w:rsidR="0030526D" w:rsidRDefault="0030526D">
      <w:pPr>
        <w:pStyle w:val="Textodecomentrio"/>
      </w:pPr>
      <w:r>
        <w:rPr>
          <w:rStyle w:val="Refdecomentrio"/>
        </w:rPr>
        <w:annotationRef/>
      </w:r>
      <w:r>
        <w:t xml:space="preserve">Ok, vcs consultaram a bibliografia para ver se tinha algum artigo sobre o Scielo especificamente ou não, e </w:t>
      </w:r>
      <w:r w:rsidR="00636343">
        <w:t>o</w:t>
      </w:r>
      <w:r>
        <w:t xml:space="preserve"> que isso significa? O que concluem</w:t>
      </w:r>
      <w:r w:rsidR="00636343">
        <w:t xml:space="preserve"> disso?</w:t>
      </w:r>
      <w:r>
        <w:t xml:space="preserve"> Acho que poderiam também ter lido o artigo e dar alguma indicação das conclusões dos autores. OU vão discutir o tema mais para frente do texto? Se for isso fazer uma linha introdutória dizendo isso.</w:t>
      </w:r>
    </w:p>
  </w:comment>
  <w:comment w:id="27" w:author="Marcia Regina Barros da Silva" w:date="2019-08-01T19:21:00Z" w:initials="MRBdS">
    <w:p w14:paraId="334CAB53" w14:textId="7D4C0CF5" w:rsidR="0030526D" w:rsidRDefault="0030526D">
      <w:pPr>
        <w:pStyle w:val="Textodecomentrio"/>
      </w:pPr>
      <w:r>
        <w:rPr>
          <w:rStyle w:val="Refdecomentrio"/>
        </w:rPr>
        <w:annotationRef/>
      </w:r>
      <w:r>
        <w:t>Ou analisou o website?</w:t>
      </w:r>
    </w:p>
  </w:comment>
  <w:comment w:id="30" w:author="Marcia Regina Barros da Silva" w:date="2019-08-02T16:49:00Z" w:initials="MRBdS">
    <w:p w14:paraId="296DE9F1" w14:textId="693884F8" w:rsidR="00B74E41" w:rsidRDefault="00B74E41">
      <w:pPr>
        <w:pStyle w:val="Textodecomentrio"/>
      </w:pPr>
      <w:r>
        <w:rPr>
          <w:rStyle w:val="Refdecomentrio"/>
        </w:rPr>
        <w:annotationRef/>
      </w:r>
      <w:r>
        <w:t xml:space="preserve">A parte que seria de pesquisa original é a menor no trabalho. Não há explicação da periodização utilizada </w:t>
      </w:r>
      <w:r w:rsidR="00A0464D">
        <w:t xml:space="preserve">e a análise bibliométrica não chega a ser uma </w:t>
      </w:r>
      <w:r w:rsidR="00636343">
        <w:t>análise,</w:t>
      </w:r>
      <w:r w:rsidR="00A0464D">
        <w:t xml:space="preserve"> mas apenas a apresentação de duas totalizações simples. A busca por artigos sobre a história do Scielo foi diminuta, com apenas uma possiblidade (história e scielo) e muito restrita no tempo e não explica a razão de ser de um procedimento que não tem resultado. Se não há artigos sobe história d</w:t>
      </w:r>
      <w:r w:rsidR="00636343">
        <w:t>o S</w:t>
      </w:r>
      <w:r w:rsidR="00A0464D">
        <w:t>cielo dentro d</w:t>
      </w:r>
      <w:r w:rsidR="00636343">
        <w:t>o</w:t>
      </w:r>
      <w:r w:rsidR="00A0464D">
        <w:t xml:space="preserve"> </w:t>
      </w:r>
      <w:r w:rsidR="00636343">
        <w:t>S</w:t>
      </w:r>
      <w:r w:rsidR="00A0464D">
        <w:t xml:space="preserve">cielo isso não significa que não haja uma história a ser apresentada evidentemente. Dentro do site há a aba Sobre </w:t>
      </w:r>
      <w:r w:rsidR="00636343">
        <w:t>o</w:t>
      </w:r>
      <w:r w:rsidR="00A0464D">
        <w:t xml:space="preserve"> Scielo, que tem textos que poderiam ser utilizados. </w:t>
      </w:r>
    </w:p>
  </w:comment>
  <w:comment w:id="31" w:author="Marcia Regina Barros da Silva" w:date="2019-08-01T19:30:00Z" w:initials="MRBdS">
    <w:p w14:paraId="7D0A188F" w14:textId="23F883EC" w:rsidR="0030526D" w:rsidRDefault="0030526D">
      <w:pPr>
        <w:pStyle w:val="Textodecomentrio"/>
      </w:pPr>
      <w:r>
        <w:rPr>
          <w:rStyle w:val="Refdecomentrio"/>
        </w:rPr>
        <w:annotationRef/>
      </w:r>
      <w:r>
        <w:t>A plataforma? Introduzir a história e dizer por que vcs estão apresentando dados desses anos. O que querem dizer com isso?</w:t>
      </w:r>
    </w:p>
  </w:comment>
  <w:comment w:id="37" w:author="Marcia Regina Barros da Silva" w:date="2019-08-01T19:36:00Z" w:initials="MRBdS">
    <w:p w14:paraId="0FE9AA63" w14:textId="35A2E288" w:rsidR="0030526D" w:rsidRDefault="0030526D">
      <w:pPr>
        <w:pStyle w:val="Textodecomentrio"/>
      </w:pPr>
      <w:r>
        <w:rPr>
          <w:rStyle w:val="Refdecomentrio"/>
        </w:rPr>
        <w:annotationRef/>
      </w:r>
      <w:r>
        <w:t>Quais as outras?</w:t>
      </w:r>
    </w:p>
  </w:comment>
  <w:comment w:id="38" w:author="Marcia Regina Barros da Silva" w:date="2019-08-01T19:37:00Z" w:initials="MRBdS">
    <w:p w14:paraId="618299BA" w14:textId="185DE0FA" w:rsidR="0030526D" w:rsidRDefault="0030526D">
      <w:pPr>
        <w:pStyle w:val="Textodecomentrio"/>
      </w:pPr>
      <w:r>
        <w:rPr>
          <w:rStyle w:val="Refdecomentrio"/>
        </w:rPr>
        <w:annotationRef/>
      </w:r>
      <w:r w:rsidR="00636343">
        <w:t>Por que</w:t>
      </w:r>
      <w:r>
        <w:t xml:space="preserve"> </w:t>
      </w:r>
      <w:r w:rsidR="00636343">
        <w:t>‘</w:t>
      </w:r>
      <w:r>
        <w:t>inclusive</w:t>
      </w:r>
      <w:r w:rsidR="00636343">
        <w:t>’</w:t>
      </w:r>
      <w:r>
        <w:t>?</w:t>
      </w:r>
    </w:p>
  </w:comment>
  <w:comment w:id="39" w:author="Marcia Regina Barros da Silva" w:date="2019-08-01T19:40:00Z" w:initials="MRBdS">
    <w:p w14:paraId="0A120966" w14:textId="26D11AF7" w:rsidR="0030526D" w:rsidRDefault="0030526D">
      <w:pPr>
        <w:pStyle w:val="Textodecomentrio"/>
      </w:pPr>
      <w:r>
        <w:rPr>
          <w:rStyle w:val="Refdecomentrio"/>
        </w:rPr>
        <w:annotationRef/>
      </w:r>
      <w:r>
        <w:t>Mas no período total tem havido a diminuição da produção em quase todas as áreas.</w:t>
      </w:r>
    </w:p>
  </w:comment>
  <w:comment w:id="61" w:author="Marcia Regina Barros da Silva" w:date="2019-08-01T19:59:00Z" w:initials="MRBdS">
    <w:p w14:paraId="6FA3D756" w14:textId="15FC8424" w:rsidR="0030526D" w:rsidRDefault="0030526D">
      <w:pPr>
        <w:pStyle w:val="Textodecomentrio"/>
      </w:pPr>
      <w:r>
        <w:rPr>
          <w:rStyle w:val="Refdecomentrio"/>
        </w:rPr>
        <w:annotationRef/>
      </w:r>
      <w:r>
        <w:t xml:space="preserve">Qual reputação? Vejam que é preciso explicar melhor essa (e outras) passagens. </w:t>
      </w:r>
    </w:p>
  </w:comment>
  <w:comment w:id="63" w:author="Marcia Regina Barros da Silva" w:date="2019-08-01T20:03:00Z" w:initials="MRBdS">
    <w:p w14:paraId="2E127576" w14:textId="464B57AF" w:rsidR="0030526D" w:rsidRDefault="0030526D">
      <w:pPr>
        <w:pStyle w:val="Textodecomentrio"/>
      </w:pPr>
      <w:r>
        <w:rPr>
          <w:rStyle w:val="Refdecomentrio"/>
        </w:rPr>
        <w:annotationRef/>
      </w:r>
      <w:r>
        <w:t>Eu colocaria esse tema no texto e não em nota. Vem que como está vcs precisam repetir o que é via híbrida.</w:t>
      </w:r>
    </w:p>
  </w:comment>
  <w:comment w:id="65" w:author="Marcia Regina Barros da Silva" w:date="2019-08-01T20:14:00Z" w:initials="MRBdS">
    <w:p w14:paraId="3AA3C835" w14:textId="648C9B14" w:rsidR="0030526D" w:rsidRDefault="0030526D">
      <w:pPr>
        <w:pStyle w:val="Textodecomentrio"/>
      </w:pPr>
      <w:r>
        <w:rPr>
          <w:rStyle w:val="Refdecomentrio"/>
        </w:rPr>
        <w:annotationRef/>
      </w:r>
      <w:r>
        <w:t>É vcs fizeram essa afirmação antes</w:t>
      </w:r>
      <w:r w:rsidR="00636343">
        <w:t>,</w:t>
      </w:r>
      <w:r>
        <w:t xml:space="preserve"> mas não está bem fundamentado </w:t>
      </w:r>
    </w:p>
  </w:comment>
  <w:comment w:id="64" w:author="Marcia Regina Barros da Silva" w:date="2019-08-01T20:06:00Z" w:initials="MRBdS">
    <w:p w14:paraId="711F6DCA" w14:textId="5DC3CC9A" w:rsidR="0030526D" w:rsidRDefault="0030526D">
      <w:pPr>
        <w:pStyle w:val="Textodecomentrio"/>
      </w:pPr>
      <w:r>
        <w:rPr>
          <w:rStyle w:val="Refdecomentrio"/>
        </w:rPr>
        <w:annotationRef/>
      </w:r>
    </w:p>
  </w:comment>
  <w:comment w:id="68" w:author="Marcia Regina Barros da Silva" w:date="2019-08-01T20:22:00Z" w:initials="MRBdS">
    <w:p w14:paraId="07F9EBC6" w14:textId="7CF10BE8" w:rsidR="0030526D" w:rsidRDefault="0030526D">
      <w:pPr>
        <w:pStyle w:val="Textodecomentrio"/>
      </w:pPr>
      <w:r>
        <w:rPr>
          <w:rStyle w:val="Refdecomentrio"/>
        </w:rPr>
        <w:annotationRef/>
      </w:r>
      <w:r>
        <w:t>Explicar o termo negócios.</w:t>
      </w:r>
    </w:p>
  </w:comment>
  <w:comment w:id="69" w:author="Marcia Regina Barros da Silva" w:date="2019-08-01T20:23:00Z" w:initials="MRBdS">
    <w:p w14:paraId="4662B639" w14:textId="08617C82" w:rsidR="0030526D" w:rsidRDefault="0030526D">
      <w:pPr>
        <w:pStyle w:val="Textodecomentrio"/>
      </w:pPr>
      <w:r>
        <w:rPr>
          <w:rStyle w:val="Refdecomentrio"/>
        </w:rPr>
        <w:annotationRef/>
      </w:r>
      <w:r>
        <w:t xml:space="preserve">Não acho que seja a divulgação </w:t>
      </w:r>
      <w:r w:rsidR="00636343">
        <w:t>científica,</w:t>
      </w:r>
      <w:r>
        <w:t xml:space="preserve"> mas a publicação científica, coisa diferente</w:t>
      </w:r>
    </w:p>
  </w:comment>
  <w:comment w:id="71" w:author="Marcia Regina Barros da Silva" w:date="2019-08-01T20:24:00Z" w:initials="MRBdS">
    <w:p w14:paraId="2A4A5E05" w14:textId="5878643B" w:rsidR="0030526D" w:rsidRDefault="0030526D">
      <w:pPr>
        <w:pStyle w:val="Textodecomentrio"/>
      </w:pPr>
      <w:r>
        <w:rPr>
          <w:rStyle w:val="Refdecomentrio"/>
        </w:rPr>
        <w:annotationRef/>
      </w:r>
      <w:r>
        <w:t xml:space="preserve">Não seria: baseado no pagamento pelo acesso às revistas, porque assinaturas acho que não recobre toda a complexidade do negócio.  </w:t>
      </w:r>
    </w:p>
  </w:comment>
  <w:comment w:id="74" w:author="Marcia Regina Barros da Silva" w:date="2019-08-01T20:28:00Z" w:initials="MRBdS">
    <w:p w14:paraId="22B810A4" w14:textId="2B4F46F3" w:rsidR="0030526D" w:rsidRDefault="0030526D">
      <w:pPr>
        <w:pStyle w:val="Textodecomentrio"/>
      </w:pPr>
      <w:r>
        <w:rPr>
          <w:rStyle w:val="Refdecomentrio"/>
        </w:rPr>
        <w:annotationRef/>
      </w:r>
      <w:r>
        <w:t>Vejam, acima vcs falaram em assinatura, e aqui em modelos de leitura, acho que seria preciso descrever melhor esse processo todo.</w:t>
      </w:r>
    </w:p>
  </w:comment>
  <w:comment w:id="75" w:author="Marcia Regina Barros da Silva" w:date="2019-08-01T20:38:00Z" w:initials="MRBdS">
    <w:p w14:paraId="1B61AAB3" w14:textId="1EF248E7" w:rsidR="0030526D" w:rsidRDefault="0030526D">
      <w:pPr>
        <w:pStyle w:val="Textodecomentrio"/>
      </w:pPr>
      <w:r>
        <w:rPr>
          <w:rStyle w:val="Refdecomentrio"/>
        </w:rPr>
        <w:annotationRef/>
      </w:r>
      <w:r>
        <w:t>Quem? O Estado, as universidades, as agência</w:t>
      </w:r>
      <w:r w:rsidR="00636343">
        <w:t>s</w:t>
      </w:r>
      <w:r>
        <w:t>???</w:t>
      </w:r>
    </w:p>
  </w:comment>
  <w:comment w:id="78" w:author="Marcia Regina Barros da Silva" w:date="2019-08-01T20:53:00Z" w:initials="MRBdS">
    <w:p w14:paraId="62C4E646" w14:textId="51F4002E" w:rsidR="0030526D" w:rsidRDefault="0030526D">
      <w:pPr>
        <w:pStyle w:val="Textodecomentrio"/>
      </w:pPr>
      <w:r>
        <w:rPr>
          <w:rStyle w:val="Refdecomentrio"/>
        </w:rPr>
        <w:annotationRef/>
      </w:r>
      <w:r>
        <w:t>Vcs não falaram nada sobre os periódicos serem elaborados com recursos públicos, mas sim as pesquisas. A frase está correta?</w:t>
      </w:r>
    </w:p>
  </w:comment>
  <w:comment w:id="79" w:author="Marcia Regina Barros da Silva" w:date="2019-08-01T21:04:00Z" w:initials="MRBdS">
    <w:p w14:paraId="7C82223A" w14:textId="4D3B7581" w:rsidR="0030526D" w:rsidRDefault="0030526D">
      <w:pPr>
        <w:pStyle w:val="Textodecomentrio"/>
      </w:pPr>
      <w:r>
        <w:t xml:space="preserve">Frase truncada. </w:t>
      </w:r>
      <w:r>
        <w:rPr>
          <w:rStyle w:val="Refdecomentrio"/>
        </w:rPr>
        <w:annotationRef/>
      </w:r>
      <w:r>
        <w:t>Pelo menos indicar o nome do livro.</w:t>
      </w:r>
    </w:p>
  </w:comment>
  <w:comment w:id="80" w:author="Marcia Regina Barros da Silva" w:date="2019-08-01T21:05:00Z" w:initials="MRBdS">
    <w:p w14:paraId="7D17A4FC" w14:textId="58CE435C" w:rsidR="0030526D" w:rsidRDefault="0030526D">
      <w:pPr>
        <w:pStyle w:val="Textodecomentrio"/>
      </w:pPr>
      <w:r>
        <w:rPr>
          <w:rStyle w:val="Refdecomentrio"/>
        </w:rPr>
        <w:annotationRef/>
      </w:r>
      <w:r>
        <w:t>Não é isso.</w:t>
      </w:r>
    </w:p>
  </w:comment>
  <w:comment w:id="84" w:author="Marcia Regina Barros da Silva" w:date="2019-08-01T21:06:00Z" w:initials="MRBdS">
    <w:p w14:paraId="1796BE6E" w14:textId="0D142D33" w:rsidR="0030526D" w:rsidRDefault="0030526D">
      <w:pPr>
        <w:pStyle w:val="Textodecomentrio"/>
      </w:pPr>
      <w:r>
        <w:rPr>
          <w:rStyle w:val="Refdecomentrio"/>
        </w:rPr>
        <w:annotationRef/>
      </w:r>
    </w:p>
  </w:comment>
  <w:comment w:id="85" w:author="Marcia Regina Barros da Silva" w:date="2019-08-01T21:09:00Z" w:initials="MRBdS">
    <w:p w14:paraId="5A16A995" w14:textId="7461B618" w:rsidR="0030526D" w:rsidRDefault="0030526D">
      <w:pPr>
        <w:pStyle w:val="Textodecomentrio"/>
      </w:pPr>
      <w:r>
        <w:rPr>
          <w:rStyle w:val="Refdecomentrio"/>
        </w:rPr>
        <w:annotationRef/>
      </w:r>
      <w:r>
        <w:t>Quer dizer especialização?</w:t>
      </w:r>
    </w:p>
  </w:comment>
  <w:comment w:id="86" w:author="Marcia Regina Barros da Silva" w:date="2019-08-01T21:09:00Z" w:initials="MRBdS">
    <w:p w14:paraId="6393B618" w14:textId="673C05DF" w:rsidR="0030526D" w:rsidRDefault="0030526D">
      <w:pPr>
        <w:pStyle w:val="Textodecomentrio"/>
      </w:pPr>
      <w:r>
        <w:rPr>
          <w:rStyle w:val="Refdecomentrio"/>
        </w:rPr>
        <w:annotationRef/>
      </w:r>
      <w:r>
        <w:t>Isolamento das ciências?</w:t>
      </w:r>
    </w:p>
  </w:comment>
  <w:comment w:id="88" w:author="Marcia Regina Barros da Silva" w:date="2019-08-01T21:11:00Z" w:initials="MRBdS">
    <w:p w14:paraId="18DE699D" w14:textId="26FECFAC" w:rsidR="0030526D" w:rsidRDefault="0030526D">
      <w:pPr>
        <w:pStyle w:val="Textodecomentrio"/>
      </w:pPr>
      <w:r>
        <w:rPr>
          <w:rStyle w:val="Refdecomentrio"/>
        </w:rPr>
        <w:annotationRef/>
      </w:r>
      <w:r>
        <w:t>Não entendi.</w:t>
      </w:r>
    </w:p>
  </w:comment>
  <w:comment w:id="89" w:author="Marcia Regina Barros da Silva" w:date="2019-08-01T21:12:00Z" w:initials="MRBdS">
    <w:p w14:paraId="50A6ED4B" w14:textId="13900D12" w:rsidR="0030526D" w:rsidRDefault="0030526D">
      <w:pPr>
        <w:pStyle w:val="Textodecomentrio"/>
      </w:pPr>
      <w:r>
        <w:rPr>
          <w:rStyle w:val="Refdecomentrio"/>
        </w:rPr>
        <w:annotationRef/>
      </w:r>
      <w:r>
        <w:t>Não entendi a relação do texto com a citação.</w:t>
      </w:r>
    </w:p>
  </w:comment>
  <w:comment w:id="90" w:author="Marcia Regina Barros da Silva" w:date="2019-08-01T21:13:00Z" w:initials="MRBdS">
    <w:p w14:paraId="1852345F" w14:textId="5E254DBE" w:rsidR="0030526D" w:rsidRDefault="0030526D">
      <w:pPr>
        <w:pStyle w:val="Textodecomentrio"/>
      </w:pPr>
      <w:r>
        <w:rPr>
          <w:rStyle w:val="Refdecomentrio"/>
        </w:rPr>
        <w:annotationRef/>
      </w:r>
      <w:r>
        <w:t xml:space="preserve">Gostei dessa parte, mas acho que tem duas cosias diferentes que seria bom separar, uma é o processo científico ser histórico, como aponta Fleck. A segunda coisa é a mais legal, quando vcs dizem que é preciso atrelar a diversidade à interpretação da realidade e que os grupos precisam interagir. Poderiam falar mais sobre isso. </w:t>
      </w:r>
    </w:p>
  </w:comment>
  <w:comment w:id="92" w:author="Marcia Regina Barros da Silva" w:date="2019-08-01T21:18:00Z" w:initials="MRBdS">
    <w:p w14:paraId="582457B3" w14:textId="65DC6570" w:rsidR="0030526D" w:rsidRDefault="0030526D">
      <w:pPr>
        <w:pStyle w:val="Textodecomentrio"/>
      </w:pPr>
      <w:r>
        <w:rPr>
          <w:rStyle w:val="Refdecomentrio"/>
        </w:rPr>
        <w:annotationRef/>
      </w:r>
      <w:r>
        <w:t>Não sei se ele diz isso, que página?</w:t>
      </w:r>
    </w:p>
  </w:comment>
  <w:comment w:id="97" w:author="Marcia Regina Barros da Silva" w:date="2019-08-01T21:19:00Z" w:initials="MRBdS">
    <w:p w14:paraId="7AC91C3F" w14:textId="0A098A47" w:rsidR="0030526D" w:rsidRDefault="0030526D">
      <w:pPr>
        <w:pStyle w:val="Textodecomentrio"/>
      </w:pPr>
      <w:r>
        <w:rPr>
          <w:rStyle w:val="Refdecomentrio"/>
        </w:rPr>
        <w:annotationRef/>
      </w:r>
      <w:r>
        <w:t>?</w:t>
      </w:r>
    </w:p>
  </w:comment>
  <w:comment w:id="100" w:author="Marcia Regina Barros da Silva" w:date="2019-08-01T21:22:00Z" w:initials="MRBdS">
    <w:p w14:paraId="052A468B" w14:textId="5F1A0263" w:rsidR="0030526D" w:rsidRDefault="0030526D">
      <w:pPr>
        <w:pStyle w:val="Textodecomentrio"/>
      </w:pPr>
      <w:r>
        <w:rPr>
          <w:rStyle w:val="Refdecomentrio"/>
        </w:rPr>
        <w:annotationRef/>
      </w:r>
      <w:r>
        <w:t>Palavra não existe.</w:t>
      </w:r>
    </w:p>
  </w:comment>
  <w:comment w:id="102" w:author="Marcia Regina Barros da Silva" w:date="2019-08-01T21:24:00Z" w:initials="MRBdS">
    <w:p w14:paraId="0296C21E" w14:textId="5B727AFE" w:rsidR="0030526D" w:rsidRDefault="0030526D">
      <w:pPr>
        <w:pStyle w:val="Textodecomentrio"/>
      </w:pPr>
      <w:r>
        <w:rPr>
          <w:rStyle w:val="Refdecomentrio"/>
        </w:rPr>
        <w:annotationRef/>
      </w:r>
      <w:r>
        <w:t>Muito confuso, melhorar.</w:t>
      </w:r>
    </w:p>
  </w:comment>
  <w:comment w:id="104" w:author="Marcia Regina Barros da Silva" w:date="2019-08-01T21:26:00Z" w:initials="MRBdS">
    <w:p w14:paraId="57E72AE0" w14:textId="09AFAD7C" w:rsidR="0030526D" w:rsidRDefault="0030526D">
      <w:pPr>
        <w:pStyle w:val="Textodecomentrio"/>
      </w:pPr>
      <w:r>
        <w:rPr>
          <w:rStyle w:val="Refdecomentrio"/>
        </w:rPr>
        <w:annotationRef/>
      </w:r>
      <w:r>
        <w:t>Não entendi. Essas coisas são a rede?</w:t>
      </w:r>
    </w:p>
  </w:comment>
  <w:comment w:id="105" w:author="Marcia Regina Barros da Silva" w:date="2019-08-01T21:27:00Z" w:initials="MRBdS">
    <w:p w14:paraId="520319CA" w14:textId="0CF01365" w:rsidR="0030526D" w:rsidRDefault="0030526D">
      <w:pPr>
        <w:pStyle w:val="Textodecomentrio"/>
      </w:pPr>
      <w:r>
        <w:rPr>
          <w:rStyle w:val="Refdecomentrio"/>
        </w:rPr>
        <w:annotationRef/>
      </w:r>
      <w:r>
        <w:t xml:space="preserve">Que argumentos? Os autores não estavam falando sobre plataforma de acesso, como vcs é que estão fazendo essa ligação talvez seja legal indicarem melhor que a análise é de vocês. </w:t>
      </w:r>
    </w:p>
  </w:comment>
  <w:comment w:id="108" w:author="Marcia Regina Barros da Silva" w:date="2019-08-01T21:39:00Z" w:initials="MRBdS">
    <w:p w14:paraId="0A846724" w14:textId="64E06F02" w:rsidR="0030526D" w:rsidRDefault="0030526D">
      <w:pPr>
        <w:pStyle w:val="Textodecomentrio"/>
      </w:pPr>
      <w:r>
        <w:rPr>
          <w:rStyle w:val="Refdecomentrio"/>
        </w:rPr>
        <w:annotationRef/>
      </w:r>
      <w:r>
        <w:t>Explicar melhor.</w:t>
      </w:r>
    </w:p>
  </w:comment>
  <w:comment w:id="109" w:author="Marcia Regina Barros da Silva" w:date="2019-08-01T21:40:00Z" w:initials="MRBdS">
    <w:p w14:paraId="3E0BB125" w14:textId="717841B3" w:rsidR="0030526D" w:rsidRDefault="0030526D">
      <w:pPr>
        <w:pStyle w:val="Textodecomentrio"/>
      </w:pPr>
      <w:r>
        <w:rPr>
          <w:rStyle w:val="Refdecomentrio"/>
        </w:rPr>
        <w:annotationRef/>
      </w:r>
      <w:r>
        <w:t>Qual?</w:t>
      </w:r>
    </w:p>
  </w:comment>
  <w:comment w:id="112" w:author="Marcia Regina Barros da Silva" w:date="2019-08-01T21:41:00Z" w:initials="MRBdS">
    <w:p w14:paraId="2D7D703B" w14:textId="46A74F1E" w:rsidR="0030526D" w:rsidRDefault="0030526D">
      <w:pPr>
        <w:pStyle w:val="Textodecomentrio"/>
      </w:pPr>
      <w:r>
        <w:rPr>
          <w:rStyle w:val="Refdecomentrio"/>
        </w:rPr>
        <w:annotationRef/>
      </w:r>
      <w:r>
        <w:t>Não entendi, o registro histórico da produção do fato, quer dizer da construção de conhecimento científico, deve ser publicada?</w:t>
      </w:r>
    </w:p>
  </w:comment>
  <w:comment w:id="113" w:author="Marcia Regina Barros da Silva" w:date="2019-08-01T21:43:00Z" w:initials="MRBdS">
    <w:p w14:paraId="29EC5C35" w14:textId="1632060A" w:rsidR="0030526D" w:rsidRDefault="0030526D">
      <w:pPr>
        <w:pStyle w:val="Textodecomentrio"/>
      </w:pPr>
      <w:r>
        <w:rPr>
          <w:rStyle w:val="Refdecomentrio"/>
        </w:rPr>
        <w:annotationRef/>
      </w:r>
      <w:r>
        <w:t>?</w:t>
      </w:r>
    </w:p>
  </w:comment>
  <w:comment w:id="116" w:author="Marcia Regina Barros da Silva" w:date="2019-08-01T21:44:00Z" w:initials="MRBdS">
    <w:p w14:paraId="67070CC4" w14:textId="6F3296CA" w:rsidR="0030526D" w:rsidRDefault="0030526D">
      <w:pPr>
        <w:pStyle w:val="Textodecomentrio"/>
      </w:pPr>
      <w:r>
        <w:rPr>
          <w:rStyle w:val="Refdecomentrio"/>
        </w:rPr>
        <w:annotationRef/>
      </w:r>
      <w:r>
        <w:t xml:space="preserve">? É a primeira vez que aparece. </w:t>
      </w:r>
    </w:p>
  </w:comment>
  <w:comment w:id="119" w:author="Marcia Regina Barros da Silva" w:date="2019-08-01T21:43:00Z" w:initials="MRBdS">
    <w:p w14:paraId="181E7558" w14:textId="123EDD79" w:rsidR="0030526D" w:rsidRDefault="0030526D">
      <w:pPr>
        <w:pStyle w:val="Textodecomentrio"/>
      </w:pPr>
      <w:r>
        <w:rPr>
          <w:rStyle w:val="Refdecomentrio"/>
        </w:rPr>
        <w:annotationRef/>
      </w:r>
      <w:r>
        <w:t>Ele quem?</w:t>
      </w:r>
    </w:p>
  </w:comment>
  <w:comment w:id="122" w:author="Marcia Regina Barros da Silva" w:date="2019-08-01T21:46:00Z" w:initials="MRBdS">
    <w:p w14:paraId="02CFB368" w14:textId="40B04761" w:rsidR="0030526D" w:rsidRDefault="0030526D">
      <w:pPr>
        <w:pStyle w:val="Textodecomentrio"/>
      </w:pPr>
      <w:r>
        <w:rPr>
          <w:rStyle w:val="Refdecomentrio"/>
        </w:rPr>
        <w:annotationRef/>
      </w:r>
      <w:r>
        <w:t>Aqui um exemplo dos problemas da escrita. O que é absorvido? O conhecimento ou o coletivo? Pela lógica da discussão, vcs estão se referindo ao conhecimento, mas o “que” faz referência ao que vem imediatamente antes da palavra, no caso “coletivo”, quer dizer então que os coletivos são absorvidos?? Acho que não é isso certo? Rever frases desse tipo.</w:t>
      </w:r>
    </w:p>
  </w:comment>
  <w:comment w:id="123" w:author="Marcia Regina Barros da Silva" w:date="2019-08-01T21:48:00Z" w:initials="MRBdS">
    <w:p w14:paraId="422AD40D" w14:textId="5D1FF989" w:rsidR="0030526D" w:rsidRDefault="0030526D">
      <w:pPr>
        <w:pStyle w:val="Textodecomentrio"/>
      </w:pPr>
      <w:r>
        <w:rPr>
          <w:rStyle w:val="Refdecomentrio"/>
        </w:rPr>
        <w:annotationRef/>
      </w:r>
      <w:r>
        <w:t>São sinônimos?</w:t>
      </w:r>
    </w:p>
  </w:comment>
  <w:comment w:id="127" w:author="Marcia Regina Barros da Silva" w:date="2019-08-02T13:23:00Z" w:initials="MRBdS">
    <w:p w14:paraId="45AF199F" w14:textId="18F934AA" w:rsidR="0030526D" w:rsidRDefault="0030526D">
      <w:pPr>
        <w:pStyle w:val="Textodecomentrio"/>
      </w:pPr>
      <w:r>
        <w:rPr>
          <w:rStyle w:val="Refdecomentrio"/>
        </w:rPr>
        <w:annotationRef/>
      </w:r>
      <w:r>
        <w:t>Não existe essa palavra.</w:t>
      </w:r>
    </w:p>
  </w:comment>
  <w:comment w:id="140" w:author="Marcia Regina Barros da Silva" w:date="2019-08-02T13:27:00Z" w:initials="MRBdS">
    <w:p w14:paraId="0EA2D4A0" w14:textId="3FF8BDAA" w:rsidR="0030526D" w:rsidRDefault="0030526D">
      <w:pPr>
        <w:pStyle w:val="Textodecomentrio"/>
      </w:pPr>
      <w:r>
        <w:rPr>
          <w:rStyle w:val="Refdecomentrio"/>
        </w:rPr>
        <w:annotationRef/>
      </w:r>
      <w:r>
        <w:t xml:space="preserve">Essa afirmação, em Latour, é uma crítica dele ao processo de construção do fato científico. O fato como ficção seria aquele que não consegue se estabelecer, que não é reconhecido, que não resulta em conhecimento a ser compartilhado, neste sentido ele não é um objetivo a se perseguir. </w:t>
      </w:r>
    </w:p>
  </w:comment>
  <w:comment w:id="141" w:author="Marcia Regina Barros da Silva" w:date="2019-08-02T13:27:00Z" w:initials="MRBdS">
    <w:p w14:paraId="13FD2E3A" w14:textId="72E32914" w:rsidR="0030526D" w:rsidRDefault="0030526D">
      <w:pPr>
        <w:pStyle w:val="Textodecomentrio"/>
      </w:pPr>
      <w:r>
        <w:rPr>
          <w:rStyle w:val="Refdecomentrio"/>
        </w:rPr>
        <w:annotationRef/>
      </w:r>
    </w:p>
  </w:comment>
  <w:comment w:id="142" w:author="Marcia Regina Barros da Silva" w:date="2019-08-02T13:27:00Z" w:initials="MRBdS">
    <w:p w14:paraId="0FABE572" w14:textId="508DFF95" w:rsidR="0030526D" w:rsidRDefault="0030526D">
      <w:pPr>
        <w:pStyle w:val="Textodecomentrio"/>
      </w:pPr>
      <w:r>
        <w:rPr>
          <w:rStyle w:val="Refdecomentrio"/>
        </w:rPr>
        <w:annotationRef/>
      </w:r>
    </w:p>
  </w:comment>
  <w:comment w:id="143" w:author="Marcia Regina Barros da Silva" w:date="2019-08-02T13:33:00Z" w:initials="MRBdS">
    <w:p w14:paraId="4490E7FE" w14:textId="1B6A98B7" w:rsidR="0030526D" w:rsidRDefault="0030526D">
      <w:pPr>
        <w:pStyle w:val="Textodecomentrio"/>
      </w:pPr>
      <w:r>
        <w:rPr>
          <w:rStyle w:val="Refdecomentrio"/>
        </w:rPr>
        <w:annotationRef/>
      </w:r>
      <w:r>
        <w:t>Idem.</w:t>
      </w:r>
    </w:p>
  </w:comment>
  <w:comment w:id="148" w:author="Marcia Regina Barros da Silva" w:date="2019-08-02T15:12:00Z" w:initials="MRBdS">
    <w:p w14:paraId="499BEA9A" w14:textId="4A607F1B" w:rsidR="0030526D" w:rsidRDefault="0030526D">
      <w:pPr>
        <w:pStyle w:val="Textodecomentrio"/>
      </w:pPr>
      <w:r>
        <w:rPr>
          <w:rStyle w:val="Refdecomentrio"/>
        </w:rPr>
        <w:annotationRef/>
      </w:r>
      <w:r>
        <w:t>Fica um pouco estranho.</w:t>
      </w:r>
    </w:p>
  </w:comment>
  <w:comment w:id="153" w:author="Marcia Regina Barros da Silva" w:date="2019-08-02T15:15:00Z" w:initials="MRBdS">
    <w:p w14:paraId="25F745D3" w14:textId="18B41310" w:rsidR="0030526D" w:rsidRDefault="0030526D">
      <w:pPr>
        <w:pStyle w:val="Textodecomentrio"/>
      </w:pPr>
      <w:r>
        <w:rPr>
          <w:rStyle w:val="Refdecomentrio"/>
        </w:rPr>
        <w:annotationRef/>
      </w:r>
      <w:r>
        <w:t xml:space="preserve">Qual a diferença entre um texto de ‘diálogo’ e a bibliografia? </w:t>
      </w:r>
    </w:p>
  </w:comment>
  <w:comment w:id="154" w:author="Marcia Regina Barros da Silva" w:date="2019-08-02T15:13:00Z" w:initials="MRBdS">
    <w:p w14:paraId="7921653E" w14:textId="30DD6A67" w:rsidR="0030526D" w:rsidRDefault="0030526D">
      <w:pPr>
        <w:pStyle w:val="Textodecomentrio"/>
      </w:pPr>
      <w:r>
        <w:rPr>
          <w:rStyle w:val="Refdecomentrio"/>
        </w:rPr>
        <w:annotationRef/>
      </w:r>
      <w:r>
        <w:t>Não entendi.</w:t>
      </w:r>
    </w:p>
  </w:comment>
  <w:comment w:id="155" w:author="Marcia Regina Barros da Silva" w:date="2019-08-02T15:15:00Z" w:initials="MRBdS">
    <w:p w14:paraId="4F4C0708" w14:textId="1DFC59CB" w:rsidR="0030526D" w:rsidRDefault="0030526D">
      <w:pPr>
        <w:pStyle w:val="Textodecomentrio"/>
      </w:pPr>
      <w:r>
        <w:rPr>
          <w:rStyle w:val="Refdecomentrio"/>
        </w:rPr>
        <w:annotationRef/>
      </w:r>
      <w:r>
        <w:t xml:space="preserve">Em algumas passagens me parece que há confusão entre divulgação científica e publicação de resultados científicos. </w:t>
      </w:r>
    </w:p>
  </w:comment>
  <w:comment w:id="159" w:author="Marcia Regina Barros da Silva" w:date="2019-08-02T15:19:00Z" w:initials="MRBdS">
    <w:p w14:paraId="26695033" w14:textId="77777777" w:rsidR="0030526D" w:rsidRDefault="0030526D">
      <w:pPr>
        <w:pStyle w:val="Textodecomentrio"/>
      </w:pPr>
      <w:r>
        <w:rPr>
          <w:rStyle w:val="Refdecomentrio"/>
        </w:rPr>
        <w:annotationRef/>
      </w:r>
      <w:r>
        <w:t xml:space="preserve">Acho que aqui há muitas afirmações inconsistentes. Todo cientista terá ‘necessidade’ de acessar laboratórios de outros? Porque, quem disse? </w:t>
      </w:r>
    </w:p>
    <w:p w14:paraId="183EC81B" w14:textId="2A6E42DC" w:rsidR="0030526D" w:rsidRDefault="0030526D">
      <w:pPr>
        <w:pStyle w:val="Textodecomentrio"/>
      </w:pPr>
      <w:r>
        <w:t>E o que significa leitores ‘assíduos e dedicados’? Qualquer leitor? Porque este vai querer retornar ao laboratório? Essas frases precisam ser melhor situadas.</w:t>
      </w:r>
    </w:p>
  </w:comment>
  <w:comment w:id="161" w:author="Marcia Regina Barros da Silva" w:date="2019-08-02T15:23:00Z" w:initials="MRBdS">
    <w:p w14:paraId="6307AF70" w14:textId="44B81575" w:rsidR="0030526D" w:rsidRDefault="0030526D">
      <w:pPr>
        <w:pStyle w:val="Textodecomentrio"/>
      </w:pPr>
      <w:r>
        <w:rPr>
          <w:rStyle w:val="Refdecomentrio"/>
        </w:rPr>
        <w:annotationRef/>
      </w:r>
      <w:r>
        <w:t>Eles quem?</w:t>
      </w:r>
    </w:p>
  </w:comment>
  <w:comment w:id="162" w:author="Marcia Regina Barros da Silva" w:date="2019-08-02T15:23:00Z" w:initials="MRBdS">
    <w:p w14:paraId="05D51C53" w14:textId="373A30D5" w:rsidR="0030526D" w:rsidRDefault="0030526D">
      <w:pPr>
        <w:pStyle w:val="Textodecomentrio"/>
      </w:pPr>
      <w:r>
        <w:rPr>
          <w:rStyle w:val="Refdecomentrio"/>
        </w:rPr>
        <w:annotationRef/>
      </w:r>
      <w:r>
        <w:t>Instaurada ou reinstaurada?</w:t>
      </w:r>
    </w:p>
  </w:comment>
  <w:comment w:id="169" w:author="Marcia Regina Barros da Silva" w:date="2019-08-02T15:27:00Z" w:initials="MRBdS">
    <w:p w14:paraId="16ECE3DC" w14:textId="76826D85" w:rsidR="0030526D" w:rsidRDefault="0030526D">
      <w:pPr>
        <w:pStyle w:val="Textodecomentrio"/>
      </w:pPr>
      <w:r>
        <w:rPr>
          <w:rStyle w:val="Refdecomentrio"/>
        </w:rPr>
        <w:annotationRef/>
      </w:r>
      <w:r>
        <w:t>Não entendi? As CSA gastariam os seus recursos financeiros em publicação? Quem disse isso? Exemplos?</w:t>
      </w:r>
    </w:p>
  </w:comment>
  <w:comment w:id="170" w:author="Marcia Regina Barros da Silva" w:date="2019-08-02T15:32:00Z" w:initials="MRBdS">
    <w:p w14:paraId="04B08A98" w14:textId="478BFE0F" w:rsidR="0030526D" w:rsidRDefault="0030526D">
      <w:pPr>
        <w:pStyle w:val="Textodecomentrio"/>
      </w:pPr>
      <w:r>
        <w:rPr>
          <w:rStyle w:val="Refdecomentrio"/>
        </w:rPr>
        <w:annotationRef/>
      </w:r>
      <w:r>
        <w:t>Nesta, das CSA? Mas vai falar de laboratórios?</w:t>
      </w:r>
    </w:p>
  </w:comment>
  <w:comment w:id="172" w:author="Marcia Regina Barros da Silva" w:date="2019-08-02T15:37:00Z" w:initials="MRBdS">
    <w:p w14:paraId="56CAB3E7" w14:textId="1F2D3229" w:rsidR="0030526D" w:rsidRDefault="0030526D">
      <w:pPr>
        <w:pStyle w:val="Textodecomentrio"/>
      </w:pPr>
      <w:r>
        <w:rPr>
          <w:rStyle w:val="Refdecomentrio"/>
        </w:rPr>
        <w:annotationRef/>
      </w:r>
      <w:r>
        <w:t>Latour usa porta voz da natureza, não de instrumentos.</w:t>
      </w:r>
    </w:p>
  </w:comment>
  <w:comment w:id="173" w:author="Marcia Regina Barros da Silva" w:date="2019-08-02T15:33:00Z" w:initials="MRBdS">
    <w:p w14:paraId="609E6E46" w14:textId="4FBFBA1B" w:rsidR="0030526D" w:rsidRDefault="0030526D">
      <w:pPr>
        <w:pStyle w:val="Textodecomentrio"/>
      </w:pPr>
      <w:r>
        <w:rPr>
          <w:rStyle w:val="Refdecomentrio"/>
        </w:rPr>
        <w:annotationRef/>
      </w:r>
      <w:r>
        <w:t>?</w:t>
      </w:r>
    </w:p>
  </w:comment>
  <w:comment w:id="174" w:author="Marcia Regina Barros da Silva" w:date="2019-08-02T15:33:00Z" w:initials="MRBdS">
    <w:p w14:paraId="0953909A" w14:textId="4EDD04F1" w:rsidR="0030526D" w:rsidRDefault="0030526D">
      <w:pPr>
        <w:pStyle w:val="Textodecomentrio"/>
      </w:pPr>
      <w:r>
        <w:rPr>
          <w:rStyle w:val="Refdecomentrio"/>
        </w:rPr>
        <w:annotationRef/>
      </w:r>
      <w:r>
        <w:t>Efeito dos instrumentos?</w:t>
      </w:r>
    </w:p>
  </w:comment>
  <w:comment w:id="175" w:author="Marcia Regina Barros da Silva" w:date="2019-08-02T15:33:00Z" w:initials="MRBdS">
    <w:p w14:paraId="1013780E" w14:textId="68A2DCCE" w:rsidR="0030526D" w:rsidRDefault="0030526D">
      <w:pPr>
        <w:pStyle w:val="Textodecomentrio"/>
      </w:pPr>
      <w:r>
        <w:rPr>
          <w:rStyle w:val="Refdecomentrio"/>
        </w:rPr>
        <w:annotationRef/>
      </w:r>
      <w:r>
        <w:t xml:space="preserve">Explicação muito simplificada do que Latour propõe. </w:t>
      </w:r>
    </w:p>
  </w:comment>
  <w:comment w:id="176" w:author="Marcia Regina Barros da Silva" w:date="2019-08-02T15:36:00Z" w:initials="MRBdS">
    <w:p w14:paraId="4AFDBE26" w14:textId="6FBBF9E6" w:rsidR="0030526D" w:rsidRDefault="0030526D">
      <w:pPr>
        <w:pStyle w:val="Textodecomentrio"/>
      </w:pPr>
      <w:r>
        <w:rPr>
          <w:rStyle w:val="Refdecomentrio"/>
        </w:rPr>
        <w:annotationRef/>
      </w:r>
      <w:r>
        <w:t>Ver o português. Ver o sentido da frase. Porta vozes de quem, ou do que?</w:t>
      </w:r>
    </w:p>
  </w:comment>
  <w:comment w:id="177" w:author="Marcia Regina Barros da Silva" w:date="2019-08-02T15:37:00Z" w:initials="MRBdS">
    <w:p w14:paraId="196ED5AF" w14:textId="46DDC402" w:rsidR="0030526D" w:rsidRDefault="0030526D">
      <w:pPr>
        <w:pStyle w:val="Textodecomentrio"/>
      </w:pPr>
      <w:r>
        <w:rPr>
          <w:rStyle w:val="Refdecomentrio"/>
        </w:rPr>
        <w:annotationRef/>
      </w:r>
      <w:r>
        <w:t xml:space="preserve">O argumento é bom mas o embasamento no texto do Latour não está afinando com o autor. </w:t>
      </w:r>
    </w:p>
  </w:comment>
  <w:comment w:id="184" w:author="Marcia Regina Barros da Silva" w:date="2019-08-02T15:40:00Z" w:initials="MRBdS">
    <w:p w14:paraId="00D44585" w14:textId="384DE185" w:rsidR="0030526D" w:rsidRDefault="0030526D">
      <w:pPr>
        <w:pStyle w:val="Textodecomentrio"/>
      </w:pPr>
      <w:r>
        <w:rPr>
          <w:rStyle w:val="Refdecomentrio"/>
        </w:rPr>
        <w:annotationRef/>
      </w:r>
      <w:r>
        <w:t xml:space="preserve">Essa parte do argumento não está bem demonstrada. </w:t>
      </w:r>
    </w:p>
  </w:comment>
  <w:comment w:id="185" w:author="Marcia Regina Barros da Silva" w:date="2019-08-02T15:41:00Z" w:initials="MRBdS">
    <w:p w14:paraId="1ED18682" w14:textId="48ADBF9A" w:rsidR="0030526D" w:rsidRDefault="0030526D">
      <w:pPr>
        <w:pStyle w:val="Textodecomentrio"/>
      </w:pPr>
      <w:r>
        <w:rPr>
          <w:rStyle w:val="Refdecomentrio"/>
        </w:rPr>
        <w:annotationRef/>
      </w:r>
      <w:r>
        <w:t xml:space="preserve">Rever português. </w:t>
      </w:r>
    </w:p>
  </w:comment>
  <w:comment w:id="186" w:author="Marcia Regina Barros da Silva" w:date="2019-08-02T15:41:00Z" w:initials="MRBdS">
    <w:p w14:paraId="4C9C470B" w14:textId="21C47E28" w:rsidR="0030526D" w:rsidRDefault="0030526D">
      <w:pPr>
        <w:pStyle w:val="Textodecomentrio"/>
      </w:pPr>
      <w:r>
        <w:rPr>
          <w:rStyle w:val="Refdecomentrio"/>
        </w:rPr>
        <w:annotationRef/>
      </w:r>
      <w:r>
        <w:t xml:space="preserve">O discurso científico não é “escrito”, a noção de discurso utilizada pelos autores não é sinônimo de texto escrito. </w:t>
      </w:r>
    </w:p>
  </w:comment>
  <w:comment w:id="192" w:author="Marcia Regina Barros da Silva" w:date="2019-08-02T16:10:00Z" w:initials="MRBdS">
    <w:p w14:paraId="55174A31" w14:textId="52EFE404" w:rsidR="0030526D" w:rsidRDefault="0030526D">
      <w:pPr>
        <w:pStyle w:val="Textodecomentrio"/>
      </w:pPr>
      <w:r>
        <w:rPr>
          <w:rStyle w:val="Refdecomentrio"/>
        </w:rPr>
        <w:annotationRef/>
      </w:r>
      <w:r>
        <w:t>Seria preciso complementar, pois o argumento está contraditório. Se já foi publicado como o leitor causará impacto na argumentação e exposição da pesquisa? Explicar melhor.</w:t>
      </w:r>
    </w:p>
  </w:comment>
  <w:comment w:id="197" w:author="Marcia Regina Barros da Silva" w:date="2019-08-02T16:13:00Z" w:initials="MRBdS">
    <w:p w14:paraId="43FA2E13" w14:textId="7E3D9722" w:rsidR="0030526D" w:rsidRDefault="0030526D">
      <w:pPr>
        <w:pStyle w:val="Textodecomentrio"/>
      </w:pPr>
      <w:r>
        <w:rPr>
          <w:rStyle w:val="Refdecomentrio"/>
        </w:rPr>
        <w:annotationRef/>
      </w:r>
      <w:r>
        <w:t>Bom argumento.</w:t>
      </w:r>
    </w:p>
  </w:comment>
  <w:comment w:id="203" w:author="Marcia Regina Barros da Silva" w:date="2019-08-02T16:15:00Z" w:initials="MRBdS">
    <w:p w14:paraId="61A4960A" w14:textId="2A462ED1" w:rsidR="0030526D" w:rsidRDefault="0030526D">
      <w:pPr>
        <w:pStyle w:val="Textodecomentrio"/>
      </w:pPr>
      <w:r>
        <w:rPr>
          <w:rStyle w:val="Refdecomentrio"/>
        </w:rPr>
        <w:annotationRef/>
      </w:r>
      <w:r>
        <w:t>?</w:t>
      </w:r>
    </w:p>
  </w:comment>
  <w:comment w:id="204" w:author="Marcia Regina Barros da Silva" w:date="2019-08-02T16:16:00Z" w:initials="MRBdS">
    <w:p w14:paraId="617ED0FB" w14:textId="7B457A8D" w:rsidR="0030526D" w:rsidRDefault="0030526D">
      <w:pPr>
        <w:pStyle w:val="Textodecomentrio"/>
      </w:pPr>
      <w:r>
        <w:rPr>
          <w:rStyle w:val="Refdecomentrio"/>
        </w:rPr>
        <w:annotationRef/>
      </w:r>
      <w:r>
        <w:t xml:space="preserve">Quem apresenta? Qual o sujeito? </w:t>
      </w:r>
    </w:p>
  </w:comment>
  <w:comment w:id="209" w:author="Marcia Regina Barros da Silva" w:date="2019-08-02T16:17:00Z" w:initials="MRBdS">
    <w:p w14:paraId="5A232013" w14:textId="255776C9" w:rsidR="0030526D" w:rsidRDefault="0030526D">
      <w:pPr>
        <w:pStyle w:val="Textodecomentrio"/>
      </w:pPr>
      <w:r>
        <w:rPr>
          <w:rStyle w:val="Refdecomentrio"/>
        </w:rPr>
        <w:annotationRef/>
      </w:r>
      <w:r>
        <w:t xml:space="preserve">Esse argumento poderia ter sido </w:t>
      </w:r>
      <w:r w:rsidR="00636343">
        <w:t>mais bem</w:t>
      </w:r>
      <w:r>
        <w:t xml:space="preserve"> discutido, já que é central para o argumento contrário, se contrapor</w:t>
      </w:r>
      <w:r w:rsidR="00B80532">
        <w:t xml:space="preserve"> ao poder dos editores particulares. Acontece que você</w:t>
      </w:r>
      <w:r w:rsidR="00636343">
        <w:t>s</w:t>
      </w:r>
      <w:r w:rsidR="00B80532">
        <w:t xml:space="preserve"> não discutiram a questão central a meu ver: o pagamento que está proposto pelo Plano S vai ser feito às mesmas editoras, no fundo elas continuaram a receber recursos dos Estados nacionais, e talvez tudo fique ainda mais caro que que agora. Vocês não discutiram </w:t>
      </w:r>
      <w:r w:rsidR="00636343">
        <w:t>a opinião contrária</w:t>
      </w:r>
      <w:r w:rsidR="00B80532">
        <w:t xml:space="preserve"> ao Plano S, não apresentaram a controvérsia. </w:t>
      </w:r>
    </w:p>
  </w:comment>
  <w:comment w:id="211" w:author="Marcia Regina Barros da Silva" w:date="2019-08-02T16:21:00Z" w:initials="MRBdS">
    <w:p w14:paraId="68016033" w14:textId="4BE3CFE5" w:rsidR="00B80532" w:rsidRDefault="00B80532">
      <w:pPr>
        <w:pStyle w:val="Textodecomentrio"/>
      </w:pPr>
      <w:r>
        <w:t xml:space="preserve">A noção de universalidade não foi </w:t>
      </w:r>
      <w:r>
        <w:rPr>
          <w:rStyle w:val="Refdecomentrio"/>
        </w:rPr>
        <w:annotationRef/>
      </w:r>
      <w:r>
        <w:t xml:space="preserve">discutida, parece que vocês aceitam o senso comum sobre como a ciência ‘deveria’ ser aberta a todos.  </w:t>
      </w:r>
    </w:p>
  </w:comment>
  <w:comment w:id="225" w:author="Marcia Regina Barros da Silva" w:date="2019-08-02T16:30:00Z" w:initials="MRBdS">
    <w:p w14:paraId="1B5104F3" w14:textId="7B51FF3B" w:rsidR="00570B03" w:rsidRDefault="00570B03">
      <w:pPr>
        <w:pStyle w:val="Textodecomentrio"/>
      </w:pPr>
      <w:r>
        <w:rPr>
          <w:rStyle w:val="Refdecomentrio"/>
        </w:rPr>
        <w:annotationRef/>
      </w:r>
      <w:r>
        <w:t>É? Referencia.</w:t>
      </w:r>
    </w:p>
  </w:comment>
  <w:comment w:id="241" w:author="Marcia Regina Barros da Silva" w:date="2019-08-02T16:41:00Z" w:initials="MRBdS">
    <w:p w14:paraId="1E52562A" w14:textId="732A81A0" w:rsidR="00B74E41" w:rsidRDefault="00B74E41">
      <w:pPr>
        <w:pStyle w:val="Textodecomentrio"/>
      </w:pPr>
      <w:r>
        <w:rPr>
          <w:rStyle w:val="Refdecomentrio"/>
        </w:rPr>
        <w:annotationRef/>
      </w:r>
      <w:r>
        <w:t>Mas não era disso que vcs estavam falando.</w:t>
      </w:r>
    </w:p>
  </w:comment>
  <w:comment w:id="242" w:author="Marcia Regina Barros da Silva" w:date="2019-08-02T16:41:00Z" w:initials="MRBdS">
    <w:p w14:paraId="609FD736" w14:textId="47365CF2" w:rsidR="00B74E41" w:rsidRDefault="00B74E41">
      <w:pPr>
        <w:pStyle w:val="Textodecomentrio"/>
      </w:pPr>
      <w:r>
        <w:rPr>
          <w:rStyle w:val="Refdecomentrio"/>
        </w:rPr>
        <w:annotationRef/>
      </w:r>
      <w:r>
        <w:t>Órgão do Brasil? Da União Europeia?</w:t>
      </w:r>
    </w:p>
  </w:comment>
  <w:comment w:id="248" w:author="Marcia Regina Barros da Silva" w:date="2019-08-02T16:44:00Z" w:initials="MRBdS">
    <w:p w14:paraId="2CDC73DD" w14:textId="46BA1ABC" w:rsidR="00B74E41" w:rsidRDefault="00B74E41">
      <w:pPr>
        <w:pStyle w:val="Textodecomentrio"/>
      </w:pPr>
      <w:r>
        <w:rPr>
          <w:rStyle w:val="Refdecomentrio"/>
        </w:rPr>
        <w:annotationRef/>
      </w:r>
      <w:r>
        <w:t xml:space="preserve">Algumas sim podem ter </w:t>
      </w:r>
      <w:r w:rsidR="00636343">
        <w:t>surgido</w:t>
      </w:r>
      <w:r>
        <w:t xml:space="preserve"> por causa da internet, mas muitas já existiam e passaram a usar a internet como mais um ambiente de leitura.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B9A15" w15:done="0"/>
  <w15:commentEx w15:paraId="2FC9B163" w15:done="0"/>
  <w15:commentEx w15:paraId="7F37E23C" w15:done="0"/>
  <w15:commentEx w15:paraId="3351A13F" w15:done="0"/>
  <w15:commentEx w15:paraId="3E8880B0" w15:done="0"/>
  <w15:commentEx w15:paraId="6655F6E0" w15:done="0"/>
  <w15:commentEx w15:paraId="11C063C4" w15:done="0"/>
  <w15:commentEx w15:paraId="194F3E15" w15:done="0"/>
  <w15:commentEx w15:paraId="4C800FE5" w15:done="0"/>
  <w15:commentEx w15:paraId="41A4DEEA" w15:done="0"/>
  <w15:commentEx w15:paraId="73EA9701" w15:done="0"/>
  <w15:commentEx w15:paraId="0E18B300" w15:done="0"/>
  <w15:commentEx w15:paraId="6A40F263" w15:done="0"/>
  <w15:commentEx w15:paraId="59BFB169" w15:done="0"/>
  <w15:commentEx w15:paraId="6625E39D" w15:done="0"/>
  <w15:commentEx w15:paraId="1C1246C8" w15:done="0"/>
  <w15:commentEx w15:paraId="4B89DDBD" w15:done="0"/>
  <w15:commentEx w15:paraId="391E6F6E" w15:done="0"/>
  <w15:commentEx w15:paraId="080F74EE" w15:done="0"/>
  <w15:commentEx w15:paraId="761D9E56" w15:done="0"/>
  <w15:commentEx w15:paraId="334CAB53" w15:done="0"/>
  <w15:commentEx w15:paraId="296DE9F1" w15:done="0"/>
  <w15:commentEx w15:paraId="7D0A188F" w15:done="0"/>
  <w15:commentEx w15:paraId="0FE9AA63" w15:done="0"/>
  <w15:commentEx w15:paraId="618299BA" w15:done="0"/>
  <w15:commentEx w15:paraId="0A120966" w15:done="0"/>
  <w15:commentEx w15:paraId="6FA3D756" w15:done="0"/>
  <w15:commentEx w15:paraId="2E127576" w15:done="0"/>
  <w15:commentEx w15:paraId="3AA3C835" w15:done="0"/>
  <w15:commentEx w15:paraId="711F6DCA" w15:done="0"/>
  <w15:commentEx w15:paraId="07F9EBC6" w15:done="0"/>
  <w15:commentEx w15:paraId="4662B639" w15:done="0"/>
  <w15:commentEx w15:paraId="2A4A5E05" w15:done="0"/>
  <w15:commentEx w15:paraId="22B810A4" w15:done="0"/>
  <w15:commentEx w15:paraId="1B61AAB3" w15:done="0"/>
  <w15:commentEx w15:paraId="62C4E646" w15:done="0"/>
  <w15:commentEx w15:paraId="7C82223A" w15:done="0"/>
  <w15:commentEx w15:paraId="7D17A4FC" w15:done="0"/>
  <w15:commentEx w15:paraId="1796BE6E" w15:done="0"/>
  <w15:commentEx w15:paraId="5A16A995" w15:done="0"/>
  <w15:commentEx w15:paraId="6393B618" w15:done="0"/>
  <w15:commentEx w15:paraId="18DE699D" w15:done="0"/>
  <w15:commentEx w15:paraId="50A6ED4B" w15:done="0"/>
  <w15:commentEx w15:paraId="1852345F" w15:done="0"/>
  <w15:commentEx w15:paraId="582457B3" w15:done="0"/>
  <w15:commentEx w15:paraId="7AC91C3F" w15:done="0"/>
  <w15:commentEx w15:paraId="052A468B" w15:done="0"/>
  <w15:commentEx w15:paraId="0296C21E" w15:done="0"/>
  <w15:commentEx w15:paraId="57E72AE0" w15:done="0"/>
  <w15:commentEx w15:paraId="520319CA" w15:done="0"/>
  <w15:commentEx w15:paraId="0A846724" w15:done="0"/>
  <w15:commentEx w15:paraId="3E0BB125" w15:done="0"/>
  <w15:commentEx w15:paraId="2D7D703B" w15:done="0"/>
  <w15:commentEx w15:paraId="29EC5C35" w15:done="0"/>
  <w15:commentEx w15:paraId="67070CC4" w15:done="0"/>
  <w15:commentEx w15:paraId="181E7558" w15:done="0"/>
  <w15:commentEx w15:paraId="02CFB368" w15:done="0"/>
  <w15:commentEx w15:paraId="422AD40D" w15:done="0"/>
  <w15:commentEx w15:paraId="45AF199F" w15:done="0"/>
  <w15:commentEx w15:paraId="0EA2D4A0" w15:done="0"/>
  <w15:commentEx w15:paraId="13FD2E3A" w15:paraIdParent="0EA2D4A0" w15:done="0"/>
  <w15:commentEx w15:paraId="0FABE572" w15:paraIdParent="0EA2D4A0" w15:done="0"/>
  <w15:commentEx w15:paraId="4490E7FE" w15:done="0"/>
  <w15:commentEx w15:paraId="499BEA9A" w15:done="0"/>
  <w15:commentEx w15:paraId="25F745D3" w15:done="0"/>
  <w15:commentEx w15:paraId="7921653E" w15:done="0"/>
  <w15:commentEx w15:paraId="4F4C0708" w15:done="0"/>
  <w15:commentEx w15:paraId="183EC81B" w15:done="0"/>
  <w15:commentEx w15:paraId="6307AF70" w15:done="0"/>
  <w15:commentEx w15:paraId="05D51C53" w15:done="0"/>
  <w15:commentEx w15:paraId="16ECE3DC" w15:done="0"/>
  <w15:commentEx w15:paraId="04B08A98" w15:done="0"/>
  <w15:commentEx w15:paraId="56CAB3E7" w15:done="0"/>
  <w15:commentEx w15:paraId="609E6E46" w15:done="0"/>
  <w15:commentEx w15:paraId="0953909A" w15:done="0"/>
  <w15:commentEx w15:paraId="1013780E" w15:done="0"/>
  <w15:commentEx w15:paraId="4AFDBE26" w15:done="0"/>
  <w15:commentEx w15:paraId="196ED5AF" w15:done="0"/>
  <w15:commentEx w15:paraId="00D44585" w15:done="0"/>
  <w15:commentEx w15:paraId="1ED18682" w15:done="0"/>
  <w15:commentEx w15:paraId="4C9C470B" w15:done="0"/>
  <w15:commentEx w15:paraId="55174A31" w15:done="0"/>
  <w15:commentEx w15:paraId="43FA2E13" w15:done="0"/>
  <w15:commentEx w15:paraId="61A4960A" w15:done="0"/>
  <w15:commentEx w15:paraId="617ED0FB" w15:done="0"/>
  <w15:commentEx w15:paraId="5A232013" w15:done="0"/>
  <w15:commentEx w15:paraId="68016033" w15:done="0"/>
  <w15:commentEx w15:paraId="1B5104F3" w15:done="0"/>
  <w15:commentEx w15:paraId="1E52562A" w15:done="0"/>
  <w15:commentEx w15:paraId="609FD736" w15:done="0"/>
  <w15:commentEx w15:paraId="2CDC73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B9A15" w16cid:durableId="20EDA9AF"/>
  <w16cid:commentId w16cid:paraId="2FC9B163" w16cid:durableId="20EDAA3D"/>
  <w16cid:commentId w16cid:paraId="7F37E23C" w16cid:durableId="20EDABE9"/>
  <w16cid:commentId w16cid:paraId="3351A13F" w16cid:durableId="20EDAC3B"/>
  <w16cid:commentId w16cid:paraId="3E8880B0" w16cid:durableId="20EDACAC"/>
  <w16cid:commentId w16cid:paraId="6655F6E0" w16cid:durableId="20EDAC8F"/>
  <w16cid:commentId w16cid:paraId="11C063C4" w16cid:durableId="20EDAD01"/>
  <w16cid:commentId w16cid:paraId="194F3E15" w16cid:durableId="20EDADC1"/>
  <w16cid:commentId w16cid:paraId="4C800FE5" w16cid:durableId="20EDADE8"/>
  <w16cid:commentId w16cid:paraId="41A4DEEA" w16cid:durableId="20EDAE20"/>
  <w16cid:commentId w16cid:paraId="73EA9701" w16cid:durableId="20EDAE44"/>
  <w16cid:commentId w16cid:paraId="0E18B300" w16cid:durableId="20EDAEAF"/>
  <w16cid:commentId w16cid:paraId="6A40F263" w16cid:durableId="20EDAEE2"/>
  <w16cid:commentId w16cid:paraId="59BFB169" w16cid:durableId="20EDAF29"/>
  <w16cid:commentId w16cid:paraId="6625E39D" w16cid:durableId="20EDAFA7"/>
  <w16cid:commentId w16cid:paraId="1C1246C8" w16cid:durableId="20EDB378"/>
  <w16cid:commentId w16cid:paraId="4B89DDBD" w16cid:durableId="20EDB43D"/>
  <w16cid:commentId w16cid:paraId="391E6F6E" w16cid:durableId="20EDB450"/>
  <w16cid:commentId w16cid:paraId="080F74EE" w16cid:durableId="20EDB485"/>
  <w16cid:commentId w16cid:paraId="761D9E56" w16cid:durableId="20EDB881"/>
  <w16cid:commentId w16cid:paraId="334CAB53" w16cid:durableId="20EDBA23"/>
  <w16cid:commentId w16cid:paraId="296DE9F1" w16cid:durableId="20EEE81F"/>
  <w16cid:commentId w16cid:paraId="7D0A188F" w16cid:durableId="20EDBC6D"/>
  <w16cid:commentId w16cid:paraId="0FE9AA63" w16cid:durableId="20EDBDC1"/>
  <w16cid:commentId w16cid:paraId="618299BA" w16cid:durableId="20EDBE06"/>
  <w16cid:commentId w16cid:paraId="0A120966" w16cid:durableId="20EDBEA5"/>
  <w16cid:commentId w16cid:paraId="6FA3D756" w16cid:durableId="20EDC316"/>
  <w16cid:commentId w16cid:paraId="2E127576" w16cid:durableId="20EDC3FC"/>
  <w16cid:commentId w16cid:paraId="3AA3C835" w16cid:durableId="20EDC69C"/>
  <w16cid:commentId w16cid:paraId="711F6DCA" w16cid:durableId="20EDC4BC"/>
  <w16cid:commentId w16cid:paraId="07F9EBC6" w16cid:durableId="20EDC89D"/>
  <w16cid:commentId w16cid:paraId="4662B639" w16cid:durableId="20EDC8BD"/>
  <w16cid:commentId w16cid:paraId="2A4A5E05" w16cid:durableId="20EDC8E4"/>
  <w16cid:commentId w16cid:paraId="22B810A4" w16cid:durableId="20EDC9D0"/>
  <w16cid:commentId w16cid:paraId="1B61AAB3" w16cid:durableId="20EDCC4A"/>
  <w16cid:commentId w16cid:paraId="62C4E646" w16cid:durableId="20EDCFC3"/>
  <w16cid:commentId w16cid:paraId="7C82223A" w16cid:durableId="20EDD264"/>
  <w16cid:commentId w16cid:paraId="7D17A4FC" w16cid:durableId="20EDD28C"/>
  <w16cid:commentId w16cid:paraId="1796BE6E" w16cid:durableId="20EDD2CE"/>
  <w16cid:commentId w16cid:paraId="5A16A995" w16cid:durableId="20EDD376"/>
  <w16cid:commentId w16cid:paraId="6393B618" w16cid:durableId="20EDD386"/>
  <w16cid:commentId w16cid:paraId="18DE699D" w16cid:durableId="20EDD410"/>
  <w16cid:commentId w16cid:paraId="50A6ED4B" w16cid:durableId="20EDD447"/>
  <w16cid:commentId w16cid:paraId="1852345F" w16cid:durableId="20EDD480"/>
  <w16cid:commentId w16cid:paraId="582457B3" w16cid:durableId="20EDD595"/>
  <w16cid:commentId w16cid:paraId="7AC91C3F" w16cid:durableId="20EDD5DA"/>
  <w16cid:commentId w16cid:paraId="052A468B" w16cid:durableId="20EDD692"/>
  <w16cid:commentId w16cid:paraId="0296C21E" w16cid:durableId="20EDD71A"/>
  <w16cid:commentId w16cid:paraId="57E72AE0" w16cid:durableId="20EDD769"/>
  <w16cid:commentId w16cid:paraId="520319CA" w16cid:durableId="20EDD7C5"/>
  <w16cid:commentId w16cid:paraId="0A846724" w16cid:durableId="20EDDA84"/>
  <w16cid:commentId w16cid:paraId="3E0BB125" w16cid:durableId="20EDDACA"/>
  <w16cid:commentId w16cid:paraId="2D7D703B" w16cid:durableId="20EDDAED"/>
  <w16cid:commentId w16cid:paraId="29EC5C35" w16cid:durableId="20EDDB7F"/>
  <w16cid:commentId w16cid:paraId="67070CC4" w16cid:durableId="20EDDBC0"/>
  <w16cid:commentId w16cid:paraId="181E7558" w16cid:durableId="20EDDB91"/>
  <w16cid:commentId w16cid:paraId="02CFB368" w16cid:durableId="20EDDC32"/>
  <w16cid:commentId w16cid:paraId="422AD40D" w16cid:durableId="20EDDC93"/>
  <w16cid:commentId w16cid:paraId="45AF199F" w16cid:durableId="20EEB7C7"/>
  <w16cid:commentId w16cid:paraId="0EA2D4A0" w16cid:durableId="20EEB8A8"/>
  <w16cid:commentId w16cid:paraId="13FD2E3A" w16cid:durableId="20EEB8D4"/>
  <w16cid:commentId w16cid:paraId="0FABE572" w16cid:durableId="20EEB8D5"/>
  <w16cid:commentId w16cid:paraId="4490E7FE" w16cid:durableId="20EEBA24"/>
  <w16cid:commentId w16cid:paraId="499BEA9A" w16cid:durableId="20EED148"/>
  <w16cid:commentId w16cid:paraId="25F745D3" w16cid:durableId="20EED1FC"/>
  <w16cid:commentId w16cid:paraId="7921653E" w16cid:durableId="20EED1A9"/>
  <w16cid:commentId w16cid:paraId="4F4C0708" w16cid:durableId="20EED22A"/>
  <w16cid:commentId w16cid:paraId="183EC81B" w16cid:durableId="20EED312"/>
  <w16cid:commentId w16cid:paraId="6307AF70" w16cid:durableId="20EED3F5"/>
  <w16cid:commentId w16cid:paraId="05D51C53" w16cid:durableId="20EED40F"/>
  <w16cid:commentId w16cid:paraId="16ECE3DC" w16cid:durableId="20EED4D8"/>
  <w16cid:commentId w16cid:paraId="04B08A98" w16cid:durableId="20EED60D"/>
  <w16cid:commentId w16cid:paraId="56CAB3E7" w16cid:durableId="20EED724"/>
  <w16cid:commentId w16cid:paraId="609E6E46" w16cid:durableId="20EED639"/>
  <w16cid:commentId w16cid:paraId="0953909A" w16cid:durableId="20EED64C"/>
  <w16cid:commentId w16cid:paraId="1013780E" w16cid:durableId="20EED662"/>
  <w16cid:commentId w16cid:paraId="4AFDBE26" w16cid:durableId="20EED6F1"/>
  <w16cid:commentId w16cid:paraId="196ED5AF" w16cid:durableId="20EED74F"/>
  <w16cid:commentId w16cid:paraId="00D44585" w16cid:durableId="20EED7D2"/>
  <w16cid:commentId w16cid:paraId="1ED18682" w16cid:durableId="20EED82B"/>
  <w16cid:commentId w16cid:paraId="4C9C470B" w16cid:durableId="20EED83C"/>
  <w16cid:commentId w16cid:paraId="55174A31" w16cid:durableId="20EEDF11"/>
  <w16cid:commentId w16cid:paraId="43FA2E13" w16cid:durableId="20EEDFA9"/>
  <w16cid:commentId w16cid:paraId="61A4960A" w16cid:durableId="20EEE03D"/>
  <w16cid:commentId w16cid:paraId="617ED0FB" w16cid:durableId="20EEE06E"/>
  <w16cid:commentId w16cid:paraId="5A232013" w16cid:durableId="20EEE0AE"/>
  <w16cid:commentId w16cid:paraId="68016033" w16cid:durableId="20EEE172"/>
  <w16cid:commentId w16cid:paraId="1B5104F3" w16cid:durableId="20EEE38E"/>
  <w16cid:commentId w16cid:paraId="1E52562A" w16cid:durableId="20EEE637"/>
  <w16cid:commentId w16cid:paraId="609FD736" w16cid:durableId="20EEE628"/>
  <w16cid:commentId w16cid:paraId="2CDC73DD" w16cid:durableId="20EEE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6E3F" w14:textId="77777777" w:rsidR="00BD0E4E" w:rsidRDefault="00BD0E4E" w:rsidP="00563FDA">
      <w:pPr>
        <w:spacing w:line="240" w:lineRule="auto"/>
      </w:pPr>
      <w:r>
        <w:separator/>
      </w:r>
    </w:p>
  </w:endnote>
  <w:endnote w:type="continuationSeparator" w:id="0">
    <w:p w14:paraId="5F06E8E8" w14:textId="77777777" w:rsidR="00BD0E4E" w:rsidRDefault="00BD0E4E" w:rsidP="00563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2"/>
      <w:id w:val="668923933"/>
    </w:sdtPr>
    <w:sdtEndPr/>
    <w:sdtContent>
      <w:p w14:paraId="68E5EB44" w14:textId="77777777" w:rsidR="0030526D" w:rsidRDefault="00BD0E4E"/>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773E" w14:textId="77777777" w:rsidR="00BD0E4E" w:rsidRDefault="00BD0E4E" w:rsidP="00563FDA">
      <w:pPr>
        <w:spacing w:line="240" w:lineRule="auto"/>
      </w:pPr>
      <w:r>
        <w:separator/>
      </w:r>
    </w:p>
  </w:footnote>
  <w:footnote w:type="continuationSeparator" w:id="0">
    <w:p w14:paraId="399EA0F8" w14:textId="77777777" w:rsidR="00BD0E4E" w:rsidRDefault="00BD0E4E" w:rsidP="00563FDA">
      <w:pPr>
        <w:spacing w:line="240" w:lineRule="auto"/>
      </w:pPr>
      <w:r>
        <w:continuationSeparator/>
      </w:r>
    </w:p>
  </w:footnote>
  <w:footnote w:id="1">
    <w:p w14:paraId="5C1A0EA3" w14:textId="77777777" w:rsidR="0030526D" w:rsidRPr="00641C6B" w:rsidRDefault="0030526D">
      <w:pPr>
        <w:pStyle w:val="Textodenotaderodap"/>
        <w:rPr>
          <w:rFonts w:ascii="Times New Roman" w:hAnsi="Times New Roman" w:cs="Times New Roman"/>
        </w:rPr>
      </w:pPr>
      <w:r w:rsidRPr="00E25403">
        <w:rPr>
          <w:rStyle w:val="Refdenotaderodap"/>
          <w:rFonts w:ascii="Times New Roman" w:hAnsi="Times New Roman" w:cs="Times New Roman"/>
        </w:rPr>
        <w:footnoteRef/>
      </w:r>
      <w:r w:rsidRPr="00E25403">
        <w:rPr>
          <w:rFonts w:ascii="Times New Roman" w:hAnsi="Times New Roman" w:cs="Times New Roman"/>
        </w:rPr>
        <w:t xml:space="preserve"> Doutoranda pelo Programa de Pós-Graduação em Ciências da Comunicação da ECA-USP. </w:t>
      </w:r>
    </w:p>
  </w:footnote>
  <w:footnote w:id="2">
    <w:p w14:paraId="6EB07866" w14:textId="77777777" w:rsidR="0030526D" w:rsidRPr="00641C6B" w:rsidRDefault="0030526D">
      <w:pPr>
        <w:pStyle w:val="Textodenotaderodap"/>
        <w:rPr>
          <w:rFonts w:ascii="Times New Roman" w:hAnsi="Times New Roman" w:cs="Times New Roman"/>
        </w:rPr>
      </w:pPr>
      <w:r w:rsidRPr="00E25403">
        <w:rPr>
          <w:rStyle w:val="Refdenotaderodap"/>
          <w:rFonts w:ascii="Times New Roman" w:hAnsi="Times New Roman" w:cs="Times New Roman"/>
        </w:rPr>
        <w:footnoteRef/>
      </w:r>
      <w:r w:rsidRPr="00E25403">
        <w:rPr>
          <w:rFonts w:ascii="Times New Roman" w:hAnsi="Times New Roman" w:cs="Times New Roman"/>
        </w:rPr>
        <w:t xml:space="preserve"> Doutorando pelo Programa de Pós-Graduação em Sustentabilidade da EACH-USP.</w:t>
      </w:r>
    </w:p>
  </w:footnote>
  <w:footnote w:id="3">
    <w:p w14:paraId="0307E48F" w14:textId="77777777" w:rsidR="0030526D" w:rsidRPr="00641C6B" w:rsidRDefault="0030526D">
      <w:pPr>
        <w:pStyle w:val="Textodenotaderodap"/>
        <w:rPr>
          <w:rFonts w:ascii="Times New Roman" w:hAnsi="Times New Roman" w:cs="Times New Roman"/>
        </w:rPr>
      </w:pPr>
      <w:r w:rsidRPr="00E25403">
        <w:rPr>
          <w:rStyle w:val="Refdenotaderodap"/>
          <w:rFonts w:ascii="Times New Roman" w:hAnsi="Times New Roman" w:cs="Times New Roman"/>
        </w:rPr>
        <w:footnoteRef/>
      </w:r>
      <w:r w:rsidRPr="00E25403">
        <w:rPr>
          <w:rFonts w:ascii="Times New Roman" w:hAnsi="Times New Roman" w:cs="Times New Roman"/>
        </w:rPr>
        <w:t xml:space="preserve"> Mestrando pelo Programa de Pós-Graduação em Antropologia Social da FFLCH-USP.</w:t>
      </w:r>
    </w:p>
  </w:footnote>
  <w:footnote w:id="4">
    <w:p w14:paraId="60D7ED08" w14:textId="77777777" w:rsidR="0030526D" w:rsidRPr="00641C6B" w:rsidRDefault="0030526D">
      <w:pPr>
        <w:pStyle w:val="Textodenotaderodap"/>
        <w:rPr>
          <w:rFonts w:ascii="Times New Roman" w:hAnsi="Times New Roman" w:cs="Times New Roman"/>
        </w:rPr>
      </w:pPr>
      <w:r w:rsidRPr="00E25403">
        <w:rPr>
          <w:rStyle w:val="Refdenotaderodap"/>
          <w:rFonts w:ascii="Times New Roman" w:hAnsi="Times New Roman" w:cs="Times New Roman"/>
        </w:rPr>
        <w:footnoteRef/>
      </w:r>
      <w:r w:rsidRPr="00E25403">
        <w:rPr>
          <w:rFonts w:ascii="Times New Roman" w:hAnsi="Times New Roman" w:cs="Times New Roman"/>
        </w:rPr>
        <w:t xml:space="preserve"> Mestranda pelo Programa de Pós-Graduação em História Econômica da FFLCH-USP.</w:t>
      </w:r>
    </w:p>
  </w:footnote>
  <w:footnote w:id="5">
    <w:sdt>
      <w:sdtPr>
        <w:rPr>
          <w:rFonts w:ascii="Times New Roman" w:hAnsi="Times New Roman" w:cs="Times New Roman"/>
          <w:color w:val="000000" w:themeColor="text1"/>
          <w:sz w:val="20"/>
          <w:szCs w:val="20"/>
        </w:rPr>
        <w:tag w:val="goog_rdk_138"/>
        <w:id w:val="1939322070"/>
      </w:sdtPr>
      <w:sdtEndPr/>
      <w:sdtContent>
        <w:p w14:paraId="56AD36C1" w14:textId="77777777" w:rsidR="0030526D" w:rsidRPr="00641C6B" w:rsidRDefault="0030526D" w:rsidP="004D171B">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highlight w:val="yellow"/>
            </w:rPr>
          </w:pPr>
          <w:r w:rsidRPr="00E25403">
            <w:rPr>
              <w:rFonts w:ascii="Times New Roman" w:hAnsi="Times New Roman" w:cs="Times New Roman"/>
              <w:color w:val="000000" w:themeColor="text1"/>
              <w:sz w:val="20"/>
              <w:szCs w:val="20"/>
              <w:vertAlign w:val="superscript"/>
            </w:rPr>
            <w:footnoteRef/>
          </w:r>
          <w:sdt>
            <w:sdtPr>
              <w:rPr>
                <w:rFonts w:ascii="Times New Roman" w:hAnsi="Times New Roman" w:cs="Times New Roman"/>
                <w:color w:val="000000" w:themeColor="text1"/>
                <w:sz w:val="20"/>
                <w:szCs w:val="20"/>
              </w:rPr>
              <w:tag w:val="goog_rdk_136"/>
              <w:id w:val="-782505973"/>
            </w:sdtPr>
            <w:sdtEndPr/>
            <w:sdtContent/>
          </w:sdt>
          <w:sdt>
            <w:sdtPr>
              <w:rPr>
                <w:rFonts w:ascii="Times New Roman" w:hAnsi="Times New Roman" w:cs="Times New Roman"/>
                <w:color w:val="000000" w:themeColor="text1"/>
                <w:sz w:val="20"/>
                <w:szCs w:val="20"/>
              </w:rPr>
              <w:tag w:val="goog_rdk_137"/>
              <w:id w:val="1711378418"/>
            </w:sdtPr>
            <w:sdtEndPr/>
            <w:sdtContent/>
          </w:sdt>
          <w:r w:rsidRPr="00E25403">
            <w:rPr>
              <w:rFonts w:ascii="Times New Roman" w:eastAsia="Calibri" w:hAnsi="Times New Roman" w:cs="Times New Roman"/>
              <w:color w:val="000000" w:themeColor="text1"/>
              <w:sz w:val="20"/>
              <w:szCs w:val="20"/>
            </w:rPr>
            <w:t xml:space="preserve"> </w:t>
          </w:r>
          <w:r w:rsidRPr="00E25403">
            <w:rPr>
              <w:rFonts w:ascii="Times New Roman" w:eastAsia="Calibri" w:hAnsi="Times New Roman" w:cs="Times New Roman"/>
              <w:color w:val="000000" w:themeColor="text1"/>
              <w:sz w:val="20"/>
              <w:szCs w:val="20"/>
              <w:highlight w:val="white"/>
            </w:rPr>
            <w:t>Áustria, Finlândia, França, Irlanda, Itália, Luxemburgo, Holanda, Noruega, Polônia, Eslovênia, Suécia, Jordânia, Zâmbia e Reino Unido.</w:t>
          </w:r>
        </w:p>
      </w:sdtContent>
    </w:sdt>
  </w:footnote>
  <w:footnote w:id="6">
    <w:sdt>
      <w:sdtPr>
        <w:rPr>
          <w:rFonts w:ascii="Times New Roman" w:hAnsi="Times New Roman" w:cs="Times New Roman"/>
          <w:color w:val="000000" w:themeColor="text1"/>
          <w:sz w:val="20"/>
          <w:szCs w:val="20"/>
        </w:rPr>
        <w:tag w:val="goog_rdk_139"/>
        <w:id w:val="-1953464289"/>
      </w:sdtPr>
      <w:sdtEndPr/>
      <w:sdtContent>
        <w:p w14:paraId="4E1A7BB4" w14:textId="77777777" w:rsidR="0030526D" w:rsidRPr="00641C6B" w:rsidRDefault="0030526D" w:rsidP="004D171B">
          <w:pPr>
            <w:pBdr>
              <w:top w:val="nil"/>
              <w:left w:val="nil"/>
              <w:bottom w:val="nil"/>
              <w:right w:val="nil"/>
              <w:between w:val="nil"/>
            </w:pBdr>
            <w:spacing w:line="240" w:lineRule="auto"/>
            <w:jc w:val="both"/>
            <w:rPr>
              <w:rFonts w:ascii="Times New Roman" w:eastAsia="Calibri" w:hAnsi="Times New Roman" w:cs="Times New Roman"/>
              <w:color w:val="000000"/>
              <w:sz w:val="20"/>
              <w:szCs w:val="20"/>
            </w:rPr>
          </w:pPr>
          <w:r w:rsidRPr="00E25403">
            <w:rPr>
              <w:rFonts w:ascii="Times New Roman" w:hAnsi="Times New Roman" w:cs="Times New Roman"/>
              <w:color w:val="000000" w:themeColor="text1"/>
              <w:sz w:val="20"/>
              <w:szCs w:val="20"/>
              <w:vertAlign w:val="superscript"/>
            </w:rPr>
            <w:footnoteRef/>
          </w:r>
          <w:r w:rsidRPr="00E25403">
            <w:rPr>
              <w:rFonts w:ascii="Times New Roman" w:eastAsia="Cambria" w:hAnsi="Times New Roman" w:cs="Times New Roman"/>
              <w:color w:val="000000" w:themeColor="text1"/>
              <w:sz w:val="20"/>
              <w:szCs w:val="20"/>
            </w:rPr>
            <w:t xml:space="preserve"> </w:t>
          </w:r>
          <w:r w:rsidRPr="00E25403">
            <w:rPr>
              <w:rFonts w:ascii="Times New Roman" w:eastAsia="Calibri" w:hAnsi="Times New Roman" w:cs="Times New Roman"/>
              <w:color w:val="000000" w:themeColor="text1"/>
              <w:sz w:val="20"/>
              <w:szCs w:val="20"/>
            </w:rPr>
            <w:t xml:space="preserve">Os 10 princípios se encontram no site da iniciativa: </w:t>
          </w:r>
          <w:hyperlink r:id="rId1">
            <w:r w:rsidRPr="00E25403">
              <w:rPr>
                <w:rFonts w:ascii="Times New Roman" w:eastAsia="Calibri" w:hAnsi="Times New Roman" w:cs="Times New Roman"/>
                <w:color w:val="000000" w:themeColor="text1"/>
                <w:sz w:val="20"/>
                <w:szCs w:val="20"/>
                <w:u w:val="single"/>
              </w:rPr>
              <w:t>https://www.coalition-s.org/10-principles/</w:t>
            </w:r>
          </w:hyperlink>
          <w:r w:rsidRPr="00E25403">
            <w:rPr>
              <w:rFonts w:ascii="Times New Roman" w:eastAsia="Calibri" w:hAnsi="Times New Roman" w:cs="Times New Roman"/>
              <w:color w:val="000000" w:themeColor="text1"/>
              <w:sz w:val="20"/>
              <w:szCs w:val="20"/>
            </w:rPr>
            <w:t>. Acesso em 25 de maio de 2019.</w:t>
          </w:r>
        </w:p>
      </w:sdtContent>
    </w:sdt>
  </w:footnote>
  <w:footnote w:id="7">
    <w:sdt>
      <w:sdtPr>
        <w:rPr>
          <w:rFonts w:ascii="Times New Roman" w:hAnsi="Times New Roman" w:cs="Times New Roman"/>
        </w:rPr>
        <w:tag w:val="goog_rdk_140"/>
        <w:id w:val="668923938"/>
      </w:sdtPr>
      <w:sdtEndPr/>
      <w:sdtContent>
        <w:p w14:paraId="69089050" w14:textId="77777777" w:rsidR="0030526D" w:rsidRPr="00641C6B" w:rsidRDefault="003052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E25403">
            <w:rPr>
              <w:rFonts w:ascii="Times New Roman" w:hAnsi="Times New Roman" w:cs="Times New Roman"/>
              <w:vertAlign w:val="superscript"/>
            </w:rPr>
            <w:footnoteRef/>
          </w:r>
          <w:r w:rsidRPr="00E25403">
            <w:rPr>
              <w:rFonts w:ascii="Times New Roman" w:eastAsia="Times New Roman" w:hAnsi="Times New Roman" w:cs="Times New Roman"/>
              <w:color w:val="000000"/>
              <w:sz w:val="20"/>
              <w:szCs w:val="20"/>
            </w:rPr>
            <w:t xml:space="preserve"> Identificamos que há discrepância no total de textos científicos entre a tabela 1 e 2</w:t>
          </w:r>
          <w:r w:rsidRPr="00E25403">
            <w:rPr>
              <w:rFonts w:ascii="Times New Roman" w:eastAsia="Times New Roman" w:hAnsi="Times New Roman" w:cs="Times New Roman"/>
              <w:sz w:val="20"/>
              <w:szCs w:val="20"/>
            </w:rPr>
            <w:t>, porém, ela não afeta a abordagem do presente trabalho.</w:t>
          </w:r>
        </w:p>
      </w:sdtContent>
    </w:sdt>
  </w:footnote>
  <w:footnote w:id="8">
    <w:sdt>
      <w:sdtPr>
        <w:rPr>
          <w:rFonts w:ascii="Times New Roman" w:hAnsi="Times New Roman" w:cs="Times New Roman"/>
        </w:rPr>
        <w:tag w:val="goog_rdk_141"/>
        <w:id w:val="668923939"/>
      </w:sdtPr>
      <w:sdtEndPr/>
      <w:sdtContent>
        <w:p w14:paraId="08954ACC" w14:textId="77777777" w:rsidR="0030526D" w:rsidRPr="00641C6B" w:rsidRDefault="003052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E25403">
            <w:rPr>
              <w:rFonts w:ascii="Times New Roman" w:hAnsi="Times New Roman" w:cs="Times New Roman"/>
              <w:vertAlign w:val="superscript"/>
            </w:rPr>
            <w:footnoteRef/>
          </w:r>
          <w:r w:rsidRPr="00E25403">
            <w:rPr>
              <w:rFonts w:ascii="Times New Roman" w:eastAsia="Times New Roman" w:hAnsi="Times New Roman" w:cs="Times New Roman"/>
              <w:color w:val="000000"/>
              <w:sz w:val="20"/>
              <w:szCs w:val="20"/>
            </w:rPr>
            <w:t xml:space="preserve"> Os autores não visualizam razões objetivas para duvidar </w:t>
          </w:r>
          <w:r>
            <w:rPr>
              <w:rFonts w:ascii="Times New Roman" w:eastAsia="Times New Roman" w:hAnsi="Times New Roman" w:cs="Times New Roman"/>
              <w:color w:val="000000"/>
              <w:sz w:val="20"/>
              <w:szCs w:val="20"/>
            </w:rPr>
            <w:t xml:space="preserve">de </w:t>
          </w:r>
          <w:r w:rsidRPr="00E25403">
            <w:rPr>
              <w:rFonts w:ascii="Times New Roman" w:eastAsia="Times New Roman" w:hAnsi="Times New Roman" w:cs="Times New Roman"/>
              <w:color w:val="000000"/>
              <w:sz w:val="20"/>
              <w:szCs w:val="20"/>
            </w:rPr>
            <w:t>que este padrão não se repita para as demais áreas do saber e para o período apresentado de 2007 a 2016.</w:t>
          </w:r>
        </w:p>
      </w:sdtContent>
    </w:sdt>
  </w:footnote>
  <w:footnote w:id="9">
    <w:sdt>
      <w:sdtPr>
        <w:rPr>
          <w:rFonts w:ascii="Times New Roman" w:hAnsi="Times New Roman" w:cs="Times New Roman"/>
        </w:rPr>
        <w:tag w:val="goog_rdk_150"/>
        <w:id w:val="251169959"/>
      </w:sdtPr>
      <w:sdtEndPr/>
      <w:sdtContent>
        <w:p w14:paraId="62631FA4" w14:textId="77777777" w:rsidR="0030526D" w:rsidRPr="00641C6B" w:rsidRDefault="0030526D">
          <w:pPr>
            <w:spacing w:line="240" w:lineRule="auto"/>
            <w:jc w:val="both"/>
            <w:rPr>
              <w:rFonts w:ascii="Times New Roman" w:eastAsia="Times New Roman" w:hAnsi="Times New Roman" w:cs="Times New Roman"/>
              <w:sz w:val="20"/>
              <w:szCs w:val="20"/>
            </w:rPr>
          </w:pPr>
          <w:r w:rsidRPr="00E25403">
            <w:rPr>
              <w:rFonts w:ascii="Times New Roman" w:hAnsi="Times New Roman" w:cs="Times New Roman"/>
              <w:vertAlign w:val="superscript"/>
            </w:rPr>
            <w:footnoteRef/>
          </w:r>
          <w:r w:rsidRPr="00E25403">
            <w:rPr>
              <w:rFonts w:ascii="Times New Roman" w:eastAsia="Times New Roman" w:hAnsi="Times New Roman" w:cs="Times New Roman"/>
              <w:sz w:val="20"/>
              <w:szCs w:val="20"/>
            </w:rPr>
            <w:t xml:space="preserve"> https://www.scopus.com/</w:t>
          </w:r>
        </w:p>
      </w:sdtContent>
    </w:sdt>
  </w:footnote>
  <w:footnote w:id="10">
    <w:sdt>
      <w:sdtPr>
        <w:rPr>
          <w:rFonts w:ascii="Times New Roman" w:hAnsi="Times New Roman" w:cs="Times New Roman"/>
        </w:rPr>
        <w:tag w:val="goog_rdk_151"/>
        <w:id w:val="251169960"/>
      </w:sdtPr>
      <w:sdtEndPr/>
      <w:sdtContent>
        <w:p w14:paraId="0FC1C4E0" w14:textId="77777777" w:rsidR="0030526D" w:rsidRPr="00641C6B" w:rsidRDefault="0030526D">
          <w:pPr>
            <w:spacing w:line="240" w:lineRule="auto"/>
            <w:jc w:val="both"/>
            <w:rPr>
              <w:rFonts w:ascii="Times New Roman" w:eastAsia="Times New Roman" w:hAnsi="Times New Roman" w:cs="Times New Roman"/>
              <w:sz w:val="20"/>
              <w:szCs w:val="20"/>
            </w:rPr>
          </w:pPr>
          <w:r w:rsidRPr="00E25403">
            <w:rPr>
              <w:rFonts w:ascii="Times New Roman" w:hAnsi="Times New Roman" w:cs="Times New Roman"/>
              <w:vertAlign w:val="superscript"/>
            </w:rPr>
            <w:footnoteRef/>
          </w:r>
          <w:r w:rsidRPr="00E25403">
            <w:rPr>
              <w:rFonts w:ascii="Times New Roman" w:eastAsia="Cambria" w:hAnsi="Times New Roman" w:cs="Times New Roman"/>
              <w:sz w:val="20"/>
              <w:szCs w:val="20"/>
            </w:rPr>
            <w:t xml:space="preserve"> </w:t>
          </w:r>
          <w:r w:rsidRPr="00E25403">
            <w:rPr>
              <w:rFonts w:ascii="Times New Roman" w:eastAsia="Times New Roman" w:hAnsi="Times New Roman" w:cs="Times New Roman"/>
              <w:sz w:val="20"/>
              <w:szCs w:val="20"/>
            </w:rPr>
            <w:t>Os tipos de acesso aberto mais comum são: a via híbrida, n</w:t>
          </w:r>
          <w:r>
            <w:rPr>
              <w:rFonts w:ascii="Times New Roman" w:eastAsia="Times New Roman" w:hAnsi="Times New Roman" w:cs="Times New Roman"/>
              <w:sz w:val="20"/>
              <w:szCs w:val="20"/>
            </w:rPr>
            <w:t>a</w:t>
          </w:r>
          <w:r w:rsidRPr="00E25403">
            <w:rPr>
              <w:rFonts w:ascii="Times New Roman" w:eastAsia="Times New Roman" w:hAnsi="Times New Roman" w:cs="Times New Roman"/>
              <w:sz w:val="20"/>
              <w:szCs w:val="20"/>
            </w:rPr>
            <w:t xml:space="preserve"> qual as publicações fechadas cobram taxa de seus autores para que se tenha acesso aos seus artigos; a via dourada, n</w:t>
          </w:r>
          <w:r>
            <w:rPr>
              <w:rFonts w:ascii="Times New Roman" w:eastAsia="Times New Roman" w:hAnsi="Times New Roman" w:cs="Times New Roman"/>
              <w:sz w:val="20"/>
              <w:szCs w:val="20"/>
            </w:rPr>
            <w:t>a</w:t>
          </w:r>
          <w:r w:rsidRPr="00E25403">
            <w:rPr>
              <w:rFonts w:ascii="Times New Roman" w:eastAsia="Times New Roman" w:hAnsi="Times New Roman" w:cs="Times New Roman"/>
              <w:sz w:val="20"/>
              <w:szCs w:val="20"/>
            </w:rPr>
            <w:t xml:space="preserve"> qual as revistas garantem acesso livre assim que os artigos são publicados, podendo ou não cobrar taxa de seus autores; a via verde, n</w:t>
          </w:r>
          <w:r>
            <w:rPr>
              <w:rFonts w:ascii="Times New Roman" w:eastAsia="Times New Roman" w:hAnsi="Times New Roman" w:cs="Times New Roman"/>
              <w:sz w:val="20"/>
              <w:szCs w:val="20"/>
            </w:rPr>
            <w:t>a</w:t>
          </w:r>
          <w:r w:rsidRPr="00E25403">
            <w:rPr>
              <w:rFonts w:ascii="Times New Roman" w:eastAsia="Times New Roman" w:hAnsi="Times New Roman" w:cs="Times New Roman"/>
              <w:sz w:val="20"/>
              <w:szCs w:val="20"/>
            </w:rPr>
            <w:t xml:space="preserve"> qual os sítios na internet oferecem as versões finais dos artigos sem restrições; e a via </w:t>
          </w:r>
          <w:r w:rsidRPr="00E25403">
            <w:rPr>
              <w:rFonts w:ascii="Times New Roman" w:eastAsia="Times New Roman" w:hAnsi="Times New Roman" w:cs="Times New Roman"/>
              <w:i/>
              <w:sz w:val="20"/>
              <w:szCs w:val="20"/>
            </w:rPr>
            <w:t>preprint</w:t>
          </w:r>
          <w:r w:rsidRPr="00E25403">
            <w:rPr>
              <w:rFonts w:ascii="Times New Roman" w:eastAsia="Times New Roman" w:hAnsi="Times New Roman" w:cs="Times New Roman"/>
              <w:sz w:val="20"/>
              <w:szCs w:val="20"/>
            </w:rPr>
            <w:t>, n</w:t>
          </w:r>
          <w:r>
            <w:rPr>
              <w:rFonts w:ascii="Times New Roman" w:eastAsia="Times New Roman" w:hAnsi="Times New Roman" w:cs="Times New Roman"/>
              <w:sz w:val="20"/>
              <w:szCs w:val="20"/>
            </w:rPr>
            <w:t>a</w:t>
          </w:r>
          <w:r w:rsidRPr="00E25403">
            <w:rPr>
              <w:rFonts w:ascii="Times New Roman" w:eastAsia="Times New Roman" w:hAnsi="Times New Roman" w:cs="Times New Roman"/>
              <w:sz w:val="20"/>
              <w:szCs w:val="20"/>
            </w:rPr>
            <w:t xml:space="preserve"> qual as versões preliminares dos artigos, que ainda não foram avaliados, são divulgados na plataforma para levar à discussão pública em repositórios abertos (PIERRO, 2019, p. 18).</w:t>
          </w:r>
        </w:p>
      </w:sdtContent>
    </w:sdt>
  </w:footnote>
  <w:footnote w:id="11">
    <w:sdt>
      <w:sdtPr>
        <w:rPr>
          <w:rFonts w:ascii="Times New Roman" w:hAnsi="Times New Roman" w:cs="Times New Roman"/>
        </w:rPr>
        <w:tag w:val="goog_rdk_146"/>
        <w:id w:val="668923944"/>
      </w:sdtPr>
      <w:sdtEndPr/>
      <w:sdtContent>
        <w:p w14:paraId="17AA873D" w14:textId="77777777" w:rsidR="0030526D" w:rsidRPr="00641C6B" w:rsidRDefault="0030526D">
          <w:pPr>
            <w:spacing w:line="240" w:lineRule="auto"/>
            <w:jc w:val="both"/>
            <w:rPr>
              <w:rFonts w:ascii="Times New Roman" w:eastAsia="Times New Roman" w:hAnsi="Times New Roman" w:cs="Times New Roman"/>
              <w:sz w:val="20"/>
              <w:szCs w:val="20"/>
            </w:rPr>
          </w:pPr>
          <w:r w:rsidRPr="00E25403">
            <w:rPr>
              <w:rFonts w:ascii="Times New Roman" w:hAnsi="Times New Roman" w:cs="Times New Roman"/>
              <w:sz w:val="20"/>
              <w:szCs w:val="20"/>
              <w:vertAlign w:val="superscript"/>
            </w:rPr>
            <w:footnoteRef/>
          </w:r>
          <w:r w:rsidRPr="00E25403">
            <w:rPr>
              <w:rFonts w:ascii="Times New Roman" w:hAnsi="Times New Roman" w:cs="Times New Roman"/>
              <w:sz w:val="20"/>
              <w:szCs w:val="20"/>
            </w:rPr>
            <w:t xml:space="preserve"> </w:t>
          </w:r>
          <w:r w:rsidRPr="00E25403">
            <w:rPr>
              <w:rFonts w:ascii="Times New Roman" w:eastAsia="Times New Roman" w:hAnsi="Times New Roman" w:cs="Times New Roman"/>
              <w:sz w:val="20"/>
              <w:szCs w:val="20"/>
            </w:rPr>
            <w:t>(1) o conceito da epidemia venérea (</w:t>
          </w:r>
          <w:r w:rsidRPr="00E25403">
            <w:rPr>
              <w:rFonts w:ascii="Times New Roman" w:eastAsia="Times New Roman" w:hAnsi="Times New Roman" w:cs="Times New Roman"/>
              <w:i/>
              <w:sz w:val="20"/>
              <w:szCs w:val="20"/>
            </w:rPr>
            <w:t>Lustseuche</w:t>
          </w:r>
          <w:r w:rsidRPr="00E25403">
            <w:rPr>
              <w:rFonts w:ascii="Times New Roman" w:eastAsia="Times New Roman" w:hAnsi="Times New Roman" w:cs="Times New Roman"/>
              <w:sz w:val="20"/>
              <w:szCs w:val="20"/>
            </w:rPr>
            <w:t>), (2) o conceito empírico-terapêutico (mercúrio) da sífilis, (3) os conceitos patológico-experimentais dos a) unitaristas, b) dualistas, c) adeptos da doutrina da identidade (FLECK, 2010, p. 48).</w:t>
          </w:r>
        </w:p>
      </w:sdtContent>
    </w:sdt>
  </w:footnote>
  <w:footnote w:id="12">
    <w:sdt>
      <w:sdtPr>
        <w:rPr>
          <w:rFonts w:ascii="Times New Roman" w:hAnsi="Times New Roman" w:cs="Times New Roman"/>
        </w:rPr>
        <w:tag w:val="goog_rdk_149"/>
        <w:id w:val="668923947"/>
      </w:sdtPr>
      <w:sdtEndPr/>
      <w:sdtContent>
        <w:p w14:paraId="0412FC0A" w14:textId="77777777" w:rsidR="0030526D" w:rsidRPr="00641C6B" w:rsidRDefault="0030526D">
          <w:pPr>
            <w:spacing w:line="240" w:lineRule="auto"/>
            <w:rPr>
              <w:rFonts w:ascii="Times New Roman" w:eastAsia="Times New Roman" w:hAnsi="Times New Roman" w:cs="Times New Roman"/>
              <w:sz w:val="20"/>
              <w:szCs w:val="20"/>
            </w:rPr>
          </w:pPr>
          <w:r w:rsidRPr="00E25403">
            <w:rPr>
              <w:rFonts w:ascii="Times New Roman" w:hAnsi="Times New Roman" w:cs="Times New Roman"/>
              <w:vertAlign w:val="superscript"/>
            </w:rPr>
            <w:footnoteRef/>
          </w:r>
          <w:r w:rsidRPr="00E25403">
            <w:rPr>
              <w:rFonts w:ascii="Times New Roman" w:hAnsi="Times New Roman" w:cs="Times New Roman"/>
              <w:sz w:val="20"/>
              <w:szCs w:val="20"/>
            </w:rPr>
            <w:t xml:space="preserve"> </w:t>
          </w:r>
          <w:r w:rsidRPr="00E25403">
            <w:rPr>
              <w:rFonts w:ascii="Times New Roman" w:eastAsia="Times New Roman" w:hAnsi="Times New Roman" w:cs="Times New Roman"/>
              <w:sz w:val="20"/>
              <w:szCs w:val="20"/>
            </w:rPr>
            <w:t>Nessa citação o autor discorria sobre o teorema da conservação de energia</w:t>
          </w:r>
          <w:r w:rsidRPr="00641C6B">
            <w:rPr>
              <w:rFonts w:ascii="Times New Roman" w:eastAsia="Times New Roman" w:hAnsi="Times New Roman" w:cs="Times New Roman"/>
              <w:sz w:val="20"/>
              <w:szCs w:val="20"/>
            </w:rPr>
            <w:t>.</w:t>
          </w:r>
        </w:p>
      </w:sdtContent>
    </w:sdt>
  </w:footnote>
  <w:footnote w:id="13">
    <w:sdt>
      <w:sdtPr>
        <w:rPr>
          <w:rFonts w:ascii="Times New Roman" w:hAnsi="Times New Roman" w:cs="Times New Roman"/>
        </w:rPr>
        <w:tag w:val="goog_rdk_142"/>
        <w:id w:val="668923940"/>
      </w:sdtPr>
      <w:sdtEndPr/>
      <w:sdtContent>
        <w:p w14:paraId="675BCD0B" w14:textId="77777777" w:rsidR="0030526D" w:rsidRPr="00641C6B" w:rsidRDefault="0030526D">
          <w:pPr>
            <w:pBdr>
              <w:top w:val="nil"/>
              <w:left w:val="nil"/>
              <w:bottom w:val="nil"/>
              <w:right w:val="nil"/>
              <w:between w:val="nil"/>
            </w:pBdr>
            <w:spacing w:line="240" w:lineRule="auto"/>
            <w:rPr>
              <w:rFonts w:ascii="Times New Roman" w:eastAsia="Cambria" w:hAnsi="Times New Roman" w:cs="Times New Roman"/>
              <w:color w:val="000000"/>
              <w:sz w:val="20"/>
              <w:szCs w:val="20"/>
              <w:lang w:val="en-US"/>
            </w:rPr>
          </w:pPr>
          <w:r w:rsidRPr="00E25403">
            <w:rPr>
              <w:rFonts w:ascii="Times New Roman" w:hAnsi="Times New Roman" w:cs="Times New Roman"/>
              <w:vertAlign w:val="superscript"/>
            </w:rPr>
            <w:footnoteRef/>
          </w:r>
          <w:r w:rsidRPr="00E25403">
            <w:rPr>
              <w:rFonts w:ascii="Times New Roman" w:eastAsia="Cambria" w:hAnsi="Times New Roman" w:cs="Times New Roman"/>
              <w:color w:val="000000"/>
              <w:sz w:val="20"/>
              <w:szCs w:val="20"/>
            </w:rPr>
            <w:t xml:space="preserve"> https://www.coalition-s.org/why-plan-s/ . </w:t>
          </w:r>
          <w:r w:rsidRPr="00E25403">
            <w:rPr>
              <w:rFonts w:ascii="Times New Roman" w:eastAsia="Cambria" w:hAnsi="Times New Roman" w:cs="Times New Roman"/>
              <w:color w:val="000000"/>
              <w:sz w:val="20"/>
              <w:szCs w:val="20"/>
              <w:lang w:val="en-US"/>
            </w:rPr>
            <w:t>Acesso em: 26 abr. 2019.</w:t>
          </w:r>
        </w:p>
      </w:sdtContent>
    </w:sdt>
  </w:footnote>
  <w:footnote w:id="14">
    <w:sdt>
      <w:sdtPr>
        <w:rPr>
          <w:rFonts w:ascii="Times New Roman" w:hAnsi="Times New Roman" w:cs="Times New Roman"/>
        </w:rPr>
        <w:tag w:val="goog_rdk_143"/>
        <w:id w:val="668923941"/>
      </w:sdtPr>
      <w:sdtEndPr/>
      <w:sdtContent>
        <w:p w14:paraId="47D60ECA" w14:textId="77777777" w:rsidR="0030526D" w:rsidRPr="00641C6B" w:rsidRDefault="0030526D">
          <w:pPr>
            <w:pBdr>
              <w:top w:val="nil"/>
              <w:left w:val="nil"/>
              <w:bottom w:val="nil"/>
              <w:right w:val="nil"/>
              <w:between w:val="nil"/>
            </w:pBdr>
            <w:spacing w:line="240" w:lineRule="auto"/>
            <w:jc w:val="both"/>
            <w:rPr>
              <w:rFonts w:ascii="Times New Roman" w:eastAsia="Cambria" w:hAnsi="Times New Roman" w:cs="Times New Roman"/>
              <w:color w:val="000000"/>
              <w:sz w:val="20"/>
              <w:szCs w:val="20"/>
              <w:lang w:val="en-US"/>
            </w:rPr>
          </w:pPr>
          <w:r w:rsidRPr="00E25403">
            <w:rPr>
              <w:rFonts w:ascii="Times New Roman" w:hAnsi="Times New Roman" w:cs="Times New Roman"/>
              <w:vertAlign w:val="superscript"/>
            </w:rPr>
            <w:footnoteRef/>
          </w:r>
          <w:r w:rsidRPr="00E25403">
            <w:rPr>
              <w:rFonts w:ascii="Times New Roman" w:eastAsia="Times New Roman" w:hAnsi="Times New Roman" w:cs="Times New Roman"/>
              <w:color w:val="000000"/>
              <w:sz w:val="20"/>
              <w:szCs w:val="20"/>
              <w:lang w:val="en-US"/>
            </w:rPr>
            <w:t xml:space="preserve"> Universality is a fundamental principle of science (the term “science” as used here includes the humanities): only results that can be discussed, challenged, and, where  appropriate, tested and reproduced by others qualify as scientific. Science, as an institution of organised criticism,  can therefore only function properly if research results are made openly available to the community so that they can be submitted to the test and scrutiny of other researchers. Furthermore, new research builds on established results from previous research. The chain, whereby new scientific discoveries are built on previously established results, can only work optimally if all research results are made openly available to the scientific community.</w:t>
          </w:r>
        </w:p>
      </w:sdtContent>
    </w:sdt>
  </w:footnote>
  <w:footnote w:id="15">
    <w:sdt>
      <w:sdtPr>
        <w:rPr>
          <w:rFonts w:ascii="Times New Roman" w:hAnsi="Times New Roman" w:cs="Times New Roman"/>
        </w:rPr>
        <w:tag w:val="goog_rdk_144"/>
        <w:id w:val="668923942"/>
      </w:sdtPr>
      <w:sdtEndPr/>
      <w:sdtContent>
        <w:p w14:paraId="7A023585" w14:textId="77777777" w:rsidR="0030526D" w:rsidRPr="00641C6B" w:rsidRDefault="003052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sidRPr="00E25403">
            <w:rPr>
              <w:rFonts w:ascii="Times New Roman" w:hAnsi="Times New Roman" w:cs="Times New Roman"/>
              <w:vertAlign w:val="superscript"/>
            </w:rPr>
            <w:footnoteRef/>
          </w:r>
          <w:r w:rsidRPr="00E25403">
            <w:rPr>
              <w:rFonts w:ascii="Times New Roman" w:eastAsia="Cambria" w:hAnsi="Times New Roman" w:cs="Times New Roman"/>
              <w:color w:val="000000"/>
              <w:sz w:val="20"/>
              <w:szCs w:val="20"/>
              <w:lang w:val="en-US"/>
            </w:rPr>
            <w:t xml:space="preserve"> </w:t>
          </w:r>
          <w:r w:rsidRPr="00E25403">
            <w:rPr>
              <w:rFonts w:ascii="Times New Roman" w:eastAsia="Times New Roman" w:hAnsi="Times New Roman" w:cs="Times New Roman"/>
              <w:color w:val="000000"/>
              <w:sz w:val="20"/>
              <w:szCs w:val="20"/>
              <w:lang w:val="en-US"/>
            </w:rPr>
            <w:t>Publication paywalls are withholding a substantial amount of research results from a large fraction of the scientific community and from society as a whole. This constitutes an absolute anomaly, which hinders the scientific  enterprise in its very foundations and hampers its uptake by society. Monetising the access to new and existing research results is profoundly at odds with the ethos of science (</w:t>
          </w:r>
          <w:r w:rsidRPr="00E25403">
            <w:rPr>
              <w:rFonts w:ascii="Times New Roman" w:eastAsia="Times New Roman" w:hAnsi="Times New Roman" w:cs="Times New Roman"/>
              <w:sz w:val="20"/>
              <w:szCs w:val="20"/>
              <w:lang w:val="en-US"/>
            </w:rPr>
            <w:t>Merton, 1973</w:t>
          </w:r>
          <w:r w:rsidRPr="00E25403">
            <w:rPr>
              <w:rFonts w:ascii="Times New Roman" w:eastAsia="Times New Roman" w:hAnsi="Times New Roman" w:cs="Times New Roman"/>
              <w:color w:val="000000"/>
              <w:sz w:val="20"/>
              <w:szCs w:val="20"/>
              <w:lang w:val="en-US"/>
            </w:rPr>
            <w:t>). There is no longer any justification for this state of affairs to prevail and the subscription-based model of scientific publishing, including its so-called  ‘hybrid’ variants, should therefore be terminated. In the 21st century, science publishers should provide a service to help researchers disseminate their results. They may be paid fair  value for the services they are providing, but </w:t>
          </w:r>
          <w:r w:rsidRPr="00E25403">
            <w:rPr>
              <w:rFonts w:ascii="Times New Roman" w:eastAsia="Times New Roman" w:hAnsi="Times New Roman" w:cs="Times New Roman"/>
              <w:b/>
              <w:color w:val="000000"/>
              <w:sz w:val="20"/>
              <w:szCs w:val="20"/>
              <w:lang w:val="en-US"/>
            </w:rPr>
            <w:t>no science should be locked behind paywalls!</w:t>
          </w:r>
        </w:p>
      </w:sdtContent>
    </w:sdt>
  </w:footnote>
  <w:footnote w:id="16">
    <w:sdt>
      <w:sdtPr>
        <w:rPr>
          <w:rFonts w:ascii="Times New Roman" w:hAnsi="Times New Roman" w:cs="Times New Roman"/>
        </w:rPr>
        <w:tag w:val="goog_rdk_147"/>
        <w:id w:val="668923945"/>
      </w:sdtPr>
      <w:sdtEndPr/>
      <w:sdtContent>
        <w:p w14:paraId="41CC1CDD" w14:textId="77777777" w:rsidR="0030526D" w:rsidRPr="00641C6B" w:rsidRDefault="0030526D">
          <w:pPr>
            <w:spacing w:line="240" w:lineRule="auto"/>
            <w:jc w:val="both"/>
            <w:rPr>
              <w:rFonts w:ascii="Times New Roman" w:eastAsia="Times New Roman" w:hAnsi="Times New Roman" w:cs="Times New Roman"/>
              <w:sz w:val="20"/>
              <w:szCs w:val="20"/>
            </w:rPr>
          </w:pPr>
          <w:r w:rsidRPr="00E25403">
            <w:rPr>
              <w:rFonts w:ascii="Times New Roman" w:hAnsi="Times New Roman" w:cs="Times New Roman"/>
              <w:vertAlign w:val="superscript"/>
            </w:rPr>
            <w:footnoteRef/>
          </w:r>
          <w:r w:rsidRPr="00E25403">
            <w:rPr>
              <w:rFonts w:ascii="Times New Roman" w:hAnsi="Times New Roman" w:cs="Times New Roman"/>
              <w:sz w:val="20"/>
              <w:szCs w:val="20"/>
            </w:rPr>
            <w:t xml:space="preserve"> </w:t>
          </w:r>
          <w:r w:rsidRPr="00E25403">
            <w:rPr>
              <w:rFonts w:ascii="Times New Roman" w:eastAsia="Times New Roman" w:hAnsi="Times New Roman" w:cs="Times New Roman"/>
              <w:sz w:val="20"/>
              <w:szCs w:val="20"/>
            </w:rPr>
            <w:t>Coordenação de Aperfeiçoamento de Pessoal de Nível Superior.</w:t>
          </w:r>
        </w:p>
      </w:sdtContent>
    </w:sdt>
  </w:footnote>
  <w:footnote w:id="17">
    <w:sdt>
      <w:sdtPr>
        <w:rPr>
          <w:rFonts w:ascii="Times New Roman" w:hAnsi="Times New Roman" w:cs="Times New Roman"/>
        </w:rPr>
        <w:tag w:val="goog_rdk_148"/>
        <w:id w:val="668923946"/>
      </w:sdtPr>
      <w:sdtEndPr/>
      <w:sdtContent>
        <w:p w14:paraId="4E7C1357" w14:textId="77777777" w:rsidR="0030526D" w:rsidRPr="00641C6B" w:rsidRDefault="0030526D">
          <w:pPr>
            <w:spacing w:line="240" w:lineRule="auto"/>
            <w:jc w:val="both"/>
            <w:rPr>
              <w:rFonts w:ascii="Times New Roman" w:eastAsia="Times New Roman" w:hAnsi="Times New Roman" w:cs="Times New Roman"/>
              <w:sz w:val="20"/>
              <w:szCs w:val="20"/>
            </w:rPr>
          </w:pPr>
          <w:r w:rsidRPr="00E25403">
            <w:rPr>
              <w:rFonts w:ascii="Times New Roman" w:hAnsi="Times New Roman" w:cs="Times New Roman"/>
              <w:vertAlign w:val="superscript"/>
            </w:rPr>
            <w:footnoteRef/>
          </w:r>
          <w:r w:rsidRPr="00E25403">
            <w:rPr>
              <w:rFonts w:ascii="Times New Roman" w:hAnsi="Times New Roman" w:cs="Times New Roman"/>
              <w:sz w:val="20"/>
              <w:szCs w:val="20"/>
            </w:rPr>
            <w:t xml:space="preserve"> </w:t>
          </w:r>
          <w:r w:rsidRPr="00E25403">
            <w:rPr>
              <w:rFonts w:ascii="Times New Roman" w:eastAsia="Times New Roman" w:hAnsi="Times New Roman" w:cs="Times New Roman"/>
              <w:sz w:val="20"/>
              <w:szCs w:val="20"/>
            </w:rPr>
            <w:t>Conselho Nacional de Desenvolvimento Científico e Tecnológico.</w:t>
          </w:r>
        </w:p>
      </w:sdtContent>
    </w:sdt>
  </w:footnote>
  <w:footnote w:id="18">
    <w:sdt>
      <w:sdtPr>
        <w:rPr>
          <w:rFonts w:ascii="Times New Roman" w:hAnsi="Times New Roman" w:cs="Times New Roman"/>
        </w:rPr>
        <w:tag w:val="goog_rdk_145"/>
        <w:id w:val="668923943"/>
      </w:sdtPr>
      <w:sdtEndPr/>
      <w:sdtContent>
        <w:p w14:paraId="08FECE45" w14:textId="77777777" w:rsidR="0030526D" w:rsidRPr="00641C6B" w:rsidRDefault="0030526D">
          <w:pPr>
            <w:pBdr>
              <w:top w:val="nil"/>
              <w:left w:val="nil"/>
              <w:bottom w:val="nil"/>
              <w:right w:val="nil"/>
              <w:between w:val="nil"/>
            </w:pBdr>
            <w:spacing w:line="240" w:lineRule="auto"/>
            <w:rPr>
              <w:rFonts w:ascii="Times New Roman" w:eastAsia="Cambria" w:hAnsi="Times New Roman" w:cs="Times New Roman"/>
              <w:color w:val="000000"/>
              <w:sz w:val="20"/>
              <w:szCs w:val="20"/>
            </w:rPr>
          </w:pPr>
          <w:r w:rsidRPr="00E25403">
            <w:rPr>
              <w:rFonts w:ascii="Times New Roman" w:hAnsi="Times New Roman" w:cs="Times New Roman"/>
              <w:vertAlign w:val="superscript"/>
            </w:rPr>
            <w:footnoteRef/>
          </w:r>
          <w:r w:rsidRPr="00E25403">
            <w:rPr>
              <w:rFonts w:ascii="Times New Roman" w:eastAsia="Cambria" w:hAnsi="Times New Roman" w:cs="Times New Roman"/>
              <w:color w:val="000000"/>
              <w:sz w:val="20"/>
              <w:szCs w:val="20"/>
            </w:rPr>
            <w:t xml:space="preserve"> </w:t>
          </w:r>
          <w:hyperlink r:id="rId2">
            <w:r w:rsidRPr="00E25403">
              <w:rPr>
                <w:rFonts w:ascii="Times New Roman" w:eastAsia="Cambria" w:hAnsi="Times New Roman" w:cs="Times New Roman"/>
                <w:color w:val="0000FF"/>
                <w:sz w:val="20"/>
                <w:szCs w:val="20"/>
                <w:u w:val="single"/>
              </w:rPr>
              <w:t>http://www.scielo.br/?lng=pt</w:t>
            </w:r>
          </w:hyperlink>
        </w:p>
      </w:sdtContent>
    </w:sdt>
  </w:footnote>
  <w:footnote w:id="19">
    <w:p w14:paraId="323BE27E" w14:textId="77777777" w:rsidR="0030526D" w:rsidRDefault="0030526D">
      <w:pPr>
        <w:pStyle w:val="Textodenotaderodap"/>
        <w:jc w:val="both"/>
        <w:rPr>
          <w:rFonts w:ascii="Times New Roman" w:hAnsi="Times New Roman" w:cs="Times New Roman"/>
        </w:rPr>
      </w:pPr>
      <w:r w:rsidRPr="00E25403">
        <w:rPr>
          <w:rStyle w:val="Refdenotaderodap"/>
          <w:rFonts w:ascii="Times New Roman" w:hAnsi="Times New Roman" w:cs="Times New Roman"/>
        </w:rPr>
        <w:footnoteRef/>
      </w:r>
      <w:r w:rsidRPr="00E25403">
        <w:rPr>
          <w:rFonts w:ascii="Times New Roman" w:hAnsi="Times New Roman" w:cs="Times New Roman"/>
        </w:rPr>
        <w:t xml:space="preserve"> </w:t>
      </w:r>
      <w:r w:rsidRPr="00E25403">
        <w:rPr>
          <w:rFonts w:ascii="Times New Roman" w:hAnsi="Times New Roman" w:cs="Times New Roman"/>
          <w:shd w:val="clear" w:color="auto" w:fill="FFFFFF"/>
        </w:rPr>
        <w:t>Ferramenta importante das publicações científicas feitas em revistas, consistindo na análise crítica realizada por pesquisadores e profissionais que detenham conhecimento e competência na área do trabalho que foi submetido para publicação, buscando assim aumentar a qualidade daquilo que é publicado pelo periódico.</w:t>
      </w:r>
    </w:p>
  </w:footnote>
  <w:footnote w:id="20">
    <w:p w14:paraId="3E6CC2CE" w14:textId="77777777" w:rsidR="0030526D" w:rsidRDefault="0030526D">
      <w:pPr>
        <w:spacing w:line="240" w:lineRule="auto"/>
        <w:jc w:val="both"/>
        <w:rPr>
          <w:rFonts w:ascii="Times New Roman" w:hAnsi="Times New Roman" w:cs="Times New Roman"/>
          <w:sz w:val="24"/>
          <w:szCs w:val="24"/>
          <w:shd w:val="clear" w:color="auto" w:fill="FFFFFF"/>
        </w:rPr>
      </w:pPr>
      <w:r w:rsidRPr="00E25403">
        <w:rPr>
          <w:rStyle w:val="Refdenotaderodap"/>
          <w:rFonts w:ascii="Times New Roman" w:hAnsi="Times New Roman" w:cs="Times New Roman"/>
        </w:rPr>
        <w:footnoteRef/>
      </w:r>
      <w:r w:rsidRPr="00E25403">
        <w:rPr>
          <w:rFonts w:ascii="Times New Roman" w:hAnsi="Times New Roman" w:cs="Times New Roman"/>
        </w:rPr>
        <w:t xml:space="preserve"> </w:t>
      </w:r>
      <w:r w:rsidRPr="00E25403">
        <w:rPr>
          <w:rFonts w:ascii="Times New Roman" w:hAnsi="Times New Roman" w:cs="Times New Roman"/>
          <w:sz w:val="20"/>
          <w:szCs w:val="20"/>
          <w:shd w:val="clear" w:color="auto" w:fill="FFFFFF"/>
        </w:rPr>
        <w:t xml:space="preserve">Como aponta Moisés Goldbaum (1999) em um dos editoriais da </w:t>
      </w:r>
      <w:r w:rsidRPr="00E25403">
        <w:rPr>
          <w:rFonts w:ascii="Times New Roman" w:hAnsi="Times New Roman" w:cs="Times New Roman"/>
          <w:i/>
          <w:sz w:val="20"/>
          <w:szCs w:val="20"/>
          <w:shd w:val="clear" w:color="auto" w:fill="FFFFFF"/>
        </w:rPr>
        <w:t>Revista de Saúde Pública, “</w:t>
      </w:r>
      <w:r w:rsidRPr="00E25403">
        <w:rPr>
          <w:rFonts w:ascii="Times New Roman" w:hAnsi="Times New Roman" w:cs="Times New Roman"/>
          <w:sz w:val="20"/>
          <w:szCs w:val="20"/>
          <w:shd w:val="clear" w:color="auto" w:fill="FFFFFF"/>
        </w:rPr>
        <w:t>A importância dos revisores foi alvo de editorial da revista </w:t>
      </w:r>
      <w:r w:rsidRPr="00E25403">
        <w:rPr>
          <w:rFonts w:ascii="Times New Roman" w:hAnsi="Times New Roman" w:cs="Times New Roman"/>
          <w:i/>
          <w:iCs/>
          <w:sz w:val="20"/>
          <w:szCs w:val="20"/>
          <w:shd w:val="clear" w:color="auto" w:fill="FFFFFF"/>
        </w:rPr>
        <w:t xml:space="preserve">Science </w:t>
      </w:r>
      <w:r w:rsidRPr="00E25403">
        <w:rPr>
          <w:rFonts w:ascii="Times New Roman" w:hAnsi="Times New Roman" w:cs="Times New Roman"/>
          <w:sz w:val="20"/>
          <w:szCs w:val="20"/>
          <w:shd w:val="clear" w:color="auto" w:fill="FFFFFF"/>
        </w:rPr>
        <w:t>que, reconhecendo o esforço empreendido pelos revisores, aponta para a necessidade de valorizar e premiar essa tarefa dada a exigência de um amplo conhecimento e domínio dos assuntos apresentados (fato este que, geralmente, justifica a escolha do revisor), bem como impõe um trabalho de</w:t>
      </w:r>
      <w:r w:rsidRPr="00641C6B">
        <w:rPr>
          <w:rFonts w:ascii="Times New Roman" w:hAnsi="Times New Roman" w:cs="Times New Roman"/>
          <w:sz w:val="24"/>
          <w:szCs w:val="24"/>
          <w:shd w:val="clear" w:color="auto" w:fill="FFFFFF"/>
        </w:rPr>
        <w:t xml:space="preserve"> </w:t>
      </w:r>
      <w:r w:rsidRPr="00E25403">
        <w:rPr>
          <w:rFonts w:ascii="Times New Roman" w:hAnsi="Times New Roman" w:cs="Times New Roman"/>
          <w:sz w:val="20"/>
          <w:szCs w:val="20"/>
          <w:shd w:val="clear" w:color="auto" w:fill="FFFFFF"/>
        </w:rPr>
        <w:t>análise criterioso e profundo, cuja relevância, guardadas as</w:t>
      </w:r>
      <w:r w:rsidRPr="00641C6B">
        <w:rPr>
          <w:rFonts w:ascii="Times New Roman" w:hAnsi="Times New Roman" w:cs="Times New Roman"/>
          <w:sz w:val="24"/>
          <w:szCs w:val="24"/>
          <w:shd w:val="clear" w:color="auto" w:fill="FFFFFF"/>
        </w:rPr>
        <w:t xml:space="preserve"> </w:t>
      </w:r>
      <w:r w:rsidRPr="00E25403">
        <w:rPr>
          <w:rFonts w:ascii="Times New Roman" w:hAnsi="Times New Roman" w:cs="Times New Roman"/>
          <w:sz w:val="20"/>
          <w:szCs w:val="20"/>
          <w:shd w:val="clear" w:color="auto" w:fill="FFFFFF"/>
        </w:rPr>
        <w:t>devidas proporções, tem equivalência ao preparo, desenho e análise de uma investigação científica. O reconhecimento de tal trabalho, aponta o autor do editorial, passa despercebido aos comitês de avaliação, promoção e premiação à produtividade científica e, ao não o valorizarem, relegam a planos secundários essa atividade.” (GOLDBAUM, 1999, p. 357).</w:t>
      </w:r>
      <w:r w:rsidRPr="00641C6B">
        <w:rPr>
          <w:rFonts w:ascii="Times New Roman" w:hAnsi="Times New Roman" w:cs="Times New Roman"/>
          <w:sz w:val="24"/>
          <w:szCs w:val="24"/>
          <w:shd w:val="clear" w:color="auto" w:fill="FFFFFF"/>
        </w:rPr>
        <w:t xml:space="preserve"> </w:t>
      </w:r>
    </w:p>
    <w:p w14:paraId="6D7A3A2A" w14:textId="77777777" w:rsidR="0030526D" w:rsidRPr="00641C6B" w:rsidRDefault="0030526D">
      <w:pPr>
        <w:pStyle w:val="Textodenotaderodap"/>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935"/>
    <w:multiLevelType w:val="hybridMultilevel"/>
    <w:tmpl w:val="C1E4C8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055300"/>
    <w:multiLevelType w:val="hybridMultilevel"/>
    <w:tmpl w:val="E9028E2E"/>
    <w:lvl w:ilvl="0" w:tplc="F3AEFEA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2NjAwMzIxsLSwtDRU0lEKTi0uzszPAykwqQUAU/gJrCwAAAA="/>
  </w:docVars>
  <w:rsids>
    <w:rsidRoot w:val="00563FDA"/>
    <w:rsid w:val="0000401A"/>
    <w:rsid w:val="00027EB0"/>
    <w:rsid w:val="000430D1"/>
    <w:rsid w:val="000545A3"/>
    <w:rsid w:val="000604C0"/>
    <w:rsid w:val="000803B2"/>
    <w:rsid w:val="00081B23"/>
    <w:rsid w:val="00090980"/>
    <w:rsid w:val="000A0692"/>
    <w:rsid w:val="000A2C20"/>
    <w:rsid w:val="000C035B"/>
    <w:rsid w:val="000F1BEE"/>
    <w:rsid w:val="000F482F"/>
    <w:rsid w:val="00153E8F"/>
    <w:rsid w:val="00156D8D"/>
    <w:rsid w:val="001618DB"/>
    <w:rsid w:val="001A1AC5"/>
    <w:rsid w:val="001D55AC"/>
    <w:rsid w:val="001F5D36"/>
    <w:rsid w:val="00211B4D"/>
    <w:rsid w:val="00213F20"/>
    <w:rsid w:val="0030526D"/>
    <w:rsid w:val="0033762F"/>
    <w:rsid w:val="00365711"/>
    <w:rsid w:val="0036602A"/>
    <w:rsid w:val="003D1E0A"/>
    <w:rsid w:val="003E3398"/>
    <w:rsid w:val="003E4C78"/>
    <w:rsid w:val="003F1CCF"/>
    <w:rsid w:val="004063BB"/>
    <w:rsid w:val="00407CD5"/>
    <w:rsid w:val="0041137E"/>
    <w:rsid w:val="00423D0D"/>
    <w:rsid w:val="00425006"/>
    <w:rsid w:val="0043269A"/>
    <w:rsid w:val="00433D58"/>
    <w:rsid w:val="0044075F"/>
    <w:rsid w:val="00445A17"/>
    <w:rsid w:val="0048036E"/>
    <w:rsid w:val="004B4601"/>
    <w:rsid w:val="004B476B"/>
    <w:rsid w:val="004D171B"/>
    <w:rsid w:val="004F1DF0"/>
    <w:rsid w:val="00502A3B"/>
    <w:rsid w:val="00514406"/>
    <w:rsid w:val="005209DC"/>
    <w:rsid w:val="005272D2"/>
    <w:rsid w:val="00563FDA"/>
    <w:rsid w:val="00570B03"/>
    <w:rsid w:val="005735AD"/>
    <w:rsid w:val="00631239"/>
    <w:rsid w:val="00636343"/>
    <w:rsid w:val="00641C6B"/>
    <w:rsid w:val="00660474"/>
    <w:rsid w:val="00667C15"/>
    <w:rsid w:val="00691C65"/>
    <w:rsid w:val="00695C38"/>
    <w:rsid w:val="006A7416"/>
    <w:rsid w:val="006B134E"/>
    <w:rsid w:val="006C6757"/>
    <w:rsid w:val="006D2186"/>
    <w:rsid w:val="00725C88"/>
    <w:rsid w:val="007758B0"/>
    <w:rsid w:val="00780661"/>
    <w:rsid w:val="00793DC4"/>
    <w:rsid w:val="007C133A"/>
    <w:rsid w:val="007D402D"/>
    <w:rsid w:val="00801BA3"/>
    <w:rsid w:val="0082762D"/>
    <w:rsid w:val="00846BC7"/>
    <w:rsid w:val="00850A9F"/>
    <w:rsid w:val="0089078A"/>
    <w:rsid w:val="00891241"/>
    <w:rsid w:val="00894B47"/>
    <w:rsid w:val="008A231D"/>
    <w:rsid w:val="008B4158"/>
    <w:rsid w:val="008C48E8"/>
    <w:rsid w:val="008D2E43"/>
    <w:rsid w:val="00917CFB"/>
    <w:rsid w:val="00922744"/>
    <w:rsid w:val="00924EB8"/>
    <w:rsid w:val="009437ED"/>
    <w:rsid w:val="00947CA0"/>
    <w:rsid w:val="009611C7"/>
    <w:rsid w:val="009653B0"/>
    <w:rsid w:val="009805ED"/>
    <w:rsid w:val="009B5EA0"/>
    <w:rsid w:val="009D562E"/>
    <w:rsid w:val="009D728D"/>
    <w:rsid w:val="009F2288"/>
    <w:rsid w:val="00A026C8"/>
    <w:rsid w:val="00A0464D"/>
    <w:rsid w:val="00A10E1A"/>
    <w:rsid w:val="00A12EB6"/>
    <w:rsid w:val="00A17F50"/>
    <w:rsid w:val="00A44585"/>
    <w:rsid w:val="00A460FC"/>
    <w:rsid w:val="00A83508"/>
    <w:rsid w:val="00A853C2"/>
    <w:rsid w:val="00AA2B4B"/>
    <w:rsid w:val="00AE223E"/>
    <w:rsid w:val="00AE3717"/>
    <w:rsid w:val="00AE7C98"/>
    <w:rsid w:val="00B041C5"/>
    <w:rsid w:val="00B1493A"/>
    <w:rsid w:val="00B16DE8"/>
    <w:rsid w:val="00B371D8"/>
    <w:rsid w:val="00B372F5"/>
    <w:rsid w:val="00B74E41"/>
    <w:rsid w:val="00B80532"/>
    <w:rsid w:val="00B81ACB"/>
    <w:rsid w:val="00B83F02"/>
    <w:rsid w:val="00BB2B45"/>
    <w:rsid w:val="00BD050D"/>
    <w:rsid w:val="00BD0E4E"/>
    <w:rsid w:val="00BD7D2F"/>
    <w:rsid w:val="00BF363D"/>
    <w:rsid w:val="00BF3F64"/>
    <w:rsid w:val="00C01F7C"/>
    <w:rsid w:val="00C0697E"/>
    <w:rsid w:val="00C23DF0"/>
    <w:rsid w:val="00C537BA"/>
    <w:rsid w:val="00C55A19"/>
    <w:rsid w:val="00C704D1"/>
    <w:rsid w:val="00C806FE"/>
    <w:rsid w:val="00C850C8"/>
    <w:rsid w:val="00CA6651"/>
    <w:rsid w:val="00CA6CD9"/>
    <w:rsid w:val="00CE48B4"/>
    <w:rsid w:val="00D075A2"/>
    <w:rsid w:val="00D102E9"/>
    <w:rsid w:val="00D23FA8"/>
    <w:rsid w:val="00D273FA"/>
    <w:rsid w:val="00D42DAF"/>
    <w:rsid w:val="00D4518F"/>
    <w:rsid w:val="00D53A52"/>
    <w:rsid w:val="00D63D8E"/>
    <w:rsid w:val="00D746CC"/>
    <w:rsid w:val="00D966EA"/>
    <w:rsid w:val="00DB6383"/>
    <w:rsid w:val="00DE2217"/>
    <w:rsid w:val="00E02EF9"/>
    <w:rsid w:val="00E17CD2"/>
    <w:rsid w:val="00E23CD2"/>
    <w:rsid w:val="00E24262"/>
    <w:rsid w:val="00E25403"/>
    <w:rsid w:val="00E474A7"/>
    <w:rsid w:val="00E958F4"/>
    <w:rsid w:val="00EF191C"/>
    <w:rsid w:val="00F03139"/>
    <w:rsid w:val="00F0437E"/>
    <w:rsid w:val="00F21588"/>
    <w:rsid w:val="00F22BF4"/>
    <w:rsid w:val="00F3518B"/>
    <w:rsid w:val="00F84535"/>
    <w:rsid w:val="00FB532C"/>
    <w:rsid w:val="00FC0EDB"/>
    <w:rsid w:val="00FD3335"/>
    <w:rsid w:val="00FE3A94"/>
    <w:rsid w:val="00FE5802"/>
    <w:rsid w:val="00FF179B"/>
    <w:rsid w:val="00FF61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7500"/>
  <w15:docId w15:val="{A03A578C-0571-4E60-A7D7-9CCD71C5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FDA"/>
  </w:style>
  <w:style w:type="paragraph" w:styleId="Ttulo1">
    <w:name w:val="heading 1"/>
    <w:basedOn w:val="Normal1"/>
    <w:next w:val="Normal1"/>
    <w:rsid w:val="00864933"/>
    <w:pPr>
      <w:keepNext/>
      <w:keepLines/>
      <w:spacing w:before="400" w:after="120"/>
      <w:outlineLvl w:val="0"/>
    </w:pPr>
    <w:rPr>
      <w:sz w:val="40"/>
      <w:szCs w:val="40"/>
    </w:rPr>
  </w:style>
  <w:style w:type="paragraph" w:styleId="Ttulo2">
    <w:name w:val="heading 2"/>
    <w:basedOn w:val="Normal1"/>
    <w:next w:val="Normal1"/>
    <w:rsid w:val="00864933"/>
    <w:pPr>
      <w:keepNext/>
      <w:keepLines/>
      <w:spacing w:before="360" w:after="120"/>
      <w:outlineLvl w:val="1"/>
    </w:pPr>
    <w:rPr>
      <w:sz w:val="32"/>
      <w:szCs w:val="32"/>
    </w:rPr>
  </w:style>
  <w:style w:type="paragraph" w:styleId="Ttulo3">
    <w:name w:val="heading 3"/>
    <w:basedOn w:val="Normal1"/>
    <w:next w:val="Normal1"/>
    <w:rsid w:val="00864933"/>
    <w:pPr>
      <w:keepNext/>
      <w:keepLines/>
      <w:spacing w:before="320" w:after="80"/>
      <w:outlineLvl w:val="2"/>
    </w:pPr>
    <w:rPr>
      <w:color w:val="434343"/>
      <w:sz w:val="28"/>
      <w:szCs w:val="28"/>
    </w:rPr>
  </w:style>
  <w:style w:type="paragraph" w:styleId="Ttulo4">
    <w:name w:val="heading 4"/>
    <w:basedOn w:val="Normal1"/>
    <w:next w:val="Normal1"/>
    <w:rsid w:val="00864933"/>
    <w:pPr>
      <w:keepNext/>
      <w:keepLines/>
      <w:spacing w:before="280" w:after="80"/>
      <w:outlineLvl w:val="3"/>
    </w:pPr>
    <w:rPr>
      <w:color w:val="666666"/>
      <w:sz w:val="24"/>
      <w:szCs w:val="24"/>
    </w:rPr>
  </w:style>
  <w:style w:type="paragraph" w:styleId="Ttulo5">
    <w:name w:val="heading 5"/>
    <w:basedOn w:val="Normal1"/>
    <w:next w:val="Normal1"/>
    <w:rsid w:val="00864933"/>
    <w:pPr>
      <w:keepNext/>
      <w:keepLines/>
      <w:spacing w:before="240" w:after="80"/>
      <w:outlineLvl w:val="4"/>
    </w:pPr>
    <w:rPr>
      <w:color w:val="666666"/>
    </w:rPr>
  </w:style>
  <w:style w:type="paragraph" w:styleId="Ttulo6">
    <w:name w:val="heading 6"/>
    <w:basedOn w:val="Normal1"/>
    <w:next w:val="Normal1"/>
    <w:rsid w:val="0086493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0">
    <w:name w:val="Normal1"/>
    <w:rsid w:val="00563FDA"/>
  </w:style>
  <w:style w:type="table" w:customStyle="1" w:styleId="TableNormal">
    <w:name w:val="Table Normal"/>
    <w:rsid w:val="00563FDA"/>
    <w:tblPr>
      <w:tblCellMar>
        <w:top w:w="0" w:type="dxa"/>
        <w:left w:w="0" w:type="dxa"/>
        <w:bottom w:w="0" w:type="dxa"/>
        <w:right w:w="0" w:type="dxa"/>
      </w:tblCellMar>
    </w:tblPr>
  </w:style>
  <w:style w:type="paragraph" w:styleId="Ttulo">
    <w:name w:val="Title"/>
    <w:basedOn w:val="Normal1"/>
    <w:next w:val="Normal1"/>
    <w:rsid w:val="00864933"/>
    <w:pPr>
      <w:keepNext/>
      <w:keepLines/>
      <w:spacing w:after="60"/>
    </w:pPr>
    <w:rPr>
      <w:sz w:val="52"/>
      <w:szCs w:val="52"/>
    </w:rPr>
  </w:style>
  <w:style w:type="paragraph" w:customStyle="1" w:styleId="Normal1">
    <w:name w:val="Normal1"/>
    <w:rsid w:val="00864933"/>
  </w:style>
  <w:style w:type="table" w:customStyle="1" w:styleId="TableNormal0">
    <w:name w:val="Table Normal"/>
    <w:rsid w:val="00864933"/>
    <w:tblPr>
      <w:tblCellMar>
        <w:top w:w="0" w:type="dxa"/>
        <w:left w:w="0" w:type="dxa"/>
        <w:bottom w:w="0" w:type="dxa"/>
        <w:right w:w="0" w:type="dxa"/>
      </w:tblCellMar>
    </w:tblPr>
  </w:style>
  <w:style w:type="paragraph" w:styleId="Subttulo">
    <w:name w:val="Subtitle"/>
    <w:basedOn w:val="Normal"/>
    <w:next w:val="Normal"/>
    <w:rsid w:val="00563FDA"/>
    <w:pPr>
      <w:keepNext/>
      <w:keepLines/>
      <w:pBdr>
        <w:top w:val="nil"/>
        <w:left w:val="nil"/>
        <w:bottom w:val="nil"/>
        <w:right w:val="nil"/>
        <w:between w:val="nil"/>
      </w:pBdr>
      <w:spacing w:after="320"/>
    </w:pPr>
    <w:rPr>
      <w:color w:val="666666"/>
      <w:sz w:val="30"/>
      <w:szCs w:val="30"/>
    </w:rPr>
  </w:style>
  <w:style w:type="paragraph" w:styleId="Textodebalo">
    <w:name w:val="Balloon Text"/>
    <w:basedOn w:val="Normal"/>
    <w:link w:val="TextodebaloChar"/>
    <w:uiPriority w:val="99"/>
    <w:semiHidden/>
    <w:unhideWhenUsed/>
    <w:rsid w:val="00E532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20B"/>
    <w:rPr>
      <w:rFonts w:ascii="Tahoma" w:hAnsi="Tahoma" w:cs="Tahoma"/>
      <w:sz w:val="16"/>
      <w:szCs w:val="16"/>
    </w:rPr>
  </w:style>
  <w:style w:type="paragraph" w:styleId="Textodenotaderodap">
    <w:name w:val="footnote text"/>
    <w:basedOn w:val="Normal"/>
    <w:link w:val="TextodenotaderodapChar"/>
    <w:uiPriority w:val="99"/>
    <w:semiHidden/>
    <w:unhideWhenUsed/>
    <w:rsid w:val="00C4131E"/>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C4131E"/>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C4131E"/>
    <w:rPr>
      <w:vertAlign w:val="superscript"/>
    </w:rPr>
  </w:style>
  <w:style w:type="character" w:styleId="Hyperlink">
    <w:name w:val="Hyperlink"/>
    <w:basedOn w:val="Fontepargpadro"/>
    <w:uiPriority w:val="99"/>
    <w:unhideWhenUsed/>
    <w:rsid w:val="00C4131E"/>
    <w:rPr>
      <w:color w:val="0000FF"/>
      <w:u w:val="single"/>
    </w:rPr>
  </w:style>
  <w:style w:type="character" w:styleId="Forte">
    <w:name w:val="Strong"/>
    <w:basedOn w:val="Fontepargpadro"/>
    <w:uiPriority w:val="22"/>
    <w:qFormat/>
    <w:rsid w:val="00594017"/>
    <w:rPr>
      <w:b/>
      <w:bCs/>
    </w:rPr>
  </w:style>
  <w:style w:type="paragraph" w:styleId="Reviso">
    <w:name w:val="Revision"/>
    <w:hidden/>
    <w:uiPriority w:val="99"/>
    <w:semiHidden/>
    <w:rsid w:val="00B354C3"/>
    <w:pPr>
      <w:spacing w:line="240" w:lineRule="auto"/>
    </w:pPr>
  </w:style>
  <w:style w:type="character" w:styleId="Refdecomentrio">
    <w:name w:val="annotation reference"/>
    <w:basedOn w:val="Fontepargpadro"/>
    <w:uiPriority w:val="99"/>
    <w:semiHidden/>
    <w:unhideWhenUsed/>
    <w:rsid w:val="00C16178"/>
    <w:rPr>
      <w:sz w:val="16"/>
      <w:szCs w:val="16"/>
    </w:rPr>
  </w:style>
  <w:style w:type="paragraph" w:styleId="Textodecomentrio">
    <w:name w:val="annotation text"/>
    <w:basedOn w:val="Normal"/>
    <w:link w:val="TextodecomentrioChar"/>
    <w:uiPriority w:val="99"/>
    <w:semiHidden/>
    <w:unhideWhenUsed/>
    <w:rsid w:val="00C161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6178"/>
    <w:rPr>
      <w:sz w:val="20"/>
      <w:szCs w:val="20"/>
    </w:rPr>
  </w:style>
  <w:style w:type="paragraph" w:styleId="Assuntodocomentrio">
    <w:name w:val="annotation subject"/>
    <w:basedOn w:val="Textodecomentrio"/>
    <w:next w:val="Textodecomentrio"/>
    <w:link w:val="AssuntodocomentrioChar"/>
    <w:uiPriority w:val="99"/>
    <w:semiHidden/>
    <w:unhideWhenUsed/>
    <w:rsid w:val="00C16178"/>
    <w:rPr>
      <w:b/>
      <w:bCs/>
    </w:rPr>
  </w:style>
  <w:style w:type="character" w:customStyle="1" w:styleId="AssuntodocomentrioChar">
    <w:name w:val="Assunto do comentário Char"/>
    <w:basedOn w:val="TextodecomentrioChar"/>
    <w:link w:val="Assuntodocomentrio"/>
    <w:uiPriority w:val="99"/>
    <w:semiHidden/>
    <w:rsid w:val="00C16178"/>
    <w:rPr>
      <w:b/>
      <w:bCs/>
      <w:sz w:val="20"/>
      <w:szCs w:val="20"/>
    </w:rPr>
  </w:style>
  <w:style w:type="paragraph" w:styleId="PargrafodaLista">
    <w:name w:val="List Paragraph"/>
    <w:basedOn w:val="Normal"/>
    <w:uiPriority w:val="34"/>
    <w:qFormat/>
    <w:rsid w:val="008B4158"/>
    <w:pPr>
      <w:ind w:left="720"/>
      <w:contextualSpacing/>
    </w:pPr>
  </w:style>
  <w:style w:type="paragraph" w:styleId="Cabealho">
    <w:name w:val="header"/>
    <w:basedOn w:val="Normal"/>
    <w:link w:val="CabealhoChar"/>
    <w:uiPriority w:val="99"/>
    <w:semiHidden/>
    <w:unhideWhenUsed/>
    <w:rsid w:val="004D171B"/>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D171B"/>
  </w:style>
  <w:style w:type="paragraph" w:styleId="Rodap">
    <w:name w:val="footer"/>
    <w:basedOn w:val="Normal"/>
    <w:link w:val="RodapChar"/>
    <w:uiPriority w:val="99"/>
    <w:semiHidden/>
    <w:unhideWhenUsed/>
    <w:rsid w:val="004D171B"/>
    <w:pPr>
      <w:tabs>
        <w:tab w:val="center" w:pos="4252"/>
        <w:tab w:val="right" w:pos="8504"/>
      </w:tabs>
      <w:spacing w:line="240" w:lineRule="auto"/>
    </w:pPr>
  </w:style>
  <w:style w:type="character" w:customStyle="1" w:styleId="RodapChar">
    <w:name w:val="Rodapé Char"/>
    <w:basedOn w:val="Fontepargpadro"/>
    <w:link w:val="Rodap"/>
    <w:uiPriority w:val="99"/>
    <w:semiHidden/>
    <w:rsid w:val="004D171B"/>
  </w:style>
  <w:style w:type="paragraph" w:styleId="NormalWeb">
    <w:name w:val="Normal (Web)"/>
    <w:basedOn w:val="Normal"/>
    <w:uiPriority w:val="99"/>
    <w:semiHidden/>
    <w:unhideWhenUsed/>
    <w:rsid w:val="00C537BA"/>
    <w:pPr>
      <w:spacing w:before="100" w:beforeAutospacing="1" w:after="100" w:afterAutospacing="1" w:line="240" w:lineRule="auto"/>
    </w:pPr>
    <w:rPr>
      <w:rFonts w:ascii="Times New Roman" w:eastAsia="Times New Roman" w:hAnsi="Times New Roman" w:cs="Times New Roman"/>
      <w:sz w:val="24"/>
      <w:szCs w:val="24"/>
    </w:rPr>
  </w:style>
  <w:style w:type="character" w:styleId="Nmerodelinha">
    <w:name w:val="line number"/>
    <w:basedOn w:val="Fontepargpadro"/>
    <w:uiPriority w:val="99"/>
    <w:semiHidden/>
    <w:unhideWhenUsed/>
    <w:rsid w:val="000C035B"/>
  </w:style>
  <w:style w:type="character" w:customStyle="1" w:styleId="MenoPendente1">
    <w:name w:val="Menção Pendente1"/>
    <w:basedOn w:val="Fontepargpadro"/>
    <w:uiPriority w:val="99"/>
    <w:semiHidden/>
    <w:unhideWhenUsed/>
    <w:rsid w:val="00D6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revistapesquisa.fapesp.br/2019/04/15/como-sobreviver-sem-assinar-revistas-cientificas/" TargetMode="External"/><Relationship Id="rId26" Type="http://schemas.openxmlformats.org/officeDocument/2006/relationships/hyperlink" Target="https://revistapesquisa.fapesp.br/2019/02/08/comunicacao-cientifica-sem-barreiras/" TargetMode="External"/><Relationship Id="rId3" Type="http://schemas.openxmlformats.org/officeDocument/2006/relationships/numbering" Target="numbering.xml"/><Relationship Id="rId21" Type="http://schemas.openxmlformats.org/officeDocument/2006/relationships/hyperlink" Target="https://revistapesquisa.fapesp.br/2019/02/08/comunicacao-cientifica-sem-barreira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590/s0101-73302008000100010" TargetMode="External"/><Relationship Id="rId25" Type="http://schemas.openxmlformats.org/officeDocument/2006/relationships/hyperlink" Target="https://revistapesquisa.fapesp.br/2019/01/10/cristina-russo-diplomacia-cientifica/" TargetMode="External"/><Relationship Id="rId2" Type="http://schemas.openxmlformats.org/officeDocument/2006/relationships/customXml" Target="../customXml/item2.xml"/><Relationship Id="rId16" Type="http://schemas.openxmlformats.org/officeDocument/2006/relationships/hyperlink" Target="http://www.scielo.br/scielo.php?script=sci_arttext&amp;pid=S0034-89101999000400001" TargetMode="External"/><Relationship Id="rId20" Type="http://schemas.openxmlformats.org/officeDocument/2006/relationships/hyperlink" Target="https://doi.org/10.1590/1981-5344/21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revistapesquisa.fapesp.br/2019/03/14/reacao-ao-plan-s/" TargetMode="External"/><Relationship Id="rId5" Type="http://schemas.openxmlformats.org/officeDocument/2006/relationships/settings" Target="settings.xml"/><Relationship Id="rId15" Type="http://schemas.openxmlformats.org/officeDocument/2006/relationships/hyperlink" Target="https://www.coalition-s.org/" TargetMode="External"/><Relationship Id="rId23" Type="http://schemas.openxmlformats.org/officeDocument/2006/relationships/hyperlink" Target="https://revistapesquisa.fapesp.br/2019/02/08/comunicacao-cientifica-sem-barreiras/"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revistapesquisa.fapesp.br/2019/03/14/fapesp-lanca-politica-para-acesso-abert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revistapesquisa.fapesp.br/2019/01/10/cristina-russo-diplomacia-cientifica/" TargetMode="External"/><Relationship Id="rId27" Type="http://schemas.openxmlformats.org/officeDocument/2006/relationships/hyperlink" Target="https://www.nexojornal.com.br/expresso/2019/03/21/O-que-%C3%A9-o-Plano-S.-E-como-ele-visa-ampliar-o-acesso-%C3%A0-ci%C3%AAncia"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scielo.br/?lng=pt" TargetMode="External"/><Relationship Id="rId1" Type="http://schemas.openxmlformats.org/officeDocument/2006/relationships/hyperlink" Target="https://www.coalition-s.org/10-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GAt2sIBu6VBWQOvTOszicfPQ==">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2CC8EE-6809-47EA-9079-65913B8A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9282</Words>
  <Characters>50127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Pavanelli</dc:creator>
  <cp:lastModifiedBy>Marcia Regina Barros da Silva</cp:lastModifiedBy>
  <cp:revision>3</cp:revision>
  <cp:lastPrinted>2019-07-25T20:58:00Z</cp:lastPrinted>
  <dcterms:created xsi:type="dcterms:W3CDTF">2019-09-17T16:37:00Z</dcterms:created>
  <dcterms:modified xsi:type="dcterms:W3CDTF">2019-09-17T16:41:00Z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http://www.zotero.org/styles/energy-research-and-social-science</vt:lpwstr>
  </property>
  <property fmtid="{D5CDD505-2E9C-101B-9397-08002B2CF9AE}" pid="15" name="Mendeley Recent Style Name 6_1">
    <vt:lpwstr>Energy Research &amp; Social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