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6CCD3" w14:textId="77777777" w:rsidR="008D2233" w:rsidRDefault="00EC5A2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DISCUSSÃO SOBRE A PARTICIPAÇÃO FEMININA EM CIÊNCIA, NO BRASIL, NA PLATAFORMA </w:t>
      </w:r>
      <w:r>
        <w:rPr>
          <w:rFonts w:ascii="Times New Roman" w:eastAsia="Times New Roman" w:hAnsi="Times New Roman" w:cs="Times New Roman"/>
          <w:b/>
          <w:i/>
          <w:sz w:val="24"/>
          <w:szCs w:val="24"/>
        </w:rPr>
        <w:t>SCIELO</w:t>
      </w:r>
    </w:p>
    <w:p w14:paraId="044CB5D7" w14:textId="77777777" w:rsidR="008D2233" w:rsidRDefault="008D2233">
      <w:pPr>
        <w:spacing w:line="360" w:lineRule="auto"/>
        <w:jc w:val="center"/>
        <w:rPr>
          <w:rFonts w:ascii="Times New Roman" w:eastAsia="Times New Roman" w:hAnsi="Times New Roman" w:cs="Times New Roman"/>
          <w:b/>
          <w:sz w:val="24"/>
          <w:szCs w:val="24"/>
        </w:rPr>
      </w:pPr>
    </w:p>
    <w:p w14:paraId="0DE89DE6" w14:textId="77777777" w:rsidR="008D2233" w:rsidRDefault="00EC5A28">
      <w:pPr>
        <w:spacing w:line="36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Bianca Letícia de Almeida</w:t>
      </w:r>
      <w:r>
        <w:rPr>
          <w:rFonts w:ascii="Times New Roman" w:eastAsia="Times New Roman" w:hAnsi="Times New Roman" w:cs="Times New Roman"/>
          <w:sz w:val="24"/>
          <w:szCs w:val="24"/>
          <w:vertAlign w:val="superscript"/>
        </w:rPr>
        <w:footnoteReference w:id="1"/>
      </w:r>
    </w:p>
    <w:p w14:paraId="2FFE3B26" w14:textId="77777777" w:rsidR="008D2233" w:rsidRDefault="00EC5A28">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Isabela Alves Silva</w:t>
      </w:r>
      <w:r>
        <w:rPr>
          <w:rFonts w:ascii="Times New Roman" w:eastAsia="Times New Roman" w:hAnsi="Times New Roman" w:cs="Times New Roman"/>
          <w:sz w:val="24"/>
          <w:szCs w:val="24"/>
          <w:vertAlign w:val="superscript"/>
        </w:rPr>
        <w:footnoteReference w:id="2"/>
      </w:r>
    </w:p>
    <w:p w14:paraId="472FFC4B" w14:textId="77777777" w:rsidR="008D2233" w:rsidRDefault="00EC5A28">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Waleska Vigo Francisco</w:t>
      </w:r>
      <w:r>
        <w:rPr>
          <w:rFonts w:ascii="Times New Roman" w:eastAsia="Times New Roman" w:hAnsi="Times New Roman" w:cs="Times New Roman"/>
          <w:sz w:val="24"/>
          <w:szCs w:val="24"/>
          <w:vertAlign w:val="superscript"/>
        </w:rPr>
        <w:footnoteReference w:id="3"/>
      </w:r>
    </w:p>
    <w:p w14:paraId="16EE9AC5" w14:textId="77777777" w:rsidR="008D2233" w:rsidRDefault="008D2233">
      <w:pPr>
        <w:spacing w:line="360" w:lineRule="auto"/>
        <w:jc w:val="both"/>
        <w:rPr>
          <w:rFonts w:ascii="Times New Roman" w:eastAsia="Times New Roman" w:hAnsi="Times New Roman" w:cs="Times New Roman"/>
          <w:sz w:val="24"/>
          <w:szCs w:val="24"/>
        </w:rPr>
      </w:pPr>
    </w:p>
    <w:p w14:paraId="5AB44305" w14:textId="77777777" w:rsidR="008D2233" w:rsidRDefault="00EC5A28">
      <w:pPr>
        <w:spacing w:line="36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RESUMO</w:t>
      </w:r>
    </w:p>
    <w:p w14:paraId="507BED48" w14:textId="77777777" w:rsidR="008D2233" w:rsidRDefault="00EC5A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texto objetiva apresentar um debate bibliográfico recente acerca da participação feminina brasileira em ciência, segundo artigos extraídos a partir de buscas por palavras-chave na plataforma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da </w:t>
      </w:r>
      <w:r>
        <w:rPr>
          <w:rFonts w:ascii="Times New Roman" w:eastAsia="Times New Roman" w:hAnsi="Times New Roman" w:cs="Times New Roman"/>
          <w:i/>
          <w:sz w:val="24"/>
          <w:szCs w:val="24"/>
        </w:rPr>
        <w:t>Scielo</w:t>
      </w:r>
      <w:r>
        <w:rPr>
          <w:rFonts w:ascii="Times New Roman" w:eastAsia="Times New Roman" w:hAnsi="Times New Roman" w:cs="Times New Roman"/>
          <w:sz w:val="24"/>
          <w:szCs w:val="24"/>
        </w:rPr>
        <w:t xml:space="preserve">. Selecionou-se uma amostra total de dez artigos científicos, datados entre 2003 e 2017, provenientes de autores, revistas e áreas do conhecimento diversas. Tais textos têm como aspectos em comum tratar da relação recente, no Brasil (aproximadamente do ano 2000 adiante) entre as mulheres e a pesquisa científica: seja no contexto de um laboratório, em um único nível de pesquisa – como o doutorado –, em uma universidade ou área de estudo, por exemplo. Através da análise comparativa dos artigos, tem-se por objetivo identificar em quais áreas do conhecimento esse debate tem sido feito; destacar as motivações/preocupações que levaram os autores a discutir tal tema, e observar quais desafios ou obstáculos são por eles acusados para a participação recente de mulheres na carreira científica, no contexto brasileiro. Assim, pretende-se contribuir com um levantamento e análise sobre essa discussão a partir do exemplo da Plataforma </w:t>
      </w:r>
      <w:r>
        <w:rPr>
          <w:rFonts w:ascii="Times New Roman" w:eastAsia="Times New Roman" w:hAnsi="Times New Roman" w:cs="Times New Roman"/>
          <w:i/>
          <w:sz w:val="24"/>
          <w:szCs w:val="24"/>
        </w:rPr>
        <w:t>Scielo</w:t>
      </w:r>
      <w:r>
        <w:rPr>
          <w:rFonts w:ascii="Times New Roman" w:eastAsia="Times New Roman" w:hAnsi="Times New Roman" w:cs="Times New Roman"/>
          <w:sz w:val="24"/>
          <w:szCs w:val="24"/>
        </w:rPr>
        <w:t>. Como resultados obtidos, sublinha-se o reconhecimento dado, nessa discussão, à exclusão e discriminação ainda enfrentada por mulheres na prática científica: seja ao compor minoria em certas áreas ou no topo da carreira acadêmica, seja pelos próprios fundamentos de neutralidade na ciência.</w:t>
      </w:r>
    </w:p>
    <w:p w14:paraId="3D4AD486" w14:textId="77777777" w:rsidR="008D2233" w:rsidRDefault="008D2233">
      <w:pPr>
        <w:spacing w:line="360" w:lineRule="auto"/>
        <w:jc w:val="both"/>
        <w:rPr>
          <w:rFonts w:ascii="Times New Roman" w:eastAsia="Times New Roman" w:hAnsi="Times New Roman" w:cs="Times New Roman"/>
          <w:sz w:val="24"/>
          <w:szCs w:val="24"/>
        </w:rPr>
      </w:pPr>
    </w:p>
    <w:p w14:paraId="7AC7EBB2" w14:textId="77777777" w:rsidR="008D2233" w:rsidRDefault="00EC5A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Palavras-chave: Mulheres; Ciência; Brasil.</w:t>
      </w:r>
    </w:p>
    <w:p w14:paraId="62AA15C1" w14:textId="77777777" w:rsidR="008D2233" w:rsidRDefault="008D2233">
      <w:pPr>
        <w:spacing w:line="360" w:lineRule="auto"/>
        <w:jc w:val="both"/>
        <w:rPr>
          <w:rFonts w:ascii="Times New Roman" w:eastAsia="Times New Roman" w:hAnsi="Times New Roman" w:cs="Times New Roman"/>
          <w:sz w:val="24"/>
          <w:szCs w:val="24"/>
        </w:rPr>
      </w:pPr>
    </w:p>
    <w:p w14:paraId="32118453" w14:textId="77777777" w:rsidR="008D2233" w:rsidRDefault="008D2233">
      <w:pPr>
        <w:spacing w:line="360" w:lineRule="auto"/>
        <w:jc w:val="both"/>
        <w:rPr>
          <w:rFonts w:ascii="Times New Roman" w:eastAsia="Times New Roman" w:hAnsi="Times New Roman" w:cs="Times New Roman"/>
          <w:sz w:val="24"/>
          <w:szCs w:val="24"/>
        </w:rPr>
      </w:pPr>
    </w:p>
    <w:p w14:paraId="650E3D9D" w14:textId="77777777" w:rsidR="008D2233" w:rsidRDefault="008D2233">
      <w:pPr>
        <w:spacing w:line="360" w:lineRule="auto"/>
        <w:jc w:val="both"/>
        <w:rPr>
          <w:rFonts w:ascii="Times New Roman" w:eastAsia="Times New Roman" w:hAnsi="Times New Roman" w:cs="Times New Roman"/>
          <w:sz w:val="24"/>
          <w:szCs w:val="24"/>
        </w:rPr>
      </w:pPr>
    </w:p>
    <w:p w14:paraId="6E5EAB97" w14:textId="77777777" w:rsidR="008D2233" w:rsidRDefault="00EC5A28">
      <w:pPr>
        <w:spacing w:line="360"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1. INTRODUÇÃO</w:t>
      </w:r>
    </w:p>
    <w:p w14:paraId="40E9ADDA" w14:textId="6204E813" w:rsidR="008D2233" w:rsidRDefault="00EC5A28">
      <w:pPr>
        <w:spacing w:line="360" w:lineRule="auto"/>
        <w:jc w:val="both"/>
        <w:rPr>
          <w:rFonts w:ascii="Times New Roman" w:eastAsia="Times New Roman" w:hAnsi="Times New Roman" w:cs="Times New Roman"/>
          <w:sz w:val="24"/>
          <w:szCs w:val="24"/>
        </w:rPr>
      </w:pPr>
      <w:commentRangeStart w:id="0"/>
      <w:r>
        <w:rPr>
          <w:rFonts w:ascii="Times New Roman" w:eastAsia="Times New Roman" w:hAnsi="Times New Roman" w:cs="Times New Roman"/>
          <w:sz w:val="24"/>
          <w:szCs w:val="24"/>
        </w:rPr>
        <w:lastRenderedPageBreak/>
        <w:t>Em</w:t>
      </w:r>
      <w:commentRangeEnd w:id="0"/>
      <w:r w:rsidR="00FC5187">
        <w:rPr>
          <w:rStyle w:val="Refdecomentrio"/>
        </w:rPr>
        <w:commentReference w:id="0"/>
      </w:r>
      <w:r>
        <w:rPr>
          <w:rFonts w:ascii="Times New Roman" w:eastAsia="Times New Roman" w:hAnsi="Times New Roman" w:cs="Times New Roman"/>
          <w:sz w:val="24"/>
          <w:szCs w:val="24"/>
        </w:rPr>
        <w:t xml:space="preserve"> outubro de 2018, o </w:t>
      </w:r>
      <w:r>
        <w:rPr>
          <w:rFonts w:ascii="Times New Roman" w:eastAsia="Times New Roman" w:hAnsi="Times New Roman" w:cs="Times New Roman"/>
          <w:i/>
          <w:sz w:val="24"/>
          <w:szCs w:val="24"/>
        </w:rPr>
        <w:t>Observatório Ibero-americano de Ciência, Tecnologia e Sociedade</w:t>
      </w:r>
      <w:r>
        <w:rPr>
          <w:rFonts w:ascii="Times New Roman" w:eastAsia="Times New Roman" w:hAnsi="Times New Roman" w:cs="Times New Roman"/>
          <w:sz w:val="24"/>
          <w:szCs w:val="24"/>
        </w:rPr>
        <w:t xml:space="preserve"> (OCTS), órgão da </w:t>
      </w:r>
      <w:r>
        <w:rPr>
          <w:rFonts w:ascii="Times New Roman" w:eastAsia="Times New Roman" w:hAnsi="Times New Roman" w:cs="Times New Roman"/>
          <w:i/>
          <w:sz w:val="24"/>
          <w:szCs w:val="24"/>
        </w:rPr>
        <w:t>Organização dos Estados Ibero-americanos</w:t>
      </w:r>
      <w:r>
        <w:rPr>
          <w:rFonts w:ascii="Times New Roman" w:eastAsia="Times New Roman" w:hAnsi="Times New Roman" w:cs="Times New Roman"/>
          <w:sz w:val="24"/>
          <w:szCs w:val="24"/>
        </w:rPr>
        <w:t xml:space="preserve"> (OEI) apresentou dados segundo os quais as pesquisadoras brasileiras teriam assinado, como co-autoras ou autoras principais, 72% dos artigos científicos publicados </w:t>
      </w:r>
      <w:del w:id="1" w:author="Marcia Regina Barros da Silva" w:date="2019-08-20T15:56:00Z">
        <w:r w:rsidDel="00306C27">
          <w:rPr>
            <w:rFonts w:ascii="Times New Roman" w:eastAsia="Times New Roman" w:hAnsi="Times New Roman" w:cs="Times New Roman"/>
            <w:sz w:val="24"/>
            <w:szCs w:val="24"/>
          </w:rPr>
          <w:delText xml:space="preserve">nesse </w:delText>
        </w:r>
      </w:del>
      <w:ins w:id="2" w:author="Marcia Regina Barros da Silva" w:date="2019-08-20T15:56:00Z">
        <w:r w:rsidR="00306C27">
          <w:rPr>
            <w:rFonts w:ascii="Times New Roman" w:eastAsia="Times New Roman" w:hAnsi="Times New Roman" w:cs="Times New Roman"/>
            <w:sz w:val="24"/>
            <w:szCs w:val="24"/>
          </w:rPr>
          <w:t xml:space="preserve">no </w:t>
        </w:r>
      </w:ins>
      <w:r>
        <w:rPr>
          <w:rFonts w:ascii="Times New Roman" w:eastAsia="Times New Roman" w:hAnsi="Times New Roman" w:cs="Times New Roman"/>
          <w:sz w:val="24"/>
          <w:szCs w:val="24"/>
        </w:rPr>
        <w:t>país, entre 2014 e 2017</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Esses </w:t>
      </w:r>
      <w:del w:id="3" w:author="Marcia Regina Barros da Silva" w:date="2019-08-19T23:03:00Z">
        <w:r w:rsidDel="00FC5187">
          <w:rPr>
            <w:rFonts w:ascii="Times New Roman" w:eastAsia="Times New Roman" w:hAnsi="Times New Roman" w:cs="Times New Roman"/>
            <w:sz w:val="24"/>
            <w:szCs w:val="24"/>
          </w:rPr>
          <w:delText>valores</w:delText>
        </w:r>
      </w:del>
      <w:ins w:id="4" w:author="Marcia Regina Barros da Silva" w:date="2019-08-19T23:03:00Z">
        <w:r w:rsidR="00FC5187">
          <w:rPr>
            <w:rFonts w:ascii="Times New Roman" w:eastAsia="Times New Roman" w:hAnsi="Times New Roman" w:cs="Times New Roman"/>
            <w:sz w:val="24"/>
            <w:szCs w:val="24"/>
          </w:rPr>
          <w:t>números</w:t>
        </w:r>
      </w:ins>
      <w:r>
        <w:rPr>
          <w:rFonts w:ascii="Times New Roman" w:eastAsia="Times New Roman" w:hAnsi="Times New Roman" w:cs="Times New Roman"/>
          <w:sz w:val="24"/>
          <w:szCs w:val="24"/>
        </w:rPr>
        <w:t xml:space="preserve">, que segundo a OEI, apontariam uma “conquista das mulheres” no meio científico brasileiro, foram reproduzidos </w:t>
      </w:r>
      <w:ins w:id="5" w:author="Marcia Regina Barros da Silva" w:date="2019-08-20T15:56:00Z">
        <w:r w:rsidR="00306C27">
          <w:rPr>
            <w:rFonts w:ascii="Times New Roman" w:eastAsia="Times New Roman" w:hAnsi="Times New Roman" w:cs="Times New Roman"/>
            <w:sz w:val="24"/>
            <w:szCs w:val="24"/>
          </w:rPr>
          <w:t xml:space="preserve">à época </w:t>
        </w:r>
      </w:ins>
      <w:r>
        <w:rPr>
          <w:rFonts w:ascii="Times New Roman" w:eastAsia="Times New Roman" w:hAnsi="Times New Roman" w:cs="Times New Roman"/>
          <w:sz w:val="24"/>
          <w:szCs w:val="24"/>
        </w:rPr>
        <w:t>por diferentes canais eletrônicos de informação</w:t>
      </w:r>
      <w:del w:id="6" w:author="Marcia Regina Barros da Silva" w:date="2019-08-20T15:56:00Z">
        <w:r w:rsidDel="00306C27">
          <w:rPr>
            <w:rFonts w:ascii="Times New Roman" w:eastAsia="Times New Roman" w:hAnsi="Times New Roman" w:cs="Times New Roman"/>
            <w:sz w:val="24"/>
            <w:szCs w:val="24"/>
          </w:rPr>
          <w:delText xml:space="preserve"> à época</w:delText>
        </w:r>
      </w:del>
      <w:r>
        <w:rPr>
          <w:rFonts w:ascii="Times New Roman" w:eastAsia="Times New Roman" w:hAnsi="Times New Roman" w:cs="Times New Roman"/>
          <w:sz w:val="24"/>
          <w:szCs w:val="24"/>
        </w:rPr>
        <w:t>, ressaltando-se que os indicadores posicionavam o Brasil no primeiro lugar, dentre os países ibero-americanos, no quesito de porcentagem de artigos assinados por mulheres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w:t>
      </w:r>
    </w:p>
    <w:p w14:paraId="5FBF508C" w14:textId="65DA756E" w:rsidR="008D2233" w:rsidRDefault="00EC5A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 OEI, esses dados acompanhavam outros indícios atuais sobre a crescente participação feminina na pesquisa científica em regiões da Ibero-América. Especificamente no Brasil</w:t>
      </w:r>
      <w:del w:id="7" w:author="Marcia Regina Barros da Silva" w:date="2019-08-20T15:57:00Z">
        <w:r w:rsidDel="00306C27">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a Organização frisava que as mulheres, em 2017, já ocupavam expressivamente o ambiente universitário nacional, representando a maioria de estudantes nos cursos de graduação e também </w:t>
      </w:r>
      <w:ins w:id="8" w:author="Marcia Regina Barros da Silva" w:date="2019-08-20T15:57:00Z">
        <w:r w:rsidR="00306C27">
          <w:rPr>
            <w:rFonts w:ascii="Times New Roman" w:eastAsia="Times New Roman" w:hAnsi="Times New Roman" w:cs="Times New Roman"/>
            <w:sz w:val="24"/>
            <w:szCs w:val="24"/>
          </w:rPr>
          <w:t xml:space="preserve">em </w:t>
        </w:r>
      </w:ins>
      <w:del w:id="9" w:author="Marcia Regina Barros da Silva" w:date="2019-08-20T15:57:00Z">
        <w:r w:rsidDel="00306C27">
          <w:rPr>
            <w:rFonts w:ascii="Times New Roman" w:eastAsia="Times New Roman" w:hAnsi="Times New Roman" w:cs="Times New Roman"/>
            <w:sz w:val="24"/>
            <w:szCs w:val="24"/>
          </w:rPr>
          <w:delText xml:space="preserve">no </w:delText>
        </w:r>
      </w:del>
      <w:r>
        <w:rPr>
          <w:rFonts w:ascii="Times New Roman" w:eastAsia="Times New Roman" w:hAnsi="Times New Roman" w:cs="Times New Roman"/>
          <w:sz w:val="24"/>
          <w:szCs w:val="24"/>
        </w:rPr>
        <w:t>nível d</w:t>
      </w:r>
      <w:ins w:id="10" w:author="Marcia Regina Barros da Silva" w:date="2019-08-20T15:57:00Z">
        <w:r w:rsidR="00306C27">
          <w:rPr>
            <w:rFonts w:ascii="Times New Roman" w:eastAsia="Times New Roman" w:hAnsi="Times New Roman" w:cs="Times New Roman"/>
            <w:sz w:val="24"/>
            <w:szCs w:val="24"/>
          </w:rPr>
          <w:t>e</w:t>
        </w:r>
      </w:ins>
      <w:del w:id="11" w:author="Marcia Regina Barros da Silva" w:date="2019-08-20T15:57:00Z">
        <w:r w:rsidDel="00306C27">
          <w:rPr>
            <w:rFonts w:ascii="Times New Roman" w:eastAsia="Times New Roman" w:hAnsi="Times New Roman" w:cs="Times New Roman"/>
            <w:sz w:val="24"/>
            <w:szCs w:val="24"/>
          </w:rPr>
          <w:delText>o</w:delText>
        </w:r>
      </w:del>
      <w:r>
        <w:rPr>
          <w:rFonts w:ascii="Times New Roman" w:eastAsia="Times New Roman" w:hAnsi="Times New Roman" w:cs="Times New Roman"/>
          <w:sz w:val="24"/>
          <w:szCs w:val="24"/>
        </w:rPr>
        <w:t xml:space="preserve"> doutoramento</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w:t>
      </w:r>
    </w:p>
    <w:p w14:paraId="4981E838" w14:textId="2038259E" w:rsidR="008D2233" w:rsidRDefault="00EC5A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Apesar disso, tanto a divulgação da OEI como as notícias que reproduziram os dados supracitados reconheciam contradições e obstáculos persistentes para a participação feminina em ciência, seja na Ibero-América ou no contexto específico brasileiro. Alguns </w:t>
      </w:r>
      <w:del w:id="12" w:author="Marcia Regina Barros da Silva" w:date="2019-08-20T15:58:00Z">
        <w:r w:rsidDel="00306C27">
          <w:rPr>
            <w:rFonts w:ascii="Times New Roman" w:eastAsia="Times New Roman" w:hAnsi="Times New Roman" w:cs="Times New Roman"/>
            <w:sz w:val="24"/>
            <w:szCs w:val="24"/>
          </w:rPr>
          <w:delText xml:space="preserve">desses </w:delText>
        </w:r>
      </w:del>
      <w:ins w:id="13" w:author="Marcia Regina Barros da Silva" w:date="2019-08-20T15:58:00Z">
        <w:r w:rsidR="00306C27">
          <w:rPr>
            <w:rFonts w:ascii="Times New Roman" w:eastAsia="Times New Roman" w:hAnsi="Times New Roman" w:cs="Times New Roman"/>
            <w:sz w:val="24"/>
            <w:szCs w:val="24"/>
          </w:rPr>
          <w:t xml:space="preserve">dos </w:t>
        </w:r>
      </w:ins>
      <w:r>
        <w:rPr>
          <w:rFonts w:ascii="Times New Roman" w:eastAsia="Times New Roman" w:hAnsi="Times New Roman" w:cs="Times New Roman"/>
          <w:sz w:val="24"/>
          <w:szCs w:val="24"/>
        </w:rPr>
        <w:t>entraves indicados envolveriam o menor percentual de presença feminina nos quadros docentes universitários, ou ainda o menor número de mulheres em áreas de pesquisa</w:t>
      </w:r>
      <w:ins w:id="14" w:author="Marcia Regina Barros da Silva" w:date="2019-08-20T15:58:00Z">
        <w:r w:rsidR="00306C27">
          <w:rPr>
            <w:rFonts w:ascii="Times New Roman" w:eastAsia="Times New Roman" w:hAnsi="Times New Roman" w:cs="Times New Roman"/>
            <w:sz w:val="24"/>
            <w:szCs w:val="24"/>
          </w:rPr>
          <w:t xml:space="preserve"> específicas(?)</w:t>
        </w:r>
      </w:ins>
      <w:r>
        <w:rPr>
          <w:rFonts w:ascii="Times New Roman" w:eastAsia="Times New Roman" w:hAnsi="Times New Roman" w:cs="Times New Roman"/>
          <w:sz w:val="24"/>
          <w:szCs w:val="24"/>
        </w:rPr>
        <w:t>, como das Engenharias</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w:t>
      </w:r>
    </w:p>
    <w:p w14:paraId="17B692A0" w14:textId="77777777" w:rsidR="008D2233" w:rsidRDefault="00EC5A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presente texto propõe-se a analisar comparativamente uma discussão bibliográfica acerca da participação recente de mulheres na pesquisa científica brasileira. Para isso, foram selecionados </w:t>
      </w:r>
      <w:r>
        <w:rPr>
          <w:rFonts w:ascii="Times New Roman" w:eastAsia="Times New Roman" w:hAnsi="Times New Roman" w:cs="Times New Roman"/>
          <w:sz w:val="24"/>
          <w:szCs w:val="24"/>
        </w:rPr>
        <w:lastRenderedPageBreak/>
        <w:t xml:space="preserve">artigos científicos indexados na Plataforma </w:t>
      </w:r>
      <w:r>
        <w:rPr>
          <w:rFonts w:ascii="Times New Roman" w:eastAsia="Times New Roman" w:hAnsi="Times New Roman" w:cs="Times New Roman"/>
          <w:i/>
          <w:sz w:val="24"/>
          <w:szCs w:val="24"/>
        </w:rPr>
        <w:t>Scielo:</w:t>
      </w:r>
      <w:r>
        <w:rPr>
          <w:rFonts w:ascii="Times New Roman" w:eastAsia="Times New Roman" w:hAnsi="Times New Roman" w:cs="Times New Roman"/>
          <w:sz w:val="24"/>
          <w:szCs w:val="24"/>
        </w:rPr>
        <w:t xml:space="preserve"> uma biblioteca eletrônica de periódicos científicos brasileiros, fundada a partir de um projeto de pesquisa da Fundação de Amparo à Pesquisa do Estado de São Paulo (FAPESP), em parceria com o Centro Latino-Americano e do Caribe de Informação em Ciências da Saúde (BIREME) e com apoio do Conselho Nacional de Desenvolvimento Científico e Tecnológico (CNPq). Através da plataforma, é possível efetuar buscas por títulos de trabalhos; nomes de autores; títulos de periódicos e também assuntos de </w:t>
      </w:r>
      <w:commentRangeStart w:id="15"/>
      <w:r>
        <w:rPr>
          <w:rFonts w:ascii="Times New Roman" w:eastAsia="Times New Roman" w:hAnsi="Times New Roman" w:cs="Times New Roman"/>
          <w:sz w:val="24"/>
          <w:szCs w:val="24"/>
        </w:rPr>
        <w:t>pesquisa</w:t>
      </w:r>
      <w:commentRangeEnd w:id="15"/>
      <w:r w:rsidR="00306C27">
        <w:rPr>
          <w:rStyle w:val="Refdecomentrio"/>
        </w:rPr>
        <w:commentReference w:id="15"/>
      </w:r>
      <w:r>
        <w:rPr>
          <w:rFonts w:ascii="Times New Roman" w:eastAsia="Times New Roman" w:hAnsi="Times New Roman" w:cs="Times New Roman"/>
          <w:sz w:val="24"/>
          <w:szCs w:val="24"/>
        </w:rPr>
        <w:t>.</w:t>
      </w:r>
    </w:p>
    <w:p w14:paraId="5223B547" w14:textId="55E28640" w:rsidR="008D2233" w:rsidRDefault="00EC5A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intermédio do levantamento de artigos científicos indexados na </w:t>
      </w:r>
      <w:r>
        <w:rPr>
          <w:rFonts w:ascii="Times New Roman" w:eastAsia="Times New Roman" w:hAnsi="Times New Roman" w:cs="Times New Roman"/>
          <w:i/>
          <w:sz w:val="24"/>
          <w:szCs w:val="24"/>
        </w:rPr>
        <w:t>Scielo</w:t>
      </w:r>
      <w:r>
        <w:rPr>
          <w:rFonts w:ascii="Times New Roman" w:eastAsia="Times New Roman" w:hAnsi="Times New Roman" w:cs="Times New Roman"/>
          <w:sz w:val="24"/>
          <w:szCs w:val="24"/>
        </w:rPr>
        <w:t xml:space="preserve"> que tratassem da inserção atual de mulheres na ciência brasileira, pretende-se identificar o andamento desse debate e ressaltar os principais desafios por ele levantados. Objetiva-se reconhecer sob quais motivações</w:t>
      </w:r>
      <w:ins w:id="16" w:author="Marcia Regina Barros da Silva" w:date="2019-08-20T16:00:00Z">
        <w:r w:rsidR="00306C27">
          <w:rPr>
            <w:rFonts w:ascii="Times New Roman" w:eastAsia="Times New Roman" w:hAnsi="Times New Roman" w:cs="Times New Roman"/>
            <w:sz w:val="24"/>
            <w:szCs w:val="24"/>
          </w:rPr>
          <w:t>,</w:t>
        </w:r>
      </w:ins>
      <w:del w:id="17" w:author="Marcia Regina Barros da Silva" w:date="2019-08-20T16:00:00Z">
        <w:r w:rsidDel="00306C27">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com relação a quais áreas do conhecimento e em quais revistas científicas</w:t>
      </w:r>
      <w:ins w:id="18" w:author="Marcia Regina Barros da Silva" w:date="2019-08-20T16:00:00Z">
        <w:r w:rsidR="00306C27">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diferentes autores</w:t>
      </w:r>
      <w:ins w:id="19" w:author="Marcia Regina Barros da Silva" w:date="2019-08-20T16:00:00Z">
        <w:r w:rsidR="00306C27">
          <w:rPr>
            <w:rFonts w:ascii="Times New Roman" w:eastAsia="Times New Roman" w:hAnsi="Times New Roman" w:cs="Times New Roman"/>
            <w:sz w:val="24"/>
            <w:szCs w:val="24"/>
          </w:rPr>
          <w:t xml:space="preserve"> e autoras(?)</w:t>
        </w:r>
      </w:ins>
      <w:r>
        <w:rPr>
          <w:rFonts w:ascii="Times New Roman" w:eastAsia="Times New Roman" w:hAnsi="Times New Roman" w:cs="Times New Roman"/>
          <w:sz w:val="24"/>
          <w:szCs w:val="24"/>
        </w:rPr>
        <w:t xml:space="preserve"> têm se interessado por tratar da relação entre mulheres e ciência no Brasil. Ademais, pretende-se analisar comparativamente a abordagem metodológica tomada pelos autores </w:t>
      </w:r>
      <w:ins w:id="20" w:author="Marcia Regina Barros da Silva" w:date="2019-08-20T16:00:00Z">
        <w:r w:rsidR="00306C27">
          <w:rPr>
            <w:rFonts w:ascii="Times New Roman" w:eastAsia="Times New Roman" w:hAnsi="Times New Roman" w:cs="Times New Roman"/>
            <w:sz w:val="24"/>
            <w:szCs w:val="24"/>
          </w:rPr>
          <w:t xml:space="preserve">e autoras? </w:t>
        </w:r>
      </w:ins>
      <w:r>
        <w:rPr>
          <w:rFonts w:ascii="Times New Roman" w:eastAsia="Times New Roman" w:hAnsi="Times New Roman" w:cs="Times New Roman"/>
          <w:sz w:val="24"/>
          <w:szCs w:val="24"/>
        </w:rPr>
        <w:t xml:space="preserve">em sua apresentação do tema em questão, </w:t>
      </w:r>
      <w:ins w:id="21" w:author="Marcia Regina Barros da Silva" w:date="2019-08-20T16:00:00Z">
        <w:r w:rsidR="00306C27">
          <w:rPr>
            <w:rFonts w:ascii="Times New Roman" w:eastAsia="Times New Roman" w:hAnsi="Times New Roman" w:cs="Times New Roman"/>
            <w:sz w:val="24"/>
            <w:szCs w:val="24"/>
          </w:rPr>
          <w:t xml:space="preserve">assim como analisar </w:t>
        </w:r>
      </w:ins>
      <w:r>
        <w:rPr>
          <w:rFonts w:ascii="Times New Roman" w:eastAsia="Times New Roman" w:hAnsi="Times New Roman" w:cs="Times New Roman"/>
          <w:sz w:val="24"/>
          <w:szCs w:val="24"/>
        </w:rPr>
        <w:t xml:space="preserve">e o “panorama” fornecido </w:t>
      </w:r>
      <w:ins w:id="22" w:author="Marcia Regina Barros da Silva" w:date="2019-08-20T16:00:00Z">
        <w:r w:rsidR="00306C27">
          <w:rPr>
            <w:rFonts w:ascii="Times New Roman" w:eastAsia="Times New Roman" w:hAnsi="Times New Roman" w:cs="Times New Roman"/>
            <w:sz w:val="24"/>
            <w:szCs w:val="24"/>
          </w:rPr>
          <w:t xml:space="preserve">pelas </w:t>
        </w:r>
      </w:ins>
      <w:del w:id="23" w:author="Marcia Regina Barros da Silva" w:date="2019-08-20T16:00:00Z">
        <w:r w:rsidDel="00306C27">
          <w:rPr>
            <w:rFonts w:ascii="Times New Roman" w:eastAsia="Times New Roman" w:hAnsi="Times New Roman" w:cs="Times New Roman"/>
            <w:sz w:val="24"/>
            <w:szCs w:val="24"/>
          </w:rPr>
          <w:delText xml:space="preserve">na </w:delText>
        </w:r>
      </w:del>
      <w:r>
        <w:rPr>
          <w:rFonts w:ascii="Times New Roman" w:eastAsia="Times New Roman" w:hAnsi="Times New Roman" w:cs="Times New Roman"/>
          <w:sz w:val="24"/>
          <w:szCs w:val="24"/>
        </w:rPr>
        <w:t>análise</w:t>
      </w:r>
      <w:ins w:id="24" w:author="Marcia Regina Barros da Silva" w:date="2019-08-20T16:00:00Z">
        <w:r w:rsidR="00306C27">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 xml:space="preserve"> </w:t>
      </w:r>
      <w:del w:id="25" w:author="Marcia Regina Barros da Silva" w:date="2019-08-20T16:01:00Z">
        <w:r w:rsidDel="00306C27">
          <w:rPr>
            <w:rFonts w:ascii="Times New Roman" w:eastAsia="Times New Roman" w:hAnsi="Times New Roman" w:cs="Times New Roman"/>
            <w:sz w:val="24"/>
            <w:szCs w:val="24"/>
          </w:rPr>
          <w:delText xml:space="preserve">do problema </w:delText>
        </w:r>
      </w:del>
      <w:commentRangeStart w:id="26"/>
      <w:r>
        <w:rPr>
          <w:rFonts w:ascii="Times New Roman" w:eastAsia="Times New Roman" w:hAnsi="Times New Roman" w:cs="Times New Roman"/>
          <w:sz w:val="24"/>
          <w:szCs w:val="24"/>
        </w:rPr>
        <w:t>(as conclusões retratadas pelos escritores a respeito do assunto supracitado).</w:t>
      </w:r>
      <w:commentRangeEnd w:id="26"/>
      <w:r w:rsidR="00306C27">
        <w:rPr>
          <w:rStyle w:val="Refdecomentrio"/>
        </w:rPr>
        <w:commentReference w:id="26"/>
      </w:r>
    </w:p>
    <w:p w14:paraId="3EEE44A0" w14:textId="06E0376D" w:rsidR="008D2233" w:rsidRDefault="00EC5A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interesse do presente trabalho em tratar do cenário recente implicou um recorte cronológico sobre o período ao qual os artigos se reportam. Foram selecionados textos que analisassem o quadro de participação feminina na ciência da década de 2000 até o presente momento. Esse critério foi utilizado a fim de abranger um contexto marcado pelo crescimento da presença feminina no percentual de pesquisadores </w:t>
      </w:r>
      <w:commentRangeStart w:id="27"/>
      <w:ins w:id="28" w:author="Marcia Regina Barros da Silva" w:date="2019-08-20T16:03:00Z">
        <w:r w:rsidR="00306C27">
          <w:rPr>
            <w:rFonts w:ascii="Times New Roman" w:eastAsia="Times New Roman" w:hAnsi="Times New Roman" w:cs="Times New Roman"/>
            <w:sz w:val="24"/>
            <w:szCs w:val="24"/>
          </w:rPr>
          <w:t>totais</w:t>
        </w:r>
        <w:commentRangeEnd w:id="27"/>
        <w:r w:rsidR="00306C27">
          <w:rPr>
            <w:rStyle w:val="Refdecomentrio"/>
          </w:rPr>
          <w:commentReference w:id="27"/>
        </w:r>
      </w:ins>
      <w:r>
        <w:rPr>
          <w:rFonts w:ascii="Times New Roman" w:eastAsia="Times New Roman" w:hAnsi="Times New Roman" w:cs="Times New Roman"/>
          <w:sz w:val="24"/>
          <w:szCs w:val="24"/>
        </w:rPr>
        <w:t>– fato esse também relacionado às políticas públicas que, já naquela década, incentivaram a escolarização feminina nos mais diferentes níveis</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w:t>
      </w:r>
      <w:del w:id="29" w:author="Marcia Regina Barros da Silva" w:date="2019-08-20T16:06:00Z">
        <w:r w:rsidDel="00306C27">
          <w:rPr>
            <w:rFonts w:ascii="Times New Roman" w:eastAsia="Times New Roman" w:hAnsi="Times New Roman" w:cs="Times New Roman"/>
            <w:sz w:val="24"/>
            <w:szCs w:val="24"/>
          </w:rPr>
          <w:delText xml:space="preserve">No </w:delText>
        </w:r>
      </w:del>
      <w:ins w:id="30" w:author="Marcia Regina Barros da Silva" w:date="2019-08-20T16:06:00Z">
        <w:r w:rsidR="00306C27">
          <w:rPr>
            <w:rFonts w:ascii="Times New Roman" w:eastAsia="Times New Roman" w:hAnsi="Times New Roman" w:cs="Times New Roman"/>
            <w:sz w:val="24"/>
            <w:szCs w:val="24"/>
          </w:rPr>
          <w:t xml:space="preserve">Já no </w:t>
        </w:r>
      </w:ins>
      <w:ins w:id="31" w:author="Marcia Regina Barros da Silva" w:date="2019-08-20T16:05:00Z">
        <w:r w:rsidR="00306C27">
          <w:rPr>
            <w:rFonts w:ascii="Times New Roman" w:eastAsia="Times New Roman" w:hAnsi="Times New Roman" w:cs="Times New Roman"/>
            <w:sz w:val="24"/>
            <w:szCs w:val="24"/>
          </w:rPr>
          <w:t>início do</w:t>
        </w:r>
      </w:ins>
      <w:ins w:id="32" w:author="Marcia Regina Barros da Silva" w:date="2019-08-20T16:06:00Z">
        <w:r w:rsidR="00306C27">
          <w:rPr>
            <w:rFonts w:ascii="Times New Roman" w:eastAsia="Times New Roman" w:hAnsi="Times New Roman" w:cs="Times New Roman"/>
            <w:sz w:val="24"/>
            <w:szCs w:val="24"/>
          </w:rPr>
          <w:t>(?)</w:t>
        </w:r>
      </w:ins>
      <w:ins w:id="33" w:author="Marcia Regina Barros da Silva" w:date="2019-08-20T16:05:00Z">
        <w:r w:rsidR="00306C27">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decênio de 2000, importantes patamares foram alcançados para inserção das mulheres na</w:t>
      </w:r>
      <w:ins w:id="34" w:author="Marcia Regina Barros da Silva" w:date="2019-08-20T16:06:00Z">
        <w:r w:rsidR="00A51C57">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 xml:space="preserve"> ciência</w:t>
      </w:r>
      <w:ins w:id="35" w:author="Marcia Regina Barros da Silva" w:date="2019-08-20T16:06:00Z">
        <w:r w:rsidR="00A51C57">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 xml:space="preserve"> brasileira</w:t>
      </w:r>
      <w:ins w:id="36" w:author="Marcia Regina Barros da Silva" w:date="2019-08-20T16:06:00Z">
        <w:r w:rsidR="00A51C57">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 como o dado de que, em 2004, elas se tornaram maioria nos cursos nacionais de doutorado (GROSSI et al, 2016, p. 14). O conjunto dessas mudanças fomenta uma proposta de análise sobre quais desafios ainda se reconhecem, na própria discussão acadêmica nacional, sob o tema em tópico.</w:t>
      </w:r>
    </w:p>
    <w:p w14:paraId="55CB942D" w14:textId="5A1A4A2A" w:rsidR="008D2233" w:rsidRDefault="00EC5A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conjunto dos artigos </w:t>
      </w:r>
      <w:ins w:id="37" w:author="Marcia Regina Barros da Silva" w:date="2019-08-20T16:07:00Z">
        <w:r w:rsidR="00A51C57">
          <w:rPr>
            <w:rFonts w:ascii="Times New Roman" w:eastAsia="Times New Roman" w:hAnsi="Times New Roman" w:cs="Times New Roman"/>
            <w:sz w:val="24"/>
            <w:szCs w:val="24"/>
          </w:rPr>
          <w:t xml:space="preserve">a serem trabalhados </w:t>
        </w:r>
      </w:ins>
      <w:r>
        <w:rPr>
          <w:rFonts w:ascii="Times New Roman" w:eastAsia="Times New Roman" w:hAnsi="Times New Roman" w:cs="Times New Roman"/>
          <w:sz w:val="24"/>
          <w:szCs w:val="24"/>
        </w:rPr>
        <w:t xml:space="preserve">foi selecionado a partir de buscas por palavras-chave, no mecanismo do portal </w:t>
      </w:r>
      <w:r>
        <w:rPr>
          <w:rFonts w:ascii="Times New Roman" w:eastAsia="Times New Roman" w:hAnsi="Times New Roman" w:cs="Times New Roman"/>
          <w:i/>
          <w:sz w:val="24"/>
          <w:szCs w:val="24"/>
        </w:rPr>
        <w:t>Scielo</w:t>
      </w:r>
      <w:r>
        <w:rPr>
          <w:rFonts w:ascii="Times New Roman" w:eastAsia="Times New Roman" w:hAnsi="Times New Roman" w:cs="Times New Roman"/>
          <w:sz w:val="24"/>
          <w:szCs w:val="24"/>
        </w:rPr>
        <w:t xml:space="preserve"> que possibilita </w:t>
      </w:r>
      <w:ins w:id="38" w:author="Marcia Regina Barros da Silva" w:date="2019-08-20T16:07:00Z">
        <w:r w:rsidR="00A51C57">
          <w:rPr>
            <w:rFonts w:ascii="Times New Roman" w:eastAsia="Times New Roman" w:hAnsi="Times New Roman" w:cs="Times New Roman"/>
            <w:sz w:val="24"/>
            <w:szCs w:val="24"/>
          </w:rPr>
          <w:t xml:space="preserve">entre outros, </w:t>
        </w:r>
      </w:ins>
      <w:r>
        <w:rPr>
          <w:rFonts w:ascii="Times New Roman" w:eastAsia="Times New Roman" w:hAnsi="Times New Roman" w:cs="Times New Roman"/>
          <w:sz w:val="24"/>
          <w:szCs w:val="24"/>
        </w:rPr>
        <w:t xml:space="preserve">a </w:t>
      </w:r>
      <w:del w:id="39" w:author="Marcia Regina Barros da Silva" w:date="2019-08-20T16:07:00Z">
        <w:r w:rsidDel="00A51C57">
          <w:rPr>
            <w:rFonts w:ascii="Times New Roman" w:eastAsia="Times New Roman" w:hAnsi="Times New Roman" w:cs="Times New Roman"/>
            <w:sz w:val="24"/>
            <w:szCs w:val="24"/>
          </w:rPr>
          <w:delText xml:space="preserve">procura </w:delText>
        </w:r>
      </w:del>
      <w:ins w:id="40" w:author="Marcia Regina Barros da Silva" w:date="2019-08-20T16:07:00Z">
        <w:r w:rsidR="00A51C57">
          <w:rPr>
            <w:rFonts w:ascii="Times New Roman" w:eastAsia="Times New Roman" w:hAnsi="Times New Roman" w:cs="Times New Roman"/>
            <w:sz w:val="24"/>
            <w:szCs w:val="24"/>
          </w:rPr>
          <w:t xml:space="preserve">busca </w:t>
        </w:r>
      </w:ins>
      <w:r>
        <w:rPr>
          <w:rFonts w:ascii="Times New Roman" w:eastAsia="Times New Roman" w:hAnsi="Times New Roman" w:cs="Times New Roman"/>
          <w:sz w:val="24"/>
          <w:szCs w:val="24"/>
        </w:rPr>
        <w:t xml:space="preserve">de periódicos </w:t>
      </w:r>
      <w:r>
        <w:rPr>
          <w:rFonts w:ascii="Times New Roman" w:eastAsia="Times New Roman" w:hAnsi="Times New Roman" w:cs="Times New Roman"/>
          <w:sz w:val="24"/>
          <w:szCs w:val="24"/>
        </w:rPr>
        <w:lastRenderedPageBreak/>
        <w:t>por assuntos</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w:t>
      </w:r>
      <w:commentRangeStart w:id="41"/>
      <w:r>
        <w:rPr>
          <w:rFonts w:ascii="Times New Roman" w:eastAsia="Times New Roman" w:hAnsi="Times New Roman" w:cs="Times New Roman"/>
          <w:sz w:val="24"/>
          <w:szCs w:val="24"/>
        </w:rPr>
        <w:t xml:space="preserve">No que diz respeito ao conteúdo desses textos, </w:t>
      </w:r>
      <w:commentRangeEnd w:id="41"/>
      <w:r w:rsidR="00A51C57">
        <w:rPr>
          <w:rStyle w:val="Refdecomentrio"/>
        </w:rPr>
        <w:commentReference w:id="41"/>
      </w:r>
      <w:r>
        <w:rPr>
          <w:rFonts w:ascii="Times New Roman" w:eastAsia="Times New Roman" w:hAnsi="Times New Roman" w:cs="Times New Roman"/>
          <w:sz w:val="24"/>
          <w:szCs w:val="24"/>
        </w:rPr>
        <w:t xml:space="preserve">buscou-se aqueles que tratassem da participação coletiva feminina em ciência: os </w:t>
      </w:r>
      <w:commentRangeStart w:id="42"/>
      <w:r>
        <w:rPr>
          <w:rFonts w:ascii="Times New Roman" w:eastAsia="Times New Roman" w:hAnsi="Times New Roman" w:cs="Times New Roman"/>
          <w:sz w:val="24"/>
          <w:szCs w:val="24"/>
        </w:rPr>
        <w:t xml:space="preserve">documentos </w:t>
      </w:r>
      <w:commentRangeEnd w:id="42"/>
      <w:r w:rsidR="00A51C57">
        <w:rPr>
          <w:rStyle w:val="Refdecomentrio"/>
        </w:rPr>
        <w:commentReference w:id="42"/>
      </w:r>
      <w:r>
        <w:rPr>
          <w:rFonts w:ascii="Times New Roman" w:eastAsia="Times New Roman" w:hAnsi="Times New Roman" w:cs="Times New Roman"/>
          <w:sz w:val="24"/>
          <w:szCs w:val="24"/>
        </w:rPr>
        <w:t xml:space="preserve">poderiam abordar essa questão a partir de locais distintos </w:t>
      </w:r>
      <w:commentRangeStart w:id="43"/>
      <w:r>
        <w:rPr>
          <w:rFonts w:ascii="Times New Roman" w:eastAsia="Times New Roman" w:hAnsi="Times New Roman" w:cs="Times New Roman"/>
          <w:sz w:val="24"/>
          <w:szCs w:val="24"/>
        </w:rPr>
        <w:t>(analisando a presença de mulheres em um laboratório; uma universidade ou área de pesquisa, ou ainda em um nível de pesquisa, como apenas doutoras, docentes e/ou bolsistas de Produtividade em Pesquisa, por exemplo)</w:t>
      </w:r>
      <w:commentRangeEnd w:id="43"/>
      <w:r w:rsidR="00A51C57">
        <w:rPr>
          <w:rStyle w:val="Refdecomentrio"/>
        </w:rPr>
        <w:commentReference w:id="43"/>
      </w:r>
      <w:r>
        <w:rPr>
          <w:rFonts w:ascii="Times New Roman" w:eastAsia="Times New Roman" w:hAnsi="Times New Roman" w:cs="Times New Roman"/>
          <w:sz w:val="24"/>
          <w:szCs w:val="24"/>
        </w:rPr>
        <w:t>. Por outro lado, essa abordagem implicou em não selecionar artigos cujo objeto fosse a trajetória individual de alguma pesquisadora.</w:t>
      </w:r>
    </w:p>
    <w:p w14:paraId="7E006B52" w14:textId="40F0D693" w:rsidR="008D2233" w:rsidRDefault="00EC5A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estrutura </w:t>
      </w:r>
      <w:del w:id="44" w:author="Marcia Regina Barros da Silva" w:date="2019-08-20T16:14:00Z">
        <w:r w:rsidDel="00A51C57">
          <w:rPr>
            <w:rFonts w:ascii="Times New Roman" w:eastAsia="Times New Roman" w:hAnsi="Times New Roman" w:cs="Times New Roman"/>
            <w:sz w:val="24"/>
            <w:szCs w:val="24"/>
          </w:rPr>
          <w:delText xml:space="preserve">seguinte </w:delText>
        </w:r>
      </w:del>
      <w:r>
        <w:rPr>
          <w:rFonts w:ascii="Times New Roman" w:eastAsia="Times New Roman" w:hAnsi="Times New Roman" w:cs="Times New Roman"/>
          <w:sz w:val="24"/>
          <w:szCs w:val="24"/>
        </w:rPr>
        <w:t xml:space="preserve">do trabalho segue </w:t>
      </w:r>
      <w:ins w:id="45" w:author="Marcia Regina Barros da Silva" w:date="2019-08-20T16:13:00Z">
        <w:r w:rsidR="00A51C57">
          <w:rPr>
            <w:rFonts w:ascii="Times New Roman" w:eastAsia="Times New Roman" w:hAnsi="Times New Roman" w:cs="Times New Roman"/>
            <w:sz w:val="24"/>
            <w:szCs w:val="24"/>
          </w:rPr>
          <w:t>o</w:t>
        </w:r>
      </w:ins>
      <w:del w:id="46" w:author="Marcia Regina Barros da Silva" w:date="2019-08-20T16:13:00Z">
        <w:r w:rsidDel="00A51C57">
          <w:rPr>
            <w:rFonts w:ascii="Times New Roman" w:eastAsia="Times New Roman" w:hAnsi="Times New Roman" w:cs="Times New Roman"/>
            <w:sz w:val="24"/>
            <w:szCs w:val="24"/>
          </w:rPr>
          <w:delText>um</w:delText>
        </w:r>
      </w:del>
      <w:r>
        <w:rPr>
          <w:rFonts w:ascii="Times New Roman" w:eastAsia="Times New Roman" w:hAnsi="Times New Roman" w:cs="Times New Roman"/>
          <w:sz w:val="24"/>
          <w:szCs w:val="24"/>
        </w:rPr>
        <w:t xml:space="preserve"> intuito inicial de contextualizar, brevemente, a relação entre o debate feminista</w:t>
      </w:r>
      <w:ins w:id="47" w:author="Marcia Regina Barros da Silva" w:date="2019-08-20T16:13:00Z">
        <w:r w:rsidR="00A51C57">
          <w:rPr>
            <w:rFonts w:ascii="Times New Roman" w:eastAsia="Times New Roman" w:hAnsi="Times New Roman" w:cs="Times New Roman"/>
            <w:sz w:val="24"/>
            <w:szCs w:val="24"/>
          </w:rPr>
          <w:t xml:space="preserve"> em geral (?)</w:t>
        </w:r>
      </w:ins>
      <w:ins w:id="48" w:author="Marcia Regina Barros da Silva" w:date="2019-08-20T16:16:00Z">
        <w:r w:rsidR="00A51C57">
          <w:rPr>
            <w:rFonts w:ascii="Times New Roman" w:eastAsia="Times New Roman" w:hAnsi="Times New Roman" w:cs="Times New Roman"/>
            <w:sz w:val="24"/>
            <w:szCs w:val="24"/>
          </w:rPr>
          <w:t>, na educação?</w:t>
        </w:r>
      </w:ins>
      <w:del w:id="49" w:author="Marcia Regina Barros da Silva" w:date="2019-08-20T16:16:00Z">
        <w:r w:rsidDel="00A51C57">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e a discussão sobre a inserção de mulheres na ciência. Conforme será demonstrado, boa parte das revistas científicas que até hoje proporcionam espaço para </w:t>
      </w:r>
      <w:commentRangeStart w:id="50"/>
      <w:r>
        <w:rPr>
          <w:rFonts w:ascii="Times New Roman" w:eastAsia="Times New Roman" w:hAnsi="Times New Roman" w:cs="Times New Roman"/>
          <w:sz w:val="24"/>
          <w:szCs w:val="24"/>
        </w:rPr>
        <w:t>o estudo</w:t>
      </w:r>
      <w:commentRangeEnd w:id="50"/>
      <w:r w:rsidR="00A51C57">
        <w:rPr>
          <w:rStyle w:val="Refdecomentrio"/>
        </w:rPr>
        <w:commentReference w:id="50"/>
      </w:r>
      <w:r>
        <w:rPr>
          <w:rFonts w:ascii="Times New Roman" w:eastAsia="Times New Roman" w:hAnsi="Times New Roman" w:cs="Times New Roman"/>
          <w:sz w:val="24"/>
          <w:szCs w:val="24"/>
        </w:rPr>
        <w:t xml:space="preserve"> desse tema são feministas. Em seguida, visa-se apresentar os artigos selecionados na </w:t>
      </w:r>
      <w:r>
        <w:rPr>
          <w:rFonts w:ascii="Times New Roman" w:eastAsia="Times New Roman" w:hAnsi="Times New Roman" w:cs="Times New Roman"/>
          <w:i/>
          <w:sz w:val="24"/>
          <w:szCs w:val="24"/>
        </w:rPr>
        <w:t>Scielo</w:t>
      </w:r>
      <w:r>
        <w:rPr>
          <w:rFonts w:ascii="Times New Roman" w:eastAsia="Times New Roman" w:hAnsi="Times New Roman" w:cs="Times New Roman"/>
          <w:sz w:val="24"/>
          <w:szCs w:val="24"/>
        </w:rPr>
        <w:t xml:space="preserve"> e analisar comparativamente as motivações e/ou preocupações presentes nos textos</w:t>
      </w:r>
      <w:ins w:id="51" w:author="Marcia Regina Barros da Silva" w:date="2019-08-20T16:15:00Z">
        <w:r w:rsidR="00A51C57">
          <w:rPr>
            <w:rFonts w:ascii="Times New Roman" w:eastAsia="Times New Roman" w:hAnsi="Times New Roman" w:cs="Times New Roman"/>
            <w:sz w:val="24"/>
            <w:szCs w:val="24"/>
          </w:rPr>
          <w:t xml:space="preserve"> que </w:t>
        </w:r>
      </w:ins>
      <w:del w:id="52" w:author="Marcia Regina Barros da Silva" w:date="2019-08-20T16:15:00Z">
        <w:r w:rsidDel="00A51C57">
          <w:rPr>
            <w:rFonts w:ascii="Times New Roman" w:eastAsia="Times New Roman" w:hAnsi="Times New Roman" w:cs="Times New Roman"/>
            <w:sz w:val="24"/>
            <w:szCs w:val="24"/>
          </w:rPr>
          <w:delText xml:space="preserve"> (as quais </w:delText>
        </w:r>
      </w:del>
      <w:r>
        <w:rPr>
          <w:rFonts w:ascii="Times New Roman" w:eastAsia="Times New Roman" w:hAnsi="Times New Roman" w:cs="Times New Roman"/>
          <w:sz w:val="24"/>
          <w:szCs w:val="24"/>
        </w:rPr>
        <w:t xml:space="preserve">justificam </w:t>
      </w:r>
      <w:del w:id="53" w:author="Marcia Regina Barros da Silva" w:date="2019-08-20T16:15:00Z">
        <w:r w:rsidDel="00A51C57">
          <w:rPr>
            <w:rFonts w:ascii="Times New Roman" w:eastAsia="Times New Roman" w:hAnsi="Times New Roman" w:cs="Times New Roman"/>
            <w:sz w:val="24"/>
            <w:szCs w:val="24"/>
          </w:rPr>
          <w:delText>su</w:delText>
        </w:r>
      </w:del>
      <w:r>
        <w:rPr>
          <w:rFonts w:ascii="Times New Roman" w:eastAsia="Times New Roman" w:hAnsi="Times New Roman" w:cs="Times New Roman"/>
          <w:sz w:val="24"/>
          <w:szCs w:val="24"/>
        </w:rPr>
        <w:t>a análise do assunto em questão</w:t>
      </w:r>
      <w:del w:id="54" w:author="Marcia Regina Barros da Silva" w:date="2019-08-20T16:15:00Z">
        <w:r w:rsidDel="00A51C57">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Ao fim dessa etapa, analisar-se-á a metodologia aplicada pelos diferentes autores em sua abordagem do problema </w:t>
      </w:r>
      <w:commentRangeStart w:id="55"/>
      <w:r>
        <w:rPr>
          <w:rFonts w:ascii="Times New Roman" w:eastAsia="Times New Roman" w:hAnsi="Times New Roman" w:cs="Times New Roman"/>
          <w:sz w:val="24"/>
          <w:szCs w:val="24"/>
        </w:rPr>
        <w:t>(isto é: por quais meios esses escritores escolheram estudar tal temática, se com entrevistas; dados estatísticos; relatos pessoais de pesquisadoras)</w:t>
      </w:r>
      <w:commentRangeEnd w:id="55"/>
      <w:r w:rsidR="00A51C57">
        <w:rPr>
          <w:rStyle w:val="Refdecomentrio"/>
        </w:rPr>
        <w:commentReference w:id="55"/>
      </w:r>
      <w:r>
        <w:rPr>
          <w:rFonts w:ascii="Times New Roman" w:eastAsia="Times New Roman" w:hAnsi="Times New Roman" w:cs="Times New Roman"/>
          <w:sz w:val="24"/>
          <w:szCs w:val="24"/>
        </w:rPr>
        <w:t>. Por fim, será efetuada a análise comparativa das perspectivas, desafios ou obstáculos apresentados pelos autores.</w:t>
      </w:r>
    </w:p>
    <w:p w14:paraId="712214FC" w14:textId="77777777" w:rsidR="008D2233" w:rsidRDefault="008D2233">
      <w:pPr>
        <w:spacing w:line="360" w:lineRule="auto"/>
        <w:jc w:val="both"/>
        <w:rPr>
          <w:rFonts w:ascii="Times New Roman" w:eastAsia="Times New Roman" w:hAnsi="Times New Roman" w:cs="Times New Roman"/>
          <w:sz w:val="24"/>
          <w:szCs w:val="24"/>
        </w:rPr>
      </w:pPr>
    </w:p>
    <w:p w14:paraId="438BEC7A" w14:textId="77777777" w:rsidR="008D2233" w:rsidRDefault="00EC5A28">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DESENVOLVIMENTO</w:t>
      </w:r>
    </w:p>
    <w:p w14:paraId="69FBD192" w14:textId="77777777" w:rsidR="008D2233" w:rsidRDefault="00EC5A28">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O feminismo acadêmico no Brasil</w:t>
      </w:r>
    </w:p>
    <w:p w14:paraId="7CA3B24A" w14:textId="51D5F33C" w:rsidR="008D2233" w:rsidRDefault="00EC5A28">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virtude da estreita aproximação entre produção científica sobre mulheres e feminismo, cabe dedicar </w:t>
      </w:r>
      <w:del w:id="56" w:author="Marcia Regina Barros da Silva" w:date="2019-08-20T16:27:00Z">
        <w:r w:rsidDel="00535378">
          <w:rPr>
            <w:rFonts w:ascii="Times New Roman" w:eastAsia="Times New Roman" w:hAnsi="Times New Roman" w:cs="Times New Roman"/>
            <w:sz w:val="24"/>
            <w:szCs w:val="24"/>
          </w:rPr>
          <w:delText xml:space="preserve">um </w:delText>
        </w:r>
      </w:del>
      <w:r>
        <w:rPr>
          <w:rFonts w:ascii="Times New Roman" w:eastAsia="Times New Roman" w:hAnsi="Times New Roman" w:cs="Times New Roman"/>
          <w:sz w:val="24"/>
          <w:szCs w:val="24"/>
        </w:rPr>
        <w:t xml:space="preserve">espaço </w:t>
      </w:r>
      <w:del w:id="57" w:author="Marcia Regina Barros da Silva" w:date="2019-08-20T16:27:00Z">
        <w:r w:rsidDel="00535378">
          <w:rPr>
            <w:rFonts w:ascii="Times New Roman" w:eastAsia="Times New Roman" w:hAnsi="Times New Roman" w:cs="Times New Roman"/>
            <w:sz w:val="24"/>
            <w:szCs w:val="24"/>
          </w:rPr>
          <w:delText xml:space="preserve">neste artigo </w:delText>
        </w:r>
      </w:del>
      <w:r>
        <w:rPr>
          <w:rFonts w:ascii="Times New Roman" w:eastAsia="Times New Roman" w:hAnsi="Times New Roman" w:cs="Times New Roman"/>
          <w:sz w:val="24"/>
          <w:szCs w:val="24"/>
        </w:rPr>
        <w:t xml:space="preserve">a uma breve explanação histórica sobre </w:t>
      </w:r>
      <w:ins w:id="58" w:author="Marcia Regina Barros da Silva" w:date="2019-08-20T16:27:00Z">
        <w:r w:rsidR="00535378">
          <w:rPr>
            <w:rFonts w:ascii="Times New Roman" w:eastAsia="Times New Roman" w:hAnsi="Times New Roman" w:cs="Times New Roman"/>
            <w:sz w:val="24"/>
            <w:szCs w:val="24"/>
          </w:rPr>
          <w:t>o</w:t>
        </w:r>
      </w:ins>
      <w:del w:id="59" w:author="Marcia Regina Barros da Silva" w:date="2019-08-20T16:27:00Z">
        <w:r w:rsidDel="00535378">
          <w:rPr>
            <w:rFonts w:ascii="Times New Roman" w:eastAsia="Times New Roman" w:hAnsi="Times New Roman" w:cs="Times New Roman"/>
            <w:sz w:val="24"/>
            <w:szCs w:val="24"/>
          </w:rPr>
          <w:delText xml:space="preserve">esse </w:delText>
        </w:r>
      </w:del>
      <w:r>
        <w:rPr>
          <w:rFonts w:ascii="Times New Roman" w:eastAsia="Times New Roman" w:hAnsi="Times New Roman" w:cs="Times New Roman"/>
          <w:sz w:val="24"/>
          <w:szCs w:val="24"/>
        </w:rPr>
        <w:t xml:space="preserve">tema. Afinal, desde o início das manifestações feministas brasileiras, boa parte das militantes eram professoras, jornalistas e cientistas. A “primeira onda” feminista brasileira data do final do século XIX até o início do século XX. Uma das sugestões para o sucesso da empreitada pelo direito das mulheres ao sufrágio, bem como pelo direito de serem votadas, foi a posição profissional </w:t>
      </w:r>
      <w:del w:id="60" w:author="Marcia Regina Barros da Silva" w:date="2019-08-20T16:28:00Z">
        <w:r w:rsidDel="00535378">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de </w:t>
      </w:r>
      <w:ins w:id="61" w:author="Marcia Regina Barros da Silva" w:date="2019-08-20T16:28:00Z">
        <w:r w:rsidR="00535378">
          <w:rPr>
            <w:rFonts w:ascii="Times New Roman" w:eastAsia="Times New Roman" w:hAnsi="Times New Roman" w:cs="Times New Roman"/>
            <w:sz w:val="24"/>
            <w:szCs w:val="24"/>
          </w:rPr>
          <w:t xml:space="preserve">uma </w:t>
        </w:r>
      </w:ins>
      <w:r>
        <w:rPr>
          <w:rFonts w:ascii="Times New Roman" w:eastAsia="Times New Roman" w:hAnsi="Times New Roman" w:cs="Times New Roman"/>
          <w:sz w:val="24"/>
          <w:szCs w:val="24"/>
        </w:rPr>
        <w:t xml:space="preserve">cientista </w:t>
      </w:r>
      <w:commentRangeStart w:id="62"/>
      <w:r>
        <w:rPr>
          <w:rFonts w:ascii="Times New Roman" w:eastAsia="Times New Roman" w:hAnsi="Times New Roman" w:cs="Times New Roman"/>
          <w:sz w:val="24"/>
          <w:szCs w:val="24"/>
        </w:rPr>
        <w:t>no serviço público</w:t>
      </w:r>
      <w:commentRangeEnd w:id="62"/>
      <w:r w:rsidR="00535378">
        <w:rPr>
          <w:rStyle w:val="Refdecomentrio"/>
        </w:rPr>
        <w:commentReference w:id="62"/>
      </w:r>
      <w:r>
        <w:rPr>
          <w:rFonts w:ascii="Times New Roman" w:eastAsia="Times New Roman" w:hAnsi="Times New Roman" w:cs="Times New Roman"/>
          <w:sz w:val="24"/>
          <w:szCs w:val="24"/>
        </w:rPr>
        <w:t xml:space="preserve"> - ocupada por uma das líderes feministas de então, Bertha Lutz. Tendo retornado dos estudos </w:t>
      </w:r>
      <w:ins w:id="63" w:author="Marcia Regina Barros da Silva" w:date="2019-08-20T16:28:00Z">
        <w:r w:rsidR="00535378">
          <w:rPr>
            <w:rFonts w:ascii="Times New Roman" w:eastAsia="Times New Roman" w:hAnsi="Times New Roman" w:cs="Times New Roman"/>
            <w:sz w:val="24"/>
            <w:szCs w:val="24"/>
          </w:rPr>
          <w:t xml:space="preserve">na Universidade </w:t>
        </w:r>
      </w:ins>
      <w:ins w:id="64" w:author="Marcia Regina Barros da Silva" w:date="2019-08-20T16:29:00Z">
        <w:r w:rsidR="00535378">
          <w:rPr>
            <w:rFonts w:ascii="Times New Roman" w:eastAsia="Times New Roman" w:hAnsi="Times New Roman" w:cs="Times New Roman"/>
            <w:sz w:val="24"/>
            <w:szCs w:val="24"/>
          </w:rPr>
          <w:t>de</w:t>
        </w:r>
      </w:ins>
      <w:del w:id="65" w:author="Marcia Regina Barros da Silva" w:date="2019-08-20T16:29:00Z">
        <w:r w:rsidDel="00535378">
          <w:rPr>
            <w:rFonts w:ascii="Times New Roman" w:eastAsia="Times New Roman" w:hAnsi="Times New Roman" w:cs="Times New Roman"/>
            <w:sz w:val="24"/>
            <w:szCs w:val="24"/>
          </w:rPr>
          <w:delText xml:space="preserve">em </w:delText>
        </w:r>
      </w:del>
      <w:r>
        <w:rPr>
          <w:rFonts w:ascii="Times New Roman" w:eastAsia="Times New Roman" w:hAnsi="Times New Roman" w:cs="Times New Roman"/>
          <w:sz w:val="24"/>
          <w:szCs w:val="24"/>
        </w:rPr>
        <w:t xml:space="preserve">Sorbonne em 1918, onde manteve contato com o movimento feminista francês, Lutz também foi influenciada pela condição econômica e intelectual de sua família, a qual lhe possibilitou uma formação </w:t>
      </w:r>
      <w:r>
        <w:rPr>
          <w:rFonts w:ascii="Times New Roman" w:eastAsia="Times New Roman" w:hAnsi="Times New Roman" w:cs="Times New Roman"/>
          <w:sz w:val="24"/>
          <w:szCs w:val="24"/>
        </w:rPr>
        <w:lastRenderedPageBreak/>
        <w:t>acadêmico-científica rara às mulheres de sua época. Entretanto, foi somente a partir da década de 1970 que as feministas apareceram com maior consistência no cenário acadêmico brasileiro. Conforme explica Pinto (2003, p. 85):</w:t>
      </w:r>
    </w:p>
    <w:p w14:paraId="2EFBC26F" w14:textId="77777777" w:rsidR="008D2233" w:rsidRDefault="00EC5A28">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5EF86A" w14:textId="17E125C2" w:rsidR="008D2233" w:rsidRDefault="00EC5A28">
      <w:pPr>
        <w:pBdr>
          <w:top w:val="nil"/>
          <w:left w:val="nil"/>
          <w:bottom w:val="nil"/>
          <w:right w:val="nil"/>
          <w:between w:val="nil"/>
        </w:pBdr>
        <w:spacing w:line="240" w:lineRule="auto"/>
        <w:ind w:left="2267"/>
        <w:jc w:val="both"/>
        <w:rPr>
          <w:rFonts w:ascii="Times New Roman" w:eastAsia="Times New Roman" w:hAnsi="Times New Roman" w:cs="Times New Roman"/>
        </w:rPr>
      </w:pPr>
      <w:r>
        <w:rPr>
          <w:rFonts w:ascii="Times New Roman" w:eastAsia="Times New Roman" w:hAnsi="Times New Roman" w:cs="Times New Roman"/>
          <w:sz w:val="20"/>
          <w:szCs w:val="20"/>
        </w:rPr>
        <w:t>De forma distinta, ocorreu com muita facilidade a aproximação do feminismo com o mundo da cultura erudita, mais especificamente com a universidade. Um número significativo entre as mulheres que começaram a reunir-se nos primeiros anos da década de 1970 era de professoras universitárias e profissionais liberais, em sua maioria ligadas às áreas da</w:t>
      </w:r>
      <w:ins w:id="66" w:author="Marcia Regina Barros da Silva" w:date="2019-08-20T16:30:00Z">
        <w:r w:rsidR="00535378">
          <w:rPr>
            <w:rFonts w:ascii="Times New Roman" w:eastAsia="Times New Roman" w:hAnsi="Times New Roman" w:cs="Times New Roman"/>
            <w:sz w:val="20"/>
            <w:szCs w:val="20"/>
          </w:rPr>
          <w:t>s</w:t>
        </w:r>
      </w:ins>
      <w:r>
        <w:rPr>
          <w:rFonts w:ascii="Times New Roman" w:eastAsia="Times New Roman" w:hAnsi="Times New Roman" w:cs="Times New Roman"/>
          <w:sz w:val="20"/>
          <w:szCs w:val="20"/>
        </w:rPr>
        <w:t xml:space="preserve"> ciências sociais, história, letras, psicologia e direito</w:t>
      </w:r>
      <w:r>
        <w:rPr>
          <w:rFonts w:ascii="Times New Roman" w:eastAsia="Times New Roman" w:hAnsi="Times New Roman" w:cs="Times New Roman"/>
        </w:rPr>
        <w:t>.</w:t>
      </w:r>
    </w:p>
    <w:p w14:paraId="556CB70D" w14:textId="77777777" w:rsidR="008D2233" w:rsidRDefault="00EC5A28">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6B73E92" w14:textId="3FF23D78" w:rsidR="008D2233" w:rsidRDefault="00EC5A28">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Carregada de conflitos</w:t>
      </w:r>
      <w:del w:id="67" w:author="Marcia Regina Barros da Silva" w:date="2019-08-20T16:30:00Z">
        <w:r w:rsidDel="00535378">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a “segunda onda” feminista brasileira se deu entre 1964 e 1985, durante a Ditadura Militar. Opiniões e atitudes incompatíveis à moral instituída eram silenciadas. Naquele período, as pautas feministas tratavam da luta contra o sistema opressor do regime autoritário. As discussões eram realizadas por grupos informais e privados, caracterizados novamente por mulheres da elite, dentre elas, as acadêmicas (PINTO, 2003). Porém, justamente nessa época, ocorreu uma mudança fundamental ao desenvolvimento do feminismo: a ONU (</w:t>
      </w:r>
      <w:r>
        <w:rPr>
          <w:rFonts w:ascii="Times New Roman" w:eastAsia="Times New Roman" w:hAnsi="Times New Roman" w:cs="Times New Roman"/>
          <w:i/>
          <w:sz w:val="24"/>
          <w:szCs w:val="24"/>
        </w:rPr>
        <w:t>Organização das Nações Unidas</w:t>
      </w:r>
      <w:r>
        <w:rPr>
          <w:rFonts w:ascii="Times New Roman" w:eastAsia="Times New Roman" w:hAnsi="Times New Roman" w:cs="Times New Roman"/>
          <w:sz w:val="24"/>
          <w:szCs w:val="24"/>
        </w:rPr>
        <w:t>) denominou o ano de 1975 como o “Ano Internacional da Mulher”. Com isso, foi criado o primeiro centro direcionado ao estudo das mulheres (</w:t>
      </w:r>
      <w:r>
        <w:rPr>
          <w:rFonts w:ascii="Times New Roman" w:eastAsia="Times New Roman" w:hAnsi="Times New Roman" w:cs="Times New Roman"/>
          <w:i/>
          <w:sz w:val="24"/>
          <w:szCs w:val="24"/>
        </w:rPr>
        <w:t>Centro de Desenvolvimento da Mulher Brasileira</w:t>
      </w:r>
      <w:r>
        <w:rPr>
          <w:rFonts w:ascii="Times New Roman" w:eastAsia="Times New Roman" w:hAnsi="Times New Roman" w:cs="Times New Roman"/>
          <w:sz w:val="24"/>
          <w:szCs w:val="24"/>
        </w:rPr>
        <w:t xml:space="preserve">), e as discussões feministas adentraram os encontros anuais da </w:t>
      </w:r>
      <w:r>
        <w:rPr>
          <w:rFonts w:ascii="Times New Roman" w:eastAsia="Times New Roman" w:hAnsi="Times New Roman" w:cs="Times New Roman"/>
          <w:i/>
          <w:sz w:val="24"/>
          <w:szCs w:val="24"/>
        </w:rPr>
        <w:t xml:space="preserve">Sociedade Brasileira para o Progresso da Ciência </w:t>
      </w:r>
      <w:r>
        <w:rPr>
          <w:rFonts w:ascii="Times New Roman" w:eastAsia="Times New Roman" w:hAnsi="Times New Roman" w:cs="Times New Roman"/>
          <w:sz w:val="24"/>
          <w:szCs w:val="24"/>
        </w:rPr>
        <w:t>(SBPC), resultando numa nova reconfiguração</w:t>
      </w:r>
      <w:del w:id="68" w:author="Marcia Regina Barros da Silva" w:date="2019-08-20T16:31:00Z">
        <w:r w:rsidDel="00535378">
          <w:rPr>
            <w:rFonts w:ascii="Times New Roman" w:eastAsia="Times New Roman" w:hAnsi="Times New Roman" w:cs="Times New Roman"/>
            <w:sz w:val="24"/>
            <w:szCs w:val="24"/>
          </w:rPr>
          <w:delText>, de modo que</w:delText>
        </w:r>
      </w:del>
      <w:r>
        <w:rPr>
          <w:rFonts w:ascii="Times New Roman" w:eastAsia="Times New Roman" w:hAnsi="Times New Roman" w:cs="Times New Roman"/>
          <w:sz w:val="24"/>
          <w:szCs w:val="24"/>
        </w:rPr>
        <w:t>:</w:t>
      </w:r>
    </w:p>
    <w:p w14:paraId="7EE84080" w14:textId="77777777" w:rsidR="008D2233" w:rsidRDefault="008D2233">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2EFF6A0F" w14:textId="77777777" w:rsidR="008D2233" w:rsidRDefault="00EC5A28">
      <w:pPr>
        <w:pBdr>
          <w:top w:val="nil"/>
          <w:left w:val="nil"/>
          <w:bottom w:val="nil"/>
          <w:right w:val="nil"/>
          <w:between w:val="nil"/>
        </w:pBdr>
        <w:spacing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o que é importante reter aqui é que a reunião das mulheres nesse evento inaugura um tipo de atuação feminista que foi fundamental nas décadas que se seguiram: a pesquisa científica sobre a condição da mulher no Brasil (PINTO, 2003, p. 62).</w:t>
      </w:r>
    </w:p>
    <w:p w14:paraId="17948929" w14:textId="77777777" w:rsidR="008D2233" w:rsidRDefault="008D2233">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385E96DA" w14:textId="0C26251F" w:rsidR="008D2233" w:rsidRDefault="00EC5A28">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suma, o feminismo da “segunda onda” tornou-se institucionalizado. Entre 1978 e 1998</w:t>
      </w:r>
      <w:del w:id="69" w:author="Marcia Regina Barros da Silva" w:date="2019-08-20T16:31:00Z">
        <w:r w:rsidDel="00535378">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t>
      </w:r>
      <w:del w:id="70" w:author="Marcia Regina Barros da Silva" w:date="2019-08-20T16:32:00Z">
        <w:r w:rsidDel="00535378">
          <w:rPr>
            <w:rFonts w:ascii="Times New Roman" w:eastAsia="Times New Roman" w:hAnsi="Times New Roman" w:cs="Times New Roman"/>
            <w:sz w:val="24"/>
            <w:szCs w:val="24"/>
          </w:rPr>
          <w:delText xml:space="preserve">apenas </w:delText>
        </w:r>
      </w:del>
      <w:ins w:id="71" w:author="Marcia Regina Barros da Silva" w:date="2019-08-20T16:32:00Z">
        <w:r w:rsidR="00535378">
          <w:rPr>
            <w:rFonts w:ascii="Times New Roman" w:eastAsia="Times New Roman" w:hAnsi="Times New Roman" w:cs="Times New Roman"/>
            <w:sz w:val="24"/>
            <w:szCs w:val="24"/>
          </w:rPr>
          <w:t xml:space="preserve">somente </w:t>
        </w:r>
      </w:ins>
      <w:r>
        <w:rPr>
          <w:rFonts w:ascii="Times New Roman" w:eastAsia="Times New Roman" w:hAnsi="Times New Roman" w:cs="Times New Roman"/>
          <w:sz w:val="24"/>
          <w:szCs w:val="24"/>
        </w:rPr>
        <w:t xml:space="preserve">a </w:t>
      </w:r>
      <w:r>
        <w:rPr>
          <w:rFonts w:ascii="Times New Roman" w:eastAsia="Times New Roman" w:hAnsi="Times New Roman" w:cs="Times New Roman"/>
          <w:i/>
          <w:sz w:val="24"/>
          <w:szCs w:val="24"/>
        </w:rPr>
        <w:t>Fundação Carlos Chagas</w:t>
      </w:r>
      <w:r>
        <w:rPr>
          <w:rFonts w:ascii="Times New Roman" w:eastAsia="Times New Roman" w:hAnsi="Times New Roman" w:cs="Times New Roman"/>
          <w:sz w:val="24"/>
          <w:szCs w:val="24"/>
        </w:rPr>
        <w:t xml:space="preserve"> foi responsável pelo financiamento de 170 projetos na área de estudos sobre a mulher. Entretanto, conforme destaca Pinto (2003), os estudos sobre a mulher, pelo menos até 2003, não se institucionalizaram em cursos, departamentos e programas de pós-graduação. O importante retorno proveniente da ação da ONU foi a crescente constituição de núcleos de estudos sobre a mulher no país. O primeiro deles se constituiu na PUC (Pontifícia Universidade Católica) do Rio de Janeiro, em 1982, seguido pelo </w:t>
      </w:r>
      <w:r>
        <w:rPr>
          <w:rFonts w:ascii="Times New Roman" w:eastAsia="Times New Roman" w:hAnsi="Times New Roman" w:cs="Times New Roman"/>
          <w:i/>
          <w:sz w:val="24"/>
          <w:szCs w:val="24"/>
        </w:rPr>
        <w:t>Redor</w:t>
      </w:r>
      <w:r>
        <w:rPr>
          <w:rFonts w:ascii="Times New Roman" w:eastAsia="Times New Roman" w:hAnsi="Times New Roman" w:cs="Times New Roman"/>
          <w:sz w:val="24"/>
          <w:szCs w:val="24"/>
        </w:rPr>
        <w:t xml:space="preserve"> (Rede Feminista Norte e Nordeste de Estudos e Pesquisa sobre a Mulher e Relações de Gênero), pela </w:t>
      </w:r>
      <w:r>
        <w:rPr>
          <w:rFonts w:ascii="Times New Roman" w:eastAsia="Times New Roman" w:hAnsi="Times New Roman" w:cs="Times New Roman"/>
          <w:i/>
          <w:sz w:val="24"/>
          <w:szCs w:val="24"/>
        </w:rPr>
        <w:t>Revista de Estudos Feministas</w:t>
      </w:r>
      <w:r>
        <w:rPr>
          <w:rFonts w:ascii="Times New Roman" w:eastAsia="Times New Roman" w:hAnsi="Times New Roman" w:cs="Times New Roman"/>
          <w:sz w:val="24"/>
          <w:szCs w:val="24"/>
        </w:rPr>
        <w:t>, ambos em 1992, e pelo</w:t>
      </w:r>
      <w:ins w:id="72" w:author="Marcia Regina Barros da Silva" w:date="2019-08-20T16:32:00Z">
        <w:r w:rsidR="00535378">
          <w:rPr>
            <w:rFonts w:ascii="Times New Roman" w:eastAsia="Times New Roman" w:hAnsi="Times New Roman" w:cs="Times New Roman"/>
            <w:sz w:val="24"/>
            <w:szCs w:val="24"/>
          </w:rPr>
          <w:t xml:space="preserve"> grupo</w:t>
        </w:r>
      </w:ins>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Pagu </w:t>
      </w:r>
      <w:r>
        <w:rPr>
          <w:rFonts w:ascii="Times New Roman" w:eastAsia="Times New Roman" w:hAnsi="Times New Roman" w:cs="Times New Roman"/>
          <w:sz w:val="24"/>
          <w:szCs w:val="24"/>
        </w:rPr>
        <w:t xml:space="preserve">(Núcleo de Estudos de Gênero) em 1993, sendo os dois últimos responsáveis pela publicação de revistas </w:t>
      </w:r>
      <w:ins w:id="73" w:author="Marcia Regina Barros da Silva" w:date="2019-08-20T16:33:00Z">
        <w:r w:rsidR="00535378">
          <w:rPr>
            <w:rFonts w:ascii="Times New Roman" w:eastAsia="Times New Roman" w:hAnsi="Times New Roman" w:cs="Times New Roman"/>
            <w:sz w:val="24"/>
            <w:szCs w:val="24"/>
          </w:rPr>
          <w:t xml:space="preserve">consideradas atualmente </w:t>
        </w:r>
      </w:ins>
      <w:r>
        <w:rPr>
          <w:rFonts w:ascii="Times New Roman" w:eastAsia="Times New Roman" w:hAnsi="Times New Roman" w:cs="Times New Roman"/>
          <w:sz w:val="24"/>
          <w:szCs w:val="24"/>
        </w:rPr>
        <w:t>de alto impacto e respeitabilidade nos estudos de gênero.</w:t>
      </w:r>
    </w:p>
    <w:p w14:paraId="1FCE0270" w14:textId="77777777" w:rsidR="008D2233" w:rsidRDefault="00EC5A28">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Com o fim da Ditadura Militar, em 1985, e a redemocratização brasileira, as grandes questões levantadas pelo feminismo </w:t>
      </w:r>
      <w:commentRangeStart w:id="74"/>
      <w:r>
        <w:rPr>
          <w:rFonts w:ascii="Times New Roman" w:eastAsia="Times New Roman" w:hAnsi="Times New Roman" w:cs="Times New Roman"/>
          <w:sz w:val="24"/>
          <w:szCs w:val="24"/>
        </w:rPr>
        <w:t>foram de cunho político</w:t>
      </w:r>
      <w:commentRangeEnd w:id="74"/>
      <w:r w:rsidR="00535378">
        <w:rPr>
          <w:rStyle w:val="Refdecomentrio"/>
        </w:rPr>
        <w:commentReference w:id="74"/>
      </w:r>
      <w:r>
        <w:rPr>
          <w:rFonts w:ascii="Times New Roman" w:eastAsia="Times New Roman" w:hAnsi="Times New Roman" w:cs="Times New Roman"/>
          <w:sz w:val="24"/>
          <w:szCs w:val="24"/>
        </w:rPr>
        <w:t xml:space="preserve">. Direitos civis; combate à violência física e sexual; saúde e a conquista de espaços de representação na política tornaram-se as principais exigências. Mas já na década de 1990, </w:t>
      </w:r>
      <w:commentRangeStart w:id="75"/>
      <w:r>
        <w:rPr>
          <w:rFonts w:ascii="Times New Roman" w:eastAsia="Times New Roman" w:hAnsi="Times New Roman" w:cs="Times New Roman"/>
          <w:sz w:val="24"/>
          <w:szCs w:val="24"/>
        </w:rPr>
        <w:t>devido à institucionalização do feminismo e ao enfraquecimento das manifestações sociais, um questionamento pairava no ar: o feminismo acabou?</w:t>
      </w:r>
      <w:commentRangeEnd w:id="75"/>
      <w:r w:rsidR="00C16EEF">
        <w:rPr>
          <w:rStyle w:val="Refdecomentrio"/>
        </w:rPr>
        <w:commentReference w:id="75"/>
      </w:r>
    </w:p>
    <w:p w14:paraId="3D4042FA" w14:textId="7C28381B" w:rsidR="008D2233" w:rsidRDefault="00EC5A28">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Sugere-se que estamos apenas passando por um momento diferente, sendo urgente uma releitura das mudanças ocorridas e das </w:t>
      </w:r>
      <w:ins w:id="76" w:author="Marcia Regina Barros da Silva" w:date="2019-08-20T16:44:00Z">
        <w:r w:rsidR="00C16EEF">
          <w:rPr>
            <w:rFonts w:ascii="Times New Roman" w:eastAsia="Times New Roman" w:hAnsi="Times New Roman" w:cs="Times New Roman"/>
            <w:sz w:val="24"/>
            <w:szCs w:val="24"/>
          </w:rPr>
          <w:t>novas (</w:t>
        </w:r>
      </w:ins>
      <w:ins w:id="77" w:author="Marcia Regina Barros da Silva" w:date="2019-08-20T16:45:00Z">
        <w:r w:rsidR="00C16EEF">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 xml:space="preserve">direções futuras do feminismo. Dessa maneira, Facchini e Ferreira (2016) apontam que o feminismo após os anos 2000 foi marcado pela participação efetiva de grupos antes invisibilizados, como as mulheres negras, as lésbicas, as indígenas e as camponesas, e impulsionado pela popularização da </w:t>
      </w:r>
      <w:r>
        <w:rPr>
          <w:rFonts w:ascii="Times New Roman" w:eastAsia="Times New Roman" w:hAnsi="Times New Roman" w:cs="Times New Roman"/>
          <w:i/>
          <w:sz w:val="24"/>
          <w:szCs w:val="24"/>
        </w:rPr>
        <w:t>Internet</w:t>
      </w:r>
      <w:r>
        <w:rPr>
          <w:rFonts w:ascii="Times New Roman" w:eastAsia="Times New Roman" w:hAnsi="Times New Roman" w:cs="Times New Roman"/>
          <w:sz w:val="24"/>
          <w:szCs w:val="24"/>
        </w:rPr>
        <w:t>, o que possibilitou a comunicação internacional entre as feministas</w:t>
      </w:r>
      <w:ins w:id="78" w:author="Marcia Regina Barros da Silva" w:date="2019-08-20T16:45:00Z">
        <w:r w:rsidR="00C16EEF">
          <w:rPr>
            <w:rFonts w:ascii="Times New Roman" w:eastAsia="Times New Roman" w:hAnsi="Times New Roman" w:cs="Times New Roman"/>
            <w:sz w:val="24"/>
            <w:szCs w:val="24"/>
          </w:rPr>
          <w:t xml:space="preserve"> de diversos países</w:t>
        </w:r>
      </w:ins>
      <w:r>
        <w:rPr>
          <w:rFonts w:ascii="Times New Roman" w:eastAsia="Times New Roman" w:hAnsi="Times New Roman" w:cs="Times New Roman"/>
          <w:sz w:val="24"/>
          <w:szCs w:val="24"/>
        </w:rPr>
        <w:t xml:space="preserve">. Poderia a inclusão desse grupo de excluídos </w:t>
      </w:r>
      <w:ins w:id="79" w:author="Marcia Regina Barros da Silva" w:date="2019-08-20T16:45:00Z">
        <w:r w:rsidR="00C16EEF">
          <w:rPr>
            <w:rFonts w:ascii="Times New Roman" w:eastAsia="Times New Roman" w:hAnsi="Times New Roman" w:cs="Times New Roman"/>
            <w:sz w:val="24"/>
            <w:szCs w:val="24"/>
          </w:rPr>
          <w:t xml:space="preserve">e excluídas </w:t>
        </w:r>
      </w:ins>
      <w:r>
        <w:rPr>
          <w:rFonts w:ascii="Times New Roman" w:eastAsia="Times New Roman" w:hAnsi="Times New Roman" w:cs="Times New Roman"/>
          <w:sz w:val="24"/>
          <w:szCs w:val="24"/>
        </w:rPr>
        <w:t xml:space="preserve">da história oficial afetar o estudo sobre mulheres na atualidade? </w:t>
      </w:r>
      <w:del w:id="80" w:author="Marcia Regina Barros da Silva" w:date="2019-08-20T16:46:00Z">
        <w:r w:rsidDel="00C16EEF">
          <w:rPr>
            <w:rFonts w:ascii="Times New Roman" w:eastAsia="Times New Roman" w:hAnsi="Times New Roman" w:cs="Times New Roman"/>
            <w:sz w:val="24"/>
            <w:szCs w:val="24"/>
          </w:rPr>
          <w:delText xml:space="preserve">Concluímos com os escritos de </w:delText>
        </w:r>
      </w:del>
      <w:r>
        <w:rPr>
          <w:rFonts w:ascii="Times New Roman" w:eastAsia="Times New Roman" w:hAnsi="Times New Roman" w:cs="Times New Roman"/>
          <w:sz w:val="24"/>
          <w:szCs w:val="24"/>
        </w:rPr>
        <w:t>Haraway (1995, p. 15)</w:t>
      </w:r>
      <w:ins w:id="81" w:author="Marcia Regina Barros da Silva" w:date="2019-08-20T16:46:00Z">
        <w:r w:rsidR="00C16EEF">
          <w:rPr>
            <w:rFonts w:ascii="Times New Roman" w:eastAsia="Times New Roman" w:hAnsi="Times New Roman" w:cs="Times New Roman"/>
            <w:sz w:val="24"/>
            <w:szCs w:val="24"/>
          </w:rPr>
          <w:t xml:space="preserve"> aponta </w:t>
        </w:r>
      </w:ins>
      <w:ins w:id="82" w:author="Marcia Regina Barros da Silva" w:date="2019-08-20T16:47:00Z">
        <w:r w:rsidR="00C16EEF">
          <w:rPr>
            <w:rFonts w:ascii="Times New Roman" w:eastAsia="Times New Roman" w:hAnsi="Times New Roman" w:cs="Times New Roman"/>
            <w:sz w:val="24"/>
            <w:szCs w:val="24"/>
          </w:rPr>
          <w:t xml:space="preserve">para uma </w:t>
        </w:r>
      </w:ins>
      <w:del w:id="83" w:author="Marcia Regina Barros da Silva" w:date="2019-08-20T16:47:00Z">
        <w:r w:rsidDel="00C16EEF">
          <w:rPr>
            <w:rFonts w:ascii="Times New Roman" w:eastAsia="Times New Roman" w:hAnsi="Times New Roman" w:cs="Times New Roman"/>
            <w:sz w:val="24"/>
            <w:szCs w:val="24"/>
          </w:rPr>
          <w:delText xml:space="preserve">, de que a </w:delText>
        </w:r>
      </w:del>
      <w:r>
        <w:rPr>
          <w:rFonts w:ascii="Times New Roman" w:eastAsia="Times New Roman" w:hAnsi="Times New Roman" w:cs="Times New Roman"/>
          <w:sz w:val="24"/>
          <w:szCs w:val="24"/>
        </w:rPr>
        <w:t xml:space="preserve">proposta feminista </w:t>
      </w:r>
      <w:ins w:id="84" w:author="Marcia Regina Barros da Silva" w:date="2019-08-20T16:47:00Z">
        <w:r w:rsidR="00C16EEF">
          <w:rPr>
            <w:rFonts w:ascii="Times New Roman" w:eastAsia="Times New Roman" w:hAnsi="Times New Roman" w:cs="Times New Roman"/>
            <w:sz w:val="24"/>
            <w:szCs w:val="24"/>
          </w:rPr>
          <w:t xml:space="preserve">tendo em vista </w:t>
        </w:r>
      </w:ins>
      <w:del w:id="85" w:author="Marcia Regina Barros da Silva" w:date="2019-08-20T16:47:00Z">
        <w:r w:rsidDel="00C16EEF">
          <w:rPr>
            <w:rFonts w:ascii="Times New Roman" w:eastAsia="Times New Roman" w:hAnsi="Times New Roman" w:cs="Times New Roman"/>
            <w:sz w:val="24"/>
            <w:szCs w:val="24"/>
          </w:rPr>
          <w:delText xml:space="preserve">atual gira </w:delText>
        </w:r>
      </w:del>
      <w:r>
        <w:rPr>
          <w:rFonts w:ascii="Times New Roman" w:eastAsia="Times New Roman" w:hAnsi="Times New Roman" w:cs="Times New Roman"/>
          <w:sz w:val="24"/>
          <w:szCs w:val="24"/>
        </w:rPr>
        <w:t xml:space="preserve">justamente </w:t>
      </w:r>
      <w:del w:id="86" w:author="Marcia Regina Barros da Silva" w:date="2019-08-20T16:47:00Z">
        <w:r w:rsidDel="00C16EEF">
          <w:rPr>
            <w:rFonts w:ascii="Times New Roman" w:eastAsia="Times New Roman" w:hAnsi="Times New Roman" w:cs="Times New Roman"/>
            <w:sz w:val="24"/>
            <w:szCs w:val="24"/>
          </w:rPr>
          <w:delText xml:space="preserve">em torno de uma </w:delText>
        </w:r>
      </w:del>
      <w:r>
        <w:rPr>
          <w:rFonts w:ascii="Times New Roman" w:eastAsia="Times New Roman" w:hAnsi="Times New Roman" w:cs="Times New Roman"/>
          <w:sz w:val="24"/>
          <w:szCs w:val="24"/>
        </w:rPr>
        <w:t>mudança</w:t>
      </w:r>
      <w:ins w:id="87" w:author="Marcia Regina Barros da Silva" w:date="2019-08-20T16:47:00Z">
        <w:r w:rsidR="00C16EEF">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 xml:space="preserve"> nos moldes </w:t>
      </w:r>
      <w:ins w:id="88" w:author="Marcia Regina Barros da Silva" w:date="2019-08-20T16:47:00Z">
        <w:r w:rsidR="00C16EEF">
          <w:rPr>
            <w:rFonts w:ascii="Times New Roman" w:eastAsia="Times New Roman" w:hAnsi="Times New Roman" w:cs="Times New Roman"/>
            <w:sz w:val="24"/>
            <w:szCs w:val="24"/>
          </w:rPr>
          <w:t>do fazer científico</w:t>
        </w:r>
      </w:ins>
      <w:del w:id="89" w:author="Marcia Regina Barros da Silva" w:date="2019-08-20T16:47:00Z">
        <w:r w:rsidDel="00C16EEF">
          <w:rPr>
            <w:rFonts w:ascii="Times New Roman" w:eastAsia="Times New Roman" w:hAnsi="Times New Roman" w:cs="Times New Roman"/>
            <w:sz w:val="24"/>
            <w:szCs w:val="24"/>
          </w:rPr>
          <w:delText xml:space="preserve">da </w:delText>
        </w:r>
        <w:commentRangeStart w:id="90"/>
        <w:r w:rsidDel="00C16EEF">
          <w:rPr>
            <w:rFonts w:ascii="Times New Roman" w:eastAsia="Times New Roman" w:hAnsi="Times New Roman" w:cs="Times New Roman"/>
            <w:sz w:val="24"/>
            <w:szCs w:val="24"/>
          </w:rPr>
          <w:delText>ciência</w:delText>
        </w:r>
      </w:del>
      <w:commentRangeEnd w:id="90"/>
      <w:r w:rsidR="00C16EEF">
        <w:rPr>
          <w:rStyle w:val="Refdecomentrio"/>
        </w:rPr>
        <w:commentReference w:id="90"/>
      </w:r>
      <w:r>
        <w:rPr>
          <w:rFonts w:ascii="Times New Roman" w:eastAsia="Times New Roman" w:hAnsi="Times New Roman" w:cs="Times New Roman"/>
          <w:sz w:val="24"/>
          <w:szCs w:val="24"/>
        </w:rPr>
        <w:t>:</w:t>
      </w:r>
    </w:p>
    <w:p w14:paraId="655644D0" w14:textId="77777777" w:rsidR="008D2233" w:rsidRDefault="008D2233">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399AD128" w14:textId="77777777" w:rsidR="008D2233" w:rsidRDefault="00EC5A28">
      <w:pPr>
        <w:pBdr>
          <w:top w:val="nil"/>
          <w:left w:val="nil"/>
          <w:bottom w:val="nil"/>
          <w:right w:val="nil"/>
          <w:between w:val="nil"/>
        </w:pBdr>
        <w:spacing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 feministas têm interesse num projeto de ciência sucessora que ofereça uma explicação mais adequada, mais rica, melhor do mundo, de modo a viver bem nele, e na relação crítica, reflexiva em relação às nossas próprias e às práticas de dominação de outros e nas partes desiguais de privilégio e opressão que todas as posições contêm.</w:t>
      </w:r>
    </w:p>
    <w:p w14:paraId="0356AD19" w14:textId="77777777" w:rsidR="008D2233" w:rsidRDefault="008D2233">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2F3B4916" w14:textId="77777777" w:rsidR="008D2233" w:rsidRDefault="00EC5A28">
      <w:pPr>
        <w:spacing w:line="360" w:lineRule="auto"/>
        <w:jc w:val="both"/>
        <w:rPr>
          <w:rFonts w:ascii="Times New Roman" w:eastAsia="Times New Roman" w:hAnsi="Times New Roman" w:cs="Times New Roman"/>
          <w:b/>
          <w:sz w:val="24"/>
          <w:szCs w:val="24"/>
        </w:rPr>
      </w:pPr>
      <w:commentRangeStart w:id="91"/>
      <w:r>
        <w:rPr>
          <w:rFonts w:ascii="Times New Roman" w:eastAsia="Times New Roman" w:hAnsi="Times New Roman" w:cs="Times New Roman"/>
          <w:sz w:val="24"/>
          <w:szCs w:val="24"/>
        </w:rPr>
        <w:t>Tendo apresentado brevemente a história do feminismo brasileiro e sua importante influência tanto na inserção de mulheres na ciência, como na formação de um novo pensamento científico, iniciemos a análise dos artigos que contemplam a presente proposta de trabalho.</w:t>
      </w:r>
      <w:commentRangeEnd w:id="91"/>
      <w:r w:rsidR="00EC21B8">
        <w:rPr>
          <w:rStyle w:val="Refdecomentrio"/>
        </w:rPr>
        <w:commentReference w:id="91"/>
      </w:r>
    </w:p>
    <w:p w14:paraId="106FA2E4" w14:textId="77777777" w:rsidR="008D2233" w:rsidRDefault="008D2233">
      <w:pPr>
        <w:spacing w:line="360" w:lineRule="auto"/>
        <w:jc w:val="both"/>
        <w:rPr>
          <w:rFonts w:ascii="Times New Roman" w:eastAsia="Times New Roman" w:hAnsi="Times New Roman" w:cs="Times New Roman"/>
          <w:b/>
          <w:sz w:val="24"/>
          <w:szCs w:val="24"/>
        </w:rPr>
      </w:pPr>
    </w:p>
    <w:p w14:paraId="25C8CCC3" w14:textId="77777777" w:rsidR="008D2233" w:rsidRDefault="00EC5A28">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Caracterização dos artigos selecionados</w:t>
      </w:r>
    </w:p>
    <w:p w14:paraId="236416B4" w14:textId="1491112A" w:rsidR="008D2233" w:rsidRDefault="00B848C9">
      <w:pPr>
        <w:spacing w:line="360" w:lineRule="auto"/>
        <w:jc w:val="both"/>
        <w:rPr>
          <w:rFonts w:ascii="Times New Roman" w:eastAsia="Times New Roman" w:hAnsi="Times New Roman" w:cs="Times New Roman"/>
          <w:sz w:val="24"/>
          <w:szCs w:val="24"/>
        </w:rPr>
      </w:pPr>
      <w:ins w:id="92" w:author="Marcia Regina Barros da Silva" w:date="2019-08-20T17:04:00Z">
        <w:r>
          <w:rPr>
            <w:rFonts w:ascii="Times New Roman" w:eastAsia="Times New Roman" w:hAnsi="Times New Roman" w:cs="Times New Roman"/>
            <w:sz w:val="24"/>
            <w:szCs w:val="24"/>
          </w:rPr>
          <w:t>Como indicado acima</w:t>
        </w:r>
      </w:ins>
      <w:ins w:id="93" w:author="Marcia Regina Barros da Silva" w:date="2019-08-20T17:05:00Z">
        <w:r>
          <w:rPr>
            <w:rFonts w:ascii="Times New Roman" w:eastAsia="Times New Roman" w:hAnsi="Times New Roman" w:cs="Times New Roman"/>
            <w:sz w:val="24"/>
            <w:szCs w:val="24"/>
          </w:rPr>
          <w:t>,</w:t>
        </w:r>
      </w:ins>
      <w:ins w:id="94" w:author="Marcia Regina Barros da Silva" w:date="2019-08-20T17:04:00Z">
        <w:r>
          <w:rPr>
            <w:rFonts w:ascii="Times New Roman" w:eastAsia="Times New Roman" w:hAnsi="Times New Roman" w:cs="Times New Roman"/>
            <w:sz w:val="24"/>
            <w:szCs w:val="24"/>
          </w:rPr>
          <w:t xml:space="preserve"> foram </w:t>
        </w:r>
      </w:ins>
      <w:del w:id="95" w:author="Marcia Regina Barros da Silva" w:date="2019-08-20T17:04:00Z">
        <w:r w:rsidR="00EC5A28" w:rsidDel="00B848C9">
          <w:rPr>
            <w:rFonts w:ascii="Times New Roman" w:eastAsia="Times New Roman" w:hAnsi="Times New Roman" w:cs="Times New Roman"/>
            <w:sz w:val="24"/>
            <w:szCs w:val="24"/>
          </w:rPr>
          <w:delText xml:space="preserve">Dentre os </w:delText>
        </w:r>
      </w:del>
      <w:r w:rsidR="00EC5A28">
        <w:rPr>
          <w:rFonts w:ascii="Times New Roman" w:eastAsia="Times New Roman" w:hAnsi="Times New Roman" w:cs="Times New Roman"/>
          <w:sz w:val="24"/>
          <w:szCs w:val="24"/>
        </w:rPr>
        <w:t xml:space="preserve">dez artigos analisados, </w:t>
      </w:r>
      <w:ins w:id="96" w:author="Marcia Regina Barros da Silva" w:date="2019-08-20T17:04:00Z">
        <w:r>
          <w:rPr>
            <w:rFonts w:ascii="Times New Roman" w:eastAsia="Times New Roman" w:hAnsi="Times New Roman" w:cs="Times New Roman"/>
            <w:sz w:val="24"/>
            <w:szCs w:val="24"/>
          </w:rPr>
          <w:t xml:space="preserve">sendo que </w:t>
        </w:r>
      </w:ins>
      <w:r w:rsidR="00EC5A28">
        <w:rPr>
          <w:rFonts w:ascii="Times New Roman" w:eastAsia="Times New Roman" w:hAnsi="Times New Roman" w:cs="Times New Roman"/>
          <w:sz w:val="24"/>
          <w:szCs w:val="24"/>
        </w:rPr>
        <w:t xml:space="preserve">mais da metade vieram de revistas voltadas para a discussão de gênero, sendo quatro publicados pela </w:t>
      </w:r>
      <w:r w:rsidR="00EC5A28">
        <w:rPr>
          <w:rFonts w:ascii="Times New Roman" w:eastAsia="Times New Roman" w:hAnsi="Times New Roman" w:cs="Times New Roman"/>
          <w:i/>
          <w:sz w:val="24"/>
          <w:szCs w:val="24"/>
        </w:rPr>
        <w:t xml:space="preserve">Revista de Estudos Feministas </w:t>
      </w:r>
      <w:r w:rsidR="00EC5A28">
        <w:rPr>
          <w:rFonts w:ascii="Times New Roman" w:eastAsia="Times New Roman" w:hAnsi="Times New Roman" w:cs="Times New Roman"/>
          <w:sz w:val="24"/>
          <w:szCs w:val="24"/>
        </w:rPr>
        <w:t xml:space="preserve">(REF) e dois pelos </w:t>
      </w:r>
      <w:r w:rsidR="00EC5A28">
        <w:rPr>
          <w:rFonts w:ascii="Times New Roman" w:eastAsia="Times New Roman" w:hAnsi="Times New Roman" w:cs="Times New Roman"/>
          <w:i/>
          <w:sz w:val="24"/>
          <w:szCs w:val="24"/>
        </w:rPr>
        <w:t>Cadernos Pagu</w:t>
      </w:r>
      <w:r w:rsidR="00EC5A28">
        <w:rPr>
          <w:rFonts w:ascii="Times New Roman" w:eastAsia="Times New Roman" w:hAnsi="Times New Roman" w:cs="Times New Roman"/>
          <w:sz w:val="24"/>
          <w:szCs w:val="24"/>
        </w:rPr>
        <w:t xml:space="preserve">. Ambas as revistas foram criadas no início dos anos 1990, como um reflexo da já iniciada discussão feminista no Brasil, </w:t>
      </w:r>
      <w:del w:id="97" w:author="Marcia Regina Barros da Silva" w:date="2019-08-20T17:06:00Z">
        <w:r w:rsidR="00EC5A28" w:rsidDel="00B848C9">
          <w:rPr>
            <w:rFonts w:ascii="Times New Roman" w:eastAsia="Times New Roman" w:hAnsi="Times New Roman" w:cs="Times New Roman"/>
            <w:sz w:val="24"/>
            <w:szCs w:val="24"/>
          </w:rPr>
          <w:delText>e têm</w:delText>
        </w:r>
      </w:del>
      <w:ins w:id="98" w:author="Marcia Regina Barros da Silva" w:date="2019-08-20T17:06:00Z">
        <w:r>
          <w:rPr>
            <w:rFonts w:ascii="Times New Roman" w:eastAsia="Times New Roman" w:hAnsi="Times New Roman" w:cs="Times New Roman"/>
            <w:sz w:val="24"/>
            <w:szCs w:val="24"/>
          </w:rPr>
          <w:t xml:space="preserve">com </w:t>
        </w:r>
      </w:ins>
      <w:r w:rsidR="00EC5A28">
        <w:rPr>
          <w:rFonts w:ascii="Times New Roman" w:eastAsia="Times New Roman" w:hAnsi="Times New Roman" w:cs="Times New Roman"/>
          <w:sz w:val="24"/>
          <w:szCs w:val="24"/>
        </w:rPr>
        <w:t xml:space="preserve"> a característica de serem quadrimestrais e interdisciplinares, </w:t>
      </w:r>
      <w:del w:id="99" w:author="Marcia Regina Barros da Silva" w:date="2019-08-20T17:06:00Z">
        <w:r w:rsidR="00EC5A28" w:rsidDel="00B848C9">
          <w:rPr>
            <w:rFonts w:ascii="Times New Roman" w:eastAsia="Times New Roman" w:hAnsi="Times New Roman" w:cs="Times New Roman"/>
            <w:sz w:val="24"/>
            <w:szCs w:val="24"/>
          </w:rPr>
          <w:delText xml:space="preserve">mas </w:delText>
        </w:r>
      </w:del>
      <w:r w:rsidR="00EC5A28">
        <w:rPr>
          <w:rFonts w:ascii="Times New Roman" w:eastAsia="Times New Roman" w:hAnsi="Times New Roman" w:cs="Times New Roman"/>
          <w:sz w:val="24"/>
          <w:szCs w:val="24"/>
        </w:rPr>
        <w:t xml:space="preserve">com </w:t>
      </w:r>
      <w:ins w:id="100" w:author="Marcia Regina Barros da Silva" w:date="2019-08-20T17:06:00Z">
        <w:r>
          <w:rPr>
            <w:rFonts w:ascii="Times New Roman" w:eastAsia="Times New Roman" w:hAnsi="Times New Roman" w:cs="Times New Roman"/>
            <w:sz w:val="24"/>
            <w:szCs w:val="24"/>
          </w:rPr>
          <w:t xml:space="preserve">mais </w:t>
        </w:r>
      </w:ins>
      <w:r w:rsidR="00EC5A28">
        <w:rPr>
          <w:rFonts w:ascii="Times New Roman" w:eastAsia="Times New Roman" w:hAnsi="Times New Roman" w:cs="Times New Roman"/>
          <w:sz w:val="24"/>
          <w:szCs w:val="24"/>
        </w:rPr>
        <w:t xml:space="preserve">tendência a </w:t>
      </w:r>
      <w:ins w:id="101" w:author="Marcia Regina Barros da Silva" w:date="2019-08-20T17:06:00Z">
        <w:r>
          <w:rPr>
            <w:rFonts w:ascii="Times New Roman" w:eastAsia="Times New Roman" w:hAnsi="Times New Roman" w:cs="Times New Roman"/>
            <w:sz w:val="24"/>
            <w:szCs w:val="24"/>
          </w:rPr>
          <w:t xml:space="preserve">possuírem </w:t>
        </w:r>
      </w:ins>
      <w:r w:rsidR="00EC5A28">
        <w:rPr>
          <w:rFonts w:ascii="Times New Roman" w:eastAsia="Times New Roman" w:hAnsi="Times New Roman" w:cs="Times New Roman"/>
          <w:sz w:val="24"/>
          <w:szCs w:val="24"/>
        </w:rPr>
        <w:t xml:space="preserve">publicações na área das Ciências Sociais </w:t>
      </w:r>
      <w:commentRangeStart w:id="102"/>
      <w:r w:rsidR="00EC5A28">
        <w:rPr>
          <w:rFonts w:ascii="Times New Roman" w:eastAsia="Times New Roman" w:hAnsi="Times New Roman" w:cs="Times New Roman"/>
          <w:sz w:val="24"/>
          <w:szCs w:val="24"/>
        </w:rPr>
        <w:t xml:space="preserve">(PISCITELLI; BELELI; LOPES, 2003; DINIZ; FOLTRAN, 2004). </w:t>
      </w:r>
      <w:commentRangeEnd w:id="102"/>
      <w:r>
        <w:rPr>
          <w:rStyle w:val="Refdecomentrio"/>
        </w:rPr>
        <w:commentReference w:id="102"/>
      </w:r>
      <w:ins w:id="103" w:author="Marcia Regina Barros da Silva" w:date="2019-08-20T17:17:00Z">
        <w:r w:rsidR="00A67A1E">
          <w:rPr>
            <w:rFonts w:ascii="Times New Roman" w:eastAsia="Times New Roman" w:hAnsi="Times New Roman" w:cs="Times New Roman"/>
            <w:sz w:val="24"/>
            <w:szCs w:val="24"/>
          </w:rPr>
          <w:t xml:space="preserve"> Segundo xxx(?)</w:t>
        </w:r>
      </w:ins>
      <w:r w:rsidR="00EC5A28">
        <w:rPr>
          <w:rFonts w:ascii="Times New Roman" w:eastAsia="Times New Roman" w:hAnsi="Times New Roman" w:cs="Times New Roman"/>
          <w:sz w:val="24"/>
          <w:szCs w:val="24"/>
        </w:rPr>
        <w:t xml:space="preserve">Tais revistas se preocupam com a internacionalização, tanto no que tange à publicação de artigos estrangeiros ou traduções inéditas, quanto na divulgação de seu periódico internacionalmente. Entre 2003 e 2004, a REF </w:t>
      </w:r>
      <w:r w:rsidR="00EC5A28">
        <w:rPr>
          <w:rFonts w:ascii="Times New Roman" w:eastAsia="Times New Roman" w:hAnsi="Times New Roman" w:cs="Times New Roman"/>
          <w:sz w:val="24"/>
          <w:szCs w:val="24"/>
        </w:rPr>
        <w:lastRenderedPageBreak/>
        <w:t>já havia publicado artigos em inglês e, inclusive, lançado um número nesse idioma</w:t>
      </w:r>
      <w:del w:id="104" w:author="Marcia Regina Barros da Silva" w:date="2019-08-20T17:16:00Z">
        <w:r w:rsidR="00EC5A28" w:rsidDel="00A67A1E">
          <w:rPr>
            <w:rFonts w:ascii="Times New Roman" w:eastAsia="Times New Roman" w:hAnsi="Times New Roman" w:cs="Times New Roman"/>
            <w:sz w:val="24"/>
            <w:szCs w:val="24"/>
          </w:rPr>
          <w:delText>,</w:delText>
        </w:r>
      </w:del>
      <w:r w:rsidR="00EC5A28">
        <w:rPr>
          <w:rFonts w:ascii="Times New Roman" w:eastAsia="Times New Roman" w:hAnsi="Times New Roman" w:cs="Times New Roman"/>
          <w:sz w:val="24"/>
          <w:szCs w:val="24"/>
        </w:rPr>
        <w:t xml:space="preserve"> em 1999 (FOLTRAN; DINIZ, 2004). Os </w:t>
      </w:r>
      <w:r w:rsidR="00EC5A28">
        <w:rPr>
          <w:rFonts w:ascii="Times New Roman" w:eastAsia="Times New Roman" w:hAnsi="Times New Roman" w:cs="Times New Roman"/>
          <w:i/>
          <w:sz w:val="24"/>
          <w:szCs w:val="24"/>
        </w:rPr>
        <w:t>Cadernos</w:t>
      </w:r>
      <w:r w:rsidR="00EC5A28">
        <w:rPr>
          <w:rFonts w:ascii="Times New Roman" w:eastAsia="Times New Roman" w:hAnsi="Times New Roman" w:cs="Times New Roman"/>
          <w:sz w:val="24"/>
          <w:szCs w:val="24"/>
        </w:rPr>
        <w:t xml:space="preserve">, contudo, alegaram dificuldades em obter recursos para </w:t>
      </w:r>
      <w:del w:id="105" w:author="Marcia Regina Barros da Silva" w:date="2019-08-20T17:17:00Z">
        <w:r w:rsidR="00EC5A28" w:rsidDel="00A67A1E">
          <w:rPr>
            <w:rFonts w:ascii="Times New Roman" w:eastAsia="Times New Roman" w:hAnsi="Times New Roman" w:cs="Times New Roman"/>
            <w:sz w:val="24"/>
            <w:szCs w:val="24"/>
          </w:rPr>
          <w:delText xml:space="preserve">isso </w:delText>
        </w:r>
      </w:del>
      <w:ins w:id="106" w:author="Marcia Regina Barros da Silva" w:date="2019-08-20T17:17:00Z">
        <w:r w:rsidR="00A67A1E">
          <w:rPr>
            <w:rFonts w:ascii="Times New Roman" w:eastAsia="Times New Roman" w:hAnsi="Times New Roman" w:cs="Times New Roman"/>
            <w:sz w:val="24"/>
            <w:szCs w:val="24"/>
          </w:rPr>
          <w:t xml:space="preserve">empreender o mesmo procedimento </w:t>
        </w:r>
      </w:ins>
      <w:r w:rsidR="00EC5A28">
        <w:rPr>
          <w:rFonts w:ascii="Times New Roman" w:eastAsia="Times New Roman" w:hAnsi="Times New Roman" w:cs="Times New Roman"/>
          <w:sz w:val="24"/>
          <w:szCs w:val="24"/>
        </w:rPr>
        <w:t xml:space="preserve">(PISCITELLI; BELELI; LOPES, 2003). Atualmente, a </w:t>
      </w:r>
      <w:del w:id="107" w:author="Marcia Regina Barros da Silva" w:date="2019-08-20T17:19:00Z">
        <w:r w:rsidR="00EC5A28" w:rsidDel="00A67A1E">
          <w:rPr>
            <w:rFonts w:ascii="Times New Roman" w:eastAsia="Times New Roman" w:hAnsi="Times New Roman" w:cs="Times New Roman"/>
            <w:sz w:val="24"/>
            <w:szCs w:val="24"/>
          </w:rPr>
          <w:delText xml:space="preserve">primeira </w:delText>
        </w:r>
      </w:del>
      <w:ins w:id="108" w:author="Marcia Regina Barros da Silva" w:date="2019-08-20T17:19:00Z">
        <w:r w:rsidR="00A67A1E">
          <w:rPr>
            <w:rFonts w:ascii="Times New Roman" w:eastAsia="Times New Roman" w:hAnsi="Times New Roman" w:cs="Times New Roman"/>
            <w:sz w:val="24"/>
            <w:szCs w:val="24"/>
          </w:rPr>
          <w:t xml:space="preserve">REF </w:t>
        </w:r>
      </w:ins>
      <w:r w:rsidR="00EC5A28">
        <w:rPr>
          <w:rFonts w:ascii="Times New Roman" w:eastAsia="Times New Roman" w:hAnsi="Times New Roman" w:cs="Times New Roman"/>
          <w:sz w:val="24"/>
          <w:szCs w:val="24"/>
        </w:rPr>
        <w:t>está em 11 indexadores, enquanto</w:t>
      </w:r>
      <w:ins w:id="109" w:author="Marcia Regina Barros da Silva" w:date="2019-08-20T17:19:00Z">
        <w:r w:rsidR="00A67A1E">
          <w:rPr>
            <w:rFonts w:ascii="Times New Roman" w:eastAsia="Times New Roman" w:hAnsi="Times New Roman" w:cs="Times New Roman"/>
            <w:sz w:val="24"/>
            <w:szCs w:val="24"/>
          </w:rPr>
          <w:t xml:space="preserve"> Pagu</w:t>
        </w:r>
      </w:ins>
      <w:del w:id="110" w:author="Marcia Regina Barros da Silva" w:date="2019-08-20T17:19:00Z">
        <w:r w:rsidR="00EC5A28" w:rsidDel="00A67A1E">
          <w:rPr>
            <w:rFonts w:ascii="Times New Roman" w:eastAsia="Times New Roman" w:hAnsi="Times New Roman" w:cs="Times New Roman"/>
            <w:sz w:val="24"/>
            <w:szCs w:val="24"/>
          </w:rPr>
          <w:delText xml:space="preserve"> a segunda</w:delText>
        </w:r>
      </w:del>
      <w:ins w:id="111" w:author="Marcia Regina Barros da Silva" w:date="2019-08-20T17:19:00Z">
        <w:r w:rsidR="00A67A1E">
          <w:rPr>
            <w:rFonts w:ascii="Times New Roman" w:eastAsia="Times New Roman" w:hAnsi="Times New Roman" w:cs="Times New Roman"/>
            <w:sz w:val="24"/>
            <w:szCs w:val="24"/>
          </w:rPr>
          <w:t xml:space="preserve"> está</w:t>
        </w:r>
      </w:ins>
      <w:r w:rsidR="00EC5A28">
        <w:rPr>
          <w:rFonts w:ascii="Times New Roman" w:eastAsia="Times New Roman" w:hAnsi="Times New Roman" w:cs="Times New Roman"/>
          <w:sz w:val="24"/>
          <w:szCs w:val="24"/>
        </w:rPr>
        <w:t xml:space="preserve"> em 31, </w:t>
      </w:r>
      <w:commentRangeStart w:id="112"/>
      <w:r w:rsidR="00EC5A28">
        <w:rPr>
          <w:rFonts w:ascii="Times New Roman" w:eastAsia="Times New Roman" w:hAnsi="Times New Roman" w:cs="Times New Roman"/>
          <w:sz w:val="24"/>
          <w:szCs w:val="24"/>
        </w:rPr>
        <w:t>todos majoritariamente</w:t>
      </w:r>
      <w:commentRangeEnd w:id="112"/>
      <w:r w:rsidR="00A67A1E">
        <w:rPr>
          <w:rStyle w:val="Refdecomentrio"/>
        </w:rPr>
        <w:commentReference w:id="112"/>
      </w:r>
      <w:r w:rsidR="00EC5A28">
        <w:rPr>
          <w:rFonts w:ascii="Times New Roman" w:eastAsia="Times New Roman" w:hAnsi="Times New Roman" w:cs="Times New Roman"/>
          <w:sz w:val="24"/>
          <w:szCs w:val="24"/>
        </w:rPr>
        <w:t xml:space="preserve"> internacionais</w:t>
      </w:r>
      <w:commentRangeStart w:id="113"/>
      <w:r w:rsidR="00EC5A28">
        <w:rPr>
          <w:rFonts w:ascii="Times New Roman" w:eastAsia="Times New Roman" w:hAnsi="Times New Roman" w:cs="Times New Roman"/>
          <w:sz w:val="24"/>
          <w:szCs w:val="24"/>
        </w:rPr>
        <w:t>.</w:t>
      </w:r>
      <w:r w:rsidR="00EC5A28">
        <w:rPr>
          <w:rFonts w:ascii="Times New Roman" w:eastAsia="Times New Roman" w:hAnsi="Times New Roman" w:cs="Times New Roman"/>
          <w:sz w:val="24"/>
          <w:szCs w:val="24"/>
          <w:vertAlign w:val="superscript"/>
        </w:rPr>
        <w:footnoteReference w:id="10"/>
      </w:r>
      <w:commentRangeEnd w:id="113"/>
      <w:r w:rsidR="00A67A1E">
        <w:rPr>
          <w:rStyle w:val="Refdecomentrio"/>
        </w:rPr>
        <w:commentReference w:id="113"/>
      </w:r>
    </w:p>
    <w:p w14:paraId="51C7C444" w14:textId="73AD8EC6" w:rsidR="008D2233" w:rsidRDefault="00EC5A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REF foi criada em 1992 e até 1998 foi editada pela Universidade Federal do Rio de Janeiro (UFRJ), sendo depois transferida para a Universidade Federal de Santa Catarina (UFSC) (DINIZ; FOLTRAN, 2004), </w:t>
      </w:r>
      <w:commentRangeStart w:id="114"/>
      <w:r>
        <w:rPr>
          <w:rFonts w:ascii="Times New Roman" w:eastAsia="Times New Roman" w:hAnsi="Times New Roman" w:cs="Times New Roman"/>
          <w:sz w:val="24"/>
          <w:szCs w:val="24"/>
        </w:rPr>
        <w:t>contém nota B5 (2013-2016) no Qualis</w:t>
      </w:r>
      <w:commentRangeEnd w:id="114"/>
      <w:r w:rsidR="00A67A1E">
        <w:rPr>
          <w:rStyle w:val="Refdecomentrio"/>
        </w:rPr>
        <w:commentReference w:id="114"/>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e patrocínio do CNPq, Capes, Fundação de Apoio à Pesquisa e Extensão Universitária da UFSC. Já a revista </w:t>
      </w:r>
      <w:r>
        <w:rPr>
          <w:rFonts w:ascii="Times New Roman" w:eastAsia="Times New Roman" w:hAnsi="Times New Roman" w:cs="Times New Roman"/>
          <w:i/>
          <w:sz w:val="24"/>
          <w:szCs w:val="24"/>
        </w:rPr>
        <w:t>Cadernos Pagu</w:t>
      </w:r>
      <w:r>
        <w:rPr>
          <w:rFonts w:ascii="Times New Roman" w:eastAsia="Times New Roman" w:hAnsi="Times New Roman" w:cs="Times New Roman"/>
          <w:sz w:val="24"/>
          <w:szCs w:val="24"/>
        </w:rPr>
        <w:t xml:space="preserve"> foi fundada um ano depois, em 1993, pelo grupo Núcleo de Estudos de Gênero – Pagu, da Universidade Estadual de Campinas (UNICAMP), </w:t>
      </w:r>
      <w:ins w:id="115" w:author="Marcia Regina Barros da Silva" w:date="2019-08-20T17:21:00Z">
        <w:r w:rsidR="00A67A1E">
          <w:rPr>
            <w:rFonts w:ascii="Times New Roman" w:eastAsia="Times New Roman" w:hAnsi="Times New Roman" w:cs="Times New Roman"/>
            <w:sz w:val="24"/>
            <w:szCs w:val="24"/>
          </w:rPr>
          <w:t xml:space="preserve">grupo </w:t>
        </w:r>
      </w:ins>
      <w:r>
        <w:rPr>
          <w:rFonts w:ascii="Times New Roman" w:eastAsia="Times New Roman" w:hAnsi="Times New Roman" w:cs="Times New Roman"/>
          <w:sz w:val="24"/>
          <w:szCs w:val="24"/>
        </w:rPr>
        <w:t xml:space="preserve">ao qual ainda é vinculada. Sua nota no Qualis varia do A1 a B2, conforme as áreas, e contém os seguintes patrocinadores: CAPES, CNPq, FAPESP, </w:t>
      </w:r>
      <w:r>
        <w:rPr>
          <w:rFonts w:ascii="Times New Roman" w:eastAsia="Times New Roman" w:hAnsi="Times New Roman" w:cs="Times New Roman"/>
          <w:i/>
          <w:sz w:val="24"/>
          <w:szCs w:val="24"/>
        </w:rPr>
        <w:t>Caixa Econômica Federal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Fundo de Apoio ao Ensino à Pesquisa e à Extensão</w:t>
      </w:r>
      <w:r>
        <w:rPr>
          <w:rFonts w:ascii="Times New Roman" w:eastAsia="Times New Roman" w:hAnsi="Times New Roman" w:cs="Times New Roman"/>
          <w:sz w:val="24"/>
          <w:szCs w:val="24"/>
        </w:rPr>
        <w:t xml:space="preserve"> - Faepex/UNICAMP.</w:t>
      </w:r>
    </w:p>
    <w:p w14:paraId="77C14C7A" w14:textId="4F4D3810" w:rsidR="008D2233" w:rsidRDefault="00EC5A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Cabe aqui um breve comentário sobre o importante papel das revistas </w:t>
      </w:r>
      <w:ins w:id="116" w:author="Marcia Regina Barros da Silva" w:date="2019-08-20T17:23:00Z">
        <w:r w:rsidR="00A67A1E">
          <w:rPr>
            <w:rFonts w:ascii="Times New Roman" w:eastAsia="Times New Roman" w:hAnsi="Times New Roman" w:cs="Times New Roman"/>
            <w:sz w:val="24"/>
            <w:szCs w:val="24"/>
          </w:rPr>
          <w:t xml:space="preserve">acadêmicas que veiculam </w:t>
        </w:r>
      </w:ins>
      <w:del w:id="117" w:author="Marcia Regina Barros da Silva" w:date="2019-08-20T17:23:00Z">
        <w:r w:rsidDel="00A67A1E">
          <w:rPr>
            <w:rFonts w:ascii="Times New Roman" w:eastAsia="Times New Roman" w:hAnsi="Times New Roman" w:cs="Times New Roman"/>
            <w:sz w:val="24"/>
            <w:szCs w:val="24"/>
          </w:rPr>
          <w:delText xml:space="preserve">com </w:delText>
        </w:r>
      </w:del>
      <w:r>
        <w:rPr>
          <w:rFonts w:ascii="Times New Roman" w:eastAsia="Times New Roman" w:hAnsi="Times New Roman" w:cs="Times New Roman"/>
          <w:sz w:val="24"/>
          <w:szCs w:val="24"/>
        </w:rPr>
        <w:t xml:space="preserve">publicações feministas, inclusive para compreender o contexto editorial dos artigos que </w:t>
      </w:r>
      <w:del w:id="118" w:author="Marcia Regina Barros da Silva" w:date="2019-08-20T17:23:00Z">
        <w:r w:rsidDel="00A67A1E">
          <w:rPr>
            <w:rFonts w:ascii="Times New Roman" w:eastAsia="Times New Roman" w:hAnsi="Times New Roman" w:cs="Times New Roman"/>
            <w:sz w:val="24"/>
            <w:szCs w:val="24"/>
          </w:rPr>
          <w:delText xml:space="preserve">separamos </w:delText>
        </w:r>
      </w:del>
      <w:ins w:id="119" w:author="Marcia Regina Barros da Silva" w:date="2019-08-20T17:23:00Z">
        <w:r w:rsidR="00A67A1E">
          <w:rPr>
            <w:rFonts w:ascii="Times New Roman" w:eastAsia="Times New Roman" w:hAnsi="Times New Roman" w:cs="Times New Roman"/>
            <w:sz w:val="24"/>
            <w:szCs w:val="24"/>
          </w:rPr>
          <w:t xml:space="preserve">escolhemos </w:t>
        </w:r>
      </w:ins>
      <w:r>
        <w:rPr>
          <w:rFonts w:ascii="Times New Roman" w:eastAsia="Times New Roman" w:hAnsi="Times New Roman" w:cs="Times New Roman"/>
          <w:sz w:val="24"/>
          <w:szCs w:val="24"/>
        </w:rPr>
        <w:t xml:space="preserve">para análise. As revistas científicas, </w:t>
      </w:r>
      <w:commentRangeStart w:id="120"/>
      <w:r>
        <w:rPr>
          <w:rFonts w:ascii="Times New Roman" w:eastAsia="Times New Roman" w:hAnsi="Times New Roman" w:cs="Times New Roman"/>
          <w:sz w:val="24"/>
          <w:szCs w:val="24"/>
        </w:rPr>
        <w:t>no geral,</w:t>
      </w:r>
      <w:commentRangeEnd w:id="120"/>
      <w:r w:rsidR="00B76D85">
        <w:rPr>
          <w:rStyle w:val="Refdecomentrio"/>
        </w:rPr>
        <w:commentReference w:id="120"/>
      </w:r>
      <w:r>
        <w:rPr>
          <w:rFonts w:ascii="Times New Roman" w:eastAsia="Times New Roman" w:hAnsi="Times New Roman" w:cs="Times New Roman"/>
          <w:sz w:val="24"/>
          <w:szCs w:val="24"/>
        </w:rPr>
        <w:t xml:space="preserve"> são componentes essenciais para a ciência, </w:t>
      </w:r>
      <w:del w:id="121" w:author="Marcia Regina Barros da Silva" w:date="2019-08-20T17:27:00Z">
        <w:r w:rsidDel="00B76D85">
          <w:rPr>
            <w:rFonts w:ascii="Times New Roman" w:eastAsia="Times New Roman" w:hAnsi="Times New Roman" w:cs="Times New Roman"/>
            <w:sz w:val="24"/>
            <w:szCs w:val="24"/>
          </w:rPr>
          <w:delText xml:space="preserve">uma </w:delText>
        </w:r>
      </w:del>
      <w:r>
        <w:rPr>
          <w:rFonts w:ascii="Times New Roman" w:eastAsia="Times New Roman" w:hAnsi="Times New Roman" w:cs="Times New Roman"/>
          <w:sz w:val="24"/>
          <w:szCs w:val="24"/>
        </w:rPr>
        <w:t xml:space="preserve">atividade altamente comunicativa, </w:t>
      </w:r>
      <w:commentRangeStart w:id="122"/>
      <w:r>
        <w:rPr>
          <w:rFonts w:ascii="Times New Roman" w:eastAsia="Times New Roman" w:hAnsi="Times New Roman" w:cs="Times New Roman"/>
          <w:sz w:val="24"/>
          <w:szCs w:val="24"/>
        </w:rPr>
        <w:t xml:space="preserve">porque permitem o contato e a articulação entre pesquisadores, criando redes de comunicação e campos disciplinares, assim como permitem criar indicadores sobre esses grupos. </w:t>
      </w:r>
      <w:commentRangeEnd w:id="122"/>
      <w:r w:rsidR="00B76D85">
        <w:rPr>
          <w:rStyle w:val="Refdecomentrio"/>
        </w:rPr>
        <w:commentReference w:id="122"/>
      </w:r>
      <w:r>
        <w:rPr>
          <w:rFonts w:ascii="Times New Roman" w:eastAsia="Times New Roman" w:hAnsi="Times New Roman" w:cs="Times New Roman"/>
          <w:sz w:val="24"/>
          <w:szCs w:val="24"/>
        </w:rPr>
        <w:t xml:space="preserve">As revistas temáticas, portanto, garantem que suas abordagens sejam lidas, discutidas </w:t>
      </w:r>
      <w:commentRangeStart w:id="123"/>
      <w:r>
        <w:rPr>
          <w:rFonts w:ascii="Times New Roman" w:eastAsia="Times New Roman" w:hAnsi="Times New Roman" w:cs="Times New Roman"/>
          <w:sz w:val="24"/>
          <w:szCs w:val="24"/>
        </w:rPr>
        <w:t>e que tenham produções a respeito</w:t>
      </w:r>
      <w:commentRangeEnd w:id="123"/>
      <w:r w:rsidR="00B76D85">
        <w:rPr>
          <w:rStyle w:val="Refdecomentrio"/>
        </w:rPr>
        <w:commentReference w:id="123"/>
      </w:r>
      <w:r>
        <w:rPr>
          <w:rFonts w:ascii="Times New Roman" w:eastAsia="Times New Roman" w:hAnsi="Times New Roman" w:cs="Times New Roman"/>
          <w:sz w:val="24"/>
          <w:szCs w:val="24"/>
        </w:rPr>
        <w:t>, tornando-se assim condição essencial à existência de uma comunidade. No caso das revistas que se concentram nos estudos de gênero, somad</w:t>
      </w:r>
      <w:ins w:id="124" w:author="Marcia Regina Barros da Silva" w:date="2019-08-20T17:32:00Z">
        <w:r w:rsidR="00B76D85">
          <w:rPr>
            <w:rFonts w:ascii="Times New Roman" w:eastAsia="Times New Roman" w:hAnsi="Times New Roman" w:cs="Times New Roman"/>
            <w:sz w:val="24"/>
            <w:szCs w:val="24"/>
          </w:rPr>
          <w:t xml:space="preserve">a à </w:t>
        </w:r>
      </w:ins>
      <w:del w:id="125" w:author="Marcia Regina Barros da Silva" w:date="2019-08-20T17:32:00Z">
        <w:r w:rsidDel="00B76D85">
          <w:rPr>
            <w:rFonts w:ascii="Times New Roman" w:eastAsia="Times New Roman" w:hAnsi="Times New Roman" w:cs="Times New Roman"/>
            <w:sz w:val="24"/>
            <w:szCs w:val="24"/>
          </w:rPr>
          <w:delText xml:space="preserve">o a essa </w:delText>
        </w:r>
      </w:del>
      <w:r>
        <w:rPr>
          <w:rFonts w:ascii="Times New Roman" w:eastAsia="Times New Roman" w:hAnsi="Times New Roman" w:cs="Times New Roman"/>
          <w:sz w:val="24"/>
          <w:szCs w:val="24"/>
        </w:rPr>
        <w:t>importância</w:t>
      </w:r>
      <w:ins w:id="126" w:author="Marcia Regina Barros da Silva" w:date="2019-08-20T17:32:00Z">
        <w:r w:rsidR="00B76D85">
          <w:rPr>
            <w:rFonts w:ascii="Times New Roman" w:eastAsia="Times New Roman" w:hAnsi="Times New Roman" w:cs="Times New Roman"/>
            <w:sz w:val="24"/>
            <w:szCs w:val="24"/>
          </w:rPr>
          <w:t xml:space="preserve"> dentro da área acadêmica</w:t>
        </w:r>
      </w:ins>
      <w:r>
        <w:rPr>
          <w:rFonts w:ascii="Times New Roman" w:eastAsia="Times New Roman" w:hAnsi="Times New Roman" w:cs="Times New Roman"/>
          <w:sz w:val="24"/>
          <w:szCs w:val="24"/>
        </w:rPr>
        <w:t xml:space="preserve">, acrescenta-se seu caráter político, pois ao </w:t>
      </w:r>
      <w:commentRangeStart w:id="127"/>
      <w:r>
        <w:rPr>
          <w:rFonts w:ascii="Times New Roman" w:eastAsia="Times New Roman" w:hAnsi="Times New Roman" w:cs="Times New Roman"/>
          <w:sz w:val="24"/>
          <w:szCs w:val="24"/>
        </w:rPr>
        <w:t xml:space="preserve">mostrar indícios e indicar atitudes </w:t>
      </w:r>
      <w:commentRangeEnd w:id="127"/>
      <w:r w:rsidR="00B76D85">
        <w:rPr>
          <w:rStyle w:val="Refdecomentrio"/>
        </w:rPr>
        <w:commentReference w:id="127"/>
      </w:r>
      <w:r>
        <w:rPr>
          <w:rFonts w:ascii="Times New Roman" w:eastAsia="Times New Roman" w:hAnsi="Times New Roman" w:cs="Times New Roman"/>
          <w:sz w:val="24"/>
          <w:szCs w:val="24"/>
        </w:rPr>
        <w:t>em temas como a exclusão da mulher em diversos setores sociais, propõem uma mudança efetiva na sociedade (LOPES; PISCITELLI, 2004).</w:t>
      </w:r>
    </w:p>
    <w:p w14:paraId="4D9FD41D" w14:textId="332399C9" w:rsidR="008D2233" w:rsidRDefault="00EC5A28">
      <w:pPr>
        <w:spacing w:line="360" w:lineRule="auto"/>
        <w:jc w:val="both"/>
        <w:rPr>
          <w:rFonts w:ascii="Times New Roman" w:eastAsia="Times New Roman" w:hAnsi="Times New Roman" w:cs="Times New Roman"/>
          <w:sz w:val="24"/>
          <w:szCs w:val="24"/>
        </w:rPr>
      </w:pPr>
      <w:del w:id="128" w:author="Marcia Regina Barros da Silva" w:date="2019-08-20T17:35:00Z">
        <w:r w:rsidDel="00B76D85">
          <w:rPr>
            <w:rFonts w:ascii="Times New Roman" w:eastAsia="Times New Roman" w:hAnsi="Times New Roman" w:cs="Times New Roman"/>
            <w:sz w:val="24"/>
            <w:szCs w:val="24"/>
          </w:rPr>
          <w:lastRenderedPageBreak/>
          <w:delText xml:space="preserve">Os outros </w:delText>
        </w:r>
      </w:del>
      <w:ins w:id="129" w:author="Marcia Regina Barros da Silva" w:date="2019-08-20T17:35:00Z">
        <w:r w:rsidR="00B76D85">
          <w:rPr>
            <w:rFonts w:ascii="Times New Roman" w:eastAsia="Times New Roman" w:hAnsi="Times New Roman" w:cs="Times New Roman"/>
            <w:sz w:val="24"/>
            <w:szCs w:val="24"/>
          </w:rPr>
          <w:t>Q</w:t>
        </w:r>
      </w:ins>
      <w:del w:id="130" w:author="Marcia Regina Barros da Silva" w:date="2019-08-20T17:35:00Z">
        <w:r w:rsidDel="00B76D85">
          <w:rPr>
            <w:rFonts w:ascii="Times New Roman" w:eastAsia="Times New Roman" w:hAnsi="Times New Roman" w:cs="Times New Roman"/>
            <w:sz w:val="24"/>
            <w:szCs w:val="24"/>
          </w:rPr>
          <w:delText>q</w:delText>
        </w:r>
      </w:del>
      <w:r>
        <w:rPr>
          <w:rFonts w:ascii="Times New Roman" w:eastAsia="Times New Roman" w:hAnsi="Times New Roman" w:cs="Times New Roman"/>
          <w:sz w:val="24"/>
          <w:szCs w:val="24"/>
        </w:rPr>
        <w:t xml:space="preserve">uatro </w:t>
      </w:r>
      <w:ins w:id="131" w:author="Marcia Regina Barros da Silva" w:date="2019-08-20T17:35:00Z">
        <w:r w:rsidR="00B76D85">
          <w:rPr>
            <w:rFonts w:ascii="Times New Roman" w:eastAsia="Times New Roman" w:hAnsi="Times New Roman" w:cs="Times New Roman"/>
            <w:sz w:val="24"/>
            <w:szCs w:val="24"/>
          </w:rPr>
          <w:t xml:space="preserve">dos </w:t>
        </w:r>
      </w:ins>
      <w:r>
        <w:rPr>
          <w:rFonts w:ascii="Times New Roman" w:eastAsia="Times New Roman" w:hAnsi="Times New Roman" w:cs="Times New Roman"/>
          <w:sz w:val="24"/>
          <w:szCs w:val="24"/>
        </w:rPr>
        <w:t>artigos analisados foram publicados pela</w:t>
      </w:r>
      <w:ins w:id="132" w:author="Marcia Regina Barros da Silva" w:date="2019-08-20T17:37:00Z">
        <w:r w:rsidR="00233692">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 xml:space="preserve"> </w:t>
      </w:r>
      <w:ins w:id="133" w:author="Marcia Regina Barros da Silva" w:date="2019-08-20T17:36:00Z">
        <w:r w:rsidR="00233692">
          <w:rPr>
            <w:rFonts w:ascii="Times New Roman" w:eastAsia="Times New Roman" w:hAnsi="Times New Roman" w:cs="Times New Roman"/>
            <w:sz w:val="24"/>
            <w:szCs w:val="24"/>
          </w:rPr>
          <w:t>revista</w:t>
        </w:r>
      </w:ins>
      <w:ins w:id="134" w:author="Marcia Regina Barros da Silva" w:date="2019-08-20T17:37:00Z">
        <w:r w:rsidR="00233692">
          <w:rPr>
            <w:rFonts w:ascii="Times New Roman" w:eastAsia="Times New Roman" w:hAnsi="Times New Roman" w:cs="Times New Roman"/>
            <w:sz w:val="24"/>
            <w:szCs w:val="24"/>
          </w:rPr>
          <w:t>s:</w:t>
        </w:r>
      </w:ins>
      <w:ins w:id="135" w:author="Marcia Regina Barros da Silva" w:date="2019-08-20T17:36:00Z">
        <w:r w:rsidR="00233692">
          <w:rPr>
            <w:rFonts w:ascii="Times New Roman" w:eastAsia="Times New Roman" w:hAnsi="Times New Roman" w:cs="Times New Roman"/>
            <w:sz w:val="24"/>
            <w:szCs w:val="24"/>
          </w:rPr>
          <w:t xml:space="preserve"> </w:t>
        </w:r>
      </w:ins>
      <w:r>
        <w:rPr>
          <w:rFonts w:ascii="Times New Roman" w:eastAsia="Times New Roman" w:hAnsi="Times New Roman" w:cs="Times New Roman"/>
          <w:i/>
          <w:sz w:val="24"/>
          <w:szCs w:val="24"/>
        </w:rPr>
        <w:t>Hoehnea Mar</w:t>
      </w:r>
      <w:r>
        <w:rPr>
          <w:rFonts w:ascii="Times New Roman" w:eastAsia="Times New Roman" w:hAnsi="Times New Roman" w:cs="Times New Roman"/>
          <w:sz w:val="24"/>
          <w:szCs w:val="24"/>
        </w:rPr>
        <w:t xml:space="preserve"> </w:t>
      </w:r>
      <w:del w:id="136" w:author="Marcia Regina Barros da Silva" w:date="2019-08-20T17:36:00Z">
        <w:r w:rsidDel="00233692">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do Instituto de Botânica SP, dedicada a temas sobre Biologia Vegetal e Micologia, e com Qualis B2</w:t>
      </w:r>
      <w:del w:id="137" w:author="Marcia Regina Barros da Silva" w:date="2019-08-20T17:37:00Z">
        <w:r w:rsidDel="00233692">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História, Ciências, Saúde-Manguinhos </w:t>
      </w:r>
      <w:ins w:id="138" w:author="Marcia Regina Barros da Silva" w:date="2019-08-20T17:37:00Z">
        <w:r w:rsidR="00233692">
          <w:rPr>
            <w:rFonts w:ascii="Times New Roman" w:eastAsia="Times New Roman" w:hAnsi="Times New Roman" w:cs="Times New Roman"/>
            <w:i/>
            <w:sz w:val="24"/>
            <w:szCs w:val="24"/>
          </w:rPr>
          <w:t xml:space="preserve">pelo </w:t>
        </w:r>
      </w:ins>
      <w:del w:id="139" w:author="Marcia Regina Barros da Silva" w:date="2019-08-20T17:37:00Z">
        <w:r w:rsidDel="00233692">
          <w:rPr>
            <w:rFonts w:ascii="Times New Roman" w:eastAsia="Times New Roman" w:hAnsi="Times New Roman" w:cs="Times New Roman"/>
            <w:sz w:val="24"/>
            <w:szCs w:val="24"/>
          </w:rPr>
          <w:delText xml:space="preserve">(do </w:delText>
        </w:r>
      </w:del>
      <w:r>
        <w:rPr>
          <w:rFonts w:ascii="Times New Roman" w:eastAsia="Times New Roman" w:hAnsi="Times New Roman" w:cs="Times New Roman"/>
          <w:sz w:val="24"/>
          <w:szCs w:val="24"/>
        </w:rPr>
        <w:t>Instituto Fio</w:t>
      </w:r>
      <w:del w:id="140" w:author="Marcia Regina Barros da Silva" w:date="2019-08-20T17:37:00Z">
        <w:r w:rsidDel="00233692">
          <w:rPr>
            <w:rFonts w:ascii="Times New Roman" w:eastAsia="Times New Roman" w:hAnsi="Times New Roman" w:cs="Times New Roman"/>
            <w:sz w:val="24"/>
            <w:szCs w:val="24"/>
          </w:rPr>
          <w:delText xml:space="preserve"> C</w:delText>
        </w:r>
      </w:del>
      <w:ins w:id="141" w:author="Marcia Regina Barros da Silva" w:date="2019-08-20T17:37:00Z">
        <w:r w:rsidR="00233692">
          <w:rPr>
            <w:rFonts w:ascii="Times New Roman" w:eastAsia="Times New Roman" w:hAnsi="Times New Roman" w:cs="Times New Roman"/>
            <w:sz w:val="24"/>
            <w:szCs w:val="24"/>
          </w:rPr>
          <w:t>c</w:t>
        </w:r>
      </w:ins>
      <w:r>
        <w:rPr>
          <w:rFonts w:ascii="Times New Roman" w:eastAsia="Times New Roman" w:hAnsi="Times New Roman" w:cs="Times New Roman"/>
          <w:sz w:val="24"/>
          <w:szCs w:val="24"/>
        </w:rPr>
        <w:t xml:space="preserve">ruz, com temas principalmente concernentes à história das ciências e da saúde, e com </w:t>
      </w:r>
      <w:ins w:id="142" w:author="Marcia Regina Barros da Silva" w:date="2019-08-20T17:37:00Z">
        <w:r w:rsidR="00233692">
          <w:rPr>
            <w:rFonts w:ascii="Times New Roman" w:eastAsia="Times New Roman" w:hAnsi="Times New Roman" w:cs="Times New Roman"/>
            <w:sz w:val="24"/>
            <w:szCs w:val="24"/>
          </w:rPr>
          <w:t>Q</w:t>
        </w:r>
      </w:ins>
      <w:del w:id="143" w:author="Marcia Regina Barros da Silva" w:date="2019-08-20T17:37:00Z">
        <w:r w:rsidDel="00233692">
          <w:rPr>
            <w:rFonts w:ascii="Times New Roman" w:eastAsia="Times New Roman" w:hAnsi="Times New Roman" w:cs="Times New Roman"/>
            <w:sz w:val="24"/>
            <w:szCs w:val="24"/>
          </w:rPr>
          <w:delText>q</w:delText>
        </w:r>
      </w:del>
      <w:r>
        <w:rPr>
          <w:rFonts w:ascii="Times New Roman" w:eastAsia="Times New Roman" w:hAnsi="Times New Roman" w:cs="Times New Roman"/>
          <w:sz w:val="24"/>
          <w:szCs w:val="24"/>
        </w:rPr>
        <w:t xml:space="preserve">ualis A1 – B5, dependendo da área); </w:t>
      </w:r>
      <w:r>
        <w:rPr>
          <w:rFonts w:ascii="Times New Roman" w:eastAsia="Times New Roman" w:hAnsi="Times New Roman" w:cs="Times New Roman"/>
          <w:i/>
          <w:sz w:val="24"/>
          <w:szCs w:val="24"/>
        </w:rPr>
        <w:t xml:space="preserve">Transinformação </w:t>
      </w:r>
      <w:del w:id="144" w:author="Marcia Regina Barros da Silva" w:date="2019-08-20T17:38:00Z">
        <w:r w:rsidDel="00233692">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da PUC-Campinas, com publicações sobre Ciência da Informação, da Biblioteconomia, da Arquivologia, da Museologia e de áreas afins, com nota de A1 a C no Qualis) e </w:t>
      </w:r>
      <w:r>
        <w:rPr>
          <w:rFonts w:ascii="Times New Roman" w:eastAsia="Times New Roman" w:hAnsi="Times New Roman" w:cs="Times New Roman"/>
          <w:i/>
          <w:sz w:val="24"/>
          <w:szCs w:val="24"/>
        </w:rPr>
        <w:t>Estudos Avançados</w:t>
      </w:r>
      <w:r>
        <w:rPr>
          <w:rFonts w:ascii="Times New Roman" w:eastAsia="Times New Roman" w:hAnsi="Times New Roman" w:cs="Times New Roman"/>
          <w:sz w:val="24"/>
          <w:szCs w:val="24"/>
        </w:rPr>
        <w:t xml:space="preserve"> </w:t>
      </w:r>
      <w:del w:id="145" w:author="Marcia Regina Barros da Silva" w:date="2019-08-20T17:38:00Z">
        <w:r w:rsidDel="00233692">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highlight w:val="white"/>
        </w:rPr>
        <w:t xml:space="preserve">da Universidade de São Paulo, multidisciplinar </w:t>
      </w:r>
      <w:r>
        <w:rPr>
          <w:rFonts w:ascii="Times New Roman" w:eastAsia="Times New Roman" w:hAnsi="Times New Roman" w:cs="Times New Roman"/>
          <w:sz w:val="24"/>
          <w:szCs w:val="24"/>
        </w:rPr>
        <w:t xml:space="preserve"> e com nota de A1 a C).</w:t>
      </w:r>
    </w:p>
    <w:p w14:paraId="079936AD" w14:textId="4D315AD5" w:rsidR="008D2233" w:rsidRDefault="00EC5A28">
      <w:pPr>
        <w:spacing w:line="360" w:lineRule="auto"/>
        <w:jc w:val="both"/>
        <w:rPr>
          <w:rFonts w:ascii="Times New Roman" w:eastAsia="Times New Roman" w:hAnsi="Times New Roman" w:cs="Times New Roman"/>
          <w:sz w:val="24"/>
          <w:szCs w:val="24"/>
        </w:rPr>
      </w:pPr>
      <w:del w:id="146" w:author="Marcia Regina Barros da Silva" w:date="2019-08-20T21:37:00Z">
        <w:r w:rsidDel="00DF7F1D">
          <w:rPr>
            <w:rFonts w:ascii="Times New Roman" w:eastAsia="Times New Roman" w:hAnsi="Times New Roman" w:cs="Times New Roman"/>
            <w:sz w:val="24"/>
            <w:szCs w:val="24"/>
          </w:rPr>
          <w:delText xml:space="preserve">Quanto ao ano de publicação e </w:delText>
        </w:r>
      </w:del>
      <w:del w:id="147" w:author="Marcia Regina Barros da Silva" w:date="2019-08-20T21:36:00Z">
        <w:r w:rsidDel="00DF7F1D">
          <w:rPr>
            <w:rFonts w:ascii="Times New Roman" w:eastAsia="Times New Roman" w:hAnsi="Times New Roman" w:cs="Times New Roman"/>
            <w:sz w:val="24"/>
            <w:szCs w:val="24"/>
          </w:rPr>
          <w:delText>aos campos</w:delText>
        </w:r>
      </w:del>
      <w:del w:id="148" w:author="Marcia Regina Barros da Silva" w:date="2019-08-20T21:37:00Z">
        <w:r w:rsidDel="00DF7F1D">
          <w:rPr>
            <w:rFonts w:ascii="Times New Roman" w:eastAsia="Times New Roman" w:hAnsi="Times New Roman" w:cs="Times New Roman"/>
            <w:sz w:val="24"/>
            <w:szCs w:val="24"/>
          </w:rPr>
          <w:delText xml:space="preserve"> científicos analisados, o</w:delText>
        </w:r>
      </w:del>
      <w:ins w:id="149" w:author="Marcia Regina Barros da Silva" w:date="2019-08-20T21:37:00Z">
        <w:r w:rsidR="00DF7F1D">
          <w:rPr>
            <w:rFonts w:ascii="Times New Roman" w:eastAsia="Times New Roman" w:hAnsi="Times New Roman" w:cs="Times New Roman"/>
            <w:sz w:val="24"/>
            <w:szCs w:val="24"/>
          </w:rPr>
          <w:t>O</w:t>
        </w:r>
      </w:ins>
      <w:r>
        <w:rPr>
          <w:rFonts w:ascii="Times New Roman" w:eastAsia="Times New Roman" w:hAnsi="Times New Roman" w:cs="Times New Roman"/>
          <w:sz w:val="24"/>
          <w:szCs w:val="24"/>
        </w:rPr>
        <w:t xml:space="preserve">s artigos selecionados </w:t>
      </w:r>
      <w:del w:id="150" w:author="Marcia Regina Barros da Silva" w:date="2019-08-20T21:37:00Z">
        <w:r w:rsidDel="00DF7F1D">
          <w:rPr>
            <w:rFonts w:ascii="Times New Roman" w:eastAsia="Times New Roman" w:hAnsi="Times New Roman" w:cs="Times New Roman"/>
            <w:sz w:val="24"/>
            <w:szCs w:val="24"/>
          </w:rPr>
          <w:delText xml:space="preserve">são datados de </w:delText>
        </w:r>
      </w:del>
      <w:ins w:id="151" w:author="Marcia Regina Barros da Silva" w:date="2019-08-20T21:37:00Z">
        <w:r w:rsidR="00DF7F1D">
          <w:rPr>
            <w:rFonts w:ascii="Times New Roman" w:eastAsia="Times New Roman" w:hAnsi="Times New Roman" w:cs="Times New Roman"/>
            <w:sz w:val="24"/>
            <w:szCs w:val="24"/>
          </w:rPr>
          <w:t xml:space="preserve">foram publicados de </w:t>
        </w:r>
      </w:ins>
      <w:r>
        <w:rPr>
          <w:rFonts w:ascii="Times New Roman" w:eastAsia="Times New Roman" w:hAnsi="Times New Roman" w:cs="Times New Roman"/>
          <w:sz w:val="24"/>
          <w:szCs w:val="24"/>
        </w:rPr>
        <w:t xml:space="preserve">2003 a 2017, havendo 5 artigos </w:t>
      </w:r>
      <w:ins w:id="152" w:author="Marcia Regina Barros da Silva" w:date="2019-08-20T21:37:00Z">
        <w:r w:rsidR="00DF7F1D">
          <w:rPr>
            <w:rFonts w:ascii="Times New Roman" w:eastAsia="Times New Roman" w:hAnsi="Times New Roman" w:cs="Times New Roman"/>
            <w:sz w:val="24"/>
            <w:szCs w:val="24"/>
          </w:rPr>
          <w:t xml:space="preserve">publicado </w:t>
        </w:r>
      </w:ins>
      <w:r>
        <w:rPr>
          <w:rFonts w:ascii="Times New Roman" w:eastAsia="Times New Roman" w:hAnsi="Times New Roman" w:cs="Times New Roman"/>
          <w:sz w:val="24"/>
          <w:szCs w:val="24"/>
        </w:rPr>
        <w:t xml:space="preserve">até 2010 e 5 artigos </w:t>
      </w:r>
      <w:ins w:id="153" w:author="Marcia Regina Barros da Silva" w:date="2019-08-20T21:38:00Z">
        <w:r w:rsidR="00DF7F1D">
          <w:rPr>
            <w:rFonts w:ascii="Times New Roman" w:eastAsia="Times New Roman" w:hAnsi="Times New Roman" w:cs="Times New Roman"/>
            <w:sz w:val="24"/>
            <w:szCs w:val="24"/>
          </w:rPr>
          <w:t xml:space="preserve">publicados </w:t>
        </w:r>
      </w:ins>
      <w:r>
        <w:rPr>
          <w:rFonts w:ascii="Times New Roman" w:eastAsia="Times New Roman" w:hAnsi="Times New Roman" w:cs="Times New Roman"/>
          <w:sz w:val="24"/>
          <w:szCs w:val="24"/>
        </w:rPr>
        <w:t xml:space="preserve">entre 2011 e 2017. </w:t>
      </w:r>
      <w:r w:rsidRPr="00DF7F1D">
        <w:rPr>
          <w:rFonts w:ascii="Times New Roman" w:eastAsia="Times New Roman" w:hAnsi="Times New Roman" w:cs="Times New Roman"/>
          <w:sz w:val="24"/>
          <w:szCs w:val="24"/>
          <w:highlight w:val="yellow"/>
          <w:rPrChange w:id="154" w:author="Marcia Regina Barros da Silva" w:date="2019-08-20T21:39:00Z">
            <w:rPr>
              <w:rFonts w:ascii="Times New Roman" w:eastAsia="Times New Roman" w:hAnsi="Times New Roman" w:cs="Times New Roman"/>
              <w:sz w:val="24"/>
              <w:szCs w:val="24"/>
            </w:rPr>
          </w:rPrChange>
        </w:rPr>
        <w:t>A respeito das áreas do conhecimento estudadas pelos autores, os dados variam.</w:t>
      </w:r>
      <w:r>
        <w:rPr>
          <w:rFonts w:ascii="Times New Roman" w:eastAsia="Times New Roman" w:hAnsi="Times New Roman" w:cs="Times New Roman"/>
          <w:sz w:val="24"/>
          <w:szCs w:val="24"/>
        </w:rPr>
        <w:t xml:space="preserve"> Podemos </w:t>
      </w:r>
      <w:commentRangeStart w:id="155"/>
      <w:r>
        <w:rPr>
          <w:rFonts w:ascii="Times New Roman" w:eastAsia="Times New Roman" w:hAnsi="Times New Roman" w:cs="Times New Roman"/>
          <w:sz w:val="24"/>
          <w:szCs w:val="24"/>
        </w:rPr>
        <w:t xml:space="preserve">agrupar </w:t>
      </w:r>
      <w:commentRangeEnd w:id="155"/>
      <w:r w:rsidR="00DF7F1D">
        <w:rPr>
          <w:rStyle w:val="Refdecomentrio"/>
        </w:rPr>
        <w:commentReference w:id="155"/>
      </w:r>
      <w:r>
        <w:rPr>
          <w:rFonts w:ascii="Times New Roman" w:eastAsia="Times New Roman" w:hAnsi="Times New Roman" w:cs="Times New Roman"/>
          <w:sz w:val="24"/>
          <w:szCs w:val="24"/>
        </w:rPr>
        <w:t xml:space="preserve">três análises voltadas às Ciências Biológicas, nas subáreas de: Botânica (PILON; DURIGAN, </w:t>
      </w:r>
      <w:r>
        <w:rPr>
          <w:rFonts w:ascii="Times New Roman" w:eastAsia="Times New Roman" w:hAnsi="Times New Roman" w:cs="Times New Roman"/>
          <w:i/>
          <w:sz w:val="24"/>
          <w:szCs w:val="24"/>
        </w:rPr>
        <w:t xml:space="preserve">A </w:t>
      </w:r>
      <w:commentRangeStart w:id="156"/>
      <w:r>
        <w:rPr>
          <w:rFonts w:ascii="Times New Roman" w:eastAsia="Times New Roman" w:hAnsi="Times New Roman" w:cs="Times New Roman"/>
          <w:i/>
          <w:sz w:val="24"/>
          <w:szCs w:val="24"/>
        </w:rPr>
        <w:t xml:space="preserve">mulher </w:t>
      </w:r>
      <w:commentRangeEnd w:id="156"/>
      <w:r w:rsidR="00DF7F1D">
        <w:rPr>
          <w:rStyle w:val="Refdecomentrio"/>
        </w:rPr>
        <w:commentReference w:id="156"/>
      </w:r>
      <w:r>
        <w:rPr>
          <w:rFonts w:ascii="Times New Roman" w:eastAsia="Times New Roman" w:hAnsi="Times New Roman" w:cs="Times New Roman"/>
          <w:i/>
          <w:sz w:val="24"/>
          <w:szCs w:val="24"/>
        </w:rPr>
        <w:t>na botânica</w:t>
      </w:r>
      <w:r>
        <w:rPr>
          <w:rFonts w:ascii="Times New Roman" w:eastAsia="Times New Roman" w:hAnsi="Times New Roman" w:cs="Times New Roman"/>
          <w:sz w:val="24"/>
          <w:szCs w:val="24"/>
        </w:rPr>
        <w:t xml:space="preserve">…, 2011); Ciências Médicas (MONTAGNER; MONTAGNER, </w:t>
      </w:r>
      <w:r>
        <w:rPr>
          <w:rFonts w:ascii="Times New Roman" w:eastAsia="Times New Roman" w:hAnsi="Times New Roman" w:cs="Times New Roman"/>
          <w:i/>
          <w:sz w:val="24"/>
          <w:szCs w:val="24"/>
        </w:rPr>
        <w:t xml:space="preserve">Mulheres e trajetórias na Faculdade de Ciências Médicas da Unicamp..., </w:t>
      </w:r>
      <w:r>
        <w:rPr>
          <w:rFonts w:ascii="Times New Roman" w:eastAsia="Times New Roman" w:hAnsi="Times New Roman" w:cs="Times New Roman"/>
          <w:sz w:val="24"/>
          <w:szCs w:val="24"/>
        </w:rPr>
        <w:t xml:space="preserve">2010) e Biologia Molecular (OSADA; COSTA, </w:t>
      </w:r>
      <w:r>
        <w:rPr>
          <w:rFonts w:ascii="Times New Roman" w:eastAsia="Times New Roman" w:hAnsi="Times New Roman" w:cs="Times New Roman"/>
          <w:i/>
          <w:sz w:val="24"/>
          <w:szCs w:val="24"/>
        </w:rPr>
        <w:t>A construção social de gênero na Biologia</w:t>
      </w:r>
      <w:r>
        <w:rPr>
          <w:rFonts w:ascii="Times New Roman" w:eastAsia="Times New Roman" w:hAnsi="Times New Roman" w:cs="Times New Roman"/>
          <w:sz w:val="24"/>
          <w:szCs w:val="24"/>
        </w:rPr>
        <w:t xml:space="preserve">..., 2006). Outros quatro artigos (HAYASHI et al., </w:t>
      </w:r>
      <w:r>
        <w:rPr>
          <w:rFonts w:ascii="Times New Roman" w:eastAsia="Times New Roman" w:hAnsi="Times New Roman" w:cs="Times New Roman"/>
          <w:i/>
          <w:sz w:val="24"/>
          <w:szCs w:val="24"/>
        </w:rPr>
        <w:t>Indicadores da participação feminina em ciência e tecnologia</w:t>
      </w:r>
      <w:r>
        <w:rPr>
          <w:rFonts w:ascii="Times New Roman" w:eastAsia="Times New Roman" w:hAnsi="Times New Roman" w:cs="Times New Roman"/>
          <w:sz w:val="24"/>
          <w:szCs w:val="24"/>
        </w:rPr>
        <w:t xml:space="preserve">, 2007; GROSSI et al., </w:t>
      </w:r>
      <w:r>
        <w:rPr>
          <w:rFonts w:ascii="Times New Roman" w:eastAsia="Times New Roman" w:hAnsi="Times New Roman" w:cs="Times New Roman"/>
          <w:i/>
          <w:sz w:val="24"/>
          <w:szCs w:val="24"/>
        </w:rPr>
        <w:t xml:space="preserve">As mulheres praticando ciência no Brasil, </w:t>
      </w:r>
      <w:r>
        <w:rPr>
          <w:rFonts w:ascii="Times New Roman" w:eastAsia="Times New Roman" w:hAnsi="Times New Roman" w:cs="Times New Roman"/>
          <w:sz w:val="24"/>
          <w:szCs w:val="24"/>
        </w:rPr>
        <w:t>2016</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LETA</w:t>
      </w:r>
      <w:r>
        <w:rPr>
          <w:rFonts w:ascii="Times New Roman" w:eastAsia="Times New Roman" w:hAnsi="Times New Roman" w:cs="Times New Roman"/>
          <w:i/>
          <w:sz w:val="24"/>
          <w:szCs w:val="24"/>
        </w:rPr>
        <w:t xml:space="preserve">, As mulheres na ciência brasileira..., </w:t>
      </w:r>
      <w:r>
        <w:rPr>
          <w:rFonts w:ascii="Times New Roman" w:eastAsia="Times New Roman" w:hAnsi="Times New Roman" w:cs="Times New Roman"/>
          <w:sz w:val="24"/>
          <w:szCs w:val="24"/>
        </w:rPr>
        <w:t xml:space="preserve">2003; VASCONCELLOS; BRISOLLA. </w:t>
      </w:r>
      <w:r>
        <w:rPr>
          <w:rFonts w:ascii="Times New Roman" w:eastAsia="Times New Roman" w:hAnsi="Times New Roman" w:cs="Times New Roman"/>
          <w:i/>
          <w:sz w:val="24"/>
          <w:szCs w:val="24"/>
        </w:rPr>
        <w:t>Presença feminina no estudo e no trabalho da ciência na Unicamp</w:t>
      </w:r>
      <w:r>
        <w:rPr>
          <w:rFonts w:ascii="Times New Roman" w:eastAsia="Times New Roman" w:hAnsi="Times New Roman" w:cs="Times New Roman"/>
          <w:sz w:val="24"/>
          <w:szCs w:val="24"/>
        </w:rPr>
        <w:t>, 2009</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Pr="00AD7D1B">
        <w:rPr>
          <w:rFonts w:ascii="Times New Roman" w:eastAsia="Times New Roman" w:hAnsi="Times New Roman" w:cs="Times New Roman"/>
          <w:sz w:val="24"/>
          <w:szCs w:val="24"/>
          <w:highlight w:val="yellow"/>
          <w:rPrChange w:id="157" w:author="Marcia Regina Barros da Silva" w:date="2019-08-20T21:45:00Z">
            <w:rPr>
              <w:rFonts w:ascii="Times New Roman" w:eastAsia="Times New Roman" w:hAnsi="Times New Roman" w:cs="Times New Roman"/>
              <w:sz w:val="24"/>
              <w:szCs w:val="24"/>
            </w:rPr>
          </w:rPrChange>
        </w:rPr>
        <w:t>escolheram</w:t>
      </w:r>
      <w:r>
        <w:rPr>
          <w:rFonts w:ascii="Times New Roman" w:eastAsia="Times New Roman" w:hAnsi="Times New Roman" w:cs="Times New Roman"/>
          <w:sz w:val="24"/>
          <w:szCs w:val="24"/>
        </w:rPr>
        <w:t xml:space="preserve"> comparar a participação de mulheres, em diferentes níveis de pesquisa, em grandes áreas, </w:t>
      </w:r>
      <w:commentRangeStart w:id="158"/>
      <w:r>
        <w:rPr>
          <w:rFonts w:ascii="Times New Roman" w:eastAsia="Times New Roman" w:hAnsi="Times New Roman" w:cs="Times New Roman"/>
          <w:sz w:val="24"/>
          <w:szCs w:val="24"/>
        </w:rPr>
        <w:t xml:space="preserve">geralmente indicando maior presença feminina em Ciências Biológicas e Humanidades, e com menor presença nas Exatas </w:t>
      </w:r>
      <w:commentRangeEnd w:id="158"/>
      <w:r w:rsidR="00AD7D1B">
        <w:rPr>
          <w:rStyle w:val="Refdecomentrio"/>
        </w:rPr>
        <w:commentReference w:id="158"/>
      </w:r>
      <w:r>
        <w:rPr>
          <w:rFonts w:ascii="Times New Roman" w:eastAsia="Times New Roman" w:hAnsi="Times New Roman" w:cs="Times New Roman"/>
          <w:sz w:val="24"/>
          <w:szCs w:val="24"/>
        </w:rPr>
        <w:t xml:space="preserve">(como Computação; Engenharias; Ciências Agrárias; Matemática e Física). Vívian Matias dos Santos, em </w:t>
      </w:r>
      <w:r>
        <w:rPr>
          <w:rFonts w:ascii="Times New Roman" w:eastAsia="Times New Roman" w:hAnsi="Times New Roman" w:cs="Times New Roman"/>
          <w:i/>
          <w:sz w:val="24"/>
          <w:szCs w:val="24"/>
        </w:rPr>
        <w:t>Uma perspectiva parcial sobre ser mulher, cientista e nordestina no Brasil</w:t>
      </w:r>
      <w:r>
        <w:rPr>
          <w:rFonts w:ascii="Times New Roman" w:eastAsia="Times New Roman" w:hAnsi="Times New Roman" w:cs="Times New Roman"/>
          <w:sz w:val="24"/>
          <w:szCs w:val="24"/>
        </w:rPr>
        <w:t xml:space="preserve"> (2016), lidou com diferentes áreas também, mas de maneira qualitativa, por meio de entrevistas com mulheres cientistas de duas universidades federais, no Nordeste. E, por fim, os dois artigos restantes abordaram a presença de mulheres em áreas específicas: na Física (LIMA, </w:t>
      </w:r>
      <w:r>
        <w:rPr>
          <w:rFonts w:ascii="Times New Roman" w:eastAsia="Times New Roman" w:hAnsi="Times New Roman" w:cs="Times New Roman"/>
          <w:i/>
          <w:sz w:val="24"/>
          <w:szCs w:val="24"/>
        </w:rPr>
        <w:t>O labirinto de cristal</w:t>
      </w:r>
      <w:r>
        <w:rPr>
          <w:rFonts w:ascii="Times New Roman" w:eastAsia="Times New Roman" w:hAnsi="Times New Roman" w:cs="Times New Roman"/>
          <w:sz w:val="24"/>
          <w:szCs w:val="24"/>
        </w:rPr>
        <w:t xml:space="preserve">..., 2013) e em Sistemas da Informação (AMARAL et al., </w:t>
      </w:r>
      <w:r>
        <w:rPr>
          <w:rFonts w:ascii="Times New Roman" w:eastAsia="Times New Roman" w:hAnsi="Times New Roman" w:cs="Times New Roman"/>
          <w:i/>
          <w:sz w:val="24"/>
          <w:szCs w:val="24"/>
        </w:rPr>
        <w:t>Investigando questões de gênero em um curso da área de Computação</w:t>
      </w:r>
      <w:r>
        <w:rPr>
          <w:rFonts w:ascii="Times New Roman" w:eastAsia="Times New Roman" w:hAnsi="Times New Roman" w:cs="Times New Roman"/>
          <w:sz w:val="24"/>
          <w:szCs w:val="24"/>
        </w:rPr>
        <w:t>, 2017).</w:t>
      </w:r>
    </w:p>
    <w:p w14:paraId="1BD35208" w14:textId="3BF9628D" w:rsidR="008D2233" w:rsidRDefault="00EC5A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foi um critério de nossa seleção trabalhar com análises que focassem em indicadores de participação de coletivos de pesquisadoras, e não trajetórias individuais, </w:t>
      </w:r>
      <w:commentRangeStart w:id="159"/>
      <w:del w:id="160" w:author="Marcia Regina Barros da Silva" w:date="2019-08-20T21:48:00Z">
        <w:r w:rsidDel="00AD7D1B">
          <w:rPr>
            <w:rFonts w:ascii="Times New Roman" w:eastAsia="Times New Roman" w:hAnsi="Times New Roman" w:cs="Times New Roman"/>
            <w:sz w:val="24"/>
            <w:szCs w:val="24"/>
          </w:rPr>
          <w:delText xml:space="preserve">não é estranho </w:delText>
        </w:r>
        <w:commentRangeEnd w:id="159"/>
        <w:r w:rsidR="00AD7D1B" w:rsidDel="00AD7D1B">
          <w:rPr>
            <w:rStyle w:val="Refdecomentrio"/>
          </w:rPr>
          <w:commentReference w:id="159"/>
        </w:r>
      </w:del>
      <w:r>
        <w:rPr>
          <w:rFonts w:ascii="Times New Roman" w:eastAsia="Times New Roman" w:hAnsi="Times New Roman" w:cs="Times New Roman"/>
          <w:sz w:val="24"/>
          <w:szCs w:val="24"/>
        </w:rPr>
        <w:t xml:space="preserve">notar que a maior parte </w:t>
      </w:r>
      <w:commentRangeStart w:id="161"/>
      <w:r>
        <w:rPr>
          <w:rFonts w:ascii="Times New Roman" w:eastAsia="Times New Roman" w:hAnsi="Times New Roman" w:cs="Times New Roman"/>
          <w:sz w:val="24"/>
          <w:szCs w:val="24"/>
        </w:rPr>
        <w:t xml:space="preserve">dos métodos usados pelos autores dos artigos são dados </w:t>
      </w:r>
      <w:commentRangeEnd w:id="161"/>
      <w:r w:rsidR="00AD7D1B">
        <w:rPr>
          <w:rStyle w:val="Refdecomentrio"/>
        </w:rPr>
        <w:commentReference w:id="161"/>
      </w:r>
      <w:r>
        <w:rPr>
          <w:rFonts w:ascii="Times New Roman" w:eastAsia="Times New Roman" w:hAnsi="Times New Roman" w:cs="Times New Roman"/>
          <w:sz w:val="24"/>
          <w:szCs w:val="24"/>
        </w:rPr>
        <w:t xml:space="preserve">estatísticos provenientes de </w:t>
      </w:r>
      <w:commentRangeStart w:id="162"/>
      <w:r>
        <w:rPr>
          <w:rFonts w:ascii="Times New Roman" w:eastAsia="Times New Roman" w:hAnsi="Times New Roman" w:cs="Times New Roman"/>
          <w:sz w:val="24"/>
          <w:szCs w:val="24"/>
        </w:rPr>
        <w:t xml:space="preserve">órgãos de fomento à pesquisa </w:t>
      </w:r>
      <w:commentRangeEnd w:id="162"/>
      <w:r w:rsidR="00AD7D1B">
        <w:rPr>
          <w:rStyle w:val="Refdecomentrio"/>
        </w:rPr>
        <w:commentReference w:id="162"/>
      </w:r>
      <w:del w:id="163" w:author="Marcia Regina Barros da Silva" w:date="2019-08-20T21:50:00Z">
        <w:r w:rsidDel="00AD7D1B">
          <w:rPr>
            <w:rFonts w:ascii="Times New Roman" w:eastAsia="Times New Roman" w:hAnsi="Times New Roman" w:cs="Times New Roman"/>
            <w:sz w:val="24"/>
            <w:szCs w:val="24"/>
          </w:rPr>
          <w:delText>(</w:delText>
        </w:r>
      </w:del>
      <w:del w:id="164" w:author="Marcia Regina Barros da Silva" w:date="2019-08-20T21:49:00Z">
        <w:r w:rsidDel="00AD7D1B">
          <w:rPr>
            <w:rFonts w:ascii="Times New Roman" w:eastAsia="Times New Roman" w:hAnsi="Times New Roman" w:cs="Times New Roman"/>
            <w:sz w:val="24"/>
            <w:szCs w:val="24"/>
          </w:rPr>
          <w:delText xml:space="preserve">como </w:delText>
        </w:r>
      </w:del>
      <w:r>
        <w:rPr>
          <w:rFonts w:ascii="Times New Roman" w:eastAsia="Times New Roman" w:hAnsi="Times New Roman" w:cs="Times New Roman"/>
          <w:sz w:val="24"/>
          <w:szCs w:val="24"/>
        </w:rPr>
        <w:t xml:space="preserve">FAPESP e CAPES; </w:t>
      </w:r>
      <w:del w:id="165" w:author="Marcia Regina Barros da Silva" w:date="2019-08-20T21:49:00Z">
        <w:r w:rsidDel="00AD7D1B">
          <w:rPr>
            <w:rFonts w:ascii="Times New Roman" w:eastAsia="Times New Roman" w:hAnsi="Times New Roman" w:cs="Times New Roman"/>
            <w:sz w:val="24"/>
            <w:szCs w:val="24"/>
          </w:rPr>
          <w:delText xml:space="preserve">o </w:delText>
        </w:r>
      </w:del>
      <w:r>
        <w:rPr>
          <w:rFonts w:ascii="Times New Roman" w:eastAsia="Times New Roman" w:hAnsi="Times New Roman" w:cs="Times New Roman"/>
          <w:sz w:val="24"/>
          <w:szCs w:val="24"/>
        </w:rPr>
        <w:t xml:space="preserve">Diretório de Grupos de Pesquisa do CNPq; </w:t>
      </w:r>
      <w:del w:id="166" w:author="Marcia Regina Barros da Silva" w:date="2019-08-20T21:50:00Z">
        <w:r w:rsidDel="00AD7D1B">
          <w:rPr>
            <w:rFonts w:ascii="Times New Roman" w:eastAsia="Times New Roman" w:hAnsi="Times New Roman" w:cs="Times New Roman"/>
            <w:sz w:val="24"/>
            <w:szCs w:val="24"/>
          </w:rPr>
          <w:delText xml:space="preserve">a </w:delText>
        </w:r>
      </w:del>
      <w:r>
        <w:rPr>
          <w:rFonts w:ascii="Times New Roman" w:eastAsia="Times New Roman" w:hAnsi="Times New Roman" w:cs="Times New Roman"/>
          <w:sz w:val="24"/>
          <w:szCs w:val="24"/>
        </w:rPr>
        <w:t xml:space="preserve">Plataforma </w:t>
      </w:r>
      <w:r>
        <w:rPr>
          <w:rFonts w:ascii="Times New Roman" w:eastAsia="Times New Roman" w:hAnsi="Times New Roman" w:cs="Times New Roman"/>
          <w:i/>
          <w:sz w:val="24"/>
          <w:szCs w:val="24"/>
        </w:rPr>
        <w:t xml:space="preserve">Lattes </w:t>
      </w:r>
      <w:r>
        <w:rPr>
          <w:rFonts w:ascii="Times New Roman" w:eastAsia="Times New Roman" w:hAnsi="Times New Roman" w:cs="Times New Roman"/>
          <w:sz w:val="24"/>
          <w:szCs w:val="24"/>
        </w:rPr>
        <w:t xml:space="preserve">e </w:t>
      </w:r>
      <w:del w:id="167" w:author="Marcia Regina Barros da Silva" w:date="2019-08-20T21:50:00Z">
        <w:r w:rsidDel="00AD7D1B">
          <w:rPr>
            <w:rFonts w:ascii="Times New Roman" w:eastAsia="Times New Roman" w:hAnsi="Times New Roman" w:cs="Times New Roman"/>
            <w:sz w:val="24"/>
            <w:szCs w:val="24"/>
          </w:rPr>
          <w:delText xml:space="preserve">a </w:delText>
        </w:r>
      </w:del>
      <w:r>
        <w:rPr>
          <w:rFonts w:ascii="Times New Roman" w:eastAsia="Times New Roman" w:hAnsi="Times New Roman" w:cs="Times New Roman"/>
          <w:i/>
          <w:sz w:val="24"/>
          <w:szCs w:val="24"/>
        </w:rPr>
        <w:t>Academia Brasileira de Ciências</w:t>
      </w:r>
      <w:del w:id="168" w:author="Marcia Regina Barros da Silva" w:date="2019-08-20T21:50:00Z">
        <w:r w:rsidDel="00AD7D1B">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Também </w:t>
      </w:r>
      <w:r>
        <w:rPr>
          <w:rFonts w:ascii="Times New Roman" w:eastAsia="Times New Roman" w:hAnsi="Times New Roman" w:cs="Times New Roman"/>
          <w:sz w:val="24"/>
          <w:szCs w:val="24"/>
        </w:rPr>
        <w:lastRenderedPageBreak/>
        <w:t xml:space="preserve">foram utilizados estatísticas coletadas internamente às Universidades analisadas: Universidade Estadual de Campinas (Unicamp), Universidade Federal de São Carlos (UFSCAR), Universidade Federal do Ceará (UFC), Universidade Federal de Pernambuco (UFPE), Universidade Federal do Rio de Janeiro (UFRJ), Universidade de São Paulo (USP) e, em menor medida, a UNESP (Universidade Estadual de São Paulo). </w:t>
      </w:r>
    </w:p>
    <w:p w14:paraId="14FEC5D0" w14:textId="4ECEB768" w:rsidR="008D2233" w:rsidRDefault="00EC5A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além do uso de dados, três artigos trabalharam conjuntamente com entrevistas, de modo a contemplar aspectos mais qualitativos </w:t>
      </w:r>
      <w:ins w:id="169" w:author="Marcia Regina Barros da Silva" w:date="2019-08-24T19:25:00Z">
        <w:r w:rsidR="00831B77">
          <w:rPr>
            <w:rFonts w:ascii="Times New Roman" w:eastAsia="Times New Roman" w:hAnsi="Times New Roman" w:cs="Times New Roman"/>
            <w:sz w:val="24"/>
            <w:szCs w:val="24"/>
          </w:rPr>
          <w:t>da vida</w:t>
        </w:r>
      </w:ins>
      <w:ins w:id="170" w:author="Marcia Regina Barros da Silva" w:date="2019-08-24T19:26:00Z">
        <w:r w:rsidR="00831B77">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 xml:space="preserve">das cientistas (SANTOS, 2009; MONTAGNER; MONTAGNER, 2010; AMARAL et al., 2017). No caso </w:t>
      </w:r>
      <w:ins w:id="171" w:author="Marcia Regina Barros da Silva" w:date="2019-08-24T19:26:00Z">
        <w:r w:rsidR="00831B77">
          <w:rPr>
            <w:rFonts w:ascii="Times New Roman" w:eastAsia="Times New Roman" w:hAnsi="Times New Roman" w:cs="Times New Roman"/>
            <w:sz w:val="24"/>
            <w:szCs w:val="24"/>
          </w:rPr>
          <w:t xml:space="preserve">do artigo(?) </w:t>
        </w:r>
      </w:ins>
      <w:r>
        <w:rPr>
          <w:rFonts w:ascii="Times New Roman" w:eastAsia="Times New Roman" w:hAnsi="Times New Roman" w:cs="Times New Roman"/>
          <w:sz w:val="24"/>
          <w:szCs w:val="24"/>
        </w:rPr>
        <w:t xml:space="preserve">de Maria Inez Montagner e Miguel Ângelo Montagner (2010), </w:t>
      </w:r>
      <w:del w:id="172" w:author="Marcia Regina Barros da Silva" w:date="2019-08-24T19:27:00Z">
        <w:r w:rsidDel="00831B77">
          <w:rPr>
            <w:rFonts w:ascii="Times New Roman" w:eastAsia="Times New Roman" w:hAnsi="Times New Roman" w:cs="Times New Roman"/>
            <w:sz w:val="24"/>
            <w:szCs w:val="24"/>
          </w:rPr>
          <w:delText>seu</w:delText>
        </w:r>
      </w:del>
      <w:ins w:id="173" w:author="Marcia Regina Barros da Silva" w:date="2019-08-24T19:27:00Z">
        <w:r w:rsidR="00831B77">
          <w:rPr>
            <w:rFonts w:ascii="Times New Roman" w:eastAsia="Times New Roman" w:hAnsi="Times New Roman" w:cs="Times New Roman"/>
            <w:sz w:val="24"/>
            <w:szCs w:val="24"/>
          </w:rPr>
          <w:t>o</w:t>
        </w:r>
      </w:ins>
      <w:r>
        <w:rPr>
          <w:rFonts w:ascii="Times New Roman" w:eastAsia="Times New Roman" w:hAnsi="Times New Roman" w:cs="Times New Roman"/>
          <w:sz w:val="24"/>
          <w:szCs w:val="24"/>
        </w:rPr>
        <w:t xml:space="preserve"> objetivo inicial era compreender, por meio dos relatos de professoras plenas da Faculdade de Ciências Médicas (FCM) da UNICAMP, a ciência e o mundo acadêmico pelo ponto de vista das mulheres. Contudo, pelo discurso das entrevistas, os autores perceberam a importância de abordar temas menos comuns, sobre aspectos relacionados ao trabalho doméstico e o cuidado dos filhos. Como gênero, para os autores, não é sinônimo de mulher, mas sim o que regula as relações homem/mulher, refletir sobre essas relações significa repensar representações de família e relações entre sexos. Assim, esses autores escolheram o método qualitativo sobre histórias de vida, para, por meio das trajetórias sociais e acadêmicas, desvelar relações de poder.</w:t>
      </w:r>
    </w:p>
    <w:p w14:paraId="0CF78C4A" w14:textId="77777777" w:rsidR="008D2233" w:rsidRDefault="00EC5A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CDB08D" w14:textId="77777777" w:rsidR="008D2233" w:rsidRDefault="00EC5A28">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 Crítica à ciência moderna</w:t>
      </w:r>
    </w:p>
    <w:p w14:paraId="60FAD781" w14:textId="6B5EDE2E" w:rsidR="008D2233" w:rsidRDefault="00EC5A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boa parte dos artigos selecionados, os autores se preocuparam em fazer um balanço e contextualização teórica, situando os estudos de gênero </w:t>
      </w:r>
      <w:del w:id="174" w:author="Marcia Regina Barros da Silva" w:date="2019-08-24T19:29:00Z">
        <w:r w:rsidDel="00831B77">
          <w:rPr>
            <w:rFonts w:ascii="Times New Roman" w:eastAsia="Times New Roman" w:hAnsi="Times New Roman" w:cs="Times New Roman"/>
            <w:sz w:val="24"/>
            <w:szCs w:val="24"/>
          </w:rPr>
          <w:delText xml:space="preserve">na área científica </w:delText>
        </w:r>
      </w:del>
      <w:r>
        <w:rPr>
          <w:rFonts w:ascii="Times New Roman" w:eastAsia="Times New Roman" w:hAnsi="Times New Roman" w:cs="Times New Roman"/>
          <w:sz w:val="24"/>
          <w:szCs w:val="24"/>
        </w:rPr>
        <w:t>como pertencente à sociologia da ciência. Uma característica em comum entre ambas essas áreas é de elaborar uma crítica à ciência moderna, isto é, à ciência pensada pelos e para os homens, sob os ideais de objetividade, racionalidade, impessoalidade e universalidade.</w:t>
      </w:r>
    </w:p>
    <w:p w14:paraId="122A583E" w14:textId="77777777" w:rsidR="008D2233" w:rsidRDefault="00EC5A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Também em função dos fundamentos da ciência moderna, as mulheres foram excluídas historicamente desse campo do saber, por serem encaradas como não possuidoras das características intrínsecas a tal ciência. Para Haraway, não se deve buscar, hoje, tornar a ciência boa (objetiva), como outras correntes feministas defendem, mas encará-la com uma tomada de posição, como um saber localizado, e não neutro (HARAWAY, 1991</w:t>
      </w:r>
      <w:commentRangeStart w:id="175"/>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citada</w:t>
      </w:r>
      <w:commentRangeEnd w:id="175"/>
      <w:r w:rsidR="00831B77">
        <w:rPr>
          <w:rStyle w:val="Refdecomentrio"/>
        </w:rPr>
        <w:commentReference w:id="175"/>
      </w:r>
      <w:r>
        <w:rPr>
          <w:rFonts w:ascii="Times New Roman" w:eastAsia="Times New Roman" w:hAnsi="Times New Roman" w:cs="Times New Roman"/>
          <w:sz w:val="24"/>
          <w:szCs w:val="24"/>
        </w:rPr>
        <w:t xml:space="preserve"> por NUCCI, 2018). Quanto à universalidade, Sandra Harding (1993) acusa que seria um erro criar uma mulher universal (branca, ocidental, burguesa e heterossexual) nas teorias feministas, como os homens criaram nas teorias deles, sendo melhor compreendê-las dentro de sua complexidade. </w:t>
      </w:r>
      <w:r>
        <w:rPr>
          <w:rFonts w:ascii="Times New Roman" w:eastAsia="Times New Roman" w:hAnsi="Times New Roman" w:cs="Times New Roman"/>
          <w:sz w:val="24"/>
          <w:szCs w:val="24"/>
        </w:rPr>
        <w:lastRenderedPageBreak/>
        <w:t>Assim, não existiria, para essas autoras, ciência pura, “imune às necessidades tecnológicas e sociais da cultura” (HARDING, 1993, p. 15).</w:t>
      </w:r>
    </w:p>
    <w:p w14:paraId="7D87F6F8" w14:textId="623BE963" w:rsidR="008D2233" w:rsidRDefault="00EC5A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Dentre as linhas teóricas dos estudos de gênero em ciência, Maria Inez Montagner e Miguel Ângelo Montagner (2010) apresentaram duas vertentes. A primeira é </w:t>
      </w:r>
      <w:ins w:id="176" w:author="Marcia Regina Barros da Silva" w:date="2019-08-24T19:34:00Z">
        <w:r w:rsidR="001A0173">
          <w:rPr>
            <w:rFonts w:ascii="Times New Roman" w:eastAsia="Times New Roman" w:hAnsi="Times New Roman" w:cs="Times New Roman"/>
            <w:sz w:val="24"/>
            <w:szCs w:val="24"/>
          </w:rPr>
          <w:t xml:space="preserve">a vertente </w:t>
        </w:r>
      </w:ins>
      <w:ins w:id="177" w:author="Marcia Regina Barros da Silva" w:date="2019-08-24T19:35:00Z">
        <w:r w:rsidR="001A0173">
          <w:rPr>
            <w:rFonts w:ascii="Times New Roman" w:eastAsia="Times New Roman" w:hAnsi="Times New Roman" w:cs="Times New Roman"/>
            <w:sz w:val="24"/>
            <w:szCs w:val="24"/>
          </w:rPr>
          <w:t>‘</w:t>
        </w:r>
      </w:ins>
      <w:r>
        <w:rPr>
          <w:rFonts w:ascii="Times New Roman" w:eastAsia="Times New Roman" w:hAnsi="Times New Roman" w:cs="Times New Roman"/>
          <w:sz w:val="24"/>
          <w:szCs w:val="24"/>
        </w:rPr>
        <w:t>mulher e ciência</w:t>
      </w:r>
      <w:ins w:id="178" w:author="Marcia Regina Barros da Silva" w:date="2019-08-24T19:35:00Z">
        <w:r w:rsidR="001A0173">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na qual eles próprios se situam, que busca analisar e dar visibilidade a presença e a ausência das mulheres na ciência. A segunda vertente, </w:t>
      </w:r>
      <w:ins w:id="179" w:author="Marcia Regina Barros da Silva" w:date="2019-08-24T19:36:00Z">
        <w:r w:rsidR="001A0173">
          <w:rPr>
            <w:rFonts w:ascii="Times New Roman" w:eastAsia="Times New Roman" w:hAnsi="Times New Roman" w:cs="Times New Roman"/>
            <w:sz w:val="24"/>
            <w:szCs w:val="24"/>
          </w:rPr>
          <w:t>‘</w:t>
        </w:r>
      </w:ins>
      <w:r>
        <w:rPr>
          <w:rFonts w:ascii="Times New Roman" w:eastAsia="Times New Roman" w:hAnsi="Times New Roman" w:cs="Times New Roman"/>
          <w:sz w:val="24"/>
          <w:szCs w:val="24"/>
        </w:rPr>
        <w:t>gênero e ciência</w:t>
      </w:r>
      <w:ins w:id="180" w:author="Marcia Regina Barros da Silva" w:date="2019-08-24T19:36:00Z">
        <w:r w:rsidR="001A0173">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mapeia implicações do gênero para e na produção científica. É a vertente mais discutida, porque problematiza questões internas à ciência moderna. É dentro dessa vertente que as feministas biólogas estão inseridas, como Anne Fausto-Sterling, Evelyn Fox Keller e Donna Haraway.</w:t>
      </w:r>
    </w:p>
    <w:p w14:paraId="641A8DFD" w14:textId="77777777" w:rsidR="008D2233" w:rsidRDefault="00EC5A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crítica à ciência moderna e a seus pressupostos, como de neutralidade dos sujeitos cientistas, também é exposta pelos autores dos artigos selecionados na </w:t>
      </w:r>
      <w:r>
        <w:rPr>
          <w:rFonts w:ascii="Times New Roman" w:eastAsia="Times New Roman" w:hAnsi="Times New Roman" w:cs="Times New Roman"/>
          <w:i/>
          <w:sz w:val="24"/>
          <w:szCs w:val="24"/>
        </w:rPr>
        <w:t xml:space="preserve">Scielo </w:t>
      </w:r>
      <w:r>
        <w:rPr>
          <w:rFonts w:ascii="Times New Roman" w:eastAsia="Times New Roman" w:hAnsi="Times New Roman" w:cs="Times New Roman"/>
          <w:sz w:val="24"/>
          <w:szCs w:val="24"/>
        </w:rPr>
        <w:t>quando eles retratam desafios práticos e do cotidiano para as mulheres na carreira científica, conforme demonstrar-se-á na seção seguinte.</w:t>
      </w:r>
    </w:p>
    <w:p w14:paraId="69C61386" w14:textId="77777777" w:rsidR="008D2233" w:rsidRDefault="008D2233">
      <w:pPr>
        <w:spacing w:line="360" w:lineRule="auto"/>
        <w:jc w:val="both"/>
        <w:rPr>
          <w:rFonts w:ascii="Times New Roman" w:eastAsia="Times New Roman" w:hAnsi="Times New Roman" w:cs="Times New Roman"/>
          <w:sz w:val="24"/>
          <w:szCs w:val="24"/>
        </w:rPr>
      </w:pPr>
    </w:p>
    <w:p w14:paraId="6EE7FC1B" w14:textId="77777777" w:rsidR="008D2233" w:rsidRDefault="00EC5A28">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 Desafios ou obstáculos apontados pelos artigos</w:t>
      </w:r>
    </w:p>
    <w:p w14:paraId="54BF7E62" w14:textId="2F75777F" w:rsidR="008D2233" w:rsidRDefault="00EC5A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analisarmos os artigos, encontramos pontos em comum entre eles</w:t>
      </w:r>
      <w:ins w:id="181" w:author="Marcia Regina Barros da Silva" w:date="2019-08-24T19:38:00Z">
        <w:r w:rsidR="001A0173">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concernentes à  discriminação ou sexismo no ambiente acadêmico; à exclusão vertical e horizontal das mulheres cientistas; e à dificuldade em conciliar trabalho, lar e família. </w:t>
      </w:r>
    </w:p>
    <w:p w14:paraId="51606911" w14:textId="4BAAF7A7" w:rsidR="008D2233" w:rsidRDefault="00EC5A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questão da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discriminação ou </w:t>
      </w:r>
      <w:ins w:id="182" w:author="Marcia Regina Barros da Silva" w:date="2019-08-24T19:40:00Z">
        <w:r w:rsidR="001A0173">
          <w:rPr>
            <w:rFonts w:ascii="Times New Roman" w:eastAsia="Times New Roman" w:hAnsi="Times New Roman" w:cs="Times New Roman"/>
            <w:sz w:val="24"/>
            <w:szCs w:val="24"/>
          </w:rPr>
          <w:t xml:space="preserve">do </w:t>
        </w:r>
      </w:ins>
      <w:r>
        <w:rPr>
          <w:rFonts w:ascii="Times New Roman" w:eastAsia="Times New Roman" w:hAnsi="Times New Roman" w:cs="Times New Roman"/>
          <w:sz w:val="24"/>
          <w:szCs w:val="24"/>
        </w:rPr>
        <w:t>sexismo no ambiente acadêmico é abordad</w:t>
      </w:r>
      <w:ins w:id="183" w:author="Marcia Regina Barros da Silva" w:date="2019-08-24T19:39:00Z">
        <w:r w:rsidR="001A0173">
          <w:rPr>
            <w:rFonts w:ascii="Times New Roman" w:eastAsia="Times New Roman" w:hAnsi="Times New Roman" w:cs="Times New Roman"/>
            <w:sz w:val="24"/>
            <w:szCs w:val="24"/>
          </w:rPr>
          <w:t>a</w:t>
        </w:r>
      </w:ins>
      <w:del w:id="184" w:author="Marcia Regina Barros da Silva" w:date="2019-08-24T19:39:00Z">
        <w:r w:rsidDel="001A0173">
          <w:rPr>
            <w:rFonts w:ascii="Times New Roman" w:eastAsia="Times New Roman" w:hAnsi="Times New Roman" w:cs="Times New Roman"/>
            <w:sz w:val="24"/>
            <w:szCs w:val="24"/>
          </w:rPr>
          <w:delText>o</w:delText>
        </w:r>
      </w:del>
      <w:r>
        <w:rPr>
          <w:rFonts w:ascii="Times New Roman" w:eastAsia="Times New Roman" w:hAnsi="Times New Roman" w:cs="Times New Roman"/>
          <w:sz w:val="24"/>
          <w:szCs w:val="24"/>
        </w:rPr>
        <w:t xml:space="preserve">, para além de números que apontam exclusão feminina, de maneira qualitativa, principalmente pelos artigos que fizeram entrevistas com cientistas. Lima (2013), que entrevistou bolsistas de Produtividade em Pesquisa na área de Física, discorreu que </w:t>
      </w:r>
      <w:ins w:id="185" w:author="Marcia Regina Barros da Silva" w:date="2019-08-24T19:41:00Z">
        <w:r w:rsidR="001A0173">
          <w:rPr>
            <w:rFonts w:ascii="Times New Roman" w:eastAsia="Times New Roman" w:hAnsi="Times New Roman" w:cs="Times New Roman"/>
            <w:sz w:val="24"/>
            <w:szCs w:val="24"/>
          </w:rPr>
          <w:t xml:space="preserve">como </w:t>
        </w:r>
      </w:ins>
      <w:r>
        <w:rPr>
          <w:rFonts w:ascii="Times New Roman" w:eastAsia="Times New Roman" w:hAnsi="Times New Roman" w:cs="Times New Roman"/>
          <w:sz w:val="24"/>
          <w:szCs w:val="24"/>
        </w:rPr>
        <w:t>o sexismo poderia se manifestar de modo “automático”, pelo entendimento “masculinizado” da ciência, segundo o qual atribuições culturais usualmente relacionadas às mulheres não teriam espaço dentro da prática científica (como a docilidade e a fragilidade). Lima também apontou que o sexismo poderia ser “instrumentalizado”: como quando o fato de ser mulher é mobilizado para questionar as conquistas de uma pesquisadora em seu trabalho, por exemplo.</w:t>
      </w:r>
    </w:p>
    <w:p w14:paraId="7AAB877D" w14:textId="77777777" w:rsidR="008D2233" w:rsidRDefault="00EC5A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meio dos relatos de professoras entrevistadas por Montagner e Montagner (2010), pode-se observar exemplos claros do sexismo enfrentado pelas mulheres, em diferentes escalas. Por exemplo, Beatriz (nome fictício), uma das entrevistas por esses autores, contou que durante sua especialização precisava fazer mais ou melhor do que os colegas homens, já que relacionariam qualquer erro cometido ao fato de ela ser mulher. Ela ainda relata que quando recebeu a nota do exame de residência, teve que ouvir um professor comentando com o outro que infelizmente “a moça” tinha ficado em primeiro lugar na classificação. </w:t>
      </w:r>
    </w:p>
    <w:p w14:paraId="2179D035" w14:textId="77777777" w:rsidR="008D2233" w:rsidRDefault="00EC5A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Segundo Pilon e</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Durigana (2011, pp. 115 e 118), essa discriminação ocorre devido a “ideologia social” que atribui às mulheres características de fragilidade, delicadeza e inferioridade biológica. Os autores citaram, como outro exemplo disso, o fato do ex-reitor de Harvard, Lawrence Summers, ter dito, em 2005, que as mulheres eram incapazes de produzir conhecimento por serem biologicamente inferiores. </w:t>
      </w:r>
    </w:p>
    <w:p w14:paraId="5935363A" w14:textId="0A239C8A" w:rsidR="008D2233" w:rsidRDefault="00EC5A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função d</w:t>
      </w:r>
      <w:del w:id="186" w:author="Marcia Regina Barros da Silva" w:date="2019-08-24T19:44:00Z">
        <w:r w:rsidDel="001A0173">
          <w:rPr>
            <w:rFonts w:ascii="Times New Roman" w:eastAsia="Times New Roman" w:hAnsi="Times New Roman" w:cs="Times New Roman"/>
            <w:sz w:val="24"/>
            <w:szCs w:val="24"/>
          </w:rPr>
          <w:delText xml:space="preserve">e </w:delText>
        </w:r>
      </w:del>
      <w:r>
        <w:rPr>
          <w:rFonts w:ascii="Times New Roman" w:eastAsia="Times New Roman" w:hAnsi="Times New Roman" w:cs="Times New Roman"/>
          <w:sz w:val="24"/>
          <w:szCs w:val="24"/>
        </w:rPr>
        <w:t xml:space="preserve">a interpretação da prática científica como neutra e meritocrática ser tão tradicional e estar implantada profundamente na sociedade, muitas mulheres não observam e/ou tentam encontrar meios de desviar-se dessa discriminação. Lima (2013, p. 886-893) aborda essa questão com a noção de “drible da dor”: i.e., a recusa das próprias cientistas em admitir a discriminação de gênero que impacta seu trabalho no ambiente acadêmico. </w:t>
      </w:r>
      <w:del w:id="187" w:author="Marcia Regina Barros da Silva" w:date="2019-08-24T19:46:00Z">
        <w:r w:rsidDel="00E42663">
          <w:rPr>
            <w:rFonts w:ascii="Times New Roman" w:eastAsia="Times New Roman" w:hAnsi="Times New Roman" w:cs="Times New Roman"/>
            <w:sz w:val="24"/>
            <w:szCs w:val="24"/>
          </w:rPr>
          <w:delText>Para isso, s</w:delText>
        </w:r>
      </w:del>
      <w:ins w:id="188" w:author="Marcia Regina Barros da Silva" w:date="2019-08-24T19:46:00Z">
        <w:r w:rsidR="00E42663">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egundo a autora</w:t>
      </w:r>
      <w:del w:id="189" w:author="Marcia Regina Barros da Silva" w:date="2019-08-24T19:46:00Z">
        <w:r w:rsidDel="00E42663">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elas</w:t>
      </w:r>
      <w:ins w:id="190" w:author="Marcia Regina Barros da Silva" w:date="2019-08-24T19:46:00Z">
        <w:r w:rsidR="00E42663">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ora compram o discurso meritocrático sobre a carreira científica, o qual neutraliza </w:t>
      </w:r>
      <w:commentRangeStart w:id="191"/>
      <w:r>
        <w:rPr>
          <w:rFonts w:ascii="Times New Roman" w:eastAsia="Times New Roman" w:hAnsi="Times New Roman" w:cs="Times New Roman"/>
          <w:sz w:val="24"/>
          <w:szCs w:val="24"/>
        </w:rPr>
        <w:t>o sujeito do cientista</w:t>
      </w:r>
      <w:commentRangeEnd w:id="191"/>
      <w:r w:rsidR="00E42663">
        <w:rPr>
          <w:rStyle w:val="Refdecomentrio"/>
        </w:rPr>
        <w:commentReference w:id="191"/>
      </w:r>
      <w:r>
        <w:rPr>
          <w:rFonts w:ascii="Times New Roman" w:eastAsia="Times New Roman" w:hAnsi="Times New Roman" w:cs="Times New Roman"/>
          <w:sz w:val="24"/>
          <w:szCs w:val="24"/>
        </w:rPr>
        <w:t xml:space="preserve">, ora se entendem como mulheres diferenciadas, com atributos específicos. Para as pesquisadoras da área da Física entrevistadas por Lima, esses atributos, que lhes distinguiriam das outras mulheres, lhes aproximariam dos homens, possibilitando sua inclusão nesse campo de estudos predominantemente masculino. </w:t>
      </w:r>
    </w:p>
    <w:p w14:paraId="696E3904" w14:textId="77777777" w:rsidR="008D2233" w:rsidRDefault="00EC5A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Consegue-se discutir mais sobre o sexismo nas ciências quando expõe-se as exclusões que as mulheres sofrem nesse ambiente Os artigos abordam exclusões nos sentidos horizontais e verticais. A “exclusão vertical” é uma expressão utilizada em mais de um dos artigos selecionados, e diz respeito à dificuldade feminina em ascender a cargos de poder na carreira científica, em postos administrativos da universidade ou postos de chefia. Esse é um tema que recebe atenção da maioria dos textos, tal como um consenso entre os autores selecionados. A Biologia parece ser uma área interessante para se abordar essa questão, já que possui maior participação das mulheres, diferentemente de outras áreas científicas.</w:t>
      </w:r>
    </w:p>
    <w:p w14:paraId="448E4883" w14:textId="2E23DDD4" w:rsidR="008D2233" w:rsidRDefault="00EC5A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Embora as mulheres sejam a maioria no ingresso e conclusão dos cursos de Biologia nos anos de 2000 a 2003, segundo o INEP/MEC (PILON e DURIGAN, 2011), se observarmos o caso de São Paulo, nos deparamos com um menor número de bolsas concedidas </w:t>
      </w:r>
      <w:ins w:id="192" w:author="Marcia Regina Barros da Silva" w:date="2019-08-24T19:49:00Z">
        <w:r w:rsidR="00F01E09">
          <w:rPr>
            <w:rFonts w:ascii="Times New Roman" w:eastAsia="Times New Roman" w:hAnsi="Times New Roman" w:cs="Times New Roman"/>
            <w:sz w:val="24"/>
            <w:szCs w:val="24"/>
          </w:rPr>
          <w:t>a</w:t>
        </w:r>
      </w:ins>
      <w:del w:id="193" w:author="Marcia Regina Barros da Silva" w:date="2019-08-24T19:49:00Z">
        <w:r w:rsidDel="00F01E09">
          <w:rPr>
            <w:rFonts w:ascii="Times New Roman" w:eastAsia="Times New Roman" w:hAnsi="Times New Roman" w:cs="Times New Roman"/>
            <w:sz w:val="24"/>
            <w:szCs w:val="24"/>
          </w:rPr>
          <w:delText>à</w:delText>
        </w:r>
      </w:del>
      <w:r>
        <w:rPr>
          <w:rFonts w:ascii="Times New Roman" w:eastAsia="Times New Roman" w:hAnsi="Times New Roman" w:cs="Times New Roman"/>
          <w:sz w:val="24"/>
          <w:szCs w:val="24"/>
        </w:rPr>
        <w:t xml:space="preserve"> elas. Entre as pesquisas contempladas com bolsa FAPESP, as Ciências Biológicas tiveram, entre 1992 e 2004, 182 projetos temáticos aprovados, e desse total somente 36% foram coordenados por mulheres. Em subáreas biológicas consideradas de maior prestígio por essa agência de fomento à pesquisa, ou seja, as que tiveram maior número de bolsas cedidas, têm-se os seguintes dados: em Bioquímica, 31% dos projetos temáticos foram coordenados por mulheres; em Fisiologia, 22%; em Farmacologia, 32%; em Imunologia, 52% e em Genética, 56% (OSADA; COSTA, 2006). Considerando que a participação feminina, como um todo, na área de Fisiologia é de 60% e em Farmacologia e Imunologia, cerca de 50%, proporcionalmente as mulheres </w:t>
      </w:r>
      <w:r>
        <w:rPr>
          <w:rFonts w:ascii="Times New Roman" w:eastAsia="Times New Roman" w:hAnsi="Times New Roman" w:cs="Times New Roman"/>
          <w:sz w:val="24"/>
          <w:szCs w:val="24"/>
        </w:rPr>
        <w:lastRenderedPageBreak/>
        <w:t>coordenaram menos projetos coletivos. Na área de Botânica, menos prestigiada na concessão de bolsas, 83% dos projetos coordenados foram conduzidos por mulheres (OSADA; COSTA, 2006).</w:t>
      </w:r>
    </w:p>
    <w:p w14:paraId="21809F4F" w14:textId="29F5FE1A" w:rsidR="008D2233" w:rsidRDefault="00EC5A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artigos também averiguaram a quantidade de mulheres como alunas e docentes de cursos acadêmicos. Enquanto discentes, Leda (2003) traz os dados do INEP 2003, apontando que as mulheres já eram maioria na matrícula e conclusão de cursos superiores brasileiros (56,3% e </w:t>
      </w:r>
      <w:del w:id="194" w:author="Marcia Regina Barros da Silva" w:date="2019-08-24T19:53:00Z">
        <w:r w:rsidDel="00F01E09">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62,4%, respectivamente), desde 2001. E embora no caso da USP tenha-se aumentando o número de docentes mulheres entre as décad</w:t>
      </w:r>
      <w:ins w:id="195" w:author="Marcia Regina Barros da Silva" w:date="2019-08-24T19:54:00Z">
        <w:r w:rsidR="00F01E09">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 xml:space="preserve">a de 1970 </w:t>
      </w:r>
      <w:commentRangeStart w:id="196"/>
      <w:r>
        <w:rPr>
          <w:rFonts w:ascii="Times New Roman" w:eastAsia="Times New Roman" w:hAnsi="Times New Roman" w:cs="Times New Roman"/>
          <w:sz w:val="24"/>
          <w:szCs w:val="24"/>
        </w:rPr>
        <w:t>até 2000, em 2003</w:t>
      </w:r>
      <w:commentRangeEnd w:id="196"/>
      <w:r w:rsidR="00F01E09">
        <w:rPr>
          <w:rStyle w:val="Refdecomentrio"/>
        </w:rPr>
        <w:commentReference w:id="196"/>
      </w:r>
      <w:r>
        <w:rPr>
          <w:rFonts w:ascii="Times New Roman" w:eastAsia="Times New Roman" w:hAnsi="Times New Roman" w:cs="Times New Roman"/>
          <w:sz w:val="24"/>
          <w:szCs w:val="24"/>
        </w:rPr>
        <w:t xml:space="preserve">, as mulheres ainda eram minoria (34%) dos docentes ativos. Na UFRJ, no mesmo ano, o número </w:t>
      </w:r>
      <w:ins w:id="197" w:author="Marcia Regina Barros da Silva" w:date="2019-08-24T19:54:00Z">
        <w:r w:rsidR="00F01E09">
          <w:rPr>
            <w:rFonts w:ascii="Times New Roman" w:eastAsia="Times New Roman" w:hAnsi="Times New Roman" w:cs="Times New Roman"/>
            <w:sz w:val="24"/>
            <w:szCs w:val="24"/>
          </w:rPr>
          <w:t>era</w:t>
        </w:r>
      </w:ins>
      <w:del w:id="198" w:author="Marcia Regina Barros da Silva" w:date="2019-08-24T19:54:00Z">
        <w:r w:rsidDel="00F01E09">
          <w:rPr>
            <w:rFonts w:ascii="Times New Roman" w:eastAsia="Times New Roman" w:hAnsi="Times New Roman" w:cs="Times New Roman"/>
            <w:sz w:val="24"/>
            <w:szCs w:val="24"/>
          </w:rPr>
          <w:delText>é</w:delText>
        </w:r>
      </w:del>
      <w:r>
        <w:rPr>
          <w:rFonts w:ascii="Times New Roman" w:eastAsia="Times New Roman" w:hAnsi="Times New Roman" w:cs="Times New Roman"/>
          <w:sz w:val="24"/>
          <w:szCs w:val="24"/>
        </w:rPr>
        <w:t xml:space="preserve"> maior (43,7%), mas as mulheres respondiam por somente 24% dos cargos administrativos da mesma universidade (LETA, 2003).</w:t>
      </w:r>
    </w:p>
    <w:p w14:paraId="5E6C6BBF" w14:textId="5D21F3D3" w:rsidR="008D2233" w:rsidRDefault="00EC5A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Tendo como referência o ano de 2005</w:t>
      </w:r>
      <w:del w:id="199" w:author="Marcia Regina Barros da Silva" w:date="2019-08-24T19:54:00Z">
        <w:r w:rsidDel="00F01E09">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Montagner e Montagner assinalaram que os homens </w:t>
      </w:r>
      <w:commentRangeStart w:id="200"/>
      <w:r>
        <w:rPr>
          <w:rFonts w:ascii="Times New Roman" w:eastAsia="Times New Roman" w:hAnsi="Times New Roman" w:cs="Times New Roman"/>
          <w:sz w:val="24"/>
          <w:szCs w:val="24"/>
        </w:rPr>
        <w:t xml:space="preserve">eram maioria dos professores titulares da FCM (66,7%) e dos livres docentes (68,1%), na área da Medicina, na UNICAMP (2010, p. 392-3). Na UFSCAR, em 2007, as mulheres eram apenas 39% dos docentes (HAYASHI et al, 2007, p. 177). </w:t>
      </w:r>
      <w:commentRangeEnd w:id="200"/>
      <w:r w:rsidR="00F01E09">
        <w:rPr>
          <w:rStyle w:val="Refdecomentrio"/>
        </w:rPr>
        <w:commentReference w:id="200"/>
      </w:r>
    </w:p>
    <w:p w14:paraId="006E5442" w14:textId="07A983CD" w:rsidR="008D2233" w:rsidRDefault="00EC5A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último exemplo de exclusão </w:t>
      </w:r>
      <w:ins w:id="201" w:author="Marcia Regina Barros da Silva" w:date="2019-08-24T19:58:00Z">
        <w:r w:rsidR="008422A2">
          <w:rPr>
            <w:rFonts w:ascii="Times New Roman" w:eastAsia="Times New Roman" w:hAnsi="Times New Roman" w:cs="Times New Roman"/>
            <w:sz w:val="24"/>
            <w:szCs w:val="24"/>
          </w:rPr>
          <w:t xml:space="preserve">de mulheres </w:t>
        </w:r>
      </w:ins>
      <w:ins w:id="202" w:author="Marcia Regina Barros da Silva" w:date="2019-08-24T19:59:00Z">
        <w:r w:rsidR="008422A2">
          <w:rPr>
            <w:rFonts w:ascii="Times New Roman" w:eastAsia="Times New Roman" w:hAnsi="Times New Roman" w:cs="Times New Roman"/>
            <w:sz w:val="24"/>
            <w:szCs w:val="24"/>
          </w:rPr>
          <w:t>de</w:t>
        </w:r>
      </w:ins>
      <w:del w:id="203" w:author="Marcia Regina Barros da Silva" w:date="2019-08-24T19:59:00Z">
        <w:r w:rsidDel="008422A2">
          <w:rPr>
            <w:rFonts w:ascii="Times New Roman" w:eastAsia="Times New Roman" w:hAnsi="Times New Roman" w:cs="Times New Roman"/>
            <w:sz w:val="24"/>
            <w:szCs w:val="24"/>
          </w:rPr>
          <w:delText>em</w:delText>
        </w:r>
      </w:del>
      <w:r>
        <w:rPr>
          <w:rFonts w:ascii="Times New Roman" w:eastAsia="Times New Roman" w:hAnsi="Times New Roman" w:cs="Times New Roman"/>
          <w:sz w:val="24"/>
          <w:szCs w:val="24"/>
        </w:rPr>
        <w:t xml:space="preserve"> posições de prestígio, podemos citar o dado de que as mulheres eram pouco mais de 100 dentre os mais de 800 membros da </w:t>
      </w:r>
      <w:r>
        <w:rPr>
          <w:rFonts w:ascii="Times New Roman" w:eastAsia="Times New Roman" w:hAnsi="Times New Roman" w:cs="Times New Roman"/>
          <w:i/>
          <w:sz w:val="24"/>
          <w:szCs w:val="24"/>
        </w:rPr>
        <w:t>Academia Brasileira de Ciências,</w:t>
      </w:r>
      <w:r>
        <w:rPr>
          <w:rFonts w:ascii="Times New Roman" w:eastAsia="Times New Roman" w:hAnsi="Times New Roman" w:cs="Times New Roman"/>
          <w:sz w:val="24"/>
          <w:szCs w:val="24"/>
        </w:rPr>
        <w:t xml:space="preserve"> em 2014 (GROSSI et al, 2016, p. 14).</w:t>
      </w:r>
    </w:p>
    <w:p w14:paraId="23A32199" w14:textId="584010BF" w:rsidR="008D2233" w:rsidRDefault="00EC5A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problema da exclusão horizontal também é elencado por vários dos textos, e diz respeito à existência de uma minoria de mulheres em áreas específicas, mesmo frente ao cenário de avanço da presença feminina nas universidades brasileiras. Segundo o censo de 2004 do Diretório de Grupos de Pesquisa no Brasil, do CNPq, as mulheres</w:t>
      </w:r>
      <w:ins w:id="204" w:author="Marcia Regina Barros da Silva" w:date="2019-08-24T20:01:00Z">
        <w:r w:rsidR="008422A2">
          <w:rPr>
            <w:rFonts w:ascii="Times New Roman" w:eastAsia="Times New Roman" w:hAnsi="Times New Roman" w:cs="Times New Roman"/>
            <w:sz w:val="24"/>
            <w:szCs w:val="24"/>
          </w:rPr>
          <w:t xml:space="preserve"> continuavam(?)</w:t>
        </w:r>
      </w:ins>
      <w:r>
        <w:rPr>
          <w:rFonts w:ascii="Times New Roman" w:eastAsia="Times New Roman" w:hAnsi="Times New Roman" w:cs="Times New Roman"/>
          <w:sz w:val="24"/>
          <w:szCs w:val="24"/>
        </w:rPr>
        <w:t xml:space="preserve"> </w:t>
      </w:r>
      <w:del w:id="205" w:author="Marcia Regina Barros da Silva" w:date="2019-08-24T20:01:00Z">
        <w:r w:rsidDel="008422A2">
          <w:rPr>
            <w:rFonts w:ascii="Times New Roman" w:eastAsia="Times New Roman" w:hAnsi="Times New Roman" w:cs="Times New Roman"/>
            <w:sz w:val="24"/>
            <w:szCs w:val="24"/>
          </w:rPr>
          <w:delText xml:space="preserve">eram </w:delText>
        </w:r>
      </w:del>
      <w:r>
        <w:rPr>
          <w:rFonts w:ascii="Times New Roman" w:eastAsia="Times New Roman" w:hAnsi="Times New Roman" w:cs="Times New Roman"/>
          <w:sz w:val="24"/>
          <w:szCs w:val="24"/>
        </w:rPr>
        <w:t xml:space="preserve">minoria em áreas tradicionalmente ocupadas por homens (nomeadamente, setores da Engenharia e pesquisa tecnológica aplicada). Contudo, se eram menor número em Engenharias, Ciências Exatas e da Terra e Ciências Agrárias, </w:t>
      </w:r>
      <w:ins w:id="206" w:author="Marcia Regina Barros da Silva" w:date="2019-08-24T20:02:00Z">
        <w:r w:rsidR="008422A2">
          <w:rPr>
            <w:rFonts w:ascii="Times New Roman" w:eastAsia="Times New Roman" w:hAnsi="Times New Roman" w:cs="Times New Roman"/>
            <w:sz w:val="24"/>
            <w:szCs w:val="24"/>
          </w:rPr>
          <w:t xml:space="preserve">as mulheres </w:t>
        </w:r>
      </w:ins>
      <w:r>
        <w:rPr>
          <w:rFonts w:ascii="Times New Roman" w:eastAsia="Times New Roman" w:hAnsi="Times New Roman" w:cs="Times New Roman"/>
          <w:sz w:val="24"/>
          <w:szCs w:val="24"/>
        </w:rPr>
        <w:t xml:space="preserve">eram maioria em Linguística, Letras e Artes, Ciências Humanas, Ciências da Saúde e Ciências Biológicas (HAYASHI et al, 2007, p. 178). </w:t>
      </w:r>
    </w:p>
    <w:p w14:paraId="444CB835" w14:textId="1DFF4EC4" w:rsidR="008D2233" w:rsidRDefault="00EC5A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Dois artigos exploraram a questão d</w:t>
      </w:r>
      <w:del w:id="207" w:author="Marcia Regina Barros da Silva" w:date="2019-08-24T20:02:00Z">
        <w:r w:rsidDel="008422A2">
          <w:rPr>
            <w:rFonts w:ascii="Times New Roman" w:eastAsia="Times New Roman" w:hAnsi="Times New Roman" w:cs="Times New Roman"/>
            <w:sz w:val="24"/>
            <w:szCs w:val="24"/>
          </w:rPr>
          <w:delText xml:space="preserve">e </w:delText>
        </w:r>
      </w:del>
      <w:r>
        <w:rPr>
          <w:rFonts w:ascii="Times New Roman" w:eastAsia="Times New Roman" w:hAnsi="Times New Roman" w:cs="Times New Roman"/>
          <w:sz w:val="24"/>
          <w:szCs w:val="24"/>
        </w:rPr>
        <w:t xml:space="preserve">as mulheres serem maioria na área da saúde, considerando as realidades da UFSCAR, em 2006, e da FCM/UNICAMP, em 2005. Para esses autores, o motivo para o crescimento da participação feminina nessas áreas </w:t>
      </w:r>
      <w:del w:id="208" w:author="Marcia Regina Barros da Silva" w:date="2019-08-24T20:03:00Z">
        <w:r w:rsidDel="008422A2">
          <w:rPr>
            <w:rFonts w:ascii="Times New Roman" w:eastAsia="Times New Roman" w:hAnsi="Times New Roman" w:cs="Times New Roman"/>
            <w:sz w:val="24"/>
            <w:szCs w:val="24"/>
          </w:rPr>
          <w:delText>tem a ver</w:delText>
        </w:r>
      </w:del>
      <w:ins w:id="209" w:author="Marcia Regina Barros da Silva" w:date="2019-08-24T20:03:00Z">
        <w:r w:rsidR="008422A2">
          <w:rPr>
            <w:rFonts w:ascii="Times New Roman" w:eastAsia="Times New Roman" w:hAnsi="Times New Roman" w:cs="Times New Roman"/>
            <w:sz w:val="24"/>
            <w:szCs w:val="24"/>
          </w:rPr>
          <w:t>se relaciona</w:t>
        </w:r>
      </w:ins>
      <w:r>
        <w:rPr>
          <w:rFonts w:ascii="Times New Roman" w:eastAsia="Times New Roman" w:hAnsi="Times New Roman" w:cs="Times New Roman"/>
          <w:sz w:val="24"/>
          <w:szCs w:val="24"/>
        </w:rPr>
        <w:t xml:space="preserve"> com a noção de “cuidado”, atribuída às mulheres. Sendo assim, em Medicina</w:t>
      </w:r>
      <w:del w:id="210" w:author="Marcia Regina Barros da Silva" w:date="2019-08-24T20:03:00Z">
        <w:r w:rsidDel="008422A2">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na UNICAMP, as mulheres atua</w:t>
      </w:r>
      <w:ins w:id="211" w:author="Marcia Regina Barros da Silva" w:date="2019-08-24T20:04:00Z">
        <w:r w:rsidR="008422A2">
          <w:rPr>
            <w:rFonts w:ascii="Times New Roman" w:eastAsia="Times New Roman" w:hAnsi="Times New Roman" w:cs="Times New Roman"/>
            <w:sz w:val="24"/>
            <w:szCs w:val="24"/>
          </w:rPr>
          <w:t>va</w:t>
        </w:r>
      </w:ins>
      <w:r>
        <w:rPr>
          <w:rFonts w:ascii="Times New Roman" w:eastAsia="Times New Roman" w:hAnsi="Times New Roman" w:cs="Times New Roman"/>
          <w:sz w:val="24"/>
          <w:szCs w:val="24"/>
        </w:rPr>
        <w:t>m principalmente na</w:t>
      </w:r>
      <w:ins w:id="212" w:author="Marcia Regina Barros da Silva" w:date="2019-08-24T20:04:00Z">
        <w:r w:rsidR="008422A2">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 xml:space="preserve"> áre</w:t>
      </w:r>
      <w:ins w:id="213" w:author="Marcia Regina Barros da Silva" w:date="2019-08-24T20:04:00Z">
        <w:r w:rsidR="008422A2">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a de cuidado primário, medicina interna, pediatria, psiquiatria, medicina da família, obstetrícia e ginecologia (MONTAGNER; MONTAGNER, 2010). Na UFSCAR</w:t>
      </w:r>
      <w:del w:id="214" w:author="Marcia Regina Barros da Silva" w:date="2019-08-24T20:04:00Z">
        <w:r w:rsidDel="008422A2">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há uma maioria considerável de mulheres docentes no Centro de Ciências </w:t>
      </w:r>
      <w:r>
        <w:rPr>
          <w:rFonts w:ascii="Times New Roman" w:eastAsia="Times New Roman" w:hAnsi="Times New Roman" w:cs="Times New Roman"/>
          <w:sz w:val="24"/>
          <w:szCs w:val="24"/>
        </w:rPr>
        <w:lastRenderedPageBreak/>
        <w:t xml:space="preserve">Biológicas e da Saúde  (CCBS), com 100% delas na </w:t>
      </w:r>
      <w:ins w:id="215" w:author="Marcia Regina Barros da Silva" w:date="2019-08-24T20:04:00Z">
        <w:r w:rsidR="008422A2">
          <w:rPr>
            <w:rFonts w:ascii="Times New Roman" w:eastAsia="Times New Roman" w:hAnsi="Times New Roman" w:cs="Times New Roman"/>
            <w:sz w:val="24"/>
            <w:szCs w:val="24"/>
          </w:rPr>
          <w:t xml:space="preserve">área de </w:t>
        </w:r>
      </w:ins>
      <w:r>
        <w:rPr>
          <w:rFonts w:ascii="Times New Roman" w:eastAsia="Times New Roman" w:hAnsi="Times New Roman" w:cs="Times New Roman"/>
          <w:sz w:val="24"/>
          <w:szCs w:val="24"/>
        </w:rPr>
        <w:t>Terapia Ocupacional, 62% em Medicina e 92% em Enfermagem (HAYASHI et al, 2007, p. 178).</w:t>
      </w:r>
    </w:p>
    <w:p w14:paraId="4E43B57D" w14:textId="339CE528" w:rsidR="008D2233" w:rsidRDefault="00EC5A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Botânica é outro exemplo de subárea do conhecimento considerada “feminina”. Segundo Pilon e Durigan (2011), embora as mulheres sejam minoria principalmente nas exatas, </w:t>
      </w:r>
      <w:del w:id="216" w:author="Marcia Regina Barros da Silva" w:date="2019-08-24T20:05:00Z">
        <w:r w:rsidDel="008422A2">
          <w:rPr>
            <w:rFonts w:ascii="Times New Roman" w:eastAsia="Times New Roman" w:hAnsi="Times New Roman" w:cs="Times New Roman"/>
            <w:sz w:val="24"/>
            <w:szCs w:val="24"/>
          </w:rPr>
          <w:delText>mas</w:delText>
        </w:r>
      </w:del>
      <w:ins w:id="217" w:author="Marcia Regina Barros da Silva" w:date="2019-08-24T20:05:00Z">
        <w:r w:rsidR="008422A2">
          <w:rPr>
            <w:rFonts w:ascii="Times New Roman" w:eastAsia="Times New Roman" w:hAnsi="Times New Roman" w:cs="Times New Roman"/>
            <w:sz w:val="24"/>
            <w:szCs w:val="24"/>
          </w:rPr>
          <w:t>e</w:t>
        </w:r>
      </w:ins>
      <w:r>
        <w:rPr>
          <w:rFonts w:ascii="Times New Roman" w:eastAsia="Times New Roman" w:hAnsi="Times New Roman" w:cs="Times New Roman"/>
          <w:sz w:val="24"/>
          <w:szCs w:val="24"/>
        </w:rPr>
        <w:t xml:space="preserve"> também nas ciências naturais, </w:t>
      </w:r>
      <w:commentRangeStart w:id="218"/>
      <w:r>
        <w:rPr>
          <w:rFonts w:ascii="Times New Roman" w:eastAsia="Times New Roman" w:hAnsi="Times New Roman" w:cs="Times New Roman"/>
          <w:sz w:val="24"/>
          <w:szCs w:val="24"/>
        </w:rPr>
        <w:t xml:space="preserve">um histórico </w:t>
      </w:r>
      <w:commentRangeEnd w:id="218"/>
      <w:r w:rsidR="00123AE7">
        <w:rPr>
          <w:rStyle w:val="Refdecomentrio"/>
        </w:rPr>
        <w:commentReference w:id="218"/>
      </w:r>
      <w:r>
        <w:rPr>
          <w:rFonts w:ascii="Times New Roman" w:eastAsia="Times New Roman" w:hAnsi="Times New Roman" w:cs="Times New Roman"/>
          <w:sz w:val="24"/>
          <w:szCs w:val="24"/>
        </w:rPr>
        <w:t xml:space="preserve">aproxima o campo da Botânica </w:t>
      </w:r>
      <w:ins w:id="219" w:author="Marcia Regina Barros da Silva" w:date="2019-08-24T20:08:00Z">
        <w:r w:rsidR="00123AE7">
          <w:rPr>
            <w:rFonts w:ascii="Times New Roman" w:eastAsia="Times New Roman" w:hAnsi="Times New Roman" w:cs="Times New Roman"/>
            <w:sz w:val="24"/>
            <w:szCs w:val="24"/>
          </w:rPr>
          <w:t>das</w:t>
        </w:r>
      </w:ins>
      <w:del w:id="220" w:author="Marcia Regina Barros da Silva" w:date="2019-08-24T20:08:00Z">
        <w:r w:rsidDel="00123AE7">
          <w:rPr>
            <w:rFonts w:ascii="Times New Roman" w:eastAsia="Times New Roman" w:hAnsi="Times New Roman" w:cs="Times New Roman"/>
            <w:sz w:val="24"/>
            <w:szCs w:val="24"/>
          </w:rPr>
          <w:delText>às</w:delText>
        </w:r>
      </w:del>
      <w:r>
        <w:rPr>
          <w:rFonts w:ascii="Times New Roman" w:eastAsia="Times New Roman" w:hAnsi="Times New Roman" w:cs="Times New Roman"/>
          <w:sz w:val="24"/>
          <w:szCs w:val="24"/>
        </w:rPr>
        <w:t xml:space="preserve"> mulheres. Antes mesmo da profissionalização dessa área</w:t>
      </w:r>
      <w:del w:id="221" w:author="Marcia Regina Barros da Silva" w:date="2019-08-24T20:08:00Z">
        <w:r w:rsidDel="00123AE7">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as mulheres já trabalhavam nela como “um hobby”, </w:t>
      </w:r>
      <w:ins w:id="222" w:author="Marcia Regina Barros da Silva" w:date="2019-08-24T20:09:00Z">
        <w:r w:rsidR="00123AE7">
          <w:rPr>
            <w:rFonts w:ascii="Times New Roman" w:eastAsia="Times New Roman" w:hAnsi="Times New Roman" w:cs="Times New Roman"/>
            <w:sz w:val="24"/>
            <w:szCs w:val="24"/>
          </w:rPr>
          <w:t xml:space="preserve">especialmente </w:t>
        </w:r>
      </w:ins>
      <w:r>
        <w:rPr>
          <w:rFonts w:ascii="Times New Roman" w:eastAsia="Times New Roman" w:hAnsi="Times New Roman" w:cs="Times New Roman"/>
          <w:sz w:val="24"/>
          <w:szCs w:val="24"/>
        </w:rPr>
        <w:t>de 1760 a meados do século XIX</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No Brasil, as mulheres são maioria tanto entre os autores dos Anais dos Congressos de Botânica da </w:t>
      </w:r>
      <w:r>
        <w:rPr>
          <w:rFonts w:ascii="Times New Roman" w:eastAsia="Times New Roman" w:hAnsi="Times New Roman" w:cs="Times New Roman"/>
          <w:i/>
          <w:sz w:val="24"/>
          <w:szCs w:val="24"/>
        </w:rPr>
        <w:t>Sociedade Botânica do Brasil</w:t>
      </w:r>
      <w:r>
        <w:rPr>
          <w:rFonts w:ascii="Times New Roman" w:eastAsia="Times New Roman" w:hAnsi="Times New Roman" w:cs="Times New Roman"/>
          <w:sz w:val="24"/>
          <w:szCs w:val="24"/>
        </w:rPr>
        <w:t xml:space="preserve">, desde 1988, como </w:t>
      </w:r>
      <w:ins w:id="229" w:author="Marcia Regina Barros da Silva" w:date="2019-08-24T20:10:00Z">
        <w:r w:rsidR="00123AE7">
          <w:rPr>
            <w:rFonts w:ascii="Times New Roman" w:eastAsia="Times New Roman" w:hAnsi="Times New Roman" w:cs="Times New Roman"/>
            <w:sz w:val="24"/>
            <w:szCs w:val="24"/>
          </w:rPr>
          <w:t xml:space="preserve">ocorreu </w:t>
        </w:r>
      </w:ins>
      <w:r>
        <w:rPr>
          <w:rFonts w:ascii="Times New Roman" w:eastAsia="Times New Roman" w:hAnsi="Times New Roman" w:cs="Times New Roman"/>
          <w:sz w:val="24"/>
          <w:szCs w:val="24"/>
        </w:rPr>
        <w:t>no ingresso e conclusão dos cursos de Biologia</w:t>
      </w:r>
      <w:del w:id="230" w:author="Marcia Regina Barros da Silva" w:date="2019-08-24T20:10:00Z">
        <w:r w:rsidDel="00123AE7">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nos anos de 2000-2003, segundo o INEP/MEC (2010, p. 218). </w:t>
      </w:r>
      <w:commentRangeStart w:id="231"/>
      <w:r>
        <w:rPr>
          <w:rFonts w:ascii="Times New Roman" w:eastAsia="Times New Roman" w:hAnsi="Times New Roman" w:cs="Times New Roman"/>
          <w:sz w:val="24"/>
          <w:szCs w:val="24"/>
        </w:rPr>
        <w:t>Persiste,</w:t>
      </w:r>
      <w:commentRangeEnd w:id="231"/>
      <w:r w:rsidR="00123AE7">
        <w:rPr>
          <w:rStyle w:val="Refdecomentrio"/>
        </w:rPr>
        <w:commentReference w:id="231"/>
      </w:r>
      <w:r>
        <w:rPr>
          <w:rFonts w:ascii="Times New Roman" w:eastAsia="Times New Roman" w:hAnsi="Times New Roman" w:cs="Times New Roman"/>
          <w:sz w:val="24"/>
          <w:szCs w:val="24"/>
        </w:rPr>
        <w:t xml:space="preserve"> contudo, a justificativa dessa relação baseada em valores e habilidades atribuídas culturalmente às mulheres:</w:t>
      </w:r>
    </w:p>
    <w:p w14:paraId="169651AE" w14:textId="77777777" w:rsidR="008D2233" w:rsidRDefault="008D2233">
      <w:pPr>
        <w:spacing w:line="240" w:lineRule="auto"/>
        <w:jc w:val="both"/>
        <w:rPr>
          <w:rFonts w:ascii="Times New Roman" w:eastAsia="Times New Roman" w:hAnsi="Times New Roman" w:cs="Times New Roman"/>
          <w:sz w:val="24"/>
          <w:szCs w:val="24"/>
        </w:rPr>
      </w:pPr>
    </w:p>
    <w:p w14:paraId="1FC84ED0" w14:textId="77777777" w:rsidR="008D2233" w:rsidRDefault="00EC5A28">
      <w:pPr>
        <w:spacing w:line="240" w:lineRule="auto"/>
        <w:ind w:left="2267"/>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Em entrevista concedida a Azevedo et al. (2008), a botânica Leda Dau, considera que a maior atuação feminina na Botânica poderia estar ligada com a delicadeza, o fato de as mulheres serem atraídas pelas plantas, seduzidas pelo aroma. Resposta semelhante também foi obtida no estudo de Barbosa (2006), em que outra entrevistada afirma que a Botânica é uma profissão delicada, característica culturalmente atribuída às mulheres. O que se verifica é que as próprias mulheres consideravam a Botânica uma profissão que seria apropriada para mulheres. (2010, p. 218)</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w:t>
      </w:r>
    </w:p>
    <w:p w14:paraId="628449CB" w14:textId="77777777" w:rsidR="008D2233" w:rsidRDefault="00EC5A28">
      <w:pPr>
        <w:spacing w:line="360" w:lineRule="auto"/>
        <w:ind w:left="22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80FCE7C" w14:textId="77777777" w:rsidR="008D2233" w:rsidRDefault="00EC5A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Pilon e Durigan (2011) questionam a ideia de que a Botânica é uma ciência delicada, citando como, nessa área, trabalhos são realizados sob chuvas, com longas caminhadas e transporte de pesados equipamentos, demonstrando que a presença feminina nesse campo não se deve ao fato de mulheres serem naturalmente delicadas, pacientes ou sensíveis. Por isso, </w:t>
      </w:r>
      <w:commentRangeStart w:id="232"/>
      <w:r>
        <w:rPr>
          <w:rFonts w:ascii="Times New Roman" w:eastAsia="Times New Roman" w:hAnsi="Times New Roman" w:cs="Times New Roman"/>
          <w:sz w:val="24"/>
          <w:szCs w:val="24"/>
        </w:rPr>
        <w:t xml:space="preserve">é questionado </w:t>
      </w:r>
      <w:commentRangeEnd w:id="232"/>
      <w:r w:rsidR="00123AE7">
        <w:rPr>
          <w:rStyle w:val="Refdecomentrio"/>
        </w:rPr>
        <w:commentReference w:id="232"/>
      </w:r>
      <w:r>
        <w:rPr>
          <w:rFonts w:ascii="Times New Roman" w:eastAsia="Times New Roman" w:hAnsi="Times New Roman" w:cs="Times New Roman"/>
          <w:sz w:val="24"/>
          <w:szCs w:val="24"/>
        </w:rPr>
        <w:t>se a predominância das mulheres na Botânica é necessariamente um ganho, já que há uma baixa valorização da profissão, talvez justamente por a considerarem muito “feminina” (PILON e DURIGAN, 2011).</w:t>
      </w:r>
    </w:p>
    <w:p w14:paraId="61712770" w14:textId="1EB7EBA5" w:rsidR="008D2233" w:rsidRDefault="00EC5A28">
      <w:pPr>
        <w:spacing w:line="360" w:lineRule="auto"/>
        <w:jc w:val="both"/>
        <w:rPr>
          <w:rFonts w:ascii="Times New Roman" w:eastAsia="Times New Roman" w:hAnsi="Times New Roman" w:cs="Times New Roman"/>
          <w:sz w:val="24"/>
          <w:szCs w:val="24"/>
        </w:rPr>
      </w:pPr>
      <w:commentRangeStart w:id="233"/>
      <w:r>
        <w:rPr>
          <w:rFonts w:ascii="Times New Roman" w:eastAsia="Times New Roman" w:hAnsi="Times New Roman" w:cs="Times New Roman"/>
          <w:sz w:val="24"/>
          <w:szCs w:val="24"/>
        </w:rPr>
        <w:t>Destarte, se algumas características atribuídas às mulheres, segundo a construção histórica dos papéis de gênero da sociedade</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permitiram a entrada do trabalho feminino em certos setores acadêmicos e profissionais, por outro lado, os estereótipos e os papéis atribuídos às mulheres </w:t>
      </w:r>
      <w:r>
        <w:rPr>
          <w:rFonts w:ascii="Times New Roman" w:eastAsia="Times New Roman" w:hAnsi="Times New Roman" w:cs="Times New Roman"/>
          <w:sz w:val="24"/>
          <w:szCs w:val="24"/>
        </w:rPr>
        <w:lastRenderedPageBreak/>
        <w:t xml:space="preserve">trouxeram impedimentos. </w:t>
      </w:r>
      <w:commentRangeEnd w:id="233"/>
      <w:r w:rsidR="007B062F">
        <w:rPr>
          <w:rStyle w:val="Refdecomentrio"/>
        </w:rPr>
        <w:commentReference w:id="233"/>
      </w:r>
      <w:r>
        <w:rPr>
          <w:rFonts w:ascii="Times New Roman" w:eastAsia="Times New Roman" w:hAnsi="Times New Roman" w:cs="Times New Roman"/>
          <w:sz w:val="24"/>
          <w:szCs w:val="24"/>
        </w:rPr>
        <w:t>Um deles é a exclusão de mulheres em áreas científicas, nas quais os valores como feminilidade, docilidade e cordialidade não são bem</w:t>
      </w:r>
      <w:del w:id="234" w:author="Marcia Regina Barros da Silva" w:date="2019-08-24T20:20:00Z">
        <w:r w:rsidDel="007B062F">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vindos, pois espera-se um perfil mais masculino (LIMA, 2013).</w:t>
      </w:r>
    </w:p>
    <w:p w14:paraId="4D02DCF6" w14:textId="4BBB0392" w:rsidR="008D2233" w:rsidRDefault="00EC5A28">
      <w:pPr>
        <w:spacing w:line="360" w:lineRule="auto"/>
        <w:jc w:val="both"/>
        <w:rPr>
          <w:rFonts w:ascii="Times New Roman" w:eastAsia="Times New Roman" w:hAnsi="Times New Roman" w:cs="Times New Roman"/>
          <w:sz w:val="24"/>
          <w:szCs w:val="24"/>
        </w:rPr>
      </w:pPr>
      <w:commentRangeStart w:id="235"/>
      <w:r>
        <w:rPr>
          <w:rFonts w:ascii="Times New Roman" w:eastAsia="Times New Roman" w:hAnsi="Times New Roman" w:cs="Times New Roman"/>
          <w:sz w:val="24"/>
          <w:szCs w:val="24"/>
        </w:rPr>
        <w:t xml:space="preserve">O problema da </w:t>
      </w:r>
      <w:r>
        <w:rPr>
          <w:rFonts w:ascii="Times New Roman" w:eastAsia="Times New Roman" w:hAnsi="Times New Roman" w:cs="Times New Roman"/>
          <w:b/>
          <w:sz w:val="24"/>
          <w:szCs w:val="24"/>
        </w:rPr>
        <w:t>s</w:t>
      </w:r>
      <w:r>
        <w:rPr>
          <w:rFonts w:ascii="Times New Roman" w:eastAsia="Times New Roman" w:hAnsi="Times New Roman" w:cs="Times New Roman"/>
          <w:sz w:val="24"/>
          <w:szCs w:val="24"/>
        </w:rPr>
        <w:t>ociabilidade da mulher fora da universidade e sua vida familiar e doméstica, e a dificuldade de conciliação das funções, é outra dimensão do entrave sobre ser cientista e ser mulher no Brasil.</w:t>
      </w:r>
      <w:commentRangeEnd w:id="235"/>
      <w:r w:rsidR="007B062F">
        <w:rPr>
          <w:rStyle w:val="Refdecomentrio"/>
        </w:rPr>
        <w:commentReference w:id="235"/>
      </w:r>
      <w:r>
        <w:rPr>
          <w:rFonts w:ascii="Times New Roman" w:eastAsia="Times New Roman" w:hAnsi="Times New Roman" w:cs="Times New Roman"/>
          <w:sz w:val="24"/>
          <w:szCs w:val="24"/>
        </w:rPr>
        <w:t xml:space="preserve"> Nos artigos analisados, essa questão é geralmente exposta como fator que influencia o desempenho acadêmico feminino, fazendo com que as mulheres se sintam culpadas por não darem conta dos múltiplos papéis que desempenham da melhor maneira possível, </w:t>
      </w:r>
      <w:ins w:id="236" w:author="Marcia Regina Barros da Silva" w:date="2019-08-24T20:25:00Z">
        <w:r w:rsidR="007B062F">
          <w:rPr>
            <w:rFonts w:ascii="Times New Roman" w:eastAsia="Times New Roman" w:hAnsi="Times New Roman" w:cs="Times New Roman"/>
            <w:sz w:val="24"/>
            <w:szCs w:val="24"/>
          </w:rPr>
          <w:t xml:space="preserve">fazendo </w:t>
        </w:r>
      </w:ins>
      <w:del w:id="237" w:author="Marcia Regina Barros da Silva" w:date="2019-08-24T20:25:00Z">
        <w:r w:rsidDel="007B062F">
          <w:rPr>
            <w:rFonts w:ascii="Times New Roman" w:eastAsia="Times New Roman" w:hAnsi="Times New Roman" w:cs="Times New Roman"/>
            <w:sz w:val="24"/>
            <w:szCs w:val="24"/>
          </w:rPr>
          <w:delText xml:space="preserve">e </w:delText>
        </w:r>
      </w:del>
      <w:r>
        <w:rPr>
          <w:rFonts w:ascii="Times New Roman" w:eastAsia="Times New Roman" w:hAnsi="Times New Roman" w:cs="Times New Roman"/>
          <w:sz w:val="24"/>
          <w:szCs w:val="24"/>
        </w:rPr>
        <w:t xml:space="preserve">com que dediquem menos tempo ao lazer e </w:t>
      </w:r>
      <w:ins w:id="238" w:author="Marcia Regina Barros da Silva" w:date="2019-08-24T20:26:00Z">
        <w:r w:rsidR="007B062F">
          <w:rPr>
            <w:rFonts w:ascii="Times New Roman" w:eastAsia="Times New Roman" w:hAnsi="Times New Roman" w:cs="Times New Roman"/>
            <w:sz w:val="24"/>
            <w:szCs w:val="24"/>
          </w:rPr>
          <w:t xml:space="preserve">ao </w:t>
        </w:r>
      </w:ins>
      <w:r>
        <w:rPr>
          <w:rFonts w:ascii="Times New Roman" w:eastAsia="Times New Roman" w:hAnsi="Times New Roman" w:cs="Times New Roman"/>
          <w:sz w:val="24"/>
          <w:szCs w:val="24"/>
        </w:rPr>
        <w:t>autocuidado. Esses tipos de problemas são</w:t>
      </w:r>
      <w:del w:id="239" w:author="Marcia Regina Barros da Silva" w:date="2019-08-24T20:26:00Z">
        <w:r w:rsidDel="007B062F">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talvez</w:t>
      </w:r>
      <w:del w:id="240" w:author="Marcia Regina Barros da Silva" w:date="2019-08-24T20:26:00Z">
        <w:r w:rsidDel="007B062F">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melhor explorados pelos autores que, além de se valerem de dados estatísticos, realizaram entrevistas</w:t>
      </w:r>
      <w:ins w:id="241" w:author="Marcia Regina Barros da Silva" w:date="2019-08-24T20:26:00Z">
        <w:r w:rsidR="007B062F">
          <w:rPr>
            <w:rFonts w:ascii="Times New Roman" w:eastAsia="Times New Roman" w:hAnsi="Times New Roman" w:cs="Times New Roman"/>
            <w:sz w:val="24"/>
            <w:szCs w:val="24"/>
          </w:rPr>
          <w:t xml:space="preserve"> qualitativas (?</w:t>
        </w:r>
      </w:ins>
      <w:ins w:id="242" w:author="Marcia Regina Barros da Silva" w:date="2019-08-24T20:27:00Z">
        <w:r w:rsidR="007B062F">
          <w:rPr>
            <w:rFonts w:ascii="Times New Roman" w:eastAsia="Times New Roman" w:hAnsi="Times New Roman" w:cs="Times New Roman"/>
            <w:sz w:val="24"/>
            <w:szCs w:val="24"/>
          </w:rPr>
          <w:t>)</w:t>
        </w:r>
      </w:ins>
      <w:r>
        <w:rPr>
          <w:rFonts w:ascii="Times New Roman" w:eastAsia="Times New Roman" w:hAnsi="Times New Roman" w:cs="Times New Roman"/>
          <w:sz w:val="24"/>
          <w:szCs w:val="24"/>
        </w:rPr>
        <w:t>.</w:t>
      </w:r>
    </w:p>
    <w:p w14:paraId="01E3AB14" w14:textId="1B9E5F32" w:rsidR="008D2233" w:rsidRDefault="00EC5A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Nas entrevistas</w:t>
      </w:r>
      <w:del w:id="243" w:author="Marcia Regina Barros da Silva" w:date="2019-08-24T20:27:00Z">
        <w:r w:rsidDel="00147DE5">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o tema da maternidade é muito citado, seja no relato do sentimento de culpa</w:t>
      </w:r>
      <w:del w:id="244" w:author="Marcia Regina Barros da Silva" w:date="2019-08-24T20:27:00Z">
        <w:r w:rsidDel="00147DE5">
          <w:rPr>
            <w:rFonts w:ascii="Times New Roman" w:eastAsia="Times New Roman" w:hAnsi="Times New Roman" w:cs="Times New Roman"/>
            <w:sz w:val="24"/>
            <w:szCs w:val="24"/>
          </w:rPr>
          <w:delText>, pelas cientistas,</w:delText>
        </w:r>
      </w:del>
      <w:r>
        <w:rPr>
          <w:rFonts w:ascii="Times New Roman" w:eastAsia="Times New Roman" w:hAnsi="Times New Roman" w:cs="Times New Roman"/>
          <w:sz w:val="24"/>
          <w:szCs w:val="24"/>
        </w:rPr>
        <w:t xml:space="preserve"> por não passar mais tempo com seus filhos; na dificuldade </w:t>
      </w:r>
      <w:del w:id="245" w:author="Marcia Regina Barros da Silva" w:date="2019-08-24T20:27:00Z">
        <w:r w:rsidDel="00147DE5">
          <w:rPr>
            <w:rFonts w:ascii="Times New Roman" w:eastAsia="Times New Roman" w:hAnsi="Times New Roman" w:cs="Times New Roman"/>
            <w:sz w:val="24"/>
            <w:szCs w:val="24"/>
          </w:rPr>
          <w:delText xml:space="preserve">descrita </w:delText>
        </w:r>
      </w:del>
      <w:r>
        <w:rPr>
          <w:rFonts w:ascii="Times New Roman" w:eastAsia="Times New Roman" w:hAnsi="Times New Roman" w:cs="Times New Roman"/>
          <w:sz w:val="24"/>
          <w:szCs w:val="24"/>
        </w:rPr>
        <w:t>em assumir a criação dos filhos sem ou com pouca ajuda do parceiro; ou ainda sob reclamações da dificuldade em obter o direito à licença-maternidade no meio acadêmico. Para aquelas que relataram obter a licença, cabia</w:t>
      </w:r>
      <w:del w:id="246" w:author="Marcia Regina Barros da Silva" w:date="2019-08-24T20:28:00Z">
        <w:r w:rsidDel="00147DE5">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todavia, outro problema: a cobrança frente a menor produtividade das pesquisadoras durante os primeiros anos de criação de seus filhos, fato que as colocava em condição de desigualdade com os colegas do ambiente de trabalho. Como </w:t>
      </w:r>
      <w:del w:id="247" w:author="Marcia Regina Barros da Silva" w:date="2019-08-24T20:29:00Z">
        <w:r w:rsidDel="00147DE5">
          <w:rPr>
            <w:rFonts w:ascii="Times New Roman" w:eastAsia="Times New Roman" w:hAnsi="Times New Roman" w:cs="Times New Roman"/>
            <w:sz w:val="24"/>
            <w:szCs w:val="24"/>
          </w:rPr>
          <w:delText xml:space="preserve">descreve </w:delText>
        </w:r>
      </w:del>
      <w:ins w:id="248" w:author="Marcia Regina Barros da Silva" w:date="2019-08-24T20:29:00Z">
        <w:r w:rsidR="00147DE5">
          <w:rPr>
            <w:rFonts w:ascii="Times New Roman" w:eastAsia="Times New Roman" w:hAnsi="Times New Roman" w:cs="Times New Roman"/>
            <w:sz w:val="24"/>
            <w:szCs w:val="24"/>
          </w:rPr>
          <w:t xml:space="preserve">indica </w:t>
        </w:r>
      </w:ins>
      <w:r>
        <w:rPr>
          <w:rFonts w:ascii="Times New Roman" w:eastAsia="Times New Roman" w:hAnsi="Times New Roman" w:cs="Times New Roman"/>
          <w:sz w:val="24"/>
          <w:szCs w:val="24"/>
        </w:rPr>
        <w:t>Latour, no meio de trabalho de cientistas</w:t>
      </w:r>
      <w:del w:id="249" w:author="Marcia Regina Barros da Silva" w:date="2019-08-24T20:29:00Z">
        <w:r w:rsidDel="00147DE5">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há muita pressão por publicar</w:t>
      </w:r>
      <w:ins w:id="250" w:author="Marcia Regina Barros da Silva" w:date="2019-08-24T20:29:00Z">
        <w:r w:rsidR="00147DE5">
          <w:rPr>
            <w:rFonts w:ascii="Times New Roman" w:eastAsia="Times New Roman" w:hAnsi="Times New Roman" w:cs="Times New Roman"/>
            <w:sz w:val="24"/>
            <w:szCs w:val="24"/>
          </w:rPr>
          <w:t>,</w:t>
        </w:r>
      </w:ins>
      <w:del w:id="251" w:author="Marcia Regina Barros da Silva" w:date="2019-08-24T20:29:00Z">
        <w:r w:rsidDel="00147DE5">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ser lido e citado (2000, p. 70).</w:t>
      </w:r>
    </w:p>
    <w:p w14:paraId="1626CC59" w14:textId="77777777" w:rsidR="008D2233" w:rsidRDefault="00EC5A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Beatriz (nome fictício), uma das entrevistadas por Montagner e Montagner (2010), relatou o que sucedeu ao pedir a sua licença para cuidado do filho:</w:t>
      </w:r>
    </w:p>
    <w:p w14:paraId="697A4102" w14:textId="77777777" w:rsidR="008D2233" w:rsidRDefault="008D2233">
      <w:pPr>
        <w:spacing w:line="360" w:lineRule="auto"/>
        <w:jc w:val="both"/>
        <w:rPr>
          <w:rFonts w:ascii="Times New Roman" w:eastAsia="Times New Roman" w:hAnsi="Times New Roman" w:cs="Times New Roman"/>
          <w:sz w:val="24"/>
          <w:szCs w:val="24"/>
        </w:rPr>
      </w:pPr>
    </w:p>
    <w:p w14:paraId="121CCFEF" w14:textId="77777777" w:rsidR="008D2233" w:rsidRDefault="00EC5A28">
      <w:pPr>
        <w:spacing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Em relação ao plantão, eu falei para o preceptor de plantão, que era amigo de meu marido: “Professor, eu queria pegar plantões para Natal e ano-novo em troca do mês do nascimento de meu filho”. Mas ele foi meio machista – aliás, na residência eu senti isso –, porque olhou bem para mim e falou: ‘Eu tenho uma solução para você... tem um jeito muito fácil: larga a residência.” (2010, p. 387).</w:t>
      </w:r>
    </w:p>
    <w:p w14:paraId="7661AE01" w14:textId="77777777" w:rsidR="008D2233" w:rsidRDefault="008D2233">
      <w:pPr>
        <w:spacing w:line="360" w:lineRule="auto"/>
        <w:jc w:val="both"/>
        <w:rPr>
          <w:rFonts w:ascii="Times New Roman" w:eastAsia="Times New Roman" w:hAnsi="Times New Roman" w:cs="Times New Roman"/>
          <w:sz w:val="24"/>
          <w:szCs w:val="24"/>
        </w:rPr>
      </w:pPr>
    </w:p>
    <w:p w14:paraId="1C5D66AF" w14:textId="7EF327D3" w:rsidR="008D2233" w:rsidRDefault="00EC5A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outros casos desse mesmo grupo de entrevistadas por Montagner e Montagner (2010), citou-se também o conflito sobre a divisão das tarefas domésticas e do cuidado com os filhos. Anita (nome fictício) relatou: “(...) quando eu estava estudando, me sentia culpada porque deveria estar cuidando das crianças, mas, quando estava com as crianças, me sentia culpada porque achava que deveria estar estudando” (2010, p. 287). Já Alice (nome fictício) </w:t>
      </w:r>
      <w:del w:id="252" w:author="Marcia Regina Barros da Silva" w:date="2019-08-24T20:31:00Z">
        <w:r w:rsidDel="00147DE5">
          <w:rPr>
            <w:rFonts w:ascii="Times New Roman" w:eastAsia="Times New Roman" w:hAnsi="Times New Roman" w:cs="Times New Roman"/>
            <w:sz w:val="24"/>
            <w:szCs w:val="24"/>
          </w:rPr>
          <w:delText xml:space="preserve">compartilhou </w:delText>
        </w:r>
      </w:del>
      <w:ins w:id="253" w:author="Marcia Regina Barros da Silva" w:date="2019-08-24T20:31:00Z">
        <w:r w:rsidR="00147DE5">
          <w:rPr>
            <w:rFonts w:ascii="Times New Roman" w:eastAsia="Times New Roman" w:hAnsi="Times New Roman" w:cs="Times New Roman"/>
            <w:sz w:val="24"/>
            <w:szCs w:val="24"/>
          </w:rPr>
          <w:t xml:space="preserve">contou </w:t>
        </w:r>
      </w:ins>
      <w:r>
        <w:rPr>
          <w:rFonts w:ascii="Times New Roman" w:eastAsia="Times New Roman" w:hAnsi="Times New Roman" w:cs="Times New Roman"/>
          <w:sz w:val="24"/>
          <w:szCs w:val="24"/>
        </w:rPr>
        <w:t>que quando o marido estava escrevendo sua tese</w:t>
      </w:r>
      <w:del w:id="254" w:author="Marcia Regina Barros da Silva" w:date="2019-08-24T20:31:00Z">
        <w:r w:rsidDel="00147DE5">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eles tinham combinado </w:t>
      </w:r>
      <w:del w:id="255" w:author="Marcia Regina Barros da Silva" w:date="2019-08-24T20:31:00Z">
        <w:r w:rsidDel="00147DE5">
          <w:rPr>
            <w:rFonts w:ascii="Times New Roman" w:eastAsia="Times New Roman" w:hAnsi="Times New Roman" w:cs="Times New Roman"/>
            <w:sz w:val="24"/>
            <w:szCs w:val="24"/>
          </w:rPr>
          <w:delText xml:space="preserve">de </w:delText>
        </w:r>
      </w:del>
      <w:r>
        <w:rPr>
          <w:rFonts w:ascii="Times New Roman" w:eastAsia="Times New Roman" w:hAnsi="Times New Roman" w:cs="Times New Roman"/>
          <w:sz w:val="24"/>
          <w:szCs w:val="24"/>
        </w:rPr>
        <w:t xml:space="preserve">manter a porta do escritório fechada, para que os filhos não o atrapalhassem. Porém, quando </w:t>
      </w:r>
      <w:r>
        <w:rPr>
          <w:rFonts w:ascii="Times New Roman" w:eastAsia="Times New Roman" w:hAnsi="Times New Roman" w:cs="Times New Roman"/>
          <w:sz w:val="24"/>
          <w:szCs w:val="24"/>
        </w:rPr>
        <w:lastRenderedPageBreak/>
        <w:t>era ela quem precisava do mesmo auxílio, o acordo não aconteceu e frequentemente os filhos a desconcentraram durante o seu trabalho (2010, p. 389).</w:t>
      </w:r>
    </w:p>
    <w:p w14:paraId="4639070A" w14:textId="5BEC54BB" w:rsidR="008D2233" w:rsidRDefault="00147DE5">
      <w:pPr>
        <w:spacing w:line="360" w:lineRule="auto"/>
        <w:jc w:val="both"/>
        <w:rPr>
          <w:rFonts w:ascii="Times New Roman" w:eastAsia="Times New Roman" w:hAnsi="Times New Roman" w:cs="Times New Roman"/>
          <w:sz w:val="24"/>
          <w:szCs w:val="24"/>
        </w:rPr>
      </w:pPr>
      <w:ins w:id="256" w:author="Marcia Regina Barros da Silva" w:date="2019-08-24T20:32:00Z">
        <w:r>
          <w:rPr>
            <w:rFonts w:ascii="Times New Roman" w:eastAsia="Times New Roman" w:hAnsi="Times New Roman" w:cs="Times New Roman"/>
            <w:sz w:val="24"/>
            <w:szCs w:val="24"/>
          </w:rPr>
          <w:t>Desta forma c</w:t>
        </w:r>
      </w:ins>
      <w:del w:id="257" w:author="Marcia Regina Barros da Silva" w:date="2019-08-24T20:32:00Z">
        <w:r w:rsidR="00EC5A28" w:rsidDel="00147DE5">
          <w:rPr>
            <w:rFonts w:ascii="Times New Roman" w:eastAsia="Times New Roman" w:hAnsi="Times New Roman" w:cs="Times New Roman"/>
            <w:sz w:val="24"/>
            <w:szCs w:val="24"/>
          </w:rPr>
          <w:delText>C</w:delText>
        </w:r>
      </w:del>
      <w:r w:rsidR="00EC5A28">
        <w:rPr>
          <w:rFonts w:ascii="Times New Roman" w:eastAsia="Times New Roman" w:hAnsi="Times New Roman" w:cs="Times New Roman"/>
          <w:sz w:val="24"/>
          <w:szCs w:val="24"/>
        </w:rPr>
        <w:t>onsideramos importante</w:t>
      </w:r>
      <w:del w:id="258" w:author="Marcia Regina Barros da Silva" w:date="2019-08-24T20:32:00Z">
        <w:r w:rsidR="00EC5A28" w:rsidDel="00147DE5">
          <w:rPr>
            <w:rFonts w:ascii="Times New Roman" w:eastAsia="Times New Roman" w:hAnsi="Times New Roman" w:cs="Times New Roman"/>
            <w:sz w:val="24"/>
            <w:szCs w:val="24"/>
          </w:rPr>
          <w:delText>, assim,</w:delText>
        </w:r>
      </w:del>
      <w:r w:rsidR="00EC5A28">
        <w:rPr>
          <w:rFonts w:ascii="Times New Roman" w:eastAsia="Times New Roman" w:hAnsi="Times New Roman" w:cs="Times New Roman"/>
          <w:sz w:val="24"/>
          <w:szCs w:val="24"/>
        </w:rPr>
        <w:t xml:space="preserve"> o uso de entrevistas como método de estudo</w:t>
      </w:r>
      <w:del w:id="259" w:author="Marcia Regina Barros da Silva" w:date="2019-08-24T20:32:00Z">
        <w:r w:rsidR="00EC5A28" w:rsidDel="00147DE5">
          <w:rPr>
            <w:rFonts w:ascii="Times New Roman" w:eastAsia="Times New Roman" w:hAnsi="Times New Roman" w:cs="Times New Roman"/>
            <w:sz w:val="24"/>
            <w:szCs w:val="24"/>
          </w:rPr>
          <w:delText>s</w:delText>
        </w:r>
      </w:del>
      <w:r w:rsidR="00EC5A28">
        <w:rPr>
          <w:rFonts w:ascii="Times New Roman" w:eastAsia="Times New Roman" w:hAnsi="Times New Roman" w:cs="Times New Roman"/>
          <w:sz w:val="24"/>
          <w:szCs w:val="24"/>
        </w:rPr>
        <w:t xml:space="preserve"> </w:t>
      </w:r>
      <w:ins w:id="260" w:author="Marcia Regina Barros da Silva" w:date="2019-08-24T20:32:00Z">
        <w:r>
          <w:rPr>
            <w:rFonts w:ascii="Times New Roman" w:eastAsia="Times New Roman" w:hAnsi="Times New Roman" w:cs="Times New Roman"/>
            <w:sz w:val="24"/>
            <w:szCs w:val="24"/>
          </w:rPr>
          <w:t xml:space="preserve">conforme </w:t>
        </w:r>
      </w:ins>
      <w:del w:id="261" w:author="Marcia Regina Barros da Silva" w:date="2019-08-24T20:32:00Z">
        <w:r w:rsidR="00EC5A28" w:rsidDel="00147DE5">
          <w:rPr>
            <w:rFonts w:ascii="Times New Roman" w:eastAsia="Times New Roman" w:hAnsi="Times New Roman" w:cs="Times New Roman"/>
            <w:sz w:val="24"/>
            <w:szCs w:val="24"/>
          </w:rPr>
          <w:delText>pel</w:delText>
        </w:r>
      </w:del>
      <w:r w:rsidR="00EC5A28">
        <w:rPr>
          <w:rFonts w:ascii="Times New Roman" w:eastAsia="Times New Roman" w:hAnsi="Times New Roman" w:cs="Times New Roman"/>
          <w:sz w:val="24"/>
          <w:szCs w:val="24"/>
        </w:rPr>
        <w:t xml:space="preserve">os artigos </w:t>
      </w:r>
      <w:ins w:id="262" w:author="Marcia Regina Barros da Silva" w:date="2019-08-24T20:33:00Z">
        <w:r>
          <w:rPr>
            <w:rFonts w:ascii="Times New Roman" w:eastAsia="Times New Roman" w:hAnsi="Times New Roman" w:cs="Times New Roman"/>
            <w:sz w:val="24"/>
            <w:szCs w:val="24"/>
          </w:rPr>
          <w:t>citados</w:t>
        </w:r>
      </w:ins>
      <w:del w:id="263" w:author="Marcia Regina Barros da Silva" w:date="2019-08-24T20:33:00Z">
        <w:r w:rsidR="00EC5A28" w:rsidDel="00147DE5">
          <w:rPr>
            <w:rFonts w:ascii="Times New Roman" w:eastAsia="Times New Roman" w:hAnsi="Times New Roman" w:cs="Times New Roman"/>
            <w:sz w:val="24"/>
            <w:szCs w:val="24"/>
          </w:rPr>
          <w:delText>que selecionamos</w:delText>
        </w:r>
      </w:del>
      <w:r w:rsidR="00EC5A28">
        <w:rPr>
          <w:rFonts w:ascii="Times New Roman" w:eastAsia="Times New Roman" w:hAnsi="Times New Roman" w:cs="Times New Roman"/>
          <w:sz w:val="24"/>
          <w:szCs w:val="24"/>
        </w:rPr>
        <w:t xml:space="preserve">, </w:t>
      </w:r>
      <w:ins w:id="264" w:author="Marcia Regina Barros da Silva" w:date="2019-08-24T20:33:00Z">
        <w:r>
          <w:rPr>
            <w:rFonts w:ascii="Times New Roman" w:eastAsia="Times New Roman" w:hAnsi="Times New Roman" w:cs="Times New Roman"/>
            <w:sz w:val="24"/>
            <w:szCs w:val="24"/>
          </w:rPr>
          <w:t xml:space="preserve">isso </w:t>
        </w:r>
      </w:ins>
      <w:r w:rsidR="00EC5A28">
        <w:rPr>
          <w:rFonts w:ascii="Times New Roman" w:eastAsia="Times New Roman" w:hAnsi="Times New Roman" w:cs="Times New Roman"/>
          <w:sz w:val="24"/>
          <w:szCs w:val="24"/>
        </w:rPr>
        <w:t>porque os relatos das cientistas possibilitam captar informações e gerar discussões que dados estatísticos muitas vezes não abrangem. O sexismo reflete-se no dia a dia das</w:t>
      </w:r>
      <w:ins w:id="265" w:author="Marcia Regina Barros da Silva" w:date="2019-08-24T20:33:00Z">
        <w:r>
          <w:rPr>
            <w:rFonts w:ascii="Times New Roman" w:eastAsia="Times New Roman" w:hAnsi="Times New Roman" w:cs="Times New Roman"/>
            <w:sz w:val="24"/>
            <w:szCs w:val="24"/>
          </w:rPr>
          <w:t xml:space="preserve"> vidas das</w:t>
        </w:r>
      </w:ins>
      <w:r w:rsidR="00EC5A28">
        <w:rPr>
          <w:rFonts w:ascii="Times New Roman" w:eastAsia="Times New Roman" w:hAnsi="Times New Roman" w:cs="Times New Roman"/>
          <w:sz w:val="24"/>
          <w:szCs w:val="24"/>
        </w:rPr>
        <w:t xml:space="preserve"> cientistas</w:t>
      </w:r>
      <w:ins w:id="266" w:author="Marcia Regina Barros da Silva" w:date="2019-08-24T20:33:00Z">
        <w:r>
          <w:rPr>
            <w:rFonts w:ascii="Times New Roman" w:eastAsia="Times New Roman" w:hAnsi="Times New Roman" w:cs="Times New Roman"/>
            <w:sz w:val="24"/>
            <w:szCs w:val="24"/>
          </w:rPr>
          <w:t xml:space="preserve">. </w:t>
        </w:r>
      </w:ins>
      <w:del w:id="267" w:author="Marcia Regina Barros da Silva" w:date="2019-08-24T20:33:00Z">
        <w:r w:rsidR="00EC5A28" w:rsidDel="00147DE5">
          <w:rPr>
            <w:rFonts w:ascii="Times New Roman" w:eastAsia="Times New Roman" w:hAnsi="Times New Roman" w:cs="Times New Roman"/>
            <w:sz w:val="24"/>
            <w:szCs w:val="24"/>
          </w:rPr>
          <w:delText xml:space="preserve"> e e</w:delText>
        </w:r>
      </w:del>
      <w:ins w:id="268" w:author="Marcia Regina Barros da Silva" w:date="2019-08-24T20:33:00Z">
        <w:r>
          <w:rPr>
            <w:rFonts w:ascii="Times New Roman" w:eastAsia="Times New Roman" w:hAnsi="Times New Roman" w:cs="Times New Roman"/>
            <w:sz w:val="24"/>
            <w:szCs w:val="24"/>
          </w:rPr>
          <w:t>E</w:t>
        </w:r>
      </w:ins>
      <w:r w:rsidR="00EC5A28">
        <w:rPr>
          <w:rFonts w:ascii="Times New Roman" w:eastAsia="Times New Roman" w:hAnsi="Times New Roman" w:cs="Times New Roman"/>
          <w:sz w:val="24"/>
          <w:szCs w:val="24"/>
        </w:rPr>
        <w:t>ntender seu funcionamento nessa escala do cotidiano faz-se importante. Entender as experiências passadas pelas mulheres cientistas pode ser fator essencial quando se objetiva analisar o conhecimento que elas produzem. Conforme apontou Mannheim (1986), as condições de existência são partes essenciais do resultado do pensamento e se manifestam em seu conteúdo e forma.</w:t>
      </w:r>
    </w:p>
    <w:p w14:paraId="14CFDEB5" w14:textId="77777777" w:rsidR="008D2233" w:rsidRDefault="008D2233">
      <w:pPr>
        <w:spacing w:line="360" w:lineRule="auto"/>
        <w:jc w:val="both"/>
        <w:rPr>
          <w:rFonts w:ascii="Times New Roman" w:eastAsia="Times New Roman" w:hAnsi="Times New Roman" w:cs="Times New Roman"/>
          <w:sz w:val="24"/>
          <w:szCs w:val="24"/>
        </w:rPr>
      </w:pPr>
    </w:p>
    <w:p w14:paraId="059F7197" w14:textId="77777777" w:rsidR="008D2233" w:rsidRDefault="00EC5A28">
      <w:pPr>
        <w:spacing w:line="360" w:lineRule="auto"/>
        <w:ind w:left="360"/>
        <w:jc w:val="both"/>
        <w:rPr>
          <w:rFonts w:ascii="Times New Roman" w:eastAsia="Times New Roman" w:hAnsi="Times New Roman" w:cs="Times New Roman"/>
          <w:sz w:val="24"/>
          <w:szCs w:val="24"/>
        </w:rPr>
      </w:pPr>
      <w:commentRangeStart w:id="269"/>
      <w:r>
        <w:rPr>
          <w:rFonts w:ascii="Times New Roman" w:eastAsia="Times New Roman" w:hAnsi="Times New Roman" w:cs="Times New Roman"/>
          <w:b/>
          <w:sz w:val="24"/>
          <w:szCs w:val="24"/>
        </w:rPr>
        <w:t>E) Outras considerações</w:t>
      </w:r>
      <w:commentRangeEnd w:id="269"/>
      <w:r w:rsidR="00147DE5">
        <w:rPr>
          <w:rStyle w:val="Refdecomentrio"/>
        </w:rPr>
        <w:commentReference w:id="269"/>
      </w:r>
    </w:p>
    <w:p w14:paraId="50D56B4C" w14:textId="40199899" w:rsidR="008D2233" w:rsidRDefault="00EC5A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Há, por fim, algumas questões que podem se relacionar ao tema de nosso artigo</w:t>
      </w:r>
      <w:del w:id="270" w:author="Marcia Regina Barros da Silva" w:date="2019-08-24T20:35:00Z">
        <w:r w:rsidDel="00147DE5">
          <w:rPr>
            <w:rFonts w:ascii="Times New Roman" w:eastAsia="Times New Roman" w:hAnsi="Times New Roman" w:cs="Times New Roman"/>
            <w:sz w:val="24"/>
            <w:szCs w:val="24"/>
          </w:rPr>
          <w:delText>, as quais</w:delText>
        </w:r>
      </w:del>
      <w:ins w:id="271" w:author="Marcia Regina Barros da Silva" w:date="2019-08-24T20:35:00Z">
        <w:r w:rsidR="00147DE5">
          <w:rPr>
            <w:rFonts w:ascii="Times New Roman" w:eastAsia="Times New Roman" w:hAnsi="Times New Roman" w:cs="Times New Roman"/>
            <w:sz w:val="24"/>
            <w:szCs w:val="24"/>
          </w:rPr>
          <w:t xml:space="preserve"> que</w:t>
        </w:r>
      </w:ins>
      <w:r>
        <w:rPr>
          <w:rFonts w:ascii="Times New Roman" w:eastAsia="Times New Roman" w:hAnsi="Times New Roman" w:cs="Times New Roman"/>
          <w:sz w:val="24"/>
          <w:szCs w:val="24"/>
        </w:rPr>
        <w:t xml:space="preserve"> gostaríamos de </w:t>
      </w:r>
      <w:ins w:id="272" w:author="Marcia Regina Barros da Silva" w:date="2019-08-24T20:35:00Z">
        <w:r w:rsidR="00147DE5">
          <w:rPr>
            <w:rFonts w:ascii="Times New Roman" w:eastAsia="Times New Roman" w:hAnsi="Times New Roman" w:cs="Times New Roman"/>
            <w:sz w:val="24"/>
            <w:szCs w:val="24"/>
          </w:rPr>
          <w:t xml:space="preserve">mencionar </w:t>
        </w:r>
      </w:ins>
      <w:r>
        <w:rPr>
          <w:rFonts w:ascii="Times New Roman" w:eastAsia="Times New Roman" w:hAnsi="Times New Roman" w:cs="Times New Roman"/>
          <w:sz w:val="24"/>
          <w:szCs w:val="24"/>
        </w:rPr>
        <w:t>brevemente</w:t>
      </w:r>
      <w:ins w:id="273" w:author="Marcia Regina Barros da Silva" w:date="2019-08-24T20:35:00Z">
        <w:r w:rsidR="00147DE5">
          <w:rPr>
            <w:rFonts w:ascii="Times New Roman" w:eastAsia="Times New Roman" w:hAnsi="Times New Roman" w:cs="Times New Roman"/>
            <w:sz w:val="24"/>
            <w:szCs w:val="24"/>
          </w:rPr>
          <w:t>,</w:t>
        </w:r>
      </w:ins>
      <w:del w:id="274" w:author="Marcia Regina Barros da Silva" w:date="2019-08-24T20:35:00Z">
        <w:r w:rsidDel="00147DE5">
          <w:rPr>
            <w:rFonts w:ascii="Times New Roman" w:eastAsia="Times New Roman" w:hAnsi="Times New Roman" w:cs="Times New Roman"/>
            <w:sz w:val="24"/>
            <w:szCs w:val="24"/>
          </w:rPr>
          <w:delText xml:space="preserve"> mencionar</w:delText>
        </w:r>
      </w:del>
      <w:r>
        <w:rPr>
          <w:rFonts w:ascii="Times New Roman" w:eastAsia="Times New Roman" w:hAnsi="Times New Roman" w:cs="Times New Roman"/>
          <w:sz w:val="24"/>
          <w:szCs w:val="24"/>
        </w:rPr>
        <w:t xml:space="preserve"> em função de sua relevância, embora não componham o objetivo central deste trabalho.</w:t>
      </w:r>
    </w:p>
    <w:p w14:paraId="26821A5A" w14:textId="30FFFDEC" w:rsidR="008D2233" w:rsidRDefault="00EC5A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Nas discussões epistemológicas sobre feminismo</w:t>
      </w:r>
      <w:del w:id="275" w:author="Marcia Regina Barros da Silva" w:date="2019-08-24T20:35:00Z">
        <w:r w:rsidDel="00147DE5">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há um debate importante acerca de outras desigualdades sociais, além da discriminação de gênero, que afetam a produção científica. Dentre os artigos que </w:t>
      </w:r>
      <w:commentRangeStart w:id="276"/>
      <w:r>
        <w:rPr>
          <w:rFonts w:ascii="Times New Roman" w:eastAsia="Times New Roman" w:hAnsi="Times New Roman" w:cs="Times New Roman"/>
          <w:sz w:val="24"/>
          <w:szCs w:val="24"/>
        </w:rPr>
        <w:t>selecionamos</w:t>
      </w:r>
      <w:commentRangeEnd w:id="276"/>
      <w:r w:rsidR="00147DE5">
        <w:rPr>
          <w:rStyle w:val="Refdecomentrio"/>
        </w:rPr>
        <w:commentReference w:id="276"/>
      </w:r>
      <w:r>
        <w:rPr>
          <w:rFonts w:ascii="Times New Roman" w:eastAsia="Times New Roman" w:hAnsi="Times New Roman" w:cs="Times New Roman"/>
          <w:sz w:val="24"/>
          <w:szCs w:val="24"/>
        </w:rPr>
        <w:t>, por exemplo, apenas um concede atenção para a prática científica de universidades da região nordestina.</w:t>
      </w:r>
    </w:p>
    <w:p w14:paraId="6839BD11" w14:textId="0F0E13F0" w:rsidR="008D2233" w:rsidRDefault="00EC5A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Vivian dos Santos (2016), que entrevistou pesquisadoras da UFPE e UFC, apontou problemas</w:t>
      </w:r>
      <w:del w:id="277" w:author="Marcia Regina Barros da Silva" w:date="2019-08-24T20:38:00Z">
        <w:r w:rsidDel="003C0E86">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 </w:t>
      </w:r>
      <w:del w:id="278" w:author="Marcia Regina Barros da Silva" w:date="2019-08-24T20:39:00Z">
        <w:r w:rsidDel="003C0E86">
          <w:rPr>
            <w:rFonts w:ascii="Times New Roman" w:eastAsia="Times New Roman" w:hAnsi="Times New Roman" w:cs="Times New Roman"/>
            <w:sz w:val="24"/>
            <w:szCs w:val="24"/>
          </w:rPr>
          <w:delText xml:space="preserve">sobre </w:delText>
        </w:r>
      </w:del>
      <w:ins w:id="279" w:author="Marcia Regina Barros da Silva" w:date="2019-08-24T20:39:00Z">
        <w:r w:rsidR="003C0E86">
          <w:rPr>
            <w:rFonts w:ascii="Times New Roman" w:eastAsia="Times New Roman" w:hAnsi="Times New Roman" w:cs="Times New Roman"/>
            <w:sz w:val="24"/>
            <w:szCs w:val="24"/>
          </w:rPr>
          <w:t xml:space="preserve">tendo em vista </w:t>
        </w:r>
      </w:ins>
      <w:r>
        <w:rPr>
          <w:rFonts w:ascii="Times New Roman" w:eastAsia="Times New Roman" w:hAnsi="Times New Roman" w:cs="Times New Roman"/>
          <w:sz w:val="24"/>
          <w:szCs w:val="24"/>
        </w:rPr>
        <w:t xml:space="preserve">o menor montante de recursos e a menor infraestrutura para a pesquisa na região nordestina, se comparada com a qualidade do aparato de laboratório e com o financiamento </w:t>
      </w:r>
      <w:del w:id="280" w:author="Marcia Regina Barros da Silva" w:date="2019-08-24T20:39:00Z">
        <w:r w:rsidDel="003C0E86">
          <w:rPr>
            <w:rFonts w:ascii="Times New Roman" w:eastAsia="Times New Roman" w:hAnsi="Times New Roman" w:cs="Times New Roman"/>
            <w:sz w:val="24"/>
            <w:szCs w:val="24"/>
          </w:rPr>
          <w:delText xml:space="preserve">presente </w:delText>
        </w:r>
      </w:del>
      <w:r>
        <w:rPr>
          <w:rFonts w:ascii="Times New Roman" w:eastAsia="Times New Roman" w:hAnsi="Times New Roman" w:cs="Times New Roman"/>
          <w:sz w:val="24"/>
          <w:szCs w:val="24"/>
        </w:rPr>
        <w:t xml:space="preserve">no eixo Sul-Sudeste. Santos expõe uma segunda </w:t>
      </w:r>
      <w:commentRangeStart w:id="281"/>
      <w:r>
        <w:rPr>
          <w:rFonts w:ascii="Times New Roman" w:eastAsia="Times New Roman" w:hAnsi="Times New Roman" w:cs="Times New Roman"/>
          <w:sz w:val="24"/>
          <w:szCs w:val="24"/>
        </w:rPr>
        <w:t>carga</w:t>
      </w:r>
      <w:commentRangeEnd w:id="281"/>
      <w:r w:rsidR="003C0E86">
        <w:rPr>
          <w:rStyle w:val="Refdecomentrio"/>
        </w:rPr>
        <w:commentReference w:id="281"/>
      </w:r>
      <w:r>
        <w:rPr>
          <w:rFonts w:ascii="Times New Roman" w:eastAsia="Times New Roman" w:hAnsi="Times New Roman" w:cs="Times New Roman"/>
          <w:sz w:val="24"/>
          <w:szCs w:val="24"/>
        </w:rPr>
        <w:t xml:space="preserve">, </w:t>
      </w:r>
      <w:del w:id="282" w:author="Marcia Regina Barros da Silva" w:date="2019-08-24T20:40:00Z">
        <w:r w:rsidDel="003C0E86">
          <w:rPr>
            <w:rFonts w:ascii="Times New Roman" w:eastAsia="Times New Roman" w:hAnsi="Times New Roman" w:cs="Times New Roman"/>
            <w:sz w:val="24"/>
            <w:szCs w:val="24"/>
          </w:rPr>
          <w:delText xml:space="preserve">assim, </w:delText>
        </w:r>
      </w:del>
      <w:r>
        <w:rPr>
          <w:rFonts w:ascii="Times New Roman" w:eastAsia="Times New Roman" w:hAnsi="Times New Roman" w:cs="Times New Roman"/>
          <w:sz w:val="24"/>
          <w:szCs w:val="24"/>
        </w:rPr>
        <w:t>que as pesquisadoras do Nordeste denunciam: de acordo com o relato das entrevistadas, embora trabalhem em condições menos favoráveis, os cientistas do Nordeste são cobrados por padrões de excelência pautados pela produtividade possível na região Sudeste. Essa desigualdade de caráter sócio-econômico pode ser relacionada a uma das críticas expostas por Ivan da Costa Marques (2014), ao debater a globalização nos estudos de ciência e tecnologia. Tal autor discute a incongruência existente entre os padrões exigidos para a prática científica, segundo valores modernos europeus (o “global”), e a realidade de regiões mais periféricas, competindo de modo desigual n</w:t>
      </w:r>
      <w:ins w:id="283" w:author="Marcia Regina Barros da Silva" w:date="2019-08-24T20:41:00Z">
        <w:r w:rsidR="003C0E86">
          <w:rPr>
            <w:rFonts w:ascii="Times New Roman" w:eastAsia="Times New Roman" w:hAnsi="Times New Roman" w:cs="Times New Roman"/>
            <w:sz w:val="24"/>
            <w:szCs w:val="24"/>
          </w:rPr>
          <w:t>o</w:t>
        </w:r>
      </w:ins>
      <w:del w:id="284" w:author="Marcia Regina Barros da Silva" w:date="2019-08-24T20:41:00Z">
        <w:r w:rsidDel="003C0E86">
          <w:rPr>
            <w:rFonts w:ascii="Times New Roman" w:eastAsia="Times New Roman" w:hAnsi="Times New Roman" w:cs="Times New Roman"/>
            <w:sz w:val="24"/>
            <w:szCs w:val="24"/>
          </w:rPr>
          <w:delText>esse</w:delText>
        </w:r>
      </w:del>
      <w:r>
        <w:rPr>
          <w:rFonts w:ascii="Times New Roman" w:eastAsia="Times New Roman" w:hAnsi="Times New Roman" w:cs="Times New Roman"/>
          <w:sz w:val="24"/>
          <w:szCs w:val="24"/>
        </w:rPr>
        <w:t xml:space="preserve"> cenário das inovações científicas. Essa discrepância entre os padrões globais e a prática local mantém semelhança com o que Santos aponta para a desconformidade de infraestrutura na pesquisa efetuada em escala brasileira, quando se comparam diferentes regiões do país.</w:t>
      </w:r>
      <w:r>
        <w:rPr>
          <w:rFonts w:ascii="Times New Roman" w:eastAsia="Times New Roman" w:hAnsi="Times New Roman" w:cs="Times New Roman"/>
          <w:sz w:val="24"/>
          <w:szCs w:val="24"/>
          <w:highlight w:val="yellow"/>
        </w:rPr>
        <w:t xml:space="preserve"> </w:t>
      </w:r>
    </w:p>
    <w:p w14:paraId="0A17353B" w14:textId="77777777" w:rsidR="008D2233" w:rsidRDefault="008D2233">
      <w:pPr>
        <w:jc w:val="both"/>
        <w:rPr>
          <w:rFonts w:ascii="Times New Roman" w:eastAsia="Times New Roman" w:hAnsi="Times New Roman" w:cs="Times New Roman"/>
        </w:rPr>
      </w:pPr>
    </w:p>
    <w:p w14:paraId="3761DC2B" w14:textId="77777777" w:rsidR="008D2233" w:rsidRDefault="008D2233">
      <w:pPr>
        <w:jc w:val="both"/>
        <w:rPr>
          <w:rFonts w:ascii="Times New Roman" w:eastAsia="Times New Roman" w:hAnsi="Times New Roman" w:cs="Times New Roman"/>
        </w:rPr>
      </w:pPr>
    </w:p>
    <w:p w14:paraId="40483F41" w14:textId="77777777" w:rsidR="008D2233" w:rsidRDefault="00EC5A28">
      <w:pPr>
        <w:spacing w:line="36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3. CONCLUSÃO</w:t>
      </w:r>
    </w:p>
    <w:p w14:paraId="2EAF6E17" w14:textId="76EF29DC" w:rsidR="008D2233" w:rsidRDefault="00EC5A28">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Após a análise </w:t>
      </w:r>
      <w:del w:id="285" w:author="Marcia Regina Barros da Silva" w:date="2019-08-24T20:42:00Z">
        <w:r w:rsidDel="00997D65">
          <w:rPr>
            <w:rFonts w:ascii="Times New Roman" w:eastAsia="Times New Roman" w:hAnsi="Times New Roman" w:cs="Times New Roman"/>
            <w:sz w:val="24"/>
            <w:szCs w:val="24"/>
          </w:rPr>
          <w:delText xml:space="preserve">geral </w:delText>
        </w:r>
      </w:del>
      <w:r>
        <w:rPr>
          <w:rFonts w:ascii="Times New Roman" w:eastAsia="Times New Roman" w:hAnsi="Times New Roman" w:cs="Times New Roman"/>
          <w:sz w:val="24"/>
          <w:szCs w:val="24"/>
        </w:rPr>
        <w:t>dos dez artigos selecionados para nosso trabalho, foi possível verificar pontos convergentes entre os textos. Mais da metade deles, por exemplo, indica uma dificuldade de ascensão na carreira acadêmica entre as mulheres. Mesmo sendo maioria entre as discentes no país, as mulheres ocupam menos espaços quando o nível hierárquico entra em questão, culminando numa visível exclusão vertical de carreira (HAYASHI et al, 2007; GROSSI et al, 2016; SANTOS, 2016; OSADA e COSTA, 2006; LETA, 2003; VASCONCELLOS e BRISOLLA, 2007).</w:t>
      </w:r>
    </w:p>
    <w:p w14:paraId="1B1F3B27" w14:textId="03C29F68" w:rsidR="008D2233" w:rsidRDefault="00EC5A28">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Dentre os 34 laboratórios participantes do Projeto Genoma Fapesp, até 2004, 71% eram coordenados por homens (OSADA, 2006). Na UFRJ, até 2003, enquanto 43,7% do corpo docente era formado por mulheres, somente 24% delas ocupavam cargos administrativos (LETA, 2003). </w:t>
      </w:r>
      <w:del w:id="286" w:author="Marcia Regina Barros da Silva" w:date="2019-08-24T20:43:00Z">
        <w:r w:rsidDel="00997D65">
          <w:rPr>
            <w:rFonts w:ascii="Times New Roman" w:eastAsia="Times New Roman" w:hAnsi="Times New Roman" w:cs="Times New Roman"/>
            <w:sz w:val="24"/>
            <w:szCs w:val="24"/>
          </w:rPr>
          <w:delText>E a</w:delText>
        </w:r>
      </w:del>
      <w:ins w:id="287" w:author="Marcia Regina Barros da Silva" w:date="2019-08-24T20:43:00Z">
        <w:r w:rsidR="00997D65">
          <w:rPr>
            <w:rFonts w:ascii="Times New Roman" w:eastAsia="Times New Roman" w:hAnsi="Times New Roman" w:cs="Times New Roman"/>
            <w:sz w:val="24"/>
            <w:szCs w:val="24"/>
          </w:rPr>
          <w:t>A</w:t>
        </w:r>
      </w:ins>
      <w:r>
        <w:rPr>
          <w:rFonts w:ascii="Times New Roman" w:eastAsia="Times New Roman" w:hAnsi="Times New Roman" w:cs="Times New Roman"/>
          <w:sz w:val="24"/>
          <w:szCs w:val="24"/>
        </w:rPr>
        <w:t>té 2006, na UNICAMP, somente 23,2% do quadro de professores-titulares era de mulheres; e mesmo nas Ciências Biológicas e da Saúde, espaços nos quais as mulheres costumam ser maioria, somente 3,5% eram professoras-titulares (VASCONCELLOS e BRISOLLA, 2009).</w:t>
      </w:r>
    </w:p>
    <w:p w14:paraId="182D15FF" w14:textId="77777777" w:rsidR="008D2233" w:rsidRDefault="00EC5A28">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reflexão sobre os dados analisados por este trabalho sugere que certos encargos sociais aplicados às mulheres podem contribuir para a desaceleração de sua carreira acadêmica, sendo a maternidade e a jornada dupla duas dessas responsabilidades. Conforme aponta Santos (2016) </w:t>
      </w:r>
      <w:commentRangeStart w:id="288"/>
      <w:r>
        <w:rPr>
          <w:rFonts w:ascii="Times New Roman" w:eastAsia="Times New Roman" w:hAnsi="Times New Roman" w:cs="Times New Roman"/>
          <w:sz w:val="24"/>
          <w:szCs w:val="24"/>
        </w:rPr>
        <w:t>em trabalho realizado com professoras e/ou doutoras da UFC e UFPE, há uma dificuldade em associar as rígidas exigências da carreira científica com as tarefas domésticas e a maternidade, impactando em um custo à produtividade acadêmica e, conforme complementa Montagner e Montagner (2010), reduzindo o tempo para o autocuidado e o lazer.</w:t>
      </w:r>
      <w:commentRangeEnd w:id="288"/>
      <w:r w:rsidR="00997D65">
        <w:rPr>
          <w:rStyle w:val="Refdecomentrio"/>
        </w:rPr>
        <w:commentReference w:id="288"/>
      </w:r>
    </w:p>
    <w:p w14:paraId="14B18E6A" w14:textId="3A574A82" w:rsidR="008D2233" w:rsidRDefault="00EC5A28">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Outro possível argumento para a exclusão vertical é o fato de que por muito tempo a própria ciência, por meio de uma visão estreita do determinismo biológico, reforçou um estereótipo de mulher avessa aos cargos de liderança e gestão. Assim, quase todos os estudos reportados em nossa pesquisa trabalha</w:t>
      </w:r>
      <w:ins w:id="289" w:author="Marcia Regina Barros da Silva" w:date="2019-08-24T20:45:00Z">
        <w:r w:rsidR="00997D65">
          <w:rPr>
            <w:rFonts w:ascii="Times New Roman" w:eastAsia="Times New Roman" w:hAnsi="Times New Roman" w:cs="Times New Roman"/>
            <w:sz w:val="24"/>
            <w:szCs w:val="24"/>
          </w:rPr>
          <w:t>ra</w:t>
        </w:r>
      </w:ins>
      <w:r>
        <w:rPr>
          <w:rFonts w:ascii="Times New Roman" w:eastAsia="Times New Roman" w:hAnsi="Times New Roman" w:cs="Times New Roman"/>
          <w:sz w:val="24"/>
          <w:szCs w:val="24"/>
        </w:rPr>
        <w:t>m com a ideia de gênero como uma construção social que reserva atributos comportamentais opostos e complementares para homens e mulheres, gerando como efeito uma visão estereotipada das habilidades da mulher. Lima (2013) relata a existência de barreiras invisíveis - o “labirinto de cristal” - às mulheres, entraves esses que limitam e impedem a ascensão de suas carreiras (como a própria falta de percepção da discriminação sofrida e a desvalorização de seus trabalhos). Desse modo</w:t>
      </w:r>
      <w:del w:id="290" w:author="Marcia Regina Barros da Silva" w:date="2019-08-24T20:46:00Z">
        <w:r w:rsidDel="00997D65">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a autora </w:t>
      </w:r>
      <w:del w:id="291" w:author="Marcia Regina Barros da Silva" w:date="2019-08-24T20:46:00Z">
        <w:r w:rsidDel="00997D65">
          <w:rPr>
            <w:rFonts w:ascii="Times New Roman" w:eastAsia="Times New Roman" w:hAnsi="Times New Roman" w:cs="Times New Roman"/>
            <w:sz w:val="24"/>
            <w:szCs w:val="24"/>
          </w:rPr>
          <w:delText xml:space="preserve">supracitada </w:delText>
        </w:r>
      </w:del>
      <w:r>
        <w:rPr>
          <w:rFonts w:ascii="Times New Roman" w:eastAsia="Times New Roman" w:hAnsi="Times New Roman" w:cs="Times New Roman"/>
          <w:sz w:val="24"/>
          <w:szCs w:val="24"/>
        </w:rPr>
        <w:t xml:space="preserve">se aproxima da noção de “norma” </w:t>
      </w:r>
      <w:ins w:id="292" w:author="Marcia Regina Barros da Silva" w:date="2019-08-24T20:47:00Z">
        <w:r w:rsidR="00997D65">
          <w:rPr>
            <w:rFonts w:ascii="Times New Roman" w:eastAsia="Times New Roman" w:hAnsi="Times New Roman" w:cs="Times New Roman"/>
            <w:sz w:val="24"/>
            <w:szCs w:val="24"/>
          </w:rPr>
          <w:t>de</w:t>
        </w:r>
      </w:ins>
      <w:del w:id="293" w:author="Marcia Regina Barros da Silva" w:date="2019-08-24T20:47:00Z">
        <w:r w:rsidDel="00997D65">
          <w:rPr>
            <w:rFonts w:ascii="Times New Roman" w:eastAsia="Times New Roman" w:hAnsi="Times New Roman" w:cs="Times New Roman"/>
            <w:sz w:val="24"/>
            <w:szCs w:val="24"/>
          </w:rPr>
          <w:delText>para</w:delText>
        </w:r>
      </w:del>
      <w:r>
        <w:rPr>
          <w:rFonts w:ascii="Times New Roman" w:eastAsia="Times New Roman" w:hAnsi="Times New Roman" w:cs="Times New Roman"/>
          <w:sz w:val="24"/>
          <w:szCs w:val="24"/>
        </w:rPr>
        <w:t xml:space="preserve"> Butler (2006)</w:t>
      </w:r>
      <w:ins w:id="294" w:author="Marcia Regina Barros da Silva" w:date="2019-08-24T20:48:00Z">
        <w:r w:rsidR="00F60C06">
          <w:rPr>
            <w:rFonts w:ascii="Times New Roman" w:eastAsia="Times New Roman" w:hAnsi="Times New Roman" w:cs="Times New Roman"/>
            <w:sz w:val="24"/>
            <w:szCs w:val="24"/>
          </w:rPr>
          <w:t>. Para a autora</w:t>
        </w:r>
      </w:ins>
      <w:del w:id="295" w:author="Marcia Regina Barros da Silva" w:date="2019-08-24T20:48:00Z">
        <w:r w:rsidDel="00F60C06">
          <w:rPr>
            <w:rFonts w:ascii="Times New Roman" w:eastAsia="Times New Roman" w:hAnsi="Times New Roman" w:cs="Times New Roman"/>
            <w:sz w:val="24"/>
            <w:szCs w:val="24"/>
          </w:rPr>
          <w:delText>, segundo a qual</w:delText>
        </w:r>
      </w:del>
      <w:r>
        <w:rPr>
          <w:rFonts w:ascii="Times New Roman" w:eastAsia="Times New Roman" w:hAnsi="Times New Roman" w:cs="Times New Roman"/>
          <w:sz w:val="24"/>
          <w:szCs w:val="24"/>
        </w:rPr>
        <w:t xml:space="preserve"> normas não são leis concretas e descritas em um documento, mas sim exigências culturais implícitas, turvas ou </w:t>
      </w:r>
      <w:r>
        <w:rPr>
          <w:rFonts w:ascii="Times New Roman" w:eastAsia="Times New Roman" w:hAnsi="Times New Roman" w:cs="Times New Roman"/>
          <w:sz w:val="24"/>
          <w:szCs w:val="24"/>
        </w:rPr>
        <w:lastRenderedPageBreak/>
        <w:t xml:space="preserve">quase invisíveis, </w:t>
      </w:r>
      <w:del w:id="296" w:author="Marcia Regina Barros da Silva" w:date="2019-08-24T20:49:00Z">
        <w:r w:rsidDel="00F60C06">
          <w:rPr>
            <w:rFonts w:ascii="Times New Roman" w:eastAsia="Times New Roman" w:hAnsi="Times New Roman" w:cs="Times New Roman"/>
            <w:sz w:val="24"/>
            <w:szCs w:val="24"/>
          </w:rPr>
          <w:delText xml:space="preserve">as quais, </w:delText>
        </w:r>
      </w:del>
      <w:r>
        <w:rPr>
          <w:rFonts w:ascii="Times New Roman" w:eastAsia="Times New Roman" w:hAnsi="Times New Roman" w:cs="Times New Roman"/>
          <w:sz w:val="24"/>
          <w:szCs w:val="24"/>
        </w:rPr>
        <w:t>difíceis de “ler” e identificar,</w:t>
      </w:r>
      <w:ins w:id="297" w:author="Marcia Regina Barros da Silva" w:date="2019-08-24T20:49:00Z">
        <w:r w:rsidR="00F60C06">
          <w:rPr>
            <w:rFonts w:ascii="Times New Roman" w:eastAsia="Times New Roman" w:hAnsi="Times New Roman" w:cs="Times New Roman"/>
            <w:sz w:val="24"/>
            <w:szCs w:val="24"/>
          </w:rPr>
          <w:t xml:space="preserve"> e que</w:t>
        </w:r>
      </w:ins>
      <w:r>
        <w:rPr>
          <w:rFonts w:ascii="Times New Roman" w:eastAsia="Times New Roman" w:hAnsi="Times New Roman" w:cs="Times New Roman"/>
          <w:sz w:val="24"/>
          <w:szCs w:val="24"/>
        </w:rPr>
        <w:t xml:space="preserve"> só são perceptíveis através dos efeitos que causam. Em outras palavras, a compreensão implícita e internalizada de que as mulheres são menos capazes que os homens em várias funções</w:t>
      </w:r>
      <w:ins w:id="298" w:author="Marcia Regina Barros da Silva" w:date="2019-08-24T20:49:00Z">
        <w:r w:rsidR="00F60C06">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prejudicaria o estatuto acadêmico feminino em todos os níveis e exigiria um esforço constante pela afirmação e valorização de seus trabalhos.</w:t>
      </w:r>
    </w:p>
    <w:p w14:paraId="7AB12383" w14:textId="110C1DD4" w:rsidR="008D2233" w:rsidRDefault="00EC5A28">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Shapin e Schaffer (1985), a ciência é construída em parte pelo compartilhamento de ideias “autoevidenciadas” pelos membros de uma mesma área. Dessa maneira, convencer os pares é uma das peças-chave da carreira acadêmica. Portanto, lança-se o questionamento</w:t>
      </w:r>
      <w:ins w:id="299" w:author="Marcia Regina Barros da Silva" w:date="2019-08-24T20:50:00Z">
        <w:r w:rsidR="00F60C06">
          <w:rPr>
            <w:rFonts w:ascii="Times New Roman" w:eastAsia="Times New Roman" w:hAnsi="Times New Roman" w:cs="Times New Roman"/>
            <w:sz w:val="24"/>
            <w:szCs w:val="24"/>
          </w:rPr>
          <w:t>:</w:t>
        </w:r>
      </w:ins>
      <w:del w:id="300" w:author="Marcia Regina Barros da Silva" w:date="2019-08-24T20:50:00Z">
        <w:r w:rsidDel="00F60C06">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as mulheres teriam mais dificuldades em convencer seus pares sobre o valor de suas pesquisas ou sobre sua preparação para assumir cargos de liderança? Conforme aponta Leta (2003, p. 276), </w:t>
      </w:r>
      <w:ins w:id="301" w:author="Marcia Regina Barros da Silva" w:date="2019-08-24T20:50:00Z">
        <w:r w:rsidR="00F60C06">
          <w:rPr>
            <w:rFonts w:ascii="Times New Roman" w:eastAsia="Times New Roman" w:hAnsi="Times New Roman" w:cs="Times New Roman"/>
            <w:sz w:val="24"/>
            <w:szCs w:val="24"/>
          </w:rPr>
          <w:t>há</w:t>
        </w:r>
      </w:ins>
      <w:del w:id="302" w:author="Marcia Regina Barros da Silva" w:date="2019-08-24T20:50:00Z">
        <w:r w:rsidDel="00F60C06">
          <w:rPr>
            <w:rFonts w:ascii="Times New Roman" w:eastAsia="Times New Roman" w:hAnsi="Times New Roman" w:cs="Times New Roman"/>
            <w:sz w:val="24"/>
            <w:szCs w:val="24"/>
          </w:rPr>
          <w:delText>a</w:delText>
        </w:r>
      </w:del>
      <w:r>
        <w:rPr>
          <w:rFonts w:ascii="Times New Roman" w:eastAsia="Times New Roman" w:hAnsi="Times New Roman" w:cs="Times New Roman"/>
          <w:sz w:val="24"/>
          <w:szCs w:val="24"/>
        </w:rPr>
        <w:t xml:space="preserve"> diminuição de mulheres bolsistas no CNPq conforme aumentam-se os níveis hierárquicos</w:t>
      </w:r>
    </w:p>
    <w:p w14:paraId="78AC62D4" w14:textId="77777777" w:rsidR="008D2233" w:rsidRDefault="00EC5A28">
      <w:pPr>
        <w:pBdr>
          <w:top w:val="nil"/>
          <w:left w:val="nil"/>
          <w:bottom w:val="nil"/>
          <w:right w:val="nil"/>
          <w:between w:val="nil"/>
        </w:pBdr>
        <w:spacing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é um indicativo de que uma parcela das mulheres que passam pelos primeiros estágios de capacitação e treinamento para as atividades científicas, se “perdem” ao longo desse caminho ou simplesmente não ganham o reconhecimento dos pares através da concessão de suas bolsas.</w:t>
      </w:r>
    </w:p>
    <w:p w14:paraId="0858642B" w14:textId="77777777" w:rsidR="008D2233" w:rsidRDefault="00EC5A28">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207708E" w14:textId="77BD20CD" w:rsidR="008D2233" w:rsidRDefault="00EC5A28">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Outro ponto ressaltado </w:t>
      </w:r>
      <w:commentRangeStart w:id="303"/>
      <w:r>
        <w:rPr>
          <w:rFonts w:ascii="Times New Roman" w:eastAsia="Times New Roman" w:hAnsi="Times New Roman" w:cs="Times New Roman"/>
          <w:sz w:val="24"/>
          <w:szCs w:val="24"/>
        </w:rPr>
        <w:t xml:space="preserve">pelos(as) autores(as) lidos(as) </w:t>
      </w:r>
      <w:commentRangeEnd w:id="303"/>
      <w:r w:rsidR="00F60C06">
        <w:rPr>
          <w:rStyle w:val="Refdecomentrio"/>
        </w:rPr>
        <w:commentReference w:id="303"/>
      </w:r>
      <w:r>
        <w:rPr>
          <w:rFonts w:ascii="Times New Roman" w:eastAsia="Times New Roman" w:hAnsi="Times New Roman" w:cs="Times New Roman"/>
          <w:sz w:val="24"/>
          <w:szCs w:val="24"/>
        </w:rPr>
        <w:t xml:space="preserve">é o direcionamento das mulheres para certas carreiras, em acordo com as expectativas sociais de gênero. Na UFSCAR, por exemplo, as mulheres são minoria no quadro de docentes nas Engenharias, Física, Matemática e Computação (HAYASHI et al., 2007). O mesmo se observa na </w:t>
      </w:r>
      <w:commentRangeStart w:id="304"/>
      <w:r>
        <w:rPr>
          <w:rFonts w:ascii="Times New Roman" w:eastAsia="Times New Roman" w:hAnsi="Times New Roman" w:cs="Times New Roman"/>
          <w:sz w:val="24"/>
          <w:szCs w:val="24"/>
        </w:rPr>
        <w:t>Unicamp</w:t>
      </w:r>
      <w:commentRangeEnd w:id="304"/>
      <w:r w:rsidR="00F60C06">
        <w:rPr>
          <w:rStyle w:val="Refdecomentrio"/>
        </w:rPr>
        <w:commentReference w:id="304"/>
      </w:r>
      <w:r>
        <w:rPr>
          <w:rFonts w:ascii="Times New Roman" w:eastAsia="Times New Roman" w:hAnsi="Times New Roman" w:cs="Times New Roman"/>
          <w:sz w:val="24"/>
          <w:szCs w:val="24"/>
        </w:rPr>
        <w:t>, onde até 2009, 89,4% e 87,6% dos docentes da Engenharia da Computação e Ciência da Computação, respectivamente, eram homens (VASCONCELLOS e BRISOLLA, 2009). Em parte</w:t>
      </w:r>
      <w:del w:id="305" w:author="Marcia Regina Barros da Silva" w:date="2019-08-24T20:52:00Z">
        <w:r w:rsidDel="00F60C06">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esses dados podem ser explicados por Amaral et al (2017), quando alertam sobre as disparidades nas experiências entre os sexos na área da Computação, onde os homens usam o computador duas vezes mais que as mulheres nos momentos de lazer. As alunas do curso de Bacharelado de Sistemas de Informação entrevistadas para esse estudo apontam a falta de apoio dos docentes homens como um aspecto negativo do curso. Já no estudo de Grossi et al (2016), das 4970 teses de doutorado</w:t>
      </w:r>
      <w:del w:id="306" w:author="Marcia Regina Barros da Silva" w:date="2019-08-24T20:53:00Z">
        <w:r w:rsidDel="00F60C06">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presentes na Plataforma </w:t>
      </w:r>
      <w:r>
        <w:rPr>
          <w:rFonts w:ascii="Times New Roman" w:eastAsia="Times New Roman" w:hAnsi="Times New Roman" w:cs="Times New Roman"/>
          <w:i/>
          <w:sz w:val="24"/>
          <w:szCs w:val="24"/>
        </w:rPr>
        <w:t>Lattes</w:t>
      </w:r>
      <w:ins w:id="307" w:author="Marcia Regina Barros da Silva" w:date="2019-08-24T20:53:00Z">
        <w:r w:rsidR="00F60C06">
          <w:rPr>
            <w:rFonts w:ascii="Times New Roman" w:eastAsia="Times New Roman" w:hAnsi="Times New Roman" w:cs="Times New Roman"/>
            <w:i/>
            <w:sz w:val="24"/>
            <w:szCs w:val="24"/>
          </w:rPr>
          <w:t xml:space="preserve"> e</w:t>
        </w:r>
      </w:ins>
      <w:del w:id="308" w:author="Marcia Regina Barros da Silva" w:date="2019-08-24T20:53:00Z">
        <w:r w:rsidDel="00F60C06">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defendidas por mulheres entre 2000 e 2013</w:t>
      </w:r>
      <w:ins w:id="309" w:author="Marcia Regina Barros da Silva" w:date="2019-08-24T20:54:00Z">
        <w:r w:rsidR="00F60C06">
          <w:rPr>
            <w:rFonts w:ascii="Times New Roman" w:eastAsia="Times New Roman" w:hAnsi="Times New Roman" w:cs="Times New Roman"/>
            <w:sz w:val="24"/>
            <w:szCs w:val="24"/>
          </w:rPr>
          <w:t>,</w:t>
        </w:r>
      </w:ins>
      <w:del w:id="310" w:author="Marcia Regina Barros da Silva" w:date="2019-08-24T20:54:00Z">
        <w:r w:rsidDel="00F60C06">
          <w:rPr>
            <w:rFonts w:ascii="Times New Roman" w:eastAsia="Times New Roman" w:hAnsi="Times New Roman" w:cs="Times New Roman"/>
            <w:sz w:val="24"/>
            <w:szCs w:val="24"/>
          </w:rPr>
          <w:delText xml:space="preserve"> e</w:delText>
        </w:r>
      </w:del>
      <w:r>
        <w:rPr>
          <w:rFonts w:ascii="Times New Roman" w:eastAsia="Times New Roman" w:hAnsi="Times New Roman" w:cs="Times New Roman"/>
          <w:sz w:val="24"/>
          <w:szCs w:val="24"/>
        </w:rPr>
        <w:t xml:space="preserve"> selecionadas como material de análise pelos autores, somente 230 estavam relacionadas ao campo das Engenharias.</w:t>
      </w:r>
    </w:p>
    <w:p w14:paraId="3275D480" w14:textId="79574062" w:rsidR="008D2233" w:rsidRDefault="00EC5A28">
      <w:pPr>
        <w:pBdr>
          <w:top w:val="nil"/>
          <w:left w:val="nil"/>
          <w:bottom w:val="nil"/>
          <w:right w:val="nil"/>
          <w:between w:val="nil"/>
        </w:pBdr>
        <w:spacing w:line="360" w:lineRule="auto"/>
        <w:jc w:val="both"/>
        <w:rPr>
          <w:rFonts w:ascii="Times New Roman" w:eastAsia="Times New Roman" w:hAnsi="Times New Roman" w:cs="Times New Roman"/>
          <w:sz w:val="24"/>
          <w:szCs w:val="24"/>
        </w:rPr>
      </w:pPr>
      <w:commentRangeStart w:id="311"/>
      <w:r>
        <w:rPr>
          <w:rFonts w:ascii="Times New Roman" w:eastAsia="Times New Roman" w:hAnsi="Times New Roman" w:cs="Times New Roman"/>
          <w:sz w:val="24"/>
          <w:szCs w:val="24"/>
        </w:rPr>
        <w:t xml:space="preserve">Os locais </w:t>
      </w:r>
      <w:commentRangeEnd w:id="311"/>
      <w:r w:rsidR="00F60C06">
        <w:rPr>
          <w:rStyle w:val="Refdecomentrio"/>
        </w:rPr>
        <w:commentReference w:id="311"/>
      </w:r>
      <w:r>
        <w:rPr>
          <w:rFonts w:ascii="Times New Roman" w:eastAsia="Times New Roman" w:hAnsi="Times New Roman" w:cs="Times New Roman"/>
          <w:sz w:val="24"/>
          <w:szCs w:val="24"/>
        </w:rPr>
        <w:t>predominantemente ocupados por mulheres ainda estão nas ciências rotuladas como femininas. Na UNICAMP, por exemplo, 94% das graduandas de Enfermagem</w:t>
      </w:r>
      <w:del w:id="312" w:author="Marcia Regina Barros da Silva" w:date="2019-08-24T20:57:00Z">
        <w:r w:rsidDel="00F60C06">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em 2003, eram mulheres (VASCONCELLOS e BRISOLLA, 2009). </w:t>
      </w:r>
      <w:commentRangeStart w:id="313"/>
      <w:r>
        <w:rPr>
          <w:rFonts w:ascii="Times New Roman" w:eastAsia="Times New Roman" w:hAnsi="Times New Roman" w:cs="Times New Roman"/>
          <w:sz w:val="24"/>
          <w:szCs w:val="24"/>
        </w:rPr>
        <w:t xml:space="preserve">As mulheres também se mostraram maioria nos Anais da </w:t>
      </w:r>
      <w:r>
        <w:rPr>
          <w:rFonts w:ascii="Times New Roman" w:eastAsia="Times New Roman" w:hAnsi="Times New Roman" w:cs="Times New Roman"/>
          <w:i/>
          <w:sz w:val="24"/>
          <w:szCs w:val="24"/>
        </w:rPr>
        <w:t>Sociedade Botânica do Brasil</w:t>
      </w:r>
      <w:r>
        <w:rPr>
          <w:rFonts w:ascii="Times New Roman" w:eastAsia="Times New Roman" w:hAnsi="Times New Roman" w:cs="Times New Roman"/>
          <w:sz w:val="24"/>
          <w:szCs w:val="24"/>
        </w:rPr>
        <w:t xml:space="preserve"> (SBB) de 1988 a 2009 (PILON e DURIGAN, 2011). E conforme acrescenta Montagner e Montagner (2010), nas Ciências </w:t>
      </w:r>
      <w:r>
        <w:rPr>
          <w:rFonts w:ascii="Times New Roman" w:eastAsia="Times New Roman" w:hAnsi="Times New Roman" w:cs="Times New Roman"/>
          <w:sz w:val="24"/>
          <w:szCs w:val="24"/>
        </w:rPr>
        <w:lastRenderedPageBreak/>
        <w:t>Médicas</w:t>
      </w:r>
      <w:del w:id="314" w:author="Marcia Regina Barros da Silva" w:date="2019-08-24T20:57:00Z">
        <w:r w:rsidDel="00AC5548">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a inserção das mulheres ainda está ligada ao papel de cuidadora, em áreas como de cuidado primário, medicina interna, pediatria, obstetrícia e ginecologia.</w:t>
      </w:r>
      <w:commentRangeEnd w:id="313"/>
      <w:r w:rsidR="00AC5548">
        <w:rPr>
          <w:rStyle w:val="Refdecomentrio"/>
        </w:rPr>
        <w:commentReference w:id="313"/>
      </w:r>
    </w:p>
    <w:p w14:paraId="6D65EEF7" w14:textId="582032B0" w:rsidR="008D2233" w:rsidRDefault="00EC5A28">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Raça e classe, fatores de importância para a compreensão da elitização das mulheres na ciência, foram assinalados em apenas dois estudos (SANTOS, 2016; VASCONCELLOS e BRISOLLA, 2009). Seria interessante, portanto, ressaltar </w:t>
      </w:r>
      <w:del w:id="315" w:author="Marcia Regina Barros da Silva" w:date="2019-08-24T20:59:00Z">
        <w:r w:rsidDel="00AC5548">
          <w:rPr>
            <w:rFonts w:ascii="Times New Roman" w:eastAsia="Times New Roman" w:hAnsi="Times New Roman" w:cs="Times New Roman"/>
            <w:sz w:val="24"/>
            <w:szCs w:val="24"/>
          </w:rPr>
          <w:delText xml:space="preserve">aqui, pelas </w:delText>
        </w:r>
      </w:del>
      <w:ins w:id="316" w:author="Marcia Regina Barros da Silva" w:date="2019-08-24T20:59:00Z">
        <w:r w:rsidR="00AC5548">
          <w:rPr>
            <w:rFonts w:ascii="Times New Roman" w:eastAsia="Times New Roman" w:hAnsi="Times New Roman" w:cs="Times New Roman"/>
            <w:sz w:val="24"/>
            <w:szCs w:val="24"/>
          </w:rPr>
          <w:t xml:space="preserve">nas </w:t>
        </w:r>
      </w:ins>
      <w:r>
        <w:rPr>
          <w:rFonts w:ascii="Times New Roman" w:eastAsia="Times New Roman" w:hAnsi="Times New Roman" w:cs="Times New Roman"/>
          <w:sz w:val="24"/>
          <w:szCs w:val="24"/>
        </w:rPr>
        <w:t>palavras de Carneiro (2003)</w:t>
      </w:r>
      <w:del w:id="317" w:author="Marcia Regina Barros da Silva" w:date="2019-08-24T20:59:00Z">
        <w:r w:rsidDel="00AC5548">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que as mulheres negras precisam estudar quatro anos a mais que as brancas para galgar os mesmos padrões salariais. Salientamos ainda, </w:t>
      </w:r>
      <w:ins w:id="318" w:author="Marcia Regina Barros da Silva" w:date="2019-08-24T20:59:00Z">
        <w:r w:rsidR="00AC5548">
          <w:rPr>
            <w:rFonts w:ascii="Times New Roman" w:eastAsia="Times New Roman" w:hAnsi="Times New Roman" w:cs="Times New Roman"/>
            <w:sz w:val="24"/>
            <w:szCs w:val="24"/>
          </w:rPr>
          <w:t xml:space="preserve">de acordo com os </w:t>
        </w:r>
      </w:ins>
      <w:del w:id="319" w:author="Marcia Regina Barros da Silva" w:date="2019-08-24T20:59:00Z">
        <w:r w:rsidDel="00AC5548">
          <w:rPr>
            <w:rFonts w:ascii="Times New Roman" w:eastAsia="Times New Roman" w:hAnsi="Times New Roman" w:cs="Times New Roman"/>
            <w:sz w:val="24"/>
            <w:szCs w:val="24"/>
          </w:rPr>
          <w:delText xml:space="preserve">pelos </w:delText>
        </w:r>
      </w:del>
      <w:r>
        <w:rPr>
          <w:rFonts w:ascii="Times New Roman" w:eastAsia="Times New Roman" w:hAnsi="Times New Roman" w:cs="Times New Roman"/>
          <w:sz w:val="24"/>
          <w:szCs w:val="24"/>
        </w:rPr>
        <w:t xml:space="preserve">escritos de Hooks (2015, p. 204), </w:t>
      </w:r>
      <w:del w:id="320" w:author="Marcia Regina Barros da Silva" w:date="2019-08-24T20:59:00Z">
        <w:r w:rsidDel="00AC5548">
          <w:rPr>
            <w:rFonts w:ascii="Times New Roman" w:eastAsia="Times New Roman" w:hAnsi="Times New Roman" w:cs="Times New Roman"/>
            <w:sz w:val="24"/>
            <w:szCs w:val="24"/>
          </w:rPr>
          <w:delText xml:space="preserve">de </w:delText>
        </w:r>
      </w:del>
      <w:r>
        <w:rPr>
          <w:rFonts w:ascii="Times New Roman" w:eastAsia="Times New Roman" w:hAnsi="Times New Roman" w:cs="Times New Roman"/>
          <w:sz w:val="24"/>
          <w:szCs w:val="24"/>
        </w:rPr>
        <w:t xml:space="preserve">que a inserção de mulheres negras </w:t>
      </w:r>
      <w:commentRangeStart w:id="321"/>
      <w:r>
        <w:rPr>
          <w:rFonts w:ascii="Times New Roman" w:eastAsia="Times New Roman" w:hAnsi="Times New Roman" w:cs="Times New Roman"/>
          <w:sz w:val="24"/>
          <w:szCs w:val="24"/>
        </w:rPr>
        <w:t>nos feminismos</w:t>
      </w:r>
      <w:commentRangeEnd w:id="321"/>
      <w:r w:rsidR="00AC5548">
        <w:rPr>
          <w:rStyle w:val="Refdecomentrio"/>
        </w:rPr>
        <w:commentReference w:id="321"/>
      </w:r>
      <w:r>
        <w:rPr>
          <w:rFonts w:ascii="Times New Roman" w:eastAsia="Times New Roman" w:hAnsi="Times New Roman" w:cs="Times New Roman"/>
          <w:sz w:val="24"/>
          <w:szCs w:val="24"/>
        </w:rPr>
        <w:t xml:space="preserve"> e na academia não é tarefa fácil:</w:t>
      </w:r>
    </w:p>
    <w:p w14:paraId="7A8D69F8" w14:textId="77777777" w:rsidR="008D2233" w:rsidRDefault="008D2233">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1E275332" w14:textId="77777777" w:rsidR="008D2233" w:rsidRDefault="00EC5A28">
      <w:pPr>
        <w:pBdr>
          <w:top w:val="nil"/>
          <w:left w:val="nil"/>
          <w:bottom w:val="nil"/>
          <w:right w:val="nil"/>
          <w:between w:val="nil"/>
        </w:pBdr>
        <w:spacing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mulheres negras com formação universitária (mesmo aquelas de famílias mais pobres e de classe trabalhadora) eram desconsideradas como meras imitadoras [...] Se nos atrevêssemos a criticar o movimento [feminista] ou assumir responsabilidade por reformular ideias feministas e introduzir novas ideias, nossa voz era abafada, desconsiderada, silenciada.</w:t>
      </w:r>
    </w:p>
    <w:p w14:paraId="65AF61A1" w14:textId="77777777" w:rsidR="008D2233" w:rsidRDefault="00EC5A28">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4414DBC" w14:textId="6BE2B047" w:rsidR="008D2233" w:rsidRDefault="00EC5A28">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suma, o recorte analisado por nosso trabalho indica uma </w:t>
      </w:r>
      <w:r w:rsidRPr="004F6C45">
        <w:rPr>
          <w:rFonts w:ascii="Times New Roman" w:eastAsia="Times New Roman" w:hAnsi="Times New Roman" w:cs="Times New Roman"/>
          <w:sz w:val="24"/>
          <w:szCs w:val="24"/>
          <w:highlight w:val="yellow"/>
          <w:rPrChange w:id="322" w:author="Marcia Regina Barros da Silva" w:date="2019-08-24T21:07:00Z">
            <w:rPr>
              <w:rFonts w:ascii="Times New Roman" w:eastAsia="Times New Roman" w:hAnsi="Times New Roman" w:cs="Times New Roman"/>
              <w:sz w:val="24"/>
              <w:szCs w:val="24"/>
            </w:rPr>
          </w:rPrChange>
        </w:rPr>
        <w:t xml:space="preserve">forte </w:t>
      </w:r>
      <w:commentRangeStart w:id="323"/>
      <w:r w:rsidRPr="004F6C45">
        <w:rPr>
          <w:rFonts w:ascii="Times New Roman" w:eastAsia="Times New Roman" w:hAnsi="Times New Roman" w:cs="Times New Roman"/>
          <w:sz w:val="24"/>
          <w:szCs w:val="24"/>
          <w:highlight w:val="yellow"/>
          <w:rPrChange w:id="324" w:author="Marcia Regina Barros da Silva" w:date="2019-08-24T21:07:00Z">
            <w:rPr>
              <w:rFonts w:ascii="Times New Roman" w:eastAsia="Times New Roman" w:hAnsi="Times New Roman" w:cs="Times New Roman"/>
              <w:sz w:val="24"/>
              <w:szCs w:val="24"/>
            </w:rPr>
          </w:rPrChange>
        </w:rPr>
        <w:t>influência</w:t>
      </w:r>
      <w:commentRangeEnd w:id="323"/>
      <w:r w:rsidR="00AC5548" w:rsidRPr="004F6C45">
        <w:rPr>
          <w:rStyle w:val="Refdecomentrio"/>
          <w:highlight w:val="yellow"/>
          <w:rPrChange w:id="325" w:author="Marcia Regina Barros da Silva" w:date="2019-08-24T21:07:00Z">
            <w:rPr>
              <w:rStyle w:val="Refdecomentrio"/>
            </w:rPr>
          </w:rPrChange>
        </w:rPr>
        <w:commentReference w:id="323"/>
      </w:r>
      <w:r w:rsidRPr="004F6C45">
        <w:rPr>
          <w:rFonts w:ascii="Times New Roman" w:eastAsia="Times New Roman" w:hAnsi="Times New Roman" w:cs="Times New Roman"/>
          <w:sz w:val="24"/>
          <w:szCs w:val="24"/>
          <w:highlight w:val="yellow"/>
          <w:rPrChange w:id="326" w:author="Marcia Regina Barros da Silva" w:date="2019-08-24T21:07:00Z">
            <w:rPr>
              <w:rFonts w:ascii="Times New Roman" w:eastAsia="Times New Roman" w:hAnsi="Times New Roman" w:cs="Times New Roman"/>
              <w:sz w:val="24"/>
              <w:szCs w:val="24"/>
            </w:rPr>
          </w:rPrChange>
        </w:rPr>
        <w:t xml:space="preserve"> dos estudos feministas</w:t>
      </w:r>
      <w:r>
        <w:rPr>
          <w:rFonts w:ascii="Times New Roman" w:eastAsia="Times New Roman" w:hAnsi="Times New Roman" w:cs="Times New Roman"/>
          <w:sz w:val="24"/>
          <w:szCs w:val="24"/>
        </w:rPr>
        <w:t xml:space="preserve"> não somente prescrevendo uma nova forma de se pensar a mulher biologicamente e socialmente, mas trazendo novos rumos à própria ciência. A princípio</w:t>
      </w:r>
      <w:del w:id="327" w:author="Marcia Regina Barros da Silva" w:date="2019-08-24T21:08:00Z">
        <w:r w:rsidDel="004F6C45">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temas como gênero e estereótipo, tão pertinentes em todos os artigos analisados, certamente não seriam discutidos</w:t>
      </w:r>
      <w:del w:id="328" w:author="Marcia Regina Barros da Silva" w:date="2019-08-24T21:08:00Z">
        <w:r w:rsidDel="004F6C45">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caso a visão essencialista de um sujeito feminino, determinado biologicamente, não tivesse sofrido uma quebra de paradigma, ainda na década de 1960 com os estudos de Simone de Beauvoir e sua frase memorável: “não se nasce mulher, torna-se mulher”. Em segundo lugar, foi possível perceber, através de nossa análise dos artigos selecionados, que a</w:t>
      </w:r>
      <w:ins w:id="329" w:author="Marcia Regina Barros da Silva" w:date="2019-08-24T21:09:00Z">
        <w:r w:rsidR="004F6C45">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 xml:space="preserve"> ciência</w:t>
      </w:r>
      <w:ins w:id="330" w:author="Marcia Regina Barros da Silva" w:date="2019-08-24T21:09:00Z">
        <w:r w:rsidR="004F6C45">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 xml:space="preserve"> feita</w:t>
      </w:r>
      <w:ins w:id="331" w:author="Marcia Regina Barros da Silva" w:date="2019-08-24T21:09:00Z">
        <w:r w:rsidR="004F6C45">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 xml:space="preserve"> por mulheres caminha</w:t>
      </w:r>
      <w:ins w:id="332" w:author="Marcia Regina Barros da Silva" w:date="2019-08-24T21:09:00Z">
        <w:r w:rsidR="004F6C45">
          <w:rPr>
            <w:rFonts w:ascii="Times New Roman" w:eastAsia="Times New Roman" w:hAnsi="Times New Roman" w:cs="Times New Roman"/>
            <w:sz w:val="24"/>
            <w:szCs w:val="24"/>
          </w:rPr>
          <w:t>m</w:t>
        </w:r>
      </w:ins>
      <w:r>
        <w:rPr>
          <w:rFonts w:ascii="Times New Roman" w:eastAsia="Times New Roman" w:hAnsi="Times New Roman" w:cs="Times New Roman"/>
          <w:sz w:val="24"/>
          <w:szCs w:val="24"/>
        </w:rPr>
        <w:t xml:space="preserve"> num sentido abrangente. </w:t>
      </w:r>
      <w:ins w:id="333" w:author="Marcia Regina Barros da Silva" w:date="2019-08-24T21:09:00Z">
        <w:r w:rsidR="004F6C45">
          <w:rPr>
            <w:rFonts w:ascii="Times New Roman" w:eastAsia="Times New Roman" w:hAnsi="Times New Roman" w:cs="Times New Roman"/>
            <w:sz w:val="24"/>
            <w:szCs w:val="24"/>
          </w:rPr>
          <w:t xml:space="preserve">As ciências </w:t>
        </w:r>
      </w:ins>
      <w:del w:id="334" w:author="Marcia Regina Barros da Silva" w:date="2019-08-24T21:09:00Z">
        <w:r w:rsidDel="004F6C45">
          <w:rPr>
            <w:rFonts w:ascii="Times New Roman" w:eastAsia="Times New Roman" w:hAnsi="Times New Roman" w:cs="Times New Roman"/>
            <w:sz w:val="24"/>
            <w:szCs w:val="24"/>
          </w:rPr>
          <w:delText xml:space="preserve">Ela </w:delText>
        </w:r>
      </w:del>
      <w:r>
        <w:rPr>
          <w:rFonts w:ascii="Times New Roman" w:eastAsia="Times New Roman" w:hAnsi="Times New Roman" w:cs="Times New Roman"/>
          <w:sz w:val="24"/>
          <w:szCs w:val="24"/>
        </w:rPr>
        <w:t>constró</w:t>
      </w:r>
      <w:ins w:id="335" w:author="Marcia Regina Barros da Silva" w:date="2019-08-24T21:10:00Z">
        <w:r w:rsidR="004F6C45">
          <w:rPr>
            <w:rFonts w:ascii="Times New Roman" w:eastAsia="Times New Roman" w:hAnsi="Times New Roman" w:cs="Times New Roman"/>
            <w:sz w:val="24"/>
            <w:szCs w:val="24"/>
          </w:rPr>
          <w:t>em</w:t>
        </w:r>
      </w:ins>
      <w:del w:id="336" w:author="Marcia Regina Barros da Silva" w:date="2019-08-24T21:10:00Z">
        <w:r w:rsidDel="004F6C45">
          <w:rPr>
            <w:rFonts w:ascii="Times New Roman" w:eastAsia="Times New Roman" w:hAnsi="Times New Roman" w:cs="Times New Roman"/>
            <w:sz w:val="24"/>
            <w:szCs w:val="24"/>
          </w:rPr>
          <w:delText>i</w:delText>
        </w:r>
      </w:del>
      <w:r>
        <w:rPr>
          <w:rFonts w:ascii="Times New Roman" w:eastAsia="Times New Roman" w:hAnsi="Times New Roman" w:cs="Times New Roman"/>
          <w:sz w:val="24"/>
          <w:szCs w:val="24"/>
        </w:rPr>
        <w:t xml:space="preserve">-se também a partir de pontos de vista pessoais, nos quais não há neutralidade do pesquisador, sugerindo-se, assim, uma revisão </w:t>
      </w:r>
      <w:ins w:id="337" w:author="Marcia Regina Barros da Silva" w:date="2019-08-24T21:10:00Z">
        <w:r w:rsidR="004F6C45">
          <w:rPr>
            <w:rFonts w:ascii="Times New Roman" w:eastAsia="Times New Roman" w:hAnsi="Times New Roman" w:cs="Times New Roman"/>
            <w:sz w:val="24"/>
            <w:szCs w:val="24"/>
          </w:rPr>
          <w:t>dos</w:t>
        </w:r>
      </w:ins>
      <w:del w:id="338" w:author="Marcia Regina Barros da Silva" w:date="2019-08-24T21:10:00Z">
        <w:r w:rsidDel="004F6C45">
          <w:rPr>
            <w:rFonts w:ascii="Times New Roman" w:eastAsia="Times New Roman" w:hAnsi="Times New Roman" w:cs="Times New Roman"/>
            <w:sz w:val="24"/>
            <w:szCs w:val="24"/>
          </w:rPr>
          <w:delText>a</w:delText>
        </w:r>
      </w:del>
      <w:r>
        <w:rPr>
          <w:rFonts w:ascii="Times New Roman" w:eastAsia="Times New Roman" w:hAnsi="Times New Roman" w:cs="Times New Roman"/>
          <w:sz w:val="24"/>
          <w:szCs w:val="24"/>
        </w:rPr>
        <w:t xml:space="preserve"> fundamentos científicos mais </w:t>
      </w:r>
      <w:ins w:id="339" w:author="Marcia Regina Barros da Silva" w:date="2019-08-24T21:10:00Z">
        <w:r w:rsidR="004F6C45">
          <w:rPr>
            <w:rFonts w:ascii="Times New Roman" w:eastAsia="Times New Roman" w:hAnsi="Times New Roman" w:cs="Times New Roman"/>
            <w:sz w:val="24"/>
            <w:szCs w:val="24"/>
          </w:rPr>
          <w:t>tradicionais</w:t>
        </w:r>
      </w:ins>
      <w:del w:id="340" w:author="Marcia Regina Barros da Silva" w:date="2019-08-24T21:10:00Z">
        <w:r w:rsidDel="004F6C45">
          <w:rPr>
            <w:rFonts w:ascii="Times New Roman" w:eastAsia="Times New Roman" w:hAnsi="Times New Roman" w:cs="Times New Roman"/>
            <w:sz w:val="24"/>
            <w:szCs w:val="24"/>
          </w:rPr>
          <w:delText>antigos</w:delText>
        </w:r>
      </w:del>
      <w:ins w:id="341" w:author="Marcia Regina Barros da Silva" w:date="2019-08-24T21:10:00Z">
        <w:r w:rsidR="004F6C45">
          <w:rPr>
            <w:rFonts w:ascii="Times New Roman" w:eastAsia="Times New Roman" w:hAnsi="Times New Roman" w:cs="Times New Roman"/>
            <w:sz w:val="24"/>
            <w:szCs w:val="24"/>
          </w:rPr>
          <w:t>,</w:t>
        </w:r>
      </w:ins>
      <w:del w:id="342" w:author="Marcia Regina Barros da Silva" w:date="2019-08-24T21:10:00Z">
        <w:r w:rsidDel="004F6C45">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segundo os quais o distanciamento e a imparcialidade seriam considerados virtudes maiores do pesquisador</w:t>
      </w:r>
      <w:del w:id="343" w:author="Marcia Regina Barros da Silva" w:date="2019-08-24T21:10:00Z">
        <w:r w:rsidDel="004F6C45">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(DASTON, 2017).  </w:t>
      </w:r>
    </w:p>
    <w:p w14:paraId="284FDC85" w14:textId="77777777" w:rsidR="008D2233" w:rsidRDefault="008D2233">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1ACBAF23" w14:textId="77777777" w:rsidR="008D2233" w:rsidRDefault="00EC5A28">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REFERÊNCIAS</w:t>
      </w:r>
    </w:p>
    <w:p w14:paraId="130A9CDF" w14:textId="77777777" w:rsidR="008D2233" w:rsidRDefault="00EC5A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AMARAL, Marília Abrahão; EMER, Maria Claudia Figueiredo Pereira; BIM, Silvia Amélia; SETTI, Mariangela Gomes; GONÇALVES, Marcelo Mikosz. Investigando questões de gênero em um curso da área de Computação. </w:t>
      </w:r>
      <w:r>
        <w:rPr>
          <w:rFonts w:ascii="Times New Roman" w:eastAsia="Times New Roman" w:hAnsi="Times New Roman" w:cs="Times New Roman"/>
          <w:b/>
          <w:sz w:val="24"/>
          <w:szCs w:val="24"/>
        </w:rPr>
        <w:t>Revista Estudos Feministas</w:t>
      </w:r>
      <w:r>
        <w:rPr>
          <w:rFonts w:ascii="Times New Roman" w:eastAsia="Times New Roman" w:hAnsi="Times New Roman" w:cs="Times New Roman"/>
          <w:sz w:val="24"/>
          <w:szCs w:val="24"/>
        </w:rPr>
        <w:t>, Florianópolis, v. 25, n. 2, p. 857-874, ago. 2017.</w:t>
      </w:r>
    </w:p>
    <w:p w14:paraId="1930D19C" w14:textId="77777777" w:rsidR="008D2233" w:rsidRDefault="008D2233">
      <w:pPr>
        <w:jc w:val="both"/>
        <w:rPr>
          <w:rFonts w:ascii="Times New Roman" w:eastAsia="Times New Roman" w:hAnsi="Times New Roman" w:cs="Times New Roman"/>
          <w:sz w:val="24"/>
          <w:szCs w:val="24"/>
        </w:rPr>
      </w:pPr>
    </w:p>
    <w:p w14:paraId="00E602CD" w14:textId="77777777" w:rsidR="008D2233" w:rsidRDefault="00EC5A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BELELI, Iara; LOPES, Maria Margaret; PISCITELLI, Adriana. Cadernos Pagu: contribuindo para a consolidação de um campo de estudos.</w:t>
      </w:r>
      <w:r>
        <w:rPr>
          <w:rFonts w:ascii="Times New Roman" w:eastAsia="Times New Roman" w:hAnsi="Times New Roman" w:cs="Times New Roman"/>
          <w:b/>
          <w:sz w:val="24"/>
          <w:szCs w:val="24"/>
        </w:rPr>
        <w:t xml:space="preserve"> Revista Estudos Feministas, </w:t>
      </w:r>
      <w:r>
        <w:rPr>
          <w:rFonts w:ascii="Times New Roman" w:eastAsia="Times New Roman" w:hAnsi="Times New Roman" w:cs="Times New Roman"/>
          <w:sz w:val="24"/>
          <w:szCs w:val="24"/>
        </w:rPr>
        <w:t>Florianópolis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v. 11, n. 1, p. 242-246, jan. 2003.</w:t>
      </w:r>
    </w:p>
    <w:p w14:paraId="13061DA2" w14:textId="77777777" w:rsidR="008D2233" w:rsidRDefault="008D2233">
      <w:pPr>
        <w:jc w:val="both"/>
        <w:rPr>
          <w:rFonts w:ascii="Times New Roman" w:eastAsia="Times New Roman" w:hAnsi="Times New Roman" w:cs="Times New Roman"/>
          <w:sz w:val="24"/>
          <w:szCs w:val="24"/>
          <w:highlight w:val="white"/>
        </w:rPr>
      </w:pPr>
    </w:p>
    <w:p w14:paraId="6CAB9B4E" w14:textId="77777777" w:rsidR="008D2233" w:rsidRDefault="00EC5A2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BUTLER, J. P. </w:t>
      </w:r>
      <w:r>
        <w:rPr>
          <w:rFonts w:ascii="Times New Roman" w:eastAsia="Times New Roman" w:hAnsi="Times New Roman" w:cs="Times New Roman"/>
          <w:b/>
          <w:sz w:val="24"/>
          <w:szCs w:val="24"/>
          <w:highlight w:val="white"/>
        </w:rPr>
        <w:t>Deshacer el género</w:t>
      </w:r>
      <w:r>
        <w:rPr>
          <w:rFonts w:ascii="Times New Roman" w:eastAsia="Times New Roman" w:hAnsi="Times New Roman" w:cs="Times New Roman"/>
          <w:sz w:val="24"/>
          <w:szCs w:val="24"/>
          <w:highlight w:val="white"/>
        </w:rPr>
        <w:t>. Barcelona: Paidós, 2006.</w:t>
      </w:r>
    </w:p>
    <w:p w14:paraId="0E71E14F" w14:textId="77777777" w:rsidR="008D2233" w:rsidRDefault="008D2233">
      <w:pPr>
        <w:jc w:val="both"/>
        <w:rPr>
          <w:rFonts w:ascii="Times New Roman" w:eastAsia="Times New Roman" w:hAnsi="Times New Roman" w:cs="Times New Roman"/>
          <w:color w:val="333333"/>
          <w:sz w:val="24"/>
          <w:szCs w:val="24"/>
          <w:highlight w:val="white"/>
        </w:rPr>
      </w:pPr>
    </w:p>
    <w:p w14:paraId="41DD4706" w14:textId="77777777" w:rsidR="008D2233" w:rsidRDefault="00EC5A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CARNEIRO, S. Mulheres em movimento. </w:t>
      </w:r>
      <w:r>
        <w:rPr>
          <w:rFonts w:ascii="Times New Roman" w:eastAsia="Times New Roman" w:hAnsi="Times New Roman" w:cs="Times New Roman"/>
          <w:b/>
          <w:sz w:val="24"/>
          <w:szCs w:val="24"/>
        </w:rPr>
        <w:t>Estudos Avançados</w:t>
      </w:r>
      <w:r>
        <w:rPr>
          <w:rFonts w:ascii="Times New Roman" w:eastAsia="Times New Roman" w:hAnsi="Times New Roman" w:cs="Times New Roman"/>
          <w:sz w:val="24"/>
          <w:szCs w:val="24"/>
        </w:rPr>
        <w:t>, São Paulo, v. 17, n. 49, p. 117-133, 2003.</w:t>
      </w:r>
    </w:p>
    <w:p w14:paraId="60FA9B47" w14:textId="77777777" w:rsidR="008D2233" w:rsidRDefault="008D2233">
      <w:pPr>
        <w:jc w:val="both"/>
        <w:rPr>
          <w:rFonts w:ascii="Times New Roman" w:eastAsia="Times New Roman" w:hAnsi="Times New Roman" w:cs="Times New Roman"/>
          <w:color w:val="333333"/>
          <w:sz w:val="24"/>
          <w:szCs w:val="24"/>
          <w:highlight w:val="white"/>
        </w:rPr>
      </w:pPr>
    </w:p>
    <w:p w14:paraId="0923D46E" w14:textId="77777777" w:rsidR="008D2233" w:rsidRDefault="00EC5A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DASTON, Lorraine. </w:t>
      </w:r>
      <w:r>
        <w:rPr>
          <w:rFonts w:ascii="Times New Roman" w:eastAsia="Times New Roman" w:hAnsi="Times New Roman" w:cs="Times New Roman"/>
          <w:b/>
          <w:sz w:val="24"/>
          <w:szCs w:val="24"/>
        </w:rPr>
        <w:t>Historicidade e Objetividade</w:t>
      </w:r>
      <w:r>
        <w:rPr>
          <w:rFonts w:ascii="Times New Roman" w:eastAsia="Times New Roman" w:hAnsi="Times New Roman" w:cs="Times New Roman"/>
          <w:sz w:val="24"/>
          <w:szCs w:val="24"/>
        </w:rPr>
        <w:t>. São Paulo: Libers Ars, 2017.</w:t>
      </w:r>
    </w:p>
    <w:p w14:paraId="3E992713" w14:textId="77777777" w:rsidR="008D2233" w:rsidRDefault="008D2233">
      <w:pPr>
        <w:jc w:val="both"/>
        <w:rPr>
          <w:rFonts w:ascii="Times New Roman" w:eastAsia="Times New Roman" w:hAnsi="Times New Roman" w:cs="Times New Roman"/>
          <w:sz w:val="24"/>
          <w:szCs w:val="24"/>
        </w:rPr>
      </w:pPr>
    </w:p>
    <w:p w14:paraId="147CD6B3" w14:textId="77777777" w:rsidR="008D2233" w:rsidRDefault="00EC5A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DINIZ, Debora; FOLTRAN, Paula. Gênero e feminismo no Brasil: uma análise da Revista Estudos Feministas. </w:t>
      </w:r>
      <w:r>
        <w:rPr>
          <w:rFonts w:ascii="Times New Roman" w:eastAsia="Times New Roman" w:hAnsi="Times New Roman" w:cs="Times New Roman"/>
          <w:b/>
          <w:sz w:val="24"/>
          <w:szCs w:val="24"/>
        </w:rPr>
        <w:t xml:space="preserve">Revista Estudos Feministas, </w:t>
      </w:r>
      <w:r>
        <w:rPr>
          <w:rFonts w:ascii="Times New Roman" w:eastAsia="Times New Roman" w:hAnsi="Times New Roman" w:cs="Times New Roman"/>
          <w:sz w:val="24"/>
          <w:szCs w:val="24"/>
        </w:rPr>
        <w:t>Florianópolis, v. 12, n. spe, p. 245-253,  dez. 2004.</w:t>
      </w:r>
    </w:p>
    <w:p w14:paraId="14455FDB" w14:textId="77777777" w:rsidR="008D2233" w:rsidRDefault="008D2233">
      <w:pPr>
        <w:jc w:val="both"/>
        <w:rPr>
          <w:rFonts w:ascii="Times New Roman" w:eastAsia="Times New Roman" w:hAnsi="Times New Roman" w:cs="Times New Roman"/>
          <w:sz w:val="24"/>
          <w:szCs w:val="24"/>
        </w:rPr>
      </w:pPr>
    </w:p>
    <w:p w14:paraId="447B0B55" w14:textId="77777777" w:rsidR="008D2233" w:rsidRDefault="00EC5A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FACCHINI, R; FERREIRA, C. B de Castro. Feminismos e violência de gênero no Brasil: apontamentos para o debate. </w:t>
      </w:r>
      <w:r>
        <w:rPr>
          <w:rFonts w:ascii="Times New Roman" w:eastAsia="Times New Roman" w:hAnsi="Times New Roman" w:cs="Times New Roman"/>
          <w:b/>
          <w:sz w:val="24"/>
          <w:szCs w:val="24"/>
        </w:rPr>
        <w:t>Cienc. Cult.</w:t>
      </w:r>
      <w:r>
        <w:rPr>
          <w:rFonts w:ascii="Times New Roman" w:eastAsia="Times New Roman" w:hAnsi="Times New Roman" w:cs="Times New Roman"/>
          <w:sz w:val="24"/>
          <w:szCs w:val="24"/>
        </w:rPr>
        <w:t>, São Paulo,  v. 68, n. 3, p. 04-05, 2016.</w:t>
      </w:r>
    </w:p>
    <w:p w14:paraId="3F6E8D40" w14:textId="77777777" w:rsidR="008D2233" w:rsidRDefault="008D2233">
      <w:pPr>
        <w:jc w:val="both"/>
        <w:rPr>
          <w:rFonts w:ascii="Times New Roman" w:eastAsia="Times New Roman" w:hAnsi="Times New Roman" w:cs="Times New Roman"/>
          <w:sz w:val="24"/>
          <w:szCs w:val="24"/>
        </w:rPr>
      </w:pPr>
    </w:p>
    <w:p w14:paraId="0F2DB422" w14:textId="77777777" w:rsidR="008D2233" w:rsidRDefault="00EC5A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GROSSI, Márcia Gorett Ribeiro; BORJA, Shirley Doweslei Bernardes; LOPES, Aline Moraes; ANDALÉCIO, Aleixina Maria Lopes. As mulheres praticando ciência no Brasil. </w:t>
      </w:r>
      <w:r>
        <w:rPr>
          <w:rFonts w:ascii="Times New Roman" w:eastAsia="Times New Roman" w:hAnsi="Times New Roman" w:cs="Times New Roman"/>
          <w:b/>
          <w:sz w:val="24"/>
          <w:szCs w:val="24"/>
        </w:rPr>
        <w:t>Revista Estudos Feministas</w:t>
      </w:r>
      <w:r>
        <w:rPr>
          <w:rFonts w:ascii="Times New Roman" w:eastAsia="Times New Roman" w:hAnsi="Times New Roman" w:cs="Times New Roman"/>
          <w:sz w:val="24"/>
          <w:szCs w:val="24"/>
        </w:rPr>
        <w:t>, Florianópolis, v. 24, n. 1, p. 11-30, abr. 2016.</w:t>
      </w:r>
    </w:p>
    <w:p w14:paraId="676434B2" w14:textId="77777777" w:rsidR="008D2233" w:rsidRDefault="008D2233">
      <w:pPr>
        <w:jc w:val="both"/>
        <w:rPr>
          <w:rFonts w:ascii="Times New Roman" w:eastAsia="Times New Roman" w:hAnsi="Times New Roman" w:cs="Times New Roman"/>
          <w:sz w:val="24"/>
          <w:szCs w:val="24"/>
        </w:rPr>
      </w:pPr>
    </w:p>
    <w:p w14:paraId="0A468149" w14:textId="77777777" w:rsidR="008D2233" w:rsidRDefault="00EC5A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HARAWAY, Donna. Saberes localizados: a questão da ciência para o feminismo e o privilégio da perspectiva parcial. </w:t>
      </w:r>
      <w:r>
        <w:rPr>
          <w:rFonts w:ascii="Times New Roman" w:eastAsia="Times New Roman" w:hAnsi="Times New Roman" w:cs="Times New Roman"/>
          <w:b/>
          <w:sz w:val="24"/>
          <w:szCs w:val="24"/>
        </w:rPr>
        <w:t>Cadernos Pagu</w:t>
      </w:r>
      <w:r>
        <w:rPr>
          <w:rFonts w:ascii="Times New Roman" w:eastAsia="Times New Roman" w:hAnsi="Times New Roman" w:cs="Times New Roman"/>
          <w:sz w:val="24"/>
          <w:szCs w:val="24"/>
        </w:rPr>
        <w:t>, Campinas, n.5, p. 07-41, 1995.</w:t>
      </w:r>
    </w:p>
    <w:p w14:paraId="4DDA8138" w14:textId="77777777" w:rsidR="008D2233" w:rsidRDefault="008D2233">
      <w:pPr>
        <w:jc w:val="both"/>
        <w:rPr>
          <w:rFonts w:ascii="Times New Roman" w:eastAsia="Times New Roman" w:hAnsi="Times New Roman" w:cs="Times New Roman"/>
          <w:sz w:val="24"/>
          <w:szCs w:val="24"/>
        </w:rPr>
      </w:pPr>
    </w:p>
    <w:p w14:paraId="529C27EB" w14:textId="77777777" w:rsidR="008D2233" w:rsidRDefault="00EC5A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HARDING, Sandra. A instabilidade das categorias analíticas na teoria feminista. </w:t>
      </w:r>
      <w:r>
        <w:rPr>
          <w:rFonts w:ascii="Times New Roman" w:eastAsia="Times New Roman" w:hAnsi="Times New Roman" w:cs="Times New Roman"/>
          <w:b/>
          <w:sz w:val="24"/>
          <w:szCs w:val="24"/>
        </w:rPr>
        <w:t>Revista Estudos Feministas</w:t>
      </w:r>
      <w:r>
        <w:rPr>
          <w:rFonts w:ascii="Times New Roman" w:eastAsia="Times New Roman" w:hAnsi="Times New Roman" w:cs="Times New Roman"/>
          <w:sz w:val="24"/>
          <w:szCs w:val="24"/>
        </w:rPr>
        <w:t>, Florianópolis, v. 1, n. 1, p. 07-32, jan. 1993.</w:t>
      </w:r>
    </w:p>
    <w:p w14:paraId="4BB455C3" w14:textId="77777777" w:rsidR="008D2233" w:rsidRDefault="008D2233">
      <w:pPr>
        <w:jc w:val="both"/>
        <w:rPr>
          <w:rFonts w:ascii="Times New Roman" w:eastAsia="Times New Roman" w:hAnsi="Times New Roman" w:cs="Times New Roman"/>
          <w:sz w:val="24"/>
          <w:szCs w:val="24"/>
        </w:rPr>
      </w:pPr>
    </w:p>
    <w:p w14:paraId="604AE930" w14:textId="77777777" w:rsidR="008D2233" w:rsidRDefault="00EC5A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HAYASHI, Maria Cristina Piumbato Innocentini; CABRERO, Rodrigo de Castro; COSTA, Maria da Piedade Resende da; HAYASHI, Carlos Roberto Massao. Indicadores da participação feminina em Ciência e Tecnologia. </w:t>
      </w:r>
      <w:r>
        <w:rPr>
          <w:rFonts w:ascii="Times New Roman" w:eastAsia="Times New Roman" w:hAnsi="Times New Roman" w:cs="Times New Roman"/>
          <w:b/>
          <w:sz w:val="24"/>
          <w:szCs w:val="24"/>
        </w:rPr>
        <w:t>Transinformação,</w:t>
      </w:r>
      <w:r>
        <w:rPr>
          <w:rFonts w:ascii="Times New Roman" w:eastAsia="Times New Roman" w:hAnsi="Times New Roman" w:cs="Times New Roman"/>
          <w:sz w:val="24"/>
          <w:szCs w:val="24"/>
        </w:rPr>
        <w:t xml:space="preserve"> Campinas, v. 19, n. 2, p. 169-187, mai/ago. 2007.</w:t>
      </w:r>
    </w:p>
    <w:p w14:paraId="34E0BDFD" w14:textId="77777777" w:rsidR="008D2233" w:rsidRDefault="008D2233">
      <w:pPr>
        <w:jc w:val="both"/>
        <w:rPr>
          <w:rFonts w:ascii="Times New Roman" w:eastAsia="Times New Roman" w:hAnsi="Times New Roman" w:cs="Times New Roman"/>
          <w:sz w:val="24"/>
          <w:szCs w:val="24"/>
        </w:rPr>
      </w:pPr>
    </w:p>
    <w:p w14:paraId="2CE56DCD" w14:textId="77777777" w:rsidR="008D2233" w:rsidRDefault="00EC5A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HOOKS, B. Mulheres negras: moldando a teoria feminista. </w:t>
      </w:r>
      <w:r>
        <w:rPr>
          <w:rFonts w:ascii="Times New Roman" w:eastAsia="Times New Roman" w:hAnsi="Times New Roman" w:cs="Times New Roman"/>
          <w:b/>
          <w:sz w:val="24"/>
          <w:szCs w:val="24"/>
        </w:rPr>
        <w:t>Revista Brasileira de Ciência Política</w:t>
      </w:r>
      <w:r>
        <w:rPr>
          <w:rFonts w:ascii="Times New Roman" w:eastAsia="Times New Roman" w:hAnsi="Times New Roman" w:cs="Times New Roman"/>
          <w:sz w:val="24"/>
          <w:szCs w:val="24"/>
        </w:rPr>
        <w:t>, n. 16, Brasília, p. 193-210, 2015.</w:t>
      </w:r>
    </w:p>
    <w:p w14:paraId="78B2119C" w14:textId="77777777" w:rsidR="008D2233" w:rsidRDefault="008D2233">
      <w:pPr>
        <w:jc w:val="both"/>
        <w:rPr>
          <w:rFonts w:ascii="Times New Roman" w:eastAsia="Times New Roman" w:hAnsi="Times New Roman" w:cs="Times New Roman"/>
          <w:sz w:val="24"/>
          <w:szCs w:val="24"/>
        </w:rPr>
      </w:pPr>
    </w:p>
    <w:p w14:paraId="625A7A17" w14:textId="77777777" w:rsidR="008D2233" w:rsidRDefault="00EC5A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LATOUR, Bruno. </w:t>
      </w:r>
      <w:r>
        <w:rPr>
          <w:rFonts w:ascii="Times New Roman" w:eastAsia="Times New Roman" w:hAnsi="Times New Roman" w:cs="Times New Roman"/>
          <w:b/>
          <w:sz w:val="24"/>
          <w:szCs w:val="24"/>
        </w:rPr>
        <w:t>Ciência em ação</w:t>
      </w:r>
      <w:r>
        <w:rPr>
          <w:rFonts w:ascii="Times New Roman" w:eastAsia="Times New Roman" w:hAnsi="Times New Roman" w:cs="Times New Roman"/>
          <w:sz w:val="24"/>
          <w:szCs w:val="24"/>
        </w:rPr>
        <w:t>: como seguir cientistas e engenheiros sociedade afora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São Paulo: Editora UNESP, 2000.</w:t>
      </w:r>
    </w:p>
    <w:p w14:paraId="440ABE44" w14:textId="77777777" w:rsidR="008D2233" w:rsidRDefault="008D2233">
      <w:pPr>
        <w:jc w:val="both"/>
        <w:rPr>
          <w:rFonts w:ascii="Times New Roman" w:eastAsia="Times New Roman" w:hAnsi="Times New Roman" w:cs="Times New Roman"/>
          <w:sz w:val="24"/>
          <w:szCs w:val="24"/>
        </w:rPr>
      </w:pPr>
    </w:p>
    <w:p w14:paraId="6B31FE7B" w14:textId="77777777" w:rsidR="008D2233" w:rsidRDefault="00EC5A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LETA, Jacqueline. As mulheres na ciência brasileira: crescimento, contrastes e um perfil de sucesso. </w:t>
      </w:r>
      <w:r>
        <w:rPr>
          <w:rFonts w:ascii="Times New Roman" w:eastAsia="Times New Roman" w:hAnsi="Times New Roman" w:cs="Times New Roman"/>
          <w:b/>
          <w:sz w:val="24"/>
          <w:szCs w:val="24"/>
        </w:rPr>
        <w:t xml:space="preserve">Estudos Avançados, </w:t>
      </w:r>
      <w:r>
        <w:rPr>
          <w:rFonts w:ascii="Times New Roman" w:eastAsia="Times New Roman" w:hAnsi="Times New Roman" w:cs="Times New Roman"/>
          <w:sz w:val="24"/>
          <w:szCs w:val="24"/>
        </w:rPr>
        <w:t>São Paulo, v. 17, n. 49, p. 271-284, dez. 2003.</w:t>
      </w:r>
    </w:p>
    <w:p w14:paraId="77FCB555" w14:textId="77777777" w:rsidR="008D2233" w:rsidRDefault="008D2233">
      <w:pPr>
        <w:jc w:val="both"/>
        <w:rPr>
          <w:rFonts w:ascii="Times New Roman" w:eastAsia="Times New Roman" w:hAnsi="Times New Roman" w:cs="Times New Roman"/>
          <w:sz w:val="24"/>
          <w:szCs w:val="24"/>
        </w:rPr>
      </w:pPr>
    </w:p>
    <w:p w14:paraId="34C57970" w14:textId="77777777" w:rsidR="008D2233" w:rsidRDefault="00EC5A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LIMA, Betina Stefanello. O labirinto de cristal: as trajetórias das cientistas na Física. </w:t>
      </w:r>
      <w:r>
        <w:rPr>
          <w:rFonts w:ascii="Times New Roman" w:eastAsia="Times New Roman" w:hAnsi="Times New Roman" w:cs="Times New Roman"/>
          <w:b/>
          <w:sz w:val="24"/>
          <w:szCs w:val="24"/>
        </w:rPr>
        <w:t>Revista Estudos Feministas</w:t>
      </w:r>
      <w:r>
        <w:rPr>
          <w:rFonts w:ascii="Times New Roman" w:eastAsia="Times New Roman" w:hAnsi="Times New Roman" w:cs="Times New Roman"/>
          <w:sz w:val="24"/>
          <w:szCs w:val="24"/>
        </w:rPr>
        <w:t>, Florianópolis, v. 21, n.3, p. 883-903. 2013.</w:t>
      </w:r>
    </w:p>
    <w:p w14:paraId="16D08566" w14:textId="77777777" w:rsidR="008D2233" w:rsidRDefault="008D2233">
      <w:pPr>
        <w:jc w:val="both"/>
        <w:rPr>
          <w:rFonts w:ascii="Times New Roman" w:eastAsia="Times New Roman" w:hAnsi="Times New Roman" w:cs="Times New Roman"/>
          <w:sz w:val="24"/>
          <w:szCs w:val="24"/>
        </w:rPr>
      </w:pPr>
    </w:p>
    <w:p w14:paraId="589A4703" w14:textId="77777777" w:rsidR="008D2233" w:rsidRDefault="00EC5A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LOPES, Maria Margaret; PISCITELLI, Adriana. Revistas científicas e a constituição do campo de estudos de gênero: um olhar desde as "margens". </w:t>
      </w:r>
      <w:r>
        <w:rPr>
          <w:rFonts w:ascii="Times New Roman" w:eastAsia="Times New Roman" w:hAnsi="Times New Roman" w:cs="Times New Roman"/>
          <w:b/>
          <w:sz w:val="24"/>
          <w:szCs w:val="24"/>
        </w:rPr>
        <w:t>Revista Estudos Feministas</w:t>
      </w:r>
      <w:r>
        <w:rPr>
          <w:rFonts w:ascii="Times New Roman" w:eastAsia="Times New Roman" w:hAnsi="Times New Roman" w:cs="Times New Roman"/>
          <w:sz w:val="24"/>
          <w:szCs w:val="24"/>
        </w:rPr>
        <w:t>,  Florianópolis,  v. 12, n. spe, p. 115-121, dez. 2004.</w:t>
      </w:r>
    </w:p>
    <w:p w14:paraId="31A31755" w14:textId="77777777" w:rsidR="008D2233" w:rsidRDefault="008D2233">
      <w:pPr>
        <w:jc w:val="both"/>
        <w:rPr>
          <w:rFonts w:ascii="Times New Roman" w:eastAsia="Times New Roman" w:hAnsi="Times New Roman" w:cs="Times New Roman"/>
          <w:sz w:val="24"/>
          <w:szCs w:val="24"/>
        </w:rPr>
      </w:pPr>
    </w:p>
    <w:p w14:paraId="58C2D82B" w14:textId="77777777" w:rsidR="008D2233" w:rsidRDefault="00EC5A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MANNHEIM, Karl. A Sociologia do Conhecimento. In: ______. </w:t>
      </w:r>
      <w:r>
        <w:rPr>
          <w:rFonts w:ascii="Times New Roman" w:eastAsia="Times New Roman" w:hAnsi="Times New Roman" w:cs="Times New Roman"/>
          <w:b/>
          <w:sz w:val="24"/>
          <w:szCs w:val="24"/>
        </w:rPr>
        <w:t>Ideologia e Utopia</w:t>
      </w:r>
      <w:r>
        <w:rPr>
          <w:rFonts w:ascii="Times New Roman" w:eastAsia="Times New Roman" w:hAnsi="Times New Roman" w:cs="Times New Roman"/>
          <w:sz w:val="24"/>
          <w:szCs w:val="24"/>
        </w:rPr>
        <w:t>. Rio de Janeiro: Editora Guanabara, 1986, p. 286-333.</w:t>
      </w:r>
    </w:p>
    <w:p w14:paraId="45EBBD9E" w14:textId="77777777" w:rsidR="008D2233" w:rsidRDefault="008D2233">
      <w:pPr>
        <w:jc w:val="both"/>
        <w:rPr>
          <w:rFonts w:ascii="Times New Roman" w:eastAsia="Times New Roman" w:hAnsi="Times New Roman" w:cs="Times New Roman"/>
          <w:sz w:val="24"/>
          <w:szCs w:val="24"/>
        </w:rPr>
      </w:pPr>
    </w:p>
    <w:p w14:paraId="7FD6219F" w14:textId="77777777" w:rsidR="008D2233" w:rsidRDefault="00EC5A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MARQUES, Ivan da Costa. O que os Estudos CTS podem fazer com e para a América Latina? Uma resposta antropofágica e alguns exemplos. </w:t>
      </w:r>
      <w:r>
        <w:rPr>
          <w:rFonts w:ascii="Times New Roman" w:eastAsia="Times New Roman" w:hAnsi="Times New Roman" w:cs="Times New Roman"/>
          <w:b/>
          <w:sz w:val="24"/>
          <w:szCs w:val="24"/>
        </w:rPr>
        <w:t>Conferência Magistral</w:t>
      </w:r>
      <w:r>
        <w:rPr>
          <w:rFonts w:ascii="Times New Roman" w:eastAsia="Times New Roman" w:hAnsi="Times New Roman" w:cs="Times New Roman"/>
          <w:sz w:val="24"/>
          <w:szCs w:val="24"/>
        </w:rPr>
        <w:t>, 2014. p. 1-17.</w:t>
      </w:r>
    </w:p>
    <w:p w14:paraId="54D4DF0D" w14:textId="77777777" w:rsidR="008D2233" w:rsidRDefault="008D2233">
      <w:pPr>
        <w:jc w:val="both"/>
        <w:rPr>
          <w:rFonts w:ascii="Times New Roman" w:eastAsia="Times New Roman" w:hAnsi="Times New Roman" w:cs="Times New Roman"/>
          <w:sz w:val="24"/>
          <w:szCs w:val="24"/>
        </w:rPr>
      </w:pPr>
    </w:p>
    <w:p w14:paraId="057DCD2B" w14:textId="77777777" w:rsidR="008D2233" w:rsidRDefault="00EC5A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MONTAGNER, Maria Inez; MONTAGNER, Miguel Ângelo. Mulheres e trajetórias na Faculdade de Ciências Médicas da Unicamp: vozes singulares e imagens coletivas. </w:t>
      </w:r>
      <w:r>
        <w:rPr>
          <w:rFonts w:ascii="Times New Roman" w:eastAsia="Times New Roman" w:hAnsi="Times New Roman" w:cs="Times New Roman"/>
          <w:b/>
          <w:sz w:val="24"/>
          <w:szCs w:val="24"/>
        </w:rPr>
        <w:t>História, Ciências, Saúde-Manguinhos,</w:t>
      </w:r>
      <w:r>
        <w:rPr>
          <w:rFonts w:ascii="Times New Roman" w:eastAsia="Times New Roman" w:hAnsi="Times New Roman" w:cs="Times New Roman"/>
          <w:sz w:val="24"/>
          <w:szCs w:val="24"/>
        </w:rPr>
        <w:t xml:space="preserve"> Rio de Janeiro, v. 17 n. 2, p. 379-397, jun. 2010.</w:t>
      </w:r>
    </w:p>
    <w:p w14:paraId="46349D1F" w14:textId="77777777" w:rsidR="008D2233" w:rsidRDefault="008D2233">
      <w:pPr>
        <w:jc w:val="both"/>
        <w:rPr>
          <w:rFonts w:ascii="Times New Roman" w:eastAsia="Times New Roman" w:hAnsi="Times New Roman" w:cs="Times New Roman"/>
          <w:sz w:val="24"/>
          <w:szCs w:val="24"/>
        </w:rPr>
      </w:pPr>
    </w:p>
    <w:p w14:paraId="6B7C986F" w14:textId="77777777" w:rsidR="008D2233" w:rsidRDefault="00EC5A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NUCCI, Marina Fisher. Crítica feminista à ciência: das “feministas biólogas” ao caso das “neurofeministas”. </w:t>
      </w:r>
      <w:r>
        <w:rPr>
          <w:rFonts w:ascii="Times New Roman" w:eastAsia="Times New Roman" w:hAnsi="Times New Roman" w:cs="Times New Roman"/>
          <w:b/>
          <w:sz w:val="24"/>
          <w:szCs w:val="24"/>
        </w:rPr>
        <w:t>Revista Estudos Feministas</w:t>
      </w:r>
      <w:r>
        <w:rPr>
          <w:rFonts w:ascii="Times New Roman" w:eastAsia="Times New Roman" w:hAnsi="Times New Roman" w:cs="Times New Roman"/>
          <w:sz w:val="24"/>
          <w:szCs w:val="24"/>
        </w:rPr>
        <w:t>,  Florianópolis,. v. 26, n.1, p. jan. 2018.</w:t>
      </w:r>
    </w:p>
    <w:p w14:paraId="25F0C2ED" w14:textId="77777777" w:rsidR="008D2233" w:rsidRDefault="008D2233">
      <w:pPr>
        <w:jc w:val="both"/>
        <w:rPr>
          <w:rFonts w:ascii="Times New Roman" w:eastAsia="Times New Roman" w:hAnsi="Times New Roman" w:cs="Times New Roman"/>
          <w:sz w:val="24"/>
          <w:szCs w:val="24"/>
          <w:highlight w:val="yellow"/>
        </w:rPr>
      </w:pPr>
    </w:p>
    <w:p w14:paraId="2072C774" w14:textId="77777777" w:rsidR="008D2233" w:rsidRDefault="00EC5A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OSADA, Neide Mayumi; COSTA, Maria Conceição da. A construção social de gênero na Biologia: preconceitos e obstáculos na biologia molecular. </w:t>
      </w:r>
      <w:r>
        <w:rPr>
          <w:rFonts w:ascii="Times New Roman" w:eastAsia="Times New Roman" w:hAnsi="Times New Roman" w:cs="Times New Roman"/>
          <w:b/>
          <w:sz w:val="24"/>
          <w:szCs w:val="24"/>
        </w:rPr>
        <w:t>Cadernos Pagu</w:t>
      </w:r>
      <w:r>
        <w:rPr>
          <w:rFonts w:ascii="Times New Roman" w:eastAsia="Times New Roman" w:hAnsi="Times New Roman" w:cs="Times New Roman"/>
          <w:sz w:val="24"/>
          <w:szCs w:val="24"/>
        </w:rPr>
        <w:t>, Campinas, n. 27, p. 279-299, dez. 2006.</w:t>
      </w:r>
    </w:p>
    <w:p w14:paraId="6E5A804F" w14:textId="77777777" w:rsidR="008D2233" w:rsidRDefault="008D2233">
      <w:pPr>
        <w:jc w:val="both"/>
        <w:rPr>
          <w:rFonts w:ascii="Times New Roman" w:eastAsia="Times New Roman" w:hAnsi="Times New Roman" w:cs="Times New Roman"/>
          <w:sz w:val="24"/>
          <w:szCs w:val="24"/>
        </w:rPr>
      </w:pPr>
    </w:p>
    <w:p w14:paraId="20F9485E" w14:textId="77777777" w:rsidR="008D2233" w:rsidRDefault="00EC5A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PILON, Natashi Aparecida Lima; DURIGAN, Giselda. A mulher na botânica: questões de gênero na participação feminina em congressos de botânica no Brasil. </w:t>
      </w:r>
      <w:r>
        <w:rPr>
          <w:rFonts w:ascii="Times New Roman" w:eastAsia="Times New Roman" w:hAnsi="Times New Roman" w:cs="Times New Roman"/>
          <w:b/>
          <w:sz w:val="24"/>
          <w:szCs w:val="24"/>
        </w:rPr>
        <w:t>Hoehnea</w:t>
      </w:r>
      <w:r>
        <w:rPr>
          <w:rFonts w:ascii="Times New Roman" w:eastAsia="Times New Roman" w:hAnsi="Times New Roman" w:cs="Times New Roman"/>
          <w:sz w:val="24"/>
          <w:szCs w:val="24"/>
        </w:rPr>
        <w:t>, São Paulo, v. 38, n. 1, p. 115-121, mar. 2011.</w:t>
      </w:r>
    </w:p>
    <w:p w14:paraId="165A06C2" w14:textId="77777777" w:rsidR="008D2233" w:rsidRDefault="008D2233">
      <w:pPr>
        <w:jc w:val="both"/>
        <w:rPr>
          <w:rFonts w:ascii="Times New Roman" w:eastAsia="Times New Roman" w:hAnsi="Times New Roman" w:cs="Times New Roman"/>
          <w:sz w:val="24"/>
          <w:szCs w:val="24"/>
        </w:rPr>
      </w:pPr>
    </w:p>
    <w:p w14:paraId="16C1F454" w14:textId="77777777" w:rsidR="008D2233" w:rsidRDefault="00EC5A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PINTO, C. R. J. </w:t>
      </w:r>
      <w:r>
        <w:rPr>
          <w:rFonts w:ascii="Times New Roman" w:eastAsia="Times New Roman" w:hAnsi="Times New Roman" w:cs="Times New Roman"/>
          <w:b/>
          <w:sz w:val="24"/>
          <w:szCs w:val="24"/>
        </w:rPr>
        <w:t>Uma história do feminismo no Brasil</w:t>
      </w:r>
      <w:r>
        <w:rPr>
          <w:rFonts w:ascii="Times New Roman" w:eastAsia="Times New Roman" w:hAnsi="Times New Roman" w:cs="Times New Roman"/>
          <w:sz w:val="24"/>
          <w:szCs w:val="24"/>
        </w:rPr>
        <w:t>. São Paulo: Editora Fundação Perseu Abramo, 2003.</w:t>
      </w:r>
      <w:r>
        <w:rPr>
          <w:sz w:val="24"/>
          <w:szCs w:val="24"/>
        </w:rPr>
        <w:t xml:space="preserve"> </w:t>
      </w:r>
    </w:p>
    <w:p w14:paraId="29C708AB" w14:textId="77777777" w:rsidR="008D2233" w:rsidRDefault="008D2233">
      <w:pPr>
        <w:jc w:val="both"/>
        <w:rPr>
          <w:rFonts w:ascii="Times New Roman" w:eastAsia="Times New Roman" w:hAnsi="Times New Roman" w:cs="Times New Roman"/>
          <w:sz w:val="24"/>
          <w:szCs w:val="24"/>
        </w:rPr>
      </w:pPr>
    </w:p>
    <w:p w14:paraId="53A44CE8" w14:textId="77777777" w:rsidR="008D2233" w:rsidRDefault="00EC5A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SANTOS, Vívian Matias dos. Uma perspectiva parcial sobre ser mulher, cientista e nordestina</w:t>
      </w:r>
    </w:p>
    <w:p w14:paraId="61273061" w14:textId="77777777" w:rsidR="008D2233" w:rsidRDefault="00EC5A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Brasil. </w:t>
      </w:r>
      <w:r>
        <w:rPr>
          <w:rFonts w:ascii="Times New Roman" w:eastAsia="Times New Roman" w:hAnsi="Times New Roman" w:cs="Times New Roman"/>
          <w:b/>
          <w:sz w:val="24"/>
          <w:szCs w:val="24"/>
        </w:rPr>
        <w:t>Revista Estudos Feministas</w:t>
      </w:r>
      <w:r>
        <w:rPr>
          <w:rFonts w:ascii="Times New Roman" w:eastAsia="Times New Roman" w:hAnsi="Times New Roman" w:cs="Times New Roman"/>
          <w:sz w:val="24"/>
          <w:szCs w:val="24"/>
        </w:rPr>
        <w:t>, Florianópolis, v. 24, n.3, p. 801-824, dez. 2016.</w:t>
      </w:r>
    </w:p>
    <w:p w14:paraId="3777D9BF" w14:textId="77777777" w:rsidR="008D2233" w:rsidRDefault="008D2233">
      <w:pPr>
        <w:jc w:val="both"/>
        <w:rPr>
          <w:rFonts w:ascii="Times New Roman" w:eastAsia="Times New Roman" w:hAnsi="Times New Roman" w:cs="Times New Roman"/>
          <w:sz w:val="24"/>
          <w:szCs w:val="24"/>
        </w:rPr>
      </w:pPr>
    </w:p>
    <w:p w14:paraId="0BE94C6E" w14:textId="77777777" w:rsidR="008D2233" w:rsidRDefault="00EC5A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SHAPIN, Steven; SCHAFFER, Simon. </w:t>
      </w:r>
      <w:r>
        <w:rPr>
          <w:rFonts w:ascii="Times New Roman" w:eastAsia="Times New Roman" w:hAnsi="Times New Roman" w:cs="Times New Roman"/>
          <w:b/>
          <w:sz w:val="24"/>
          <w:szCs w:val="24"/>
        </w:rPr>
        <w:t>El Leviathan y la bomba de vacío</w:t>
      </w:r>
      <w:r>
        <w:rPr>
          <w:rFonts w:ascii="Times New Roman" w:eastAsia="Times New Roman" w:hAnsi="Times New Roman" w:cs="Times New Roman"/>
          <w:sz w:val="24"/>
          <w:szCs w:val="24"/>
        </w:rPr>
        <w:t xml:space="preserve">: Hobbes, Boyle y la vida experimental. Buenos Aires: Universidad Nacional de Quilmes Editorial, 1985. </w:t>
      </w:r>
    </w:p>
    <w:p w14:paraId="1025DBD9" w14:textId="77777777" w:rsidR="008D2233" w:rsidRDefault="008D2233">
      <w:pPr>
        <w:jc w:val="both"/>
        <w:rPr>
          <w:rFonts w:ascii="Times New Roman" w:eastAsia="Times New Roman" w:hAnsi="Times New Roman" w:cs="Times New Roman"/>
          <w:sz w:val="24"/>
          <w:szCs w:val="24"/>
        </w:rPr>
      </w:pPr>
    </w:p>
    <w:p w14:paraId="176FDD0A" w14:textId="77777777" w:rsidR="008D2233" w:rsidRDefault="00EC5A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VASCONCELLOS, Elza da Costa Cruz; BRISOLLA, Sandra Negraes. Presença feminina no estudo e no trabalho da ciência na Unicamp. </w:t>
      </w:r>
      <w:r>
        <w:rPr>
          <w:rFonts w:ascii="Times New Roman" w:eastAsia="Times New Roman" w:hAnsi="Times New Roman" w:cs="Times New Roman"/>
          <w:b/>
          <w:sz w:val="24"/>
          <w:szCs w:val="24"/>
        </w:rPr>
        <w:t>Cadernos Pagu</w:t>
      </w:r>
      <w:r>
        <w:rPr>
          <w:rFonts w:ascii="Times New Roman" w:eastAsia="Times New Roman" w:hAnsi="Times New Roman" w:cs="Times New Roman"/>
          <w:sz w:val="24"/>
          <w:szCs w:val="24"/>
        </w:rPr>
        <w:t>, Campinas, n. 32, p. 215-265, jan-jun. 2009.</w:t>
      </w:r>
    </w:p>
    <w:p w14:paraId="397F8DDE" w14:textId="4F3C45B8" w:rsidR="008D2233" w:rsidRDefault="008D2233">
      <w:pPr>
        <w:spacing w:line="360" w:lineRule="auto"/>
        <w:jc w:val="both"/>
        <w:rPr>
          <w:ins w:id="344" w:author="Marcia Regina Barros da Silva" w:date="2019-08-24T21:16:00Z"/>
          <w:rFonts w:ascii="Times New Roman" w:eastAsia="Times New Roman" w:hAnsi="Times New Roman" w:cs="Times New Roman"/>
          <w:b/>
          <w:sz w:val="24"/>
          <w:szCs w:val="24"/>
        </w:rPr>
      </w:pPr>
    </w:p>
    <w:p w14:paraId="564B81BA" w14:textId="73795D9B" w:rsidR="00965982" w:rsidRDefault="00965982">
      <w:pPr>
        <w:spacing w:line="360" w:lineRule="auto"/>
        <w:jc w:val="both"/>
        <w:rPr>
          <w:ins w:id="345" w:author="Marcia Regina Barros da Silva" w:date="2019-09-12T16:03:00Z"/>
          <w:rFonts w:ascii="Times New Roman" w:eastAsia="Times New Roman" w:hAnsi="Times New Roman" w:cs="Times New Roman"/>
          <w:b/>
          <w:sz w:val="24"/>
          <w:szCs w:val="24"/>
        </w:rPr>
      </w:pPr>
      <w:ins w:id="346" w:author="Marcia Regina Barros da Silva" w:date="2019-08-24T21:16:00Z">
        <w:r>
          <w:rPr>
            <w:rFonts w:ascii="Times New Roman" w:eastAsia="Times New Roman" w:hAnsi="Times New Roman" w:cs="Times New Roman"/>
            <w:b/>
            <w:sz w:val="24"/>
            <w:szCs w:val="24"/>
          </w:rPr>
          <w:t>Achei o empenho excelente, gostei muito do trabalho. As análise</w:t>
        </w:r>
      </w:ins>
      <w:ins w:id="347" w:author="Marcia Regina Barros da Silva" w:date="2019-08-24T21:18:00Z">
        <w:r w:rsidR="00F51A4C">
          <w:rPr>
            <w:rFonts w:ascii="Times New Roman" w:eastAsia="Times New Roman" w:hAnsi="Times New Roman" w:cs="Times New Roman"/>
            <w:b/>
            <w:sz w:val="24"/>
            <w:szCs w:val="24"/>
          </w:rPr>
          <w:t>s</w:t>
        </w:r>
      </w:ins>
      <w:ins w:id="348" w:author="Marcia Regina Barros da Silva" w:date="2019-08-24T21:17:00Z">
        <w:r w:rsidR="00F51A4C">
          <w:rPr>
            <w:rFonts w:ascii="Times New Roman" w:eastAsia="Times New Roman" w:hAnsi="Times New Roman" w:cs="Times New Roman"/>
            <w:b/>
            <w:sz w:val="24"/>
            <w:szCs w:val="24"/>
          </w:rPr>
          <w:t xml:space="preserve"> são boas, </w:t>
        </w:r>
      </w:ins>
      <w:ins w:id="349" w:author="Marcia Regina Barros da Silva" w:date="2019-08-24T21:18:00Z">
        <w:r w:rsidR="00F51A4C">
          <w:rPr>
            <w:rFonts w:ascii="Times New Roman" w:eastAsia="Times New Roman" w:hAnsi="Times New Roman" w:cs="Times New Roman"/>
            <w:b/>
            <w:sz w:val="24"/>
            <w:szCs w:val="24"/>
          </w:rPr>
          <w:t xml:space="preserve">minhas </w:t>
        </w:r>
      </w:ins>
      <w:ins w:id="350" w:author="Marcia Regina Barros da Silva" w:date="2019-08-24T21:17:00Z">
        <w:r w:rsidR="00F51A4C">
          <w:rPr>
            <w:rFonts w:ascii="Times New Roman" w:eastAsia="Times New Roman" w:hAnsi="Times New Roman" w:cs="Times New Roman"/>
            <w:b/>
            <w:sz w:val="24"/>
            <w:szCs w:val="24"/>
          </w:rPr>
          <w:t xml:space="preserve">indicações </w:t>
        </w:r>
      </w:ins>
      <w:ins w:id="351" w:author="Marcia Regina Barros da Silva" w:date="2019-08-24T21:18:00Z">
        <w:r w:rsidR="00F51A4C">
          <w:rPr>
            <w:rFonts w:ascii="Times New Roman" w:eastAsia="Times New Roman" w:hAnsi="Times New Roman" w:cs="Times New Roman"/>
            <w:b/>
            <w:sz w:val="24"/>
            <w:szCs w:val="24"/>
          </w:rPr>
          <w:t>são correções a fim de fazer o texto melhor. A principal questão acho que é a escrita</w:t>
        </w:r>
      </w:ins>
      <w:ins w:id="352" w:author="Marcia Regina Barros da Silva" w:date="2019-08-24T21:19:00Z">
        <w:r w:rsidR="00F51A4C">
          <w:rPr>
            <w:rFonts w:ascii="Times New Roman" w:eastAsia="Times New Roman" w:hAnsi="Times New Roman" w:cs="Times New Roman"/>
            <w:b/>
            <w:sz w:val="24"/>
            <w:szCs w:val="24"/>
          </w:rPr>
          <w:t xml:space="preserve">. Não que esteja incorreto, mas me parece que o texto fica um pouco complicado e um pouco formal demais com </w:t>
        </w:r>
      </w:ins>
      <w:ins w:id="353" w:author="Marcia Regina Barros da Silva" w:date="2019-08-24T21:22:00Z">
        <w:r w:rsidR="00F51A4C">
          <w:rPr>
            <w:rFonts w:ascii="Times New Roman" w:eastAsia="Times New Roman" w:hAnsi="Times New Roman" w:cs="Times New Roman"/>
            <w:b/>
            <w:sz w:val="24"/>
            <w:szCs w:val="24"/>
          </w:rPr>
          <w:t>a</w:t>
        </w:r>
      </w:ins>
      <w:ins w:id="354" w:author="Marcia Regina Barros da Silva" w:date="2019-08-24T21:19:00Z">
        <w:r w:rsidR="00F51A4C">
          <w:rPr>
            <w:rFonts w:ascii="Times New Roman" w:eastAsia="Times New Roman" w:hAnsi="Times New Roman" w:cs="Times New Roman"/>
            <w:b/>
            <w:sz w:val="24"/>
            <w:szCs w:val="24"/>
          </w:rPr>
          <w:t xml:space="preserve"> inversão das frases. O melhor é escrever no formato mais simples, suje</w:t>
        </w:r>
      </w:ins>
      <w:ins w:id="355" w:author="Marcia Regina Barros da Silva" w:date="2019-08-24T21:20:00Z">
        <w:r w:rsidR="00F51A4C">
          <w:rPr>
            <w:rFonts w:ascii="Times New Roman" w:eastAsia="Times New Roman" w:hAnsi="Times New Roman" w:cs="Times New Roman"/>
            <w:b/>
            <w:sz w:val="24"/>
            <w:szCs w:val="24"/>
          </w:rPr>
          <w:t>ito, verbo e predicado. Há uso excessivo de vírgulas</w:t>
        </w:r>
      </w:ins>
      <w:ins w:id="356" w:author="Marcia Regina Barros da Silva" w:date="2019-08-24T21:22:00Z">
        <w:r w:rsidR="00F51A4C">
          <w:rPr>
            <w:rFonts w:ascii="Times New Roman" w:eastAsia="Times New Roman" w:hAnsi="Times New Roman" w:cs="Times New Roman"/>
            <w:b/>
            <w:sz w:val="24"/>
            <w:szCs w:val="24"/>
          </w:rPr>
          <w:t xml:space="preserve"> também. </w:t>
        </w:r>
      </w:ins>
    </w:p>
    <w:p w14:paraId="1208E791" w14:textId="582FBB45" w:rsidR="002B196C" w:rsidRDefault="002B196C">
      <w:pPr>
        <w:spacing w:line="360" w:lineRule="auto"/>
        <w:jc w:val="both"/>
        <w:rPr>
          <w:ins w:id="357" w:author="Marcia Regina Barros da Silva" w:date="2019-09-12T16:03:00Z"/>
          <w:rFonts w:ascii="Times New Roman" w:eastAsia="Times New Roman" w:hAnsi="Times New Roman" w:cs="Times New Roman"/>
          <w:b/>
          <w:sz w:val="24"/>
          <w:szCs w:val="24"/>
        </w:rPr>
      </w:pPr>
      <w:ins w:id="358" w:author="Marcia Regina Barros da Silva" w:date="2019-09-12T16:03:00Z">
        <w:r>
          <w:rPr>
            <w:rFonts w:ascii="Times New Roman" w:eastAsia="Times New Roman" w:hAnsi="Times New Roman" w:cs="Times New Roman"/>
            <w:b/>
            <w:sz w:val="24"/>
            <w:szCs w:val="24"/>
          </w:rPr>
          <w:lastRenderedPageBreak/>
          <w:t>Márcia Regina Barros da Silva</w:t>
        </w:r>
      </w:ins>
    </w:p>
    <w:p w14:paraId="3A303D81" w14:textId="614E61EA" w:rsidR="002B196C" w:rsidRDefault="002B196C">
      <w:pPr>
        <w:spacing w:line="360" w:lineRule="auto"/>
        <w:jc w:val="both"/>
        <w:rPr>
          <w:ins w:id="359" w:author="Marcia Regina Barros da Silva" w:date="2019-08-24T21:16:00Z"/>
          <w:rFonts w:ascii="Times New Roman" w:eastAsia="Times New Roman" w:hAnsi="Times New Roman" w:cs="Times New Roman"/>
          <w:b/>
          <w:sz w:val="24"/>
          <w:szCs w:val="24"/>
        </w:rPr>
      </w:pPr>
      <w:ins w:id="360" w:author="Marcia Regina Barros da Silva" w:date="2019-09-12T16:03:00Z">
        <w:r>
          <w:rPr>
            <w:rFonts w:ascii="Times New Roman" w:eastAsia="Times New Roman" w:hAnsi="Times New Roman" w:cs="Times New Roman"/>
            <w:b/>
            <w:sz w:val="24"/>
            <w:szCs w:val="24"/>
          </w:rPr>
          <w:t>Setembro de 2019</w:t>
        </w:r>
      </w:ins>
      <w:bookmarkStart w:id="361" w:name="_GoBack"/>
      <w:bookmarkEnd w:id="361"/>
    </w:p>
    <w:p w14:paraId="08F8E37F" w14:textId="77777777" w:rsidR="00965982" w:rsidRDefault="00965982">
      <w:pPr>
        <w:spacing w:line="360" w:lineRule="auto"/>
        <w:jc w:val="both"/>
        <w:rPr>
          <w:rFonts w:ascii="Times New Roman" w:eastAsia="Times New Roman" w:hAnsi="Times New Roman" w:cs="Times New Roman"/>
          <w:b/>
          <w:sz w:val="24"/>
          <w:szCs w:val="24"/>
        </w:rPr>
      </w:pPr>
    </w:p>
    <w:p w14:paraId="6D725131" w14:textId="77777777" w:rsidR="008D2233" w:rsidRPr="00E565ED" w:rsidRDefault="00EC5A28" w:rsidP="00E565ED">
      <w:pPr>
        <w:spacing w:line="360" w:lineRule="auto"/>
        <w:jc w:val="both"/>
        <w:rPr>
          <w:rFonts w:ascii="Times New Roman" w:eastAsia="Times New Roman" w:hAnsi="Times New Roman" w:cs="Times New Roman"/>
          <w:b/>
          <w:sz w:val="24"/>
          <w:szCs w:val="24"/>
        </w:rPr>
      </w:pPr>
      <w:commentRangeStart w:id="362"/>
      <w:r>
        <w:rPr>
          <w:rFonts w:ascii="Times New Roman" w:eastAsia="Times New Roman" w:hAnsi="Times New Roman" w:cs="Times New Roman"/>
          <w:b/>
          <w:sz w:val="24"/>
          <w:szCs w:val="24"/>
        </w:rPr>
        <w:t>APÊNDICE</w:t>
      </w:r>
      <w:commentRangeEnd w:id="362"/>
      <w:r w:rsidR="00786FDF">
        <w:rPr>
          <w:rStyle w:val="Refdecomentrio"/>
        </w:rPr>
        <w:commentReference w:id="362"/>
      </w:r>
      <w:r>
        <w:rPr>
          <w:rFonts w:ascii="Times New Roman" w:eastAsia="Times New Roman" w:hAnsi="Times New Roman" w:cs="Times New Roman"/>
          <w:b/>
          <w:sz w:val="24"/>
          <w:szCs w:val="24"/>
        </w:rPr>
        <w:t xml:space="preserve"> </w:t>
      </w:r>
    </w:p>
    <w:tbl>
      <w:tblPr>
        <w:tblStyle w:val="a"/>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440"/>
        <w:gridCol w:w="4425"/>
      </w:tblGrid>
      <w:tr w:rsidR="008D2233" w14:paraId="375AC85A" w14:textId="77777777">
        <w:trPr>
          <w:trHeight w:val="800"/>
        </w:trPr>
        <w:tc>
          <w:tcPr>
            <w:tcW w:w="8865" w:type="dxa"/>
            <w:gridSpan w:val="2"/>
            <w:tcBorders>
              <w:top w:val="single" w:sz="8" w:space="0" w:color="C0504D"/>
              <w:left w:val="single" w:sz="8" w:space="0" w:color="C0504D"/>
              <w:bottom w:val="nil"/>
              <w:right w:val="single" w:sz="8" w:space="0" w:color="C0504D"/>
            </w:tcBorders>
            <w:shd w:val="clear" w:color="auto" w:fill="C0504D"/>
            <w:tcMar>
              <w:top w:w="100" w:type="dxa"/>
              <w:left w:w="100" w:type="dxa"/>
              <w:bottom w:w="100" w:type="dxa"/>
              <w:right w:w="100" w:type="dxa"/>
            </w:tcMar>
          </w:tcPr>
          <w:p w14:paraId="55A1B2F2" w14:textId="77777777" w:rsidR="008D2233" w:rsidRDefault="00EC5A28">
            <w:pPr>
              <w:pBdr>
                <w:top w:val="nil"/>
                <w:left w:val="nil"/>
                <w:bottom w:val="nil"/>
                <w:right w:val="nil"/>
                <w:between w:val="nil"/>
              </w:pBdr>
              <w:jc w:val="center"/>
              <w:rPr>
                <w:rFonts w:ascii="Times New Roman" w:eastAsia="Times New Roman" w:hAnsi="Times New Roman" w:cs="Times New Roman"/>
                <w:b/>
                <w:i/>
                <w:color w:val="FFFFFF"/>
              </w:rPr>
            </w:pPr>
            <w:r>
              <w:rPr>
                <w:rFonts w:ascii="Times New Roman" w:eastAsia="Times New Roman" w:hAnsi="Times New Roman" w:cs="Times New Roman"/>
                <w:b/>
                <w:color w:val="FFFFFF"/>
              </w:rPr>
              <w:t xml:space="preserve">RELAÇÃO DOS ARTIGOS SELECIONADOS NA BASE </w:t>
            </w:r>
            <w:r>
              <w:rPr>
                <w:rFonts w:ascii="Times New Roman" w:eastAsia="Times New Roman" w:hAnsi="Times New Roman" w:cs="Times New Roman"/>
                <w:b/>
                <w:i/>
                <w:color w:val="FFFFFF"/>
              </w:rPr>
              <w:t>SCIELO</w:t>
            </w:r>
          </w:p>
        </w:tc>
      </w:tr>
      <w:tr w:rsidR="008D2233" w14:paraId="21776BFE" w14:textId="77777777">
        <w:trPr>
          <w:trHeight w:val="580"/>
        </w:trPr>
        <w:tc>
          <w:tcPr>
            <w:tcW w:w="4440" w:type="dxa"/>
            <w:tcBorders>
              <w:top w:val="single" w:sz="8" w:space="0" w:color="C0504D"/>
              <w:left w:val="single" w:sz="8" w:space="0" w:color="C0504D"/>
              <w:bottom w:val="single" w:sz="8" w:space="0" w:color="C0504D"/>
              <w:right w:val="nil"/>
            </w:tcBorders>
            <w:shd w:val="clear" w:color="auto" w:fill="auto"/>
            <w:tcMar>
              <w:top w:w="100" w:type="dxa"/>
              <w:left w:w="100" w:type="dxa"/>
              <w:bottom w:w="100" w:type="dxa"/>
              <w:right w:w="100" w:type="dxa"/>
            </w:tcMar>
          </w:tcPr>
          <w:p w14:paraId="30C507C0" w14:textId="77777777" w:rsidR="008D2233" w:rsidRDefault="00EC5A28">
            <w:p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t>Autor(es)</w:t>
            </w:r>
          </w:p>
        </w:tc>
        <w:tc>
          <w:tcPr>
            <w:tcW w:w="4425" w:type="dxa"/>
            <w:tcBorders>
              <w:top w:val="single" w:sz="8" w:space="0" w:color="C0504D"/>
              <w:left w:val="nil"/>
              <w:bottom w:val="single" w:sz="8" w:space="0" w:color="C0504D"/>
              <w:right w:val="single" w:sz="8" w:space="0" w:color="C0504D"/>
            </w:tcBorders>
            <w:shd w:val="clear" w:color="auto" w:fill="auto"/>
            <w:tcMar>
              <w:top w:w="100" w:type="dxa"/>
              <w:left w:w="100" w:type="dxa"/>
              <w:bottom w:w="100" w:type="dxa"/>
              <w:right w:w="100" w:type="dxa"/>
            </w:tcMar>
          </w:tcPr>
          <w:p w14:paraId="11C72F8A" w14:textId="77777777" w:rsidR="008D2233" w:rsidRDefault="00EC5A28">
            <w:p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t>Título</w:t>
            </w:r>
          </w:p>
        </w:tc>
      </w:tr>
      <w:tr w:rsidR="008D2233" w14:paraId="41E85B7B" w14:textId="77777777">
        <w:trPr>
          <w:trHeight w:val="1420"/>
        </w:trPr>
        <w:tc>
          <w:tcPr>
            <w:tcW w:w="4440" w:type="dxa"/>
            <w:tcBorders>
              <w:top w:val="nil"/>
              <w:left w:val="single" w:sz="8" w:space="0" w:color="C0504D"/>
              <w:bottom w:val="nil"/>
              <w:right w:val="nil"/>
            </w:tcBorders>
            <w:shd w:val="clear" w:color="auto" w:fill="auto"/>
            <w:tcMar>
              <w:top w:w="100" w:type="dxa"/>
              <w:left w:w="100" w:type="dxa"/>
              <w:bottom w:w="100" w:type="dxa"/>
              <w:right w:w="100" w:type="dxa"/>
            </w:tcMar>
          </w:tcPr>
          <w:p w14:paraId="7D76C536" w14:textId="77777777" w:rsidR="008D2233" w:rsidRDefault="00EC5A28">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AMARAL</w:t>
            </w:r>
            <w:hyperlink r:id="rId10">
              <w:r>
                <w:rPr>
                  <w:rFonts w:ascii="Times New Roman" w:eastAsia="Times New Roman" w:hAnsi="Times New Roman" w:cs="Times New Roman"/>
                </w:rPr>
                <w:t>, Marília Abrahão</w:t>
              </w:r>
            </w:hyperlink>
            <w:r>
              <w:rPr>
                <w:rFonts w:ascii="Times New Roman" w:eastAsia="Times New Roman" w:hAnsi="Times New Roman" w:cs="Times New Roman"/>
              </w:rPr>
              <w:t xml:space="preserve"> et al.</w:t>
            </w:r>
          </w:p>
        </w:tc>
        <w:tc>
          <w:tcPr>
            <w:tcW w:w="4425" w:type="dxa"/>
            <w:tcBorders>
              <w:top w:val="nil"/>
              <w:left w:val="nil"/>
              <w:bottom w:val="nil"/>
              <w:right w:val="single" w:sz="8" w:space="0" w:color="C0504D"/>
            </w:tcBorders>
            <w:shd w:val="clear" w:color="auto" w:fill="auto"/>
            <w:tcMar>
              <w:top w:w="100" w:type="dxa"/>
              <w:left w:w="100" w:type="dxa"/>
              <w:bottom w:w="100" w:type="dxa"/>
              <w:right w:w="100" w:type="dxa"/>
            </w:tcMar>
          </w:tcPr>
          <w:p w14:paraId="5078B5EE" w14:textId="77777777" w:rsidR="008D2233" w:rsidRDefault="00F713F1">
            <w:pPr>
              <w:pBdr>
                <w:top w:val="nil"/>
                <w:left w:val="nil"/>
                <w:bottom w:val="nil"/>
                <w:right w:val="nil"/>
                <w:between w:val="nil"/>
              </w:pBdr>
              <w:jc w:val="both"/>
              <w:rPr>
                <w:rFonts w:ascii="Times New Roman" w:eastAsia="Times New Roman" w:hAnsi="Times New Roman" w:cs="Times New Roman"/>
              </w:rPr>
            </w:pPr>
            <w:hyperlink r:id="rId11">
              <w:r w:rsidR="00EC5A28">
                <w:rPr>
                  <w:rFonts w:ascii="Times New Roman" w:eastAsia="Times New Roman" w:hAnsi="Times New Roman" w:cs="Times New Roman"/>
                </w:rPr>
                <w:t>Investigando questões de gênero em um curso da área de Computação</w:t>
              </w:r>
            </w:hyperlink>
            <w:r w:rsidR="00EC5A28">
              <w:rPr>
                <w:rFonts w:ascii="Times New Roman" w:eastAsia="Times New Roman" w:hAnsi="Times New Roman" w:cs="Times New Roman"/>
              </w:rPr>
              <w:t>.</w:t>
            </w:r>
            <w:hyperlink r:id="rId12">
              <w:r w:rsidR="00EC5A28">
                <w:rPr>
                  <w:rFonts w:ascii="Times New Roman" w:eastAsia="Times New Roman" w:hAnsi="Times New Roman" w:cs="Times New Roman"/>
                </w:rPr>
                <w:t xml:space="preserve"> </w:t>
              </w:r>
            </w:hyperlink>
            <w:hyperlink r:id="rId13">
              <w:r w:rsidR="00EC5A28">
                <w:rPr>
                  <w:rFonts w:ascii="Times New Roman" w:eastAsia="Times New Roman" w:hAnsi="Times New Roman" w:cs="Times New Roman"/>
                  <w:i/>
                </w:rPr>
                <w:t>Revista Estudos Feministas</w:t>
              </w:r>
            </w:hyperlink>
            <w:r w:rsidR="00EC5A28">
              <w:rPr>
                <w:rFonts w:ascii="Times New Roman" w:eastAsia="Times New Roman" w:hAnsi="Times New Roman" w:cs="Times New Roman"/>
                <w:i/>
              </w:rPr>
              <w:t xml:space="preserve"> </w:t>
            </w:r>
            <w:r w:rsidR="00EC5A28">
              <w:rPr>
                <w:rFonts w:ascii="Times New Roman" w:eastAsia="Times New Roman" w:hAnsi="Times New Roman" w:cs="Times New Roman"/>
              </w:rPr>
              <w:t>Ago 2017, Volume 25 Nº 2 Páginas 857 - 874.</w:t>
            </w:r>
          </w:p>
        </w:tc>
      </w:tr>
      <w:tr w:rsidR="008D2233" w14:paraId="208E7A20" w14:textId="77777777">
        <w:trPr>
          <w:trHeight w:val="1280"/>
        </w:trPr>
        <w:tc>
          <w:tcPr>
            <w:tcW w:w="4440" w:type="dxa"/>
            <w:tcBorders>
              <w:top w:val="single" w:sz="8" w:space="0" w:color="C0504D"/>
              <w:left w:val="single" w:sz="8" w:space="0" w:color="C0504D"/>
              <w:bottom w:val="single" w:sz="8" w:space="0" w:color="C0504D"/>
              <w:right w:val="nil"/>
            </w:tcBorders>
            <w:shd w:val="clear" w:color="auto" w:fill="auto"/>
            <w:tcMar>
              <w:top w:w="100" w:type="dxa"/>
              <w:left w:w="100" w:type="dxa"/>
              <w:bottom w:w="100" w:type="dxa"/>
              <w:right w:w="100" w:type="dxa"/>
            </w:tcMar>
          </w:tcPr>
          <w:p w14:paraId="0A0A465E" w14:textId="77777777" w:rsidR="008D2233" w:rsidRDefault="00EC5A28">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GROSSI</w:t>
            </w:r>
            <w:hyperlink r:id="rId14">
              <w:r>
                <w:rPr>
                  <w:rFonts w:ascii="Times New Roman" w:eastAsia="Times New Roman" w:hAnsi="Times New Roman" w:cs="Times New Roman"/>
                </w:rPr>
                <w:t>, Márcia Gorett Ribeiro</w:t>
              </w:r>
            </w:hyperlink>
            <w:r>
              <w:rPr>
                <w:rFonts w:ascii="Times New Roman" w:eastAsia="Times New Roman" w:hAnsi="Times New Roman" w:cs="Times New Roman"/>
              </w:rPr>
              <w:t>; BORJA</w:t>
            </w:r>
            <w:hyperlink r:id="rId15">
              <w:r>
                <w:rPr>
                  <w:rFonts w:ascii="Times New Roman" w:eastAsia="Times New Roman" w:hAnsi="Times New Roman" w:cs="Times New Roman"/>
                </w:rPr>
                <w:t>, Shirley Doweslei Bernardes</w:t>
              </w:r>
            </w:hyperlink>
            <w:r>
              <w:rPr>
                <w:rFonts w:ascii="Times New Roman" w:eastAsia="Times New Roman" w:hAnsi="Times New Roman" w:cs="Times New Roman"/>
              </w:rPr>
              <w:t>; LOPES</w:t>
            </w:r>
            <w:hyperlink r:id="rId16">
              <w:r>
                <w:rPr>
                  <w:rFonts w:ascii="Times New Roman" w:eastAsia="Times New Roman" w:hAnsi="Times New Roman" w:cs="Times New Roman"/>
                </w:rPr>
                <w:t>, Aline Moraes</w:t>
              </w:r>
            </w:hyperlink>
            <w:r>
              <w:rPr>
                <w:rFonts w:ascii="Times New Roman" w:eastAsia="Times New Roman" w:hAnsi="Times New Roman" w:cs="Times New Roman"/>
              </w:rPr>
              <w:t>; ANDALÉCIO</w:t>
            </w:r>
            <w:hyperlink r:id="rId17">
              <w:r>
                <w:rPr>
                  <w:rFonts w:ascii="Times New Roman" w:eastAsia="Times New Roman" w:hAnsi="Times New Roman" w:cs="Times New Roman"/>
                </w:rPr>
                <w:t>, Aleixina Maria Lopes</w:t>
              </w:r>
            </w:hyperlink>
            <w:r>
              <w:rPr>
                <w:rFonts w:ascii="Times New Roman" w:eastAsia="Times New Roman" w:hAnsi="Times New Roman" w:cs="Times New Roman"/>
              </w:rPr>
              <w:t>.</w:t>
            </w:r>
          </w:p>
        </w:tc>
        <w:tc>
          <w:tcPr>
            <w:tcW w:w="4425" w:type="dxa"/>
            <w:tcBorders>
              <w:top w:val="single" w:sz="8" w:space="0" w:color="C0504D"/>
              <w:left w:val="nil"/>
              <w:bottom w:val="single" w:sz="8" w:space="0" w:color="C0504D"/>
              <w:right w:val="single" w:sz="8" w:space="0" w:color="C0504D"/>
            </w:tcBorders>
            <w:shd w:val="clear" w:color="auto" w:fill="auto"/>
            <w:tcMar>
              <w:top w:w="100" w:type="dxa"/>
              <w:left w:w="100" w:type="dxa"/>
              <w:bottom w:w="100" w:type="dxa"/>
              <w:right w:w="100" w:type="dxa"/>
            </w:tcMar>
          </w:tcPr>
          <w:p w14:paraId="473A3EF8" w14:textId="77777777" w:rsidR="008D2233" w:rsidRDefault="00F713F1">
            <w:pPr>
              <w:pBdr>
                <w:top w:val="nil"/>
                <w:left w:val="nil"/>
                <w:bottom w:val="nil"/>
                <w:right w:val="nil"/>
                <w:between w:val="nil"/>
              </w:pBdr>
              <w:jc w:val="both"/>
              <w:rPr>
                <w:rFonts w:ascii="Times New Roman" w:eastAsia="Times New Roman" w:hAnsi="Times New Roman" w:cs="Times New Roman"/>
              </w:rPr>
            </w:pPr>
            <w:hyperlink r:id="rId18">
              <w:r w:rsidR="00EC5A28">
                <w:rPr>
                  <w:rFonts w:ascii="Times New Roman" w:eastAsia="Times New Roman" w:hAnsi="Times New Roman" w:cs="Times New Roman"/>
                </w:rPr>
                <w:t>As mulheres praticando ciência no Brasil</w:t>
              </w:r>
            </w:hyperlink>
            <w:r w:rsidR="00EC5A28">
              <w:rPr>
                <w:rFonts w:ascii="Times New Roman" w:eastAsia="Times New Roman" w:hAnsi="Times New Roman" w:cs="Times New Roman"/>
              </w:rPr>
              <w:t>.</w:t>
            </w:r>
            <w:hyperlink r:id="rId19">
              <w:r w:rsidR="00EC5A28">
                <w:rPr>
                  <w:rFonts w:ascii="Times New Roman" w:eastAsia="Times New Roman" w:hAnsi="Times New Roman" w:cs="Times New Roman"/>
                </w:rPr>
                <w:t xml:space="preserve"> </w:t>
              </w:r>
            </w:hyperlink>
            <w:hyperlink r:id="rId20">
              <w:r w:rsidR="00EC5A28">
                <w:rPr>
                  <w:rFonts w:ascii="Times New Roman" w:eastAsia="Times New Roman" w:hAnsi="Times New Roman" w:cs="Times New Roman"/>
                  <w:i/>
                </w:rPr>
                <w:t>Revista Estudos Feministas</w:t>
              </w:r>
            </w:hyperlink>
            <w:r w:rsidR="00EC5A28">
              <w:rPr>
                <w:rFonts w:ascii="Times New Roman" w:eastAsia="Times New Roman" w:hAnsi="Times New Roman" w:cs="Times New Roman"/>
              </w:rPr>
              <w:t xml:space="preserve"> Abr 2016, Volume 24 Nº 1 Páginas 11 - 30.</w:t>
            </w:r>
          </w:p>
        </w:tc>
      </w:tr>
      <w:tr w:rsidR="008D2233" w14:paraId="00CF8A7D" w14:textId="77777777">
        <w:trPr>
          <w:trHeight w:val="1280"/>
        </w:trPr>
        <w:tc>
          <w:tcPr>
            <w:tcW w:w="4440" w:type="dxa"/>
            <w:tcBorders>
              <w:top w:val="nil"/>
              <w:left w:val="single" w:sz="8" w:space="0" w:color="C0504D"/>
              <w:bottom w:val="nil"/>
              <w:right w:val="nil"/>
            </w:tcBorders>
            <w:shd w:val="clear" w:color="auto" w:fill="auto"/>
            <w:tcMar>
              <w:top w:w="100" w:type="dxa"/>
              <w:left w:w="100" w:type="dxa"/>
              <w:bottom w:w="100" w:type="dxa"/>
              <w:right w:w="100" w:type="dxa"/>
            </w:tcMar>
          </w:tcPr>
          <w:p w14:paraId="14EFE2C9" w14:textId="77777777" w:rsidR="008D2233" w:rsidRDefault="00EC5A28">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HAYASHI, Maria Cristina Piumbato Innocentini; CABRERO, Rodrigo de Castro; COSTA, Maria da Piedade Resende e HAYASHI, Carlos Roberto Massao.</w:t>
            </w:r>
          </w:p>
        </w:tc>
        <w:tc>
          <w:tcPr>
            <w:tcW w:w="4425" w:type="dxa"/>
            <w:tcBorders>
              <w:top w:val="nil"/>
              <w:left w:val="nil"/>
              <w:bottom w:val="nil"/>
              <w:right w:val="single" w:sz="8" w:space="0" w:color="C0504D"/>
            </w:tcBorders>
            <w:shd w:val="clear" w:color="auto" w:fill="auto"/>
            <w:tcMar>
              <w:top w:w="100" w:type="dxa"/>
              <w:left w:w="100" w:type="dxa"/>
              <w:bottom w:w="100" w:type="dxa"/>
              <w:right w:w="100" w:type="dxa"/>
            </w:tcMar>
          </w:tcPr>
          <w:p w14:paraId="51DC0598" w14:textId="77777777" w:rsidR="008D2233" w:rsidRDefault="00EC5A28">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Indicadores da participação feminina em Ciência e Tecnologia. </w:t>
            </w:r>
            <w:r>
              <w:rPr>
                <w:rFonts w:ascii="Times New Roman" w:eastAsia="Times New Roman" w:hAnsi="Times New Roman" w:cs="Times New Roman"/>
                <w:i/>
              </w:rPr>
              <w:t>Transinformação</w:t>
            </w:r>
            <w:r>
              <w:rPr>
                <w:rFonts w:ascii="Times New Roman" w:eastAsia="Times New Roman" w:hAnsi="Times New Roman" w:cs="Times New Roman"/>
              </w:rPr>
              <w:t xml:space="preserve"> [online]. 2007, vol.19, n.2, pp.169-187</w:t>
            </w:r>
          </w:p>
        </w:tc>
      </w:tr>
      <w:tr w:rsidR="008D2233" w14:paraId="54E15B7F" w14:textId="77777777">
        <w:trPr>
          <w:trHeight w:val="1420"/>
        </w:trPr>
        <w:tc>
          <w:tcPr>
            <w:tcW w:w="4440" w:type="dxa"/>
            <w:tcBorders>
              <w:top w:val="single" w:sz="8" w:space="0" w:color="C0504D"/>
              <w:left w:val="single" w:sz="8" w:space="0" w:color="C0504D"/>
              <w:bottom w:val="single" w:sz="8" w:space="0" w:color="C0504D"/>
              <w:right w:val="nil"/>
            </w:tcBorders>
            <w:shd w:val="clear" w:color="auto" w:fill="auto"/>
            <w:tcMar>
              <w:top w:w="100" w:type="dxa"/>
              <w:left w:w="100" w:type="dxa"/>
              <w:bottom w:w="100" w:type="dxa"/>
              <w:right w:w="100" w:type="dxa"/>
            </w:tcMar>
          </w:tcPr>
          <w:p w14:paraId="350090F6" w14:textId="77777777" w:rsidR="008D2233" w:rsidRDefault="00EC5A28">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LETA</w:t>
            </w:r>
            <w:hyperlink r:id="rId21" w:history="1">
              <w:r>
                <w:rPr>
                  <w:rFonts w:ascii="Times New Roman" w:eastAsia="Times New Roman" w:hAnsi="Times New Roman" w:cs="Times New Roman"/>
                </w:rPr>
                <w:t>, Jacqueline</w:t>
              </w:r>
            </w:hyperlink>
          </w:p>
        </w:tc>
        <w:tc>
          <w:tcPr>
            <w:tcW w:w="4425" w:type="dxa"/>
            <w:tcBorders>
              <w:top w:val="single" w:sz="8" w:space="0" w:color="C0504D"/>
              <w:left w:val="nil"/>
              <w:bottom w:val="single" w:sz="8" w:space="0" w:color="C0504D"/>
              <w:right w:val="single" w:sz="8" w:space="0" w:color="C0504D"/>
            </w:tcBorders>
            <w:shd w:val="clear" w:color="auto" w:fill="auto"/>
            <w:tcMar>
              <w:top w:w="100" w:type="dxa"/>
              <w:left w:w="100" w:type="dxa"/>
              <w:bottom w:w="100" w:type="dxa"/>
              <w:right w:w="100" w:type="dxa"/>
            </w:tcMar>
          </w:tcPr>
          <w:p w14:paraId="71C60601" w14:textId="77777777" w:rsidR="008D2233" w:rsidRDefault="00F713F1">
            <w:pPr>
              <w:pBdr>
                <w:top w:val="nil"/>
                <w:left w:val="nil"/>
                <w:bottom w:val="nil"/>
                <w:right w:val="nil"/>
                <w:between w:val="nil"/>
              </w:pBdr>
              <w:jc w:val="both"/>
              <w:rPr>
                <w:rFonts w:ascii="Times New Roman" w:eastAsia="Times New Roman" w:hAnsi="Times New Roman" w:cs="Times New Roman"/>
              </w:rPr>
            </w:pPr>
            <w:hyperlink r:id="rId22">
              <w:r w:rsidR="00EC5A28">
                <w:rPr>
                  <w:rFonts w:ascii="Times New Roman" w:eastAsia="Times New Roman" w:hAnsi="Times New Roman" w:cs="Times New Roman"/>
                </w:rPr>
                <w:t>As mulheres na ciência brasileira: crescimento, contrastes e um perfil de sucesso</w:t>
              </w:r>
            </w:hyperlink>
            <w:r w:rsidR="00EC5A28">
              <w:rPr>
                <w:rFonts w:ascii="Times New Roman" w:eastAsia="Times New Roman" w:hAnsi="Times New Roman" w:cs="Times New Roman"/>
              </w:rPr>
              <w:t>.</w:t>
            </w:r>
            <w:hyperlink r:id="rId23">
              <w:r w:rsidR="00EC5A28">
                <w:rPr>
                  <w:rFonts w:ascii="Times New Roman" w:eastAsia="Times New Roman" w:hAnsi="Times New Roman" w:cs="Times New Roman"/>
                </w:rPr>
                <w:t xml:space="preserve"> </w:t>
              </w:r>
            </w:hyperlink>
            <w:hyperlink r:id="rId24">
              <w:r w:rsidR="00EC5A28">
                <w:rPr>
                  <w:rFonts w:ascii="Times New Roman" w:eastAsia="Times New Roman" w:hAnsi="Times New Roman" w:cs="Times New Roman"/>
                  <w:i/>
                </w:rPr>
                <w:t>Estudos Avançados</w:t>
              </w:r>
            </w:hyperlink>
            <w:r w:rsidR="00EC5A28">
              <w:rPr>
                <w:rFonts w:ascii="Times New Roman" w:eastAsia="Times New Roman" w:hAnsi="Times New Roman" w:cs="Times New Roman"/>
              </w:rPr>
              <w:t xml:space="preserve"> Dez 2003, Volume 17 Nº 49 Páginas 271 – 284.</w:t>
            </w:r>
          </w:p>
        </w:tc>
      </w:tr>
      <w:tr w:rsidR="008D2233" w14:paraId="305E5A22" w14:textId="77777777">
        <w:trPr>
          <w:trHeight w:val="1020"/>
        </w:trPr>
        <w:tc>
          <w:tcPr>
            <w:tcW w:w="4440" w:type="dxa"/>
            <w:tcBorders>
              <w:top w:val="nil"/>
              <w:left w:val="single" w:sz="8" w:space="0" w:color="C0504D"/>
              <w:bottom w:val="nil"/>
              <w:right w:val="nil"/>
            </w:tcBorders>
            <w:shd w:val="clear" w:color="auto" w:fill="auto"/>
            <w:tcMar>
              <w:top w:w="100" w:type="dxa"/>
              <w:left w:w="100" w:type="dxa"/>
              <w:bottom w:w="100" w:type="dxa"/>
              <w:right w:w="100" w:type="dxa"/>
            </w:tcMar>
          </w:tcPr>
          <w:p w14:paraId="647FF46C" w14:textId="77777777" w:rsidR="008D2233" w:rsidRDefault="00EC5A28">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LIMA, Betina Stefanello</w:t>
            </w:r>
          </w:p>
        </w:tc>
        <w:tc>
          <w:tcPr>
            <w:tcW w:w="4425" w:type="dxa"/>
            <w:tcBorders>
              <w:top w:val="nil"/>
              <w:left w:val="nil"/>
              <w:bottom w:val="nil"/>
              <w:right w:val="single" w:sz="8" w:space="0" w:color="C0504D"/>
            </w:tcBorders>
            <w:shd w:val="clear" w:color="auto" w:fill="auto"/>
            <w:tcMar>
              <w:top w:w="100" w:type="dxa"/>
              <w:left w:w="100" w:type="dxa"/>
              <w:bottom w:w="100" w:type="dxa"/>
              <w:right w:w="100" w:type="dxa"/>
            </w:tcMar>
          </w:tcPr>
          <w:p w14:paraId="1BD0B28C" w14:textId="77777777" w:rsidR="008D2233" w:rsidRDefault="00EC5A28">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O labirinto de cristal: as trajetórias das cientistas na Física. </w:t>
            </w:r>
            <w:r>
              <w:rPr>
                <w:rFonts w:ascii="Times New Roman" w:eastAsia="Times New Roman" w:hAnsi="Times New Roman" w:cs="Times New Roman"/>
                <w:i/>
              </w:rPr>
              <w:t>Rev. Estud. Fem</w:t>
            </w:r>
            <w:r>
              <w:rPr>
                <w:rFonts w:ascii="Times New Roman" w:eastAsia="Times New Roman" w:hAnsi="Times New Roman" w:cs="Times New Roman"/>
              </w:rPr>
              <w:t>. [online]. 2013, vol.21, n.3, pp.883-903</w:t>
            </w:r>
          </w:p>
        </w:tc>
      </w:tr>
      <w:tr w:rsidR="008D2233" w14:paraId="2311AA26" w14:textId="77777777">
        <w:trPr>
          <w:trHeight w:val="1700"/>
        </w:trPr>
        <w:tc>
          <w:tcPr>
            <w:tcW w:w="4440" w:type="dxa"/>
            <w:tcBorders>
              <w:top w:val="single" w:sz="8" w:space="0" w:color="C0504D"/>
              <w:left w:val="single" w:sz="8" w:space="0" w:color="C0504D"/>
              <w:bottom w:val="single" w:sz="8" w:space="0" w:color="C0504D"/>
              <w:right w:val="nil"/>
            </w:tcBorders>
            <w:shd w:val="clear" w:color="auto" w:fill="auto"/>
            <w:tcMar>
              <w:top w:w="100" w:type="dxa"/>
              <w:left w:w="100" w:type="dxa"/>
              <w:bottom w:w="100" w:type="dxa"/>
              <w:right w:w="100" w:type="dxa"/>
            </w:tcMar>
          </w:tcPr>
          <w:p w14:paraId="2EB4A9D0" w14:textId="77777777" w:rsidR="008D2233" w:rsidRDefault="00EC5A28">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MONTAGNER</w:t>
            </w:r>
            <w:hyperlink r:id="rId25">
              <w:r>
                <w:rPr>
                  <w:rFonts w:ascii="Times New Roman" w:eastAsia="Times New Roman" w:hAnsi="Times New Roman" w:cs="Times New Roman"/>
                </w:rPr>
                <w:t>, Maria Inez</w:t>
              </w:r>
            </w:hyperlink>
            <w:r>
              <w:rPr>
                <w:rFonts w:ascii="Times New Roman" w:eastAsia="Times New Roman" w:hAnsi="Times New Roman" w:cs="Times New Roman"/>
              </w:rPr>
              <w:t>; MONTAGNER</w:t>
            </w:r>
            <w:hyperlink r:id="rId26">
              <w:r>
                <w:rPr>
                  <w:rFonts w:ascii="Times New Roman" w:eastAsia="Times New Roman" w:hAnsi="Times New Roman" w:cs="Times New Roman"/>
                </w:rPr>
                <w:t>, Miguel Ângelo</w:t>
              </w:r>
            </w:hyperlink>
            <w:r>
              <w:rPr>
                <w:rFonts w:ascii="Times New Roman" w:eastAsia="Times New Roman" w:hAnsi="Times New Roman" w:cs="Times New Roman"/>
              </w:rPr>
              <w:t>.</w:t>
            </w:r>
          </w:p>
        </w:tc>
        <w:tc>
          <w:tcPr>
            <w:tcW w:w="4425" w:type="dxa"/>
            <w:tcBorders>
              <w:top w:val="single" w:sz="8" w:space="0" w:color="C0504D"/>
              <w:left w:val="nil"/>
              <w:bottom w:val="single" w:sz="8" w:space="0" w:color="C0504D"/>
              <w:right w:val="single" w:sz="8" w:space="0" w:color="C0504D"/>
            </w:tcBorders>
            <w:shd w:val="clear" w:color="auto" w:fill="auto"/>
            <w:tcMar>
              <w:top w:w="100" w:type="dxa"/>
              <w:left w:w="100" w:type="dxa"/>
              <w:bottom w:w="100" w:type="dxa"/>
              <w:right w:w="100" w:type="dxa"/>
            </w:tcMar>
          </w:tcPr>
          <w:p w14:paraId="63E353C5" w14:textId="77777777" w:rsidR="008D2233" w:rsidRDefault="00F713F1">
            <w:pPr>
              <w:pBdr>
                <w:top w:val="nil"/>
                <w:left w:val="nil"/>
                <w:bottom w:val="nil"/>
                <w:right w:val="nil"/>
                <w:between w:val="nil"/>
              </w:pBdr>
              <w:jc w:val="both"/>
              <w:rPr>
                <w:rFonts w:ascii="Times New Roman" w:eastAsia="Times New Roman" w:hAnsi="Times New Roman" w:cs="Times New Roman"/>
              </w:rPr>
            </w:pPr>
            <w:hyperlink r:id="rId27">
              <w:r w:rsidR="00EC5A28">
                <w:rPr>
                  <w:rFonts w:ascii="Times New Roman" w:eastAsia="Times New Roman" w:hAnsi="Times New Roman" w:cs="Times New Roman"/>
                </w:rPr>
                <w:t>Mulheres e trajetórias na Faculdade de Ciências Médicas da Unicamp: vozes singulares e imagens coletivas</w:t>
              </w:r>
            </w:hyperlink>
            <w:r w:rsidR="00EC5A28">
              <w:rPr>
                <w:rFonts w:ascii="Times New Roman" w:eastAsia="Times New Roman" w:hAnsi="Times New Roman" w:cs="Times New Roman"/>
              </w:rPr>
              <w:t>.</w:t>
            </w:r>
            <w:hyperlink r:id="rId28">
              <w:r w:rsidR="00EC5A28">
                <w:rPr>
                  <w:rFonts w:ascii="Times New Roman" w:eastAsia="Times New Roman" w:hAnsi="Times New Roman" w:cs="Times New Roman"/>
                </w:rPr>
                <w:t xml:space="preserve"> </w:t>
              </w:r>
            </w:hyperlink>
            <w:hyperlink r:id="rId29">
              <w:r w:rsidR="00EC5A28">
                <w:rPr>
                  <w:rFonts w:ascii="Times New Roman" w:eastAsia="Times New Roman" w:hAnsi="Times New Roman" w:cs="Times New Roman"/>
                  <w:i/>
                </w:rPr>
                <w:t>História, Ciências, Saúde-Manguinhos</w:t>
              </w:r>
            </w:hyperlink>
            <w:r w:rsidR="00EC5A28">
              <w:rPr>
                <w:rFonts w:ascii="Times New Roman" w:eastAsia="Times New Roman" w:hAnsi="Times New Roman" w:cs="Times New Roman"/>
              </w:rPr>
              <w:t xml:space="preserve"> Jun 2010, Volume 17 Nº 2 Páginas 379 - 397.</w:t>
            </w:r>
          </w:p>
        </w:tc>
      </w:tr>
      <w:tr w:rsidR="008D2233" w14:paraId="036F8C81" w14:textId="77777777">
        <w:trPr>
          <w:trHeight w:val="1420"/>
        </w:trPr>
        <w:tc>
          <w:tcPr>
            <w:tcW w:w="4440" w:type="dxa"/>
            <w:tcBorders>
              <w:top w:val="nil"/>
              <w:left w:val="single" w:sz="8" w:space="0" w:color="C0504D"/>
              <w:bottom w:val="nil"/>
              <w:right w:val="nil"/>
            </w:tcBorders>
            <w:shd w:val="clear" w:color="auto" w:fill="auto"/>
            <w:tcMar>
              <w:top w:w="100" w:type="dxa"/>
              <w:left w:w="100" w:type="dxa"/>
              <w:bottom w:w="100" w:type="dxa"/>
              <w:right w:w="100" w:type="dxa"/>
            </w:tcMar>
          </w:tcPr>
          <w:p w14:paraId="77B937C3" w14:textId="77777777" w:rsidR="008D2233" w:rsidRDefault="00F713F1">
            <w:pPr>
              <w:pBdr>
                <w:top w:val="nil"/>
                <w:left w:val="nil"/>
                <w:bottom w:val="nil"/>
                <w:right w:val="nil"/>
                <w:between w:val="nil"/>
              </w:pBdr>
              <w:jc w:val="both"/>
              <w:rPr>
                <w:rFonts w:ascii="Times New Roman" w:eastAsia="Times New Roman" w:hAnsi="Times New Roman" w:cs="Times New Roman"/>
              </w:rPr>
            </w:pPr>
            <w:hyperlink r:id="rId30">
              <w:r w:rsidR="00EC5A28">
                <w:rPr>
                  <w:rFonts w:ascii="Times New Roman" w:eastAsia="Times New Roman" w:hAnsi="Times New Roman" w:cs="Times New Roman"/>
                </w:rPr>
                <w:t>OSADA, Neide Mayumi</w:t>
              </w:r>
            </w:hyperlink>
            <w:r w:rsidR="00EC5A28">
              <w:rPr>
                <w:rFonts w:ascii="Times New Roman" w:eastAsia="Times New Roman" w:hAnsi="Times New Roman" w:cs="Times New Roman"/>
              </w:rPr>
              <w:t>; COSTA</w:t>
            </w:r>
            <w:hyperlink r:id="rId31">
              <w:r w:rsidR="00EC5A28">
                <w:rPr>
                  <w:rFonts w:ascii="Times New Roman" w:eastAsia="Times New Roman" w:hAnsi="Times New Roman" w:cs="Times New Roman"/>
                </w:rPr>
                <w:t>, Maria Conceição da</w:t>
              </w:r>
            </w:hyperlink>
            <w:r w:rsidR="00EC5A28">
              <w:rPr>
                <w:rFonts w:ascii="Times New Roman" w:eastAsia="Times New Roman" w:hAnsi="Times New Roman" w:cs="Times New Roman"/>
              </w:rPr>
              <w:t>.</w:t>
            </w:r>
          </w:p>
        </w:tc>
        <w:tc>
          <w:tcPr>
            <w:tcW w:w="4425" w:type="dxa"/>
            <w:tcBorders>
              <w:top w:val="nil"/>
              <w:left w:val="nil"/>
              <w:bottom w:val="nil"/>
              <w:right w:val="single" w:sz="8" w:space="0" w:color="C0504D"/>
            </w:tcBorders>
            <w:shd w:val="clear" w:color="auto" w:fill="auto"/>
            <w:tcMar>
              <w:top w:w="100" w:type="dxa"/>
              <w:left w:w="100" w:type="dxa"/>
              <w:bottom w:w="100" w:type="dxa"/>
              <w:right w:w="100" w:type="dxa"/>
            </w:tcMar>
          </w:tcPr>
          <w:p w14:paraId="179D2A61" w14:textId="77777777" w:rsidR="008D2233" w:rsidRDefault="00F713F1">
            <w:pPr>
              <w:pBdr>
                <w:top w:val="nil"/>
                <w:left w:val="nil"/>
                <w:bottom w:val="nil"/>
                <w:right w:val="nil"/>
                <w:between w:val="nil"/>
              </w:pBdr>
              <w:jc w:val="both"/>
              <w:rPr>
                <w:rFonts w:ascii="Times New Roman" w:eastAsia="Times New Roman" w:hAnsi="Times New Roman" w:cs="Times New Roman"/>
              </w:rPr>
            </w:pPr>
            <w:hyperlink r:id="rId32">
              <w:r w:rsidR="00EC5A28">
                <w:rPr>
                  <w:rFonts w:ascii="Times New Roman" w:eastAsia="Times New Roman" w:hAnsi="Times New Roman" w:cs="Times New Roman"/>
                </w:rPr>
                <w:t>A construção social de gênero na Biologia: preconceitos e obstáculos na biologia molecular</w:t>
              </w:r>
            </w:hyperlink>
            <w:r w:rsidR="00EC5A28">
              <w:rPr>
                <w:rFonts w:ascii="Times New Roman" w:eastAsia="Times New Roman" w:hAnsi="Times New Roman" w:cs="Times New Roman"/>
              </w:rPr>
              <w:t>.</w:t>
            </w:r>
            <w:hyperlink r:id="rId33">
              <w:r w:rsidR="00EC5A28">
                <w:rPr>
                  <w:rFonts w:ascii="Times New Roman" w:eastAsia="Times New Roman" w:hAnsi="Times New Roman" w:cs="Times New Roman"/>
                </w:rPr>
                <w:t xml:space="preserve"> </w:t>
              </w:r>
            </w:hyperlink>
            <w:hyperlink r:id="rId34">
              <w:r w:rsidR="00EC5A28">
                <w:rPr>
                  <w:rFonts w:ascii="Times New Roman" w:eastAsia="Times New Roman" w:hAnsi="Times New Roman" w:cs="Times New Roman"/>
                  <w:i/>
                </w:rPr>
                <w:t>Cadernos Pagu</w:t>
              </w:r>
            </w:hyperlink>
            <w:r w:rsidR="00EC5A28">
              <w:rPr>
                <w:rFonts w:ascii="Times New Roman" w:eastAsia="Times New Roman" w:hAnsi="Times New Roman" w:cs="Times New Roman"/>
                <w:i/>
              </w:rPr>
              <w:t xml:space="preserve"> </w:t>
            </w:r>
            <w:r w:rsidR="00EC5A28">
              <w:rPr>
                <w:rFonts w:ascii="Times New Roman" w:eastAsia="Times New Roman" w:hAnsi="Times New Roman" w:cs="Times New Roman"/>
              </w:rPr>
              <w:t>Dez 2006, Nº 27 Páginas 279 - 299.</w:t>
            </w:r>
          </w:p>
        </w:tc>
      </w:tr>
      <w:tr w:rsidR="008D2233" w14:paraId="6608527B" w14:textId="77777777">
        <w:trPr>
          <w:trHeight w:val="1420"/>
        </w:trPr>
        <w:tc>
          <w:tcPr>
            <w:tcW w:w="4440" w:type="dxa"/>
            <w:tcBorders>
              <w:top w:val="single" w:sz="8" w:space="0" w:color="C0504D"/>
              <w:left w:val="single" w:sz="8" w:space="0" w:color="C0504D"/>
              <w:bottom w:val="single" w:sz="8" w:space="0" w:color="C0504D"/>
              <w:right w:val="nil"/>
            </w:tcBorders>
            <w:shd w:val="clear" w:color="auto" w:fill="auto"/>
            <w:tcMar>
              <w:top w:w="100" w:type="dxa"/>
              <w:left w:w="100" w:type="dxa"/>
              <w:bottom w:w="100" w:type="dxa"/>
              <w:right w:w="100" w:type="dxa"/>
            </w:tcMar>
          </w:tcPr>
          <w:p w14:paraId="696DEC5B" w14:textId="77777777" w:rsidR="008D2233" w:rsidRDefault="00EC5A28">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PILON</w:t>
            </w:r>
            <w:hyperlink r:id="rId35">
              <w:r>
                <w:rPr>
                  <w:rFonts w:ascii="Times New Roman" w:eastAsia="Times New Roman" w:hAnsi="Times New Roman" w:cs="Times New Roman"/>
                </w:rPr>
                <w:t>, Natashi Aparecida Lima</w:t>
              </w:r>
            </w:hyperlink>
            <w:r>
              <w:rPr>
                <w:rFonts w:ascii="Times New Roman" w:eastAsia="Times New Roman" w:hAnsi="Times New Roman" w:cs="Times New Roman"/>
              </w:rPr>
              <w:t>; DURIGAN</w:t>
            </w:r>
            <w:hyperlink r:id="rId36">
              <w:r>
                <w:rPr>
                  <w:rFonts w:ascii="Times New Roman" w:eastAsia="Times New Roman" w:hAnsi="Times New Roman" w:cs="Times New Roman"/>
                </w:rPr>
                <w:t>, Giselda</w:t>
              </w:r>
            </w:hyperlink>
            <w:r>
              <w:rPr>
                <w:rFonts w:ascii="Times New Roman" w:eastAsia="Times New Roman" w:hAnsi="Times New Roman" w:cs="Times New Roman"/>
              </w:rPr>
              <w:t>.</w:t>
            </w:r>
          </w:p>
        </w:tc>
        <w:tc>
          <w:tcPr>
            <w:tcW w:w="4425" w:type="dxa"/>
            <w:tcBorders>
              <w:top w:val="single" w:sz="8" w:space="0" w:color="C0504D"/>
              <w:left w:val="nil"/>
              <w:bottom w:val="single" w:sz="8" w:space="0" w:color="C0504D"/>
              <w:right w:val="single" w:sz="8" w:space="0" w:color="C0504D"/>
            </w:tcBorders>
            <w:shd w:val="clear" w:color="auto" w:fill="auto"/>
            <w:tcMar>
              <w:top w:w="100" w:type="dxa"/>
              <w:left w:w="100" w:type="dxa"/>
              <w:bottom w:w="100" w:type="dxa"/>
              <w:right w:w="100" w:type="dxa"/>
            </w:tcMar>
          </w:tcPr>
          <w:p w14:paraId="39114171" w14:textId="77777777" w:rsidR="008D2233" w:rsidRDefault="00F713F1">
            <w:pPr>
              <w:pBdr>
                <w:top w:val="nil"/>
                <w:left w:val="nil"/>
                <w:bottom w:val="nil"/>
                <w:right w:val="nil"/>
                <w:between w:val="nil"/>
              </w:pBdr>
              <w:jc w:val="both"/>
              <w:rPr>
                <w:rFonts w:ascii="Times New Roman" w:eastAsia="Times New Roman" w:hAnsi="Times New Roman" w:cs="Times New Roman"/>
              </w:rPr>
            </w:pPr>
            <w:hyperlink r:id="rId37">
              <w:r w:rsidR="00EC5A28">
                <w:rPr>
                  <w:rFonts w:ascii="Times New Roman" w:eastAsia="Times New Roman" w:hAnsi="Times New Roman" w:cs="Times New Roman"/>
                </w:rPr>
                <w:t>A mulher na botânica: questões de gênero na participação feminina em congressos de botânica no Brasil</w:t>
              </w:r>
            </w:hyperlink>
            <w:r w:rsidR="00EC5A28">
              <w:rPr>
                <w:rFonts w:ascii="Times New Roman" w:eastAsia="Times New Roman" w:hAnsi="Times New Roman" w:cs="Times New Roman"/>
              </w:rPr>
              <w:t>.</w:t>
            </w:r>
            <w:hyperlink r:id="rId38">
              <w:r w:rsidR="00EC5A28">
                <w:rPr>
                  <w:rFonts w:ascii="Times New Roman" w:eastAsia="Times New Roman" w:hAnsi="Times New Roman" w:cs="Times New Roman"/>
                </w:rPr>
                <w:t xml:space="preserve"> </w:t>
              </w:r>
            </w:hyperlink>
            <w:hyperlink r:id="rId39">
              <w:r w:rsidR="00EC5A28">
                <w:rPr>
                  <w:rFonts w:ascii="Times New Roman" w:eastAsia="Times New Roman" w:hAnsi="Times New Roman" w:cs="Times New Roman"/>
                  <w:i/>
                </w:rPr>
                <w:t>Hoehnea</w:t>
              </w:r>
            </w:hyperlink>
            <w:r w:rsidR="00EC5A28">
              <w:rPr>
                <w:rFonts w:ascii="Times New Roman" w:eastAsia="Times New Roman" w:hAnsi="Times New Roman" w:cs="Times New Roman"/>
                <w:i/>
              </w:rPr>
              <w:t xml:space="preserve"> </w:t>
            </w:r>
            <w:r w:rsidR="00EC5A28">
              <w:rPr>
                <w:rFonts w:ascii="Times New Roman" w:eastAsia="Times New Roman" w:hAnsi="Times New Roman" w:cs="Times New Roman"/>
              </w:rPr>
              <w:t>Mar 2011, Volume 38 Nº 1 Páginas 115 – 121.</w:t>
            </w:r>
          </w:p>
        </w:tc>
      </w:tr>
      <w:tr w:rsidR="008D2233" w14:paraId="38A8348A" w14:textId="77777777">
        <w:trPr>
          <w:trHeight w:val="1280"/>
        </w:trPr>
        <w:tc>
          <w:tcPr>
            <w:tcW w:w="4440" w:type="dxa"/>
            <w:tcBorders>
              <w:top w:val="nil"/>
              <w:left w:val="single" w:sz="8" w:space="0" w:color="C0504D"/>
              <w:bottom w:val="nil"/>
              <w:right w:val="nil"/>
            </w:tcBorders>
            <w:shd w:val="clear" w:color="auto" w:fill="auto"/>
            <w:tcMar>
              <w:top w:w="100" w:type="dxa"/>
              <w:left w:w="100" w:type="dxa"/>
              <w:bottom w:w="100" w:type="dxa"/>
              <w:right w:w="100" w:type="dxa"/>
            </w:tcMar>
          </w:tcPr>
          <w:p w14:paraId="68512EFE" w14:textId="77777777" w:rsidR="008D2233" w:rsidRDefault="00EC5A28">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SANTOS, Vívian Matias dos.</w:t>
            </w:r>
          </w:p>
        </w:tc>
        <w:tc>
          <w:tcPr>
            <w:tcW w:w="4425" w:type="dxa"/>
            <w:tcBorders>
              <w:top w:val="nil"/>
              <w:left w:val="nil"/>
              <w:bottom w:val="nil"/>
              <w:right w:val="single" w:sz="8" w:space="0" w:color="C0504D"/>
            </w:tcBorders>
            <w:shd w:val="clear" w:color="auto" w:fill="auto"/>
            <w:tcMar>
              <w:top w:w="100" w:type="dxa"/>
              <w:left w:w="100" w:type="dxa"/>
              <w:bottom w:w="100" w:type="dxa"/>
              <w:right w:w="100" w:type="dxa"/>
            </w:tcMar>
          </w:tcPr>
          <w:p w14:paraId="0D84BF36" w14:textId="77777777" w:rsidR="008D2233" w:rsidRDefault="00EC5A28">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Uma "perspectiva parcial" sobre ser mulher, cientista e nordestina no Brasil. </w:t>
            </w:r>
            <w:r>
              <w:rPr>
                <w:rFonts w:ascii="Times New Roman" w:eastAsia="Times New Roman" w:hAnsi="Times New Roman" w:cs="Times New Roman"/>
                <w:i/>
              </w:rPr>
              <w:t>Rev. Estud. Fem.</w:t>
            </w:r>
            <w:r>
              <w:rPr>
                <w:rFonts w:ascii="Times New Roman" w:eastAsia="Times New Roman" w:hAnsi="Times New Roman" w:cs="Times New Roman"/>
              </w:rPr>
              <w:t xml:space="preserve"> [online]. 2016, vol.24, n.3, pp.801-824.</w:t>
            </w:r>
          </w:p>
        </w:tc>
      </w:tr>
      <w:tr w:rsidR="008D2233" w14:paraId="0EE3D383" w14:textId="77777777">
        <w:trPr>
          <w:trHeight w:val="1020"/>
        </w:trPr>
        <w:tc>
          <w:tcPr>
            <w:tcW w:w="4440" w:type="dxa"/>
            <w:tcBorders>
              <w:top w:val="single" w:sz="8" w:space="0" w:color="C0504D"/>
              <w:left w:val="single" w:sz="8" w:space="0" w:color="C0504D"/>
              <w:bottom w:val="single" w:sz="8" w:space="0" w:color="C0504D"/>
              <w:right w:val="nil"/>
            </w:tcBorders>
            <w:shd w:val="clear" w:color="auto" w:fill="auto"/>
            <w:tcMar>
              <w:top w:w="100" w:type="dxa"/>
              <w:left w:w="100" w:type="dxa"/>
              <w:bottom w:w="100" w:type="dxa"/>
              <w:right w:w="100" w:type="dxa"/>
            </w:tcMar>
          </w:tcPr>
          <w:p w14:paraId="27F45545" w14:textId="77777777" w:rsidR="008D2233" w:rsidRDefault="00EC5A28">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VASCONCELLOS, Elza da Costa Cruz  e BRISOLLA, Sandra Negraes</w:t>
            </w:r>
          </w:p>
        </w:tc>
        <w:tc>
          <w:tcPr>
            <w:tcW w:w="4425" w:type="dxa"/>
            <w:tcBorders>
              <w:top w:val="single" w:sz="8" w:space="0" w:color="C0504D"/>
              <w:left w:val="nil"/>
              <w:bottom w:val="single" w:sz="8" w:space="0" w:color="C0504D"/>
              <w:right w:val="single" w:sz="8" w:space="0" w:color="C0504D"/>
            </w:tcBorders>
            <w:shd w:val="clear" w:color="auto" w:fill="auto"/>
            <w:tcMar>
              <w:top w:w="100" w:type="dxa"/>
              <w:left w:w="100" w:type="dxa"/>
              <w:bottom w:w="100" w:type="dxa"/>
              <w:right w:w="100" w:type="dxa"/>
            </w:tcMar>
          </w:tcPr>
          <w:p w14:paraId="63780850" w14:textId="77777777" w:rsidR="008D2233" w:rsidRDefault="00EC5A28">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Presença feminina no estudo e no trabalho da ciência na Unicamp. </w:t>
            </w:r>
            <w:r>
              <w:rPr>
                <w:rFonts w:ascii="Times New Roman" w:eastAsia="Times New Roman" w:hAnsi="Times New Roman" w:cs="Times New Roman"/>
                <w:i/>
              </w:rPr>
              <w:t>Cad. Pagu</w:t>
            </w:r>
            <w:r>
              <w:rPr>
                <w:rFonts w:ascii="Times New Roman" w:eastAsia="Times New Roman" w:hAnsi="Times New Roman" w:cs="Times New Roman"/>
              </w:rPr>
              <w:t xml:space="preserve"> [online]. 2009, n.32, pp.215-265.</w:t>
            </w:r>
          </w:p>
        </w:tc>
      </w:tr>
    </w:tbl>
    <w:p w14:paraId="5535F206" w14:textId="77777777" w:rsidR="008D2233" w:rsidRDefault="008D2233">
      <w:pPr>
        <w:spacing w:line="360" w:lineRule="auto"/>
        <w:jc w:val="both"/>
        <w:rPr>
          <w:rFonts w:ascii="Times New Roman" w:eastAsia="Times New Roman" w:hAnsi="Times New Roman" w:cs="Times New Roman"/>
          <w:b/>
          <w:sz w:val="24"/>
          <w:szCs w:val="24"/>
        </w:rPr>
      </w:pPr>
    </w:p>
    <w:p w14:paraId="1192BB2E" w14:textId="77777777" w:rsidR="008D2233" w:rsidRDefault="008D2233">
      <w:pPr>
        <w:spacing w:line="360" w:lineRule="auto"/>
        <w:jc w:val="both"/>
        <w:rPr>
          <w:rFonts w:ascii="Times New Roman" w:eastAsia="Times New Roman" w:hAnsi="Times New Roman" w:cs="Times New Roman"/>
          <w:b/>
          <w:sz w:val="24"/>
          <w:szCs w:val="24"/>
        </w:rPr>
      </w:pPr>
    </w:p>
    <w:p w14:paraId="452395DF" w14:textId="77777777" w:rsidR="008D2233" w:rsidRDefault="008D2233">
      <w:pPr>
        <w:jc w:val="both"/>
        <w:rPr>
          <w:rFonts w:ascii="Times New Roman" w:eastAsia="Times New Roman" w:hAnsi="Times New Roman" w:cs="Times New Roman"/>
          <w:b/>
          <w:sz w:val="24"/>
          <w:szCs w:val="24"/>
        </w:rPr>
      </w:pPr>
    </w:p>
    <w:sectPr w:rsidR="008D2233">
      <w:headerReference w:type="default" r:id="rId40"/>
      <w:footerReference w:type="default" r:id="rId41"/>
      <w:pgSz w:w="11909" w:h="16834"/>
      <w:pgMar w:top="1700" w:right="1144" w:bottom="976" w:left="170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cia Regina Barros da Silva" w:date="2019-08-19T23:04:00Z" w:initials="MRBdS">
    <w:p w14:paraId="49635A34" w14:textId="3293C128" w:rsidR="00965982" w:rsidRDefault="00965982">
      <w:pPr>
        <w:pStyle w:val="Textodecomentrio"/>
      </w:pPr>
      <w:r>
        <w:rPr>
          <w:rStyle w:val="Refdecomentrio"/>
        </w:rPr>
        <w:annotationRef/>
      </w:r>
      <w:r>
        <w:t>Parágrafo.</w:t>
      </w:r>
    </w:p>
  </w:comment>
  <w:comment w:id="15" w:author="Marcia Regina Barros da Silva" w:date="2019-08-20T15:59:00Z" w:initials="MRBdS">
    <w:p w14:paraId="2507EEA6" w14:textId="6682AABE" w:rsidR="00965982" w:rsidRDefault="00965982">
      <w:pPr>
        <w:pStyle w:val="Textodecomentrio"/>
      </w:pPr>
      <w:r>
        <w:rPr>
          <w:rStyle w:val="Refdecomentrio"/>
        </w:rPr>
        <w:annotationRef/>
      </w:r>
      <w:r>
        <w:t>Colocar a referência do site?</w:t>
      </w:r>
    </w:p>
  </w:comment>
  <w:comment w:id="26" w:author="Marcia Regina Barros da Silva" w:date="2019-08-20T16:01:00Z" w:initials="MRBdS">
    <w:p w14:paraId="6E453BB6" w14:textId="3D083C42" w:rsidR="00965982" w:rsidRDefault="00965982">
      <w:pPr>
        <w:pStyle w:val="Textodecomentrio"/>
      </w:pPr>
      <w:r>
        <w:rPr>
          <w:rStyle w:val="Refdecomentrio"/>
        </w:rPr>
        <w:annotationRef/>
      </w:r>
      <w:r>
        <w:t>Por que entre parênteses? Aqui vocês estão dizendo que o panorama será o resultado das conclusões dos autores? Melhorar a frase.</w:t>
      </w:r>
    </w:p>
  </w:comment>
  <w:comment w:id="27" w:author="Marcia Regina Barros da Silva" w:date="2019-08-20T16:03:00Z" w:initials="MRBdS">
    <w:p w14:paraId="2736A03F" w14:textId="48A2A687" w:rsidR="00965982" w:rsidRDefault="00965982">
      <w:pPr>
        <w:pStyle w:val="Textodecomentrio"/>
      </w:pPr>
      <w:r>
        <w:rPr>
          <w:rStyle w:val="Refdecomentrio"/>
        </w:rPr>
        <w:annotationRef/>
      </w:r>
      <w:r>
        <w:t xml:space="preserve">Tenho dúvida se não seria o caso de escrever tudo no feminino e no masculino, ou dizer que falam dos percentuais referentes </w:t>
      </w:r>
      <w:r w:rsidR="00DC73EF">
        <w:t>às</w:t>
      </w:r>
      <w:r>
        <w:t xml:space="preserve"> mulheres no quadro total de homens e mulheres somados. </w:t>
      </w:r>
    </w:p>
  </w:comment>
  <w:comment w:id="41" w:author="Marcia Regina Barros da Silva" w:date="2019-08-20T16:08:00Z" w:initials="MRBdS">
    <w:p w14:paraId="3D9C1D93" w14:textId="4343FF87" w:rsidR="00965982" w:rsidRDefault="00965982">
      <w:pPr>
        <w:pStyle w:val="Textodecomentrio"/>
      </w:pPr>
      <w:r>
        <w:rPr>
          <w:rStyle w:val="Refdecomentrio"/>
        </w:rPr>
        <w:annotationRef/>
      </w:r>
      <w:r>
        <w:t xml:space="preserve">Eu tiraria essa parte, sem prejuízo do entendimento. </w:t>
      </w:r>
    </w:p>
  </w:comment>
  <w:comment w:id="42" w:author="Marcia Regina Barros da Silva" w:date="2019-08-20T16:08:00Z" w:initials="MRBdS">
    <w:p w14:paraId="22AEAF31" w14:textId="44FC3E2F" w:rsidR="00965982" w:rsidRDefault="00965982">
      <w:pPr>
        <w:pStyle w:val="Textodecomentrio"/>
      </w:pPr>
      <w:r>
        <w:rPr>
          <w:rStyle w:val="Refdecomentrio"/>
        </w:rPr>
        <w:annotationRef/>
      </w:r>
      <w:r>
        <w:t xml:space="preserve">Os artigos? Para usar documentos poderiam colocar uma frase anterior dizendo que os artigos/textos serão lidos como documentos na pesquisa de vocês. </w:t>
      </w:r>
    </w:p>
  </w:comment>
  <w:comment w:id="43" w:author="Marcia Regina Barros da Silva" w:date="2019-08-20T16:10:00Z" w:initials="MRBdS">
    <w:p w14:paraId="1BEA5902" w14:textId="3041505A" w:rsidR="00965982" w:rsidRDefault="00965982">
      <w:pPr>
        <w:pStyle w:val="Textodecomentrio"/>
      </w:pPr>
      <w:r>
        <w:rPr>
          <w:rStyle w:val="Refdecomentrio"/>
        </w:rPr>
        <w:annotationRef/>
      </w:r>
      <w:r>
        <w:t>Acho que está legal, mas poderia ser uma frase mais completa, pois esses temas me parecem que foram propostos a partir dos artigos, não é isso? Essa parte é importante pois aqui vocês indicam o centro da proposta de análise de vocês. Retirando os casos individuais e propondo a leitura de casos mais gerais, é isso?</w:t>
      </w:r>
    </w:p>
  </w:comment>
  <w:comment w:id="50" w:author="Marcia Regina Barros da Silva" w:date="2019-08-20T16:14:00Z" w:initials="MRBdS">
    <w:p w14:paraId="20EE7DD1" w14:textId="79C8A58D" w:rsidR="00965982" w:rsidRDefault="00965982">
      <w:pPr>
        <w:pStyle w:val="Textodecomentrio"/>
      </w:pPr>
      <w:r>
        <w:rPr>
          <w:rStyle w:val="Refdecomentrio"/>
        </w:rPr>
        <w:annotationRef/>
      </w:r>
      <w:r>
        <w:t>Ou para a publicação?</w:t>
      </w:r>
    </w:p>
  </w:comment>
  <w:comment w:id="55" w:author="Marcia Regina Barros da Silva" w:date="2019-08-20T16:15:00Z" w:initials="MRBdS">
    <w:p w14:paraId="20920CFF" w14:textId="6E74556A" w:rsidR="00965982" w:rsidRDefault="00965982">
      <w:pPr>
        <w:pStyle w:val="Textodecomentrio"/>
      </w:pPr>
      <w:r>
        <w:rPr>
          <w:rStyle w:val="Refdecomentrio"/>
        </w:rPr>
        <w:annotationRef/>
      </w:r>
      <w:r>
        <w:t>Retirar do parêntese.</w:t>
      </w:r>
    </w:p>
  </w:comment>
  <w:comment w:id="62" w:author="Marcia Regina Barros da Silva" w:date="2019-08-20T16:28:00Z" w:initials="MRBdS">
    <w:p w14:paraId="7C3CB9D4" w14:textId="1C72A03E" w:rsidR="00965982" w:rsidRDefault="00965982">
      <w:pPr>
        <w:pStyle w:val="Textodecomentrio"/>
      </w:pPr>
      <w:r>
        <w:rPr>
          <w:rStyle w:val="Refdecomentrio"/>
        </w:rPr>
        <w:annotationRef/>
      </w:r>
      <w:r>
        <w:t>Não seria bom acrescentar aonde?</w:t>
      </w:r>
    </w:p>
  </w:comment>
  <w:comment w:id="74" w:author="Marcia Regina Barros da Silva" w:date="2019-08-20T16:33:00Z" w:initials="MRBdS">
    <w:p w14:paraId="2E6AC70B" w14:textId="0C49299F" w:rsidR="00965982" w:rsidRDefault="00965982">
      <w:pPr>
        <w:pStyle w:val="Textodecomentrio"/>
      </w:pPr>
      <w:r>
        <w:rPr>
          <w:rStyle w:val="Refdecomentrio"/>
        </w:rPr>
        <w:annotationRef/>
      </w:r>
      <w:r>
        <w:t>Antes não eram?</w:t>
      </w:r>
    </w:p>
  </w:comment>
  <w:comment w:id="75" w:author="Marcia Regina Barros da Silva" w:date="2019-08-20T16:44:00Z" w:initials="MRBdS">
    <w:p w14:paraId="21444561" w14:textId="492F975C" w:rsidR="00965982" w:rsidRDefault="00965982">
      <w:pPr>
        <w:pStyle w:val="Textodecomentrio"/>
      </w:pPr>
      <w:r>
        <w:rPr>
          <w:rStyle w:val="Refdecomentrio"/>
        </w:rPr>
        <w:annotationRef/>
      </w:r>
      <w:r>
        <w:t>Explicar melhor.</w:t>
      </w:r>
    </w:p>
  </w:comment>
  <w:comment w:id="90" w:author="Marcia Regina Barros da Silva" w:date="2019-08-20T16:47:00Z" w:initials="MRBdS">
    <w:p w14:paraId="2DFD4DD5" w14:textId="1A7B1E81" w:rsidR="00965982" w:rsidRDefault="00965982">
      <w:pPr>
        <w:pStyle w:val="Textodecomentrio"/>
      </w:pPr>
      <w:r>
        <w:rPr>
          <w:rStyle w:val="Refdecomentrio"/>
        </w:rPr>
        <w:annotationRef/>
      </w:r>
      <w:r>
        <w:t>Essa</w:t>
      </w:r>
      <w:r w:rsidR="003876A2">
        <w:t>s</w:t>
      </w:r>
      <w:r>
        <w:t xml:space="preserve"> inclusões são no sentido de tornar a frase mais geral, claro que vocês podem escrever de forma diferente disso, as inclusões são apenas sugestões.</w:t>
      </w:r>
    </w:p>
  </w:comment>
  <w:comment w:id="91" w:author="Marcia Regina Barros da Silva" w:date="2019-08-20T16:48:00Z" w:initials="MRBdS">
    <w:p w14:paraId="7B73C964" w14:textId="7B34D78B" w:rsidR="00965982" w:rsidRDefault="00965982">
      <w:pPr>
        <w:pStyle w:val="Textodecomentrio"/>
      </w:pPr>
      <w:r>
        <w:rPr>
          <w:rStyle w:val="Refdecomentrio"/>
        </w:rPr>
        <w:annotationRef/>
      </w:r>
      <w:r>
        <w:t xml:space="preserve">Acho que ficaria melhor sem esse parágrafo, isso porque fica um pouco excessivo dizer que apresentaram, ainda que brevemente, uma história do feminismo. Poderiam trazer também alguma conclusão do autor que vocês usaram no começo para reforçar o papel das cientistas. </w:t>
      </w:r>
    </w:p>
  </w:comment>
  <w:comment w:id="102" w:author="Marcia Regina Barros da Silva" w:date="2019-08-20T17:07:00Z" w:initials="MRBdS">
    <w:p w14:paraId="107EE7C6" w14:textId="337C75DC" w:rsidR="00965982" w:rsidRDefault="00965982">
      <w:pPr>
        <w:pStyle w:val="Textodecomentrio"/>
      </w:pPr>
      <w:r>
        <w:rPr>
          <w:rStyle w:val="Refdecomentrio"/>
        </w:rPr>
        <w:annotationRef/>
      </w:r>
      <w:r>
        <w:t>Não entendi essas referências. Elas fazem análises das revistas? Não seria o caso de explicar que as revistas já foram analisadas por fulanos e fulano e dizer que as autoras disseram que ...</w:t>
      </w:r>
    </w:p>
  </w:comment>
  <w:comment w:id="112" w:author="Marcia Regina Barros da Silva" w:date="2019-08-20T17:20:00Z" w:initials="MRBdS">
    <w:p w14:paraId="1118AFFE" w14:textId="49145EDA" w:rsidR="00965982" w:rsidRDefault="00965982">
      <w:pPr>
        <w:pStyle w:val="Textodecomentrio"/>
      </w:pPr>
      <w:r>
        <w:rPr>
          <w:rStyle w:val="Refdecomentrio"/>
        </w:rPr>
        <w:annotationRef/>
      </w:r>
      <w:r>
        <w:t xml:space="preserve">Contraditório, ou todos ou majoritariamente. </w:t>
      </w:r>
    </w:p>
  </w:comment>
  <w:comment w:id="113" w:author="Marcia Regina Barros da Silva" w:date="2019-08-20T17:18:00Z" w:initials="MRBdS">
    <w:p w14:paraId="33F223FE" w14:textId="57925112" w:rsidR="00965982" w:rsidRDefault="00965982">
      <w:pPr>
        <w:pStyle w:val="Textodecomentrio"/>
      </w:pPr>
      <w:r>
        <w:rPr>
          <w:rStyle w:val="Refdecomentrio"/>
        </w:rPr>
        <w:annotationRef/>
      </w:r>
      <w:r>
        <w:t xml:space="preserve">Acho que a ABNT indica assim mesmo, a número da </w:t>
      </w:r>
      <w:r w:rsidR="003876A2">
        <w:t>referência</w:t>
      </w:r>
      <w:r>
        <w:t xml:space="preserve"> depois do ponto, mas no texto acima </w:t>
      </w:r>
      <w:r w:rsidR="00DC73EF">
        <w:t>está</w:t>
      </w:r>
      <w:r>
        <w:t xml:space="preserve"> ao contrário. </w:t>
      </w:r>
    </w:p>
  </w:comment>
  <w:comment w:id="114" w:author="Marcia Regina Barros da Silva" w:date="2019-08-20T17:20:00Z" w:initials="MRBdS">
    <w:p w14:paraId="345C85DB" w14:textId="233D0B70" w:rsidR="00965982" w:rsidRDefault="00965982">
      <w:pPr>
        <w:pStyle w:val="Textodecomentrio"/>
      </w:pPr>
      <w:r>
        <w:rPr>
          <w:rStyle w:val="Refdecomentrio"/>
        </w:rPr>
        <w:annotationRef/>
      </w:r>
      <w:r>
        <w:t>O correto me parece é recebeu nota .</w:t>
      </w:r>
      <w:r w:rsidR="00DC73EF">
        <w:t>.</w:t>
      </w:r>
      <w:r>
        <w:t xml:space="preserve">. </w:t>
      </w:r>
    </w:p>
    <w:p w14:paraId="2D879BFA" w14:textId="4043A876" w:rsidR="00965982" w:rsidRDefault="00965982">
      <w:pPr>
        <w:pStyle w:val="Textodecomentrio"/>
      </w:pPr>
      <w:r>
        <w:t>Mas também tenho dúvida, essa revista não é A1 para história por exemplo? Abaixo vcs indicam a variação, aqui poderiam fazer o mesmo.</w:t>
      </w:r>
    </w:p>
  </w:comment>
  <w:comment w:id="120" w:author="Marcia Regina Barros da Silva" w:date="2019-08-20T17:27:00Z" w:initials="MRBdS">
    <w:p w14:paraId="5933D745" w14:textId="58914250" w:rsidR="00965982" w:rsidRDefault="00965982">
      <w:pPr>
        <w:pStyle w:val="Textodecomentrio"/>
      </w:pPr>
      <w:r>
        <w:rPr>
          <w:rStyle w:val="Refdecomentrio"/>
        </w:rPr>
        <w:annotationRef/>
      </w:r>
      <w:r>
        <w:t>Quando não são?</w:t>
      </w:r>
    </w:p>
  </w:comment>
  <w:comment w:id="122" w:author="Marcia Regina Barros da Silva" w:date="2019-08-20T17:28:00Z" w:initials="MRBdS">
    <w:p w14:paraId="5A1C22C5" w14:textId="183CBFA8" w:rsidR="00965982" w:rsidRDefault="00965982">
      <w:pPr>
        <w:pStyle w:val="Textodecomentrio"/>
      </w:pPr>
      <w:r>
        <w:rPr>
          <w:rStyle w:val="Refdecomentrio"/>
        </w:rPr>
        <w:annotationRef/>
      </w:r>
      <w:r>
        <w:t xml:space="preserve">Aqui seria bom utilizar alguma referência. Por um lado, os autores da sociologia da ciência indicam o caráter constitutivo das revistas científicas para o funcionamento das ciências. Os autores bibliométricos acreditam na importância dos indicadores. Seria bom indicar a diferença e mostrar autores que lemos que falam disso, Kuhn por exemplo. </w:t>
      </w:r>
    </w:p>
  </w:comment>
  <w:comment w:id="123" w:author="Marcia Regina Barros da Silva" w:date="2019-08-20T17:30:00Z" w:initials="MRBdS">
    <w:p w14:paraId="6D915497" w14:textId="3D5D44A8" w:rsidR="00965982" w:rsidRDefault="00965982">
      <w:pPr>
        <w:pStyle w:val="Textodecomentrio"/>
      </w:pPr>
      <w:r>
        <w:rPr>
          <w:rStyle w:val="Refdecomentrio"/>
        </w:rPr>
        <w:annotationRef/>
      </w:r>
      <w:r>
        <w:t>A ideia está ok mas melhorar a escrita</w:t>
      </w:r>
    </w:p>
  </w:comment>
  <w:comment w:id="127" w:author="Marcia Regina Barros da Silva" w:date="2019-08-20T17:33:00Z" w:initials="MRBdS">
    <w:p w14:paraId="606C964D" w14:textId="677885D5" w:rsidR="00965982" w:rsidRDefault="00965982">
      <w:pPr>
        <w:pStyle w:val="Textodecomentrio"/>
      </w:pPr>
      <w:r>
        <w:rPr>
          <w:rStyle w:val="Refdecomentrio"/>
        </w:rPr>
        <w:annotationRef/>
      </w:r>
      <w:r>
        <w:t>Completar.</w:t>
      </w:r>
    </w:p>
  </w:comment>
  <w:comment w:id="155" w:author="Marcia Regina Barros da Silva" w:date="2019-08-20T21:41:00Z" w:initials="MRBdS">
    <w:p w14:paraId="2BACD99A" w14:textId="68E9BF88" w:rsidR="00965982" w:rsidRDefault="00965982">
      <w:pPr>
        <w:pStyle w:val="Textodecomentrio"/>
      </w:pPr>
      <w:r>
        <w:rPr>
          <w:rStyle w:val="Refdecomentrio"/>
        </w:rPr>
        <w:annotationRef/>
      </w:r>
      <w:r>
        <w:t>Acho que ainda não deviam agrupar porque não poucos artigos e para os outros quatro não há agrupamento indicado.</w:t>
      </w:r>
    </w:p>
  </w:comment>
  <w:comment w:id="156" w:author="Marcia Regina Barros da Silva" w:date="2019-08-20T21:39:00Z" w:initials="MRBdS">
    <w:p w14:paraId="79766CF3" w14:textId="7D0CC710" w:rsidR="00965982" w:rsidRDefault="00965982">
      <w:pPr>
        <w:pStyle w:val="Textodecomentrio"/>
      </w:pPr>
      <w:r>
        <w:rPr>
          <w:rStyle w:val="Refdecomentrio"/>
        </w:rPr>
        <w:annotationRef/>
      </w:r>
      <w:r>
        <w:t>Como é a primeira vez que aparecem os títulos dos artigos eu colocaria na íntegra. Pensaria também em colocar o nome dos/das autores, até para sabermos se são homens ou mulheres. Mas na verdade eu não separaria ainda, colocaria a listagem dos artigos.</w:t>
      </w:r>
    </w:p>
  </w:comment>
  <w:comment w:id="158" w:author="Marcia Regina Barros da Silva" w:date="2019-08-20T21:45:00Z" w:initials="MRBdS">
    <w:p w14:paraId="353A0B01" w14:textId="5637943B" w:rsidR="00965982" w:rsidRDefault="00965982">
      <w:pPr>
        <w:pStyle w:val="Textodecomentrio"/>
      </w:pPr>
      <w:r>
        <w:rPr>
          <w:rStyle w:val="Refdecomentrio"/>
        </w:rPr>
        <w:annotationRef/>
      </w:r>
      <w:r>
        <w:t>Já apresentaram a conclusão desses, e dos artigos anteriores?</w:t>
      </w:r>
    </w:p>
  </w:comment>
  <w:comment w:id="159" w:author="Marcia Regina Barros da Silva" w:date="2019-08-20T21:47:00Z" w:initials="MRBdS">
    <w:p w14:paraId="2D3E9019" w14:textId="542AE1CD" w:rsidR="00965982" w:rsidRDefault="00965982">
      <w:pPr>
        <w:pStyle w:val="Textodecomentrio"/>
      </w:pPr>
      <w:r>
        <w:rPr>
          <w:rStyle w:val="Refdecomentrio"/>
        </w:rPr>
        <w:annotationRef/>
      </w:r>
    </w:p>
  </w:comment>
  <w:comment w:id="161" w:author="Marcia Regina Barros da Silva" w:date="2019-08-20T21:48:00Z" w:initials="MRBdS">
    <w:p w14:paraId="522E64F2" w14:textId="0E9BF023" w:rsidR="00965982" w:rsidRDefault="00965982">
      <w:pPr>
        <w:pStyle w:val="Textodecomentrio"/>
      </w:pPr>
      <w:r>
        <w:rPr>
          <w:rStyle w:val="Refdecomentrio"/>
        </w:rPr>
        <w:annotationRef/>
      </w:r>
      <w:r>
        <w:t>Veja que está inconsistente método são dados?</w:t>
      </w:r>
    </w:p>
  </w:comment>
  <w:comment w:id="162" w:author="Marcia Regina Barros da Silva" w:date="2019-08-20T21:49:00Z" w:initials="MRBdS">
    <w:p w14:paraId="0F5822CB" w14:textId="028BB007" w:rsidR="00965982" w:rsidRDefault="00965982">
      <w:pPr>
        <w:pStyle w:val="Textodecomentrio"/>
      </w:pPr>
      <w:r>
        <w:rPr>
          <w:rStyle w:val="Refdecomentrio"/>
        </w:rPr>
        <w:annotationRef/>
      </w:r>
      <w:r>
        <w:t xml:space="preserve">A Academia não é órgão de fomento. O CNPq também não. </w:t>
      </w:r>
    </w:p>
  </w:comment>
  <w:comment w:id="175" w:author="Marcia Regina Barros da Silva" w:date="2019-08-24T19:31:00Z" w:initials="MRBdS">
    <w:p w14:paraId="727FDF8D" w14:textId="09FF0910" w:rsidR="00965982" w:rsidRDefault="00965982">
      <w:pPr>
        <w:pStyle w:val="Textodecomentrio"/>
      </w:pPr>
      <w:r>
        <w:rPr>
          <w:rStyle w:val="Refdecomentrio"/>
        </w:rPr>
        <w:annotationRef/>
      </w:r>
      <w:r>
        <w:t>Porque não usar diretamente a Dona Haraway já que não há diretamente nenhuma citação? OU porque não usar Nucci? E o texto tem também em português).</w:t>
      </w:r>
    </w:p>
  </w:comment>
  <w:comment w:id="191" w:author="Marcia Regina Barros da Silva" w:date="2019-08-24T19:46:00Z" w:initials="MRBdS">
    <w:p w14:paraId="13390C6A" w14:textId="2E6647DC" w:rsidR="00965982" w:rsidRDefault="00965982">
      <w:pPr>
        <w:pStyle w:val="Textodecomentrio"/>
      </w:pPr>
      <w:r>
        <w:rPr>
          <w:rStyle w:val="Refdecomentrio"/>
        </w:rPr>
        <w:annotationRef/>
      </w:r>
      <w:r>
        <w:t xml:space="preserve">Não entendi. E por que vocês não escrevem tudo no feminino? Poderia ser uma atitude política. </w:t>
      </w:r>
    </w:p>
  </w:comment>
  <w:comment w:id="196" w:author="Marcia Regina Barros da Silva" w:date="2019-08-24T19:54:00Z" w:initials="MRBdS">
    <w:p w14:paraId="15D5FEBA" w14:textId="21B29856" w:rsidR="00965982" w:rsidRDefault="00965982">
      <w:pPr>
        <w:pStyle w:val="Textodecomentrio"/>
      </w:pPr>
      <w:r>
        <w:rPr>
          <w:rStyle w:val="Refdecomentrio"/>
        </w:rPr>
        <w:annotationRef/>
      </w:r>
      <w:r>
        <w:t>?</w:t>
      </w:r>
    </w:p>
  </w:comment>
  <w:comment w:id="200" w:author="Marcia Regina Barros da Silva" w:date="2019-08-24T19:56:00Z" w:initials="MRBdS">
    <w:p w14:paraId="7A93D152" w14:textId="0F585ABF" w:rsidR="00965982" w:rsidRDefault="00965982">
      <w:pPr>
        <w:pStyle w:val="Textodecomentrio"/>
      </w:pPr>
      <w:r>
        <w:rPr>
          <w:rStyle w:val="Refdecomentrio"/>
        </w:rPr>
        <w:annotationRef/>
      </w:r>
      <w:r>
        <w:t>Acho que está um pouco confuso, o que essa comparação significa? Um</w:t>
      </w:r>
      <w:r w:rsidR="003876A2">
        <w:t xml:space="preserve"> levantamento</w:t>
      </w:r>
      <w:r>
        <w:t xml:space="preserve"> mostra </w:t>
      </w:r>
      <w:r w:rsidR="003876A2">
        <w:t xml:space="preserve">dados de autores </w:t>
      </w:r>
      <w:r>
        <w:t xml:space="preserve">homens e </w:t>
      </w:r>
      <w:r w:rsidR="003876A2">
        <w:t>o</w:t>
      </w:r>
      <w:r>
        <w:t xml:space="preserve"> outr</w:t>
      </w:r>
      <w:r w:rsidR="003876A2">
        <w:t>o</w:t>
      </w:r>
      <w:r>
        <w:t xml:space="preserve"> mulheres, </w:t>
      </w:r>
      <w:r w:rsidR="003876A2">
        <w:t xml:space="preserve">mas </w:t>
      </w:r>
      <w:r>
        <w:t xml:space="preserve">são em datas </w:t>
      </w:r>
      <w:r w:rsidR="003876A2">
        <w:t xml:space="preserve">e instituições </w:t>
      </w:r>
      <w:r>
        <w:t>diferentes</w:t>
      </w:r>
      <w:r w:rsidR="003876A2">
        <w:t>, qual é a análise?</w:t>
      </w:r>
      <w:r>
        <w:t xml:space="preserve"> </w:t>
      </w:r>
    </w:p>
  </w:comment>
  <w:comment w:id="218" w:author="Marcia Regina Barros da Silva" w:date="2019-08-24T20:08:00Z" w:initials="MRBdS">
    <w:p w14:paraId="5D4114F0" w14:textId="6FAE8588" w:rsidR="00965982" w:rsidRDefault="00965982">
      <w:pPr>
        <w:pStyle w:val="Textodecomentrio"/>
      </w:pPr>
      <w:r>
        <w:rPr>
          <w:rStyle w:val="Refdecomentrio"/>
        </w:rPr>
        <w:annotationRef/>
      </w:r>
      <w:r>
        <w:t>?</w:t>
      </w:r>
    </w:p>
  </w:comment>
  <w:comment w:id="231" w:author="Marcia Regina Barros da Silva" w:date="2019-08-24T20:15:00Z" w:initials="MRBdS">
    <w:p w14:paraId="250FEBA0" w14:textId="06309ADA" w:rsidR="00965982" w:rsidRDefault="00965982">
      <w:pPr>
        <w:pStyle w:val="Textodecomentrio"/>
      </w:pPr>
      <w:r>
        <w:rPr>
          <w:rStyle w:val="Refdecomentrio"/>
        </w:rPr>
        <w:annotationRef/>
      </w:r>
      <w:r>
        <w:t xml:space="preserve">Persiste aonde? Na Sociedade Botânica, no Brasil, na </w:t>
      </w:r>
      <w:r w:rsidR="003876A2">
        <w:t>universidade</w:t>
      </w:r>
      <w:r>
        <w:t>?</w:t>
      </w:r>
    </w:p>
  </w:comment>
  <w:comment w:id="232" w:author="Marcia Regina Barros da Silva" w:date="2019-08-24T20:16:00Z" w:initials="MRBdS">
    <w:p w14:paraId="74891651" w14:textId="57C25D43" w:rsidR="00965982" w:rsidRDefault="00965982">
      <w:pPr>
        <w:pStyle w:val="Textodecomentrio"/>
      </w:pPr>
      <w:r>
        <w:rPr>
          <w:rStyle w:val="Refdecomentrio"/>
        </w:rPr>
        <w:annotationRef/>
      </w:r>
      <w:r>
        <w:t>Elas questionam?</w:t>
      </w:r>
    </w:p>
  </w:comment>
  <w:comment w:id="233" w:author="Marcia Regina Barros da Silva" w:date="2019-08-24T20:18:00Z" w:initials="MRBdS">
    <w:p w14:paraId="724FC073" w14:textId="600BA0B3" w:rsidR="00965982" w:rsidRDefault="00965982">
      <w:pPr>
        <w:pStyle w:val="Textodecomentrio"/>
      </w:pPr>
      <w:r>
        <w:rPr>
          <w:rStyle w:val="Refdecomentrio"/>
        </w:rPr>
        <w:annotationRef/>
      </w:r>
      <w:r>
        <w:t>Confuso. Que tal escrever as frases de forma direta?</w:t>
      </w:r>
    </w:p>
  </w:comment>
  <w:comment w:id="235" w:author="Marcia Regina Barros da Silva" w:date="2019-08-24T20:20:00Z" w:initials="MRBdS">
    <w:p w14:paraId="10D7E333" w14:textId="6B0E3AC9" w:rsidR="00965982" w:rsidRDefault="00965982">
      <w:pPr>
        <w:pStyle w:val="Textodecomentrio"/>
      </w:pPr>
      <w:r>
        <w:t>Gente, o tema realmente é interessa, mas o texto ganharia muito com uma revisão da escrita. Tentar escrever com menos vírgulas, menos inversão de frase e menos informações em cada frase. Com pouca coisa poderíamos ter um texto mais maduro. Uma possibilidade seria: “</w:t>
      </w:r>
      <w:r>
        <w:rPr>
          <w:rStyle w:val="Refdecomentrio"/>
        </w:rPr>
        <w:annotationRef/>
      </w:r>
      <w:r>
        <w:t>O problema da sociabilidade da mulher fora da universidade, sua vida familiar e doméstica, e a dificuldade de conciliação de todas essas funções é mais uma dimensão do entrave sobre ser cientista e ser mulher no Brasil.”</w:t>
      </w:r>
    </w:p>
  </w:comment>
  <w:comment w:id="269" w:author="Marcia Regina Barros da Silva" w:date="2019-08-24T20:34:00Z" w:initials="MRBdS">
    <w:p w14:paraId="147B7DC7" w14:textId="2A0AA7FB" w:rsidR="00965982" w:rsidRDefault="00965982">
      <w:pPr>
        <w:pStyle w:val="Textodecomentrio"/>
      </w:pPr>
      <w:r>
        <w:rPr>
          <w:rStyle w:val="Refdecomentrio"/>
        </w:rPr>
        <w:annotationRef/>
      </w:r>
      <w:r>
        <w:t>Eu retiraria esse subitem pois é muito curto e não indica qual assunto será discutido.</w:t>
      </w:r>
    </w:p>
  </w:comment>
  <w:comment w:id="276" w:author="Marcia Regina Barros da Silva" w:date="2019-08-24T20:36:00Z" w:initials="MRBdS">
    <w:p w14:paraId="67BD267E" w14:textId="3C3781A5" w:rsidR="00965982" w:rsidRDefault="00965982">
      <w:pPr>
        <w:pStyle w:val="Textodecomentrio"/>
      </w:pPr>
      <w:r>
        <w:rPr>
          <w:rStyle w:val="Refdecomentrio"/>
        </w:rPr>
        <w:annotationRef/>
      </w:r>
      <w:r>
        <w:t>analisamos</w:t>
      </w:r>
    </w:p>
  </w:comment>
  <w:comment w:id="281" w:author="Marcia Regina Barros da Silva" w:date="2019-08-24T20:40:00Z" w:initials="MRBdS">
    <w:p w14:paraId="13BA0112" w14:textId="4AE41BD8" w:rsidR="00965982" w:rsidRDefault="00965982">
      <w:pPr>
        <w:pStyle w:val="Textodecomentrio"/>
      </w:pPr>
      <w:r>
        <w:rPr>
          <w:rStyle w:val="Refdecomentrio"/>
        </w:rPr>
        <w:annotationRef/>
      </w:r>
      <w:r>
        <w:t>?</w:t>
      </w:r>
    </w:p>
  </w:comment>
  <w:comment w:id="288" w:author="Marcia Regina Barros da Silva" w:date="2019-08-24T20:44:00Z" w:initials="MRBdS">
    <w:p w14:paraId="5C6A116D" w14:textId="2A76E654" w:rsidR="00965982" w:rsidRDefault="00965982">
      <w:pPr>
        <w:pStyle w:val="Textodecomentrio"/>
      </w:pPr>
      <w:r>
        <w:rPr>
          <w:rStyle w:val="Refdecomentrio"/>
        </w:rPr>
        <w:annotationRef/>
      </w:r>
      <w:r>
        <w:t>Acho que essa parte poderia sair pois é igual ao que já foi indicado no item anterior.</w:t>
      </w:r>
    </w:p>
  </w:comment>
  <w:comment w:id="303" w:author="Marcia Regina Barros da Silva" w:date="2019-08-24T20:51:00Z" w:initials="MRBdS">
    <w:p w14:paraId="18E10F35" w14:textId="61B2CBA6" w:rsidR="00965982" w:rsidRDefault="00965982">
      <w:pPr>
        <w:pStyle w:val="Textodecomentrio"/>
      </w:pPr>
      <w:r>
        <w:rPr>
          <w:rStyle w:val="Refdecomentrio"/>
        </w:rPr>
        <w:annotationRef/>
      </w:r>
      <w:r>
        <w:t>Assim ficou legal.</w:t>
      </w:r>
    </w:p>
  </w:comment>
  <w:comment w:id="304" w:author="Marcia Regina Barros da Silva" w:date="2019-08-24T20:51:00Z" w:initials="MRBdS">
    <w:p w14:paraId="233B7BEB" w14:textId="31D26735" w:rsidR="00965982" w:rsidRDefault="00965982">
      <w:pPr>
        <w:pStyle w:val="Textodecomentrio"/>
      </w:pPr>
      <w:r>
        <w:rPr>
          <w:rStyle w:val="Refdecomentrio"/>
        </w:rPr>
        <w:annotationRef/>
      </w:r>
      <w:r>
        <w:t>Unificar.</w:t>
      </w:r>
    </w:p>
  </w:comment>
  <w:comment w:id="311" w:author="Marcia Regina Barros da Silva" w:date="2019-08-24T20:56:00Z" w:initials="MRBdS">
    <w:p w14:paraId="2DA058FA" w14:textId="25AE4809" w:rsidR="00965982" w:rsidRDefault="00965982">
      <w:pPr>
        <w:pStyle w:val="Textodecomentrio"/>
      </w:pPr>
      <w:r>
        <w:rPr>
          <w:rStyle w:val="Refdecomentrio"/>
        </w:rPr>
        <w:annotationRef/>
      </w:r>
      <w:r>
        <w:t>As áreas científicas</w:t>
      </w:r>
    </w:p>
  </w:comment>
  <w:comment w:id="313" w:author="Marcia Regina Barros da Silva" w:date="2019-08-24T20:57:00Z" w:initials="MRBdS">
    <w:p w14:paraId="234DF833" w14:textId="7965F53B" w:rsidR="00965982" w:rsidRDefault="00965982">
      <w:pPr>
        <w:pStyle w:val="Textodecomentrio"/>
      </w:pPr>
      <w:r>
        <w:rPr>
          <w:rStyle w:val="Refdecomentrio"/>
        </w:rPr>
        <w:annotationRef/>
      </w:r>
      <w:r>
        <w:t xml:space="preserve">Isso já foi dito acima, pensar uma forma que resuma mais os argumentos apresentados. O primeiro parágrafo deste item está muito bom. </w:t>
      </w:r>
    </w:p>
  </w:comment>
  <w:comment w:id="321" w:author="Marcia Regina Barros da Silva" w:date="2019-08-24T21:00:00Z" w:initials="MRBdS">
    <w:p w14:paraId="66456B6B" w14:textId="0D41E75C" w:rsidR="00965982" w:rsidRDefault="00965982">
      <w:pPr>
        <w:pStyle w:val="Textodecomentrio"/>
      </w:pPr>
      <w:r>
        <w:rPr>
          <w:rStyle w:val="Refdecomentrio"/>
        </w:rPr>
        <w:annotationRef/>
      </w:r>
      <w:r>
        <w:t>Nos grupos, nos trabalhos? Explicar.</w:t>
      </w:r>
    </w:p>
  </w:comment>
  <w:comment w:id="323" w:author="Marcia Regina Barros da Silva" w:date="2019-08-24T21:05:00Z" w:initials="MRBdS">
    <w:p w14:paraId="34557589" w14:textId="1B6F6175" w:rsidR="00965982" w:rsidRDefault="00965982">
      <w:pPr>
        <w:pStyle w:val="Textodecomentrio"/>
      </w:pPr>
      <w:r>
        <w:rPr>
          <w:rStyle w:val="Refdecomentrio"/>
        </w:rPr>
        <w:annotationRef/>
      </w:r>
      <w:r>
        <w:t>Estou em dúvida. Vocês querem dizer que os estudos sofrem, recebem ou demonstram entendimento dos artigos de uma nova forma de entender as mulheres. OU vocês dizem que os artigos influenciam? OU vocês dizem que esses estudos de gênero influenciam outros artigos?</w:t>
      </w:r>
    </w:p>
  </w:comment>
  <w:comment w:id="362" w:author="Marcia Regina Barros da Silva" w:date="2019-08-24T21:12:00Z" w:initials="MRBdS">
    <w:p w14:paraId="02BD564B" w14:textId="1262E81D" w:rsidR="00965982" w:rsidRDefault="00965982">
      <w:pPr>
        <w:pStyle w:val="Textodecomentrio"/>
      </w:pPr>
      <w:r>
        <w:rPr>
          <w:rStyle w:val="Refdecomentrio"/>
        </w:rPr>
        <w:annotationRef/>
      </w:r>
      <w:r>
        <w:t>Acho que vocês poderiam indicar logo que indicam os artigos a existência do apêndice com os títulos e autoras relacionadas. Aqui se vê que quase todos os autores são mulheres, porque não indicar que são autoras, e não autores?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635A34" w15:done="0"/>
  <w15:commentEx w15:paraId="2507EEA6" w15:done="0"/>
  <w15:commentEx w15:paraId="6E453BB6" w15:done="0"/>
  <w15:commentEx w15:paraId="2736A03F" w15:done="0"/>
  <w15:commentEx w15:paraId="3D9C1D93" w15:done="0"/>
  <w15:commentEx w15:paraId="22AEAF31" w15:done="0"/>
  <w15:commentEx w15:paraId="1BEA5902" w15:done="0"/>
  <w15:commentEx w15:paraId="20EE7DD1" w15:done="0"/>
  <w15:commentEx w15:paraId="20920CFF" w15:done="0"/>
  <w15:commentEx w15:paraId="7C3CB9D4" w15:done="0"/>
  <w15:commentEx w15:paraId="2E6AC70B" w15:done="0"/>
  <w15:commentEx w15:paraId="21444561" w15:done="0"/>
  <w15:commentEx w15:paraId="2DFD4DD5" w15:done="0"/>
  <w15:commentEx w15:paraId="7B73C964" w15:done="0"/>
  <w15:commentEx w15:paraId="107EE7C6" w15:done="0"/>
  <w15:commentEx w15:paraId="1118AFFE" w15:done="0"/>
  <w15:commentEx w15:paraId="33F223FE" w15:done="0"/>
  <w15:commentEx w15:paraId="2D879BFA" w15:done="0"/>
  <w15:commentEx w15:paraId="5933D745" w15:done="0"/>
  <w15:commentEx w15:paraId="5A1C22C5" w15:done="0"/>
  <w15:commentEx w15:paraId="6D915497" w15:done="0"/>
  <w15:commentEx w15:paraId="606C964D" w15:done="0"/>
  <w15:commentEx w15:paraId="2BACD99A" w15:done="0"/>
  <w15:commentEx w15:paraId="79766CF3" w15:done="0"/>
  <w15:commentEx w15:paraId="353A0B01" w15:done="0"/>
  <w15:commentEx w15:paraId="2D3E9019" w15:done="0"/>
  <w15:commentEx w15:paraId="522E64F2" w15:done="0"/>
  <w15:commentEx w15:paraId="0F5822CB" w15:done="0"/>
  <w15:commentEx w15:paraId="727FDF8D" w15:done="0"/>
  <w15:commentEx w15:paraId="13390C6A" w15:done="0"/>
  <w15:commentEx w15:paraId="15D5FEBA" w15:done="0"/>
  <w15:commentEx w15:paraId="7A93D152" w15:done="0"/>
  <w15:commentEx w15:paraId="5D4114F0" w15:done="0"/>
  <w15:commentEx w15:paraId="250FEBA0" w15:done="0"/>
  <w15:commentEx w15:paraId="74891651" w15:done="0"/>
  <w15:commentEx w15:paraId="724FC073" w15:done="0"/>
  <w15:commentEx w15:paraId="10D7E333" w15:done="0"/>
  <w15:commentEx w15:paraId="147B7DC7" w15:done="0"/>
  <w15:commentEx w15:paraId="67BD267E" w15:done="0"/>
  <w15:commentEx w15:paraId="13BA0112" w15:done="0"/>
  <w15:commentEx w15:paraId="5C6A116D" w15:done="0"/>
  <w15:commentEx w15:paraId="18E10F35" w15:done="0"/>
  <w15:commentEx w15:paraId="233B7BEB" w15:done="0"/>
  <w15:commentEx w15:paraId="2DA058FA" w15:done="0"/>
  <w15:commentEx w15:paraId="234DF833" w15:done="0"/>
  <w15:commentEx w15:paraId="66456B6B" w15:done="0"/>
  <w15:commentEx w15:paraId="34557589" w15:done="0"/>
  <w15:commentEx w15:paraId="02BD56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635A34" w16cid:durableId="2105A98A"/>
  <w16cid:commentId w16cid:paraId="2507EEA6" w16cid:durableId="21069754"/>
  <w16cid:commentId w16cid:paraId="6E453BB6" w16cid:durableId="210697C6"/>
  <w16cid:commentId w16cid:paraId="2736A03F" w16cid:durableId="21069859"/>
  <w16cid:commentId w16cid:paraId="3D9C1D93" w16cid:durableId="21069970"/>
  <w16cid:commentId w16cid:paraId="22AEAF31" w16cid:durableId="21069995"/>
  <w16cid:commentId w16cid:paraId="1BEA5902" w16cid:durableId="210699DF"/>
  <w16cid:commentId w16cid:paraId="20EE7DD1" w16cid:durableId="21069AD0"/>
  <w16cid:commentId w16cid:paraId="20920CFF" w16cid:durableId="21069B3C"/>
  <w16cid:commentId w16cid:paraId="7C3CB9D4" w16cid:durableId="21069E23"/>
  <w16cid:commentId w16cid:paraId="2E6AC70B" w16cid:durableId="21069F64"/>
  <w16cid:commentId w16cid:paraId="21444561" w16cid:durableId="2106A1F7"/>
  <w16cid:commentId w16cid:paraId="2DFD4DD5" w16cid:durableId="2106A2A8"/>
  <w16cid:commentId w16cid:paraId="7B73C964" w16cid:durableId="2106A2EF"/>
  <w16cid:commentId w16cid:paraId="107EE7C6" w16cid:durableId="2106A734"/>
  <w16cid:commentId w16cid:paraId="1118AFFE" w16cid:durableId="2106AA40"/>
  <w16cid:commentId w16cid:paraId="33F223FE" w16cid:durableId="2106A9D5"/>
  <w16cid:commentId w16cid:paraId="2D879BFA" w16cid:durableId="2106AA78"/>
  <w16cid:commentId w16cid:paraId="5933D745" w16cid:durableId="2106ABFA"/>
  <w16cid:commentId w16cid:paraId="5A1C22C5" w16cid:durableId="2106AC24"/>
  <w16cid:commentId w16cid:paraId="6D915497" w16cid:durableId="2106ACC0"/>
  <w16cid:commentId w16cid:paraId="606C964D" w16cid:durableId="2106AD5D"/>
  <w16cid:commentId w16cid:paraId="2BACD99A" w16cid:durableId="2106E797"/>
  <w16cid:commentId w16cid:paraId="79766CF3" w16cid:durableId="2106E72F"/>
  <w16cid:commentId w16cid:paraId="353A0B01" w16cid:durableId="2106E892"/>
  <w16cid:commentId w16cid:paraId="2D3E9019" w16cid:durableId="2106E8FD"/>
  <w16cid:commentId w16cid:paraId="522E64F2" w16cid:durableId="2106E942"/>
  <w16cid:commentId w16cid:paraId="0F5822CB" w16cid:durableId="2106E95E"/>
  <w16cid:commentId w16cid:paraId="727FDF8D" w16cid:durableId="210C0F1B"/>
  <w16cid:commentId w16cid:paraId="13390C6A" w16cid:durableId="210C1296"/>
  <w16cid:commentId w16cid:paraId="15D5FEBA" w16cid:durableId="210C146E"/>
  <w16cid:commentId w16cid:paraId="7A93D152" w16cid:durableId="210C14D5"/>
  <w16cid:commentId w16cid:paraId="5D4114F0" w16cid:durableId="210C17A1"/>
  <w16cid:commentId w16cid:paraId="250FEBA0" w16cid:durableId="210C1953"/>
  <w16cid:commentId w16cid:paraId="74891651" w16cid:durableId="210C199E"/>
  <w16cid:commentId w16cid:paraId="724FC073" w16cid:durableId="210C1A21"/>
  <w16cid:commentId w16cid:paraId="10D7E333" w16cid:durableId="210C1AA6"/>
  <w16cid:commentId w16cid:paraId="147B7DC7" w16cid:durableId="210C1DE0"/>
  <w16cid:commentId w16cid:paraId="67BD267E" w16cid:durableId="210C1E3A"/>
  <w16cid:commentId w16cid:paraId="13BA0112" w16cid:durableId="210C1F20"/>
  <w16cid:commentId w16cid:paraId="5C6A116D" w16cid:durableId="210C2025"/>
  <w16cid:commentId w16cid:paraId="18E10F35" w16cid:durableId="210C21B4"/>
  <w16cid:commentId w16cid:paraId="233B7BEB" w16cid:durableId="210C21CE"/>
  <w16cid:commentId w16cid:paraId="2DA058FA" w16cid:durableId="210C2310"/>
  <w16cid:commentId w16cid:paraId="234DF833" w16cid:durableId="210C2351"/>
  <w16cid:commentId w16cid:paraId="66456B6B" w16cid:durableId="210C23E2"/>
  <w16cid:commentId w16cid:paraId="34557589" w16cid:durableId="210C250D"/>
  <w16cid:commentId w16cid:paraId="02BD564B" w16cid:durableId="210C26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DB334" w14:textId="77777777" w:rsidR="00F713F1" w:rsidRDefault="00F713F1">
      <w:pPr>
        <w:spacing w:line="240" w:lineRule="auto"/>
      </w:pPr>
      <w:r>
        <w:separator/>
      </w:r>
    </w:p>
  </w:endnote>
  <w:endnote w:type="continuationSeparator" w:id="0">
    <w:p w14:paraId="18BD2A82" w14:textId="77777777" w:rsidR="00F713F1" w:rsidRDefault="00F71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D2BEC" w14:textId="77777777" w:rsidR="00965982" w:rsidRDefault="00965982">
    <w:pPr>
      <w:jc w:val="right"/>
    </w:pPr>
    <w:r>
      <w:fldChar w:fldCharType="begin"/>
    </w:r>
    <w:r>
      <w:instrText>PAGE</w:instrText>
    </w:r>
    <w:r>
      <w:fldChar w:fldCharType="separate"/>
    </w:r>
    <w:r>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6761B" w14:textId="77777777" w:rsidR="00F713F1" w:rsidRDefault="00F713F1">
      <w:pPr>
        <w:spacing w:line="240" w:lineRule="auto"/>
      </w:pPr>
      <w:r>
        <w:separator/>
      </w:r>
    </w:p>
  </w:footnote>
  <w:footnote w:type="continuationSeparator" w:id="0">
    <w:p w14:paraId="13C2A2CA" w14:textId="77777777" w:rsidR="00F713F1" w:rsidRDefault="00F713F1">
      <w:pPr>
        <w:spacing w:line="240" w:lineRule="auto"/>
      </w:pPr>
      <w:r>
        <w:continuationSeparator/>
      </w:r>
    </w:p>
  </w:footnote>
  <w:footnote w:id="1">
    <w:p w14:paraId="665C89C7" w14:textId="77777777" w:rsidR="00965982" w:rsidRDefault="009659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Mestranda em História (Unifesp). E-mail: </w:t>
      </w:r>
      <w:hyperlink r:id="rId1">
        <w:r>
          <w:rPr>
            <w:rFonts w:ascii="Times New Roman" w:eastAsia="Times New Roman" w:hAnsi="Times New Roman" w:cs="Times New Roman"/>
            <w:color w:val="1155CC"/>
            <w:sz w:val="20"/>
            <w:szCs w:val="20"/>
            <w:u w:val="single"/>
          </w:rPr>
          <w:t>b.almeida@unifesp.br</w:t>
        </w:r>
      </w:hyperlink>
      <w:r>
        <w:rPr>
          <w:rFonts w:ascii="Times New Roman" w:eastAsia="Times New Roman" w:hAnsi="Times New Roman" w:cs="Times New Roman"/>
          <w:sz w:val="20"/>
          <w:szCs w:val="20"/>
        </w:rPr>
        <w:t>.</w:t>
      </w:r>
    </w:p>
  </w:footnote>
  <w:footnote w:id="2">
    <w:p w14:paraId="071E861E" w14:textId="77777777" w:rsidR="00965982" w:rsidRDefault="009659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Mestranda em História Social (USP). E-mail: </w:t>
      </w:r>
      <w:hyperlink r:id="rId2">
        <w:r>
          <w:rPr>
            <w:rFonts w:ascii="Times New Roman" w:eastAsia="Times New Roman" w:hAnsi="Times New Roman" w:cs="Times New Roman"/>
            <w:color w:val="1155CC"/>
            <w:sz w:val="20"/>
            <w:szCs w:val="20"/>
            <w:u w:val="single"/>
          </w:rPr>
          <w:t>isabela.alves.silva@usp.br</w:t>
        </w:r>
      </w:hyperlink>
      <w:r>
        <w:rPr>
          <w:rFonts w:ascii="Times New Roman" w:eastAsia="Times New Roman" w:hAnsi="Times New Roman" w:cs="Times New Roman"/>
          <w:sz w:val="20"/>
          <w:szCs w:val="20"/>
        </w:rPr>
        <w:t>.</w:t>
      </w:r>
    </w:p>
  </w:footnote>
  <w:footnote w:id="3">
    <w:p w14:paraId="390BD2D0" w14:textId="77777777" w:rsidR="00965982" w:rsidRDefault="00965982">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Mestranda em Ciências pela Escola de Educação Física e Esporte da Universidade de São Paulo (EEFE-USP). Bolsista CAPES. E-mail: </w:t>
      </w:r>
      <w:hyperlink r:id="rId3">
        <w:r>
          <w:rPr>
            <w:rFonts w:ascii="Times New Roman" w:eastAsia="Times New Roman" w:hAnsi="Times New Roman" w:cs="Times New Roman"/>
            <w:color w:val="1155CC"/>
            <w:sz w:val="20"/>
            <w:szCs w:val="20"/>
            <w:u w:val="single"/>
          </w:rPr>
          <w:t>waleska.francisco@usp.br</w:t>
        </w:r>
      </w:hyperlink>
      <w:r>
        <w:rPr>
          <w:rFonts w:ascii="Times New Roman" w:eastAsia="Times New Roman" w:hAnsi="Times New Roman" w:cs="Times New Roman"/>
          <w:sz w:val="20"/>
          <w:szCs w:val="20"/>
        </w:rPr>
        <w:t>.</w:t>
      </w:r>
    </w:p>
  </w:footnote>
  <w:footnote w:id="4">
    <w:p w14:paraId="15A34BF5" w14:textId="77777777" w:rsidR="00965982" w:rsidRDefault="00965982">
      <w:pPr>
        <w:spacing w:line="240" w:lineRule="auto"/>
        <w:jc w:val="both"/>
        <w:rPr>
          <w:rFonts w:ascii="Times New Roman" w:eastAsia="Times New Roman" w:hAnsi="Times New Roman" w:cs="Times New Roman"/>
          <w:sz w:val="20"/>
          <w:szCs w:val="20"/>
          <w:vertAlign w:val="superscript"/>
        </w:rPr>
      </w:pPr>
      <w:r>
        <w:rPr>
          <w:vertAlign w:val="superscript"/>
        </w:rPr>
        <w:footnoteRef/>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A porcentagem de 72% foi analisada com relação a um total de 53,3 mil artigos científicos publicados no Brasil nesse mesmo período. A divulgação dos dados dessa pesquisa do OCTS, no endereço eletrônico da própria OEI, data de 07 de março de 2019. Disponível em: &lt;</w:t>
      </w:r>
      <w:hyperlink r:id="rId4">
        <w:r>
          <w:rPr>
            <w:rFonts w:ascii="Times New Roman" w:eastAsia="Times New Roman" w:hAnsi="Times New Roman" w:cs="Times New Roman"/>
            <w:sz w:val="20"/>
            <w:szCs w:val="20"/>
            <w:u w:val="single"/>
          </w:rPr>
          <w:t>https://www.oei.org.br/noticia/estudo-da-oei-aponta-conquista-das-mulheres-do-meio-cientifico-no-brasil</w:t>
        </w:r>
      </w:hyperlink>
      <w:r>
        <w:rPr>
          <w:rFonts w:ascii="Times New Roman" w:eastAsia="Times New Roman" w:hAnsi="Times New Roman" w:cs="Times New Roman"/>
          <w:sz w:val="20"/>
          <w:szCs w:val="20"/>
        </w:rPr>
        <w:t>&gt;. Acesso em: 27 jun. 2019.</w:t>
      </w:r>
    </w:p>
  </w:footnote>
  <w:footnote w:id="5">
    <w:p w14:paraId="34A5BA0A" w14:textId="77777777" w:rsidR="00965982" w:rsidRDefault="00965982">
      <w:pPr>
        <w:spacing w:line="240" w:lineRule="auto"/>
        <w:jc w:val="both"/>
        <w:rPr>
          <w:rFonts w:ascii="Times New Roman" w:eastAsia="Times New Roman" w:hAnsi="Times New Roman" w:cs="Times New Roman"/>
          <w:sz w:val="20"/>
          <w:szCs w:val="20"/>
          <w:vertAlign w:val="superscript"/>
        </w:rPr>
      </w:pPr>
      <w:r>
        <w:rPr>
          <w:vertAlign w:val="superscript"/>
        </w:rPr>
        <w:footnoteRef/>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 xml:space="preserve">A notícia foi reproduzida, por exemplo, pelo veículo de comunicação público brasileiro </w:t>
      </w:r>
      <w:r>
        <w:rPr>
          <w:rFonts w:ascii="Times New Roman" w:eastAsia="Times New Roman" w:hAnsi="Times New Roman" w:cs="Times New Roman"/>
          <w:i/>
          <w:sz w:val="20"/>
          <w:szCs w:val="20"/>
        </w:rPr>
        <w:t xml:space="preserve">Agência Brasil, </w:t>
      </w:r>
      <w:r>
        <w:rPr>
          <w:rFonts w:ascii="Times New Roman" w:eastAsia="Times New Roman" w:hAnsi="Times New Roman" w:cs="Times New Roman"/>
          <w:sz w:val="20"/>
          <w:szCs w:val="20"/>
        </w:rPr>
        <w:t xml:space="preserve">da </w:t>
      </w:r>
      <w:r>
        <w:rPr>
          <w:rFonts w:ascii="Times New Roman" w:eastAsia="Times New Roman" w:hAnsi="Times New Roman" w:cs="Times New Roman"/>
          <w:i/>
          <w:sz w:val="20"/>
          <w:szCs w:val="20"/>
        </w:rPr>
        <w:t>Empresa Brasil de Comunicação</w:t>
      </w:r>
      <w:r>
        <w:rPr>
          <w:rFonts w:ascii="Times New Roman" w:eastAsia="Times New Roman" w:hAnsi="Times New Roman" w:cs="Times New Roman"/>
          <w:sz w:val="20"/>
          <w:szCs w:val="20"/>
        </w:rPr>
        <w:t xml:space="preserve"> (EBC), em 23 de março de 2019, e pelo canal eletrônico do veículo de comunicação </w:t>
      </w:r>
      <w:r>
        <w:rPr>
          <w:rFonts w:ascii="Times New Roman" w:eastAsia="Times New Roman" w:hAnsi="Times New Roman" w:cs="Times New Roman"/>
          <w:i/>
          <w:sz w:val="20"/>
          <w:szCs w:val="20"/>
        </w:rPr>
        <w:t>Correio Braziliense,</w:t>
      </w:r>
      <w:r>
        <w:rPr>
          <w:rFonts w:ascii="Times New Roman" w:eastAsia="Times New Roman" w:hAnsi="Times New Roman" w:cs="Times New Roman"/>
          <w:sz w:val="20"/>
          <w:szCs w:val="20"/>
        </w:rPr>
        <w:t xml:space="preserve"> em 23 de março de 2019</w:t>
      </w:r>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Disponível em: &lt;</w:t>
      </w:r>
      <w:hyperlink r:id="rId5">
        <w:r>
          <w:rPr>
            <w:rFonts w:ascii="Times New Roman" w:eastAsia="Times New Roman" w:hAnsi="Times New Roman" w:cs="Times New Roman"/>
            <w:sz w:val="20"/>
            <w:szCs w:val="20"/>
            <w:u w:val="single"/>
          </w:rPr>
          <w:t>http://agenciabrasil.ebc.com.br/geral/noticia/2019-03/mulheres-assinam-72-dos-artigos-cientificos-publicados-pelo-brasil</w:t>
        </w:r>
      </w:hyperlink>
      <w:r>
        <w:rPr>
          <w:rFonts w:ascii="Times New Roman" w:eastAsia="Times New Roman" w:hAnsi="Times New Roman" w:cs="Times New Roman"/>
          <w:sz w:val="20"/>
          <w:szCs w:val="20"/>
        </w:rPr>
        <w:t>&gt;. Acesso em: 27 jun. 2019. Disponível em: &lt;</w:t>
      </w:r>
      <w:hyperlink r:id="rId6">
        <w:r>
          <w:rPr>
            <w:rFonts w:ascii="Times New Roman" w:eastAsia="Times New Roman" w:hAnsi="Times New Roman" w:cs="Times New Roman"/>
            <w:sz w:val="20"/>
            <w:szCs w:val="20"/>
            <w:u w:val="single"/>
          </w:rPr>
          <w:t>https://www.correiobraziliense.com.br/app/noticia/brasil/2019/03/23/interna-brasil,744916/mulheres-assinam-72-dos-artigos-cientificos-publicados-pelo-brasil.shtml</w:t>
        </w:r>
      </w:hyperlink>
      <w:r>
        <w:rPr>
          <w:rFonts w:ascii="Times New Roman" w:eastAsia="Times New Roman" w:hAnsi="Times New Roman" w:cs="Times New Roman"/>
          <w:sz w:val="20"/>
          <w:szCs w:val="20"/>
        </w:rPr>
        <w:t>&gt;. Acesso em: 27 jun. 2019.</w:t>
      </w:r>
    </w:p>
  </w:footnote>
  <w:footnote w:id="6">
    <w:p w14:paraId="54DEE8C6" w14:textId="77777777" w:rsidR="00965982" w:rsidRDefault="00965982">
      <w:pPr>
        <w:spacing w:line="240" w:lineRule="auto"/>
        <w:jc w:val="both"/>
        <w:rPr>
          <w:rFonts w:ascii="Times New Roman" w:eastAsia="Times New Roman" w:hAnsi="Times New Roman" w:cs="Times New Roman"/>
          <w:sz w:val="20"/>
          <w:szCs w:val="20"/>
          <w:vertAlign w:val="superscript"/>
        </w:rPr>
      </w:pPr>
      <w:r>
        <w:rPr>
          <w:vertAlign w:val="superscript"/>
        </w:rPr>
        <w:footnoteRef/>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Os dados da OEI apontam, para o ano de 2017, que as mulheres representaram 57% dos alunos dos cursos de licenciatura, no Brasil, e 53% dos doutorandos. Disponível em: &lt;</w:t>
      </w:r>
      <w:hyperlink r:id="rId7">
        <w:r>
          <w:rPr>
            <w:rFonts w:ascii="Times New Roman" w:eastAsia="Times New Roman" w:hAnsi="Times New Roman" w:cs="Times New Roman"/>
            <w:sz w:val="20"/>
            <w:szCs w:val="20"/>
            <w:u w:val="single"/>
          </w:rPr>
          <w:t>https://www.oei.org.br/noticia/estudo-da-oei-aponta-conquista-das-mulheres-do-meio-cientifico-no-brasil</w:t>
        </w:r>
      </w:hyperlink>
      <w:r>
        <w:rPr>
          <w:rFonts w:ascii="Times New Roman" w:eastAsia="Times New Roman" w:hAnsi="Times New Roman" w:cs="Times New Roman"/>
          <w:sz w:val="20"/>
          <w:szCs w:val="20"/>
        </w:rPr>
        <w:t>&gt;. Acesso em: 27 jun. 2019.</w:t>
      </w:r>
    </w:p>
  </w:footnote>
  <w:footnote w:id="7">
    <w:p w14:paraId="0694D74A" w14:textId="77777777" w:rsidR="00965982" w:rsidRDefault="00965982">
      <w:pPr>
        <w:spacing w:line="240" w:lineRule="auto"/>
        <w:jc w:val="both"/>
        <w:rPr>
          <w:rFonts w:ascii="Times New Roman" w:eastAsia="Times New Roman" w:hAnsi="Times New Roman" w:cs="Times New Roman"/>
          <w:sz w:val="20"/>
          <w:szCs w:val="20"/>
          <w:vertAlign w:val="superscript"/>
        </w:rPr>
      </w:pPr>
      <w:r>
        <w:rPr>
          <w:vertAlign w:val="superscript"/>
        </w:rPr>
        <w:footnoteRef/>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i/>
          <w:sz w:val="20"/>
          <w:szCs w:val="20"/>
        </w:rPr>
        <w:t>Agência Brasil,</w:t>
      </w:r>
      <w:r>
        <w:rPr>
          <w:rFonts w:ascii="Times New Roman" w:eastAsia="Times New Roman" w:hAnsi="Times New Roman" w:cs="Times New Roman"/>
          <w:sz w:val="20"/>
          <w:szCs w:val="20"/>
        </w:rPr>
        <w:t xml:space="preserve"> em sua reprodução dos dados da OEI, ressalta como, dos artigos publicados sob as áreas das Engenharias, no Brasil, entre 2014 e 2017, apenas 32% detiveram autoria de mulheres. Em compensação, 56% dos artigos publicados no mesmo período, na área da Medicina, provieram de autoria feminina. Disponível em: &lt;</w:t>
      </w:r>
      <w:hyperlink r:id="rId8">
        <w:r>
          <w:rPr>
            <w:rFonts w:ascii="Times New Roman" w:eastAsia="Times New Roman" w:hAnsi="Times New Roman" w:cs="Times New Roman"/>
            <w:sz w:val="20"/>
            <w:szCs w:val="20"/>
            <w:u w:val="single"/>
          </w:rPr>
          <w:t>http://agenciabrasil.ebc.com.br/geral/noticia/2019-03/mulheres-assinam-72-dos-artigos-cientificos-publicados-pelo-brasil</w:t>
        </w:r>
      </w:hyperlink>
      <w:r>
        <w:rPr>
          <w:rFonts w:ascii="Times New Roman" w:eastAsia="Times New Roman" w:hAnsi="Times New Roman" w:cs="Times New Roman"/>
          <w:sz w:val="20"/>
          <w:szCs w:val="20"/>
        </w:rPr>
        <w:t>&gt;. Acesso em: 27 jun. 2019.</w:t>
      </w:r>
    </w:p>
  </w:footnote>
  <w:footnote w:id="8">
    <w:p w14:paraId="1713DFD1" w14:textId="77777777" w:rsidR="00965982" w:rsidRDefault="00965982">
      <w:pPr>
        <w:spacing w:line="240" w:lineRule="auto"/>
        <w:jc w:val="both"/>
        <w:rPr>
          <w:rFonts w:ascii="Times New Roman" w:eastAsia="Times New Roman" w:hAnsi="Times New Roman" w:cs="Times New Roman"/>
          <w:sz w:val="20"/>
          <w:szCs w:val="20"/>
          <w:vertAlign w:val="superscript"/>
        </w:rPr>
      </w:pPr>
      <w:r>
        <w:rPr>
          <w:vertAlign w:val="superscript"/>
        </w:rPr>
        <w:footnoteRef/>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 xml:space="preserve">Exemplos de ações políticas, desde a década de 2000, com o </w:t>
      </w:r>
      <w:r>
        <w:rPr>
          <w:rFonts w:ascii="Times New Roman" w:eastAsia="Times New Roman" w:hAnsi="Times New Roman" w:cs="Times New Roman"/>
          <w:sz w:val="20"/>
          <w:szCs w:val="20"/>
        </w:rPr>
        <w:tab/>
        <w:t>intuito de incentivar a inserção de mulheres em diferentes níveis de escolarização, são: a criação da Secretaria Especial de Políticas para as Mulheres, em 2003; a realização da I Conferência Nacional de Políticas para as Mulheres (CNPM) e a elaboração do I Plano Nacional de Políticas para as Mulheres (PNPM), em 2004. O próprio Plano Nacional de Educação (PNE) de 2010, prevendo metas para o decênio 2010-2020, estabelecia também, conforme afirma Grossi et al, metas para o combate da desigualdade de gênero na sociedade. Sobre o crescimento do percentual de mulheres dentre os pesquisadores brasileiros, Grossi et al apontam ainda que as mulheres se tornaram 50% dos pesquisadores cadastrados na base de dados do CNPq em 2010 (2016, p. 17).</w:t>
      </w:r>
    </w:p>
  </w:footnote>
  <w:footnote w:id="9">
    <w:p w14:paraId="707E15A9" w14:textId="77777777" w:rsidR="00965982" w:rsidRDefault="00965982">
      <w:pPr>
        <w:spacing w:line="240" w:lineRule="auto"/>
        <w:jc w:val="both"/>
        <w:rPr>
          <w:rFonts w:ascii="Times New Roman" w:eastAsia="Times New Roman" w:hAnsi="Times New Roman" w:cs="Times New Roman"/>
          <w:sz w:val="20"/>
          <w:szCs w:val="20"/>
          <w:vertAlign w:val="superscript"/>
        </w:rPr>
      </w:pPr>
      <w:r>
        <w:rPr>
          <w:vertAlign w:val="superscript"/>
        </w:rPr>
        <w:footnoteRef/>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 xml:space="preserve">Buscou-se cobrir um amplo número de artigos, combinando palavras-chave em duplas. Alguns exemplos de combinação foram: “mulher” e “ciência”; “mulheres” e “ciências”; “mulheres cientistas”; “feminismo” e “ciência”; “feminismos” e “ciências”; “história da ciência” e “mulher”. Essas palavras-chave combinadas foram inseridas como mecanismo de busca na seguinte seção do portal </w:t>
      </w:r>
      <w:r>
        <w:rPr>
          <w:rFonts w:ascii="Times New Roman" w:eastAsia="Times New Roman" w:hAnsi="Times New Roman" w:cs="Times New Roman"/>
          <w:i/>
          <w:sz w:val="20"/>
          <w:szCs w:val="20"/>
        </w:rPr>
        <w:t>Scielo</w:t>
      </w:r>
      <w:r>
        <w:rPr>
          <w:rFonts w:ascii="Times New Roman" w:eastAsia="Times New Roman" w:hAnsi="Times New Roman" w:cs="Times New Roman"/>
          <w:sz w:val="20"/>
          <w:szCs w:val="20"/>
        </w:rPr>
        <w:t xml:space="preserve">: </w:t>
      </w:r>
      <w:hyperlink r:id="rId9">
        <w:r>
          <w:rPr>
            <w:rFonts w:ascii="Times New Roman" w:eastAsia="Times New Roman" w:hAnsi="Times New Roman" w:cs="Times New Roman"/>
            <w:sz w:val="20"/>
            <w:szCs w:val="20"/>
            <w:u w:val="single"/>
          </w:rPr>
          <w:t>https://search.scielo.org/?fb=&amp;q=*&amp;lang=pt&amp;count=15&amp;from=1&amp;output=site&amp;sort=&amp;format=summary&amp;page=1&amp;where</w:t>
        </w:r>
      </w:hyperlink>
      <w:hyperlink r:id="rId10">
        <w:r>
          <w:rPr>
            <w:rFonts w:ascii="Times New Roman" w:eastAsia="Times New Roman" w:hAnsi="Times New Roman" w:cs="Times New Roman"/>
            <w:sz w:val="20"/>
            <w:szCs w:val="20"/>
            <w:u w:val="single"/>
          </w:rPr>
          <w:t>=</w:t>
        </w:r>
      </w:hyperlink>
      <w:r>
        <w:rPr>
          <w:rFonts w:ascii="Times New Roman" w:eastAsia="Times New Roman" w:hAnsi="Times New Roman" w:cs="Times New Roman"/>
          <w:sz w:val="20"/>
          <w:szCs w:val="20"/>
        </w:rPr>
        <w:t>. As pesquisas por artigos ocorreram entre 20 e 25 de maio de 2019.</w:t>
      </w:r>
    </w:p>
  </w:footnote>
  <w:footnote w:id="10">
    <w:p w14:paraId="3011F233" w14:textId="77777777" w:rsidR="00965982" w:rsidRDefault="00965982">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Conforme está explicitado nos sites das revistas. </w:t>
      </w:r>
      <w:r>
        <w:rPr>
          <w:rFonts w:ascii="Times New Roman" w:eastAsia="Times New Roman" w:hAnsi="Times New Roman" w:cs="Times New Roman"/>
          <w:i/>
          <w:sz w:val="20"/>
          <w:szCs w:val="20"/>
        </w:rPr>
        <w:t>Revista de Estudos Feministas</w:t>
      </w:r>
      <w:r>
        <w:rPr>
          <w:rFonts w:ascii="Times New Roman" w:eastAsia="Times New Roman" w:hAnsi="Times New Roman" w:cs="Times New Roman"/>
          <w:sz w:val="20"/>
          <w:szCs w:val="20"/>
        </w:rPr>
        <w:t xml:space="preserve"> está disponível em: &lt;https://periodicos.ufsc.br/index.php/ref&gt;. Acesso em: 26 jun. 2019. Revista </w:t>
      </w:r>
      <w:r>
        <w:rPr>
          <w:rFonts w:ascii="Times New Roman" w:eastAsia="Times New Roman" w:hAnsi="Times New Roman" w:cs="Times New Roman"/>
          <w:i/>
          <w:sz w:val="20"/>
          <w:szCs w:val="20"/>
        </w:rPr>
        <w:t xml:space="preserve">Cadernos Pagu </w:t>
      </w:r>
      <w:r>
        <w:rPr>
          <w:rFonts w:ascii="Times New Roman" w:eastAsia="Times New Roman" w:hAnsi="Times New Roman" w:cs="Times New Roman"/>
          <w:sz w:val="20"/>
          <w:szCs w:val="20"/>
        </w:rPr>
        <w:t>está disponível em &lt;https://www.pagu.unicamp.br/es/cadernos-pagu&gt;. Acesso em: 26 jun. 2019.</w:t>
      </w:r>
    </w:p>
  </w:footnote>
  <w:footnote w:id="11">
    <w:p w14:paraId="3B856778" w14:textId="17D7756D" w:rsidR="00965982" w:rsidRPr="005601B8" w:rsidRDefault="00965982">
      <w:pPr>
        <w:spacing w:line="240" w:lineRule="auto"/>
        <w:jc w:val="both"/>
        <w:rPr>
          <w:rFonts w:ascii="Times New Roman" w:eastAsia="Times New Roman" w:hAnsi="Times New Roman" w:cs="Times New Roman"/>
          <w:sz w:val="20"/>
          <w:szCs w:val="20"/>
          <w:lang w:val="en-US"/>
        </w:rPr>
      </w:pPr>
      <w:r>
        <w:rPr>
          <w:vertAlign w:val="superscript"/>
        </w:rPr>
        <w:footnoteRef/>
      </w:r>
      <w:r>
        <w:rPr>
          <w:rFonts w:ascii="Times New Roman" w:eastAsia="Times New Roman" w:hAnsi="Times New Roman" w:cs="Times New Roman"/>
          <w:sz w:val="20"/>
          <w:szCs w:val="20"/>
        </w:rPr>
        <w:t xml:space="preserve"> Qualis periódicos é um sistema de avaliação da CAPES para avaliar a produção científica brasileira. Atribuem-se conceitos desde o  A1 (a melhor categoria) ao B5. O conceito C é para periódicos que não atendem critérios mínimos. Uma mesma revista multidisciplinar pode ter notas variadas em cada área do conhecimento. Para todas as referências à nota Qualis que utilizamos para descrever os artigos analisados, tivemos como fonte a plataforma Sucupira da Capes. Disponível em:  &lt;https://sucupira.capes.gov.br/sucupira/public/consultas/coleta/veiculoPublicacaoQualis/listaConsultaGeralPeriodicos.jsf&gt;. </w:t>
      </w:r>
      <w:r w:rsidRPr="005601B8">
        <w:rPr>
          <w:rFonts w:ascii="Times New Roman" w:eastAsia="Times New Roman" w:hAnsi="Times New Roman" w:cs="Times New Roman"/>
          <w:sz w:val="20"/>
          <w:szCs w:val="20"/>
          <w:lang w:val="en-US"/>
        </w:rPr>
        <w:t>Acesso em: 26 jun. 2019.</w:t>
      </w:r>
    </w:p>
  </w:footnote>
  <w:footnote w:id="12">
    <w:p w14:paraId="07DF3160" w14:textId="77777777" w:rsidR="00965982" w:rsidRDefault="00965982">
      <w:pPr>
        <w:spacing w:line="240" w:lineRule="auto"/>
        <w:jc w:val="both"/>
        <w:rPr>
          <w:sz w:val="20"/>
          <w:szCs w:val="20"/>
        </w:rPr>
      </w:pPr>
      <w:r>
        <w:rPr>
          <w:vertAlign w:val="superscript"/>
        </w:rPr>
        <w:footnoteRef/>
      </w:r>
      <w:r w:rsidRPr="005601B8">
        <w:rPr>
          <w:sz w:val="20"/>
          <w:szCs w:val="20"/>
          <w:lang w:val="en-US"/>
        </w:rPr>
        <w:t xml:space="preserve"> HARAWAY, Donna. </w:t>
      </w:r>
      <w:r w:rsidRPr="005601B8">
        <w:rPr>
          <w:b/>
          <w:sz w:val="20"/>
          <w:szCs w:val="20"/>
          <w:lang w:val="en-US"/>
        </w:rPr>
        <w:t>Simians, Cyborgs, and Women: The Reinvention of Nature.</w:t>
      </w:r>
      <w:r w:rsidRPr="005601B8">
        <w:rPr>
          <w:sz w:val="20"/>
          <w:szCs w:val="20"/>
          <w:lang w:val="en-US"/>
        </w:rPr>
        <w:t xml:space="preserve"> </w:t>
      </w:r>
      <w:r>
        <w:rPr>
          <w:sz w:val="20"/>
          <w:szCs w:val="20"/>
        </w:rPr>
        <w:t>New York: Routledge, 1991.</w:t>
      </w:r>
    </w:p>
  </w:footnote>
  <w:footnote w:id="13">
    <w:p w14:paraId="1875EDFE" w14:textId="07ECB3BC" w:rsidR="00965982" w:rsidRDefault="00965982">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Um exemplo importante em relação a Botânica</w:t>
      </w:r>
      <w:ins w:id="223" w:author="Marcia Regina Barros da Silva" w:date="2019-08-24T20:19:00Z">
        <w:r>
          <w:rPr>
            <w:rFonts w:ascii="Times New Roman" w:eastAsia="Times New Roman" w:hAnsi="Times New Roman" w:cs="Times New Roman"/>
            <w:sz w:val="20"/>
            <w:szCs w:val="20"/>
          </w:rPr>
          <w:t>,</w:t>
        </w:r>
      </w:ins>
      <w:r>
        <w:rPr>
          <w:rFonts w:ascii="Times New Roman" w:eastAsia="Times New Roman" w:hAnsi="Times New Roman" w:cs="Times New Roman"/>
          <w:sz w:val="20"/>
          <w:szCs w:val="20"/>
        </w:rPr>
        <w:t xml:space="preserve"> que mostra o sexismo e </w:t>
      </w:r>
      <w:ins w:id="224" w:author="Marcia Regina Barros da Silva" w:date="2019-08-24T20:19:00Z">
        <w:r>
          <w:rPr>
            <w:rFonts w:ascii="Times New Roman" w:eastAsia="Times New Roman" w:hAnsi="Times New Roman" w:cs="Times New Roman"/>
            <w:sz w:val="20"/>
            <w:szCs w:val="20"/>
          </w:rPr>
          <w:t xml:space="preserve">a </w:t>
        </w:r>
      </w:ins>
      <w:r>
        <w:rPr>
          <w:rFonts w:ascii="Times New Roman" w:eastAsia="Times New Roman" w:hAnsi="Times New Roman" w:cs="Times New Roman"/>
          <w:sz w:val="20"/>
          <w:szCs w:val="20"/>
        </w:rPr>
        <w:t>exclusão histórica das mulheres na ciência</w:t>
      </w:r>
      <w:ins w:id="225" w:author="Marcia Regina Barros da Silva" w:date="2019-08-24T20:19:00Z">
        <w:r>
          <w:rPr>
            <w:rFonts w:ascii="Times New Roman" w:eastAsia="Times New Roman" w:hAnsi="Times New Roman" w:cs="Times New Roman"/>
            <w:sz w:val="20"/>
            <w:szCs w:val="20"/>
          </w:rPr>
          <w:t>,</w:t>
        </w:r>
      </w:ins>
      <w:r>
        <w:rPr>
          <w:rFonts w:ascii="Times New Roman" w:eastAsia="Times New Roman" w:hAnsi="Times New Roman" w:cs="Times New Roman"/>
          <w:sz w:val="20"/>
          <w:szCs w:val="20"/>
        </w:rPr>
        <w:t xml:space="preserve"> foi a fala, em 1830, de </w:t>
      </w:r>
      <w:del w:id="226" w:author="Marcia Regina Barros da Silva" w:date="2019-08-24T20:19:00Z">
        <w:r w:rsidDel="007B062F">
          <w:rPr>
            <w:rFonts w:ascii="Times New Roman" w:eastAsia="Times New Roman" w:hAnsi="Times New Roman" w:cs="Times New Roman"/>
            <w:sz w:val="20"/>
            <w:szCs w:val="20"/>
          </w:rPr>
          <w:delText xml:space="preserve"> </w:delText>
        </w:r>
      </w:del>
      <w:r>
        <w:rPr>
          <w:rFonts w:ascii="Times New Roman" w:eastAsia="Times New Roman" w:hAnsi="Times New Roman" w:cs="Times New Roman"/>
          <w:sz w:val="20"/>
          <w:szCs w:val="20"/>
        </w:rPr>
        <w:t>John Lindley, presidente da sociedade Linneana de Londres e professor de Botânica da recém</w:t>
      </w:r>
      <w:del w:id="227" w:author="Marcia Regina Barros da Silva" w:date="2019-08-24T20:20:00Z">
        <w:r w:rsidDel="007B062F">
          <w:rPr>
            <w:rFonts w:ascii="Times New Roman" w:eastAsia="Times New Roman" w:hAnsi="Times New Roman" w:cs="Times New Roman"/>
            <w:sz w:val="20"/>
            <w:szCs w:val="20"/>
          </w:rPr>
          <w:delText xml:space="preserve"> </w:delText>
        </w:r>
      </w:del>
      <w:r>
        <w:rPr>
          <w:rFonts w:ascii="Times New Roman" w:eastAsia="Times New Roman" w:hAnsi="Times New Roman" w:cs="Times New Roman"/>
          <w:sz w:val="20"/>
          <w:szCs w:val="20"/>
        </w:rPr>
        <w:t>criada Universidade de Londres. Em sua aula inaugural, considerando o histórico de atuação das mulheres com a botânica como passatempo, afirmou que</w:t>
      </w:r>
      <w:del w:id="228" w:author="Marcia Regina Barros da Silva" w:date="2019-08-24T20:19:00Z">
        <w:r w:rsidDel="007B062F">
          <w:rPr>
            <w:rFonts w:ascii="Times New Roman" w:eastAsia="Times New Roman" w:hAnsi="Times New Roman" w:cs="Times New Roman"/>
            <w:sz w:val="20"/>
            <w:szCs w:val="20"/>
          </w:rPr>
          <w:delText>,</w:delText>
        </w:r>
      </w:del>
      <w:r>
        <w:rPr>
          <w:rFonts w:ascii="Times New Roman" w:eastAsia="Times New Roman" w:hAnsi="Times New Roman" w:cs="Times New Roman"/>
          <w:sz w:val="20"/>
          <w:szCs w:val="20"/>
        </w:rPr>
        <w:t xml:space="preserve"> para essa atividade assumir um caráter mais científico, as mulheres deveriam parar de praticá-la (OSADA; COSTA, 2006; PILON; DURIGAN, 2011). </w:t>
      </w:r>
    </w:p>
  </w:footnote>
  <w:footnote w:id="14">
    <w:p w14:paraId="7F37F300" w14:textId="77777777" w:rsidR="00965982" w:rsidRDefault="00965982">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Cf: AZEVEDO, N., CORTES, B. A.; SÁ, M. R. Um caminho para a ciência: a trajetória da botânica Leda Dau. </w:t>
      </w:r>
      <w:r>
        <w:rPr>
          <w:rFonts w:ascii="Times New Roman" w:eastAsia="Times New Roman" w:hAnsi="Times New Roman" w:cs="Times New Roman"/>
          <w:b/>
          <w:sz w:val="20"/>
          <w:szCs w:val="20"/>
        </w:rPr>
        <w:t>História, Ciência, Saúde - Manguinhos</w:t>
      </w:r>
      <w:r>
        <w:rPr>
          <w:rFonts w:ascii="Times New Roman" w:eastAsia="Times New Roman" w:hAnsi="Times New Roman" w:cs="Times New Roman"/>
          <w:sz w:val="20"/>
          <w:szCs w:val="20"/>
        </w:rPr>
        <w:t xml:space="preserve">, Rio de Janeiro 15 (suplemento): 209-229, 2008; BARBOSA, S. M. Gênero e Ciência: um estudo comparativo de seis trajetórias de vida. In: XII Encontro Regional de História- RJ (ANPUH). </w:t>
      </w:r>
      <w:r>
        <w:rPr>
          <w:rFonts w:ascii="Times New Roman" w:eastAsia="Times New Roman" w:hAnsi="Times New Roman" w:cs="Times New Roman"/>
          <w:b/>
          <w:sz w:val="20"/>
          <w:szCs w:val="20"/>
        </w:rPr>
        <w:t>Usos do Passado: Programa e resumos do XII Encontro Regional de História- RJ.</w:t>
      </w:r>
      <w:r>
        <w:rPr>
          <w:rFonts w:ascii="Times New Roman" w:eastAsia="Times New Roman" w:hAnsi="Times New Roman" w:cs="Times New Roman"/>
          <w:sz w:val="20"/>
          <w:szCs w:val="20"/>
        </w:rPr>
        <w:t xml:space="preserve"> Niterói, p. 164-164, 2006.</w:t>
      </w:r>
    </w:p>
  </w:footnote>
  <w:footnote w:id="15">
    <w:p w14:paraId="20723D04" w14:textId="77777777" w:rsidR="00965982" w:rsidRDefault="00965982">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 aqui ressaltamos quão valiosa é a compreensão de que não se pode pensar a ciência como desvinculada à sociedade e a seus valores, pensamento proposto por, entre outros, Mannheim (1986).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21492" w14:textId="77777777" w:rsidR="00965982" w:rsidRDefault="00965982"/>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ia Regina Barros da Silva">
    <w15:presenceInfo w15:providerId="Windows Live" w15:userId="7059aba3c02735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233"/>
    <w:rsid w:val="00123AE7"/>
    <w:rsid w:val="00147DE5"/>
    <w:rsid w:val="001A0173"/>
    <w:rsid w:val="00233692"/>
    <w:rsid w:val="002B196C"/>
    <w:rsid w:val="00306C27"/>
    <w:rsid w:val="003876A2"/>
    <w:rsid w:val="003C0E86"/>
    <w:rsid w:val="004F6C45"/>
    <w:rsid w:val="00535378"/>
    <w:rsid w:val="005601B8"/>
    <w:rsid w:val="006648C9"/>
    <w:rsid w:val="00786FDF"/>
    <w:rsid w:val="00796181"/>
    <w:rsid w:val="007B062F"/>
    <w:rsid w:val="007D0044"/>
    <w:rsid w:val="00831B77"/>
    <w:rsid w:val="008422A2"/>
    <w:rsid w:val="008A01E8"/>
    <w:rsid w:val="008B33F6"/>
    <w:rsid w:val="008D2233"/>
    <w:rsid w:val="009338CB"/>
    <w:rsid w:val="00953798"/>
    <w:rsid w:val="00965982"/>
    <w:rsid w:val="00997D65"/>
    <w:rsid w:val="009C334D"/>
    <w:rsid w:val="00A51C57"/>
    <w:rsid w:val="00A67A1E"/>
    <w:rsid w:val="00AC3F0F"/>
    <w:rsid w:val="00AC5548"/>
    <w:rsid w:val="00AD7D1B"/>
    <w:rsid w:val="00B167EB"/>
    <w:rsid w:val="00B76D85"/>
    <w:rsid w:val="00B848C9"/>
    <w:rsid w:val="00C16EEF"/>
    <w:rsid w:val="00DC73EF"/>
    <w:rsid w:val="00DF7F1D"/>
    <w:rsid w:val="00E42663"/>
    <w:rsid w:val="00E565ED"/>
    <w:rsid w:val="00EC21B8"/>
    <w:rsid w:val="00EC5A28"/>
    <w:rsid w:val="00F01E09"/>
    <w:rsid w:val="00F51A4C"/>
    <w:rsid w:val="00F60C06"/>
    <w:rsid w:val="00F713F1"/>
    <w:rsid w:val="00FC51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10DEF"/>
  <w15:docId w15:val="{CE88AF4E-7DE5-49A9-9EE9-E34F9845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Refdecomentrio">
    <w:name w:val="annotation reference"/>
    <w:basedOn w:val="Fontepargpadro"/>
    <w:uiPriority w:val="99"/>
    <w:semiHidden/>
    <w:unhideWhenUsed/>
    <w:rsid w:val="00FC5187"/>
    <w:rPr>
      <w:sz w:val="16"/>
      <w:szCs w:val="16"/>
    </w:rPr>
  </w:style>
  <w:style w:type="paragraph" w:styleId="Textodecomentrio">
    <w:name w:val="annotation text"/>
    <w:basedOn w:val="Normal"/>
    <w:link w:val="TextodecomentrioChar"/>
    <w:uiPriority w:val="99"/>
    <w:semiHidden/>
    <w:unhideWhenUsed/>
    <w:rsid w:val="00FC518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C5187"/>
    <w:rPr>
      <w:sz w:val="20"/>
      <w:szCs w:val="20"/>
    </w:rPr>
  </w:style>
  <w:style w:type="paragraph" w:styleId="Assuntodocomentrio">
    <w:name w:val="annotation subject"/>
    <w:basedOn w:val="Textodecomentrio"/>
    <w:next w:val="Textodecomentrio"/>
    <w:link w:val="AssuntodocomentrioChar"/>
    <w:uiPriority w:val="99"/>
    <w:semiHidden/>
    <w:unhideWhenUsed/>
    <w:rsid w:val="00FC5187"/>
    <w:rPr>
      <w:b/>
      <w:bCs/>
    </w:rPr>
  </w:style>
  <w:style w:type="character" w:customStyle="1" w:styleId="AssuntodocomentrioChar">
    <w:name w:val="Assunto do comentário Char"/>
    <w:basedOn w:val="TextodecomentrioChar"/>
    <w:link w:val="Assuntodocomentrio"/>
    <w:uiPriority w:val="99"/>
    <w:semiHidden/>
    <w:rsid w:val="00FC5187"/>
    <w:rPr>
      <w:b/>
      <w:bCs/>
      <w:sz w:val="20"/>
      <w:szCs w:val="20"/>
    </w:rPr>
  </w:style>
  <w:style w:type="paragraph" w:styleId="Textodebalo">
    <w:name w:val="Balloon Text"/>
    <w:basedOn w:val="Normal"/>
    <w:link w:val="TextodebaloChar"/>
    <w:uiPriority w:val="99"/>
    <w:semiHidden/>
    <w:unhideWhenUsed/>
    <w:rsid w:val="00FC5187"/>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C51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search.scielo.org/?q=mulher+ci%C3%AAncia&amp;lang=pt&amp;count=15&amp;from=16&amp;output=site&amp;sort=&amp;format=summary&amp;fb=&amp;page=2&amp;filter%5Bin%5D%5B%5D=scl&amp;filter%5Bla%5D%5B%5D=pt" TargetMode="External"/><Relationship Id="rId18" Type="http://schemas.openxmlformats.org/officeDocument/2006/relationships/hyperlink" Target="http://www.scielo.br/scielo.php?script=sci_arttext&amp;pid=S0104-026X2016000100011&amp;lang=pt" TargetMode="External"/><Relationship Id="rId26" Type="http://schemas.openxmlformats.org/officeDocument/2006/relationships/hyperlink" Target="http://www.google.com/search?q=" TargetMode="External"/><Relationship Id="rId39" Type="http://schemas.openxmlformats.org/officeDocument/2006/relationships/hyperlink" Target="https://search.scielo.org/?q=mulher+ci%C3%AAncia&amp;lang=pt&amp;count=15&amp;from=121&amp;output=site&amp;sort=&amp;format=summary&amp;fb=&amp;page=9&amp;filter%5Bin%5D%5B%5D=scl&amp;filter%5Bla%5D%5B%5D=pt" TargetMode="External"/><Relationship Id="rId3" Type="http://schemas.openxmlformats.org/officeDocument/2006/relationships/settings" Target="settings.xml"/><Relationship Id="rId21" Type="http://schemas.openxmlformats.org/officeDocument/2006/relationships/hyperlink" Target="http://www.google.com/search?q=" TargetMode="External"/><Relationship Id="rId34" Type="http://schemas.openxmlformats.org/officeDocument/2006/relationships/hyperlink" Target="https://search.scielo.org/?q=mulheres+ci%C3%AAncias&amp;lang=pt&amp;count=15&amp;from=196&amp;output=site&amp;sort=&amp;format=summary&amp;fb=&amp;page=14&amp;filter%5Bin%5D%5B%5D=scl&amp;filter%5Bla%5D%5B%5D=pt" TargetMode="External"/><Relationship Id="rId42"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hyperlink" Target="https://search.scielo.org/?q=mulher+ci%C3%AAncia&amp;lang=pt&amp;count=15&amp;from=16&amp;output=site&amp;sort=&amp;format=summary&amp;fb=&amp;page=2&amp;filter%5Bin%5D%5B%5D=scl&amp;filter%5Bla%5D%5B%5D=pt" TargetMode="External"/><Relationship Id="rId17" Type="http://schemas.openxmlformats.org/officeDocument/2006/relationships/hyperlink" Target="http://www.google.com/search?q=" TargetMode="External"/><Relationship Id="rId25" Type="http://schemas.openxmlformats.org/officeDocument/2006/relationships/hyperlink" Target="http://www.google.com/search?q=" TargetMode="External"/><Relationship Id="rId33" Type="http://schemas.openxmlformats.org/officeDocument/2006/relationships/hyperlink" Target="https://search.scielo.org/?q=mulheres+ci%C3%AAncias&amp;lang=pt&amp;count=15&amp;from=196&amp;output=site&amp;sort=&amp;format=summary&amp;fb=&amp;page=14&amp;filter%5Bin%5D%5B%5D=scl&amp;filter%5Bla%5D%5B%5D=pt" TargetMode="External"/><Relationship Id="rId38" Type="http://schemas.openxmlformats.org/officeDocument/2006/relationships/hyperlink" Target="https://search.scielo.org/?q=mulher+ci%C3%AAncia&amp;lang=pt&amp;count=15&amp;from=121&amp;output=site&amp;sort=&amp;format=summary&amp;fb=&amp;page=9&amp;filter%5Bin%5D%5B%5D=scl&amp;filter%5Bla%5D%5B%5D=pt" TargetMode="External"/><Relationship Id="rId2" Type="http://schemas.openxmlformats.org/officeDocument/2006/relationships/styles" Target="styles.xml"/><Relationship Id="rId16" Type="http://schemas.openxmlformats.org/officeDocument/2006/relationships/hyperlink" Target="http://www.google.com/search?q=" TargetMode="External"/><Relationship Id="rId20" Type="http://schemas.openxmlformats.org/officeDocument/2006/relationships/hyperlink" Target="https://search.scielo.org/?q=mulheres+ci%C3%AAncias&amp;lang=pt&amp;count=15&amp;from=61&amp;output=site&amp;sort=&amp;format=summary&amp;fb=&amp;page=5&amp;filter%5Bin%5D%5B%5D=scl&amp;filter%5Bla%5D%5B%5D=pt" TargetMode="External"/><Relationship Id="rId29" Type="http://schemas.openxmlformats.org/officeDocument/2006/relationships/hyperlink" Target="https://search.scielo.org/?q=mulheres+ci%C3%AAncias&amp;lang=pt&amp;count=15&amp;from=151&amp;output=site&amp;sort=&amp;format=summary&amp;fb=&amp;page=11&amp;filter%5Bin%5D%5B%5D=scl&amp;filter%5Bla%5D%5B%5D=p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cielo.br/scielo.php?script=sci_arttext&amp;pid=S0104-026X2017000200857&amp;lang=pt" TargetMode="External"/><Relationship Id="rId24" Type="http://schemas.openxmlformats.org/officeDocument/2006/relationships/hyperlink" Target="https://search.scielo.org/?q=mulher+ci%C3%AAncia&amp;lang=pt&amp;count=15&amp;from=211&amp;output=site&amp;sort=&amp;format=summary&amp;fb=&amp;page=15&amp;filter%5Bin%5D%5B%5D=scl&amp;filter%5Bla%5D%5B%5D=pt&amp;q=mulheres+ci%C3%AAncias&amp;lang=pt&amp;page=1" TargetMode="External"/><Relationship Id="rId32" Type="http://schemas.openxmlformats.org/officeDocument/2006/relationships/hyperlink" Target="http://www.scielo.br/scielo.php?script=sci_arttext&amp;pid=S0104-83332006000200011&amp;lang=pt" TargetMode="External"/><Relationship Id="rId37" Type="http://schemas.openxmlformats.org/officeDocument/2006/relationships/hyperlink" Target="http://www.scielo.br/scielo.php?script=sci_arttext&amp;pid=S2236-89062011000100010&amp;lang=pt"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google.com/search?q=" TargetMode="External"/><Relationship Id="rId23" Type="http://schemas.openxmlformats.org/officeDocument/2006/relationships/hyperlink" Target="https://search.scielo.org/?q=mulher+ci%C3%AAncia&amp;lang=pt&amp;count=15&amp;from=211&amp;output=site&amp;sort=&amp;format=summary&amp;fb=&amp;page=15&amp;filter%5Bin%5D%5B%5D=scl&amp;filter%5Bla%5D%5B%5D=pt&amp;q=mulheres+ci%C3%AAncias&amp;lang=pt&amp;page=1" TargetMode="External"/><Relationship Id="rId28" Type="http://schemas.openxmlformats.org/officeDocument/2006/relationships/hyperlink" Target="https://search.scielo.org/?q=mulheres+ci%C3%AAncias&amp;lang=pt&amp;count=15&amp;from=151&amp;output=site&amp;sort=&amp;format=summary&amp;fb=&amp;page=11&amp;filter%5Bin%5D%5B%5D=scl&amp;filter%5Bla%5D%5B%5D=pt" TargetMode="External"/><Relationship Id="rId36" Type="http://schemas.openxmlformats.org/officeDocument/2006/relationships/hyperlink" Target="http://www.google.com/search?q=" TargetMode="External"/><Relationship Id="rId10" Type="http://schemas.openxmlformats.org/officeDocument/2006/relationships/hyperlink" Target="http://www.google.com/search?q=" TargetMode="External"/><Relationship Id="rId19" Type="http://schemas.openxmlformats.org/officeDocument/2006/relationships/hyperlink" Target="https://search.scielo.org/?q=mulheres+ci%C3%AAncias&amp;lang=pt&amp;count=15&amp;from=61&amp;output=site&amp;sort=&amp;format=summary&amp;fb=&amp;page=5&amp;filter%5Bin%5D%5B%5D=scl&amp;filter%5Bla%5D%5B%5D=pt" TargetMode="External"/><Relationship Id="rId31" Type="http://schemas.openxmlformats.org/officeDocument/2006/relationships/hyperlink" Target="http://www.google.com/search?q=" TargetMode="External"/><Relationship Id="rId44"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www.google.com/search?q=" TargetMode="External"/><Relationship Id="rId22" Type="http://schemas.openxmlformats.org/officeDocument/2006/relationships/hyperlink" Target="http://www.scielo.br/scielo.php?script=sci_arttext&amp;pid=S0103-40142003000300016&amp;lang=pt" TargetMode="External"/><Relationship Id="rId27" Type="http://schemas.openxmlformats.org/officeDocument/2006/relationships/hyperlink" Target="http://www.scielo.br/scielo.php?script=sci_arttext&amp;pid=S0104-59702010000200007&amp;lang=pt" TargetMode="External"/><Relationship Id="rId30" Type="http://schemas.openxmlformats.org/officeDocument/2006/relationships/hyperlink" Target="http://www.google.com/search?q=" TargetMode="External"/><Relationship Id="rId35" Type="http://schemas.openxmlformats.org/officeDocument/2006/relationships/hyperlink" Target="http://www.google.com/search?q=" TargetMode="External"/><Relationship Id="rId43"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agenciabrasil.ebc.com.br/geral/noticia/2019-03/mulheres-assinam-72-dos-artigos-cientificos-publicados-pelo-brasil" TargetMode="External"/><Relationship Id="rId3" Type="http://schemas.openxmlformats.org/officeDocument/2006/relationships/hyperlink" Target="mailto:waleska.francisco@usp.br" TargetMode="External"/><Relationship Id="rId7" Type="http://schemas.openxmlformats.org/officeDocument/2006/relationships/hyperlink" Target="https://www.oei.org.br/noticia/estudo-da-oei-aponta-conquista-das-mulheres-do-meio-cientifico-no-brasil" TargetMode="External"/><Relationship Id="rId2" Type="http://schemas.openxmlformats.org/officeDocument/2006/relationships/hyperlink" Target="mailto:isabela.alves.silva@usp.br" TargetMode="External"/><Relationship Id="rId1" Type="http://schemas.openxmlformats.org/officeDocument/2006/relationships/hyperlink" Target="mailto:b.almeida@unifesp.br" TargetMode="External"/><Relationship Id="rId6" Type="http://schemas.openxmlformats.org/officeDocument/2006/relationships/hyperlink" Target="https://www.correiobraziliense.com.br/app/noticia/brasil/2019/03/23/interna-brasil,744916/mulheres-assinam-72-dos-artigos-cientificos-publicados-pelo-brasil.shtml" TargetMode="External"/><Relationship Id="rId5" Type="http://schemas.openxmlformats.org/officeDocument/2006/relationships/hyperlink" Target="http://agenciabrasil.ebc.com.br/geral/noticia/2019-03/mulheres-assinam-72-dos-artigos-cientificos-publicados-pelo-brasil" TargetMode="External"/><Relationship Id="rId10" Type="http://schemas.openxmlformats.org/officeDocument/2006/relationships/hyperlink" Target="https://search.scielo.org/?fb=&amp;q=*&amp;lang=pt&amp;count=15&amp;from=1&amp;output=site&amp;sort=&amp;format=summary&amp;page=1&amp;where=" TargetMode="External"/><Relationship Id="rId4" Type="http://schemas.openxmlformats.org/officeDocument/2006/relationships/hyperlink" Target="https://www.oei.org.br/noticia/estudo-da-oei-aponta-conquista-das-mulheres-do-meio-cientifico-no-brasil" TargetMode="External"/><Relationship Id="rId9" Type="http://schemas.openxmlformats.org/officeDocument/2006/relationships/hyperlink" Target="https://search.scielo.org/?fb=&amp;q=*&amp;lang=pt&amp;count=15&amp;from=1&amp;output=site&amp;sort=&amp;format=summary&amp;page=1&amp;wh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8F570-0901-426E-AAF3-D951F92F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22</Pages>
  <Words>8766</Words>
  <Characters>47338</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Regina Barros da Silva</dc:creator>
  <cp:lastModifiedBy>Marcia Regina Barros da Silva</cp:lastModifiedBy>
  <cp:revision>15</cp:revision>
  <dcterms:created xsi:type="dcterms:W3CDTF">2019-08-11T21:59:00Z</dcterms:created>
  <dcterms:modified xsi:type="dcterms:W3CDTF">2019-09-12T19:03:00Z</dcterms:modified>
</cp:coreProperties>
</file>