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0758" w14:textId="77777777" w:rsidR="0063458E" w:rsidRDefault="008D7AC9">
      <w:pPr>
        <w:spacing w:before="60"/>
        <w:ind w:left="143" w:right="145"/>
        <w:jc w:val="center"/>
        <w:rPr>
          <w:b/>
          <w:i/>
          <w:sz w:val="24"/>
        </w:rPr>
      </w:pPr>
      <w:r>
        <w:rPr>
          <w:b/>
          <w:sz w:val="24"/>
        </w:rPr>
        <w:t xml:space="preserve">DEBATES ACADÊMICOS SOBRE GÊNERO NA REVISTA </w:t>
      </w:r>
      <w:r>
        <w:rPr>
          <w:b/>
          <w:i/>
          <w:sz w:val="24"/>
        </w:rPr>
        <w:t>CADERNOS PAGU</w:t>
      </w:r>
    </w:p>
    <w:p w14:paraId="7E53A417" w14:textId="77777777" w:rsidR="0063458E" w:rsidRDefault="008D7AC9">
      <w:pPr>
        <w:pStyle w:val="Ttulo1"/>
        <w:spacing w:before="140"/>
        <w:ind w:left="143" w:right="143"/>
        <w:jc w:val="center"/>
      </w:pPr>
      <w:r>
        <w:t>(2001 – 2019)</w:t>
      </w:r>
    </w:p>
    <w:p w14:paraId="69CB007D" w14:textId="77777777" w:rsidR="0063458E" w:rsidRDefault="0063458E">
      <w:pPr>
        <w:pStyle w:val="Corpodetexto"/>
        <w:spacing w:before="2"/>
        <w:rPr>
          <w:b/>
          <w:sz w:val="16"/>
        </w:rPr>
      </w:pPr>
    </w:p>
    <w:p w14:paraId="2BDE983F" w14:textId="77777777" w:rsidR="0063458E" w:rsidRDefault="004A3668">
      <w:pPr>
        <w:pStyle w:val="Corpodetexto"/>
        <w:spacing w:before="95" w:line="386" w:lineRule="auto"/>
        <w:ind w:left="6086" w:right="119" w:hanging="705"/>
        <w:jc w:val="right"/>
        <w:rPr>
          <w:sz w:val="16"/>
        </w:rPr>
      </w:pPr>
      <w:r>
        <w:pict w14:anchorId="2CB5FA5F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20.35pt;margin-top:51.3pt;width:90.05pt;height:14.05pt;z-index:-251660288;mso-wrap-distance-left:0;mso-wrap-distance-right:0;mso-position-horizontal-relative:page" fillcolor="#fdfdfd" stroked="f">
            <v:textbox inset="0,0,0,0">
              <w:txbxContent>
                <w:p w14:paraId="18F40800" w14:textId="77777777" w:rsidR="008D7AC9" w:rsidRDefault="008D7AC9">
                  <w:pPr>
                    <w:pStyle w:val="Corpodetexto"/>
                    <w:spacing w:line="276" w:lineRule="exact"/>
                    <w:rPr>
                      <w:sz w:val="16"/>
                    </w:rPr>
                  </w:pPr>
                  <w:r>
                    <w:t>Sérgio Felix Pires</w:t>
                  </w:r>
                  <w:r>
                    <w:rPr>
                      <w:position w:val="9"/>
                      <w:sz w:val="16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 w:rsidR="008D7AC9">
        <w:t xml:space="preserve">Isabella </w:t>
      </w:r>
      <w:proofErr w:type="spellStart"/>
      <w:r w:rsidR="008D7AC9">
        <w:t>Bonaventura</w:t>
      </w:r>
      <w:proofErr w:type="spellEnd"/>
      <w:r w:rsidR="008D7AC9">
        <w:t xml:space="preserve"> de Oliveira</w:t>
      </w:r>
      <w:r w:rsidR="008D7AC9">
        <w:rPr>
          <w:position w:val="9"/>
          <w:sz w:val="16"/>
        </w:rPr>
        <w:t xml:space="preserve">1 </w:t>
      </w:r>
      <w:proofErr w:type="spellStart"/>
      <w:r w:rsidR="008D7AC9">
        <w:t>Raiany</w:t>
      </w:r>
      <w:proofErr w:type="spellEnd"/>
      <w:r w:rsidR="008D7AC9">
        <w:t xml:space="preserve"> Souza de Oliveira</w:t>
      </w:r>
      <w:r w:rsidR="008D7AC9">
        <w:rPr>
          <w:position w:val="9"/>
          <w:sz w:val="16"/>
        </w:rPr>
        <w:t>2</w:t>
      </w:r>
    </w:p>
    <w:p w14:paraId="158384C0" w14:textId="77777777" w:rsidR="0063458E" w:rsidRDefault="0063458E">
      <w:pPr>
        <w:pStyle w:val="Corpodetexto"/>
        <w:rPr>
          <w:sz w:val="20"/>
        </w:rPr>
      </w:pPr>
    </w:p>
    <w:p w14:paraId="718887BF" w14:textId="77777777" w:rsidR="0063458E" w:rsidRDefault="0063458E">
      <w:pPr>
        <w:pStyle w:val="Corpodetexto"/>
        <w:spacing w:before="2"/>
        <w:rPr>
          <w:sz w:val="26"/>
        </w:rPr>
      </w:pPr>
    </w:p>
    <w:p w14:paraId="1DCCADF7" w14:textId="77777777" w:rsidR="0063458E" w:rsidRDefault="008D7AC9">
      <w:pPr>
        <w:pStyle w:val="Ttulo1"/>
        <w:spacing w:before="90"/>
        <w:jc w:val="left"/>
      </w:pPr>
      <w:r>
        <w:t>RESUMO</w:t>
      </w:r>
    </w:p>
    <w:p w14:paraId="503A8EB5" w14:textId="77777777" w:rsidR="0063458E" w:rsidRDefault="008D7AC9">
      <w:pPr>
        <w:pStyle w:val="Corpodetexto"/>
        <w:spacing w:before="184" w:line="259" w:lineRule="auto"/>
        <w:ind w:left="120" w:right="117"/>
        <w:jc w:val="both"/>
      </w:pPr>
      <w:r>
        <w:t xml:space="preserve">Esse texto mapeará os debates nacionais no campo </w:t>
      </w:r>
      <w:r>
        <w:rPr>
          <w:spacing w:val="-3"/>
        </w:rPr>
        <w:t xml:space="preserve">de </w:t>
      </w:r>
      <w:r>
        <w:t xml:space="preserve">estudos </w:t>
      </w:r>
      <w:r>
        <w:rPr>
          <w:spacing w:val="-3"/>
        </w:rPr>
        <w:t xml:space="preserve">de </w:t>
      </w:r>
      <w:r>
        <w:t xml:space="preserve">gênero a partir dos artigos publicados </w:t>
      </w:r>
      <w:r>
        <w:rPr>
          <w:spacing w:val="-3"/>
        </w:rPr>
        <w:t xml:space="preserve">na </w:t>
      </w:r>
      <w:r>
        <w:t xml:space="preserve">revista </w:t>
      </w:r>
      <w:r>
        <w:rPr>
          <w:i/>
        </w:rPr>
        <w:t xml:space="preserve">Cadernos </w:t>
      </w:r>
      <w:proofErr w:type="spellStart"/>
      <w:r>
        <w:rPr>
          <w:i/>
        </w:rPr>
        <w:t>Pagu</w:t>
      </w:r>
      <w:proofErr w:type="spellEnd"/>
      <w:r>
        <w:t>, entre 2001 e 2019. A periodização escolhida nesse estudo de caso agrega os exemplares disponíveis na plataforma SciELO (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Library On-line). Por meio dessa perspectiva, se deseja discutir como os estudos de gênero se inserem nas iniciativas de acesso público e gratuito à produção acadêmica, propiciadas por plataformas como a SciELO. O mapeamento dos artigos publicados nos </w:t>
      </w:r>
      <w:r>
        <w:rPr>
          <w:i/>
        </w:rPr>
        <w:t xml:space="preserve">Cadernos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</w:t>
      </w:r>
      <w:r>
        <w:t>inclui a análise das(dos) autoras(es), suas instituições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origem,</w:t>
      </w:r>
      <w:r>
        <w:rPr>
          <w:spacing w:val="-7"/>
        </w:rPr>
        <w:t xml:space="preserve"> </w:t>
      </w:r>
      <w:r>
        <w:t>língua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qual</w:t>
      </w:r>
      <w:r>
        <w:rPr>
          <w:spacing w:val="-9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trabalhos</w:t>
      </w:r>
      <w:r>
        <w:rPr>
          <w:spacing w:val="-11"/>
        </w:rPr>
        <w:t xml:space="preserve"> </w:t>
      </w:r>
      <w:r>
        <w:t>foram</w:t>
      </w:r>
      <w:r>
        <w:rPr>
          <w:spacing w:val="-14"/>
        </w:rPr>
        <w:t xml:space="preserve"> </w:t>
      </w:r>
      <w:r>
        <w:t>aceitos,</w:t>
      </w:r>
      <w:r>
        <w:rPr>
          <w:spacing w:val="-9"/>
        </w:rPr>
        <w:t xml:space="preserve"> </w:t>
      </w:r>
      <w:r>
        <w:t>bem</w:t>
      </w:r>
      <w:r>
        <w:rPr>
          <w:spacing w:val="-14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conteúdos dos</w:t>
      </w:r>
      <w:r>
        <w:rPr>
          <w:spacing w:val="-7"/>
        </w:rPr>
        <w:t xml:space="preserve"> </w:t>
      </w:r>
      <w:r>
        <w:t>dossiês</w:t>
      </w:r>
      <w:r>
        <w:rPr>
          <w:spacing w:val="-7"/>
        </w:rPr>
        <w:t xml:space="preserve"> </w:t>
      </w:r>
      <w:r>
        <w:t>temáticos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entrevistas</w:t>
      </w:r>
      <w:r>
        <w:rPr>
          <w:spacing w:val="-7"/>
        </w:rPr>
        <w:t xml:space="preserve"> </w:t>
      </w:r>
      <w:r>
        <w:t>empreendias</w:t>
      </w:r>
      <w:r>
        <w:rPr>
          <w:spacing w:val="-6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décadas</w:t>
      </w:r>
      <w:r>
        <w:rPr>
          <w:spacing w:val="-7"/>
        </w:rPr>
        <w:t xml:space="preserve"> </w:t>
      </w:r>
      <w:r>
        <w:t>iniciais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anos</w:t>
      </w:r>
      <w:r>
        <w:rPr>
          <w:spacing w:val="-6"/>
        </w:rPr>
        <w:t xml:space="preserve"> </w:t>
      </w:r>
      <w:r>
        <w:t>2000.</w:t>
      </w:r>
      <w:r>
        <w:rPr>
          <w:spacing w:val="11"/>
        </w:rPr>
        <w:t xml:space="preserve"> </w:t>
      </w:r>
      <w:r>
        <w:t>Essa abordagem permite traçar um quadro inicial dos principais temas, perspectivas teóricas, autoras e autores que pautaram os debates sobre gênero no período em</w:t>
      </w:r>
      <w:r>
        <w:rPr>
          <w:spacing w:val="-16"/>
        </w:rPr>
        <w:t xml:space="preserve"> </w:t>
      </w:r>
      <w:r>
        <w:t>questão.</w:t>
      </w:r>
    </w:p>
    <w:p w14:paraId="71819582" w14:textId="77777777" w:rsidR="0063458E" w:rsidRDefault="008D7AC9">
      <w:pPr>
        <w:pStyle w:val="Corpodetexto"/>
        <w:spacing w:before="158"/>
        <w:ind w:left="120"/>
      </w:pPr>
      <w:r>
        <w:t xml:space="preserve">Palavras – Chave: Estudos de Gênero; Acesso Aberto; Cadernos </w:t>
      </w:r>
      <w:proofErr w:type="spellStart"/>
      <w:r>
        <w:t>Pagu</w:t>
      </w:r>
      <w:proofErr w:type="spellEnd"/>
      <w:r>
        <w:t>.</w:t>
      </w:r>
    </w:p>
    <w:p w14:paraId="1351A1AD" w14:textId="77777777" w:rsidR="0063458E" w:rsidRDefault="0063458E">
      <w:pPr>
        <w:pStyle w:val="Corpodetexto"/>
        <w:rPr>
          <w:sz w:val="26"/>
        </w:rPr>
      </w:pPr>
    </w:p>
    <w:p w14:paraId="3DB430A8" w14:textId="77777777" w:rsidR="0063458E" w:rsidRDefault="0063458E">
      <w:pPr>
        <w:pStyle w:val="Corpodetexto"/>
        <w:spacing w:before="3"/>
        <w:rPr>
          <w:sz w:val="29"/>
        </w:rPr>
      </w:pPr>
    </w:p>
    <w:p w14:paraId="44BB6975" w14:textId="77777777" w:rsidR="0063458E" w:rsidRDefault="008D7AC9">
      <w:pPr>
        <w:pStyle w:val="Ttulo1"/>
        <w:spacing w:before="1"/>
        <w:jc w:val="left"/>
      </w:pPr>
      <w:r>
        <w:t>INTRODUÇÃO</w:t>
      </w:r>
    </w:p>
    <w:p w14:paraId="64C991D5" w14:textId="77777777" w:rsidR="0063458E" w:rsidRDefault="0063458E">
      <w:pPr>
        <w:pStyle w:val="Corpodetexto"/>
        <w:spacing w:before="1"/>
        <w:rPr>
          <w:b/>
          <w:sz w:val="26"/>
        </w:rPr>
      </w:pPr>
    </w:p>
    <w:p w14:paraId="23EC7A89" w14:textId="3862374A" w:rsidR="0063458E" w:rsidRDefault="008D7AC9">
      <w:pPr>
        <w:pStyle w:val="Corpodetexto"/>
        <w:spacing w:line="357" w:lineRule="auto"/>
        <w:ind w:left="120" w:right="119"/>
        <w:jc w:val="both"/>
      </w:pPr>
      <w:commentRangeStart w:id="0"/>
      <w:r>
        <w:t>Este</w:t>
      </w:r>
      <w:commentRangeEnd w:id="0"/>
      <w:r w:rsidR="00E555FB">
        <w:rPr>
          <w:rStyle w:val="Refdecomentrio"/>
        </w:rPr>
        <w:commentReference w:id="0"/>
      </w:r>
      <w:r>
        <w:t xml:space="preserve"> capítulo tem como objetivo realizar um mapeamento da produção acadêmica no campo dos estudos de gênero, entre 2001 e 2019, tomando como base as publicações da revista </w:t>
      </w:r>
      <w:r>
        <w:rPr>
          <w:i/>
        </w:rPr>
        <w:t xml:space="preserve">Cadernos </w:t>
      </w:r>
      <w:proofErr w:type="spellStart"/>
      <w:r>
        <w:rPr>
          <w:i/>
        </w:rPr>
        <w:t>Pagu</w:t>
      </w:r>
      <w:proofErr w:type="spellEnd"/>
      <w:r>
        <w:t xml:space="preserve">, fundada em 1993 pelo Núcleo de Estudos de Gênero </w:t>
      </w:r>
      <w:proofErr w:type="spellStart"/>
      <w:r>
        <w:t>Pagu</w:t>
      </w:r>
      <w:proofErr w:type="spellEnd"/>
      <w:r>
        <w:t xml:space="preserve">, vinculado à Universidade Estadual de Campinas (Unicamp). </w:t>
      </w:r>
      <w:del w:id="1" w:author="Marcia Regina Barros da Silva" w:date="2019-09-03T12:49:00Z">
        <w:r w:rsidDel="00E555FB">
          <w:delText xml:space="preserve">Esse </w:delText>
        </w:r>
      </w:del>
      <w:ins w:id="2" w:author="Marcia Regina Barros da Silva" w:date="2019-09-03T12:49:00Z">
        <w:r w:rsidR="00E555FB">
          <w:t xml:space="preserve">O </w:t>
        </w:r>
      </w:ins>
      <w:r>
        <w:t>periódico é lançado semestralmente, possui 54 números disponíveis em versão física e digital, bem como dispõe de 28 indexações, das quais 24 estão em repositórios europeus, estadunidenses e latino-americanos</w:t>
      </w:r>
      <w:r>
        <w:rPr>
          <w:position w:val="9"/>
          <w:sz w:val="16"/>
        </w:rPr>
        <w:t>4</w:t>
      </w:r>
      <w:r>
        <w:t>.</w:t>
      </w:r>
    </w:p>
    <w:p w14:paraId="4225B1A9" w14:textId="77777777" w:rsidR="0063458E" w:rsidRPr="00E555FB" w:rsidRDefault="008D7AC9">
      <w:pPr>
        <w:pStyle w:val="Corpodetexto"/>
        <w:spacing w:before="163" w:line="360" w:lineRule="auto"/>
        <w:ind w:left="120" w:right="116"/>
        <w:jc w:val="both"/>
      </w:pPr>
      <w:r>
        <w:t xml:space="preserve">Além das plataformas internacionais, os </w:t>
      </w:r>
      <w:r>
        <w:rPr>
          <w:i/>
        </w:rPr>
        <w:t xml:space="preserve">Cadernos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</w:t>
      </w:r>
      <w:r>
        <w:t>estão indexados nos portais de periódicos da Capes, da Unicamp e na plataforma SciELO (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Library On-line), que contém as publicações posteriores ao número 16 (2001). </w:t>
      </w:r>
      <w:commentRangeStart w:id="3"/>
      <w:commentRangeStart w:id="4"/>
      <w:r>
        <w:t>Essa</w:t>
      </w:r>
      <w:commentRangeEnd w:id="3"/>
      <w:r w:rsidR="00E555FB">
        <w:rPr>
          <w:rStyle w:val="Refdecomentrio"/>
        </w:rPr>
        <w:commentReference w:id="3"/>
      </w:r>
      <w:r>
        <w:t xml:space="preserve"> revista</w:t>
      </w:r>
      <w:commentRangeEnd w:id="4"/>
      <w:r w:rsidR="00E555FB">
        <w:rPr>
          <w:rStyle w:val="Refdecomentrio"/>
        </w:rPr>
        <w:commentReference w:id="4"/>
      </w:r>
    </w:p>
    <w:p w14:paraId="3B1D7CB5" w14:textId="77777777" w:rsidR="0063458E" w:rsidRDefault="004A3668">
      <w:pPr>
        <w:pStyle w:val="Corpodetexto"/>
        <w:spacing w:before="3"/>
        <w:rPr>
          <w:sz w:val="17"/>
        </w:rPr>
      </w:pPr>
      <w:r>
        <w:pict w14:anchorId="5C52D65E">
          <v:line id="_x0000_s1052" style="position:absolute;z-index:-251659264;mso-wrap-distance-left:0;mso-wrap-distance-right:0;mso-position-horizontal-relative:page" from="85.05pt,12.3pt" to="229.1pt,12.3pt" strokeweight=".8pt">
            <w10:wrap type="topAndBottom" anchorx="page"/>
          </v:line>
        </w:pict>
      </w:r>
    </w:p>
    <w:p w14:paraId="7545FD33" w14:textId="77777777" w:rsidR="0063458E" w:rsidRDefault="008D7AC9">
      <w:pPr>
        <w:spacing w:before="67" w:line="235" w:lineRule="auto"/>
        <w:ind w:left="120" w:right="1708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 xml:space="preserve">Doutoranda em História Social pelo Programa de Pós-Graduação em História Social. </w:t>
      </w:r>
      <w:r>
        <w:rPr>
          <w:position w:val="7"/>
          <w:sz w:val="13"/>
        </w:rPr>
        <w:t xml:space="preserve">2 </w:t>
      </w:r>
      <w:del w:id="5" w:author="Marcia Regina Barros da Silva" w:date="2019-09-03T12:53:00Z">
        <w:r w:rsidDel="00E555FB">
          <w:rPr>
            <w:position w:val="7"/>
            <w:sz w:val="13"/>
          </w:rPr>
          <w:delText xml:space="preserve"> </w:delText>
        </w:r>
      </w:del>
      <w:r>
        <w:rPr>
          <w:sz w:val="20"/>
        </w:rPr>
        <w:t>Mestranda em História Social pelo Programa de Pós-Graduação em História Social.</w:t>
      </w:r>
      <w:r>
        <w:rPr>
          <w:position w:val="7"/>
          <w:sz w:val="20"/>
        </w:rPr>
        <w:t xml:space="preserve"> </w:t>
      </w:r>
      <w:r>
        <w:rPr>
          <w:position w:val="7"/>
          <w:sz w:val="13"/>
        </w:rPr>
        <w:t xml:space="preserve">3 </w:t>
      </w:r>
      <w:r>
        <w:rPr>
          <w:sz w:val="20"/>
        </w:rPr>
        <w:t>Mestre em História Social pelo Programa de Pós-Graduação em História</w:t>
      </w:r>
      <w:r>
        <w:rPr>
          <w:spacing w:val="-26"/>
          <w:sz w:val="20"/>
        </w:rPr>
        <w:t xml:space="preserve"> </w:t>
      </w:r>
      <w:r>
        <w:rPr>
          <w:sz w:val="20"/>
        </w:rPr>
        <w:t>Social.</w:t>
      </w:r>
    </w:p>
    <w:p w14:paraId="190F7861" w14:textId="77777777" w:rsidR="0063458E" w:rsidRDefault="008D7AC9">
      <w:pPr>
        <w:spacing w:line="242" w:lineRule="auto"/>
        <w:ind w:left="120" w:right="106"/>
        <w:rPr>
          <w:sz w:val="20"/>
        </w:rPr>
      </w:pPr>
      <w:r>
        <w:rPr>
          <w:position w:val="7"/>
          <w:sz w:val="13"/>
        </w:rPr>
        <w:t xml:space="preserve">4 </w:t>
      </w:r>
      <w:r>
        <w:rPr>
          <w:sz w:val="20"/>
        </w:rPr>
        <w:t>Dados disponíveis no site oficial da revista: https:/</w:t>
      </w:r>
      <w:hyperlink r:id="rId11">
        <w:r>
          <w:rPr>
            <w:sz w:val="20"/>
          </w:rPr>
          <w:t>/www</w:t>
        </w:r>
      </w:hyperlink>
      <w:r>
        <w:rPr>
          <w:sz w:val="20"/>
        </w:rPr>
        <w:t>.</w:t>
      </w:r>
      <w:hyperlink r:id="rId12">
        <w:r>
          <w:rPr>
            <w:sz w:val="20"/>
          </w:rPr>
          <w:t>pagu.unicamp.br/</w:t>
        </w:r>
        <w:proofErr w:type="spellStart"/>
        <w:r>
          <w:rPr>
            <w:sz w:val="20"/>
          </w:rPr>
          <w:t>pt-br</w:t>
        </w:r>
        <w:proofErr w:type="spellEnd"/>
        <w:r>
          <w:rPr>
            <w:sz w:val="20"/>
          </w:rPr>
          <w:t>/cadernos-</w:t>
        </w:r>
        <w:proofErr w:type="spellStart"/>
        <w:r>
          <w:rPr>
            <w:sz w:val="20"/>
          </w:rPr>
          <w:t>pagu</w:t>
        </w:r>
        <w:proofErr w:type="spellEnd"/>
        <w:r>
          <w:rPr>
            <w:sz w:val="20"/>
          </w:rPr>
          <w:t xml:space="preserve">. </w:t>
        </w:r>
      </w:hyperlink>
      <w:r>
        <w:rPr>
          <w:sz w:val="20"/>
        </w:rPr>
        <w:t>Acesso em 10/06/2019.</w:t>
      </w:r>
    </w:p>
    <w:p w14:paraId="0189D59E" w14:textId="77777777" w:rsidR="0063458E" w:rsidRDefault="0063458E">
      <w:pPr>
        <w:spacing w:line="242" w:lineRule="auto"/>
        <w:rPr>
          <w:sz w:val="20"/>
        </w:rPr>
        <w:sectPr w:rsidR="0063458E">
          <w:footerReference w:type="default" r:id="rId13"/>
          <w:type w:val="continuous"/>
          <w:pgSz w:w="11910" w:h="16840"/>
          <w:pgMar w:top="1340" w:right="1580" w:bottom="1240" w:left="1580" w:header="720" w:footer="1042" w:gutter="0"/>
          <w:cols w:space="720"/>
        </w:sectPr>
      </w:pPr>
    </w:p>
    <w:p w14:paraId="1FD4C09A" w14:textId="6601D2E6" w:rsidR="0063458E" w:rsidRDefault="008D7AC9">
      <w:pPr>
        <w:pStyle w:val="Corpodetexto"/>
        <w:spacing w:before="60" w:line="357" w:lineRule="auto"/>
        <w:ind w:left="120" w:right="126"/>
        <w:jc w:val="both"/>
      </w:pPr>
      <w:r>
        <w:lastRenderedPageBreak/>
        <w:t>também</w:t>
      </w:r>
      <w:r>
        <w:rPr>
          <w:spacing w:val="-14"/>
        </w:rPr>
        <w:t xml:space="preserve"> </w:t>
      </w:r>
      <w:r>
        <w:t>possui</w:t>
      </w:r>
      <w:r>
        <w:rPr>
          <w:spacing w:val="-14"/>
        </w:rPr>
        <w:t xml:space="preserve"> </w:t>
      </w:r>
      <w:r>
        <w:t>boas</w:t>
      </w:r>
      <w:r>
        <w:rPr>
          <w:spacing w:val="-16"/>
        </w:rPr>
        <w:t xml:space="preserve"> </w:t>
      </w:r>
      <w:r>
        <w:t>avaliações</w:t>
      </w:r>
      <w:r>
        <w:rPr>
          <w:spacing w:val="-19"/>
        </w:rPr>
        <w:t xml:space="preserve"> </w:t>
      </w:r>
      <w:r>
        <w:t>junto</w:t>
      </w:r>
      <w:r>
        <w:rPr>
          <w:spacing w:val="-19"/>
        </w:rPr>
        <w:t xml:space="preserve"> </w:t>
      </w:r>
      <w:r>
        <w:t>aos</w:t>
      </w:r>
      <w:r>
        <w:rPr>
          <w:spacing w:val="-16"/>
        </w:rPr>
        <w:t xml:space="preserve"> </w:t>
      </w:r>
      <w:r>
        <w:t>portais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t>periódicos</w:t>
      </w:r>
      <w:r>
        <w:rPr>
          <w:spacing w:val="-20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CAPES.</w:t>
      </w:r>
      <w:r>
        <w:rPr>
          <w:spacing w:val="-14"/>
        </w:rPr>
        <w:t xml:space="preserve"> </w:t>
      </w:r>
      <w:r>
        <w:t>Segundo</w:t>
      </w:r>
      <w:r>
        <w:rPr>
          <w:spacing w:val="-19"/>
        </w:rPr>
        <w:t xml:space="preserve"> </w:t>
      </w:r>
      <w:r>
        <w:t xml:space="preserve">dados da Plataforma Sucupira, </w:t>
      </w:r>
      <w:ins w:id="6" w:author="Marcia Regina Barros da Silva" w:date="2019-09-03T12:55:00Z">
        <w:r w:rsidR="00E555FB">
          <w:t>a</w:t>
        </w:r>
      </w:ins>
      <w:del w:id="7" w:author="Marcia Regina Barros da Silva" w:date="2019-09-03T12:55:00Z">
        <w:r w:rsidDel="00E555FB">
          <w:delText>essa</w:delText>
        </w:r>
      </w:del>
      <w:r>
        <w:t xml:space="preserve"> publicação mantém </w:t>
      </w:r>
      <w:proofErr w:type="spellStart"/>
      <w:r>
        <w:t>Qualis</w:t>
      </w:r>
      <w:proofErr w:type="spellEnd"/>
      <w:r>
        <w:t xml:space="preserve"> </w:t>
      </w:r>
      <w:r>
        <w:rPr>
          <w:spacing w:val="-3"/>
        </w:rPr>
        <w:t xml:space="preserve">A1 </w:t>
      </w:r>
      <w:r>
        <w:t xml:space="preserve">para as áreas de Antropologia, Sociologia, Direito e Interdisciplinar. </w:t>
      </w:r>
      <w:del w:id="8" w:author="Marcia Regina Barros da Silva" w:date="2019-09-03T12:55:00Z">
        <w:r w:rsidDel="00E555FB">
          <w:delText xml:space="preserve">Parecer </w:delText>
        </w:r>
      </w:del>
      <w:ins w:id="9" w:author="Marcia Regina Barros da Silva" w:date="2019-09-03T12:55:00Z">
        <w:r w:rsidR="00E555FB">
          <w:t xml:space="preserve">Qualificação </w:t>
        </w:r>
      </w:ins>
      <w:r>
        <w:rPr>
          <w:spacing w:val="-3"/>
        </w:rPr>
        <w:t xml:space="preserve">A2 </w:t>
      </w:r>
      <w:r>
        <w:t xml:space="preserve">em História, Comunicação e Informação, Artes, Educação. </w:t>
      </w:r>
      <w:proofErr w:type="spellStart"/>
      <w:r>
        <w:t>Qualis</w:t>
      </w:r>
      <w:proofErr w:type="spellEnd"/>
      <w:r>
        <w:t xml:space="preserve"> </w:t>
      </w:r>
      <w:r>
        <w:rPr>
          <w:spacing w:val="-3"/>
        </w:rPr>
        <w:t xml:space="preserve">B2 </w:t>
      </w:r>
      <w:r>
        <w:t xml:space="preserve">nas áreas </w:t>
      </w:r>
      <w:r>
        <w:rPr>
          <w:spacing w:val="-3"/>
        </w:rPr>
        <w:t xml:space="preserve">de </w:t>
      </w:r>
      <w:r>
        <w:t xml:space="preserve">psicologia e saúde coletiva e </w:t>
      </w:r>
      <w:r>
        <w:rPr>
          <w:spacing w:val="-3"/>
        </w:rPr>
        <w:t xml:space="preserve">B3 </w:t>
      </w:r>
      <w:r>
        <w:t>em enfermagem</w:t>
      </w:r>
      <w:r>
        <w:rPr>
          <w:spacing w:val="10"/>
        </w:rPr>
        <w:t xml:space="preserve"> </w:t>
      </w:r>
      <w:r>
        <w:rPr>
          <w:position w:val="9"/>
          <w:sz w:val="16"/>
        </w:rPr>
        <w:t>5</w:t>
      </w:r>
      <w:r>
        <w:t>.</w:t>
      </w:r>
    </w:p>
    <w:p w14:paraId="3FEDA23F" w14:textId="77777777" w:rsidR="0063458E" w:rsidRDefault="008D7AC9">
      <w:pPr>
        <w:pStyle w:val="Corpodetexto"/>
        <w:spacing w:before="161" w:line="360" w:lineRule="auto"/>
        <w:ind w:left="120" w:right="118"/>
        <w:jc w:val="both"/>
      </w:pPr>
      <w:r>
        <w:t>A</w:t>
      </w:r>
      <w:r>
        <w:rPr>
          <w:spacing w:val="-19"/>
        </w:rPr>
        <w:t xml:space="preserve"> </w:t>
      </w:r>
      <w:r>
        <w:t>ampla</w:t>
      </w:r>
      <w:r>
        <w:rPr>
          <w:spacing w:val="-12"/>
        </w:rPr>
        <w:t xml:space="preserve"> </w:t>
      </w:r>
      <w:r>
        <w:t>circulação</w:t>
      </w:r>
      <w:r>
        <w:rPr>
          <w:spacing w:val="-13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rPr>
          <w:i/>
        </w:rPr>
        <w:t>Cadernos</w:t>
      </w:r>
      <w:r>
        <w:rPr>
          <w:i/>
          <w:spacing w:val="-15"/>
        </w:rPr>
        <w:t xml:space="preserve"> </w:t>
      </w:r>
      <w:proofErr w:type="spellStart"/>
      <w:r>
        <w:rPr>
          <w:i/>
        </w:rPr>
        <w:t>Pagu</w:t>
      </w:r>
      <w:proofErr w:type="spellEnd"/>
      <w:r>
        <w:rPr>
          <w:i/>
          <w:spacing w:val="-12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portais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periódicos</w:t>
      </w:r>
      <w:r>
        <w:rPr>
          <w:spacing w:val="-15"/>
        </w:rPr>
        <w:t xml:space="preserve"> </w:t>
      </w:r>
      <w:r>
        <w:t>nacionais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 xml:space="preserve">estrangeiros, atrelada à sua boa avaliação junto à CAPES, nos indica a </w:t>
      </w:r>
      <w:commentRangeStart w:id="10"/>
      <w:r>
        <w:t>pertinência</w:t>
      </w:r>
      <w:commentRangeEnd w:id="10"/>
      <w:r w:rsidR="00E555FB">
        <w:rPr>
          <w:rStyle w:val="Refdecomentrio"/>
        </w:rPr>
        <w:commentReference w:id="10"/>
      </w:r>
      <w:r>
        <w:t xml:space="preserve"> desse periódico no campo </w:t>
      </w:r>
      <w:r>
        <w:rPr>
          <w:spacing w:val="-3"/>
        </w:rPr>
        <w:t xml:space="preserve">de </w:t>
      </w:r>
      <w:r>
        <w:t xml:space="preserve">estudos </w:t>
      </w:r>
      <w:r>
        <w:rPr>
          <w:spacing w:val="-3"/>
        </w:rPr>
        <w:t xml:space="preserve">de </w:t>
      </w:r>
      <w:r>
        <w:t xml:space="preserve">gênero no Brasil, </w:t>
      </w:r>
      <w:commentRangeStart w:id="11"/>
      <w:r>
        <w:t>motivo</w:t>
      </w:r>
      <w:commentRangeEnd w:id="11"/>
      <w:r w:rsidR="00E555FB">
        <w:rPr>
          <w:rStyle w:val="Refdecomentrio"/>
        </w:rPr>
        <w:commentReference w:id="11"/>
      </w:r>
      <w:r>
        <w:t xml:space="preserve"> pelo qual o utilizaremos como objeto de análise. Nos propomos a discutir os conteúdos de seus dossiês temáticos, a origem e filiação institucional </w:t>
      </w:r>
      <w:r>
        <w:rPr>
          <w:spacing w:val="-3"/>
        </w:rPr>
        <w:t xml:space="preserve">de </w:t>
      </w:r>
      <w:r>
        <w:t xml:space="preserve">suas autoras/es, </w:t>
      </w:r>
      <w:r>
        <w:rPr>
          <w:spacing w:val="-3"/>
        </w:rPr>
        <w:t xml:space="preserve">os </w:t>
      </w:r>
      <w:r>
        <w:t xml:space="preserve">idiomas nos quais os artigos foram aceitos e quais entrevistas compuseram esse periódico. </w:t>
      </w:r>
      <w:r>
        <w:rPr>
          <w:spacing w:val="-3"/>
        </w:rPr>
        <w:t xml:space="preserve">Ao </w:t>
      </w:r>
      <w:r>
        <w:t xml:space="preserve">longo do trabalho, abordaremos os números da revista disponíveis na plataforma SciELO (39 números), de modo a mapearmos quais direções, tendências e abordagens pautaram os debates acadêmicos sobre gênero nos últimos </w:t>
      </w:r>
      <w:commentRangeStart w:id="12"/>
      <w:r>
        <w:t>dezoito</w:t>
      </w:r>
      <w:r>
        <w:rPr>
          <w:spacing w:val="-4"/>
        </w:rPr>
        <w:t xml:space="preserve"> </w:t>
      </w:r>
      <w:r>
        <w:t>anos</w:t>
      </w:r>
      <w:commentRangeEnd w:id="12"/>
      <w:r w:rsidR="00E555FB">
        <w:rPr>
          <w:rStyle w:val="Refdecomentrio"/>
        </w:rPr>
        <w:commentReference w:id="12"/>
      </w:r>
      <w:r>
        <w:t>.</w:t>
      </w:r>
    </w:p>
    <w:p w14:paraId="1A76291D" w14:textId="77777777" w:rsidR="0063458E" w:rsidRDefault="0063458E">
      <w:pPr>
        <w:pStyle w:val="Corpodetexto"/>
        <w:spacing w:before="9"/>
        <w:rPr>
          <w:sz w:val="20"/>
        </w:rPr>
      </w:pPr>
    </w:p>
    <w:p w14:paraId="4213EDA4" w14:textId="77777777" w:rsidR="0063458E" w:rsidRDefault="008D7AC9">
      <w:pPr>
        <w:pStyle w:val="Corpodetexto"/>
        <w:spacing w:line="360" w:lineRule="auto"/>
        <w:ind w:left="120" w:right="116"/>
        <w:jc w:val="both"/>
      </w:pPr>
      <w:r>
        <w:t xml:space="preserve">Por meio dos números disponíveis online na plataforma SciELO, também refletiremos </w:t>
      </w:r>
      <w:commentRangeStart w:id="13"/>
      <w:r>
        <w:t xml:space="preserve">como </w:t>
      </w:r>
      <w:commentRangeEnd w:id="13"/>
      <w:r w:rsidR="00E555FB">
        <w:rPr>
          <w:rStyle w:val="Refdecomentrio"/>
        </w:rPr>
        <w:commentReference w:id="13"/>
      </w:r>
      <w:r>
        <w:t xml:space="preserve">as pesquisadoras/es do campo de estudo de gênero se relacionam </w:t>
      </w:r>
      <w:r>
        <w:rPr>
          <w:spacing w:val="3"/>
        </w:rPr>
        <w:t xml:space="preserve">com </w:t>
      </w:r>
      <w:r>
        <w:t>as regras e procedimentos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publicação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revistas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Acesso</w:t>
      </w:r>
      <w:r>
        <w:rPr>
          <w:spacing w:val="-7"/>
        </w:rPr>
        <w:t xml:space="preserve"> </w:t>
      </w:r>
      <w:r>
        <w:t>Aberto</w:t>
      </w:r>
      <w:r>
        <w:rPr>
          <w:spacing w:val="-11"/>
        </w:rPr>
        <w:t xml:space="preserve"> </w:t>
      </w:r>
      <w:r>
        <w:t>(AA),</w:t>
      </w:r>
      <w:r>
        <w:rPr>
          <w:spacing w:val="-11"/>
        </w:rPr>
        <w:t xml:space="preserve"> </w:t>
      </w:r>
      <w:r>
        <w:t>disponíveis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anexadas em plataformas</w:t>
      </w:r>
      <w:r>
        <w:rPr>
          <w:spacing w:val="-3"/>
        </w:rPr>
        <w:t xml:space="preserve"> </w:t>
      </w:r>
      <w:r>
        <w:t>virtuais.</w:t>
      </w:r>
    </w:p>
    <w:p w14:paraId="11907796" w14:textId="77777777" w:rsidR="0063458E" w:rsidRDefault="0063458E">
      <w:pPr>
        <w:pStyle w:val="Corpodetexto"/>
        <w:rPr>
          <w:sz w:val="26"/>
        </w:rPr>
      </w:pPr>
    </w:p>
    <w:p w14:paraId="6E486226" w14:textId="77777777" w:rsidR="0063458E" w:rsidRDefault="0063458E">
      <w:pPr>
        <w:pStyle w:val="Corpodetexto"/>
        <w:rPr>
          <w:sz w:val="26"/>
        </w:rPr>
      </w:pPr>
    </w:p>
    <w:p w14:paraId="69EA2F88" w14:textId="77777777" w:rsidR="0063458E" w:rsidRDefault="0063458E">
      <w:pPr>
        <w:pStyle w:val="Corpodetexto"/>
        <w:rPr>
          <w:sz w:val="26"/>
        </w:rPr>
      </w:pPr>
    </w:p>
    <w:p w14:paraId="582E6B9E" w14:textId="77777777" w:rsidR="0063458E" w:rsidRDefault="008D7AC9">
      <w:pPr>
        <w:ind w:left="120"/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i/>
          <w:sz w:val="24"/>
        </w:rPr>
        <w:t xml:space="preserve">Cadernos </w:t>
      </w:r>
      <w:proofErr w:type="spellStart"/>
      <w:r>
        <w:rPr>
          <w:b/>
          <w:i/>
          <w:sz w:val="24"/>
        </w:rPr>
        <w:t>Pagu</w:t>
      </w:r>
      <w:proofErr w:type="spellEnd"/>
      <w:r>
        <w:rPr>
          <w:b/>
          <w:i/>
          <w:sz w:val="24"/>
        </w:rPr>
        <w:t xml:space="preserve"> </w:t>
      </w:r>
      <w:r>
        <w:rPr>
          <w:b/>
          <w:sz w:val="24"/>
        </w:rPr>
        <w:t>no SciELO: Acesso Aberto e pesquisas sobre gênero</w:t>
      </w:r>
    </w:p>
    <w:p w14:paraId="07E365DE" w14:textId="77777777" w:rsidR="0063458E" w:rsidRDefault="0063458E">
      <w:pPr>
        <w:pStyle w:val="Corpodetexto"/>
        <w:spacing w:before="9"/>
        <w:rPr>
          <w:b/>
          <w:sz w:val="25"/>
        </w:rPr>
      </w:pPr>
    </w:p>
    <w:p w14:paraId="39C7A47B" w14:textId="77777777" w:rsidR="0063458E" w:rsidRDefault="008D7AC9">
      <w:pPr>
        <w:pStyle w:val="Corpodetexto"/>
        <w:spacing w:line="360" w:lineRule="auto"/>
        <w:ind w:left="120" w:right="118"/>
        <w:jc w:val="both"/>
      </w:pPr>
      <w:r>
        <w:t>A</w:t>
      </w:r>
      <w:r>
        <w:rPr>
          <w:spacing w:val="-17"/>
        </w:rPr>
        <w:t xml:space="preserve"> </w:t>
      </w:r>
      <w:r>
        <w:t>revista</w:t>
      </w:r>
      <w:r>
        <w:rPr>
          <w:spacing w:val="-8"/>
        </w:rPr>
        <w:t xml:space="preserve"> </w:t>
      </w:r>
      <w:r>
        <w:rPr>
          <w:i/>
        </w:rPr>
        <w:t>Cadernos</w:t>
      </w:r>
      <w:r>
        <w:rPr>
          <w:i/>
          <w:spacing w:val="-13"/>
        </w:rPr>
        <w:t xml:space="preserve"> </w:t>
      </w:r>
      <w:proofErr w:type="spellStart"/>
      <w:r>
        <w:rPr>
          <w:i/>
        </w:rPr>
        <w:t>Pagu</w:t>
      </w:r>
      <w:proofErr w:type="spellEnd"/>
      <w:r>
        <w:rPr>
          <w:i/>
          <w:spacing w:val="-10"/>
        </w:rPr>
        <w:t xml:space="preserve"> </w:t>
      </w:r>
      <w:r>
        <w:t>possui</w:t>
      </w:r>
      <w:r>
        <w:rPr>
          <w:spacing w:val="-6"/>
        </w:rPr>
        <w:t xml:space="preserve"> </w:t>
      </w:r>
      <w:r>
        <w:t>Acesso</w:t>
      </w:r>
      <w:r>
        <w:rPr>
          <w:spacing w:val="-7"/>
        </w:rPr>
        <w:t xml:space="preserve"> </w:t>
      </w:r>
      <w:r>
        <w:t>Aberto,</w:t>
      </w:r>
      <w:r>
        <w:rPr>
          <w:spacing w:val="-11"/>
        </w:rPr>
        <w:t xml:space="preserve"> </w:t>
      </w:r>
      <w:r>
        <w:t>disponível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plataforma</w:t>
      </w:r>
      <w:r>
        <w:rPr>
          <w:spacing w:val="-6"/>
        </w:rPr>
        <w:t xml:space="preserve"> </w:t>
      </w:r>
      <w:r>
        <w:t>SciELO.</w:t>
      </w:r>
      <w:r>
        <w:rPr>
          <w:spacing w:val="-11"/>
        </w:rPr>
        <w:t xml:space="preserve"> </w:t>
      </w:r>
      <w:r>
        <w:t>Desta forma,</w:t>
      </w:r>
      <w:r>
        <w:rPr>
          <w:spacing w:val="-8"/>
        </w:rPr>
        <w:t xml:space="preserve"> </w:t>
      </w:r>
      <w:r>
        <w:t>consideramos</w:t>
      </w:r>
      <w:r>
        <w:rPr>
          <w:spacing w:val="-9"/>
        </w:rPr>
        <w:t xml:space="preserve"> </w:t>
      </w:r>
      <w:r>
        <w:t>importante</w:t>
      </w:r>
      <w:r>
        <w:rPr>
          <w:spacing w:val="-5"/>
        </w:rPr>
        <w:t xml:space="preserve"> </w:t>
      </w:r>
      <w:r>
        <w:t>contextualizar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debate</w:t>
      </w:r>
      <w:r>
        <w:rPr>
          <w:spacing w:val="-5"/>
        </w:rPr>
        <w:t xml:space="preserve"> </w:t>
      </w:r>
      <w:r>
        <w:t>atual</w:t>
      </w:r>
      <w:r>
        <w:rPr>
          <w:spacing w:val="-7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Aberto</w:t>
      </w:r>
      <w:r>
        <w:rPr>
          <w:spacing w:val="-7"/>
        </w:rPr>
        <w:t xml:space="preserve"> </w:t>
      </w:r>
      <w:r>
        <w:t>aos periódicos científicos e seu potencial para a democratização e inovação da</w:t>
      </w:r>
      <w:r>
        <w:rPr>
          <w:spacing w:val="-21"/>
        </w:rPr>
        <w:t xml:space="preserve"> </w:t>
      </w:r>
      <w:r>
        <w:t>ciência.</w:t>
      </w:r>
    </w:p>
    <w:p w14:paraId="3AFDCA51" w14:textId="77777777" w:rsidR="0063458E" w:rsidRDefault="008D7AC9">
      <w:pPr>
        <w:pStyle w:val="Corpodetexto"/>
        <w:spacing w:before="162" w:line="355" w:lineRule="auto"/>
        <w:ind w:left="120" w:right="120"/>
        <w:jc w:val="both"/>
      </w:pPr>
      <w:r>
        <w:t>Tal debate atingiu um novo patamar com a política anunciada pela União Europeia de disponibilizar</w:t>
      </w:r>
      <w:r>
        <w:rPr>
          <w:spacing w:val="-7"/>
        </w:rPr>
        <w:t xml:space="preserve"> </w:t>
      </w:r>
      <w:r>
        <w:t>gratuitamente</w:t>
      </w:r>
      <w:r>
        <w:rPr>
          <w:spacing w:val="-2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publicações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revistas</w:t>
      </w:r>
      <w:r>
        <w:rPr>
          <w:spacing w:val="-5"/>
        </w:rPr>
        <w:t xml:space="preserve"> </w:t>
      </w:r>
      <w:r>
        <w:t>científicas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seus Estados-membros a partir de 2020</w:t>
      </w:r>
      <w:r>
        <w:rPr>
          <w:position w:val="9"/>
          <w:sz w:val="16"/>
        </w:rPr>
        <w:t>6</w:t>
      </w:r>
      <w:r>
        <w:t>. Na América Latina, a plataforma do SciELO – onde estão</w:t>
      </w:r>
      <w:r>
        <w:rPr>
          <w:spacing w:val="46"/>
        </w:rPr>
        <w:t xml:space="preserve"> </w:t>
      </w:r>
      <w:r>
        <w:t>indexados</w:t>
      </w:r>
      <w:r>
        <w:rPr>
          <w:spacing w:val="46"/>
        </w:rPr>
        <w:t xml:space="preserve"> </w:t>
      </w:r>
      <w:r>
        <w:t>os</w:t>
      </w:r>
      <w:r>
        <w:rPr>
          <w:spacing w:val="46"/>
        </w:rPr>
        <w:t xml:space="preserve"> </w:t>
      </w:r>
      <w:r>
        <w:t>números</w:t>
      </w:r>
      <w:r>
        <w:rPr>
          <w:spacing w:val="46"/>
        </w:rPr>
        <w:t xml:space="preserve"> </w:t>
      </w:r>
      <w:r>
        <w:t>dos</w:t>
      </w:r>
      <w:r>
        <w:rPr>
          <w:spacing w:val="51"/>
        </w:rPr>
        <w:t xml:space="preserve"> </w:t>
      </w:r>
      <w:r>
        <w:rPr>
          <w:i/>
        </w:rPr>
        <w:t>Cadernos</w:t>
      </w:r>
      <w:r>
        <w:rPr>
          <w:i/>
          <w:spacing w:val="45"/>
        </w:rPr>
        <w:t xml:space="preserve"> </w:t>
      </w:r>
      <w:proofErr w:type="spellStart"/>
      <w:r>
        <w:rPr>
          <w:i/>
        </w:rPr>
        <w:t>Pagu</w:t>
      </w:r>
      <w:proofErr w:type="spellEnd"/>
      <w:r>
        <w:rPr>
          <w:i/>
          <w:spacing w:val="48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é</w:t>
      </w:r>
      <w:r>
        <w:rPr>
          <w:spacing w:val="48"/>
        </w:rPr>
        <w:t xml:space="preserve"> </w:t>
      </w:r>
      <w:r>
        <w:t>pioneira</w:t>
      </w:r>
      <w:r>
        <w:rPr>
          <w:spacing w:val="48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política</w:t>
      </w:r>
      <w:r>
        <w:rPr>
          <w:spacing w:val="48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“Open</w:t>
      </w:r>
    </w:p>
    <w:p w14:paraId="354751C7" w14:textId="77777777" w:rsidR="0063458E" w:rsidRDefault="0063458E">
      <w:pPr>
        <w:pStyle w:val="Corpodetexto"/>
        <w:rPr>
          <w:sz w:val="20"/>
        </w:rPr>
      </w:pPr>
    </w:p>
    <w:p w14:paraId="0C191CA8" w14:textId="77777777" w:rsidR="0063458E" w:rsidRDefault="0063458E">
      <w:pPr>
        <w:pStyle w:val="Corpodetexto"/>
        <w:spacing w:before="4"/>
        <w:rPr>
          <w:sz w:val="21"/>
        </w:rPr>
      </w:pPr>
    </w:p>
    <w:p w14:paraId="3A6D18F2" w14:textId="77777777" w:rsidR="0063458E" w:rsidRDefault="008D7AC9">
      <w:pPr>
        <w:spacing w:before="1"/>
        <w:ind w:left="120" w:right="106"/>
        <w:rPr>
          <w:sz w:val="20"/>
        </w:rPr>
      </w:pPr>
      <w:r>
        <w:rPr>
          <w:position w:val="7"/>
          <w:sz w:val="13"/>
        </w:rPr>
        <w:t xml:space="preserve">5 </w:t>
      </w:r>
      <w:r>
        <w:rPr>
          <w:sz w:val="20"/>
        </w:rPr>
        <w:t xml:space="preserve">Informações disponíveis para consulta em: https://sucupira.capes.gov.br/sucupira/public/consultas/coleta/veiculoPublicacaoQualis/listaConsultaGeral </w:t>
      </w:r>
      <w:proofErr w:type="spellStart"/>
      <w:r>
        <w:rPr>
          <w:sz w:val="20"/>
        </w:rPr>
        <w:t>Periodicos.jsf</w:t>
      </w:r>
      <w:proofErr w:type="spellEnd"/>
      <w:r>
        <w:rPr>
          <w:sz w:val="20"/>
        </w:rPr>
        <w:t>. Acesso em: 10/06/2019.</w:t>
      </w:r>
    </w:p>
    <w:p w14:paraId="0662D36F" w14:textId="77777777" w:rsidR="0063458E" w:rsidRDefault="008D7AC9">
      <w:pPr>
        <w:spacing w:line="242" w:lineRule="auto"/>
        <w:ind w:left="120" w:right="106"/>
        <w:rPr>
          <w:sz w:val="20"/>
        </w:rPr>
      </w:pPr>
      <w:r>
        <w:rPr>
          <w:position w:val="7"/>
          <w:sz w:val="13"/>
        </w:rPr>
        <w:t xml:space="preserve">6 </w:t>
      </w:r>
      <w:r>
        <w:rPr>
          <w:sz w:val="20"/>
        </w:rPr>
        <w:t>Para mais informações, consultar: https://revistapesquisa.fapesp.br/2016/07/14/o-futuro-do-acesso- aberto/. Acesso em: 19/06/2019.</w:t>
      </w:r>
    </w:p>
    <w:p w14:paraId="185602CC" w14:textId="77777777" w:rsidR="0063458E" w:rsidRDefault="0063458E">
      <w:pPr>
        <w:spacing w:line="242" w:lineRule="auto"/>
        <w:rPr>
          <w:sz w:val="20"/>
        </w:rPr>
        <w:sectPr w:rsidR="0063458E">
          <w:footerReference w:type="default" r:id="rId14"/>
          <w:pgSz w:w="11910" w:h="16840"/>
          <w:pgMar w:top="1340" w:right="1580" w:bottom="1320" w:left="1580" w:header="0" w:footer="1133" w:gutter="0"/>
          <w:cols w:space="720"/>
        </w:sectPr>
      </w:pPr>
    </w:p>
    <w:p w14:paraId="36B60BCD" w14:textId="4DEDEB1A" w:rsidR="0063458E" w:rsidRDefault="008D7AC9">
      <w:pPr>
        <w:pStyle w:val="Corpodetexto"/>
        <w:spacing w:before="60" w:line="360" w:lineRule="auto"/>
        <w:ind w:left="120" w:right="119"/>
        <w:jc w:val="both"/>
      </w:pPr>
      <w:r>
        <w:lastRenderedPageBreak/>
        <w:t xml:space="preserve">Access” e oferece valiosa experiência e testemunho na construção </w:t>
      </w:r>
      <w:r>
        <w:rPr>
          <w:spacing w:val="-3"/>
        </w:rPr>
        <w:t xml:space="preserve">de </w:t>
      </w:r>
      <w:r>
        <w:t xml:space="preserve">uma ciência mais plural, democrática e produtiva. Consideramos que o livre acesso aos </w:t>
      </w:r>
      <w:r>
        <w:rPr>
          <w:i/>
        </w:rPr>
        <w:t xml:space="preserve">Cadernos </w:t>
      </w:r>
      <w:proofErr w:type="spellStart"/>
      <w:r>
        <w:rPr>
          <w:i/>
        </w:rPr>
        <w:t>Pagu</w:t>
      </w:r>
      <w:proofErr w:type="spellEnd"/>
      <w:r>
        <w:t>, contribui e dinamiza o debate sobre gênero no Brasil, difundindo as pesquisas empreendidas</w:t>
      </w:r>
      <w:r>
        <w:rPr>
          <w:spacing w:val="-5"/>
        </w:rPr>
        <w:t xml:space="preserve"> </w:t>
      </w:r>
      <w:r>
        <w:t>nesta</w:t>
      </w:r>
      <w:r>
        <w:rPr>
          <w:spacing w:val="-5"/>
        </w:rPr>
        <w:t xml:space="preserve"> </w:t>
      </w:r>
      <w:r>
        <w:t>área,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outro</w:t>
      </w:r>
      <w:r>
        <w:rPr>
          <w:spacing w:val="-6"/>
        </w:rPr>
        <w:t xml:space="preserve"> </w:t>
      </w:r>
      <w:r>
        <w:t>contexto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publicação</w:t>
      </w:r>
      <w:r>
        <w:rPr>
          <w:spacing w:val="-8"/>
        </w:rPr>
        <w:t xml:space="preserve"> </w:t>
      </w:r>
      <w:r>
        <w:t>enfrentariam</w:t>
      </w:r>
      <w:r>
        <w:rPr>
          <w:spacing w:val="-5"/>
        </w:rPr>
        <w:t xml:space="preserve"> </w:t>
      </w:r>
      <w:r>
        <w:t>dificuldades na busca por leitores e correriam o risco de se tornarem obsoletas, sem a necessária visibilidade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público.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3"/>
        </w:rPr>
        <w:t xml:space="preserve"> </w:t>
      </w:r>
      <w:proofErr w:type="spellStart"/>
      <w:r>
        <w:t>Latour</w:t>
      </w:r>
      <w:proofErr w:type="spellEnd"/>
      <w:r>
        <w:rPr>
          <w:spacing w:val="-6"/>
        </w:rPr>
        <w:t xml:space="preserve"> </w:t>
      </w:r>
      <w:r>
        <w:t>(2011),</w:t>
      </w:r>
      <w:r>
        <w:rPr>
          <w:spacing w:val="-6"/>
        </w:rPr>
        <w:t xml:space="preserve"> </w:t>
      </w:r>
      <w:r>
        <w:t>destacamos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pior</w:t>
      </w:r>
      <w:r>
        <w:rPr>
          <w:spacing w:val="-6"/>
        </w:rPr>
        <w:t xml:space="preserve"> </w:t>
      </w:r>
      <w:r>
        <w:t>destino para um artigo científico é ser ignorado</w:t>
      </w:r>
      <w:ins w:id="14" w:author="Marcia Regina Barros da Silva" w:date="2019-09-03T12:59:00Z">
        <w:r w:rsidR="00A053B1">
          <w:t xml:space="preserve">, não ser lido pelo publico ao qual se pretende </w:t>
        </w:r>
        <w:commentRangeStart w:id="15"/>
        <w:r w:rsidR="00A053B1">
          <w:t>destinar</w:t>
        </w:r>
      </w:ins>
      <w:commentRangeEnd w:id="15"/>
      <w:ins w:id="16" w:author="Marcia Regina Barros da Silva" w:date="2019-09-03T13:00:00Z">
        <w:r w:rsidR="00A053B1">
          <w:rPr>
            <w:rStyle w:val="Refdecomentrio"/>
          </w:rPr>
          <w:commentReference w:id="15"/>
        </w:r>
        <w:r w:rsidR="00A053B1">
          <w:t>:</w:t>
        </w:r>
      </w:ins>
    </w:p>
    <w:p w14:paraId="00EF7A17" w14:textId="77777777" w:rsidR="0063458E" w:rsidRDefault="0063458E">
      <w:pPr>
        <w:pStyle w:val="Corpodetexto"/>
        <w:rPr>
          <w:sz w:val="26"/>
        </w:rPr>
      </w:pPr>
    </w:p>
    <w:p w14:paraId="7E2B63D2" w14:textId="77777777" w:rsidR="0063458E" w:rsidRDefault="0063458E">
      <w:pPr>
        <w:pStyle w:val="Corpodetexto"/>
        <w:spacing w:before="11"/>
        <w:rPr>
          <w:sz w:val="25"/>
        </w:rPr>
      </w:pPr>
    </w:p>
    <w:p w14:paraId="61A17A95" w14:textId="77777777" w:rsidR="0063458E" w:rsidRDefault="008D7AC9">
      <w:pPr>
        <w:ind w:left="2388" w:right="119"/>
        <w:jc w:val="both"/>
      </w:pPr>
      <w:r>
        <w:t>Contudo, há algo ainda pior do que ser criticado ou demolido por leitores descuidados: é ser ignorado. (...). Você pode ter escrito um artigo que encerra uma terrível controvérsia, mas, se ele for ignorado pelos leitores, não poderá transformar-se em fato; simplesmente não pode. (LATOUR, 2011, p. 70).</w:t>
      </w:r>
    </w:p>
    <w:p w14:paraId="0AE87EEC" w14:textId="77777777" w:rsidR="0063458E" w:rsidRDefault="0063458E">
      <w:pPr>
        <w:pStyle w:val="Corpodetexto"/>
      </w:pPr>
    </w:p>
    <w:p w14:paraId="1459E094" w14:textId="77777777" w:rsidR="0063458E" w:rsidRDefault="0063458E">
      <w:pPr>
        <w:pStyle w:val="Corpodetexto"/>
        <w:spacing w:before="9"/>
        <w:rPr>
          <w:sz w:val="25"/>
        </w:rPr>
      </w:pPr>
    </w:p>
    <w:p w14:paraId="5709541F" w14:textId="370B8F85" w:rsidR="0063458E" w:rsidRDefault="008D7AC9">
      <w:pPr>
        <w:pStyle w:val="Corpodetexto"/>
        <w:spacing w:line="360" w:lineRule="auto"/>
        <w:ind w:left="120" w:right="118"/>
        <w:jc w:val="both"/>
      </w:pPr>
      <w:r>
        <w:t xml:space="preserve">A divulgação da pesquisa científica, portanto, </w:t>
      </w:r>
      <w:commentRangeStart w:id="17"/>
      <w:r>
        <w:t>é fundamental para o desenvolvimento da ciência,</w:t>
      </w:r>
      <w:commentRangeEnd w:id="17"/>
      <w:r w:rsidR="00A053B1">
        <w:rPr>
          <w:rStyle w:val="Refdecomentrio"/>
        </w:rPr>
        <w:commentReference w:id="17"/>
      </w:r>
      <w:r>
        <w:t xml:space="preserve"> permitindo que </w:t>
      </w:r>
      <w:r w:rsidRPr="00A053B1">
        <w:rPr>
          <w:highlight w:val="yellow"/>
          <w:rPrChange w:id="18" w:author="Marcia Regina Barros da Silva" w:date="2019-09-03T13:01:00Z">
            <w:rPr/>
          </w:rPrChange>
        </w:rPr>
        <w:t>essa</w:t>
      </w:r>
      <w:r>
        <w:t xml:space="preserve"> atividade possa </w:t>
      </w:r>
      <w:r w:rsidRPr="00A053B1">
        <w:rPr>
          <w:highlight w:val="yellow"/>
          <w:rPrChange w:id="19" w:author="Marcia Regina Barros da Silva" w:date="2019-09-03T13:01:00Z">
            <w:rPr/>
          </w:rPrChange>
        </w:rPr>
        <w:t>se inovar</w:t>
      </w:r>
      <w:r>
        <w:t xml:space="preserve"> através do </w:t>
      </w:r>
      <w:ins w:id="20" w:author="Marcia Regina Barros da Silva" w:date="2019-09-03T13:01:00Z">
        <w:r w:rsidR="00A053B1">
          <w:t>inter</w:t>
        </w:r>
      </w:ins>
      <w:r>
        <w:t>câmbio contínuo de ideias e resultados de pesquisa. A potência da ciência está nessa dinâmica coletiva que possibilita</w:t>
      </w:r>
      <w:r>
        <w:rPr>
          <w:spacing w:val="-12"/>
        </w:rPr>
        <w:t xml:space="preserve"> </w:t>
      </w:r>
      <w:r>
        <w:t>inclusive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crítica</w:t>
      </w:r>
      <w:r>
        <w:rPr>
          <w:spacing w:val="-12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pares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revisão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teorias.</w:t>
      </w:r>
      <w:r>
        <w:rPr>
          <w:spacing w:val="-13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crucial</w:t>
      </w:r>
      <w:r>
        <w:rPr>
          <w:spacing w:val="-13"/>
        </w:rPr>
        <w:t xml:space="preserve"> </w:t>
      </w:r>
      <w:ins w:id="21" w:author="Marcia Regina Barros da Silva" w:date="2019-09-03T13:01:00Z">
        <w:r w:rsidR="00A053B1">
          <w:rPr>
            <w:spacing w:val="-13"/>
          </w:rPr>
          <w:t xml:space="preserve">para </w:t>
        </w:r>
      </w:ins>
      <w:del w:id="22" w:author="Marcia Regina Barros da Silva" w:date="2019-09-03T13:01:00Z">
        <w:r w:rsidDel="00A053B1">
          <w:delText>a</w:delText>
        </w:r>
      </w:del>
      <w:r>
        <w:t>o</w:t>
      </w:r>
      <w:r>
        <w:rPr>
          <w:spacing w:val="-12"/>
        </w:rPr>
        <w:t xml:space="preserve"> </w:t>
      </w:r>
      <w:r>
        <w:t xml:space="preserve">pesquisador que seu trabalho seja conhecido e, para tanto, as publicações científicas possuem papel central, </w:t>
      </w:r>
      <w:commentRangeStart w:id="23"/>
      <w:r>
        <w:t>divulgando os novos resultados e tornando-as acessíveis ao público em</w:t>
      </w:r>
      <w:r>
        <w:rPr>
          <w:spacing w:val="-24"/>
        </w:rPr>
        <w:t xml:space="preserve"> </w:t>
      </w:r>
      <w:r>
        <w:t>geral.</w:t>
      </w:r>
      <w:commentRangeEnd w:id="23"/>
      <w:r w:rsidR="00A053B1">
        <w:rPr>
          <w:rStyle w:val="Refdecomentrio"/>
        </w:rPr>
        <w:commentReference w:id="23"/>
      </w:r>
    </w:p>
    <w:p w14:paraId="1BED189C" w14:textId="77777777" w:rsidR="0063458E" w:rsidRDefault="008D7AC9">
      <w:pPr>
        <w:pStyle w:val="Corpodetexto"/>
        <w:spacing w:before="161" w:line="360" w:lineRule="auto"/>
        <w:ind w:left="120" w:right="115"/>
        <w:jc w:val="both"/>
      </w:pPr>
      <w:r>
        <w:t xml:space="preserve">É antiga a necessidade da divulgação para a dinâmica da ciência; as primeiras revistas nesse formato surgem no ano de 1665, como o periódico francês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Savants</w:t>
      </w:r>
      <w:proofErr w:type="spellEnd"/>
      <w:r>
        <w:rPr>
          <w:i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o inglês</w:t>
      </w:r>
      <w:r>
        <w:rPr>
          <w:spacing w:val="-12"/>
        </w:rPr>
        <w:t xml:space="preserve"> </w:t>
      </w:r>
      <w:proofErr w:type="spellStart"/>
      <w:r>
        <w:rPr>
          <w:i/>
        </w:rPr>
        <w:t>Philosophical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Transactions</w:t>
      </w:r>
      <w:proofErr w:type="spellEnd"/>
      <w:r>
        <w:rPr>
          <w:i/>
          <w:spacing w:val="-9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rPr>
          <w:i/>
        </w:rPr>
        <w:t>Royal</w:t>
      </w:r>
      <w:r>
        <w:rPr>
          <w:i/>
          <w:spacing w:val="-10"/>
        </w:rPr>
        <w:t xml:space="preserve"> </w:t>
      </w:r>
      <w:r>
        <w:rPr>
          <w:i/>
        </w:rPr>
        <w:t>Society</w:t>
      </w:r>
      <w:r>
        <w:rPr>
          <w:i/>
          <w:spacing w:val="-13"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  <w:spacing w:val="-10"/>
        </w:rPr>
        <w:t xml:space="preserve"> </w:t>
      </w:r>
      <w:r>
        <w:rPr>
          <w:i/>
        </w:rPr>
        <w:t>London</w:t>
      </w:r>
      <w:r>
        <w:rPr>
          <w:i/>
          <w:spacing w:val="-7"/>
        </w:rPr>
        <w:t xml:space="preserve"> </w:t>
      </w:r>
      <w:r>
        <w:t>(SOUZA,</w:t>
      </w:r>
      <w:r>
        <w:rPr>
          <w:spacing w:val="-11"/>
        </w:rPr>
        <w:t xml:space="preserve"> </w:t>
      </w:r>
      <w:r>
        <w:t>2006,</w:t>
      </w:r>
      <w:r>
        <w:rPr>
          <w:spacing w:val="-10"/>
        </w:rPr>
        <w:t xml:space="preserve"> </w:t>
      </w:r>
      <w:r>
        <w:t>p.</w:t>
      </w:r>
      <w:r>
        <w:rPr>
          <w:spacing w:val="-12"/>
        </w:rPr>
        <w:t xml:space="preserve"> </w:t>
      </w:r>
      <w:r>
        <w:t>24).</w:t>
      </w:r>
      <w:r>
        <w:rPr>
          <w:spacing w:val="-10"/>
        </w:rPr>
        <w:t xml:space="preserve"> </w:t>
      </w:r>
      <w:r>
        <w:rPr>
          <w:spacing w:val="-3"/>
        </w:rPr>
        <w:t xml:space="preserve">Ao </w:t>
      </w:r>
      <w:r>
        <w:t xml:space="preserve">longo dos séculos XIX e XX, a </w:t>
      </w:r>
      <w:commentRangeStart w:id="24"/>
      <w:r>
        <w:t xml:space="preserve">importância e prestígio </w:t>
      </w:r>
      <w:commentRangeEnd w:id="24"/>
      <w:r w:rsidR="00A053B1">
        <w:rPr>
          <w:rStyle w:val="Refdecomentrio"/>
        </w:rPr>
        <w:commentReference w:id="24"/>
      </w:r>
      <w:r>
        <w:t>dos periódicos científicos cresceram,</w:t>
      </w:r>
      <w:r>
        <w:rPr>
          <w:spacing w:val="-14"/>
        </w:rPr>
        <w:t xml:space="preserve"> </w:t>
      </w:r>
      <w:r>
        <w:t>atualmente</w:t>
      </w:r>
      <w:r>
        <w:rPr>
          <w:spacing w:val="-12"/>
        </w:rPr>
        <w:t xml:space="preserve"> </w:t>
      </w:r>
      <w:r>
        <w:t>esses</w:t>
      </w:r>
      <w:r>
        <w:rPr>
          <w:spacing w:val="-16"/>
        </w:rPr>
        <w:t xml:space="preserve"> </w:t>
      </w:r>
      <w:r>
        <w:t>espaços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debate</w:t>
      </w:r>
      <w:r>
        <w:rPr>
          <w:spacing w:val="-12"/>
        </w:rPr>
        <w:t xml:space="preserve"> </w:t>
      </w:r>
      <w:commentRangeStart w:id="25"/>
      <w:r>
        <w:t>dispõem</w:t>
      </w:r>
      <w:r>
        <w:rPr>
          <w:spacing w:val="-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alto</w:t>
      </w:r>
      <w:r>
        <w:rPr>
          <w:spacing w:val="-14"/>
        </w:rPr>
        <w:t xml:space="preserve"> </w:t>
      </w:r>
      <w:r>
        <w:t>patamar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t>produtividade</w:t>
      </w:r>
      <w:commentRangeEnd w:id="25"/>
      <w:r w:rsidR="00A053B1">
        <w:rPr>
          <w:rStyle w:val="Refdecomentrio"/>
        </w:rPr>
        <w:commentReference w:id="25"/>
      </w:r>
      <w:r>
        <w:t>, especialmente</w:t>
      </w:r>
      <w:r>
        <w:rPr>
          <w:spacing w:val="-7"/>
        </w:rPr>
        <w:t xml:space="preserve"> </w:t>
      </w:r>
      <w:r>
        <w:t>graças</w:t>
      </w:r>
      <w:r>
        <w:rPr>
          <w:spacing w:val="-9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surgimento</w:t>
      </w:r>
      <w:r>
        <w:rPr>
          <w:spacing w:val="-8"/>
        </w:rPr>
        <w:t xml:space="preserve"> </w:t>
      </w:r>
      <w:r>
        <w:rPr>
          <w:spacing w:val="-3"/>
        </w:rPr>
        <w:t>da</w:t>
      </w:r>
      <w:r>
        <w:rPr>
          <w:spacing w:val="-6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viabilizou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existência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periódicos em plataformas</w:t>
      </w:r>
      <w:r>
        <w:rPr>
          <w:spacing w:val="-3"/>
        </w:rPr>
        <w:t xml:space="preserve"> </w:t>
      </w:r>
      <w:r>
        <w:t>digitais.</w:t>
      </w:r>
    </w:p>
    <w:p w14:paraId="71D5C8FF" w14:textId="77777777" w:rsidR="0063458E" w:rsidRDefault="0063458E">
      <w:pPr>
        <w:pStyle w:val="Corpodetexto"/>
        <w:rPr>
          <w:sz w:val="26"/>
        </w:rPr>
      </w:pPr>
    </w:p>
    <w:p w14:paraId="318CE4E9" w14:textId="77777777" w:rsidR="0063458E" w:rsidRDefault="0063458E">
      <w:pPr>
        <w:pStyle w:val="Corpodetexto"/>
        <w:rPr>
          <w:sz w:val="26"/>
        </w:rPr>
      </w:pPr>
    </w:p>
    <w:p w14:paraId="0536854E" w14:textId="77777777" w:rsidR="0063458E" w:rsidRDefault="008D7AC9">
      <w:pPr>
        <w:pStyle w:val="Ttulo1"/>
        <w:spacing w:before="178"/>
      </w:pPr>
      <w:r>
        <w:t>1. 1 Pioneirismo da SciELO na política de Acesso Aberto na pesquisa</w:t>
      </w:r>
    </w:p>
    <w:p w14:paraId="17A4BFD4" w14:textId="77777777" w:rsidR="0063458E" w:rsidRDefault="0063458E">
      <w:pPr>
        <w:pStyle w:val="Corpodetexto"/>
        <w:spacing w:before="6"/>
        <w:rPr>
          <w:b/>
          <w:sz w:val="22"/>
        </w:rPr>
      </w:pPr>
    </w:p>
    <w:p w14:paraId="265FEE3A" w14:textId="75B2EB1C" w:rsidR="0063458E" w:rsidRDefault="008D7AC9">
      <w:pPr>
        <w:pStyle w:val="Corpodetexto"/>
        <w:spacing w:before="1" w:line="360" w:lineRule="auto"/>
        <w:ind w:left="120" w:right="118"/>
        <w:jc w:val="both"/>
      </w:pPr>
      <w:r>
        <w:t>Desde sua criação, na década de 1970, a internet vem se constituindo num dos</w:t>
      </w:r>
      <w:r>
        <w:rPr>
          <w:spacing w:val="-33"/>
        </w:rPr>
        <w:t xml:space="preserve"> </w:t>
      </w:r>
      <w:r>
        <w:t>principais meios de comunicação</w:t>
      </w:r>
      <w:ins w:id="26" w:author="Marcia Regina Barros da Silva" w:date="2019-09-03T13:05:00Z">
        <w:r w:rsidR="00A053B1">
          <w:t xml:space="preserve"> na academia? Com o </w:t>
        </w:r>
        <w:proofErr w:type="gramStart"/>
        <w:r w:rsidR="00A053B1">
          <w:t>público?</w:t>
        </w:r>
      </w:ins>
      <w:r>
        <w:t>,</w:t>
      </w:r>
      <w:proofErr w:type="gramEnd"/>
      <w:r>
        <w:t xml:space="preserve"> possuindo grande potencial para a difusão </w:t>
      </w:r>
      <w:r>
        <w:rPr>
          <w:spacing w:val="-3"/>
        </w:rPr>
        <w:t xml:space="preserve">da </w:t>
      </w:r>
      <w:r>
        <w:t>pesquisa</w:t>
      </w:r>
      <w:r>
        <w:rPr>
          <w:spacing w:val="-36"/>
        </w:rPr>
        <w:t xml:space="preserve"> </w:t>
      </w:r>
      <w:r>
        <w:t xml:space="preserve">científica. O número de periódicos científicos digitais cresceu de </w:t>
      </w:r>
      <w:r>
        <w:lastRenderedPageBreak/>
        <w:t>forma acelerada na década de 1990. Em 1995, o número de revistas “on-line” em todo o mundo era de 306 e no ano</w:t>
      </w:r>
      <w:r>
        <w:rPr>
          <w:spacing w:val="-12"/>
        </w:rPr>
        <w:t xml:space="preserve"> </w:t>
      </w:r>
      <w:r>
        <w:t>de</w:t>
      </w:r>
    </w:p>
    <w:p w14:paraId="4942E21D" w14:textId="77777777" w:rsidR="0063458E" w:rsidRDefault="0063458E">
      <w:pPr>
        <w:spacing w:line="360" w:lineRule="auto"/>
        <w:jc w:val="both"/>
        <w:sectPr w:rsidR="0063458E">
          <w:footerReference w:type="default" r:id="rId15"/>
          <w:pgSz w:w="11910" w:h="16840"/>
          <w:pgMar w:top="1340" w:right="1580" w:bottom="1240" w:left="1580" w:header="0" w:footer="1042" w:gutter="0"/>
          <w:pgNumType w:start="3"/>
          <w:cols w:space="720"/>
        </w:sectPr>
      </w:pPr>
    </w:p>
    <w:p w14:paraId="25E95179" w14:textId="77777777" w:rsidR="0063458E" w:rsidRDefault="008D7AC9">
      <w:pPr>
        <w:pStyle w:val="Corpodetexto"/>
        <w:spacing w:before="60" w:line="360" w:lineRule="auto"/>
        <w:ind w:left="120" w:right="114"/>
        <w:jc w:val="both"/>
      </w:pPr>
      <w:r>
        <w:lastRenderedPageBreak/>
        <w:t xml:space="preserve">1999 editoras como a </w:t>
      </w:r>
      <w:r>
        <w:rPr>
          <w:i/>
        </w:rPr>
        <w:t>Reed Elsevier</w:t>
      </w:r>
      <w:r>
        <w:t xml:space="preserve">, </w:t>
      </w:r>
      <w:r>
        <w:rPr>
          <w:i/>
        </w:rPr>
        <w:t xml:space="preserve">Springer </w:t>
      </w:r>
      <w:r>
        <w:t xml:space="preserve">e </w:t>
      </w:r>
      <w:proofErr w:type="spellStart"/>
      <w:r>
        <w:rPr>
          <w:i/>
        </w:rPr>
        <w:t>Academic</w:t>
      </w:r>
      <w:proofErr w:type="spellEnd"/>
      <w:r>
        <w:rPr>
          <w:i/>
        </w:rPr>
        <w:t xml:space="preserve"> Press </w:t>
      </w:r>
      <w:r>
        <w:t>já possuíam juntas</w:t>
      </w:r>
      <w:r>
        <w:rPr>
          <w:spacing w:val="-37"/>
        </w:rPr>
        <w:t xml:space="preserve"> </w:t>
      </w:r>
      <w:r>
        <w:t>mais de 1700 revistas on-line, tornando-se raro que uma boa revista não tivesse versão para a internet (SOUZA, 2006, p.</w:t>
      </w:r>
      <w:r>
        <w:rPr>
          <w:spacing w:val="-1"/>
        </w:rPr>
        <w:t xml:space="preserve"> </w:t>
      </w:r>
      <w:r>
        <w:t>26).</w:t>
      </w:r>
    </w:p>
    <w:p w14:paraId="02E747C2" w14:textId="77777777" w:rsidR="0063458E" w:rsidRDefault="008D7AC9">
      <w:pPr>
        <w:pStyle w:val="Corpodetexto"/>
        <w:spacing w:before="162" w:line="357" w:lineRule="auto"/>
        <w:ind w:left="120" w:right="117"/>
        <w:jc w:val="both"/>
      </w:pPr>
      <w:r>
        <w:t xml:space="preserve">Nesse contexto, as publicações digitais brasileiras apresentaram </w:t>
      </w:r>
      <w:r>
        <w:rPr>
          <w:spacing w:val="-3"/>
        </w:rPr>
        <w:t xml:space="preserve">um </w:t>
      </w:r>
      <w:r>
        <w:t>salto quantitativo e qualitativo,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podemos</w:t>
      </w:r>
      <w:r>
        <w:rPr>
          <w:spacing w:val="-9"/>
        </w:rPr>
        <w:t xml:space="preserve"> </w:t>
      </w:r>
      <w:r>
        <w:t>relacionar</w:t>
      </w:r>
      <w:r>
        <w:rPr>
          <w:spacing w:val="-6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criação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SciELO</w:t>
      </w:r>
      <w:r>
        <w:rPr>
          <w:spacing w:val="-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1998.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SciELO</w:t>
      </w:r>
      <w:r>
        <w:rPr>
          <w:spacing w:val="-4"/>
        </w:rPr>
        <w:t xml:space="preserve"> </w:t>
      </w:r>
      <w:r>
        <w:t xml:space="preserve">surge com a proposta </w:t>
      </w:r>
      <w:r>
        <w:rPr>
          <w:spacing w:val="-3"/>
        </w:rPr>
        <w:t xml:space="preserve">de </w:t>
      </w:r>
      <w:r>
        <w:t xml:space="preserve">ser um portal de periódicos digitais com Acesso Aberto, sendo originalmente financiada pela FAPESP (Fundação de Amparo à Pesquisa do Estado de São Paulo) e a BIREME – Centro Latino Americano e do Caribe </w:t>
      </w:r>
      <w:r>
        <w:rPr>
          <w:spacing w:val="-3"/>
        </w:rPr>
        <w:t xml:space="preserve">de </w:t>
      </w:r>
      <w:r>
        <w:t xml:space="preserve">Informações em Ciências da Saúde (PACKER et al., 2014, p. 17). É importante sublinhar que o SciELO </w:t>
      </w:r>
      <w:commentRangeStart w:id="27"/>
      <w:r>
        <w:t xml:space="preserve">surge com a proposta de Acesso Aberto </w:t>
      </w:r>
      <w:commentRangeEnd w:id="27"/>
      <w:r w:rsidR="00A053B1">
        <w:rPr>
          <w:rStyle w:val="Refdecomentrio"/>
        </w:rPr>
        <w:commentReference w:id="27"/>
      </w:r>
      <w:r>
        <w:t xml:space="preserve">para periódicos científicos antes dessa proposta ser uma política da UNESCO, com o lançamento </w:t>
      </w:r>
      <w:r>
        <w:rPr>
          <w:spacing w:val="-3"/>
        </w:rPr>
        <w:t xml:space="preserve">da </w:t>
      </w:r>
      <w:r>
        <w:t>Declaração de Budapeste</w:t>
      </w:r>
      <w:r>
        <w:rPr>
          <w:position w:val="9"/>
          <w:sz w:val="16"/>
        </w:rPr>
        <w:t xml:space="preserve">7 </w:t>
      </w:r>
      <w:r>
        <w:t>(Idem, p. 19).</w:t>
      </w:r>
    </w:p>
    <w:p w14:paraId="7DB884CF" w14:textId="77777777" w:rsidR="0063458E" w:rsidRDefault="008D7AC9">
      <w:pPr>
        <w:pStyle w:val="Corpodetexto"/>
        <w:spacing w:before="169" w:line="360" w:lineRule="auto"/>
        <w:ind w:left="120" w:right="129"/>
        <w:jc w:val="both"/>
      </w:pPr>
      <w:r>
        <w:t>No momento de sua criação, a SciELO tinha como objetivos principais desenvolver a infraestrutura para indexar periódicos na internet e aumentar a visibilidade e o impacto dessas publicações. O projeto SciELO foi</w:t>
      </w:r>
    </w:p>
    <w:p w14:paraId="2ACC0744" w14:textId="77777777" w:rsidR="0063458E" w:rsidRDefault="0063458E">
      <w:pPr>
        <w:pStyle w:val="Corpodetexto"/>
        <w:rPr>
          <w:sz w:val="26"/>
        </w:rPr>
      </w:pPr>
    </w:p>
    <w:p w14:paraId="703F953D" w14:textId="77777777" w:rsidR="0063458E" w:rsidRDefault="0063458E">
      <w:pPr>
        <w:pStyle w:val="Corpodetexto"/>
        <w:spacing w:before="11"/>
        <w:rPr>
          <w:sz w:val="25"/>
        </w:rPr>
      </w:pPr>
    </w:p>
    <w:p w14:paraId="524D47AF" w14:textId="77777777" w:rsidR="0063458E" w:rsidRDefault="008D7AC9">
      <w:pPr>
        <w:ind w:left="2388" w:right="125"/>
        <w:jc w:val="both"/>
      </w:pPr>
      <w:r>
        <w:t>[...] concebido como um projeto e uma estratégia para superar o fenômeno conhecido como ''ciência perdida'', causado pela presença muito fraca dos periódicos de países em desenvolvimento nos índices internacionais.</w:t>
      </w:r>
      <w:r>
        <w:rPr>
          <w:spacing w:val="-5"/>
        </w:rPr>
        <w:t xml:space="preserve"> </w:t>
      </w:r>
      <w:r>
        <w:t>Além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falta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visibilidade,</w:t>
      </w:r>
      <w:r>
        <w:rPr>
          <w:spacing w:val="-8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fenômeno</w:t>
      </w:r>
      <w:r>
        <w:rPr>
          <w:spacing w:val="-8"/>
        </w:rPr>
        <w:t xml:space="preserve"> </w:t>
      </w:r>
      <w:r>
        <w:t>também</w:t>
      </w:r>
      <w:r>
        <w:rPr>
          <w:spacing w:val="-8"/>
        </w:rPr>
        <w:t xml:space="preserve"> </w:t>
      </w:r>
      <w:r>
        <w:t>se manifestou na falta de comunicação, em muitas áreas, entre os pesquisadores de países desenvolvidos e em desenvolvimento, bem como entre os pesquisadores de países em desenvolvimento. (GIBBS, 1995</w:t>
      </w:r>
      <w:r>
        <w:rPr>
          <w:position w:val="7"/>
          <w:sz w:val="14"/>
        </w:rPr>
        <w:t xml:space="preserve">8 </w:t>
      </w:r>
      <w:r>
        <w:t>citado por PACKER et al., 2014, p.</w:t>
      </w:r>
      <w:r>
        <w:rPr>
          <w:spacing w:val="-19"/>
        </w:rPr>
        <w:t xml:space="preserve"> </w:t>
      </w:r>
      <w:r>
        <w:t>17)</w:t>
      </w:r>
    </w:p>
    <w:p w14:paraId="79C3EE98" w14:textId="77777777" w:rsidR="0063458E" w:rsidRDefault="0063458E">
      <w:pPr>
        <w:pStyle w:val="Corpodetexto"/>
      </w:pPr>
    </w:p>
    <w:p w14:paraId="6CA53E3E" w14:textId="77777777" w:rsidR="0063458E" w:rsidRDefault="0063458E">
      <w:pPr>
        <w:pStyle w:val="Corpodetexto"/>
        <w:spacing w:before="8"/>
        <w:rPr>
          <w:sz w:val="26"/>
        </w:rPr>
      </w:pPr>
    </w:p>
    <w:p w14:paraId="1A51C8A3" w14:textId="56D3BA6D" w:rsidR="0063458E" w:rsidRDefault="008D7AC9">
      <w:pPr>
        <w:pStyle w:val="Corpodetexto"/>
        <w:spacing w:line="360" w:lineRule="auto"/>
        <w:ind w:left="120" w:right="121"/>
        <w:jc w:val="both"/>
      </w:pPr>
      <w:r>
        <w:t>Como os países em desenvolvimento</w:t>
      </w:r>
      <w:r>
        <w:rPr>
          <w:position w:val="9"/>
          <w:sz w:val="16"/>
        </w:rPr>
        <w:t xml:space="preserve">9 </w:t>
      </w:r>
      <w:r>
        <w:t xml:space="preserve">possuem periódicos com presença muito fraca nos índices internacionais – problema agravado pela falta de comunicação com os pesquisadores de países desenvolvidos –, </w:t>
      </w:r>
      <w:del w:id="28" w:author="Marcia Regina Barros da Silva" w:date="2019-09-03T13:11:00Z">
        <w:r w:rsidDel="002406ED">
          <w:delText xml:space="preserve">esses </w:delText>
        </w:r>
      </w:del>
      <w:ins w:id="29" w:author="Marcia Regina Barros da Silva" w:date="2019-09-03T13:11:00Z">
        <w:r w:rsidR="002406ED">
          <w:t xml:space="preserve">aqueles </w:t>
        </w:r>
      </w:ins>
      <w:commentRangeStart w:id="30"/>
      <w:r>
        <w:t xml:space="preserve">primeiros </w:t>
      </w:r>
      <w:commentRangeEnd w:id="30"/>
      <w:r w:rsidR="002406ED">
        <w:rPr>
          <w:rStyle w:val="Refdecomentrio"/>
        </w:rPr>
        <w:commentReference w:id="30"/>
      </w:r>
      <w:r>
        <w:t>sofriam com o fenômeno da “ciência perdida” (PACKER et al., 2014, p. 17). O projeto SciELO foi criado enquanto</w:t>
      </w:r>
    </w:p>
    <w:p w14:paraId="4E8ACF49" w14:textId="77777777" w:rsidR="0063458E" w:rsidRDefault="0063458E">
      <w:pPr>
        <w:pStyle w:val="Corpodetexto"/>
        <w:rPr>
          <w:sz w:val="20"/>
        </w:rPr>
      </w:pPr>
    </w:p>
    <w:p w14:paraId="3E3EF498" w14:textId="77777777" w:rsidR="0063458E" w:rsidRDefault="0063458E">
      <w:pPr>
        <w:pStyle w:val="Corpodetexto"/>
        <w:rPr>
          <w:sz w:val="20"/>
        </w:rPr>
      </w:pPr>
    </w:p>
    <w:p w14:paraId="103A333A" w14:textId="77777777" w:rsidR="0063458E" w:rsidRDefault="004A3668">
      <w:pPr>
        <w:pStyle w:val="Corpodetexto"/>
        <w:spacing w:before="7"/>
        <w:rPr>
          <w:sz w:val="11"/>
        </w:rPr>
      </w:pPr>
      <w:r>
        <w:pict w14:anchorId="70F6B567">
          <v:line id="_x0000_s1051" style="position:absolute;z-index:-251658240;mso-wrap-distance-left:0;mso-wrap-distance-right:0;mso-position-horizontal-relative:page" from="85.05pt,9.05pt" to="229.1pt,9.05pt" strokeweight=".8pt">
            <w10:wrap type="topAndBottom" anchorx="page"/>
          </v:line>
        </w:pict>
      </w:r>
    </w:p>
    <w:p w14:paraId="23CC00E7" w14:textId="77777777" w:rsidR="0063458E" w:rsidRDefault="008D7AC9">
      <w:pPr>
        <w:spacing w:before="63"/>
        <w:ind w:left="120" w:right="120"/>
        <w:jc w:val="both"/>
        <w:rPr>
          <w:sz w:val="20"/>
        </w:rPr>
      </w:pPr>
      <w:r>
        <w:rPr>
          <w:position w:val="7"/>
          <w:sz w:val="13"/>
        </w:rPr>
        <w:t xml:space="preserve">7 </w:t>
      </w:r>
      <w:r>
        <w:rPr>
          <w:sz w:val="20"/>
        </w:rPr>
        <w:t xml:space="preserve">Declaração que definiu pela primeira vez o termo “Open Access” e estratégias para alcançar o Acesso Aberto nos periódicos acadêmicos. Mais sobre o assunto, consultar: </w:t>
      </w:r>
      <w:hyperlink r:id="rId16">
        <w:r>
          <w:rPr>
            <w:sz w:val="20"/>
          </w:rPr>
          <w:t>http://www.sibi.usp.br/apoio-</w:t>
        </w:r>
      </w:hyperlink>
      <w:r>
        <w:rPr>
          <w:sz w:val="20"/>
        </w:rPr>
        <w:t xml:space="preserve"> pesquisador/acesso-aberto-</w:t>
      </w:r>
      <w:proofErr w:type="spellStart"/>
      <w:r>
        <w:rPr>
          <w:sz w:val="20"/>
        </w:rPr>
        <w:t>usp</w:t>
      </w:r>
      <w:proofErr w:type="spellEnd"/>
      <w:r>
        <w:rPr>
          <w:sz w:val="20"/>
        </w:rPr>
        <w:t>/entenda-o-que-e-acesso-aberto/ acesso em 19 de junho de 2019.</w:t>
      </w:r>
    </w:p>
    <w:p w14:paraId="644B66AC" w14:textId="77777777" w:rsidR="0063458E" w:rsidRDefault="008D7AC9">
      <w:pPr>
        <w:spacing w:before="1"/>
        <w:ind w:left="120"/>
        <w:rPr>
          <w:sz w:val="20"/>
        </w:rPr>
      </w:pPr>
      <w:r>
        <w:rPr>
          <w:rFonts w:ascii="Arial"/>
          <w:position w:val="7"/>
          <w:sz w:val="13"/>
        </w:rPr>
        <w:t xml:space="preserve">8 </w:t>
      </w:r>
      <w:r>
        <w:rPr>
          <w:sz w:val="20"/>
        </w:rPr>
        <w:t xml:space="preserve">GIBBS, W. W. </w:t>
      </w:r>
      <w:proofErr w:type="spellStart"/>
      <w:r>
        <w:rPr>
          <w:i/>
          <w:sz w:val="20"/>
        </w:rPr>
        <w:t>Lost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science</w:t>
      </w:r>
      <w:proofErr w:type="spellEnd"/>
      <w:r>
        <w:rPr>
          <w:i/>
          <w:sz w:val="20"/>
        </w:rPr>
        <w:t xml:space="preserve"> in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Third</w:t>
      </w:r>
      <w:proofErr w:type="spellEnd"/>
      <w:r>
        <w:rPr>
          <w:i/>
          <w:sz w:val="20"/>
        </w:rPr>
        <w:t xml:space="preserve"> World</w:t>
      </w:r>
      <w:r>
        <w:rPr>
          <w:sz w:val="20"/>
        </w:rPr>
        <w:t>. Science, 1995.</w:t>
      </w:r>
    </w:p>
    <w:p w14:paraId="3BAEBCA3" w14:textId="77777777" w:rsidR="0063458E" w:rsidRDefault="008D7AC9">
      <w:pPr>
        <w:spacing w:before="2"/>
        <w:ind w:left="120" w:right="122"/>
        <w:jc w:val="both"/>
        <w:rPr>
          <w:sz w:val="20"/>
        </w:rPr>
      </w:pPr>
      <w:r>
        <w:rPr>
          <w:position w:val="7"/>
          <w:sz w:val="13"/>
        </w:rPr>
        <w:t xml:space="preserve">9 </w:t>
      </w:r>
      <w:r>
        <w:rPr>
          <w:sz w:val="20"/>
        </w:rPr>
        <w:t xml:space="preserve">Neste artigo, evitou-se entrar no debate sobre o conceito de </w:t>
      </w:r>
      <w:r>
        <w:rPr>
          <w:i/>
          <w:sz w:val="20"/>
        </w:rPr>
        <w:t xml:space="preserve">Desenvolvimento </w:t>
      </w:r>
      <w:r>
        <w:rPr>
          <w:sz w:val="20"/>
        </w:rPr>
        <w:t xml:space="preserve">na classificação do estágio histórico-econômico de cada país, dentro do processo internacional capitalista. Portanto, os conceitos de país “desenvolvido” e “em desenvolvimento” seguem a terminologia adotada pelos autores da obra </w:t>
      </w:r>
      <w:r>
        <w:rPr>
          <w:sz w:val="20"/>
        </w:rPr>
        <w:lastRenderedPageBreak/>
        <w:t>escolhida como referência principal para a elaboração dessa seção.</w:t>
      </w:r>
    </w:p>
    <w:p w14:paraId="39877F20" w14:textId="77777777" w:rsidR="0063458E" w:rsidRDefault="0063458E">
      <w:pPr>
        <w:jc w:val="both"/>
        <w:rPr>
          <w:sz w:val="20"/>
        </w:rPr>
        <w:sectPr w:rsidR="0063458E">
          <w:pgSz w:w="11910" w:h="16840"/>
          <w:pgMar w:top="1340" w:right="1580" w:bottom="1240" w:left="1580" w:header="0" w:footer="1042" w:gutter="0"/>
          <w:cols w:space="720"/>
        </w:sectPr>
      </w:pPr>
    </w:p>
    <w:p w14:paraId="1E24B429" w14:textId="77777777" w:rsidR="0063458E" w:rsidRDefault="008D7AC9">
      <w:pPr>
        <w:pStyle w:val="Corpodetexto"/>
        <w:spacing w:before="60" w:line="362" w:lineRule="auto"/>
        <w:ind w:left="120" w:right="133"/>
        <w:jc w:val="both"/>
      </w:pPr>
      <w:r>
        <w:lastRenderedPageBreak/>
        <w:t>resposta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desafio,</w:t>
      </w:r>
      <w:r>
        <w:rPr>
          <w:spacing w:val="-8"/>
        </w:rPr>
        <w:t xml:space="preserve"> </w:t>
      </w:r>
      <w:commentRangeStart w:id="31"/>
      <w:r>
        <w:t>aproveitando</w:t>
      </w:r>
      <w:r>
        <w:rPr>
          <w:spacing w:val="-8"/>
        </w:rPr>
        <w:t xml:space="preserve"> </w:t>
      </w:r>
      <w:commentRangeEnd w:id="31"/>
      <w:r w:rsidR="002406ED">
        <w:rPr>
          <w:rStyle w:val="Refdecomentrio"/>
        </w:rPr>
        <w:commentReference w:id="31"/>
      </w:r>
      <w:r>
        <w:t>a</w:t>
      </w:r>
      <w:r>
        <w:rPr>
          <w:spacing w:val="-2"/>
        </w:rPr>
        <w:t xml:space="preserve"> </w:t>
      </w:r>
      <w:r>
        <w:t>recente</w:t>
      </w:r>
      <w:r>
        <w:rPr>
          <w:spacing w:val="-6"/>
        </w:rPr>
        <w:t xml:space="preserve"> </w:t>
      </w:r>
      <w:r>
        <w:t>inovação</w:t>
      </w:r>
      <w:r>
        <w:rPr>
          <w:spacing w:val="-2"/>
        </w:rPr>
        <w:t xml:space="preserve"> </w:t>
      </w:r>
      <w:r>
        <w:t>tecnológica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via internet.</w:t>
      </w:r>
    </w:p>
    <w:p w14:paraId="012051F4" w14:textId="3719B455" w:rsidR="0063458E" w:rsidRDefault="002406ED">
      <w:pPr>
        <w:pStyle w:val="Corpodetexto"/>
        <w:spacing w:before="155" w:line="360" w:lineRule="auto"/>
        <w:ind w:left="120" w:right="116"/>
        <w:jc w:val="both"/>
      </w:pPr>
      <w:ins w:id="32" w:author="Marcia Regina Barros da Silva" w:date="2019-09-03T13:14:00Z">
        <w:r>
          <w:t xml:space="preserve">Segundo seu diretor, </w:t>
        </w:r>
      </w:ins>
      <w:del w:id="33" w:author="Marcia Regina Barros da Silva" w:date="2019-09-03T13:14:00Z">
        <w:r w:rsidR="008D7AC9" w:rsidDel="002406ED">
          <w:delText>O</w:delText>
        </w:r>
      </w:del>
      <w:ins w:id="34" w:author="Marcia Regina Barros da Silva" w:date="2019-09-03T13:14:00Z">
        <w:r>
          <w:t>o</w:t>
        </w:r>
      </w:ins>
      <w:r w:rsidR="008D7AC9">
        <w:t xml:space="preserve"> SciELO se tornou uma referência de qualidade e parte essencial da infraestrutura de publicação de revistas científicas na maioria dos países em que atua, demonstrando o sucesso de sua estratégia pioneira de Acesso Aberto. </w:t>
      </w:r>
      <w:del w:id="35" w:author="Marcia Regina Barros da Silva" w:date="2019-09-03T13:14:00Z">
        <w:r w:rsidR="008D7AC9" w:rsidDel="002406ED">
          <w:delText xml:space="preserve">Essa </w:delText>
        </w:r>
      </w:del>
      <w:ins w:id="36" w:author="Marcia Regina Barros da Silva" w:date="2019-09-03T13:14:00Z">
        <w:r>
          <w:t xml:space="preserve">A </w:t>
        </w:r>
      </w:ins>
      <w:r w:rsidR="008D7AC9">
        <w:t xml:space="preserve">plataforma opera segundo alguns critérios específicos, tendo em vista garantir a </w:t>
      </w:r>
      <w:commentRangeStart w:id="37"/>
      <w:r w:rsidR="008D7AC9">
        <w:t xml:space="preserve">idoneidade de internacionalização </w:t>
      </w:r>
      <w:commentRangeEnd w:id="37"/>
      <w:r>
        <w:rPr>
          <w:rStyle w:val="Refdecomentrio"/>
        </w:rPr>
        <w:commentReference w:id="37"/>
      </w:r>
      <w:r w:rsidR="008D7AC9">
        <w:t>das pesquisas publicadas. Para tanto só são aceitos periódicos que adotam a avaliação entre pares na aceitação dos manuscritos, bem como dispõem de artigos em diferentes idiomas (PACKER et al., 2014, p. 17).</w:t>
      </w:r>
    </w:p>
    <w:p w14:paraId="4FF4B4F0" w14:textId="2DAA879D" w:rsidR="0063458E" w:rsidRDefault="008D7AC9">
      <w:pPr>
        <w:pStyle w:val="Corpodetexto"/>
        <w:spacing w:before="163" w:line="360" w:lineRule="auto"/>
        <w:ind w:left="120" w:right="115"/>
        <w:jc w:val="both"/>
      </w:pPr>
      <w:r>
        <w:t>Podemos</w:t>
      </w:r>
      <w:r>
        <w:rPr>
          <w:spacing w:val="-8"/>
        </w:rPr>
        <w:t xml:space="preserve"> </w:t>
      </w:r>
      <w:r>
        <w:t>resumir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missão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SciELO</w:t>
      </w:r>
      <w:r>
        <w:rPr>
          <w:spacing w:val="-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t>passagem</w:t>
      </w:r>
      <w:ins w:id="38" w:author="Marcia Regina Barros da Silva" w:date="2019-09-03T13:15:00Z">
        <w:r w:rsidR="002406ED">
          <w:t xml:space="preserve"> do seu diretor (o que provavelmente indica um viés também)</w:t>
        </w:r>
      </w:ins>
      <w:r>
        <w:t>:</w:t>
      </w:r>
      <w:r>
        <w:rPr>
          <w:spacing w:val="-12"/>
        </w:rPr>
        <w:t xml:space="preserve"> </w:t>
      </w:r>
      <w:r>
        <w:t>“o</w:t>
      </w:r>
      <w:r>
        <w:rPr>
          <w:spacing w:val="-7"/>
        </w:rPr>
        <w:t xml:space="preserve"> </w:t>
      </w:r>
      <w:r>
        <w:t>SciELO</w:t>
      </w:r>
      <w:r>
        <w:rPr>
          <w:spacing w:val="6"/>
        </w:rPr>
        <w:t xml:space="preserve"> </w:t>
      </w:r>
      <w:r>
        <w:t>sustenta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ideia 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progresso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ciência</w:t>
      </w:r>
      <w:r>
        <w:rPr>
          <w:spacing w:val="-5"/>
        </w:rPr>
        <w:t xml:space="preserve"> </w:t>
      </w:r>
      <w:r>
        <w:t>implica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progresso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comunicação</w:t>
      </w:r>
      <w:r>
        <w:rPr>
          <w:spacing w:val="-7"/>
        </w:rPr>
        <w:t xml:space="preserve"> </w:t>
      </w:r>
      <w:r>
        <w:t>científica,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 xml:space="preserve">inclui a capacidade </w:t>
      </w:r>
      <w:r>
        <w:rPr>
          <w:spacing w:val="-3"/>
        </w:rPr>
        <w:t xml:space="preserve">de </w:t>
      </w:r>
      <w:r>
        <w:t xml:space="preserve">produzir periódicos de </w:t>
      </w:r>
      <w:commentRangeStart w:id="39"/>
      <w:r>
        <w:t>qualidade</w:t>
      </w:r>
      <w:commentRangeEnd w:id="39"/>
      <w:r w:rsidR="002406ED">
        <w:rPr>
          <w:rStyle w:val="Refdecomentrio"/>
        </w:rPr>
        <w:commentReference w:id="39"/>
      </w:r>
      <w:r>
        <w:t xml:space="preserve">” (PACKER et al., 2014, p. 19). Percebemos, então, a centralidade </w:t>
      </w:r>
      <w:r>
        <w:rPr>
          <w:spacing w:val="-3"/>
        </w:rPr>
        <w:t xml:space="preserve">da </w:t>
      </w:r>
      <w:r>
        <w:t>divulgação da pesquisa para o desenvolvimento da ciência, especialmente no contexto latino-americano em que as instituições de pesquisa (e seus pesquisadores) sofrem com recursos limitados para desenvolverem seu trabalho. Nesse ambiente precário, os pesquisadores(as) em aliança com a plataforma SciELO apostam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difusão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seus</w:t>
      </w:r>
      <w:r>
        <w:rPr>
          <w:spacing w:val="-6"/>
        </w:rPr>
        <w:t xml:space="preserve"> </w:t>
      </w:r>
      <w:r>
        <w:t>resultados,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firmarem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cenário acadêmico</w:t>
      </w:r>
      <w:r>
        <w:rPr>
          <w:spacing w:val="-1"/>
        </w:rPr>
        <w:t xml:space="preserve"> </w:t>
      </w:r>
      <w:r>
        <w:t>internacional.</w:t>
      </w:r>
    </w:p>
    <w:p w14:paraId="79CE36F9" w14:textId="77777777" w:rsidR="0063458E" w:rsidRDefault="008D7AC9">
      <w:pPr>
        <w:pStyle w:val="Corpodetexto"/>
        <w:spacing w:before="159"/>
        <w:ind w:left="120"/>
        <w:jc w:val="both"/>
      </w:pPr>
      <w:r>
        <w:t>Abaixo, segue o Quadro 1 com alguns dados da plataforma do SciELO:</w:t>
      </w:r>
    </w:p>
    <w:p w14:paraId="771FE750" w14:textId="77777777" w:rsidR="0063458E" w:rsidRDefault="0063458E">
      <w:pPr>
        <w:pStyle w:val="Corpodetexto"/>
        <w:spacing w:before="1"/>
        <w:rPr>
          <w:sz w:val="26"/>
        </w:rPr>
      </w:pPr>
    </w:p>
    <w:p w14:paraId="1DF9E7D1" w14:textId="77777777" w:rsidR="0063458E" w:rsidRDefault="008D7AC9">
      <w:pPr>
        <w:ind w:left="2573"/>
        <w:rPr>
          <w:sz w:val="24"/>
        </w:rPr>
      </w:pPr>
      <w:r>
        <w:rPr>
          <w:b/>
          <w:sz w:val="24"/>
        </w:rPr>
        <w:t xml:space="preserve">Quadro 1 </w:t>
      </w:r>
      <w:r>
        <w:rPr>
          <w:sz w:val="24"/>
        </w:rPr>
        <w:t>– Dados gerais do SciELO</w:t>
      </w:r>
    </w:p>
    <w:p w14:paraId="173F0B3B" w14:textId="77777777" w:rsidR="0063458E" w:rsidRDefault="0063458E">
      <w:pPr>
        <w:pStyle w:val="Corpodetexto"/>
        <w:spacing w:before="6" w:after="1"/>
        <w:rPr>
          <w:sz w:val="25"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209"/>
      </w:tblGrid>
      <w:tr w:rsidR="0063458E" w14:paraId="0BD58E35" w14:textId="77777777">
        <w:trPr>
          <w:trHeight w:val="885"/>
        </w:trPr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</w:tcPr>
          <w:p w14:paraId="689E82CA" w14:textId="77777777" w:rsidR="0063458E" w:rsidRDefault="008D7AC9">
            <w:pPr>
              <w:pStyle w:val="TableParagraph"/>
              <w:spacing w:before="3" w:line="290" w:lineRule="exact"/>
              <w:ind w:left="61" w:right="46" w:hanging="7"/>
              <w:jc w:val="center"/>
            </w:pPr>
            <w:r>
              <w:rPr>
                <w:spacing w:val="-3"/>
              </w:rPr>
              <w:t xml:space="preserve">Rede </w:t>
            </w:r>
            <w:r>
              <w:rPr>
                <w:spacing w:val="-8"/>
              </w:rPr>
              <w:t xml:space="preserve">SciELO </w:t>
            </w:r>
            <w:r>
              <w:rPr>
                <w:spacing w:val="-9"/>
              </w:rPr>
              <w:t xml:space="preserve">implantada </w:t>
            </w:r>
            <w:proofErr w:type="gramStart"/>
            <w:r>
              <w:t xml:space="preserve">( </w:t>
            </w:r>
            <w:r>
              <w:rPr>
                <w:spacing w:val="-11"/>
              </w:rPr>
              <w:t>livros</w:t>
            </w:r>
            <w:proofErr w:type="gramEnd"/>
            <w:r>
              <w:rPr>
                <w:spacing w:val="-11"/>
              </w:rPr>
              <w:t xml:space="preserve"> </w:t>
            </w:r>
            <w:r>
              <w:t xml:space="preserve">e </w:t>
            </w:r>
            <w:r>
              <w:rPr>
                <w:spacing w:val="-5"/>
              </w:rPr>
              <w:t>periódicos)</w:t>
            </w:r>
          </w:p>
        </w:tc>
        <w:tc>
          <w:tcPr>
            <w:tcW w:w="62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0C6D9B" w14:textId="77777777" w:rsidR="0063458E" w:rsidRDefault="008D7AC9">
            <w:pPr>
              <w:pStyle w:val="TableParagraph"/>
              <w:spacing w:before="168" w:line="276" w:lineRule="auto"/>
              <w:ind w:left="434" w:hanging="388"/>
            </w:pPr>
            <w:r>
              <w:rPr>
                <w:spacing w:val="-5"/>
              </w:rPr>
              <w:t xml:space="preserve">Presente </w:t>
            </w:r>
            <w:r>
              <w:t xml:space="preserve">em 12 </w:t>
            </w:r>
            <w:r>
              <w:rPr>
                <w:spacing w:val="-5"/>
              </w:rPr>
              <w:t xml:space="preserve">países: </w:t>
            </w:r>
            <w:r>
              <w:rPr>
                <w:spacing w:val="-10"/>
              </w:rPr>
              <w:t xml:space="preserve">África </w:t>
            </w:r>
            <w:r>
              <w:t xml:space="preserve">do </w:t>
            </w:r>
            <w:r>
              <w:rPr>
                <w:spacing w:val="-9"/>
              </w:rPr>
              <w:t xml:space="preserve">Sul, Argentina, Brasil, Chile, </w:t>
            </w:r>
            <w:r>
              <w:rPr>
                <w:spacing w:val="-7"/>
              </w:rPr>
              <w:t xml:space="preserve">Colômbia, </w:t>
            </w:r>
            <w:r>
              <w:t xml:space="preserve">Costa </w:t>
            </w:r>
            <w:r>
              <w:rPr>
                <w:spacing w:val="-7"/>
              </w:rPr>
              <w:t xml:space="preserve">Rica, </w:t>
            </w:r>
            <w:r>
              <w:rPr>
                <w:spacing w:val="-3"/>
              </w:rPr>
              <w:t xml:space="preserve">Cuba, </w:t>
            </w:r>
            <w:r>
              <w:rPr>
                <w:spacing w:val="-6"/>
              </w:rPr>
              <w:t xml:space="preserve">Espanha, </w:t>
            </w:r>
            <w:r>
              <w:rPr>
                <w:spacing w:val="-7"/>
              </w:rPr>
              <w:t xml:space="preserve">México, </w:t>
            </w:r>
            <w:r>
              <w:rPr>
                <w:spacing w:val="-5"/>
              </w:rPr>
              <w:t xml:space="preserve">Peru, </w:t>
            </w:r>
            <w:r>
              <w:rPr>
                <w:spacing w:val="-7"/>
              </w:rPr>
              <w:t xml:space="preserve">Portugal, </w:t>
            </w:r>
            <w:r>
              <w:rPr>
                <w:spacing w:val="-9"/>
              </w:rPr>
              <w:t>Venezuela</w:t>
            </w:r>
          </w:p>
        </w:tc>
      </w:tr>
      <w:tr w:rsidR="0063458E" w14:paraId="58B58153" w14:textId="77777777">
        <w:trPr>
          <w:trHeight w:val="884"/>
        </w:trPr>
        <w:tc>
          <w:tcPr>
            <w:tcW w:w="18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D31E4" w14:textId="77777777" w:rsidR="0063458E" w:rsidRDefault="008D7AC9">
            <w:pPr>
              <w:pStyle w:val="TableParagraph"/>
              <w:spacing w:before="181" w:line="276" w:lineRule="auto"/>
              <w:ind w:left="408" w:right="-14" w:hanging="250"/>
            </w:pPr>
            <w:r>
              <w:t>Rede SciELO em implantação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2FB8DD" w14:textId="77777777" w:rsidR="0063458E" w:rsidRDefault="0063458E">
            <w:pPr>
              <w:pStyle w:val="TableParagraph"/>
              <w:spacing w:before="9"/>
              <w:rPr>
                <w:sz w:val="27"/>
              </w:rPr>
            </w:pPr>
          </w:p>
          <w:p w14:paraId="2CD3E99A" w14:textId="77777777" w:rsidR="0063458E" w:rsidRDefault="008D7AC9">
            <w:pPr>
              <w:pStyle w:val="TableParagraph"/>
              <w:ind w:left="870" w:right="826"/>
              <w:jc w:val="center"/>
            </w:pPr>
            <w:r>
              <w:t>Bolívia, Paraguai e Uruguai</w:t>
            </w:r>
          </w:p>
        </w:tc>
      </w:tr>
      <w:tr w:rsidR="0063458E" w14:paraId="27DBFED2" w14:textId="77777777">
        <w:trPr>
          <w:trHeight w:val="884"/>
        </w:trPr>
        <w:tc>
          <w:tcPr>
            <w:tcW w:w="18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F38D3" w14:textId="77777777" w:rsidR="0063458E" w:rsidRDefault="008D7AC9">
            <w:pPr>
              <w:pStyle w:val="TableParagraph"/>
              <w:spacing w:before="181" w:line="276" w:lineRule="auto"/>
              <w:ind w:left="408" w:right="-14" w:hanging="320"/>
            </w:pPr>
            <w:r>
              <w:t>Coleções temáticas implantadas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A3D12B" w14:textId="77777777" w:rsidR="0063458E" w:rsidRDefault="0063458E">
            <w:pPr>
              <w:pStyle w:val="TableParagraph"/>
              <w:spacing w:before="9"/>
              <w:rPr>
                <w:sz w:val="27"/>
              </w:rPr>
            </w:pPr>
          </w:p>
          <w:p w14:paraId="539C2248" w14:textId="77777777" w:rsidR="0063458E" w:rsidRDefault="008D7AC9">
            <w:pPr>
              <w:pStyle w:val="TableParagraph"/>
              <w:spacing w:before="1"/>
              <w:ind w:left="870" w:right="845"/>
              <w:jc w:val="center"/>
            </w:pPr>
            <w:r>
              <w:t xml:space="preserve">Saúde Pública e Social </w:t>
            </w:r>
            <w:proofErr w:type="spellStart"/>
            <w:r>
              <w:t>Sciences</w:t>
            </w:r>
            <w:proofErr w:type="spellEnd"/>
          </w:p>
        </w:tc>
      </w:tr>
      <w:tr w:rsidR="0063458E" w14:paraId="1E6985F1" w14:textId="77777777">
        <w:trPr>
          <w:trHeight w:val="884"/>
        </w:trPr>
        <w:tc>
          <w:tcPr>
            <w:tcW w:w="18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CB8FE3" w14:textId="77777777" w:rsidR="0063458E" w:rsidRDefault="008D7AC9">
            <w:pPr>
              <w:pStyle w:val="TableParagraph"/>
              <w:spacing w:before="181" w:line="276" w:lineRule="auto"/>
              <w:ind w:left="34" w:right="-14"/>
            </w:pPr>
            <w:r>
              <w:rPr>
                <w:spacing w:val="-3"/>
              </w:rPr>
              <w:t xml:space="preserve">Coleções </w:t>
            </w:r>
            <w:r>
              <w:rPr>
                <w:spacing w:val="-7"/>
              </w:rPr>
              <w:t xml:space="preserve">temáticas </w:t>
            </w:r>
            <w:r>
              <w:t xml:space="preserve">em </w:t>
            </w:r>
            <w:r>
              <w:rPr>
                <w:spacing w:val="-9"/>
              </w:rPr>
              <w:t>desenvolvimento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5BC9E3" w14:textId="77777777" w:rsidR="0063458E" w:rsidRDefault="0063458E">
            <w:pPr>
              <w:pStyle w:val="TableParagraph"/>
              <w:spacing w:before="9"/>
              <w:rPr>
                <w:sz w:val="27"/>
              </w:rPr>
            </w:pPr>
          </w:p>
          <w:p w14:paraId="6D5CDBCF" w14:textId="77777777" w:rsidR="0063458E" w:rsidRDefault="008D7AC9">
            <w:pPr>
              <w:pStyle w:val="TableParagraph"/>
              <w:spacing w:before="1"/>
              <w:ind w:left="870" w:right="858"/>
              <w:jc w:val="center"/>
            </w:pPr>
            <w:r>
              <w:t xml:space="preserve">West </w:t>
            </w:r>
            <w:proofErr w:type="spellStart"/>
            <w:r>
              <w:t>Indian</w:t>
            </w:r>
            <w:proofErr w:type="spellEnd"/>
            <w:r>
              <w:t xml:space="preserve"> Medical </w:t>
            </w:r>
            <w:proofErr w:type="spellStart"/>
            <w:r>
              <w:t>Journal</w:t>
            </w:r>
            <w:proofErr w:type="spellEnd"/>
            <w:r>
              <w:t xml:space="preserve"> e Brasil </w:t>
            </w:r>
            <w:proofErr w:type="spellStart"/>
            <w:r>
              <w:t>Proceedings</w:t>
            </w:r>
            <w:proofErr w:type="spellEnd"/>
          </w:p>
        </w:tc>
      </w:tr>
      <w:tr w:rsidR="0063458E" w14:paraId="5EF229FA" w14:textId="77777777">
        <w:trPr>
          <w:trHeight w:val="857"/>
        </w:trPr>
        <w:tc>
          <w:tcPr>
            <w:tcW w:w="18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443E33" w14:textId="77777777" w:rsidR="0063458E" w:rsidRDefault="008D7AC9">
            <w:pPr>
              <w:pStyle w:val="TableParagraph"/>
              <w:spacing w:before="168" w:line="276" w:lineRule="auto"/>
              <w:ind w:left="158" w:right="-14" w:firstLine="83"/>
            </w:pPr>
            <w:r>
              <w:t>Dados totais de todas as coleções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30797" w14:textId="77777777" w:rsidR="0063458E" w:rsidRDefault="0063458E">
            <w:pPr>
              <w:pStyle w:val="TableParagraph"/>
              <w:spacing w:before="7"/>
              <w:rPr>
                <w:sz w:val="26"/>
              </w:rPr>
            </w:pPr>
          </w:p>
          <w:p w14:paraId="6F16F642" w14:textId="77777777" w:rsidR="0063458E" w:rsidRDefault="008D7AC9">
            <w:pPr>
              <w:pStyle w:val="TableParagraph"/>
              <w:ind w:left="88"/>
            </w:pPr>
            <w:r>
              <w:t xml:space="preserve">1.022 </w:t>
            </w:r>
            <w:r>
              <w:rPr>
                <w:spacing w:val="-6"/>
              </w:rPr>
              <w:t xml:space="preserve">periódicos, </w:t>
            </w:r>
            <w:r>
              <w:t xml:space="preserve">28.781 </w:t>
            </w:r>
            <w:r>
              <w:rPr>
                <w:spacing w:val="-5"/>
              </w:rPr>
              <w:t xml:space="preserve">edições, </w:t>
            </w:r>
            <w:r>
              <w:t xml:space="preserve">425.654 </w:t>
            </w:r>
            <w:r>
              <w:rPr>
                <w:spacing w:val="-7"/>
              </w:rPr>
              <w:t xml:space="preserve">artigos, </w:t>
            </w:r>
            <w:r>
              <w:t>9.319.095</w:t>
            </w:r>
            <w:r>
              <w:rPr>
                <w:spacing w:val="51"/>
              </w:rPr>
              <w:t xml:space="preserve"> </w:t>
            </w:r>
            <w:r>
              <w:rPr>
                <w:spacing w:val="-5"/>
              </w:rPr>
              <w:t>citações</w:t>
            </w:r>
          </w:p>
        </w:tc>
      </w:tr>
    </w:tbl>
    <w:p w14:paraId="0B413A29" w14:textId="78A8A937" w:rsidR="0063458E" w:rsidRDefault="008D7AC9">
      <w:pPr>
        <w:spacing w:before="26"/>
        <w:ind w:left="394"/>
        <w:rPr>
          <w:sz w:val="18"/>
        </w:rPr>
      </w:pPr>
      <w:r>
        <w:rPr>
          <w:b/>
          <w:sz w:val="18"/>
        </w:rPr>
        <w:lastRenderedPageBreak/>
        <w:t xml:space="preserve">Fonte: </w:t>
      </w:r>
      <w:r>
        <w:rPr>
          <w:sz w:val="18"/>
        </w:rPr>
        <w:t>Autores</w:t>
      </w:r>
      <w:del w:id="40" w:author="Marcia Regina Barros da Silva" w:date="2019-09-03T13:18:00Z">
        <w:r w:rsidDel="002406ED">
          <w:rPr>
            <w:sz w:val="18"/>
          </w:rPr>
          <w:delText xml:space="preserve"> (2019),</w:delText>
        </w:r>
      </w:del>
      <w:r>
        <w:rPr>
          <w:sz w:val="18"/>
        </w:rPr>
        <w:t xml:space="preserve"> com base em PACKER et al, 2014, pp. 63-4.</w:t>
      </w:r>
    </w:p>
    <w:p w14:paraId="6060DE4E" w14:textId="77777777" w:rsidR="0063458E" w:rsidRDefault="0063458E">
      <w:pPr>
        <w:rPr>
          <w:sz w:val="18"/>
        </w:rPr>
        <w:sectPr w:rsidR="0063458E">
          <w:pgSz w:w="11910" w:h="16840"/>
          <w:pgMar w:top="1340" w:right="1580" w:bottom="1240" w:left="1580" w:header="0" w:footer="1042" w:gutter="0"/>
          <w:cols w:space="720"/>
        </w:sectPr>
      </w:pPr>
    </w:p>
    <w:p w14:paraId="7F3D4500" w14:textId="77777777" w:rsidR="0063458E" w:rsidRDefault="0063458E">
      <w:pPr>
        <w:pStyle w:val="Corpodetexto"/>
        <w:spacing w:before="5"/>
        <w:rPr>
          <w:sz w:val="14"/>
        </w:rPr>
      </w:pPr>
    </w:p>
    <w:p w14:paraId="6C8D1C11" w14:textId="728A044D" w:rsidR="0063458E" w:rsidRDefault="008D7AC9">
      <w:pPr>
        <w:pStyle w:val="Corpodetexto"/>
        <w:spacing w:before="90" w:line="360" w:lineRule="auto"/>
        <w:ind w:left="120" w:right="124"/>
        <w:jc w:val="both"/>
        <w:rPr>
          <w:i/>
        </w:rPr>
      </w:pPr>
      <w:r>
        <w:t xml:space="preserve">Apesar do grande alcance que o SciELO conquistou no campo </w:t>
      </w:r>
      <w:r>
        <w:rPr>
          <w:spacing w:val="-3"/>
        </w:rPr>
        <w:t xml:space="preserve">da </w:t>
      </w:r>
      <w:r>
        <w:t xml:space="preserve">divulgação científica, </w:t>
      </w:r>
      <w:ins w:id="41" w:author="Marcia Regina Barros da Silva" w:date="2019-09-03T13:19:00Z">
        <w:r w:rsidR="002406ED">
          <w:t>a</w:t>
        </w:r>
      </w:ins>
      <w:del w:id="42" w:author="Marcia Regina Barros da Silva" w:date="2019-09-03T13:19:00Z">
        <w:r w:rsidDel="002406ED">
          <w:delText>e</w:delText>
        </w:r>
      </w:del>
      <w:r>
        <w:rPr>
          <w:spacing w:val="-6"/>
        </w:rPr>
        <w:t xml:space="preserve"> </w:t>
      </w:r>
      <w:r>
        <w:t>plataforma</w:t>
      </w:r>
      <w:r>
        <w:rPr>
          <w:spacing w:val="-8"/>
        </w:rPr>
        <w:t xml:space="preserve"> </w:t>
      </w:r>
      <w:r>
        <w:t>convive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desempenho</w:t>
      </w:r>
      <w:r>
        <w:rPr>
          <w:spacing w:val="-7"/>
        </w:rPr>
        <w:t xml:space="preserve"> </w:t>
      </w:r>
      <w:r>
        <w:t>“médio-baixo”</w:t>
      </w:r>
      <w:r>
        <w:rPr>
          <w:spacing w:val="-5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diz</w:t>
      </w:r>
      <w:r>
        <w:rPr>
          <w:spacing w:val="-9"/>
        </w:rPr>
        <w:t xml:space="preserve"> </w:t>
      </w:r>
      <w:r>
        <w:t>respeito</w:t>
      </w:r>
      <w:r>
        <w:rPr>
          <w:spacing w:val="-7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fator</w:t>
      </w:r>
      <w:r>
        <w:rPr>
          <w:spacing w:val="-6"/>
        </w:rPr>
        <w:t xml:space="preserve"> </w:t>
      </w:r>
      <w:r>
        <w:t xml:space="preserve">de impacto das revistas de sua plataforma. </w:t>
      </w:r>
      <w:commentRangeStart w:id="43"/>
      <w:r>
        <w:t>As publicações em geral têm desempenho muito aquém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esperado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diz</w:t>
      </w:r>
      <w:r>
        <w:rPr>
          <w:spacing w:val="-1"/>
        </w:rPr>
        <w:t xml:space="preserve"> </w:t>
      </w:r>
      <w:r>
        <w:t>respeito</w:t>
      </w:r>
      <w:r>
        <w:rPr>
          <w:spacing w:val="-7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citações</w:t>
      </w:r>
      <w:r>
        <w:rPr>
          <w:spacing w:val="-4"/>
        </w:rPr>
        <w:t xml:space="preserve"> </w:t>
      </w:r>
      <w:r>
        <w:t>recebidas,</w:t>
      </w:r>
      <w:r>
        <w:rPr>
          <w:spacing w:val="-2"/>
        </w:rPr>
        <w:t xml:space="preserve"> </w:t>
      </w:r>
      <w:r>
        <w:t>particularmente nos índices internacionais.</w:t>
      </w:r>
      <w:commentRangeEnd w:id="43"/>
      <w:r w:rsidR="002406ED">
        <w:rPr>
          <w:rStyle w:val="Refdecomentrio"/>
        </w:rPr>
        <w:commentReference w:id="43"/>
      </w:r>
      <w:r>
        <w:t xml:space="preserve"> A maioria dos periódicos </w:t>
      </w:r>
      <w:r>
        <w:rPr>
          <w:spacing w:val="-3"/>
        </w:rPr>
        <w:t xml:space="preserve">de </w:t>
      </w:r>
      <w:r>
        <w:t xml:space="preserve">sua base </w:t>
      </w:r>
      <w:r>
        <w:rPr>
          <w:spacing w:val="-3"/>
        </w:rPr>
        <w:t xml:space="preserve">de </w:t>
      </w:r>
      <w:r>
        <w:t>dados possuem, por essa razão, baixo impacto internacional. (PACKER et al., 2014, p.</w:t>
      </w:r>
      <w:r>
        <w:rPr>
          <w:spacing w:val="-3"/>
        </w:rPr>
        <w:t xml:space="preserve"> </w:t>
      </w:r>
      <w:r>
        <w:t>19)</w:t>
      </w:r>
      <w:r>
        <w:rPr>
          <w:i/>
        </w:rPr>
        <w:t>.</w:t>
      </w:r>
    </w:p>
    <w:p w14:paraId="7C7A96CF" w14:textId="3A857A9D" w:rsidR="0063458E" w:rsidRDefault="008D7AC9">
      <w:pPr>
        <w:pStyle w:val="Corpodetexto"/>
        <w:spacing w:before="161" w:line="357" w:lineRule="auto"/>
        <w:ind w:left="120" w:right="119"/>
        <w:jc w:val="both"/>
      </w:pPr>
      <w:r>
        <w:t>Em que pese a crítica sobre as limitações do uso do fator de impacto para avaliar a qualidade de uma revista, fato é que esse baixo desempenho apresenta um desafio à plataforma SciELO e, por consequência, para todas as revistas digitais</w:t>
      </w:r>
      <w:r>
        <w:rPr>
          <w:spacing w:val="-43"/>
        </w:rPr>
        <w:t xml:space="preserve"> </w:t>
      </w:r>
      <w:r>
        <w:t xml:space="preserve">latino-americanas de Acesso Aberto (PACKER et al., 2014, p. 20) </w:t>
      </w:r>
      <w:r>
        <w:rPr>
          <w:position w:val="9"/>
          <w:sz w:val="16"/>
        </w:rPr>
        <w:t>10</w:t>
      </w:r>
      <w:r>
        <w:t xml:space="preserve">. Em resumo, a fragilidade do SciELO e de sua rede de periódicos de Acesso Aberto consiste </w:t>
      </w:r>
      <w:del w:id="44" w:author="Marcia Regina Barros da Silva" w:date="2019-09-03T13:24:00Z">
        <w:r w:rsidDel="0042393B">
          <w:delText>nisso</w:delText>
        </w:r>
      </w:del>
      <w:ins w:id="45" w:author="Marcia Regina Barros da Silva" w:date="2019-09-03T13:24:00Z">
        <w:r w:rsidR="0042393B">
          <w:t>nessa relação, ou na falta dela</w:t>
        </w:r>
      </w:ins>
      <w:ins w:id="46" w:author="Marcia Regina Barros da Silva" w:date="2019-09-03T13:25:00Z">
        <w:r w:rsidR="0042393B">
          <w:t>(</w:t>
        </w:r>
      </w:ins>
      <w:ins w:id="47" w:author="Marcia Regina Barros da Silva" w:date="2019-09-03T13:24:00Z">
        <w:r w:rsidR="0042393B">
          <w:t>?</w:t>
        </w:r>
      </w:ins>
      <w:ins w:id="48" w:author="Marcia Regina Barros da Silva" w:date="2019-09-03T13:25:00Z">
        <w:r w:rsidR="0042393B">
          <w:t>)</w:t>
        </w:r>
      </w:ins>
      <w:r>
        <w:t>: a plataforma ampliou de forma</w:t>
      </w:r>
      <w:r>
        <w:rPr>
          <w:spacing w:val="-6"/>
        </w:rPr>
        <w:t xml:space="preserve"> </w:t>
      </w:r>
      <w:r>
        <w:t>bem-sucedida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acesso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divulgação</w:t>
      </w:r>
      <w:r>
        <w:rPr>
          <w:spacing w:val="-7"/>
        </w:rPr>
        <w:t xml:space="preserve"> </w:t>
      </w:r>
      <w:r>
        <w:t>científica,</w:t>
      </w:r>
      <w:r>
        <w:rPr>
          <w:spacing w:val="-12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conseguiu</w:t>
      </w:r>
      <w:r>
        <w:rPr>
          <w:spacing w:val="-7"/>
        </w:rPr>
        <w:t xml:space="preserve"> </w:t>
      </w:r>
      <w:r>
        <w:t>obter</w:t>
      </w:r>
      <w:r>
        <w:rPr>
          <w:spacing w:val="-7"/>
        </w:rPr>
        <w:t xml:space="preserve"> </w:t>
      </w:r>
      <w:r>
        <w:t>impacto científico quando comparado com a produção acadêmica dos países</w:t>
      </w:r>
      <w:r>
        <w:rPr>
          <w:spacing w:val="-14"/>
        </w:rPr>
        <w:t xml:space="preserve"> </w:t>
      </w:r>
      <w:r>
        <w:t>desenvolvidos.</w:t>
      </w:r>
    </w:p>
    <w:p w14:paraId="05F86CED" w14:textId="77777777" w:rsidR="0063458E" w:rsidRDefault="008D7AC9">
      <w:pPr>
        <w:pStyle w:val="Corpodetexto"/>
        <w:spacing w:before="167" w:line="360" w:lineRule="auto"/>
        <w:ind w:left="120" w:right="116"/>
        <w:jc w:val="both"/>
      </w:pPr>
      <w:r>
        <w:t>As razões do baixo impacto dos periódicos indexados à SciELO frente aos índices internacionais</w:t>
      </w:r>
      <w:r>
        <w:rPr>
          <w:spacing w:val="-8"/>
        </w:rPr>
        <w:t xml:space="preserve"> </w:t>
      </w:r>
      <w:r>
        <w:t>elaborados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liderados</w:t>
      </w:r>
      <w:r>
        <w:rPr>
          <w:spacing w:val="-8"/>
        </w:rPr>
        <w:t xml:space="preserve"> </w:t>
      </w:r>
      <w:r>
        <w:t>pelos</w:t>
      </w:r>
      <w:r>
        <w:rPr>
          <w:spacing w:val="-7"/>
        </w:rPr>
        <w:t xml:space="preserve"> </w:t>
      </w:r>
      <w:r>
        <w:t>países</w:t>
      </w:r>
      <w:r>
        <w:rPr>
          <w:spacing w:val="-8"/>
        </w:rPr>
        <w:t xml:space="preserve"> </w:t>
      </w:r>
      <w:r>
        <w:t>desenvolvidos</w:t>
      </w:r>
      <w:r>
        <w:rPr>
          <w:spacing w:val="-7"/>
        </w:rPr>
        <w:t xml:space="preserve"> </w:t>
      </w:r>
      <w:r>
        <w:t>envolve</w:t>
      </w:r>
      <w:r>
        <w:rPr>
          <w:spacing w:val="-5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relação</w:t>
      </w:r>
      <w:r>
        <w:rPr>
          <w:spacing w:val="-6"/>
        </w:rPr>
        <w:t xml:space="preserve"> </w:t>
      </w:r>
      <w:r>
        <w:t xml:space="preserve">de concorrência desigual. </w:t>
      </w:r>
      <w:commentRangeStart w:id="49"/>
      <w:r>
        <w:t xml:space="preserve">A baixa visibilidade </w:t>
      </w:r>
      <w:commentRangeEnd w:id="49"/>
      <w:r w:rsidR="00314F70">
        <w:rPr>
          <w:rStyle w:val="Refdecomentrio"/>
        </w:rPr>
        <w:commentReference w:id="49"/>
      </w:r>
      <w:r>
        <w:t xml:space="preserve">dos artigos disponíveis na base do SciELO, </w:t>
      </w:r>
      <w:commentRangeStart w:id="50"/>
      <w:r>
        <w:t xml:space="preserve">devido a adoção pela maioria dos países do critério de “fator de impacto científico”, </w:t>
      </w:r>
      <w:commentRangeEnd w:id="50"/>
      <w:r w:rsidR="0042393B">
        <w:rPr>
          <w:rStyle w:val="Refdecomentrio"/>
        </w:rPr>
        <w:commentReference w:id="50"/>
      </w:r>
      <w:r>
        <w:t>tem como</w:t>
      </w:r>
      <w:r>
        <w:rPr>
          <w:spacing w:val="-8"/>
        </w:rPr>
        <w:t xml:space="preserve"> </w:t>
      </w:r>
      <w:r>
        <w:t>efeito</w:t>
      </w:r>
      <w:r>
        <w:rPr>
          <w:spacing w:val="-5"/>
        </w:rPr>
        <w:t xml:space="preserve"> </w:t>
      </w:r>
      <w:r>
        <w:t>restringir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periódicos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âmbito</w:t>
      </w:r>
      <w:r>
        <w:rPr>
          <w:spacing w:val="-7"/>
        </w:rPr>
        <w:t xml:space="preserve"> </w:t>
      </w:r>
      <w:r>
        <w:t>nacional.</w:t>
      </w:r>
      <w:r>
        <w:rPr>
          <w:spacing w:val="2"/>
        </w:rPr>
        <w:t xml:space="preserve"> </w:t>
      </w:r>
      <w:r>
        <w:t>Outro</w:t>
      </w:r>
      <w:r>
        <w:rPr>
          <w:spacing w:val="-6"/>
        </w:rPr>
        <w:t xml:space="preserve"> </w:t>
      </w:r>
      <w:r>
        <w:t>fator</w:t>
      </w:r>
      <w:r>
        <w:rPr>
          <w:spacing w:val="-7"/>
        </w:rPr>
        <w:t xml:space="preserve"> </w:t>
      </w:r>
      <w:r>
        <w:t>a ser considerado são as parcerias que os países desenvolvidos estabelecem entre pesquisadores e grandes corporações do mercado editorial, conseguindo realizar uma produção de artigos em larga escala e de forma profissionalizada. Em contraste, as publicações acadêmicas dos países em desenvolvimento são, em geral, independentes e mais</w:t>
      </w:r>
      <w:r>
        <w:rPr>
          <w:spacing w:val="-13"/>
        </w:rPr>
        <w:t xml:space="preserve"> </w:t>
      </w:r>
      <w:r>
        <w:t>dispersas,</w:t>
      </w:r>
      <w:r>
        <w:rPr>
          <w:spacing w:val="-12"/>
        </w:rPr>
        <w:t xml:space="preserve"> </w:t>
      </w:r>
      <w:r>
        <w:t>situação</w:t>
      </w:r>
      <w:r>
        <w:rPr>
          <w:spacing w:val="-8"/>
        </w:rPr>
        <w:t xml:space="preserve"> </w:t>
      </w:r>
      <w:r>
        <w:t>problemática</w:t>
      </w:r>
      <w:r>
        <w:rPr>
          <w:spacing w:val="-13"/>
        </w:rPr>
        <w:t xml:space="preserve"> </w:t>
      </w:r>
      <w:r>
        <w:t>quando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considera</w:t>
      </w:r>
      <w:r>
        <w:rPr>
          <w:spacing w:val="-9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“fator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t>impacto</w:t>
      </w:r>
      <w:r>
        <w:rPr>
          <w:spacing w:val="-14"/>
        </w:rPr>
        <w:t xml:space="preserve"> </w:t>
      </w:r>
      <w:r>
        <w:t xml:space="preserve">científico” de seus artigos, impedindo a efetivação </w:t>
      </w:r>
      <w:r>
        <w:rPr>
          <w:spacing w:val="-3"/>
        </w:rPr>
        <w:t xml:space="preserve">de </w:t>
      </w:r>
      <w:r>
        <w:t xml:space="preserve">processos editoriais </w:t>
      </w:r>
      <w:commentRangeStart w:id="51"/>
      <w:r>
        <w:t xml:space="preserve">que reduzem os custos </w:t>
      </w:r>
      <w:commentRangeEnd w:id="51"/>
      <w:r w:rsidR="00314F70">
        <w:rPr>
          <w:rStyle w:val="Refdecomentrio"/>
        </w:rPr>
        <w:commentReference w:id="51"/>
      </w:r>
      <w:r>
        <w:t xml:space="preserve">e ampliam o alcance </w:t>
      </w:r>
      <w:r>
        <w:rPr>
          <w:spacing w:val="-3"/>
        </w:rPr>
        <w:t xml:space="preserve">da </w:t>
      </w:r>
      <w:r>
        <w:t>revista. (PACKER et al., 2014, p.</w:t>
      </w:r>
      <w:r>
        <w:rPr>
          <w:spacing w:val="7"/>
        </w:rPr>
        <w:t xml:space="preserve"> </w:t>
      </w:r>
      <w:r>
        <w:t>22).</w:t>
      </w:r>
    </w:p>
    <w:p w14:paraId="26777EF7" w14:textId="77777777" w:rsidR="0063458E" w:rsidRDefault="008D7AC9">
      <w:pPr>
        <w:pStyle w:val="Corpodetexto"/>
        <w:spacing w:before="162" w:line="360" w:lineRule="auto"/>
        <w:ind w:left="120" w:right="120"/>
        <w:jc w:val="both"/>
      </w:pPr>
      <w:r>
        <w:t>Um último fator é o chamado “Efeito Mateus” (PACKER et al., 2014, pp. 21-2), que se manifesta</w:t>
      </w:r>
      <w:r>
        <w:rPr>
          <w:spacing w:val="-2"/>
        </w:rPr>
        <w:t xml:space="preserve"> </w:t>
      </w:r>
      <w:r>
        <w:rPr>
          <w:spacing w:val="-3"/>
        </w:rPr>
        <w:t>da</w:t>
      </w:r>
      <w:r>
        <w:rPr>
          <w:spacing w:val="-2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forma: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revistas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maior</w:t>
      </w:r>
      <w:r>
        <w:rPr>
          <w:spacing w:val="-6"/>
        </w:rPr>
        <w:t xml:space="preserve"> </w:t>
      </w:r>
      <w:r>
        <w:t>impacto</w:t>
      </w:r>
      <w:r>
        <w:rPr>
          <w:spacing w:val="-7"/>
        </w:rPr>
        <w:t xml:space="preserve"> </w:t>
      </w:r>
      <w:r>
        <w:t>científico</w:t>
      </w:r>
      <w:r>
        <w:rPr>
          <w:spacing w:val="-3"/>
        </w:rPr>
        <w:t xml:space="preserve"> </w:t>
      </w:r>
      <w:r>
        <w:t>atraem</w:t>
      </w:r>
      <w:r>
        <w:rPr>
          <w:spacing w:val="-2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artigos</w:t>
      </w:r>
      <w:r>
        <w:rPr>
          <w:spacing w:val="-5"/>
        </w:rPr>
        <w:t xml:space="preserve"> </w:t>
      </w:r>
      <w:r>
        <w:t>de pesquisadores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maior</w:t>
      </w:r>
      <w:r>
        <w:rPr>
          <w:spacing w:val="26"/>
        </w:rPr>
        <w:t xml:space="preserve"> </w:t>
      </w:r>
      <w:r>
        <w:t>relevância,</w:t>
      </w:r>
      <w:r>
        <w:rPr>
          <w:spacing w:val="25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estudos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ponta,</w:t>
      </w:r>
      <w:r>
        <w:rPr>
          <w:spacing w:val="26"/>
        </w:rPr>
        <w:t xml:space="preserve"> </w:t>
      </w:r>
      <w:r>
        <w:t>aumentando</w:t>
      </w:r>
      <w:r>
        <w:rPr>
          <w:spacing w:val="26"/>
        </w:rPr>
        <w:t xml:space="preserve"> </w:t>
      </w:r>
      <w:r>
        <w:t>ainda</w:t>
      </w:r>
      <w:r>
        <w:rPr>
          <w:spacing w:val="27"/>
        </w:rPr>
        <w:t xml:space="preserve"> </w:t>
      </w:r>
      <w:r>
        <w:t>mais</w:t>
      </w:r>
      <w:r>
        <w:rPr>
          <w:spacing w:val="25"/>
        </w:rPr>
        <w:t xml:space="preserve"> </w:t>
      </w:r>
      <w:r>
        <w:t>o</w:t>
      </w:r>
    </w:p>
    <w:p w14:paraId="514E8C6A" w14:textId="77777777" w:rsidR="0063458E" w:rsidRDefault="0063458E">
      <w:pPr>
        <w:pStyle w:val="Corpodetexto"/>
        <w:rPr>
          <w:sz w:val="20"/>
        </w:rPr>
      </w:pPr>
    </w:p>
    <w:p w14:paraId="4D6DB1AC" w14:textId="77777777" w:rsidR="0063458E" w:rsidRDefault="0063458E">
      <w:pPr>
        <w:pStyle w:val="Corpodetexto"/>
        <w:rPr>
          <w:sz w:val="20"/>
        </w:rPr>
      </w:pPr>
    </w:p>
    <w:p w14:paraId="0445F44C" w14:textId="77777777" w:rsidR="0063458E" w:rsidRDefault="0063458E">
      <w:pPr>
        <w:pStyle w:val="Corpodetexto"/>
        <w:rPr>
          <w:sz w:val="20"/>
        </w:rPr>
      </w:pPr>
    </w:p>
    <w:p w14:paraId="0AB9AECD" w14:textId="77777777" w:rsidR="0063458E" w:rsidRDefault="0063458E">
      <w:pPr>
        <w:pStyle w:val="Corpodetexto"/>
        <w:rPr>
          <w:sz w:val="20"/>
        </w:rPr>
      </w:pPr>
    </w:p>
    <w:p w14:paraId="1073A1E0" w14:textId="77777777" w:rsidR="0063458E" w:rsidRDefault="004A3668">
      <w:pPr>
        <w:pStyle w:val="Corpodetexto"/>
        <w:spacing w:before="7"/>
        <w:rPr>
          <w:sz w:val="16"/>
        </w:rPr>
      </w:pPr>
      <w:r>
        <w:pict w14:anchorId="439A27C7">
          <v:line id="_x0000_s1050" style="position:absolute;z-index:-251657216;mso-wrap-distance-left:0;mso-wrap-distance-right:0;mso-position-horizontal-relative:page" from="85.05pt,11.95pt" to="229.1pt,11.95pt" strokeweight=".8pt">
            <w10:wrap type="topAndBottom" anchorx="page"/>
          </v:line>
        </w:pict>
      </w:r>
    </w:p>
    <w:p w14:paraId="3F15D914" w14:textId="77777777" w:rsidR="0063458E" w:rsidRDefault="008D7AC9">
      <w:pPr>
        <w:spacing w:before="63"/>
        <w:ind w:left="120"/>
        <w:rPr>
          <w:sz w:val="20"/>
        </w:rPr>
      </w:pPr>
      <w:r>
        <w:rPr>
          <w:position w:val="7"/>
          <w:sz w:val="13"/>
        </w:rPr>
        <w:t xml:space="preserve">10 </w:t>
      </w:r>
      <w:r>
        <w:rPr>
          <w:sz w:val="20"/>
        </w:rPr>
        <w:t>Número de vezes que uma publicação é citada por outras publicações.</w:t>
      </w:r>
    </w:p>
    <w:p w14:paraId="4435B1C7" w14:textId="77777777" w:rsidR="0063458E" w:rsidRDefault="0063458E">
      <w:pPr>
        <w:rPr>
          <w:sz w:val="20"/>
        </w:rPr>
        <w:sectPr w:rsidR="0063458E">
          <w:pgSz w:w="11910" w:h="16840"/>
          <w:pgMar w:top="1580" w:right="1580" w:bottom="1240" w:left="1580" w:header="0" w:footer="1042" w:gutter="0"/>
          <w:cols w:space="720"/>
        </w:sectPr>
      </w:pPr>
    </w:p>
    <w:p w14:paraId="5AF1ED24" w14:textId="7B594714" w:rsidR="0063458E" w:rsidRDefault="008D7AC9">
      <w:pPr>
        <w:pStyle w:val="Corpodetexto"/>
        <w:spacing w:before="60" w:line="348" w:lineRule="auto"/>
        <w:ind w:left="120" w:right="115"/>
        <w:jc w:val="both"/>
      </w:pPr>
      <w:r>
        <w:lastRenderedPageBreak/>
        <w:t>impacto científico desses periódicos e tornando ainda mais desfavorável a comparação entre a produção realizada nos países desenvolvidos com aqueles</w:t>
      </w:r>
      <w:r>
        <w:rPr>
          <w:spacing w:val="-45"/>
        </w:rPr>
        <w:t xml:space="preserve"> </w:t>
      </w:r>
      <w:ins w:id="52" w:author="Marcia Regina Barros da Silva" w:date="2019-09-03T13:48:00Z">
        <w:r w:rsidR="00314F70">
          <w:rPr>
            <w:spacing w:val="-45"/>
          </w:rPr>
          <w:t xml:space="preserve">  </w:t>
        </w:r>
      </w:ins>
      <w:r>
        <w:t>em desenvolvimento</w:t>
      </w:r>
      <w:r>
        <w:rPr>
          <w:position w:val="9"/>
          <w:sz w:val="16"/>
        </w:rPr>
        <w:t>11</w:t>
      </w:r>
      <w:r>
        <w:t>.</w:t>
      </w:r>
    </w:p>
    <w:p w14:paraId="0E2373B8" w14:textId="77777777" w:rsidR="0063458E" w:rsidRDefault="008D7AC9">
      <w:pPr>
        <w:pStyle w:val="Corpodetexto"/>
        <w:spacing w:before="172" w:line="360" w:lineRule="auto"/>
        <w:ind w:left="120" w:right="116"/>
        <w:jc w:val="both"/>
      </w:pPr>
      <w:r>
        <w:t>Considerando que muitas das revistas de alto impacto são de acesso restrito, exigindo o pagamento de taxas para submissão de artigos e assinaturas, temos aqui reunidos os principais elementos de uma ciência elitizada, excludente e regionalista, que relega à irrelevância pesquisas que também possuem capacidade de inovação, mas estão publicadas em revistas pouco citadas. Nesse ponto, destacamos o papel da SciELO, enquanto poderoso canal de divulgação e valorização de pesquisas desenvolvidas no contexto latino-americano. Ainda que o impacto científico esteja aquém do esperado – e sempre</w:t>
      </w:r>
      <w:r>
        <w:rPr>
          <w:spacing w:val="-7"/>
        </w:rPr>
        <w:t xml:space="preserve"> </w:t>
      </w:r>
      <w:r>
        <w:t>podemos</w:t>
      </w:r>
      <w:r>
        <w:rPr>
          <w:spacing w:val="-10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questionar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ciência,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considerada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qualidade,</w:t>
      </w:r>
      <w:r>
        <w:rPr>
          <w:spacing w:val="-8"/>
        </w:rPr>
        <w:t xml:space="preserve"> </w:t>
      </w:r>
      <w:r>
        <w:t xml:space="preserve">depende, exclusivamente, do número </w:t>
      </w:r>
      <w:r>
        <w:rPr>
          <w:spacing w:val="-3"/>
        </w:rPr>
        <w:t xml:space="preserve">de </w:t>
      </w:r>
      <w:r>
        <w:t xml:space="preserve">citações –, </w:t>
      </w:r>
      <w:commentRangeStart w:id="53"/>
      <w:r>
        <w:t>a facilidade do Acesso Aberto democratiza a divulgação</w:t>
      </w:r>
      <w:r>
        <w:rPr>
          <w:spacing w:val="-1"/>
        </w:rPr>
        <w:t xml:space="preserve"> </w:t>
      </w:r>
      <w:r>
        <w:t>científica.</w:t>
      </w:r>
      <w:commentRangeEnd w:id="53"/>
      <w:r w:rsidR="00314F70">
        <w:rPr>
          <w:rStyle w:val="Refdecomentrio"/>
        </w:rPr>
        <w:commentReference w:id="53"/>
      </w:r>
    </w:p>
    <w:p w14:paraId="011B1411" w14:textId="77777777" w:rsidR="0063458E" w:rsidRDefault="0063458E">
      <w:pPr>
        <w:pStyle w:val="Corpodetexto"/>
        <w:rPr>
          <w:sz w:val="26"/>
        </w:rPr>
      </w:pPr>
    </w:p>
    <w:p w14:paraId="06DD88D3" w14:textId="77777777" w:rsidR="0063458E" w:rsidRDefault="0063458E">
      <w:pPr>
        <w:pStyle w:val="Corpodetexto"/>
        <w:rPr>
          <w:sz w:val="26"/>
        </w:rPr>
      </w:pPr>
    </w:p>
    <w:p w14:paraId="7BD6C66A" w14:textId="77777777" w:rsidR="0063458E" w:rsidRDefault="008D7AC9">
      <w:pPr>
        <w:pStyle w:val="Ttulo1"/>
        <w:numPr>
          <w:ilvl w:val="0"/>
          <w:numId w:val="1"/>
        </w:numPr>
        <w:tabs>
          <w:tab w:val="left" w:pos="361"/>
        </w:tabs>
        <w:spacing w:before="220"/>
      </w:pPr>
      <w:r>
        <w:t xml:space="preserve">2 Pesquisas sobre gênero no contexto </w:t>
      </w:r>
      <w:r>
        <w:rPr>
          <w:spacing w:val="-3"/>
        </w:rPr>
        <w:t xml:space="preserve">de </w:t>
      </w:r>
      <w:r>
        <w:t xml:space="preserve">um periódico </w:t>
      </w:r>
      <w:r>
        <w:rPr>
          <w:spacing w:val="-3"/>
        </w:rPr>
        <w:t xml:space="preserve">de </w:t>
      </w:r>
      <w:r>
        <w:t>Acesso</w:t>
      </w:r>
      <w:r>
        <w:rPr>
          <w:spacing w:val="-11"/>
        </w:rPr>
        <w:t xml:space="preserve"> </w:t>
      </w:r>
      <w:r>
        <w:t>Aberto</w:t>
      </w:r>
    </w:p>
    <w:p w14:paraId="7986CBF3" w14:textId="77777777" w:rsidR="0063458E" w:rsidRDefault="0063458E">
      <w:pPr>
        <w:pStyle w:val="Corpodetexto"/>
        <w:spacing w:before="9"/>
        <w:rPr>
          <w:b/>
          <w:sz w:val="25"/>
        </w:rPr>
      </w:pPr>
    </w:p>
    <w:p w14:paraId="434B200A" w14:textId="77777777" w:rsidR="0063458E" w:rsidRDefault="008D7AC9">
      <w:pPr>
        <w:pStyle w:val="Corpodetexto"/>
        <w:spacing w:line="360" w:lineRule="auto"/>
        <w:ind w:left="120" w:right="117"/>
        <w:jc w:val="both"/>
      </w:pPr>
      <w:r>
        <w:t>Tais</w:t>
      </w:r>
      <w:r>
        <w:rPr>
          <w:spacing w:val="-8"/>
        </w:rPr>
        <w:t xml:space="preserve"> </w:t>
      </w:r>
      <w:r>
        <w:t>considerações</w:t>
      </w:r>
      <w:r>
        <w:rPr>
          <w:spacing w:val="-8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plataforma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SciELO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publicações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5"/>
        </w:rPr>
        <w:t xml:space="preserve"> </w:t>
      </w:r>
      <w:r>
        <w:t>Acesso</w:t>
      </w:r>
      <w:r>
        <w:rPr>
          <w:spacing w:val="-7"/>
        </w:rPr>
        <w:t xml:space="preserve"> </w:t>
      </w:r>
      <w:r>
        <w:t>Aberto</w:t>
      </w:r>
      <w:r>
        <w:rPr>
          <w:spacing w:val="-6"/>
        </w:rPr>
        <w:t xml:space="preserve"> </w:t>
      </w:r>
      <w:r>
        <w:t xml:space="preserve">nos permitem analisar melhor a importância dos </w:t>
      </w:r>
      <w:r>
        <w:rPr>
          <w:i/>
        </w:rPr>
        <w:t xml:space="preserve">Cadernos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</w:t>
      </w:r>
      <w:r>
        <w:t xml:space="preserve">para os debates e pesquisas sobre gênero no Brasil. Como vimos acima, esse periódico de Acesso Aberto dispõe de parte de seus números indexados no SciELO, contribuindo à difusão das pesquisas acadêmicas sobre gênero no contexto latino-americano, conferindo-lhes visibilidade e evitando que se transformem em “pesquisas perdidas”. Como veremos a seguir, a estrutura dos </w:t>
      </w:r>
      <w:r>
        <w:rPr>
          <w:i/>
        </w:rPr>
        <w:t xml:space="preserve">Cadernos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</w:t>
      </w:r>
      <w:r>
        <w:t xml:space="preserve">permite que seus conteúdos </w:t>
      </w:r>
      <w:commentRangeStart w:id="54"/>
      <w:r>
        <w:t>não se restrinjam aos espaços acadêmicos</w:t>
      </w:r>
      <w:commentRangeEnd w:id="54"/>
      <w:r w:rsidR="00314F70">
        <w:rPr>
          <w:rStyle w:val="Refdecomentrio"/>
        </w:rPr>
        <w:commentReference w:id="54"/>
      </w:r>
      <w:r>
        <w:t>, recebendo artigos e entrevista realizados com ativistas e indivíduos envolvidos no debate sobre gênero e</w:t>
      </w:r>
      <w:r>
        <w:rPr>
          <w:spacing w:val="-1"/>
        </w:rPr>
        <w:t xml:space="preserve"> </w:t>
      </w:r>
      <w:r>
        <w:t>sexualidade.</w:t>
      </w:r>
    </w:p>
    <w:p w14:paraId="3418F5BA" w14:textId="77777777" w:rsidR="0063458E" w:rsidRDefault="008D7AC9">
      <w:pPr>
        <w:pStyle w:val="Corpodetexto"/>
        <w:spacing w:before="163" w:line="360" w:lineRule="auto"/>
        <w:ind w:left="120" w:right="121"/>
        <w:jc w:val="both"/>
      </w:pPr>
      <w:r>
        <w:t xml:space="preserve">Em seu escopo, esse periódico se dispõe a contribuir à inovação teórica e metodológica para o campo </w:t>
      </w:r>
      <w:r>
        <w:rPr>
          <w:spacing w:val="-3"/>
        </w:rPr>
        <w:t xml:space="preserve">da </w:t>
      </w:r>
      <w:r>
        <w:t>pesquisa sobre gênero; inovação que só pode existir a partir do debate</w:t>
      </w:r>
      <w:r>
        <w:rPr>
          <w:spacing w:val="-33"/>
        </w:rPr>
        <w:t xml:space="preserve"> </w:t>
      </w:r>
      <w:r>
        <w:t xml:space="preserve">e da divulgação das ideias e pesquisas nessa área. O Acesso Aberto às suas publicações coloca os </w:t>
      </w:r>
      <w:r>
        <w:rPr>
          <w:i/>
        </w:rPr>
        <w:t xml:space="preserve">Cadernos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</w:t>
      </w:r>
      <w:r>
        <w:t>em sintonia com as tendências atuais de democratização e difusão</w:t>
      </w:r>
      <w:r>
        <w:rPr>
          <w:spacing w:val="-19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produção</w:t>
      </w:r>
      <w:r>
        <w:rPr>
          <w:spacing w:val="-18"/>
        </w:rPr>
        <w:t xml:space="preserve"> </w:t>
      </w:r>
      <w:r>
        <w:t>acadêmica</w:t>
      </w:r>
      <w:r>
        <w:rPr>
          <w:spacing w:val="-16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outros</w:t>
      </w:r>
      <w:r>
        <w:rPr>
          <w:spacing w:val="-23"/>
        </w:rPr>
        <w:t xml:space="preserve"> </w:t>
      </w:r>
      <w:r>
        <w:t>eixos</w:t>
      </w:r>
      <w:r>
        <w:rPr>
          <w:spacing w:val="-19"/>
        </w:rPr>
        <w:t xml:space="preserve"> </w:t>
      </w:r>
      <w:r>
        <w:t>além</w:t>
      </w:r>
      <w:r>
        <w:rPr>
          <w:spacing w:val="-17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circuito</w:t>
      </w:r>
      <w:r>
        <w:rPr>
          <w:spacing w:val="-18"/>
        </w:rPr>
        <w:t xml:space="preserve"> </w:t>
      </w:r>
      <w:r>
        <w:t>europeu</w:t>
      </w:r>
      <w:r>
        <w:rPr>
          <w:spacing w:val="-1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estadunidense.</w:t>
      </w:r>
    </w:p>
    <w:p w14:paraId="3C97AF18" w14:textId="77777777" w:rsidR="0063458E" w:rsidRDefault="0063458E">
      <w:pPr>
        <w:pStyle w:val="Corpodetexto"/>
        <w:rPr>
          <w:sz w:val="20"/>
        </w:rPr>
      </w:pPr>
    </w:p>
    <w:p w14:paraId="22251359" w14:textId="77777777" w:rsidR="0063458E" w:rsidRDefault="004A3668">
      <w:pPr>
        <w:pStyle w:val="Corpodetexto"/>
        <w:spacing w:before="7"/>
        <w:rPr>
          <w:sz w:val="19"/>
        </w:rPr>
      </w:pPr>
      <w:r>
        <w:pict w14:anchorId="0BF4E4C6">
          <v:line id="_x0000_s1049" style="position:absolute;z-index:-251656192;mso-wrap-distance-left:0;mso-wrap-distance-right:0;mso-position-horizontal-relative:page" from="85.05pt,13.65pt" to="229.1pt,13.65pt" strokeweight=".8pt">
            <w10:wrap type="topAndBottom" anchorx="page"/>
          </v:line>
        </w:pict>
      </w:r>
    </w:p>
    <w:p w14:paraId="0363F8D4" w14:textId="77777777" w:rsidR="0063458E" w:rsidRDefault="008D7AC9">
      <w:pPr>
        <w:spacing w:before="64"/>
        <w:ind w:left="120" w:right="111"/>
        <w:jc w:val="both"/>
        <w:rPr>
          <w:sz w:val="20"/>
        </w:rPr>
      </w:pPr>
      <w:r>
        <w:rPr>
          <w:position w:val="7"/>
          <w:sz w:val="13"/>
        </w:rPr>
        <w:t>11</w:t>
      </w:r>
      <w:r>
        <w:rPr>
          <w:spacing w:val="9"/>
          <w:position w:val="7"/>
          <w:sz w:val="13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i/>
          <w:sz w:val="20"/>
        </w:rPr>
        <w:t>Efeito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Mateus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é</w:t>
      </w:r>
      <w:r>
        <w:rPr>
          <w:spacing w:val="-14"/>
          <w:sz w:val="20"/>
        </w:rPr>
        <w:t xml:space="preserve"> </w:t>
      </w:r>
      <w:r>
        <w:rPr>
          <w:sz w:val="20"/>
        </w:rPr>
        <w:t>um</w:t>
      </w:r>
      <w:r>
        <w:rPr>
          <w:spacing w:val="-16"/>
          <w:sz w:val="20"/>
        </w:rPr>
        <w:t xml:space="preserve"> </w:t>
      </w:r>
      <w:r>
        <w:rPr>
          <w:sz w:val="20"/>
        </w:rPr>
        <w:t>conceito</w:t>
      </w:r>
      <w:r>
        <w:rPr>
          <w:spacing w:val="-7"/>
          <w:sz w:val="20"/>
        </w:rPr>
        <w:t xml:space="preserve"> </w:t>
      </w:r>
      <w:r>
        <w:rPr>
          <w:sz w:val="20"/>
        </w:rPr>
        <w:t>cunhado</w:t>
      </w:r>
      <w:r>
        <w:rPr>
          <w:spacing w:val="-10"/>
          <w:sz w:val="20"/>
        </w:rPr>
        <w:t xml:space="preserve"> </w:t>
      </w:r>
      <w:r>
        <w:rPr>
          <w:sz w:val="20"/>
        </w:rPr>
        <w:t>originalmente</w:t>
      </w:r>
      <w:r>
        <w:rPr>
          <w:spacing w:val="-7"/>
          <w:sz w:val="20"/>
        </w:rPr>
        <w:t xml:space="preserve"> </w:t>
      </w:r>
      <w:r>
        <w:rPr>
          <w:sz w:val="20"/>
        </w:rPr>
        <w:t>pelo</w:t>
      </w:r>
      <w:r>
        <w:rPr>
          <w:spacing w:val="-6"/>
          <w:sz w:val="20"/>
        </w:rPr>
        <w:t xml:space="preserve"> </w:t>
      </w:r>
      <w:r>
        <w:rPr>
          <w:sz w:val="20"/>
        </w:rPr>
        <w:t>sociólogo</w:t>
      </w:r>
      <w:r>
        <w:rPr>
          <w:spacing w:val="-6"/>
          <w:sz w:val="20"/>
        </w:rPr>
        <w:t xml:space="preserve"> </w:t>
      </w:r>
      <w:r>
        <w:rPr>
          <w:sz w:val="20"/>
        </w:rPr>
        <w:t>estadunidense</w:t>
      </w:r>
      <w:r>
        <w:rPr>
          <w:spacing w:val="-10"/>
          <w:sz w:val="20"/>
        </w:rPr>
        <w:t xml:space="preserve"> </w:t>
      </w:r>
      <w:r>
        <w:rPr>
          <w:sz w:val="20"/>
        </w:rPr>
        <w:t>Robert</w:t>
      </w:r>
      <w:r>
        <w:rPr>
          <w:spacing w:val="-6"/>
          <w:sz w:val="20"/>
        </w:rPr>
        <w:t xml:space="preserve"> </w:t>
      </w:r>
      <w:r>
        <w:rPr>
          <w:sz w:val="20"/>
        </w:rPr>
        <w:t>King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Merton em 1968. O termo, amplamente utilizado pela Sociologia da Ciência, </w:t>
      </w:r>
      <w:r>
        <w:rPr>
          <w:spacing w:val="-3"/>
          <w:sz w:val="20"/>
        </w:rPr>
        <w:t xml:space="preserve">faz </w:t>
      </w:r>
      <w:r>
        <w:rPr>
          <w:sz w:val="20"/>
        </w:rPr>
        <w:t>analogia à Parábola dos Talentos do Evangelho Segundo Mateus e serviu a Merton para analisar as vantagens acumulativas que os diversos atores no processo científico recebem devido ao status e fama que possuem na</w:t>
      </w:r>
      <w:r>
        <w:rPr>
          <w:spacing w:val="1"/>
          <w:sz w:val="20"/>
        </w:rPr>
        <w:t xml:space="preserve"> </w:t>
      </w:r>
      <w:r>
        <w:rPr>
          <w:sz w:val="20"/>
        </w:rPr>
        <w:t>área.</w:t>
      </w:r>
    </w:p>
    <w:p w14:paraId="2D4D9909" w14:textId="77777777" w:rsidR="0063458E" w:rsidRDefault="0063458E">
      <w:pPr>
        <w:jc w:val="both"/>
        <w:rPr>
          <w:sz w:val="20"/>
        </w:rPr>
        <w:sectPr w:rsidR="0063458E">
          <w:pgSz w:w="11910" w:h="16840"/>
          <w:pgMar w:top="1340" w:right="1580" w:bottom="1240" w:left="1580" w:header="0" w:footer="1042" w:gutter="0"/>
          <w:cols w:space="720"/>
        </w:sectPr>
      </w:pPr>
    </w:p>
    <w:p w14:paraId="14F4B4B5" w14:textId="77777777" w:rsidR="0063458E" w:rsidRDefault="008D7AC9">
      <w:pPr>
        <w:pStyle w:val="Corpodetexto"/>
        <w:spacing w:before="60" w:line="360" w:lineRule="auto"/>
        <w:ind w:left="120" w:right="121"/>
        <w:jc w:val="both"/>
      </w:pPr>
      <w:r>
        <w:lastRenderedPageBreak/>
        <w:t>A</w:t>
      </w:r>
      <w:r>
        <w:rPr>
          <w:spacing w:val="-13"/>
        </w:rPr>
        <w:t xml:space="preserve"> </w:t>
      </w:r>
      <w:r>
        <w:t>visibilidade</w:t>
      </w:r>
      <w:r>
        <w:rPr>
          <w:spacing w:val="-14"/>
        </w:rPr>
        <w:t xml:space="preserve"> </w:t>
      </w:r>
      <w:r>
        <w:t>proporcionada</w:t>
      </w:r>
      <w:r>
        <w:rPr>
          <w:spacing w:val="-11"/>
        </w:rPr>
        <w:t xml:space="preserve"> </w:t>
      </w:r>
      <w:r>
        <w:t>pelo</w:t>
      </w:r>
      <w:r>
        <w:rPr>
          <w:spacing w:val="-15"/>
        </w:rPr>
        <w:t xml:space="preserve"> </w:t>
      </w:r>
      <w:r>
        <w:t>SciELO</w:t>
      </w:r>
      <w:r>
        <w:rPr>
          <w:spacing w:val="-9"/>
        </w:rPr>
        <w:t xml:space="preserve"> </w:t>
      </w:r>
      <w:r>
        <w:t>promove</w:t>
      </w:r>
      <w:r>
        <w:rPr>
          <w:spacing w:val="-10"/>
        </w:rPr>
        <w:t xml:space="preserve"> </w:t>
      </w:r>
      <w:r>
        <w:t>novas</w:t>
      </w:r>
      <w:r>
        <w:rPr>
          <w:spacing w:val="-13"/>
        </w:rPr>
        <w:t xml:space="preserve"> </w:t>
      </w:r>
      <w:r>
        <w:t>dinâmicas</w:t>
      </w:r>
      <w:r>
        <w:rPr>
          <w:spacing w:val="-17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consequências científicas e políticas, uma vez que os estudos sobre gênero ainda enfrentam resistência na sociedade e mesmo dentro da</w:t>
      </w:r>
      <w:r>
        <w:rPr>
          <w:spacing w:val="-2"/>
        </w:rPr>
        <w:t xml:space="preserve"> </w:t>
      </w:r>
      <w:r>
        <w:t>academia.</w:t>
      </w:r>
    </w:p>
    <w:p w14:paraId="0AC52D58" w14:textId="77777777" w:rsidR="0063458E" w:rsidRDefault="0063458E">
      <w:pPr>
        <w:pStyle w:val="Corpodetexto"/>
        <w:rPr>
          <w:sz w:val="26"/>
        </w:rPr>
      </w:pPr>
    </w:p>
    <w:p w14:paraId="4969352D" w14:textId="77777777" w:rsidR="0063458E" w:rsidRDefault="0063458E">
      <w:pPr>
        <w:pStyle w:val="Corpodetexto"/>
        <w:spacing w:before="5"/>
        <w:rPr>
          <w:sz w:val="34"/>
        </w:rPr>
      </w:pPr>
    </w:p>
    <w:p w14:paraId="6429DFA1" w14:textId="77777777" w:rsidR="0063458E" w:rsidRDefault="008D7AC9">
      <w:pPr>
        <w:pStyle w:val="Ttulo1"/>
        <w:numPr>
          <w:ilvl w:val="0"/>
          <w:numId w:val="1"/>
        </w:numPr>
        <w:tabs>
          <w:tab w:val="left" w:pos="361"/>
        </w:tabs>
        <w:rPr>
          <w:i/>
        </w:rPr>
      </w:pPr>
      <w:r>
        <w:t xml:space="preserve">Construindo redes para o estudo </w:t>
      </w:r>
      <w:r>
        <w:rPr>
          <w:spacing w:val="-3"/>
        </w:rPr>
        <w:t xml:space="preserve">de </w:t>
      </w:r>
      <w:r>
        <w:t xml:space="preserve">gênero: os artigos da </w:t>
      </w:r>
      <w:r>
        <w:rPr>
          <w:i/>
        </w:rPr>
        <w:t>Cadernos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Pagu</w:t>
      </w:r>
      <w:proofErr w:type="spellEnd"/>
      <w:r>
        <w:rPr>
          <w:i/>
        </w:rPr>
        <w:t>.</w:t>
      </w:r>
    </w:p>
    <w:p w14:paraId="35750CFD" w14:textId="77777777" w:rsidR="0063458E" w:rsidRDefault="0063458E">
      <w:pPr>
        <w:pStyle w:val="Corpodetexto"/>
        <w:spacing w:before="7"/>
        <w:rPr>
          <w:b/>
          <w:i/>
          <w:sz w:val="22"/>
        </w:rPr>
      </w:pPr>
    </w:p>
    <w:p w14:paraId="66801628" w14:textId="77777777" w:rsidR="0063458E" w:rsidRDefault="008D7AC9">
      <w:pPr>
        <w:pStyle w:val="Corpodetexto"/>
        <w:spacing w:line="360" w:lineRule="auto"/>
        <w:ind w:left="120" w:right="115"/>
        <w:jc w:val="both"/>
      </w:pPr>
      <w:r>
        <w:t xml:space="preserve">Antes de abordarmos os conteúdos e dinâmica interna dos </w:t>
      </w:r>
      <w:r>
        <w:rPr>
          <w:i/>
        </w:rPr>
        <w:t xml:space="preserve">Cadernos </w:t>
      </w:r>
      <w:proofErr w:type="spellStart"/>
      <w:r>
        <w:rPr>
          <w:i/>
        </w:rPr>
        <w:t>Pagu</w:t>
      </w:r>
      <w:proofErr w:type="spellEnd"/>
      <w:r>
        <w:t>, situaremos alguns</w:t>
      </w:r>
      <w:r>
        <w:rPr>
          <w:spacing w:val="-8"/>
        </w:rPr>
        <w:t xml:space="preserve"> </w:t>
      </w:r>
      <w:r>
        <w:t>debates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envolveram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conformação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estudos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gênero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 xml:space="preserve">Brasil. Segundo Miriam Grossi, essa área de pesquisa ganhou força no cenário nacional no contexto </w:t>
      </w:r>
      <w:r>
        <w:rPr>
          <w:spacing w:val="-3"/>
        </w:rPr>
        <w:t xml:space="preserve">de </w:t>
      </w:r>
      <w:r>
        <w:t>luta contra a Ditadura Militar, em meados dos anos</w:t>
      </w:r>
      <w:r>
        <w:rPr>
          <w:spacing w:val="-5"/>
        </w:rPr>
        <w:t xml:space="preserve"> </w:t>
      </w:r>
      <w:r>
        <w:t>1970</w:t>
      </w:r>
    </w:p>
    <w:p w14:paraId="5ADEEAF9" w14:textId="77777777" w:rsidR="0063458E" w:rsidRDefault="0063458E">
      <w:pPr>
        <w:pStyle w:val="Corpodetexto"/>
        <w:rPr>
          <w:sz w:val="26"/>
        </w:rPr>
      </w:pPr>
    </w:p>
    <w:p w14:paraId="34E9489F" w14:textId="77777777" w:rsidR="0063458E" w:rsidRDefault="008D7AC9">
      <w:pPr>
        <w:spacing w:before="216"/>
        <w:ind w:left="2388" w:right="122"/>
        <w:jc w:val="both"/>
      </w:pPr>
      <w:r>
        <w:t>No Brasil, devido à ditadura militar, o feminismo se desenvolve com algumas particularidades. Uma delas é a grande importância do caráter de</w:t>
      </w:r>
      <w:r>
        <w:rPr>
          <w:spacing w:val="-8"/>
        </w:rPr>
        <w:t xml:space="preserve"> </w:t>
      </w:r>
      <w:r>
        <w:t>luta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classe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contra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ditadura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marca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primeiras</w:t>
      </w:r>
      <w:r>
        <w:rPr>
          <w:spacing w:val="-8"/>
        </w:rPr>
        <w:t xml:space="preserve"> </w:t>
      </w:r>
      <w:r>
        <w:t xml:space="preserve">publicações feministas dos anos 70 (Jornais </w:t>
      </w:r>
      <w:r>
        <w:rPr>
          <w:i/>
        </w:rPr>
        <w:t xml:space="preserve">Brasil Mulher </w:t>
      </w:r>
      <w:r>
        <w:t xml:space="preserve">e </w:t>
      </w:r>
      <w:r>
        <w:rPr>
          <w:i/>
        </w:rPr>
        <w:t>Nós, Mulheres</w:t>
      </w:r>
      <w:r>
        <w:t>). (GROSSI, 2004, p.</w:t>
      </w:r>
      <w:r>
        <w:rPr>
          <w:spacing w:val="-5"/>
        </w:rPr>
        <w:t xml:space="preserve"> </w:t>
      </w:r>
      <w:r>
        <w:t>213).</w:t>
      </w:r>
    </w:p>
    <w:p w14:paraId="7493C065" w14:textId="77777777" w:rsidR="0063458E" w:rsidRDefault="0063458E">
      <w:pPr>
        <w:pStyle w:val="Corpodetexto"/>
      </w:pPr>
    </w:p>
    <w:p w14:paraId="6348CB37" w14:textId="77777777" w:rsidR="0063458E" w:rsidRDefault="0063458E">
      <w:pPr>
        <w:pStyle w:val="Corpodetexto"/>
        <w:spacing w:before="8"/>
        <w:rPr>
          <w:sz w:val="23"/>
        </w:rPr>
      </w:pPr>
    </w:p>
    <w:p w14:paraId="7AA8E5CD" w14:textId="77777777" w:rsidR="0063458E" w:rsidRDefault="008D7AC9">
      <w:pPr>
        <w:pStyle w:val="Corpodetexto"/>
        <w:spacing w:before="1" w:line="360" w:lineRule="auto"/>
        <w:ind w:left="120" w:right="126"/>
        <w:jc w:val="both"/>
      </w:pPr>
      <w:r>
        <w:t>Suzana Silva, por sua vez, menciona o protagonismo das mulheres de periferia nesse processo de luta política, colocando novas demandas aos grupos dirigentes e, inclusive, apontando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diferentes</w:t>
      </w:r>
      <w:r>
        <w:rPr>
          <w:spacing w:val="-11"/>
        </w:rPr>
        <w:t xml:space="preserve"> </w:t>
      </w:r>
      <w:r>
        <w:t>maneiras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pensar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relações</w:t>
      </w:r>
      <w:r>
        <w:rPr>
          <w:spacing w:val="-11"/>
        </w:rPr>
        <w:t xml:space="preserve"> </w:t>
      </w:r>
      <w:r>
        <w:t>hierárquicas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desigualdades</w:t>
      </w:r>
      <w:r>
        <w:rPr>
          <w:spacing w:val="-11"/>
        </w:rPr>
        <w:t xml:space="preserve"> </w:t>
      </w:r>
      <w:r>
        <w:t>de gênero</w:t>
      </w:r>
    </w:p>
    <w:p w14:paraId="3C84EE19" w14:textId="77777777" w:rsidR="0063458E" w:rsidRDefault="0063458E">
      <w:pPr>
        <w:pStyle w:val="Corpodetexto"/>
        <w:rPr>
          <w:sz w:val="26"/>
        </w:rPr>
      </w:pPr>
    </w:p>
    <w:p w14:paraId="52AEFC0A" w14:textId="77777777" w:rsidR="0063458E" w:rsidRDefault="0063458E">
      <w:pPr>
        <w:pStyle w:val="Corpodetexto"/>
        <w:spacing w:before="8"/>
        <w:rPr>
          <w:sz w:val="25"/>
        </w:rPr>
      </w:pPr>
    </w:p>
    <w:p w14:paraId="1E07E600" w14:textId="77777777" w:rsidR="0063458E" w:rsidRDefault="008D7AC9">
      <w:pPr>
        <w:spacing w:before="1"/>
        <w:ind w:left="2388" w:right="122"/>
        <w:jc w:val="both"/>
      </w:pPr>
      <w:r>
        <w:t>Principalmente em São Paulo, mulheres de periferia, através das comunidades da Igreja Católica reivindicam ao Estado o atendimento das</w:t>
      </w:r>
      <w:r>
        <w:rPr>
          <w:spacing w:val="-17"/>
        </w:rPr>
        <w:t xml:space="preserve"> </w:t>
      </w:r>
      <w:r>
        <w:t>necessidades</w:t>
      </w:r>
      <w:r>
        <w:rPr>
          <w:spacing w:val="-16"/>
        </w:rPr>
        <w:t xml:space="preserve"> </w:t>
      </w:r>
      <w:r>
        <w:t>básicas</w:t>
      </w:r>
      <w:r>
        <w:rPr>
          <w:spacing w:val="-16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creches,</w:t>
      </w:r>
      <w:r>
        <w:rPr>
          <w:spacing w:val="-14"/>
        </w:rPr>
        <w:t xml:space="preserve"> </w:t>
      </w:r>
      <w:r>
        <w:t>melhores</w:t>
      </w:r>
      <w:r>
        <w:rPr>
          <w:spacing w:val="-16"/>
        </w:rPr>
        <w:t xml:space="preserve"> </w:t>
      </w:r>
      <w:r>
        <w:t>salários,</w:t>
      </w:r>
      <w:r>
        <w:rPr>
          <w:spacing w:val="-15"/>
        </w:rPr>
        <w:t xml:space="preserve"> </w:t>
      </w:r>
      <w:r>
        <w:t>reclamam</w:t>
      </w:r>
      <w:r>
        <w:rPr>
          <w:spacing w:val="-14"/>
        </w:rPr>
        <w:t xml:space="preserve"> </w:t>
      </w:r>
      <w:r>
        <w:t>do custo de vida e unem-se contra a carestia. (...) Os movimentos de mulheres se especificam em relação a outros movimentos ao proporem uma nova articulação entre a política e a vida cotidiana, entre esfera privada, esfera social e esfera pública. (SILVA, 2000,</w:t>
      </w:r>
      <w:r>
        <w:rPr>
          <w:spacing w:val="-5"/>
        </w:rPr>
        <w:t xml:space="preserve"> </w:t>
      </w:r>
      <w:r>
        <w:t>n.p.)</w:t>
      </w:r>
    </w:p>
    <w:p w14:paraId="300F43BA" w14:textId="77777777" w:rsidR="0063458E" w:rsidRDefault="0063458E">
      <w:pPr>
        <w:pStyle w:val="Corpodetexto"/>
      </w:pPr>
    </w:p>
    <w:p w14:paraId="54A5F31D" w14:textId="77777777" w:rsidR="0063458E" w:rsidRDefault="0063458E">
      <w:pPr>
        <w:pStyle w:val="Corpodetexto"/>
        <w:spacing w:before="2"/>
      </w:pPr>
    </w:p>
    <w:p w14:paraId="7D6C7061" w14:textId="372BC74A" w:rsidR="0063458E" w:rsidRDefault="008D7AC9">
      <w:pPr>
        <w:pStyle w:val="Corpodetexto"/>
        <w:spacing w:before="1" w:line="360" w:lineRule="auto"/>
        <w:ind w:left="120" w:right="130"/>
        <w:jc w:val="both"/>
      </w:pPr>
      <w:r>
        <w:t xml:space="preserve">As autoras convergem no entendimento </w:t>
      </w:r>
      <w:ins w:id="55" w:author="Marcia Regina Barros da Silva" w:date="2019-09-03T13:52:00Z">
        <w:r w:rsidR="00314F70">
          <w:t xml:space="preserve">de </w:t>
        </w:r>
      </w:ins>
      <w:r>
        <w:t>que o fortalecimento dos estudos de gênero não se deu por meio de um isolamento entre “o coletivo de especialistas” e as lutas sociais. Ambas consideram que o contexto de questionamentos políticos da década de 1970, somado à participação de mulheres no processo de redemocratização e escrita da constituição de 1988, reverberaram no modo como as pesquisas sobre gênero se organizaram e ganharam espaço acadêmico.</w:t>
      </w:r>
    </w:p>
    <w:p w14:paraId="44203911" w14:textId="77777777" w:rsidR="0063458E" w:rsidRDefault="0063458E">
      <w:pPr>
        <w:spacing w:line="360" w:lineRule="auto"/>
        <w:jc w:val="both"/>
        <w:sectPr w:rsidR="0063458E">
          <w:pgSz w:w="11910" w:h="16840"/>
          <w:pgMar w:top="1340" w:right="1580" w:bottom="1240" w:left="1580" w:header="0" w:footer="1042" w:gutter="0"/>
          <w:cols w:space="720"/>
        </w:sectPr>
      </w:pPr>
    </w:p>
    <w:p w14:paraId="233A1685" w14:textId="258923D2" w:rsidR="0063458E" w:rsidRDefault="008D7AC9">
      <w:pPr>
        <w:pStyle w:val="Corpodetexto"/>
        <w:spacing w:before="60" w:line="360" w:lineRule="auto"/>
        <w:ind w:left="120" w:right="121"/>
        <w:jc w:val="both"/>
        <w:rPr>
          <w:i/>
        </w:rPr>
      </w:pPr>
      <w:r>
        <w:lastRenderedPageBreak/>
        <w:t>Os</w:t>
      </w:r>
      <w:r>
        <w:rPr>
          <w:spacing w:val="-3"/>
        </w:rPr>
        <w:t xml:space="preserve"> </w:t>
      </w:r>
      <w:r>
        <w:t>anos</w:t>
      </w:r>
      <w:r>
        <w:rPr>
          <w:spacing w:val="-3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apontados</w:t>
      </w:r>
      <w:r>
        <w:rPr>
          <w:spacing w:val="-6"/>
        </w:rPr>
        <w:t xml:space="preserve"> </w:t>
      </w:r>
      <w:r>
        <w:t>pelas</w:t>
      </w:r>
      <w:r>
        <w:rPr>
          <w:spacing w:val="-3"/>
        </w:rPr>
        <w:t xml:space="preserve"> </w:t>
      </w:r>
      <w:r>
        <w:t>autoras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esse</w:t>
      </w:r>
      <w:r>
        <w:rPr>
          <w:spacing w:val="-4"/>
        </w:rPr>
        <w:t xml:space="preserve"> </w:t>
      </w: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análise passou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dispor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maior</w:t>
      </w:r>
      <w:r>
        <w:rPr>
          <w:spacing w:val="-10"/>
        </w:rPr>
        <w:t xml:space="preserve"> </w:t>
      </w:r>
      <w:r>
        <w:t>influência</w:t>
      </w:r>
      <w:r>
        <w:rPr>
          <w:spacing w:val="-9"/>
        </w:rPr>
        <w:t xml:space="preserve"> </w:t>
      </w:r>
      <w:r>
        <w:t>institucional,</w:t>
      </w:r>
      <w:r>
        <w:rPr>
          <w:spacing w:val="-7"/>
        </w:rPr>
        <w:t xml:space="preserve"> </w:t>
      </w:r>
      <w:r>
        <w:t>contando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fundação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núcleos</w:t>
      </w:r>
      <w:r>
        <w:rPr>
          <w:spacing w:val="-12"/>
        </w:rPr>
        <w:t xml:space="preserve"> </w:t>
      </w:r>
      <w:r>
        <w:t xml:space="preserve">de pesquisa em universidades públicas, bem como periódicos voltados especificamente aos debates dessa área. Tal como os </w:t>
      </w:r>
      <w:r>
        <w:rPr>
          <w:i/>
        </w:rPr>
        <w:t>Cadernos</w:t>
      </w:r>
      <w:r>
        <w:rPr>
          <w:i/>
          <w:spacing w:val="-10"/>
        </w:rPr>
        <w:t xml:space="preserve"> </w:t>
      </w:r>
      <w:proofErr w:type="spellStart"/>
      <w:r>
        <w:rPr>
          <w:i/>
        </w:rPr>
        <w:t>Pagu</w:t>
      </w:r>
      <w:proofErr w:type="spellEnd"/>
      <w:ins w:id="56" w:author="Marcia Regina Barros da Silva" w:date="2019-09-03T13:53:00Z">
        <w:r w:rsidR="00314F70">
          <w:rPr>
            <w:i/>
          </w:rPr>
          <w:t>:</w:t>
        </w:r>
      </w:ins>
    </w:p>
    <w:p w14:paraId="067EC1E3" w14:textId="77777777" w:rsidR="0063458E" w:rsidRDefault="0063458E">
      <w:pPr>
        <w:pStyle w:val="Corpodetexto"/>
        <w:rPr>
          <w:i/>
          <w:sz w:val="26"/>
        </w:rPr>
      </w:pPr>
    </w:p>
    <w:p w14:paraId="47E0E593" w14:textId="77777777" w:rsidR="0063458E" w:rsidRDefault="0063458E">
      <w:pPr>
        <w:pStyle w:val="Corpodetexto"/>
        <w:spacing w:before="9"/>
        <w:rPr>
          <w:i/>
          <w:sz w:val="25"/>
        </w:rPr>
      </w:pPr>
    </w:p>
    <w:p w14:paraId="19D41684" w14:textId="77777777" w:rsidR="0063458E" w:rsidRDefault="008D7AC9">
      <w:pPr>
        <w:ind w:left="2388" w:right="122"/>
        <w:jc w:val="both"/>
        <w:rPr>
          <w:i/>
        </w:rPr>
      </w:pPr>
      <w:r>
        <w:t xml:space="preserve">Em 1992, quando a REF [Revista Estudos Feministas] é criada, há, portanto no Brasil, uma sólida tradição de pesquisa sobre mulher e gênero. É também neste momento que se iniciam os Cadernos </w:t>
      </w:r>
      <w:proofErr w:type="spellStart"/>
      <w:r>
        <w:t>Pagu</w:t>
      </w:r>
      <w:proofErr w:type="spellEnd"/>
      <w:r>
        <w:t xml:space="preserve">, publicação do núcleo de mesmo nome na Universidade Estadual de Campinas (UNICAMP), hoje outra importante revista na área dos estudos sobre mulher e gênero no Brasil. O vigor destas duas publicações, às quais se somaram nos últimos anos, as revistas </w:t>
      </w:r>
      <w:r>
        <w:rPr>
          <w:i/>
        </w:rPr>
        <w:t>Gênero</w:t>
      </w:r>
    </w:p>
    <w:p w14:paraId="78707ED2" w14:textId="77777777" w:rsidR="0063458E" w:rsidRDefault="008D7AC9">
      <w:pPr>
        <w:spacing w:before="2"/>
        <w:ind w:left="2388" w:right="121"/>
        <w:jc w:val="both"/>
      </w:pPr>
      <w:r>
        <w:t xml:space="preserve">– </w:t>
      </w:r>
      <w:proofErr w:type="gramStart"/>
      <w:r>
        <w:t>publicada</w:t>
      </w:r>
      <w:proofErr w:type="gramEnd"/>
      <w:r>
        <w:t xml:space="preserve"> pelas pesquisadoras da Universidade Federal Fluminense - e</w:t>
      </w:r>
      <w:r>
        <w:rPr>
          <w:spacing w:val="-12"/>
        </w:rPr>
        <w:t xml:space="preserve"> </w:t>
      </w:r>
      <w:r>
        <w:rPr>
          <w:i/>
        </w:rPr>
        <w:t>Espaço</w:t>
      </w:r>
      <w:r>
        <w:rPr>
          <w:i/>
          <w:spacing w:val="-9"/>
        </w:rPr>
        <w:t xml:space="preserve"> </w:t>
      </w:r>
      <w:r>
        <w:rPr>
          <w:i/>
        </w:rPr>
        <w:t>Feminino</w:t>
      </w:r>
      <w:r>
        <w:rPr>
          <w:i/>
          <w:spacing w:val="-5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Núcleo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Estudos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Gênero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Pesquisa</w:t>
      </w:r>
      <w:r>
        <w:rPr>
          <w:spacing w:val="-12"/>
        </w:rPr>
        <w:t xml:space="preserve"> </w:t>
      </w:r>
      <w:r>
        <w:t>sobre a Mulher da Universidade Federal de Uberlândia, mostra o quanto o campo de estudos feministas e de gênero se consolidou nos anos 90. (GROSSI, 2004, p.</w:t>
      </w:r>
      <w:r>
        <w:rPr>
          <w:spacing w:val="-4"/>
        </w:rPr>
        <w:t xml:space="preserve"> </w:t>
      </w:r>
      <w:r>
        <w:t>213).</w:t>
      </w:r>
    </w:p>
    <w:p w14:paraId="0EBE3953" w14:textId="77777777" w:rsidR="0063458E" w:rsidRDefault="0063458E">
      <w:pPr>
        <w:pStyle w:val="Corpodetexto"/>
      </w:pPr>
    </w:p>
    <w:p w14:paraId="32A9E285" w14:textId="77777777" w:rsidR="0063458E" w:rsidRDefault="0063458E">
      <w:pPr>
        <w:pStyle w:val="Corpodetexto"/>
        <w:spacing w:before="8"/>
        <w:rPr>
          <w:sz w:val="25"/>
        </w:rPr>
      </w:pPr>
    </w:p>
    <w:p w14:paraId="3A63D917" w14:textId="11E6FD89" w:rsidR="0063458E" w:rsidRDefault="008D7AC9">
      <w:pPr>
        <w:pStyle w:val="Corpodetexto"/>
        <w:spacing w:before="1" w:line="360" w:lineRule="auto"/>
        <w:ind w:left="120" w:right="120"/>
        <w:jc w:val="both"/>
      </w:pPr>
      <w:r>
        <w:t xml:space="preserve">Compreendendo a importância dos </w:t>
      </w:r>
      <w:r>
        <w:rPr>
          <w:i/>
        </w:rPr>
        <w:t xml:space="preserve">Cadernos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</w:t>
      </w:r>
      <w:r>
        <w:t>no estabelecimento institucional dos estudos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gênero,</w:t>
      </w:r>
      <w:r>
        <w:rPr>
          <w:spacing w:val="-2"/>
        </w:rPr>
        <w:t xml:space="preserve"> </w:t>
      </w:r>
      <w:r>
        <w:t>seguiremos</w:t>
      </w:r>
      <w:r>
        <w:rPr>
          <w:spacing w:val="-8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debates</w:t>
      </w:r>
      <w:r>
        <w:rPr>
          <w:spacing w:val="-8"/>
        </w:rPr>
        <w:t xml:space="preserve"> </w:t>
      </w:r>
      <w:r>
        <w:t>presentes</w:t>
      </w:r>
      <w:r>
        <w:rPr>
          <w:spacing w:val="-4"/>
        </w:rPr>
        <w:t xml:space="preserve"> </w:t>
      </w:r>
      <w:r>
        <w:t>nessa</w:t>
      </w:r>
      <w:r>
        <w:rPr>
          <w:spacing w:val="-1"/>
        </w:rPr>
        <w:t xml:space="preserve"> </w:t>
      </w:r>
      <w:r>
        <w:t>publicação,</w:t>
      </w:r>
      <w:r>
        <w:rPr>
          <w:spacing w:val="-7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2001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2019, de modo a compreender alguns caminhos pelos quais esse campo de estudos se mantém como área acadêmica</w:t>
      </w:r>
      <w:ins w:id="57" w:author="Marcia Regina Barros da Silva" w:date="2019-09-03T13:54:00Z">
        <w:r w:rsidR="00314F70">
          <w:t>,</w:t>
        </w:r>
      </w:ins>
      <w:del w:id="58" w:author="Marcia Regina Barros da Silva" w:date="2019-09-03T13:54:00Z">
        <w:r w:rsidDel="00314F70">
          <w:delText xml:space="preserve"> e</w:delText>
        </w:r>
      </w:del>
      <w:r>
        <w:t xml:space="preserve"> dotada de reconhecimento científico. Segundo </w:t>
      </w:r>
      <w:proofErr w:type="spellStart"/>
      <w:r>
        <w:t>Ludwik</w:t>
      </w:r>
      <w:proofErr w:type="spellEnd"/>
      <w:r>
        <w:t xml:space="preserve"> </w:t>
      </w:r>
      <w:proofErr w:type="spellStart"/>
      <w:r>
        <w:t>Fleck</w:t>
      </w:r>
      <w:proofErr w:type="spellEnd"/>
      <w:r>
        <w:t xml:space="preserve">, a formação </w:t>
      </w:r>
      <w:r>
        <w:rPr>
          <w:spacing w:val="-3"/>
        </w:rPr>
        <w:t xml:space="preserve">de </w:t>
      </w:r>
      <w:r>
        <w:t xml:space="preserve">um campo </w:t>
      </w:r>
      <w:r>
        <w:rPr>
          <w:spacing w:val="-3"/>
        </w:rPr>
        <w:t xml:space="preserve">de </w:t>
      </w:r>
      <w:r>
        <w:t>conhecimento é, necessariamente, fruto de uma atividade coletiva</w:t>
      </w:r>
    </w:p>
    <w:p w14:paraId="238C19DB" w14:textId="77777777" w:rsidR="0063458E" w:rsidRDefault="0063458E">
      <w:pPr>
        <w:pStyle w:val="Corpodetexto"/>
        <w:rPr>
          <w:sz w:val="26"/>
        </w:rPr>
      </w:pPr>
    </w:p>
    <w:p w14:paraId="50C89982" w14:textId="77777777" w:rsidR="0063458E" w:rsidRDefault="0063458E">
      <w:pPr>
        <w:pStyle w:val="Corpodetexto"/>
        <w:spacing w:before="9"/>
        <w:rPr>
          <w:sz w:val="25"/>
        </w:rPr>
      </w:pPr>
    </w:p>
    <w:p w14:paraId="3AB5FDD9" w14:textId="77777777" w:rsidR="0063458E" w:rsidRDefault="008D7AC9">
      <w:pPr>
        <w:ind w:left="2388" w:right="117"/>
        <w:jc w:val="both"/>
      </w:pPr>
      <w:r>
        <w:t>Quando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olha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lado</w:t>
      </w:r>
      <w:r>
        <w:rPr>
          <w:spacing w:val="-17"/>
        </w:rPr>
        <w:t xml:space="preserve"> </w:t>
      </w:r>
      <w:r>
        <w:t>formal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universo</w:t>
      </w:r>
      <w:r>
        <w:rPr>
          <w:spacing w:val="-14"/>
        </w:rPr>
        <w:t xml:space="preserve"> </w:t>
      </w:r>
      <w:r>
        <w:t>científico,</w:t>
      </w:r>
      <w:r>
        <w:rPr>
          <w:spacing w:val="-15"/>
        </w:rPr>
        <w:t xml:space="preserve"> </w:t>
      </w:r>
      <w:r>
        <w:t>sua</w:t>
      </w:r>
      <w:r>
        <w:rPr>
          <w:spacing w:val="-17"/>
        </w:rPr>
        <w:t xml:space="preserve"> </w:t>
      </w:r>
      <w:r>
        <w:t>estrutura</w:t>
      </w:r>
      <w:r>
        <w:rPr>
          <w:spacing w:val="-17"/>
        </w:rPr>
        <w:t xml:space="preserve"> </w:t>
      </w:r>
      <w:r>
        <w:t>social é óbvia: vemos um trabalho coletivo organizado com divisão do trabalho, colaboração, trabalhos preparativos, assistência técnica, troca de</w:t>
      </w:r>
      <w:r>
        <w:rPr>
          <w:spacing w:val="-17"/>
        </w:rPr>
        <w:t xml:space="preserve"> </w:t>
      </w:r>
      <w:r>
        <w:t>ideias,</w:t>
      </w:r>
      <w:r>
        <w:rPr>
          <w:spacing w:val="-14"/>
        </w:rPr>
        <w:t xml:space="preserve"> </w:t>
      </w:r>
      <w:proofErr w:type="gramStart"/>
      <w:r>
        <w:t>polêmicas,</w:t>
      </w:r>
      <w:r>
        <w:rPr>
          <w:spacing w:val="-14"/>
        </w:rPr>
        <w:t xml:space="preserve"> </w:t>
      </w:r>
      <w:r>
        <w:t>etc.</w:t>
      </w:r>
      <w:proofErr w:type="gramEnd"/>
      <w:r>
        <w:rPr>
          <w:spacing w:val="-15"/>
        </w:rPr>
        <w:t xml:space="preserve"> </w:t>
      </w:r>
      <w:r>
        <w:t>Muitas</w:t>
      </w:r>
      <w:r>
        <w:rPr>
          <w:spacing w:val="-16"/>
        </w:rPr>
        <w:t xml:space="preserve"> </w:t>
      </w:r>
      <w:r>
        <w:t>publicações</w:t>
      </w:r>
      <w:r>
        <w:rPr>
          <w:spacing w:val="-13"/>
        </w:rPr>
        <w:t xml:space="preserve"> </w:t>
      </w:r>
      <w:r>
        <w:t>mostram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nome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vários autores que trabalham em conjunto. (...). Há uma hierarquia cientifica, grupos adeptos e adversários, sociedades e congressos, periódicos, instituições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gramStart"/>
      <w:r>
        <w:t>intercâmbio,</w:t>
      </w:r>
      <w:r>
        <w:rPr>
          <w:spacing w:val="-7"/>
        </w:rPr>
        <w:t xml:space="preserve"> </w:t>
      </w:r>
      <w:r>
        <w:t>etc.</w:t>
      </w:r>
      <w:proofErr w:type="gramEnd"/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portador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saber</w:t>
      </w:r>
      <w:r>
        <w:rPr>
          <w:spacing w:val="-9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coletivo</w:t>
      </w:r>
      <w:r>
        <w:rPr>
          <w:spacing w:val="-6"/>
        </w:rPr>
        <w:t xml:space="preserve"> </w:t>
      </w:r>
      <w:r>
        <w:t>bem organizado, que supera de longe a capacidade de um indivíduo. (FLECK, 2010, p.</w:t>
      </w:r>
      <w:r>
        <w:rPr>
          <w:spacing w:val="-3"/>
        </w:rPr>
        <w:t xml:space="preserve"> </w:t>
      </w:r>
      <w:r>
        <w:t>85).</w:t>
      </w:r>
    </w:p>
    <w:p w14:paraId="72D83DB4" w14:textId="77777777" w:rsidR="0063458E" w:rsidRDefault="0063458E">
      <w:pPr>
        <w:pStyle w:val="Corpodetexto"/>
      </w:pPr>
    </w:p>
    <w:p w14:paraId="6CC4145B" w14:textId="77777777" w:rsidR="0063458E" w:rsidRDefault="0063458E">
      <w:pPr>
        <w:pStyle w:val="Corpodetexto"/>
        <w:spacing w:before="3"/>
        <w:rPr>
          <w:sz w:val="28"/>
        </w:rPr>
      </w:pPr>
    </w:p>
    <w:p w14:paraId="394DCB8A" w14:textId="3E94BC1F" w:rsidR="0063458E" w:rsidRDefault="008D7AC9">
      <w:pPr>
        <w:pStyle w:val="Corpodetexto"/>
        <w:spacing w:line="360" w:lineRule="auto"/>
        <w:ind w:left="120" w:right="130"/>
        <w:jc w:val="both"/>
      </w:pPr>
      <w:r>
        <w:t xml:space="preserve">Adotando essa perspectiva, pretendemos mapear as distintas autoras e autores que circularam pela revista, os dossiês organizados e as entrevistas publicadas, de modo a analisar quais grupos estão sendo chamados a compor esse coletivo, </w:t>
      </w:r>
      <w:ins w:id="59" w:author="Marcia Regina Barros da Silva" w:date="2019-09-03T13:55:00Z">
        <w:r w:rsidR="00314F70">
          <w:t xml:space="preserve">a </w:t>
        </w:r>
      </w:ins>
      <w:r>
        <w:t>produzir conhecimento e definir os objetos de análise desse campo de estudo.</w:t>
      </w:r>
    </w:p>
    <w:p w14:paraId="788636EF" w14:textId="77777777" w:rsidR="0063458E" w:rsidRDefault="0063458E">
      <w:pPr>
        <w:spacing w:line="360" w:lineRule="auto"/>
        <w:jc w:val="both"/>
        <w:sectPr w:rsidR="0063458E">
          <w:pgSz w:w="11910" w:h="16840"/>
          <w:pgMar w:top="1340" w:right="1580" w:bottom="1240" w:left="1580" w:header="0" w:footer="1042" w:gutter="0"/>
          <w:cols w:space="720"/>
        </w:sectPr>
      </w:pPr>
    </w:p>
    <w:p w14:paraId="4FF66BCE" w14:textId="77777777" w:rsidR="0063458E" w:rsidRDefault="008D7AC9">
      <w:pPr>
        <w:pStyle w:val="Corpodetexto"/>
        <w:spacing w:before="60" w:line="360" w:lineRule="auto"/>
        <w:ind w:left="120" w:right="116"/>
        <w:jc w:val="both"/>
      </w:pPr>
      <w:r>
        <w:rPr>
          <w:noProof/>
        </w:rPr>
        <w:lastRenderedPageBreak/>
        <w:drawing>
          <wp:anchor distT="0" distB="0" distL="0" distR="0" simplePos="0" relativeHeight="251652096" behindDoc="1" locked="0" layoutInCell="1" allowOverlap="1" wp14:anchorId="4CF92D7C" wp14:editId="0E52D8AC">
            <wp:simplePos x="0" y="0"/>
            <wp:positionH relativeFrom="page">
              <wp:posOffset>2926588</wp:posOffset>
            </wp:positionH>
            <wp:positionV relativeFrom="page">
              <wp:posOffset>6240483</wp:posOffset>
            </wp:positionV>
            <wp:extent cx="63150" cy="63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0" cy="6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1" locked="0" layoutInCell="1" allowOverlap="1" wp14:anchorId="1B4F042C" wp14:editId="415FBC9D">
            <wp:simplePos x="0" y="0"/>
            <wp:positionH relativeFrom="page">
              <wp:posOffset>3602228</wp:posOffset>
            </wp:positionH>
            <wp:positionV relativeFrom="page">
              <wp:posOffset>6240483</wp:posOffset>
            </wp:positionV>
            <wp:extent cx="63150" cy="631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0" cy="6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1" locked="0" layoutInCell="1" allowOverlap="1" wp14:anchorId="10D3A875" wp14:editId="22F246AE">
            <wp:simplePos x="0" y="0"/>
            <wp:positionH relativeFrom="page">
              <wp:posOffset>4226814</wp:posOffset>
            </wp:positionH>
            <wp:positionV relativeFrom="page">
              <wp:posOffset>6240483</wp:posOffset>
            </wp:positionV>
            <wp:extent cx="63150" cy="631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0" cy="6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7"/>
        </w:rPr>
        <w:t xml:space="preserve"> </w:t>
      </w:r>
      <w:r>
        <w:t>maioria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artigos</w:t>
      </w:r>
      <w:r>
        <w:rPr>
          <w:spacing w:val="-5"/>
        </w:rPr>
        <w:t xml:space="preserve"> </w:t>
      </w:r>
      <w:r>
        <w:t>publicados</w:t>
      </w:r>
      <w:r>
        <w:rPr>
          <w:spacing w:val="-5"/>
        </w:rPr>
        <w:t xml:space="preserve"> </w:t>
      </w:r>
      <w:r>
        <w:t>nessa</w:t>
      </w:r>
      <w:r>
        <w:rPr>
          <w:spacing w:val="-4"/>
        </w:rPr>
        <w:t xml:space="preserve"> </w:t>
      </w:r>
      <w:r>
        <w:t>revista</w:t>
      </w:r>
      <w:r>
        <w:rPr>
          <w:spacing w:val="-3"/>
        </w:rPr>
        <w:t xml:space="preserve"> </w:t>
      </w:r>
      <w:r>
        <w:t>estão</w:t>
      </w:r>
      <w:r>
        <w:rPr>
          <w:spacing w:val="-6"/>
        </w:rPr>
        <w:t xml:space="preserve"> </w:t>
      </w:r>
      <w:r>
        <w:t>escritos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português</w:t>
      </w:r>
      <w:r>
        <w:rPr>
          <w:spacing w:val="-7"/>
        </w:rPr>
        <w:t xml:space="preserve"> </w:t>
      </w:r>
      <w:r>
        <w:t>(82%)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 xml:space="preserve">outra parcela se encontra em espanhol (10%), marcando a localidade do corpo editorial e do público leitor privilegiado pelo periódico: a comunidade acadêmica latino-americana (Figura 1). Os </w:t>
      </w:r>
      <w:r>
        <w:rPr>
          <w:i/>
        </w:rPr>
        <w:t xml:space="preserve">Cadernos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</w:t>
      </w:r>
      <w:r>
        <w:t xml:space="preserve">buscam difundir a leitura </w:t>
      </w:r>
      <w:r>
        <w:rPr>
          <w:spacing w:val="-3"/>
        </w:rPr>
        <w:t xml:space="preserve">de </w:t>
      </w:r>
      <w:r>
        <w:t xml:space="preserve">seu conteúdo entre os países do cone sul, o que é reforçado pela publicação de traduções </w:t>
      </w:r>
      <w:r>
        <w:rPr>
          <w:spacing w:val="-3"/>
        </w:rPr>
        <w:t xml:space="preserve">de </w:t>
      </w:r>
      <w:r>
        <w:t xml:space="preserve">capítulos de livros </w:t>
      </w:r>
      <w:commentRangeStart w:id="60"/>
      <w:r>
        <w:t>em</w:t>
      </w:r>
      <w:commentRangeEnd w:id="60"/>
      <w:r w:rsidR="008464FC">
        <w:rPr>
          <w:rStyle w:val="Refdecomentrio"/>
        </w:rPr>
        <w:commentReference w:id="60"/>
      </w:r>
      <w:r>
        <w:t xml:space="preserve"> línguas estrangeiras, considerados fundamentais para a discussão de gênero no momento da publicação. Esse é o caso, por exemplo, do artigo intitulado “Além do falo” (nº 16, 2001),</w:t>
      </w:r>
      <w:r>
        <w:rPr>
          <w:spacing w:val="-14"/>
        </w:rPr>
        <w:t xml:space="preserve"> </w:t>
      </w:r>
      <w:r>
        <w:t>sexto</w:t>
      </w:r>
      <w:r>
        <w:rPr>
          <w:spacing w:val="-18"/>
        </w:rPr>
        <w:t xml:space="preserve"> </w:t>
      </w:r>
      <w:r>
        <w:t>capítulo</w:t>
      </w:r>
      <w:r>
        <w:rPr>
          <w:spacing w:val="-18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livro</w:t>
      </w:r>
      <w:r>
        <w:rPr>
          <w:spacing w:val="-12"/>
        </w:rPr>
        <w:t xml:space="preserve"> </w:t>
      </w:r>
      <w:proofErr w:type="spellStart"/>
      <w:r>
        <w:rPr>
          <w:i/>
        </w:rPr>
        <w:t>Thinking</w:t>
      </w:r>
      <w:proofErr w:type="spellEnd"/>
      <w:r>
        <w:rPr>
          <w:i/>
          <w:spacing w:val="-19"/>
        </w:rPr>
        <w:t xml:space="preserve"> </w:t>
      </w:r>
      <w:proofErr w:type="spellStart"/>
      <w:r>
        <w:rPr>
          <w:i/>
        </w:rPr>
        <w:t>through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  <w:spacing w:val="-16"/>
        </w:rPr>
        <w:t xml:space="preserve"> </w:t>
      </w:r>
      <w:proofErr w:type="spellStart"/>
      <w:r>
        <w:rPr>
          <w:i/>
        </w:rPr>
        <w:t>Body</w:t>
      </w:r>
      <w:proofErr w:type="spellEnd"/>
      <w:r>
        <w:rPr>
          <w:i/>
          <w:spacing w:val="-13"/>
        </w:rPr>
        <w:t xml:space="preserve"> </w:t>
      </w:r>
      <w:r>
        <w:t>[Pensando</w:t>
      </w:r>
      <w:r>
        <w:rPr>
          <w:spacing w:val="-18"/>
        </w:rPr>
        <w:t xml:space="preserve"> </w:t>
      </w:r>
      <w:r>
        <w:t>com</w:t>
      </w:r>
      <w:r>
        <w:rPr>
          <w:spacing w:val="-1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Corpo]</w:t>
      </w:r>
      <w:r>
        <w:rPr>
          <w:spacing w:val="-17"/>
        </w:rPr>
        <w:t xml:space="preserve"> </w:t>
      </w:r>
      <w:r>
        <w:t>(1988), de Jane</w:t>
      </w:r>
      <w:r>
        <w:rPr>
          <w:spacing w:val="1"/>
        </w:rPr>
        <w:t xml:space="preserve"> </w:t>
      </w:r>
      <w:proofErr w:type="spellStart"/>
      <w:r>
        <w:t>Gallop</w:t>
      </w:r>
      <w:proofErr w:type="spellEnd"/>
      <w:r>
        <w:t>.</w:t>
      </w:r>
    </w:p>
    <w:p w14:paraId="3B9296C7" w14:textId="77777777" w:rsidR="0063458E" w:rsidRDefault="0063458E">
      <w:pPr>
        <w:pStyle w:val="Corpodetexto"/>
        <w:rPr>
          <w:sz w:val="26"/>
        </w:rPr>
      </w:pPr>
    </w:p>
    <w:p w14:paraId="01AF1B13" w14:textId="77777777" w:rsidR="0063458E" w:rsidRDefault="0063458E">
      <w:pPr>
        <w:pStyle w:val="Corpodetexto"/>
        <w:spacing w:before="1"/>
        <w:rPr>
          <w:sz w:val="26"/>
        </w:rPr>
      </w:pPr>
    </w:p>
    <w:p w14:paraId="35AE6605" w14:textId="77777777" w:rsidR="0063458E" w:rsidRDefault="008D7AC9">
      <w:pPr>
        <w:ind w:left="2913"/>
        <w:rPr>
          <w:sz w:val="24"/>
        </w:rPr>
      </w:pPr>
      <w:r>
        <w:rPr>
          <w:b/>
          <w:sz w:val="24"/>
        </w:rPr>
        <w:t xml:space="preserve">Figura 1 </w:t>
      </w:r>
      <w:r>
        <w:rPr>
          <w:sz w:val="24"/>
        </w:rPr>
        <w:t>– Línguas Utilizadas</w:t>
      </w:r>
    </w:p>
    <w:p w14:paraId="7E8C978B" w14:textId="77777777" w:rsidR="0063458E" w:rsidRDefault="004A3668">
      <w:pPr>
        <w:pStyle w:val="Corpodetexto"/>
        <w:spacing w:before="1"/>
      </w:pPr>
      <w:r>
        <w:pict w14:anchorId="438E4133">
          <v:group id="_x0000_s1043" style="position:absolute;margin-left:139.9pt;margin-top:15.8pt;width:308.25pt;height:192pt;z-index:-251655168;mso-wrap-distance-left:0;mso-wrap-distance-right:0;mso-position-horizontal-relative:page" coordorigin="2798,316" coordsize="6165,3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4320;top:479;width:3117;height:3117">
              <v:imagedata r:id="rId20" o:title=""/>
            </v:shape>
            <v:shape id="_x0000_s1047" type="#_x0000_t75" style="position:absolute;left:4460;top:659;width:1513;height:1473">
              <v:imagedata r:id="rId21" o:title=""/>
            </v:shape>
            <v:shape id="_x0000_s1046" type="#_x0000_t75" style="position:absolute;left:5080;top:479;width:893;height:1653">
              <v:imagedata r:id="rId22" o:title=""/>
            </v:shape>
            <v:shape id="_x0000_s1045" type="#_x0000_t75" style="position:absolute;left:4416;top:544;width:2928;height:2928">
              <v:imagedata r:id="rId23" o:title=""/>
            </v:shape>
            <v:shape id="_x0000_s1044" type="#_x0000_t202" style="position:absolute;left:2805;top:324;width:6150;height:3825" filled="f" strokecolor="#d9d9d9">
              <v:textbox inset="0,0,0,0">
                <w:txbxContent>
                  <w:p w14:paraId="0E4E60C6" w14:textId="77777777" w:rsidR="008D7AC9" w:rsidRDefault="008D7AC9">
                    <w:pPr>
                      <w:rPr>
                        <w:sz w:val="18"/>
                      </w:rPr>
                    </w:pPr>
                  </w:p>
                  <w:p w14:paraId="6FE355A8" w14:textId="77777777" w:rsidR="008D7AC9" w:rsidRDefault="008D7AC9">
                    <w:pPr>
                      <w:spacing w:before="138"/>
                      <w:ind w:left="1598" w:right="2220"/>
                      <w:jc w:val="center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sz w:val="18"/>
                      </w:rPr>
                      <w:t>8%</w:t>
                    </w:r>
                  </w:p>
                  <w:p w14:paraId="7F5A040A" w14:textId="77777777" w:rsidR="008D7AC9" w:rsidRDefault="008D7AC9">
                    <w:pPr>
                      <w:spacing w:before="7"/>
                      <w:rPr>
                        <w:sz w:val="16"/>
                      </w:rPr>
                    </w:pPr>
                  </w:p>
                  <w:p w14:paraId="3B59F722" w14:textId="77777777" w:rsidR="008D7AC9" w:rsidRDefault="008D7AC9">
                    <w:pPr>
                      <w:spacing w:before="1"/>
                      <w:ind w:left="2031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sz w:val="18"/>
                      </w:rPr>
                      <w:t>10%</w:t>
                    </w:r>
                  </w:p>
                  <w:p w14:paraId="056AA4CD" w14:textId="77777777" w:rsidR="008D7AC9" w:rsidRDefault="008D7AC9">
                    <w:pPr>
                      <w:rPr>
                        <w:sz w:val="18"/>
                      </w:rPr>
                    </w:pPr>
                  </w:p>
                  <w:p w14:paraId="674110F4" w14:textId="77777777" w:rsidR="008D7AC9" w:rsidRDefault="008D7AC9">
                    <w:pPr>
                      <w:rPr>
                        <w:sz w:val="18"/>
                      </w:rPr>
                    </w:pPr>
                  </w:p>
                  <w:p w14:paraId="46346198" w14:textId="77777777" w:rsidR="008D7AC9" w:rsidRDefault="008D7AC9">
                    <w:pPr>
                      <w:rPr>
                        <w:sz w:val="18"/>
                      </w:rPr>
                    </w:pPr>
                  </w:p>
                  <w:p w14:paraId="6290CED8" w14:textId="77777777" w:rsidR="008D7AC9" w:rsidRDefault="008D7AC9">
                    <w:pPr>
                      <w:rPr>
                        <w:sz w:val="18"/>
                      </w:rPr>
                    </w:pPr>
                  </w:p>
                  <w:p w14:paraId="685C315F" w14:textId="77777777" w:rsidR="008D7AC9" w:rsidRDefault="008D7AC9">
                    <w:pPr>
                      <w:rPr>
                        <w:sz w:val="18"/>
                      </w:rPr>
                    </w:pPr>
                  </w:p>
                  <w:p w14:paraId="33DF01D9" w14:textId="77777777" w:rsidR="008D7AC9" w:rsidRDefault="008D7AC9">
                    <w:pPr>
                      <w:rPr>
                        <w:sz w:val="18"/>
                      </w:rPr>
                    </w:pPr>
                  </w:p>
                  <w:p w14:paraId="0D56B0BC" w14:textId="77777777" w:rsidR="008D7AC9" w:rsidRDefault="008D7AC9">
                    <w:pPr>
                      <w:rPr>
                        <w:sz w:val="18"/>
                      </w:rPr>
                    </w:pPr>
                  </w:p>
                  <w:p w14:paraId="51C6DA09" w14:textId="77777777" w:rsidR="008D7AC9" w:rsidRDefault="008D7AC9">
                    <w:pPr>
                      <w:spacing w:before="11"/>
                      <w:rPr>
                        <w:sz w:val="18"/>
                      </w:rPr>
                    </w:pPr>
                  </w:p>
                  <w:p w14:paraId="54A77EE2" w14:textId="77777777" w:rsidR="008D7AC9" w:rsidRDefault="008D7AC9">
                    <w:pPr>
                      <w:ind w:left="2629" w:right="1294"/>
                      <w:jc w:val="center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sz w:val="18"/>
                      </w:rPr>
                      <w:t>82%</w:t>
                    </w:r>
                  </w:p>
                  <w:p w14:paraId="38BB885B" w14:textId="77777777" w:rsidR="008D7AC9" w:rsidRDefault="008D7AC9">
                    <w:pPr>
                      <w:rPr>
                        <w:sz w:val="18"/>
                      </w:rPr>
                    </w:pPr>
                  </w:p>
                  <w:p w14:paraId="0D6AE640" w14:textId="77777777" w:rsidR="008D7AC9" w:rsidRDefault="008D7AC9">
                    <w:pPr>
                      <w:rPr>
                        <w:sz w:val="18"/>
                      </w:rPr>
                    </w:pPr>
                  </w:p>
                  <w:p w14:paraId="590FDAE6" w14:textId="77777777" w:rsidR="008D7AC9" w:rsidRDefault="008D7AC9">
                    <w:pPr>
                      <w:spacing w:before="8"/>
                      <w:rPr>
                        <w:sz w:val="14"/>
                      </w:rPr>
                    </w:pPr>
                  </w:p>
                  <w:p w14:paraId="504D857E" w14:textId="77777777" w:rsidR="008D7AC9" w:rsidRDefault="008D7AC9">
                    <w:pPr>
                      <w:tabs>
                        <w:tab w:val="left" w:pos="3003"/>
                        <w:tab w:val="left" w:pos="3987"/>
                      </w:tabs>
                      <w:ind w:left="1938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585858"/>
                        <w:w w:val="95"/>
                        <w:sz w:val="18"/>
                      </w:rPr>
                      <w:t>Português</w:t>
                    </w:r>
                    <w:r>
                      <w:rPr>
                        <w:rFonts w:ascii="Arial" w:hAnsi="Arial"/>
                        <w:color w:val="585858"/>
                        <w:w w:val="95"/>
                        <w:sz w:val="18"/>
                      </w:rPr>
                      <w:tab/>
                      <w:t>Espanhol</w:t>
                    </w:r>
                    <w:r>
                      <w:rPr>
                        <w:rFonts w:ascii="Arial" w:hAnsi="Arial"/>
                        <w:color w:val="585858"/>
                        <w:w w:val="95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color w:val="585858"/>
                        <w:sz w:val="18"/>
                      </w:rPr>
                      <w:t>Inglês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9EBC82" w14:textId="77777777" w:rsidR="0063458E" w:rsidRDefault="008D7AC9">
      <w:pPr>
        <w:spacing w:before="132"/>
        <w:ind w:left="1253"/>
        <w:rPr>
          <w:sz w:val="18"/>
        </w:rPr>
      </w:pPr>
      <w:r>
        <w:rPr>
          <w:b/>
          <w:sz w:val="18"/>
        </w:rPr>
        <w:t xml:space="preserve">Fonte: </w:t>
      </w:r>
      <w:r>
        <w:rPr>
          <w:sz w:val="18"/>
        </w:rPr>
        <w:t>Autores (2019).</w:t>
      </w:r>
    </w:p>
    <w:p w14:paraId="4EB2C1BC" w14:textId="77777777" w:rsidR="0063458E" w:rsidRDefault="0063458E">
      <w:pPr>
        <w:pStyle w:val="Corpodetexto"/>
        <w:rPr>
          <w:sz w:val="20"/>
        </w:rPr>
      </w:pPr>
    </w:p>
    <w:p w14:paraId="3ABF228A" w14:textId="77777777" w:rsidR="0063458E" w:rsidRDefault="0063458E">
      <w:pPr>
        <w:pStyle w:val="Corpodetexto"/>
        <w:spacing w:before="11"/>
        <w:rPr>
          <w:sz w:val="28"/>
        </w:rPr>
      </w:pPr>
    </w:p>
    <w:p w14:paraId="519CC86C" w14:textId="77777777" w:rsidR="0063458E" w:rsidRDefault="008D7AC9">
      <w:pPr>
        <w:pStyle w:val="Corpodetexto"/>
        <w:spacing w:before="90" w:line="360" w:lineRule="auto"/>
        <w:ind w:left="120" w:right="116"/>
        <w:jc w:val="both"/>
      </w:pPr>
      <w:r>
        <w:t>A</w:t>
      </w:r>
      <w:r>
        <w:rPr>
          <w:spacing w:val="-20"/>
        </w:rPr>
        <w:t xml:space="preserve"> </w:t>
      </w:r>
      <w:r>
        <w:t>historiografia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ciência</w:t>
      </w:r>
      <w:r>
        <w:rPr>
          <w:spacing w:val="-13"/>
        </w:rPr>
        <w:t xml:space="preserve"> </w:t>
      </w:r>
      <w:r>
        <w:t>latino-americana</w:t>
      </w:r>
      <w:r>
        <w:rPr>
          <w:spacing w:val="-11"/>
        </w:rPr>
        <w:t xml:space="preserve"> </w:t>
      </w:r>
      <w:r>
        <w:t>marca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início</w:t>
      </w:r>
      <w:r>
        <w:rPr>
          <w:spacing w:val="-14"/>
        </w:rPr>
        <w:t xml:space="preserve"> </w:t>
      </w:r>
      <w:r>
        <w:t>desse</w:t>
      </w:r>
      <w:r>
        <w:rPr>
          <w:spacing w:val="-13"/>
        </w:rPr>
        <w:t xml:space="preserve"> </w:t>
      </w:r>
      <w:r>
        <w:t>tipo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t>interesse,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partir do final </w:t>
      </w:r>
      <w:r>
        <w:rPr>
          <w:spacing w:val="-3"/>
        </w:rPr>
        <w:t xml:space="preserve">da </w:t>
      </w:r>
      <w:r>
        <w:t xml:space="preserve">década </w:t>
      </w:r>
      <w:r>
        <w:rPr>
          <w:spacing w:val="-3"/>
        </w:rPr>
        <w:t xml:space="preserve">de </w:t>
      </w:r>
      <w:r>
        <w:t>1970, com o estudo de tópicos e problemáticas específicos da América Latina, desencadeado por mudanças teórico-analíticas dentro das próprias</w:t>
      </w:r>
      <w:r>
        <w:rPr>
          <w:spacing w:val="-32"/>
        </w:rPr>
        <w:t xml:space="preserve"> </w:t>
      </w:r>
      <w:r>
        <w:t>áreas de ciências humanas e sociais (SALDAÑA, 2000, p.</w:t>
      </w:r>
      <w:r>
        <w:rPr>
          <w:spacing w:val="-1"/>
        </w:rPr>
        <w:t xml:space="preserve"> </w:t>
      </w:r>
      <w:r>
        <w:t>11).</w:t>
      </w:r>
    </w:p>
    <w:p w14:paraId="06C1AB3C" w14:textId="77777777" w:rsidR="0063458E" w:rsidRDefault="008D7AC9">
      <w:pPr>
        <w:pStyle w:val="Corpodetexto"/>
        <w:spacing w:before="160" w:line="360" w:lineRule="auto"/>
        <w:ind w:left="120" w:right="118"/>
        <w:jc w:val="both"/>
      </w:pPr>
      <w:r>
        <w:t>A</w:t>
      </w:r>
      <w:r>
        <w:rPr>
          <w:spacing w:val="-19"/>
        </w:rPr>
        <w:t xml:space="preserve"> </w:t>
      </w:r>
      <w:r>
        <w:t>preocupação</w:t>
      </w:r>
      <w:r>
        <w:rPr>
          <w:spacing w:val="-18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alcance,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inserção</w:t>
      </w:r>
      <w:r>
        <w:rPr>
          <w:spacing w:val="-18"/>
        </w:rPr>
        <w:t xml:space="preserve"> </w:t>
      </w:r>
      <w:r>
        <w:t>internacional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boa</w:t>
      </w:r>
      <w:r>
        <w:rPr>
          <w:spacing w:val="-16"/>
        </w:rPr>
        <w:t xml:space="preserve"> </w:t>
      </w:r>
      <w:r>
        <w:t>classificação</w:t>
      </w:r>
      <w:r>
        <w:rPr>
          <w:spacing w:val="-4"/>
        </w:rPr>
        <w:t xml:space="preserve"> </w:t>
      </w:r>
      <w:r>
        <w:t>dos</w:t>
      </w:r>
      <w:r>
        <w:rPr>
          <w:spacing w:val="-18"/>
        </w:rPr>
        <w:t xml:space="preserve"> </w:t>
      </w:r>
      <w:r>
        <w:rPr>
          <w:i/>
        </w:rPr>
        <w:t xml:space="preserve">Cadernos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</w:t>
      </w:r>
      <w:r>
        <w:t>pelos indicadores de qualidade estão presentes na adoção dos títulos dos artigos na língua</w:t>
      </w:r>
      <w:r>
        <w:rPr>
          <w:spacing w:val="-13"/>
        </w:rPr>
        <w:t xml:space="preserve"> </w:t>
      </w:r>
      <w:r>
        <w:t>original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inglês.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mesmo</w:t>
      </w:r>
      <w:r>
        <w:rPr>
          <w:spacing w:val="-13"/>
        </w:rPr>
        <w:t xml:space="preserve"> </w:t>
      </w:r>
      <w:r>
        <w:t>ocorre</w:t>
      </w:r>
      <w:r>
        <w:rPr>
          <w:spacing w:val="-1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resumos,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também</w:t>
      </w:r>
      <w:r>
        <w:rPr>
          <w:spacing w:val="-13"/>
        </w:rPr>
        <w:t xml:space="preserve"> </w:t>
      </w:r>
      <w:r>
        <w:t>são</w:t>
      </w:r>
      <w:r>
        <w:rPr>
          <w:spacing w:val="-14"/>
        </w:rPr>
        <w:t xml:space="preserve"> </w:t>
      </w:r>
      <w:r>
        <w:t xml:space="preserve">publicados em língua inglesa. A partir do número 46 (2016) foram publicados artigos completos em língua inglesa, acompanhados </w:t>
      </w:r>
      <w:r>
        <w:rPr>
          <w:spacing w:val="-3"/>
        </w:rPr>
        <w:t xml:space="preserve">da </w:t>
      </w:r>
      <w:r>
        <w:t>versão em português ou espanhol. Ainda assim, o posicionamento</w:t>
      </w:r>
      <w:r>
        <w:rPr>
          <w:spacing w:val="9"/>
        </w:rPr>
        <w:t xml:space="preserve"> </w:t>
      </w:r>
      <w:r>
        <w:t>político</w:t>
      </w:r>
      <w:r>
        <w:rPr>
          <w:spacing w:val="9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revista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seu</w:t>
      </w:r>
      <w:r>
        <w:rPr>
          <w:spacing w:val="9"/>
        </w:rPr>
        <w:t xml:space="preserve"> </w:t>
      </w:r>
      <w:r>
        <w:t>cuidado</w:t>
      </w:r>
      <w:r>
        <w:rPr>
          <w:spacing w:val="10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os(as)</w:t>
      </w:r>
      <w:r>
        <w:rPr>
          <w:spacing w:val="9"/>
        </w:rPr>
        <w:t xml:space="preserve"> </w:t>
      </w:r>
      <w:r>
        <w:t>leitores(as)</w:t>
      </w:r>
      <w:r>
        <w:rPr>
          <w:spacing w:val="10"/>
        </w:rPr>
        <w:t xml:space="preserve"> </w:t>
      </w:r>
      <w:r>
        <w:t>locais</w:t>
      </w:r>
    </w:p>
    <w:p w14:paraId="4ED2C1A9" w14:textId="77777777" w:rsidR="0063458E" w:rsidRDefault="0063458E">
      <w:pPr>
        <w:spacing w:line="360" w:lineRule="auto"/>
        <w:jc w:val="both"/>
        <w:sectPr w:rsidR="0063458E">
          <w:pgSz w:w="11910" w:h="16840"/>
          <w:pgMar w:top="1340" w:right="1580" w:bottom="1240" w:left="1580" w:header="0" w:footer="1042" w:gutter="0"/>
          <w:cols w:space="720"/>
        </w:sectPr>
      </w:pPr>
    </w:p>
    <w:p w14:paraId="065C5853" w14:textId="77777777" w:rsidR="0063458E" w:rsidRDefault="008D7AC9">
      <w:pPr>
        <w:pStyle w:val="Corpodetexto"/>
        <w:spacing w:before="60" w:line="362" w:lineRule="auto"/>
        <w:ind w:left="120" w:right="137"/>
        <w:jc w:val="both"/>
      </w:pPr>
      <w:r>
        <w:lastRenderedPageBreak/>
        <w:t>permanecem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traduzirem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português</w:t>
      </w:r>
      <w:r>
        <w:rPr>
          <w:spacing w:val="-11"/>
        </w:rPr>
        <w:t xml:space="preserve"> </w:t>
      </w:r>
      <w:r>
        <w:t>terminologias,</w:t>
      </w:r>
      <w:r>
        <w:rPr>
          <w:spacing w:val="-9"/>
        </w:rPr>
        <w:t xml:space="preserve"> </w:t>
      </w:r>
      <w:r>
        <w:t>nomes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cidades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títulos</w:t>
      </w:r>
      <w:r>
        <w:rPr>
          <w:spacing w:val="-11"/>
        </w:rPr>
        <w:t xml:space="preserve"> </w:t>
      </w:r>
      <w:r>
        <w:t>de obras</w:t>
      </w:r>
      <w:r>
        <w:rPr>
          <w:spacing w:val="-3"/>
        </w:rPr>
        <w:t xml:space="preserve"> </w:t>
      </w:r>
      <w:r>
        <w:t>estrangeiras.</w:t>
      </w:r>
    </w:p>
    <w:p w14:paraId="1FB51928" w14:textId="77777777" w:rsidR="0063458E" w:rsidRDefault="008D7AC9">
      <w:pPr>
        <w:pStyle w:val="Corpodetexto"/>
        <w:spacing w:before="155" w:line="360" w:lineRule="auto"/>
        <w:ind w:left="120" w:right="119"/>
        <w:jc w:val="both"/>
      </w:pPr>
      <w:r>
        <w:t xml:space="preserve">Nesse sentido, </w:t>
      </w:r>
      <w:commentRangeStart w:id="61"/>
      <w:r>
        <w:t>o diálogo que muitos artigos estabelecem com a exploração de</w:t>
      </w:r>
      <w:r>
        <w:rPr>
          <w:spacing w:val="-29"/>
        </w:rPr>
        <w:t xml:space="preserve"> </w:t>
      </w:r>
      <w:r>
        <w:t>problemas locais</w:t>
      </w:r>
      <w:r>
        <w:rPr>
          <w:spacing w:val="-11"/>
        </w:rPr>
        <w:t xml:space="preserve"> </w:t>
      </w:r>
      <w:r>
        <w:rPr>
          <w:i/>
        </w:rPr>
        <w:t>versus</w:t>
      </w:r>
      <w:r>
        <w:rPr>
          <w:i/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reflete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preocupação</w:t>
      </w:r>
      <w:r>
        <w:rPr>
          <w:spacing w:val="-7"/>
        </w:rPr>
        <w:t xml:space="preserve"> </w:t>
      </w:r>
      <w:r>
        <w:rPr>
          <w:spacing w:val="-3"/>
        </w:rPr>
        <w:t>da</w:t>
      </w:r>
      <w:r>
        <w:rPr>
          <w:spacing w:val="-5"/>
        </w:rPr>
        <w:t xml:space="preserve"> </w:t>
      </w:r>
      <w:r>
        <w:t>revista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contemplar</w:t>
      </w:r>
      <w:r>
        <w:rPr>
          <w:spacing w:val="-6"/>
        </w:rPr>
        <w:t xml:space="preserve"> </w:t>
      </w:r>
      <w:r>
        <w:t xml:space="preserve">diferentes visões e abordagens sobre as temáticas apresentadas. </w:t>
      </w:r>
      <w:commentRangeEnd w:id="61"/>
      <w:r w:rsidR="008464FC">
        <w:rPr>
          <w:rStyle w:val="Refdecomentrio"/>
        </w:rPr>
        <w:commentReference w:id="61"/>
      </w:r>
      <w:r>
        <w:t xml:space="preserve">No número 41 de 2013, por exemplo, encontramos esse diálogo entre o </w:t>
      </w:r>
      <w:r>
        <w:rPr>
          <w:i/>
        </w:rPr>
        <w:t xml:space="preserve">global x local </w:t>
      </w:r>
      <w:r>
        <w:t xml:space="preserve">em artigos como “O monstro contemporâneo: notas sobre a construção da pedofilia como ‘causa política’ e ‘caso de polícia’” de Laura </w:t>
      </w:r>
      <w:proofErr w:type="spellStart"/>
      <w:r>
        <w:t>Lowenkron</w:t>
      </w:r>
      <w:proofErr w:type="spellEnd"/>
      <w:r>
        <w:t xml:space="preserve"> e o artigo “Identidade e pertencimento: a dinâmica social de um grupo de mulheres no Vale do Taquari, Rio Grande do Sul” </w:t>
      </w:r>
      <w:r>
        <w:rPr>
          <w:spacing w:val="-3"/>
        </w:rPr>
        <w:t xml:space="preserve">de </w:t>
      </w:r>
      <w:proofErr w:type="spellStart"/>
      <w:r>
        <w:t>Edi</w:t>
      </w:r>
      <w:proofErr w:type="spellEnd"/>
      <w:r>
        <w:t xml:space="preserve"> </w:t>
      </w:r>
      <w:proofErr w:type="spellStart"/>
      <w:r>
        <w:t>Fassini</w:t>
      </w:r>
      <w:proofErr w:type="spellEnd"/>
      <w:r>
        <w:t xml:space="preserve">, Neli </w:t>
      </w:r>
      <w:proofErr w:type="spellStart"/>
      <w:r>
        <w:t>Galarce</w:t>
      </w:r>
      <w:proofErr w:type="spellEnd"/>
      <w:r>
        <w:t xml:space="preserve"> Machado e Glauco</w:t>
      </w:r>
      <w:r>
        <w:rPr>
          <w:spacing w:val="-4"/>
        </w:rPr>
        <w:t xml:space="preserve"> </w:t>
      </w:r>
      <w:r>
        <w:t>Schultz.</w:t>
      </w:r>
    </w:p>
    <w:p w14:paraId="0192E56F" w14:textId="5D0F33B3" w:rsidR="0063458E" w:rsidRDefault="008D7AC9">
      <w:pPr>
        <w:pStyle w:val="Corpodetexto"/>
        <w:spacing w:before="161" w:line="360" w:lineRule="auto"/>
        <w:ind w:left="120" w:right="125"/>
        <w:jc w:val="both"/>
        <w:rPr>
          <w:rFonts w:ascii="Arial" w:hAnsi="Arial"/>
          <w:sz w:val="22"/>
        </w:rPr>
      </w:pPr>
      <w:r>
        <w:t>Outra</w:t>
      </w:r>
      <w:r>
        <w:rPr>
          <w:spacing w:val="-1"/>
        </w:rPr>
        <w:t xml:space="preserve"> </w:t>
      </w:r>
      <w:r>
        <w:t>característica</w:t>
      </w:r>
      <w:r>
        <w:rPr>
          <w:spacing w:val="-5"/>
        </w:rPr>
        <w:t xml:space="preserve"> </w:t>
      </w:r>
      <w:r>
        <w:t>geral</w:t>
      </w:r>
      <w:r>
        <w:rPr>
          <w:spacing w:val="-5"/>
        </w:rPr>
        <w:t xml:space="preserve"> </w:t>
      </w:r>
      <w:r>
        <w:t>desse</w:t>
      </w:r>
      <w:r>
        <w:rPr>
          <w:spacing w:val="-1"/>
        </w:rPr>
        <w:t xml:space="preserve"> </w:t>
      </w:r>
      <w:r>
        <w:t>periódico</w:t>
      </w:r>
      <w:r>
        <w:rPr>
          <w:spacing w:val="-1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predominância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autoras,</w:t>
      </w:r>
      <w:r>
        <w:rPr>
          <w:spacing w:val="-2"/>
        </w:rPr>
        <w:t xml:space="preserve"> </w:t>
      </w:r>
      <w:r>
        <w:t>cerca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>no período</w:t>
      </w:r>
      <w:r>
        <w:rPr>
          <w:spacing w:val="-7"/>
        </w:rPr>
        <w:t xml:space="preserve"> </w:t>
      </w:r>
      <w:r>
        <w:t>analisado</w:t>
      </w:r>
      <w:r>
        <w:rPr>
          <w:spacing w:val="-7"/>
        </w:rPr>
        <w:t xml:space="preserve"> </w:t>
      </w:r>
      <w:r>
        <w:t>(Figura</w:t>
      </w:r>
      <w:r>
        <w:rPr>
          <w:spacing w:val="-5"/>
        </w:rPr>
        <w:t xml:space="preserve"> </w:t>
      </w:r>
      <w:r>
        <w:t>2).</w:t>
      </w:r>
      <w:r>
        <w:rPr>
          <w:spacing w:val="-5"/>
        </w:rPr>
        <w:t xml:space="preserve"> </w:t>
      </w:r>
      <w:r>
        <w:t>Também</w:t>
      </w:r>
      <w:r>
        <w:rPr>
          <w:spacing w:val="-9"/>
        </w:rPr>
        <w:t xml:space="preserve"> </w:t>
      </w:r>
      <w:r>
        <w:t>encontramos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colaboração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t>autores,</w:t>
      </w:r>
      <w:r>
        <w:rPr>
          <w:spacing w:val="-7"/>
        </w:rPr>
        <w:t xml:space="preserve"> </w:t>
      </w:r>
      <w:r>
        <w:t>abordando temas relativos à masculinidade, homossexualidade e, também, como coautores</w:t>
      </w:r>
      <w:ins w:id="62" w:author="Marcia Regina Barros da Silva" w:date="2019-09-03T14:00:00Z">
        <w:r w:rsidR="008464FC">
          <w:t xml:space="preserve"> dos</w:t>
        </w:r>
      </w:ins>
      <w:ins w:id="63" w:author="Marcia Regina Barros da Silva" w:date="2019-09-03T14:01:00Z">
        <w:r w:rsidR="008464FC">
          <w:t xml:space="preserve"> demais temas encontrados nos artigos </w:t>
        </w:r>
        <w:proofErr w:type="gramStart"/>
        <w:r w:rsidR="008464FC">
          <w:t>gerais?</w:t>
        </w:r>
      </w:ins>
      <w:r>
        <w:t>.</w:t>
      </w:r>
      <w:proofErr w:type="gramEnd"/>
      <w:r>
        <w:t xml:space="preserve"> Percebemos</w:t>
      </w:r>
      <w:ins w:id="64" w:author="Marcia Regina Barros da Silva" w:date="2019-09-03T14:01:00Z">
        <w:r w:rsidR="008464FC">
          <w:t>, no entanto,</w:t>
        </w:r>
      </w:ins>
      <w:del w:id="65" w:author="Marcia Regina Barros da Silva" w:date="2019-09-03T14:01:00Z">
        <w:r w:rsidDel="008464FC">
          <w:delText xml:space="preserve"> ainda o</w:delText>
        </w:r>
      </w:del>
      <w:r>
        <w:t xml:space="preserve"> índice consideravelmente baixo de artigos feitos em coautorias (25%), </w:t>
      </w:r>
      <w:commentRangeStart w:id="66"/>
      <w:r>
        <w:t>que dispõem de recorrência nos números mais recentes da revista (Figura</w:t>
      </w:r>
      <w:r>
        <w:rPr>
          <w:spacing w:val="-17"/>
        </w:rPr>
        <w:t xml:space="preserve"> </w:t>
      </w:r>
      <w:r>
        <w:rPr>
          <w:spacing w:val="2"/>
        </w:rPr>
        <w:t>3)</w:t>
      </w:r>
      <w:r>
        <w:rPr>
          <w:rFonts w:ascii="Arial" w:hAnsi="Arial"/>
          <w:spacing w:val="2"/>
          <w:sz w:val="22"/>
        </w:rPr>
        <w:t>.</w:t>
      </w:r>
      <w:commentRangeEnd w:id="66"/>
      <w:r w:rsidR="008464FC">
        <w:rPr>
          <w:rStyle w:val="Refdecomentrio"/>
        </w:rPr>
        <w:commentReference w:id="66"/>
      </w:r>
    </w:p>
    <w:p w14:paraId="7B7874E4" w14:textId="77777777" w:rsidR="0063458E" w:rsidRDefault="0063458E">
      <w:pPr>
        <w:pStyle w:val="Corpodetexto"/>
        <w:rPr>
          <w:rFonts w:ascii="Arial"/>
          <w:sz w:val="20"/>
        </w:rPr>
      </w:pPr>
    </w:p>
    <w:p w14:paraId="5729370E" w14:textId="77777777" w:rsidR="0063458E" w:rsidRDefault="0063458E">
      <w:pPr>
        <w:pStyle w:val="Corpodetexto"/>
        <w:spacing w:before="7"/>
        <w:rPr>
          <w:rFonts w:ascii="Arial"/>
        </w:rPr>
      </w:pPr>
    </w:p>
    <w:p w14:paraId="6331EC93" w14:textId="77777777" w:rsidR="0063458E" w:rsidRDefault="0063458E">
      <w:pPr>
        <w:rPr>
          <w:rFonts w:ascii="Arial"/>
        </w:rPr>
        <w:sectPr w:rsidR="0063458E">
          <w:pgSz w:w="11910" w:h="16840"/>
          <w:pgMar w:top="1340" w:right="1580" w:bottom="1240" w:left="1580" w:header="0" w:footer="1042" w:gutter="0"/>
          <w:cols w:space="720"/>
        </w:sectPr>
      </w:pPr>
    </w:p>
    <w:p w14:paraId="0D4DB11A" w14:textId="7FF81718" w:rsidR="0063458E" w:rsidRDefault="004A3668">
      <w:pPr>
        <w:pStyle w:val="Corpodetexto"/>
        <w:spacing w:before="90"/>
        <w:ind w:left="272"/>
      </w:pPr>
      <w:r>
        <w:pict w14:anchorId="43682003">
          <v:group id="_x0000_s1036" style="position:absolute;left:0;text-align:left;margin-left:84.7pt;margin-top:39pt;width:182.25pt;height:225pt;z-index:-251661312;mso-position-horizontal-relative:page" coordorigin="1694,780" coordsize="3645,4500">
            <v:rect id="_x0000_s1042" style="position:absolute;left:2603;top:4934;width:99;height:99" fillcolor="#5b9bd4" stroked="f"/>
            <v:rect id="_x0000_s1041" style="position:absolute;left:3676;top:4934;width:99;height:99" fillcolor="#ec7c30" stroked="f"/>
            <v:rect id="_x0000_s1040" style="position:absolute;left:1701;top:787;width:3630;height:4485" filled="f" strokecolor="#d9d9d9"/>
            <v:shape id="_x0000_s1039" type="#_x0000_t202" style="position:absolute;left:2194;top:1034;width:425;height:2970" filled="f" stroked="f">
              <v:textbox inset="0,0,0,0">
                <w:txbxContent>
                  <w:p w14:paraId="2DC0DD1D" w14:textId="77777777" w:rsidR="008D7AC9" w:rsidRDefault="008D7AC9">
                    <w:pPr>
                      <w:spacing w:line="173" w:lineRule="exact"/>
                      <w:ind w:right="22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585858"/>
                        <w:spacing w:val="-2"/>
                        <w:w w:val="85"/>
                        <w:sz w:val="18"/>
                      </w:rPr>
                      <w:t>100%</w:t>
                    </w:r>
                  </w:p>
                  <w:p w14:paraId="5AEF7A40" w14:textId="77777777" w:rsidR="008D7AC9" w:rsidRDefault="008D7AC9">
                    <w:pPr>
                      <w:spacing w:before="72"/>
                      <w:ind w:left="9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585858"/>
                        <w:w w:val="90"/>
                        <w:sz w:val="18"/>
                      </w:rPr>
                      <w:t>90%</w:t>
                    </w:r>
                  </w:p>
                  <w:p w14:paraId="3031C57D" w14:textId="77777777" w:rsidR="008D7AC9" w:rsidRDefault="008D7AC9">
                    <w:pPr>
                      <w:spacing w:before="72"/>
                      <w:ind w:left="9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585858"/>
                        <w:w w:val="90"/>
                        <w:sz w:val="18"/>
                      </w:rPr>
                      <w:t>80%</w:t>
                    </w:r>
                  </w:p>
                  <w:p w14:paraId="007216E5" w14:textId="77777777" w:rsidR="008D7AC9" w:rsidRDefault="008D7AC9">
                    <w:pPr>
                      <w:spacing w:before="72"/>
                      <w:ind w:left="9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585858"/>
                        <w:w w:val="90"/>
                        <w:sz w:val="18"/>
                      </w:rPr>
                      <w:t>70%</w:t>
                    </w:r>
                  </w:p>
                  <w:p w14:paraId="33E4F16F" w14:textId="77777777" w:rsidR="008D7AC9" w:rsidRDefault="008D7AC9">
                    <w:pPr>
                      <w:spacing w:before="72"/>
                      <w:ind w:left="9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585858"/>
                        <w:w w:val="90"/>
                        <w:sz w:val="18"/>
                      </w:rPr>
                      <w:t>60%</w:t>
                    </w:r>
                  </w:p>
                  <w:p w14:paraId="710F0989" w14:textId="77777777" w:rsidR="008D7AC9" w:rsidRDefault="008D7AC9">
                    <w:pPr>
                      <w:spacing w:before="72"/>
                      <w:ind w:left="9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585858"/>
                        <w:w w:val="90"/>
                        <w:sz w:val="18"/>
                      </w:rPr>
                      <w:t>50%</w:t>
                    </w:r>
                  </w:p>
                  <w:p w14:paraId="68EDCCC8" w14:textId="77777777" w:rsidR="008D7AC9" w:rsidRDefault="008D7AC9">
                    <w:pPr>
                      <w:spacing w:before="71"/>
                      <w:ind w:left="9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585858"/>
                        <w:w w:val="90"/>
                        <w:sz w:val="18"/>
                      </w:rPr>
                      <w:t>40%</w:t>
                    </w:r>
                  </w:p>
                  <w:p w14:paraId="05D60E92" w14:textId="77777777" w:rsidR="008D7AC9" w:rsidRDefault="008D7AC9">
                    <w:pPr>
                      <w:spacing w:before="72"/>
                      <w:ind w:left="9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585858"/>
                        <w:w w:val="90"/>
                        <w:sz w:val="18"/>
                      </w:rPr>
                      <w:t>30%</w:t>
                    </w:r>
                  </w:p>
                  <w:p w14:paraId="7FF99874" w14:textId="77777777" w:rsidR="008D7AC9" w:rsidRDefault="008D7AC9">
                    <w:pPr>
                      <w:spacing w:before="72"/>
                      <w:ind w:left="9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585858"/>
                        <w:w w:val="90"/>
                        <w:sz w:val="18"/>
                      </w:rPr>
                      <w:t>20%</w:t>
                    </w:r>
                  </w:p>
                  <w:p w14:paraId="255A9ACB" w14:textId="77777777" w:rsidR="008D7AC9" w:rsidRDefault="008D7AC9">
                    <w:pPr>
                      <w:spacing w:before="72"/>
                      <w:ind w:left="9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585858"/>
                        <w:w w:val="90"/>
                        <w:sz w:val="18"/>
                      </w:rPr>
                      <w:t>10%</w:t>
                    </w:r>
                  </w:p>
                  <w:p w14:paraId="1FF132F1" w14:textId="77777777" w:rsidR="008D7AC9" w:rsidRDefault="008D7AC9">
                    <w:pPr>
                      <w:spacing w:before="72"/>
                      <w:ind w:left="162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585858"/>
                        <w:w w:val="90"/>
                        <w:sz w:val="18"/>
                      </w:rPr>
                      <w:t>0%</w:t>
                    </w:r>
                  </w:p>
                </w:txbxContent>
              </v:textbox>
            </v:shape>
            <v:shape id="_x0000_s1038" type="#_x0000_t202" style="position:absolute;left:3608;top:4058;width:567;height:180" filled="f" stroked="f">
              <v:textbox inset="0,0,0,0">
                <w:txbxContent>
                  <w:p w14:paraId="321F4A6D" w14:textId="77777777" w:rsidR="008D7AC9" w:rsidRDefault="008D7AC9">
                    <w:pPr>
                      <w:spacing w:line="173" w:lineRule="exac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585858"/>
                        <w:w w:val="90"/>
                        <w:sz w:val="18"/>
                      </w:rPr>
                      <w:t>Gênero</w:t>
                    </w:r>
                  </w:p>
                </w:txbxContent>
              </v:textbox>
            </v:shape>
            <v:shape id="_x0000_s1037" type="#_x0000_t202" style="position:absolute;left:2745;top:4904;width:1776;height:180" filled="f" stroked="f">
              <v:textbox inset="0,0,0,0">
                <w:txbxContent>
                  <w:p w14:paraId="746BF848" w14:textId="77777777" w:rsidR="008D7AC9" w:rsidRDefault="008D7AC9">
                    <w:pPr>
                      <w:tabs>
                        <w:tab w:val="left" w:pos="1072"/>
                      </w:tabs>
                      <w:spacing w:line="173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585858"/>
                        <w:sz w:val="18"/>
                      </w:rPr>
                      <w:t>Masculino</w:t>
                    </w:r>
                    <w:r>
                      <w:rPr>
                        <w:rFonts w:ascii="Arial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Arial"/>
                        <w:color w:val="585858"/>
                        <w:w w:val="90"/>
                        <w:sz w:val="18"/>
                      </w:rPr>
                      <w:t>Feminino</w:t>
                    </w:r>
                  </w:p>
                </w:txbxContent>
              </v:textbox>
            </v:shape>
            <w10:wrap anchorx="page"/>
          </v:group>
        </w:pict>
      </w:r>
      <w:r w:rsidR="008D7AC9">
        <w:rPr>
          <w:b/>
        </w:rPr>
        <w:t xml:space="preserve">Figura 2 </w:t>
      </w:r>
      <w:r w:rsidR="008D7AC9">
        <w:t>– Relação de autoras(es) publicados (aprox.)</w:t>
      </w:r>
      <w:ins w:id="67" w:author="Marcia Regina Barros da Silva" w:date="2019-09-03T14:02:00Z">
        <w:r w:rsidR="008464FC">
          <w:t xml:space="preserve"> em qual período?</w:t>
        </w:r>
      </w:ins>
    </w:p>
    <w:p w14:paraId="788FE2EC" w14:textId="514C7A91" w:rsidR="0063458E" w:rsidDel="008464FC" w:rsidRDefault="008D7AC9">
      <w:pPr>
        <w:pStyle w:val="Corpodetexto"/>
        <w:spacing w:before="90"/>
        <w:ind w:left="272"/>
        <w:rPr>
          <w:del w:id="68" w:author="Marcia Regina Barros da Silva" w:date="2019-09-03T14:02:00Z"/>
        </w:rPr>
      </w:pPr>
      <w:r>
        <w:br w:type="column"/>
      </w:r>
      <w:r>
        <w:rPr>
          <w:b/>
        </w:rPr>
        <w:t xml:space="preserve">Figura 3 </w:t>
      </w:r>
      <w:r>
        <w:t>- Artigos publicados com 1 autor(a) e em Coautoria</w:t>
      </w:r>
      <w:ins w:id="69" w:author="Marcia Regina Barros da Silva" w:date="2019-09-03T14:02:00Z">
        <w:r w:rsidR="008464FC">
          <w:t>. Em qual período?</w:t>
        </w:r>
      </w:ins>
    </w:p>
    <w:p w14:paraId="43016594" w14:textId="77777777" w:rsidR="0063458E" w:rsidRDefault="0063458E">
      <w:pPr>
        <w:pStyle w:val="Corpodetexto"/>
        <w:spacing w:before="90"/>
        <w:ind w:left="272"/>
        <w:sectPr w:rsidR="0063458E">
          <w:type w:val="continuous"/>
          <w:pgSz w:w="11910" w:h="16840"/>
          <w:pgMar w:top="1340" w:right="1580" w:bottom="1240" w:left="1580" w:header="720" w:footer="720" w:gutter="0"/>
          <w:cols w:num="2" w:space="720" w:equalWidth="0">
            <w:col w:w="3750" w:space="735"/>
            <w:col w:w="4265"/>
          </w:cols>
        </w:sectPr>
        <w:pPrChange w:id="70" w:author="Marcia Regina Barros da Silva" w:date="2019-09-03T14:02:00Z">
          <w:pPr/>
        </w:pPrChange>
      </w:pPr>
    </w:p>
    <w:p w14:paraId="27A2C3B2" w14:textId="77777777" w:rsidR="0063458E" w:rsidRDefault="0063458E">
      <w:pPr>
        <w:pStyle w:val="Corpodetexto"/>
        <w:spacing w:before="8"/>
        <w:rPr>
          <w:sz w:val="6"/>
        </w:rPr>
      </w:pPr>
    </w:p>
    <w:p w14:paraId="2A3A50D8" w14:textId="77777777" w:rsidR="0063458E" w:rsidRDefault="004A3668">
      <w:pPr>
        <w:tabs>
          <w:tab w:val="left" w:pos="4747"/>
        </w:tabs>
        <w:ind w:left="1175"/>
        <w:rPr>
          <w:sz w:val="20"/>
        </w:rPr>
      </w:pPr>
      <w:r>
        <w:rPr>
          <w:position w:val="137"/>
          <w:sz w:val="20"/>
        </w:rPr>
      </w:r>
      <w:r>
        <w:rPr>
          <w:position w:val="137"/>
          <w:sz w:val="20"/>
        </w:rPr>
        <w:pict w14:anchorId="14F614E7">
          <v:shape id="_x0000_s1054" type="#_x0000_t202" style="width:112.85pt;height:140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9"/>
                    <w:gridCol w:w="896"/>
                    <w:gridCol w:w="669"/>
                  </w:tblGrid>
                  <w:tr w:rsidR="008D7AC9" w14:paraId="0ED2F9D1" w14:textId="77777777">
                    <w:trPr>
                      <w:trHeight w:val="262"/>
                    </w:trPr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1FE3C8D4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  <w:shd w:val="clear" w:color="auto" w:fill="EC7C30"/>
                      </w:tcPr>
                      <w:p w14:paraId="009C33AD" w14:textId="77777777" w:rsidR="008D7AC9" w:rsidRDefault="008D7AC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03773258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D7AC9" w14:paraId="4CA12CCA" w14:textId="77777777">
                    <w:trPr>
                      <w:trHeight w:val="265"/>
                    </w:trPr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4EC68D77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EC7C30"/>
                      </w:tcPr>
                      <w:p w14:paraId="322DF431" w14:textId="77777777" w:rsidR="008D7AC9" w:rsidRDefault="008D7A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27FDBF50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D7AC9" w14:paraId="5EAD4BB6" w14:textId="77777777">
                    <w:trPr>
                      <w:trHeight w:val="265"/>
                    </w:trPr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5E401B38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EC7C30"/>
                      </w:tcPr>
                      <w:p w14:paraId="5C612B61" w14:textId="77777777" w:rsidR="008D7AC9" w:rsidRDefault="008D7A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16CA01A1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D7AC9" w14:paraId="1B190016" w14:textId="77777777">
                    <w:trPr>
                      <w:trHeight w:val="265"/>
                    </w:trPr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393E773C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EC7C30"/>
                      </w:tcPr>
                      <w:p w14:paraId="2C7104C7" w14:textId="77777777" w:rsidR="008D7AC9" w:rsidRDefault="008D7A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06D100D1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D7AC9" w14:paraId="02B26D98" w14:textId="77777777">
                    <w:trPr>
                      <w:trHeight w:val="261"/>
                    </w:trPr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2924FB46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EC7C30"/>
                      </w:tcPr>
                      <w:p w14:paraId="0AC87783" w14:textId="77777777" w:rsidR="008D7AC9" w:rsidRDefault="008D7A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479D9037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D7AC9" w14:paraId="30D3CEDB" w14:textId="77777777">
                    <w:trPr>
                      <w:trHeight w:val="265"/>
                    </w:trPr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12230B02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EC7C30"/>
                      </w:tcPr>
                      <w:p w14:paraId="6569F457" w14:textId="77777777" w:rsidR="008D7AC9" w:rsidRDefault="008D7A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2CCF8952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D7AC9" w14:paraId="546C9A34" w14:textId="77777777">
                    <w:trPr>
                      <w:trHeight w:val="265"/>
                    </w:trPr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48B366A6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EC7C30"/>
                      </w:tcPr>
                      <w:p w14:paraId="2575C5E6" w14:textId="77777777" w:rsidR="008D7AC9" w:rsidRDefault="008D7A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3235C8FF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D7AC9" w14:paraId="11BC1F3A" w14:textId="77777777">
                    <w:trPr>
                      <w:trHeight w:val="260"/>
                    </w:trPr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6564A63D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EC7C30"/>
                      </w:tcPr>
                      <w:p w14:paraId="614A5AD5" w14:textId="77777777" w:rsidR="008D7AC9" w:rsidRDefault="008D7A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7C8B9410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D7AC9" w14:paraId="33C9D355" w14:textId="77777777">
                    <w:trPr>
                      <w:trHeight w:val="265"/>
                    </w:trPr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7906BFD2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  <w:shd w:val="clear" w:color="auto" w:fill="5B9BD4"/>
                      </w:tcPr>
                      <w:p w14:paraId="12F9CDA2" w14:textId="77777777" w:rsidR="008D7AC9" w:rsidRDefault="008D7AC9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14:paraId="14527A86" w14:textId="77777777" w:rsidR="008D7AC9" w:rsidRDefault="008D7AC9">
                        <w:pPr>
                          <w:pStyle w:val="TableParagraph"/>
                          <w:ind w:left="301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404040"/>
                            <w:sz w:val="18"/>
                          </w:rPr>
                          <w:t>20%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3B3322C6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D7AC9" w14:paraId="28009A47" w14:textId="77777777">
                    <w:trPr>
                      <w:trHeight w:val="264"/>
                    </w:trPr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60BD2FB4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6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5B9BD4"/>
                      </w:tcPr>
                      <w:p w14:paraId="54DC05B3" w14:textId="77777777" w:rsidR="008D7AC9" w:rsidRDefault="008D7A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 w14:paraId="17D380CB" w14:textId="77777777" w:rsidR="008D7AC9" w:rsidRDefault="008D7A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3A2B67EA" w14:textId="77777777" w:rsidR="008D7AC9" w:rsidRDefault="008D7AC9">
                  <w:pPr>
                    <w:pStyle w:val="Corpodetexto"/>
                  </w:pPr>
                </w:p>
              </w:txbxContent>
            </v:textbox>
            <w10:anchorlock/>
          </v:shape>
        </w:pict>
      </w:r>
      <w:r w:rsidR="008D7AC9">
        <w:rPr>
          <w:position w:val="137"/>
          <w:sz w:val="20"/>
        </w:rPr>
        <w:tab/>
      </w:r>
      <w:r>
        <w:rPr>
          <w:sz w:val="20"/>
        </w:rPr>
      </w:r>
      <w:r>
        <w:rPr>
          <w:sz w:val="20"/>
        </w:rPr>
        <w:pict w14:anchorId="1109A152">
          <v:group id="_x0000_s1026" style="width:193.5pt;height:228pt;mso-position-horizontal-relative:char;mso-position-vertical-relative:line" coordsize="3870,4560">
            <v:shape id="_x0000_s1034" type="#_x0000_t75" style="position:absolute;left:573;top:518;width:2696;height:2696">
              <v:imagedata r:id="rId24" o:title=""/>
            </v:shape>
            <v:shape id="_x0000_s1033" type="#_x0000_t75" style="position:absolute;left:1019;top:4037;width:99;height:99">
              <v:imagedata r:id="rId25" o:title=""/>
            </v:shape>
            <v:shape id="_x0000_s1032" type="#_x0000_t75" style="position:absolute;left:2364;top:4037;width:99;height:99">
              <v:imagedata r:id="rId26" o:title=""/>
            </v:shape>
            <v:rect id="_x0000_s1031" style="position:absolute;left:7;top:7;width:3855;height:4545" filled="f" strokecolor="#dfe4eb"/>
            <v:shape id="_x0000_s1030" type="#_x0000_t202" style="position:absolute;left:2508;top:4006;width:739;height:181" filled="f" stroked="f">
              <v:textbox inset="0,0,0,0">
                <w:txbxContent>
                  <w:p w14:paraId="28E33255" w14:textId="77777777" w:rsidR="008D7AC9" w:rsidRDefault="008D7AC9">
                    <w:pPr>
                      <w:spacing w:line="174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4536A"/>
                        <w:w w:val="90"/>
                        <w:sz w:val="18"/>
                      </w:rPr>
                      <w:t>Coautoria</w:t>
                    </w:r>
                  </w:p>
                </w:txbxContent>
              </v:textbox>
            </v:shape>
            <v:shape id="_x0000_s1029" type="#_x0000_t202" style="position:absolute;left:1162;top:4006;width:747;height:181" filled="f" stroked="f">
              <v:textbox inset="0,0,0,0">
                <w:txbxContent>
                  <w:p w14:paraId="623DF8F3" w14:textId="77777777" w:rsidR="008D7AC9" w:rsidRDefault="008D7AC9">
                    <w:pPr>
                      <w:spacing w:line="174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4536A"/>
                        <w:w w:val="95"/>
                        <w:sz w:val="18"/>
                      </w:rPr>
                      <w:t>1 autor(a)</w:t>
                    </w:r>
                  </w:p>
                </w:txbxContent>
              </v:textbox>
            </v:shape>
            <v:shape id="_x0000_s1028" type="#_x0000_t202" style="position:absolute;left:2601;top:2630;width:334;height:180" filled="f" stroked="f">
              <v:textbox inset="0,0,0,0">
                <w:txbxContent>
                  <w:p w14:paraId="36953F28" w14:textId="77777777" w:rsidR="008D7AC9" w:rsidRDefault="008D7AC9">
                    <w:pPr>
                      <w:spacing w:line="173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4536A"/>
                        <w:w w:val="90"/>
                        <w:sz w:val="18"/>
                      </w:rPr>
                      <w:t>75%</w:t>
                    </w:r>
                  </w:p>
                </w:txbxContent>
              </v:textbox>
            </v:shape>
            <v:shape id="_x0000_s1027" type="#_x0000_t202" style="position:absolute;left:932;top:961;width:334;height:180" filled="f" stroked="f">
              <v:textbox inset="0,0,0,0">
                <w:txbxContent>
                  <w:p w14:paraId="4983F3DF" w14:textId="77777777" w:rsidR="008D7AC9" w:rsidRDefault="008D7AC9">
                    <w:pPr>
                      <w:spacing w:line="173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4536A"/>
                        <w:w w:val="90"/>
                        <w:sz w:val="18"/>
                      </w:rPr>
                      <w:t>25%</w:t>
                    </w:r>
                  </w:p>
                </w:txbxContent>
              </v:textbox>
            </v:shape>
            <w10:anchorlock/>
          </v:group>
        </w:pict>
      </w:r>
    </w:p>
    <w:p w14:paraId="1A3C2565" w14:textId="7F0631D5" w:rsidR="0063458E" w:rsidDel="008464FC" w:rsidRDefault="008D7AC9">
      <w:pPr>
        <w:tabs>
          <w:tab w:val="left" w:pos="4753"/>
        </w:tabs>
        <w:spacing w:before="91"/>
        <w:ind w:left="116"/>
        <w:rPr>
          <w:del w:id="71" w:author="Marcia Regina Barros da Silva" w:date="2019-09-03T14:03:00Z"/>
          <w:sz w:val="18"/>
        </w:rPr>
      </w:pPr>
      <w:r>
        <w:rPr>
          <w:b/>
          <w:sz w:val="18"/>
        </w:rPr>
        <w:t>Fonte: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Autores</w:t>
      </w:r>
      <w:ins w:id="72" w:author="Marcia Regina Barros da Silva" w:date="2019-09-03T14:03:00Z">
        <w:r w:rsidR="008464FC">
          <w:rPr>
            <w:sz w:val="18"/>
          </w:rPr>
          <w:t>, a partir de levantamento próprio.</w:t>
        </w:r>
      </w:ins>
      <w:del w:id="73" w:author="Marcia Regina Barros da Silva" w:date="2019-09-03T14:03:00Z">
        <w:r w:rsidDel="008464FC">
          <w:rPr>
            <w:spacing w:val="-2"/>
            <w:sz w:val="18"/>
          </w:rPr>
          <w:delText xml:space="preserve"> </w:delText>
        </w:r>
        <w:r w:rsidDel="008464FC">
          <w:rPr>
            <w:sz w:val="18"/>
          </w:rPr>
          <w:delText>(2019).</w:delText>
        </w:r>
      </w:del>
      <w:r>
        <w:rPr>
          <w:sz w:val="18"/>
        </w:rPr>
        <w:tab/>
      </w:r>
      <w:r>
        <w:rPr>
          <w:b/>
          <w:position w:val="1"/>
          <w:sz w:val="18"/>
        </w:rPr>
        <w:t xml:space="preserve">Fonte: </w:t>
      </w:r>
      <w:r w:rsidRPr="008464FC">
        <w:rPr>
          <w:position w:val="1"/>
          <w:sz w:val="18"/>
          <w:highlight w:val="yellow"/>
          <w:rPrChange w:id="74" w:author="Marcia Regina Barros da Silva" w:date="2019-09-03T14:03:00Z">
            <w:rPr>
              <w:position w:val="1"/>
              <w:sz w:val="18"/>
            </w:rPr>
          </w:rPrChange>
        </w:rPr>
        <w:t>Autores</w:t>
      </w:r>
      <w:r w:rsidRPr="008464FC">
        <w:rPr>
          <w:spacing w:val="2"/>
          <w:position w:val="1"/>
          <w:sz w:val="18"/>
          <w:highlight w:val="yellow"/>
          <w:rPrChange w:id="75" w:author="Marcia Regina Barros da Silva" w:date="2019-09-03T14:03:00Z">
            <w:rPr>
              <w:spacing w:val="2"/>
              <w:position w:val="1"/>
              <w:sz w:val="18"/>
            </w:rPr>
          </w:rPrChange>
        </w:rPr>
        <w:t xml:space="preserve"> </w:t>
      </w:r>
      <w:r w:rsidRPr="008464FC">
        <w:rPr>
          <w:position w:val="1"/>
          <w:sz w:val="18"/>
          <w:highlight w:val="yellow"/>
          <w:rPrChange w:id="76" w:author="Marcia Regina Barros da Silva" w:date="2019-09-03T14:03:00Z">
            <w:rPr>
              <w:position w:val="1"/>
              <w:sz w:val="18"/>
            </w:rPr>
          </w:rPrChange>
        </w:rPr>
        <w:t>(2019)</w:t>
      </w:r>
      <w:del w:id="77" w:author="Marcia Regina Barros da Silva" w:date="2019-09-03T14:03:00Z">
        <w:r w:rsidRPr="008464FC" w:rsidDel="008464FC">
          <w:rPr>
            <w:position w:val="1"/>
            <w:sz w:val="18"/>
            <w:highlight w:val="yellow"/>
            <w:rPrChange w:id="78" w:author="Marcia Regina Barros da Silva" w:date="2019-09-03T14:03:00Z">
              <w:rPr>
                <w:position w:val="1"/>
                <w:sz w:val="18"/>
              </w:rPr>
            </w:rPrChange>
          </w:rPr>
          <w:delText>.</w:delText>
        </w:r>
      </w:del>
    </w:p>
    <w:p w14:paraId="10734CA4" w14:textId="77777777" w:rsidR="0063458E" w:rsidRDefault="0063458E">
      <w:pPr>
        <w:tabs>
          <w:tab w:val="left" w:pos="4753"/>
        </w:tabs>
        <w:spacing w:before="91"/>
        <w:ind w:left="116"/>
        <w:rPr>
          <w:sz w:val="18"/>
        </w:rPr>
        <w:sectPr w:rsidR="0063458E">
          <w:type w:val="continuous"/>
          <w:pgSz w:w="11910" w:h="16840"/>
          <w:pgMar w:top="1340" w:right="1580" w:bottom="1240" w:left="1580" w:header="720" w:footer="720" w:gutter="0"/>
          <w:cols w:space="720"/>
        </w:sectPr>
        <w:pPrChange w:id="79" w:author="Marcia Regina Barros da Silva" w:date="2019-09-03T14:03:00Z">
          <w:pPr/>
        </w:pPrChange>
      </w:pPr>
    </w:p>
    <w:p w14:paraId="324FE4DA" w14:textId="77777777" w:rsidR="0063458E" w:rsidRDefault="008D7AC9">
      <w:pPr>
        <w:pStyle w:val="Corpodetexto"/>
        <w:spacing w:before="60" w:line="360" w:lineRule="auto"/>
        <w:ind w:left="120" w:right="118"/>
        <w:jc w:val="both"/>
      </w:pPr>
      <w:commentRangeStart w:id="80"/>
      <w:r>
        <w:lastRenderedPageBreak/>
        <w:t xml:space="preserve">A pluralidade </w:t>
      </w:r>
      <w:r>
        <w:rPr>
          <w:spacing w:val="-3"/>
        </w:rPr>
        <w:t xml:space="preserve">de </w:t>
      </w:r>
      <w:r>
        <w:t xml:space="preserve">formação das autoras </w:t>
      </w:r>
      <w:commentRangeEnd w:id="80"/>
      <w:r w:rsidR="008464FC">
        <w:rPr>
          <w:rStyle w:val="Refdecomentrio"/>
        </w:rPr>
        <w:commentReference w:id="80"/>
      </w:r>
      <w:r>
        <w:t xml:space="preserve">que publicam nos </w:t>
      </w:r>
      <w:r>
        <w:rPr>
          <w:i/>
        </w:rPr>
        <w:t xml:space="preserve">Cadernos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</w:t>
      </w:r>
      <w:r>
        <w:t>também se mostra</w:t>
      </w:r>
      <w:r>
        <w:rPr>
          <w:spacing w:val="-14"/>
        </w:rPr>
        <w:t xml:space="preserve"> </w:t>
      </w:r>
      <w:r>
        <w:t>um</w:t>
      </w:r>
      <w:r>
        <w:rPr>
          <w:spacing w:val="-17"/>
        </w:rPr>
        <w:t xml:space="preserve"> </w:t>
      </w:r>
      <w:r>
        <w:t>aspecto</w:t>
      </w:r>
      <w:r>
        <w:rPr>
          <w:spacing w:val="-14"/>
        </w:rPr>
        <w:t xml:space="preserve"> </w:t>
      </w:r>
      <w:r>
        <w:t>relevante,</w:t>
      </w:r>
      <w:r>
        <w:rPr>
          <w:spacing w:val="-19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tratando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estudiosas</w:t>
      </w:r>
      <w:r>
        <w:rPr>
          <w:spacing w:val="-16"/>
        </w:rPr>
        <w:t xml:space="preserve"> </w:t>
      </w:r>
      <w:r>
        <w:t>restritas</w:t>
      </w:r>
      <w:r>
        <w:rPr>
          <w:spacing w:val="-16"/>
        </w:rPr>
        <w:t xml:space="preserve"> </w:t>
      </w:r>
      <w:r>
        <w:t>ao</w:t>
      </w:r>
      <w:r>
        <w:rPr>
          <w:spacing w:val="-19"/>
        </w:rPr>
        <w:t xml:space="preserve"> </w:t>
      </w:r>
      <w:r>
        <w:t>cenário</w:t>
      </w:r>
      <w:r>
        <w:rPr>
          <w:spacing w:val="-19"/>
        </w:rPr>
        <w:t xml:space="preserve"> </w:t>
      </w:r>
      <w:r>
        <w:t>acadêmico, mas também ativistas, envolvidas com lideranças políticas locais e internacionais, e coletivos</w:t>
      </w:r>
      <w:r>
        <w:rPr>
          <w:spacing w:val="-12"/>
        </w:rPr>
        <w:t xml:space="preserve"> </w:t>
      </w:r>
      <w:r>
        <w:t>feministas,</w:t>
      </w:r>
      <w:r>
        <w:rPr>
          <w:spacing w:val="-10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commentRangeStart w:id="81"/>
      <w:r>
        <w:t>Lorena</w:t>
      </w:r>
      <w:r>
        <w:rPr>
          <w:spacing w:val="-9"/>
        </w:rPr>
        <w:t xml:space="preserve"> </w:t>
      </w:r>
      <w:r>
        <w:t>Godoy,</w:t>
      </w:r>
      <w:r>
        <w:rPr>
          <w:spacing w:val="-9"/>
        </w:rPr>
        <w:t xml:space="preserve"> </w:t>
      </w:r>
      <w:r>
        <w:t>Judith</w:t>
      </w:r>
      <w:r>
        <w:rPr>
          <w:spacing w:val="-10"/>
        </w:rPr>
        <w:t xml:space="preserve"> </w:t>
      </w:r>
      <w:r>
        <w:t>Butler,</w:t>
      </w:r>
      <w:r>
        <w:rPr>
          <w:spacing w:val="-6"/>
        </w:rPr>
        <w:t xml:space="preserve"> </w:t>
      </w:r>
      <w:r>
        <w:rPr>
          <w:spacing w:val="-3"/>
        </w:rPr>
        <w:t>Laís</w:t>
      </w:r>
      <w:r>
        <w:rPr>
          <w:spacing w:val="-8"/>
        </w:rPr>
        <w:t xml:space="preserve"> </w:t>
      </w:r>
      <w:r>
        <w:t>Abramo</w:t>
      </w:r>
      <w:commentRangeEnd w:id="81"/>
      <w:r w:rsidR="008464FC">
        <w:rPr>
          <w:rStyle w:val="Refdecomentrio"/>
        </w:rPr>
        <w:commentReference w:id="81"/>
      </w:r>
      <w:r>
        <w:t>,</w:t>
      </w:r>
      <w:r>
        <w:rPr>
          <w:spacing w:val="-10"/>
        </w:rPr>
        <w:t xml:space="preserve"> </w:t>
      </w:r>
      <w:r>
        <w:t xml:space="preserve">dentre outras. A </w:t>
      </w:r>
      <w:commentRangeStart w:id="82"/>
      <w:r>
        <w:t xml:space="preserve">rede exógena </w:t>
      </w:r>
      <w:commentRangeEnd w:id="82"/>
      <w:r w:rsidR="008464FC">
        <w:rPr>
          <w:rStyle w:val="Refdecomentrio"/>
        </w:rPr>
        <w:commentReference w:id="82"/>
      </w:r>
      <w:r>
        <w:t xml:space="preserve">de pesquisadoras/pesquisadores formadas </w:t>
      </w:r>
      <w:commentRangeStart w:id="83"/>
      <w:r>
        <w:t xml:space="preserve">por intermédio </w:t>
      </w:r>
      <w:commentRangeEnd w:id="83"/>
      <w:r w:rsidR="008464FC">
        <w:rPr>
          <w:rStyle w:val="Refdecomentrio"/>
        </w:rPr>
        <w:commentReference w:id="83"/>
      </w:r>
      <w:r>
        <w:t xml:space="preserve">dos dossiês publicados nesse periódico </w:t>
      </w:r>
      <w:commentRangeStart w:id="84"/>
      <w:r>
        <w:t xml:space="preserve">alcança a integração </w:t>
      </w:r>
      <w:commentRangeEnd w:id="84"/>
      <w:r w:rsidR="0028189E">
        <w:rPr>
          <w:rStyle w:val="Refdecomentrio"/>
        </w:rPr>
        <w:commentReference w:id="84"/>
      </w:r>
      <w:r>
        <w:t>entre diferentes polos dedicados aos estudos de gênero, notadamente os latino-americanos, europeus, estadunidenses, africanos e orientais. Destacamos como a formação dessas redes mais amplas de autoras(es), fortalece e enriquece as pesquisas sobre gênero e a composição dos dossiês temáticos, como veremos a</w:t>
      </w:r>
      <w:r>
        <w:rPr>
          <w:spacing w:val="-2"/>
        </w:rPr>
        <w:t xml:space="preserve"> </w:t>
      </w:r>
      <w:r>
        <w:t>seguir.</w:t>
      </w:r>
    </w:p>
    <w:p w14:paraId="3E0B5EA8" w14:textId="77777777" w:rsidR="0063458E" w:rsidRDefault="0063458E">
      <w:pPr>
        <w:pStyle w:val="Corpodetexto"/>
        <w:rPr>
          <w:sz w:val="26"/>
        </w:rPr>
      </w:pPr>
    </w:p>
    <w:p w14:paraId="553B163E" w14:textId="77777777" w:rsidR="0063458E" w:rsidRDefault="0063458E">
      <w:pPr>
        <w:pStyle w:val="Corpodetexto"/>
        <w:rPr>
          <w:sz w:val="26"/>
        </w:rPr>
      </w:pPr>
    </w:p>
    <w:p w14:paraId="56D11FBD" w14:textId="77777777" w:rsidR="0063458E" w:rsidRDefault="0063458E">
      <w:pPr>
        <w:pStyle w:val="Corpodetexto"/>
        <w:rPr>
          <w:sz w:val="26"/>
        </w:rPr>
      </w:pPr>
    </w:p>
    <w:p w14:paraId="2FBB7FFC" w14:textId="77777777" w:rsidR="0063458E" w:rsidRDefault="008D7AC9">
      <w:pPr>
        <w:pStyle w:val="PargrafodaLista"/>
        <w:numPr>
          <w:ilvl w:val="0"/>
          <w:numId w:val="1"/>
        </w:numPr>
        <w:tabs>
          <w:tab w:val="left" w:pos="361"/>
        </w:tabs>
        <w:spacing w:before="1"/>
        <w:rPr>
          <w:b/>
          <w:sz w:val="24"/>
        </w:rPr>
      </w:pPr>
      <w:r>
        <w:rPr>
          <w:b/>
          <w:i/>
          <w:sz w:val="24"/>
        </w:rPr>
        <w:t xml:space="preserve">Cadernos </w:t>
      </w:r>
      <w:proofErr w:type="spellStart"/>
      <w:r>
        <w:rPr>
          <w:b/>
          <w:i/>
          <w:sz w:val="24"/>
        </w:rPr>
        <w:t>Pagu</w:t>
      </w:r>
      <w:proofErr w:type="spellEnd"/>
      <w:r>
        <w:rPr>
          <w:b/>
          <w:sz w:val="24"/>
        </w:rPr>
        <w:t>: Dossiês temáticos, debates 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entrevistas</w:t>
      </w:r>
    </w:p>
    <w:p w14:paraId="4729B6B8" w14:textId="77777777" w:rsidR="0063458E" w:rsidRDefault="0063458E">
      <w:pPr>
        <w:pStyle w:val="Corpodetexto"/>
        <w:spacing w:before="8"/>
        <w:rPr>
          <w:b/>
          <w:sz w:val="25"/>
        </w:rPr>
      </w:pPr>
    </w:p>
    <w:p w14:paraId="26539852" w14:textId="77777777" w:rsidR="0063458E" w:rsidRDefault="008D7AC9">
      <w:pPr>
        <w:pStyle w:val="Corpodetexto"/>
        <w:spacing w:line="360" w:lineRule="auto"/>
        <w:ind w:left="120" w:right="117"/>
        <w:jc w:val="both"/>
      </w:pPr>
      <w:r>
        <w:t xml:space="preserve">Entre 2001 e 2019, a revista </w:t>
      </w:r>
      <w:r>
        <w:rPr>
          <w:i/>
        </w:rPr>
        <w:t xml:space="preserve">Cadernos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</w:t>
      </w:r>
      <w:r>
        <w:t xml:space="preserve">se organizou majoritariamente em torno de dossiês temáticos. </w:t>
      </w:r>
      <w:r>
        <w:rPr>
          <w:spacing w:val="-3"/>
        </w:rPr>
        <w:t xml:space="preserve">Ao </w:t>
      </w:r>
      <w:r>
        <w:t>longo de suas edições também constam artigos de fluxo contínuo, resenhas e entrevistas. Dos 39 números analisados, somente 6 edições não possuíam dossiês,</w:t>
      </w:r>
      <w:r>
        <w:rPr>
          <w:spacing w:val="-12"/>
        </w:rPr>
        <w:t xml:space="preserve"> </w:t>
      </w:r>
      <w:r>
        <w:t>levando-nos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concluir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85%</w:t>
      </w:r>
      <w:r>
        <w:rPr>
          <w:spacing w:val="-13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publicações</w:t>
      </w:r>
      <w:r>
        <w:rPr>
          <w:spacing w:val="-15"/>
        </w:rPr>
        <w:t xml:space="preserve"> </w:t>
      </w:r>
      <w:r>
        <w:t>abordadas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estruturaram</w:t>
      </w:r>
      <w:r>
        <w:rPr>
          <w:spacing w:val="-13"/>
        </w:rPr>
        <w:t xml:space="preserve"> </w:t>
      </w:r>
      <w:r>
        <w:t>nesse formato.</w:t>
      </w:r>
    </w:p>
    <w:p w14:paraId="700755B5" w14:textId="77777777" w:rsidR="0063458E" w:rsidRDefault="008D7AC9">
      <w:pPr>
        <w:pStyle w:val="Corpodetexto"/>
        <w:spacing w:before="163" w:line="360" w:lineRule="auto"/>
        <w:ind w:left="120" w:right="119"/>
        <w:jc w:val="both"/>
      </w:pPr>
      <w:r>
        <w:t>O conteúdo desses eixos estruturantes é bastante diversificado, envolvendo temas como: “Erotismo” (2003), “Mídia” (2003), “Gênero &amp; Saúde” (2005), “Gênero no mercado do sexo” (2005), “Repensando a Infância” (2006), “Famílias em Movimento” (2007), “Educação das Masculinidades” (2010), “Pornôs” (2012), entre outros. Ao longo dos dossiês, destacamos a presença de publicações oriundas de pesquisas em antropologia, sociologia, história, pedagogia, saúde coletiva, psicologia, direito, relações internacionais, publicidade e outras áreas afins.</w:t>
      </w:r>
    </w:p>
    <w:p w14:paraId="646FEB60" w14:textId="77777777" w:rsidR="0063458E" w:rsidRDefault="008D7AC9">
      <w:pPr>
        <w:pStyle w:val="Corpodetexto"/>
        <w:spacing w:before="159" w:line="360" w:lineRule="auto"/>
        <w:ind w:left="120" w:right="117"/>
        <w:jc w:val="both"/>
      </w:pPr>
      <w:r>
        <w:t>Nesse</w:t>
      </w:r>
      <w:r>
        <w:rPr>
          <w:spacing w:val="-10"/>
        </w:rPr>
        <w:t xml:space="preserve"> </w:t>
      </w:r>
      <w:r>
        <w:t>sentido,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elaboração</w:t>
      </w:r>
      <w:r>
        <w:rPr>
          <w:spacing w:val="-10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dossiês</w:t>
      </w:r>
      <w:r>
        <w:rPr>
          <w:spacing w:val="-11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permite</w:t>
      </w:r>
      <w:r>
        <w:rPr>
          <w:spacing w:val="-11"/>
        </w:rPr>
        <w:t xml:space="preserve"> </w:t>
      </w:r>
      <w:r>
        <w:t>refletir</w:t>
      </w:r>
      <w:r>
        <w:rPr>
          <w:spacing w:val="-13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revista</w:t>
      </w:r>
      <w:r>
        <w:rPr>
          <w:spacing w:val="-10"/>
        </w:rPr>
        <w:t xml:space="preserve"> </w:t>
      </w:r>
      <w:r>
        <w:t>voltada</w:t>
      </w:r>
      <w:r>
        <w:rPr>
          <w:spacing w:val="-12"/>
        </w:rPr>
        <w:t xml:space="preserve"> </w:t>
      </w:r>
      <w:r>
        <w:t xml:space="preserve">aos estudos de gênero deve estar disposta a aceitar publicações oriundas de distintas áreas e com diferentes concepções sobre prática e escrita acadêmica. Essa heterogeneidade possibilita a promoção </w:t>
      </w:r>
      <w:r>
        <w:rPr>
          <w:spacing w:val="-3"/>
        </w:rPr>
        <w:t xml:space="preserve">de </w:t>
      </w:r>
      <w:r>
        <w:t xml:space="preserve">um diálogo mais amplo entre diferentes campos do saber e permite, inclusive, a formação de maior cabedal crítico frente às questões </w:t>
      </w:r>
      <w:r>
        <w:rPr>
          <w:spacing w:val="-3"/>
        </w:rPr>
        <w:t xml:space="preserve">de </w:t>
      </w:r>
      <w:r>
        <w:t>gênero e sexualidade.</w:t>
      </w:r>
    </w:p>
    <w:p w14:paraId="34A5ADFF" w14:textId="77777777" w:rsidR="0063458E" w:rsidRDefault="0063458E">
      <w:pPr>
        <w:spacing w:line="360" w:lineRule="auto"/>
        <w:jc w:val="both"/>
        <w:sectPr w:rsidR="0063458E">
          <w:pgSz w:w="11910" w:h="16840"/>
          <w:pgMar w:top="1340" w:right="1580" w:bottom="1240" w:left="1580" w:header="0" w:footer="1042" w:gutter="0"/>
          <w:cols w:space="720"/>
        </w:sectPr>
      </w:pPr>
    </w:p>
    <w:p w14:paraId="5310ED99" w14:textId="531DAAD9" w:rsidR="0063458E" w:rsidRDefault="008D7AC9">
      <w:pPr>
        <w:pStyle w:val="Corpodetexto"/>
        <w:spacing w:before="60" w:line="360" w:lineRule="auto"/>
        <w:ind w:left="120" w:right="117"/>
        <w:jc w:val="both"/>
      </w:pPr>
      <w:r>
        <w:lastRenderedPageBreak/>
        <w:t xml:space="preserve">Em diversos textos de apresentação dos dossiês, o corpo editorial </w:t>
      </w:r>
      <w:r>
        <w:rPr>
          <w:spacing w:val="3"/>
        </w:rPr>
        <w:t xml:space="preserve">dos </w:t>
      </w:r>
      <w:r>
        <w:rPr>
          <w:i/>
        </w:rPr>
        <w:t xml:space="preserve">Cadernos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</w:t>
      </w:r>
      <w:ins w:id="85" w:author="Marcia Regina Barros da Silva" w:date="2019-09-03T15:20:00Z">
        <w:r w:rsidR="00302506">
          <w:rPr>
            <w:i/>
          </w:rPr>
          <w:t xml:space="preserve">tem </w:t>
        </w:r>
      </w:ins>
      <w:r>
        <w:t>se posiciona</w:t>
      </w:r>
      <w:ins w:id="86" w:author="Marcia Regina Barros da Silva" w:date="2019-09-03T15:20:00Z">
        <w:r w:rsidR="00302506">
          <w:t>do</w:t>
        </w:r>
      </w:ins>
      <w:r>
        <w:t xml:space="preserve"> frente às temáticas mais discutidas no cenário internacional, propondo novos direcionamentos aos aportes teóricos adotados. Tal como </w:t>
      </w:r>
      <w:ins w:id="87" w:author="Marcia Regina Barros da Silva" w:date="2019-09-03T15:20:00Z">
        <w:r w:rsidR="00302506">
          <w:t xml:space="preserve">se verifica </w:t>
        </w:r>
      </w:ins>
      <w:r>
        <w:t xml:space="preserve">na apresentação do dossiê “Sexualidades Disparatadas”, escrito por Richard </w:t>
      </w:r>
      <w:proofErr w:type="spellStart"/>
      <w:r>
        <w:t>Miskolci</w:t>
      </w:r>
      <w:proofErr w:type="spellEnd"/>
      <w:r>
        <w:t xml:space="preserve"> e Júlio Simões: </w:t>
      </w:r>
      <w:r>
        <w:rPr>
          <w:spacing w:val="-3"/>
        </w:rPr>
        <w:t xml:space="preserve">"É </w:t>
      </w:r>
      <w:r>
        <w:t>nesse contexto</w:t>
      </w:r>
      <w:r>
        <w:rPr>
          <w:spacing w:val="-1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dossiê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insere,</w:t>
      </w:r>
      <w:r>
        <w:rPr>
          <w:spacing w:val="-7"/>
        </w:rPr>
        <w:t xml:space="preserve"> </w:t>
      </w:r>
      <w:r>
        <w:t>portanto,</w:t>
      </w:r>
      <w:r>
        <w:rPr>
          <w:spacing w:val="-10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intuito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apresentar</w:t>
      </w:r>
      <w:r>
        <w:rPr>
          <w:spacing w:val="-6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quadro representativo dos modos como, da perspectiva das ciências humanas e sociais, estamos discutindo,</w:t>
      </w:r>
      <w:r>
        <w:rPr>
          <w:spacing w:val="-9"/>
        </w:rPr>
        <w:t xml:space="preserve"> </w:t>
      </w:r>
      <w:r>
        <w:t>incorporando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modificando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teoria</w:t>
      </w:r>
      <w:r>
        <w:rPr>
          <w:spacing w:val="-7"/>
        </w:rPr>
        <w:t xml:space="preserve"> </w:t>
      </w:r>
      <w:proofErr w:type="spellStart"/>
      <w:r>
        <w:t>queer</w:t>
      </w:r>
      <w:proofErr w:type="spellEnd"/>
      <w:r>
        <w:t>."</w:t>
      </w:r>
      <w:r>
        <w:rPr>
          <w:spacing w:val="-14"/>
        </w:rPr>
        <w:t xml:space="preserve"> </w:t>
      </w:r>
      <w:r>
        <w:t>(MISKOLCI;</w:t>
      </w:r>
      <w:r>
        <w:rPr>
          <w:spacing w:val="-7"/>
        </w:rPr>
        <w:t xml:space="preserve"> </w:t>
      </w:r>
      <w:r>
        <w:t>SIMÕES,</w:t>
      </w:r>
      <w:r>
        <w:rPr>
          <w:spacing w:val="-7"/>
        </w:rPr>
        <w:t xml:space="preserve"> </w:t>
      </w:r>
      <w:r>
        <w:t>2007,</w:t>
      </w:r>
      <w:r>
        <w:rPr>
          <w:spacing w:val="-8"/>
        </w:rPr>
        <w:t xml:space="preserve"> </w:t>
      </w:r>
      <w:r>
        <w:t>p. 12). Os elaboradores do dossiê tomaram como ponto de partida uma abordagem teórica atualizada e influente nos debates sobre gênero, com o intuito, inclusive, de firmarem seus apontamentos no debate</w:t>
      </w:r>
      <w:r>
        <w:rPr>
          <w:spacing w:val="-1"/>
        </w:rPr>
        <w:t xml:space="preserve"> </w:t>
      </w:r>
      <w:r>
        <w:t>internacional.</w:t>
      </w:r>
    </w:p>
    <w:p w14:paraId="4B77D7E1" w14:textId="3D9E5F5A" w:rsidR="0063458E" w:rsidRDefault="00302506">
      <w:pPr>
        <w:pStyle w:val="Corpodetexto"/>
        <w:spacing w:before="162" w:line="360" w:lineRule="auto"/>
        <w:ind w:left="120" w:right="116"/>
        <w:jc w:val="both"/>
      </w:pPr>
      <w:ins w:id="88" w:author="Marcia Regina Barros da Silva" w:date="2019-09-03T15:21:00Z">
        <w:r>
          <w:t>A</w:t>
        </w:r>
      </w:ins>
      <w:del w:id="89" w:author="Marcia Regina Barros da Silva" w:date="2019-09-03T15:21:00Z">
        <w:r w:rsidR="008D7AC9" w:rsidDel="00302506">
          <w:delText>Tal</w:delText>
        </w:r>
      </w:del>
      <w:r w:rsidR="008D7AC9">
        <w:t xml:space="preserve"> relação entre os debates da revista e a produção acadêmica estrangeira também </w:t>
      </w:r>
      <w:r w:rsidR="008D7AC9">
        <w:rPr>
          <w:spacing w:val="2"/>
        </w:rPr>
        <w:t xml:space="preserve">se </w:t>
      </w:r>
      <w:r w:rsidR="008D7AC9">
        <w:t>expressa em alguns dossiês</w:t>
      </w:r>
      <w:ins w:id="90" w:author="Marcia Regina Barros da Silva" w:date="2019-09-03T15:59:00Z">
        <w:r w:rsidR="00C13C2B">
          <w:t>,</w:t>
        </w:r>
      </w:ins>
      <w:r w:rsidR="008D7AC9">
        <w:t xml:space="preserve"> elaborados entre 2008 e 2017, que resultaram de encontros acadêmicos</w:t>
      </w:r>
      <w:r w:rsidR="008D7AC9">
        <w:rPr>
          <w:spacing w:val="-11"/>
        </w:rPr>
        <w:t xml:space="preserve"> </w:t>
      </w:r>
      <w:r w:rsidR="008D7AC9">
        <w:t>ou</w:t>
      </w:r>
      <w:r w:rsidR="008D7AC9">
        <w:rPr>
          <w:spacing w:val="-8"/>
        </w:rPr>
        <w:t xml:space="preserve"> </w:t>
      </w:r>
      <w:r w:rsidR="008D7AC9">
        <w:t>fóruns</w:t>
      </w:r>
      <w:r w:rsidR="008D7AC9">
        <w:rPr>
          <w:spacing w:val="-6"/>
        </w:rPr>
        <w:t xml:space="preserve"> </w:t>
      </w:r>
      <w:r w:rsidR="008D7AC9">
        <w:t>de</w:t>
      </w:r>
      <w:r w:rsidR="008D7AC9">
        <w:rPr>
          <w:spacing w:val="-8"/>
        </w:rPr>
        <w:t xml:space="preserve"> </w:t>
      </w:r>
      <w:r w:rsidR="008D7AC9">
        <w:t>pesquisa</w:t>
      </w:r>
      <w:commentRangeStart w:id="91"/>
      <w:r w:rsidR="008D7AC9">
        <w:t>.</w:t>
      </w:r>
      <w:r w:rsidR="008D7AC9">
        <w:rPr>
          <w:spacing w:val="-8"/>
        </w:rPr>
        <w:t xml:space="preserve"> </w:t>
      </w:r>
      <w:r w:rsidR="008D7AC9">
        <w:t>Como</w:t>
      </w:r>
      <w:r w:rsidR="008D7AC9">
        <w:rPr>
          <w:spacing w:val="-6"/>
        </w:rPr>
        <w:t xml:space="preserve"> </w:t>
      </w:r>
      <w:commentRangeEnd w:id="91"/>
      <w:r w:rsidR="00C13C2B">
        <w:rPr>
          <w:rStyle w:val="Refdecomentrio"/>
        </w:rPr>
        <w:commentReference w:id="91"/>
      </w:r>
      <w:r w:rsidR="008D7AC9">
        <w:t>“Raça</w:t>
      </w:r>
      <w:r w:rsidR="008D7AC9">
        <w:rPr>
          <w:spacing w:val="-7"/>
        </w:rPr>
        <w:t xml:space="preserve"> </w:t>
      </w:r>
      <w:r w:rsidR="008D7AC9">
        <w:t>e</w:t>
      </w:r>
      <w:r w:rsidR="008D7AC9">
        <w:rPr>
          <w:spacing w:val="-8"/>
        </w:rPr>
        <w:t xml:space="preserve"> </w:t>
      </w:r>
      <w:r w:rsidR="008D7AC9">
        <w:t>Sexualidade</w:t>
      </w:r>
      <w:r w:rsidR="008D7AC9">
        <w:rPr>
          <w:spacing w:val="-7"/>
        </w:rPr>
        <w:t xml:space="preserve"> </w:t>
      </w:r>
      <w:r w:rsidR="008D7AC9">
        <w:t>em</w:t>
      </w:r>
      <w:r w:rsidR="008D7AC9">
        <w:rPr>
          <w:spacing w:val="-8"/>
        </w:rPr>
        <w:t xml:space="preserve"> </w:t>
      </w:r>
      <w:r w:rsidR="008D7AC9">
        <w:t>Diferentes</w:t>
      </w:r>
      <w:r w:rsidR="008D7AC9">
        <w:rPr>
          <w:spacing w:val="-10"/>
        </w:rPr>
        <w:t xml:space="preserve"> </w:t>
      </w:r>
      <w:r w:rsidR="008D7AC9">
        <w:t xml:space="preserve">Contextos” (2010), que contém os “resultados </w:t>
      </w:r>
      <w:r w:rsidR="008D7AC9">
        <w:rPr>
          <w:spacing w:val="-3"/>
        </w:rPr>
        <w:t xml:space="preserve">da </w:t>
      </w:r>
      <w:r w:rsidR="008D7AC9">
        <w:t>pesquisa internacional “</w:t>
      </w:r>
      <w:proofErr w:type="spellStart"/>
      <w:r w:rsidR="008D7AC9">
        <w:t>Relations</w:t>
      </w:r>
      <w:proofErr w:type="spellEnd"/>
      <w:r w:rsidR="008D7AC9">
        <w:t xml:space="preserve"> </w:t>
      </w:r>
      <w:proofErr w:type="spellStart"/>
      <w:r w:rsidR="008D7AC9">
        <w:t>among</w:t>
      </w:r>
      <w:proofErr w:type="spellEnd"/>
      <w:r w:rsidR="008D7AC9">
        <w:t xml:space="preserve"> ‘</w:t>
      </w:r>
      <w:proofErr w:type="spellStart"/>
      <w:r w:rsidR="008D7AC9">
        <w:t>race</w:t>
      </w:r>
      <w:proofErr w:type="spellEnd"/>
      <w:r w:rsidR="008D7AC9">
        <w:t xml:space="preserve">’, </w:t>
      </w:r>
      <w:proofErr w:type="spellStart"/>
      <w:r w:rsidR="008D7AC9">
        <w:t>sexuality</w:t>
      </w:r>
      <w:proofErr w:type="spellEnd"/>
      <w:r w:rsidR="008D7AC9">
        <w:t xml:space="preserve"> </w:t>
      </w:r>
      <w:proofErr w:type="spellStart"/>
      <w:r w:rsidR="008D7AC9">
        <w:t>and</w:t>
      </w:r>
      <w:proofErr w:type="spellEnd"/>
      <w:r w:rsidR="008D7AC9">
        <w:t xml:space="preserve"> </w:t>
      </w:r>
      <w:proofErr w:type="spellStart"/>
      <w:r w:rsidR="008D7AC9">
        <w:t>gender</w:t>
      </w:r>
      <w:proofErr w:type="spellEnd"/>
      <w:r w:rsidR="008D7AC9">
        <w:t xml:space="preserve"> in </w:t>
      </w:r>
      <w:proofErr w:type="spellStart"/>
      <w:r w:rsidR="008D7AC9">
        <w:t>different</w:t>
      </w:r>
      <w:proofErr w:type="spellEnd"/>
      <w:r w:rsidR="008D7AC9">
        <w:t xml:space="preserve"> local </w:t>
      </w:r>
      <w:proofErr w:type="spellStart"/>
      <w:r w:rsidR="008D7AC9">
        <w:t>and</w:t>
      </w:r>
      <w:proofErr w:type="spellEnd"/>
      <w:r w:rsidR="008D7AC9">
        <w:t xml:space="preserve"> </w:t>
      </w:r>
      <w:proofErr w:type="spellStart"/>
      <w:r w:rsidR="008D7AC9">
        <w:t>national</w:t>
      </w:r>
      <w:proofErr w:type="spellEnd"/>
      <w:r w:rsidR="008D7AC9">
        <w:t xml:space="preserve"> </w:t>
      </w:r>
      <w:proofErr w:type="spellStart"/>
      <w:r w:rsidR="008D7AC9">
        <w:t>contexts</w:t>
      </w:r>
      <w:proofErr w:type="spellEnd"/>
      <w:r w:rsidR="008D7AC9">
        <w:t xml:space="preserve">.” (MOUTINHO; CARRARA, 2010, p. 9). </w:t>
      </w:r>
      <w:r w:rsidR="008D7AC9">
        <w:rPr>
          <w:spacing w:val="-3"/>
        </w:rPr>
        <w:t xml:space="preserve">As </w:t>
      </w:r>
      <w:r w:rsidR="008D7AC9">
        <w:t xml:space="preserve">pesquisas apresentadas no Seminário Internacional “Repensando Gênero e Feminismos”, estruturaram a elaboração de </w:t>
      </w:r>
      <w:commentRangeStart w:id="92"/>
      <w:r w:rsidR="008D7AC9">
        <w:t>variados</w:t>
      </w:r>
      <w:commentRangeEnd w:id="92"/>
      <w:r w:rsidR="00C13C2B">
        <w:rPr>
          <w:rStyle w:val="Refdecomentrio"/>
        </w:rPr>
        <w:commentReference w:id="92"/>
      </w:r>
      <w:r w:rsidR="008D7AC9">
        <w:t xml:space="preserve"> dossiês temáticos: “Gênero e Cuidado” publicado no número 46 (2016) e </w:t>
      </w:r>
      <w:r w:rsidR="008D7AC9">
        <w:rPr>
          <w:spacing w:val="-3"/>
        </w:rPr>
        <w:t xml:space="preserve">na </w:t>
      </w:r>
      <w:r w:rsidR="008D7AC9">
        <w:t>edição seguinte</w:t>
      </w:r>
      <w:ins w:id="93" w:author="Marcia Regina Barros da Silva" w:date="2019-09-03T16:01:00Z">
        <w:r w:rsidR="00C13C2B">
          <w:t xml:space="preserve"> do mesmo ano?</w:t>
        </w:r>
      </w:ins>
      <w:r w:rsidR="008D7AC9">
        <w:t>: “Feminismos”,</w:t>
      </w:r>
      <w:r w:rsidR="008D7AC9">
        <w:rPr>
          <w:spacing w:val="-9"/>
        </w:rPr>
        <w:t xml:space="preserve"> </w:t>
      </w:r>
      <w:r w:rsidR="008D7AC9">
        <w:t>“Economias</w:t>
      </w:r>
      <w:r w:rsidR="008D7AC9">
        <w:rPr>
          <w:spacing w:val="-11"/>
        </w:rPr>
        <w:t xml:space="preserve"> </w:t>
      </w:r>
      <w:r w:rsidR="008D7AC9">
        <w:t>sexuais</w:t>
      </w:r>
      <w:r w:rsidR="008D7AC9">
        <w:rPr>
          <w:spacing w:val="-11"/>
        </w:rPr>
        <w:t xml:space="preserve"> </w:t>
      </w:r>
      <w:r w:rsidR="008D7AC9">
        <w:t>e</w:t>
      </w:r>
      <w:r w:rsidR="008D7AC9">
        <w:rPr>
          <w:spacing w:val="-8"/>
        </w:rPr>
        <w:t xml:space="preserve"> </w:t>
      </w:r>
      <w:r w:rsidR="008D7AC9">
        <w:t>tráfico</w:t>
      </w:r>
      <w:r w:rsidR="008D7AC9">
        <w:rPr>
          <w:spacing w:val="-8"/>
        </w:rPr>
        <w:t xml:space="preserve"> </w:t>
      </w:r>
      <w:r w:rsidR="008D7AC9">
        <w:t>de</w:t>
      </w:r>
      <w:r w:rsidR="008D7AC9">
        <w:rPr>
          <w:spacing w:val="-8"/>
        </w:rPr>
        <w:t xml:space="preserve"> </w:t>
      </w:r>
      <w:r w:rsidR="008D7AC9">
        <w:t>pessoas”,</w:t>
      </w:r>
      <w:r w:rsidR="008D7AC9">
        <w:rPr>
          <w:spacing w:val="-9"/>
        </w:rPr>
        <w:t xml:space="preserve"> </w:t>
      </w:r>
      <w:r w:rsidR="008D7AC9">
        <w:t>“Intersecção</w:t>
      </w:r>
      <w:r w:rsidR="008D7AC9">
        <w:rPr>
          <w:spacing w:val="-9"/>
        </w:rPr>
        <w:t xml:space="preserve"> </w:t>
      </w:r>
      <w:r w:rsidR="008D7AC9">
        <w:t>de</w:t>
      </w:r>
      <w:r w:rsidR="008D7AC9">
        <w:rPr>
          <w:spacing w:val="-8"/>
        </w:rPr>
        <w:t xml:space="preserve"> </w:t>
      </w:r>
      <w:r w:rsidR="008D7AC9">
        <w:t>Diferenças</w:t>
      </w:r>
      <w:r w:rsidR="008D7AC9">
        <w:rPr>
          <w:spacing w:val="-14"/>
        </w:rPr>
        <w:t xml:space="preserve"> </w:t>
      </w:r>
      <w:r w:rsidR="008D7AC9">
        <w:t xml:space="preserve">nas Mídias Contemporâneas”, “Prazer e Perigo: 30 anos de Debate”, “Desafios da </w:t>
      </w:r>
      <w:proofErr w:type="spellStart"/>
      <w:r w:rsidR="008D7AC9">
        <w:t>Interseccionalidade</w:t>
      </w:r>
      <w:proofErr w:type="spellEnd"/>
      <w:r w:rsidR="008D7AC9">
        <w:rPr>
          <w:spacing w:val="-4"/>
        </w:rPr>
        <w:t xml:space="preserve"> </w:t>
      </w:r>
      <w:r w:rsidR="008D7AC9">
        <w:t>em</w:t>
      </w:r>
      <w:r w:rsidR="008D7AC9">
        <w:rPr>
          <w:spacing w:val="-8"/>
        </w:rPr>
        <w:t xml:space="preserve"> </w:t>
      </w:r>
      <w:r w:rsidR="008D7AC9">
        <w:t>Gênero,</w:t>
      </w:r>
      <w:r w:rsidR="008D7AC9">
        <w:rPr>
          <w:spacing w:val="-5"/>
        </w:rPr>
        <w:t xml:space="preserve"> </w:t>
      </w:r>
      <w:r w:rsidR="008D7AC9">
        <w:t>Ciência</w:t>
      </w:r>
      <w:r w:rsidR="008D7AC9">
        <w:rPr>
          <w:spacing w:val="-8"/>
        </w:rPr>
        <w:t xml:space="preserve"> </w:t>
      </w:r>
      <w:r w:rsidR="008D7AC9">
        <w:t>e</w:t>
      </w:r>
      <w:r w:rsidR="008D7AC9">
        <w:rPr>
          <w:spacing w:val="-8"/>
        </w:rPr>
        <w:t xml:space="preserve"> </w:t>
      </w:r>
      <w:r w:rsidR="008D7AC9">
        <w:t>Tecnologia”</w:t>
      </w:r>
      <w:r w:rsidR="008D7AC9">
        <w:rPr>
          <w:spacing w:val="-8"/>
        </w:rPr>
        <w:t xml:space="preserve"> </w:t>
      </w:r>
      <w:r w:rsidR="008D7AC9">
        <w:t>e</w:t>
      </w:r>
      <w:r w:rsidR="008D7AC9">
        <w:rPr>
          <w:spacing w:val="-8"/>
        </w:rPr>
        <w:t xml:space="preserve"> </w:t>
      </w:r>
      <w:r w:rsidR="008D7AC9">
        <w:t>“Relações</w:t>
      </w:r>
      <w:r w:rsidR="008D7AC9">
        <w:rPr>
          <w:spacing w:val="-6"/>
        </w:rPr>
        <w:t xml:space="preserve"> </w:t>
      </w:r>
      <w:r w:rsidR="008D7AC9">
        <w:rPr>
          <w:spacing w:val="-3"/>
        </w:rPr>
        <w:t>de</w:t>
      </w:r>
      <w:r w:rsidR="008D7AC9">
        <w:rPr>
          <w:spacing w:val="-4"/>
        </w:rPr>
        <w:t xml:space="preserve"> </w:t>
      </w:r>
      <w:r w:rsidR="008D7AC9">
        <w:t>Gênero</w:t>
      </w:r>
      <w:r w:rsidR="008D7AC9">
        <w:rPr>
          <w:spacing w:val="-5"/>
        </w:rPr>
        <w:t xml:space="preserve"> </w:t>
      </w:r>
      <w:r w:rsidR="008D7AC9">
        <w:t>no</w:t>
      </w:r>
      <w:r w:rsidR="008D7AC9">
        <w:rPr>
          <w:spacing w:val="-6"/>
        </w:rPr>
        <w:t xml:space="preserve"> </w:t>
      </w:r>
      <w:r w:rsidR="008D7AC9">
        <w:t xml:space="preserve">Mundo do Trabalho” (2016). Por fim, algumas </w:t>
      </w:r>
      <w:ins w:id="94" w:author="Marcia Regina Barros da Silva" w:date="2019-09-03T16:01:00Z">
        <w:r w:rsidR="00C13C2B">
          <w:t xml:space="preserve">das </w:t>
        </w:r>
      </w:ins>
      <w:r w:rsidR="008D7AC9">
        <w:t xml:space="preserve">apresentações do Seminário Internacional “Cultura, </w:t>
      </w:r>
      <w:proofErr w:type="gramStart"/>
      <w:r w:rsidR="008D7AC9">
        <w:t>Política</w:t>
      </w:r>
      <w:proofErr w:type="gramEnd"/>
      <w:r w:rsidR="008D7AC9">
        <w:t xml:space="preserve"> e Trabalho </w:t>
      </w:r>
      <w:r w:rsidR="008D7AC9">
        <w:rPr>
          <w:spacing w:val="-3"/>
        </w:rPr>
        <w:t xml:space="preserve">na </w:t>
      </w:r>
      <w:r w:rsidR="008D7AC9">
        <w:t>África Meridional”, realizado na Unicamp em parceria com</w:t>
      </w:r>
      <w:r w:rsidR="008D7AC9">
        <w:rPr>
          <w:spacing w:val="-8"/>
        </w:rPr>
        <w:t xml:space="preserve"> </w:t>
      </w:r>
      <w:r w:rsidR="008D7AC9">
        <w:t>o</w:t>
      </w:r>
      <w:r w:rsidR="008D7AC9">
        <w:rPr>
          <w:spacing w:val="-10"/>
        </w:rPr>
        <w:t xml:space="preserve"> </w:t>
      </w:r>
      <w:r w:rsidR="008D7AC9">
        <w:t>Harriet</w:t>
      </w:r>
      <w:r w:rsidR="008D7AC9">
        <w:rPr>
          <w:spacing w:val="-8"/>
        </w:rPr>
        <w:t xml:space="preserve"> </w:t>
      </w:r>
      <w:proofErr w:type="spellStart"/>
      <w:r w:rsidR="008D7AC9">
        <w:t>Tubman</w:t>
      </w:r>
      <w:proofErr w:type="spellEnd"/>
      <w:r w:rsidR="008D7AC9">
        <w:rPr>
          <w:spacing w:val="-9"/>
        </w:rPr>
        <w:t xml:space="preserve"> </w:t>
      </w:r>
      <w:proofErr w:type="spellStart"/>
      <w:r w:rsidR="008D7AC9">
        <w:t>Institute</w:t>
      </w:r>
      <w:proofErr w:type="spellEnd"/>
      <w:r w:rsidR="008D7AC9">
        <w:t>,</w:t>
      </w:r>
      <w:r w:rsidR="008D7AC9">
        <w:rPr>
          <w:spacing w:val="-9"/>
        </w:rPr>
        <w:t xml:space="preserve"> </w:t>
      </w:r>
      <w:r w:rsidR="008D7AC9">
        <w:t>da</w:t>
      </w:r>
      <w:r w:rsidR="008D7AC9">
        <w:rPr>
          <w:spacing w:val="-8"/>
        </w:rPr>
        <w:t xml:space="preserve"> </w:t>
      </w:r>
      <w:r w:rsidR="008D7AC9">
        <w:t>York</w:t>
      </w:r>
      <w:r w:rsidR="008D7AC9">
        <w:rPr>
          <w:spacing w:val="-9"/>
        </w:rPr>
        <w:t xml:space="preserve"> </w:t>
      </w:r>
      <w:proofErr w:type="spellStart"/>
      <w:r w:rsidR="008D7AC9">
        <w:t>University</w:t>
      </w:r>
      <w:proofErr w:type="spellEnd"/>
      <w:r w:rsidR="008D7AC9">
        <w:t>,</w:t>
      </w:r>
      <w:r w:rsidR="008D7AC9">
        <w:rPr>
          <w:spacing w:val="-5"/>
        </w:rPr>
        <w:t xml:space="preserve"> </w:t>
      </w:r>
      <w:r w:rsidR="008D7AC9">
        <w:t>compuseram</w:t>
      </w:r>
      <w:r w:rsidR="008D7AC9">
        <w:rPr>
          <w:spacing w:val="-8"/>
        </w:rPr>
        <w:t xml:space="preserve"> </w:t>
      </w:r>
      <w:r w:rsidR="008D7AC9">
        <w:t>o</w:t>
      </w:r>
      <w:r w:rsidR="008D7AC9">
        <w:rPr>
          <w:spacing w:val="-9"/>
        </w:rPr>
        <w:t xml:space="preserve"> </w:t>
      </w:r>
      <w:r w:rsidR="008D7AC9">
        <w:t>dossiê:</w:t>
      </w:r>
      <w:r w:rsidR="008D7AC9">
        <w:rPr>
          <w:spacing w:val="-12"/>
        </w:rPr>
        <w:t xml:space="preserve"> </w:t>
      </w:r>
      <w:r w:rsidR="008D7AC9">
        <w:t>“História</w:t>
      </w:r>
      <w:r w:rsidR="008D7AC9">
        <w:rPr>
          <w:spacing w:val="-8"/>
        </w:rPr>
        <w:t xml:space="preserve"> </w:t>
      </w:r>
      <w:r w:rsidR="008D7AC9">
        <w:t>das Mulheres, Gênero e Identidades Femininas na África Meridional”</w:t>
      </w:r>
      <w:r w:rsidR="008D7AC9">
        <w:rPr>
          <w:spacing w:val="-1"/>
        </w:rPr>
        <w:t xml:space="preserve"> </w:t>
      </w:r>
      <w:r w:rsidR="008D7AC9">
        <w:t>(2017).</w:t>
      </w:r>
    </w:p>
    <w:p w14:paraId="779F3BAC" w14:textId="77777777" w:rsidR="00C13C2B" w:rsidRDefault="008D7AC9">
      <w:pPr>
        <w:pStyle w:val="Corpodetexto"/>
        <w:spacing w:before="163" w:line="360" w:lineRule="auto"/>
        <w:ind w:left="120" w:right="118"/>
        <w:jc w:val="both"/>
        <w:rPr>
          <w:ins w:id="95" w:author="Marcia Regina Barros da Silva" w:date="2019-09-03T16:02:00Z"/>
        </w:rPr>
      </w:pPr>
      <w:r>
        <w:t xml:space="preserve">Através dessa dinâmica, os </w:t>
      </w:r>
      <w:r>
        <w:rPr>
          <w:i/>
        </w:rPr>
        <w:t xml:space="preserve">Cadernos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</w:t>
      </w:r>
      <w:r>
        <w:t>atualizam e ampliam seu escopo de artigos e autores/as,</w:t>
      </w:r>
      <w:r>
        <w:rPr>
          <w:spacing w:val="-6"/>
        </w:rPr>
        <w:t xml:space="preserve"> </w:t>
      </w:r>
      <w:r>
        <w:t>agregando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corpo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revista</w:t>
      </w:r>
      <w:r>
        <w:rPr>
          <w:spacing w:val="-3"/>
        </w:rPr>
        <w:t xml:space="preserve"> </w:t>
      </w:r>
      <w:r>
        <w:t>trabalhos</w:t>
      </w:r>
      <w:r>
        <w:rPr>
          <w:spacing w:val="-6"/>
        </w:rPr>
        <w:t xml:space="preserve"> </w:t>
      </w:r>
      <w:r>
        <w:t>apresentados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seminários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 xml:space="preserve">grupos de pesquisa internacionais. </w:t>
      </w:r>
      <w:r w:rsidRPr="00C13C2B">
        <w:rPr>
          <w:highlight w:val="yellow"/>
          <w:rPrChange w:id="96" w:author="Marcia Regina Barros da Silva" w:date="2019-09-03T16:02:00Z">
            <w:rPr/>
          </w:rPrChange>
        </w:rPr>
        <w:t>Essa</w:t>
      </w:r>
      <w:r>
        <w:t xml:space="preserve"> iniciativa envolve, justamente, a promoção de alianças externas ao núcleo de estudos da Unicamp.</w:t>
      </w:r>
    </w:p>
    <w:p w14:paraId="4FA1AFA6" w14:textId="2EC78226" w:rsidR="0063458E" w:rsidRDefault="00C13C2B">
      <w:pPr>
        <w:pStyle w:val="Corpodetexto"/>
        <w:spacing w:before="163" w:line="360" w:lineRule="auto"/>
        <w:ind w:left="120" w:right="118"/>
        <w:jc w:val="both"/>
      </w:pPr>
      <w:ins w:id="97" w:author="Marcia Regina Barros da Silva" w:date="2019-09-03T16:02:00Z">
        <w:r>
          <w:t>Como diz</w:t>
        </w:r>
      </w:ins>
      <w:del w:id="98" w:author="Marcia Regina Barros da Silva" w:date="2019-09-03T16:02:00Z">
        <w:r w:rsidR="008D7AC9" w:rsidDel="00C13C2B">
          <w:delText xml:space="preserve"> Segundo</w:delText>
        </w:r>
      </w:del>
      <w:r w:rsidR="008D7AC9">
        <w:t xml:space="preserve"> Bruno </w:t>
      </w:r>
      <w:proofErr w:type="spellStart"/>
      <w:r w:rsidR="008D7AC9">
        <w:t>Latour</w:t>
      </w:r>
      <w:proofErr w:type="spellEnd"/>
      <w:ins w:id="99" w:author="Marcia Regina Barros da Silva" w:date="2019-09-03T16:02:00Z">
        <w:r>
          <w:t xml:space="preserve">, </w:t>
        </w:r>
      </w:ins>
      <w:del w:id="100" w:author="Marcia Regina Barros da Silva" w:date="2019-09-03T16:02:00Z">
        <w:r w:rsidR="008D7AC9" w:rsidDel="00C13C2B">
          <w:delText xml:space="preserve"> esse </w:delText>
        </w:r>
      </w:del>
      <w:r w:rsidR="008D7AC9">
        <w:t>procedimento</w:t>
      </w:r>
      <w:ins w:id="101" w:author="Marcia Regina Barros da Silva" w:date="2019-09-03T16:02:00Z">
        <w:r>
          <w:t>s</w:t>
        </w:r>
      </w:ins>
      <w:r w:rsidR="008D7AC9">
        <w:rPr>
          <w:spacing w:val="-41"/>
        </w:rPr>
        <w:t xml:space="preserve"> </w:t>
      </w:r>
      <w:r w:rsidR="008D7AC9">
        <w:t xml:space="preserve">de integração </w:t>
      </w:r>
      <w:del w:id="102" w:author="Marcia Regina Barros da Silva" w:date="2019-09-03T16:02:00Z">
        <w:r w:rsidR="008D7AC9" w:rsidDel="00C13C2B">
          <w:delText>é</w:delText>
        </w:r>
      </w:del>
      <w:ins w:id="103" w:author="Marcia Regina Barros da Silva" w:date="2019-09-03T16:02:00Z">
        <w:r>
          <w:t>~são</w:t>
        </w:r>
      </w:ins>
      <w:r w:rsidR="008D7AC9">
        <w:t xml:space="preserve"> essencia</w:t>
      </w:r>
      <w:ins w:id="104" w:author="Marcia Regina Barros da Silva" w:date="2019-09-03T16:02:00Z">
        <w:r>
          <w:t>is</w:t>
        </w:r>
      </w:ins>
      <w:del w:id="105" w:author="Marcia Regina Barros da Silva" w:date="2019-09-03T16:02:00Z">
        <w:r w:rsidR="008D7AC9" w:rsidDel="00C13C2B">
          <w:delText>l</w:delText>
        </w:r>
      </w:del>
      <w:r w:rsidR="008D7AC9">
        <w:t xml:space="preserve"> à conformação </w:t>
      </w:r>
      <w:r w:rsidR="008D7AC9">
        <w:rPr>
          <w:spacing w:val="-3"/>
        </w:rPr>
        <w:t xml:space="preserve">de </w:t>
      </w:r>
      <w:r w:rsidR="008D7AC9">
        <w:t xml:space="preserve">uma área </w:t>
      </w:r>
      <w:r w:rsidR="008D7AC9">
        <w:rPr>
          <w:spacing w:val="-3"/>
        </w:rPr>
        <w:t xml:space="preserve">de </w:t>
      </w:r>
      <w:r w:rsidR="008D7AC9">
        <w:t>pesquisa e, consequentemente, de um grupo de especialistas: “Um especialista isolado é uma contradição em termos. Ou você</w:t>
      </w:r>
      <w:r w:rsidR="008D7AC9">
        <w:rPr>
          <w:spacing w:val="-10"/>
        </w:rPr>
        <w:t xml:space="preserve"> </w:t>
      </w:r>
      <w:r w:rsidR="008D7AC9">
        <w:t>está</w:t>
      </w:r>
      <w:r w:rsidR="008D7AC9">
        <w:rPr>
          <w:spacing w:val="-13"/>
        </w:rPr>
        <w:t xml:space="preserve"> </w:t>
      </w:r>
      <w:r w:rsidR="008D7AC9">
        <w:lastRenderedPageBreak/>
        <w:t>isolado</w:t>
      </w:r>
      <w:r w:rsidR="008D7AC9">
        <w:rPr>
          <w:spacing w:val="-14"/>
        </w:rPr>
        <w:t xml:space="preserve"> </w:t>
      </w:r>
      <w:r w:rsidR="008D7AC9">
        <w:t>e</w:t>
      </w:r>
      <w:r w:rsidR="008D7AC9">
        <w:rPr>
          <w:spacing w:val="-9"/>
        </w:rPr>
        <w:t xml:space="preserve"> </w:t>
      </w:r>
      <w:r w:rsidR="008D7AC9">
        <w:t>logo</w:t>
      </w:r>
      <w:r w:rsidR="008D7AC9">
        <w:rPr>
          <w:spacing w:val="-10"/>
        </w:rPr>
        <w:t xml:space="preserve"> </w:t>
      </w:r>
      <w:r w:rsidR="008D7AC9">
        <w:t>deixa</w:t>
      </w:r>
      <w:r w:rsidR="008D7AC9">
        <w:rPr>
          <w:spacing w:val="-9"/>
        </w:rPr>
        <w:t xml:space="preserve"> </w:t>
      </w:r>
      <w:r w:rsidR="008D7AC9">
        <w:rPr>
          <w:spacing w:val="-3"/>
        </w:rPr>
        <w:t>de</w:t>
      </w:r>
      <w:r w:rsidR="008D7AC9">
        <w:rPr>
          <w:spacing w:val="-9"/>
        </w:rPr>
        <w:t xml:space="preserve"> </w:t>
      </w:r>
      <w:r w:rsidR="008D7AC9">
        <w:t>ser</w:t>
      </w:r>
      <w:r w:rsidR="008D7AC9">
        <w:rPr>
          <w:spacing w:val="-14"/>
        </w:rPr>
        <w:t xml:space="preserve"> </w:t>
      </w:r>
      <w:r w:rsidR="008D7AC9">
        <w:t>especialista,</w:t>
      </w:r>
      <w:r w:rsidR="008D7AC9">
        <w:rPr>
          <w:spacing w:val="-14"/>
        </w:rPr>
        <w:t xml:space="preserve"> </w:t>
      </w:r>
      <w:r w:rsidR="008D7AC9">
        <w:t>ou</w:t>
      </w:r>
      <w:r w:rsidR="008D7AC9">
        <w:rPr>
          <w:spacing w:val="-14"/>
        </w:rPr>
        <w:t xml:space="preserve"> </w:t>
      </w:r>
      <w:r w:rsidR="008D7AC9">
        <w:t>continua</w:t>
      </w:r>
      <w:r w:rsidR="008D7AC9">
        <w:rPr>
          <w:spacing w:val="-9"/>
        </w:rPr>
        <w:t xml:space="preserve"> </w:t>
      </w:r>
      <w:r w:rsidR="008D7AC9">
        <w:t>sendo</w:t>
      </w:r>
      <w:r w:rsidR="008D7AC9">
        <w:rPr>
          <w:spacing w:val="-14"/>
        </w:rPr>
        <w:t xml:space="preserve"> </w:t>
      </w:r>
      <w:r w:rsidR="008D7AC9">
        <w:t>especialista,</w:t>
      </w:r>
      <w:r w:rsidR="008D7AC9">
        <w:rPr>
          <w:spacing w:val="-14"/>
        </w:rPr>
        <w:t xml:space="preserve"> </w:t>
      </w:r>
      <w:r w:rsidR="008D7AC9">
        <w:t>mas</w:t>
      </w:r>
      <w:r w:rsidR="008D7AC9">
        <w:rPr>
          <w:spacing w:val="-16"/>
        </w:rPr>
        <w:t xml:space="preserve"> </w:t>
      </w:r>
      <w:r w:rsidR="008D7AC9">
        <w:t>isso significa que não está isolado.” (LATOUR, 2011, p. 239).</w:t>
      </w:r>
    </w:p>
    <w:p w14:paraId="08DC5624" w14:textId="77777777" w:rsidR="0063458E" w:rsidRDefault="0063458E">
      <w:pPr>
        <w:spacing w:line="360" w:lineRule="auto"/>
        <w:jc w:val="both"/>
        <w:sectPr w:rsidR="0063458E">
          <w:pgSz w:w="11910" w:h="16840"/>
          <w:pgMar w:top="1340" w:right="1580" w:bottom="1240" w:left="1580" w:header="0" w:footer="1042" w:gutter="0"/>
          <w:cols w:space="720"/>
        </w:sectPr>
      </w:pPr>
    </w:p>
    <w:p w14:paraId="07E14699" w14:textId="29902397" w:rsidR="0063458E" w:rsidRDefault="008D7AC9">
      <w:pPr>
        <w:pStyle w:val="Corpodetexto"/>
        <w:spacing w:before="60" w:line="360" w:lineRule="auto"/>
        <w:ind w:left="120" w:right="121"/>
        <w:jc w:val="both"/>
      </w:pPr>
      <w:r>
        <w:lastRenderedPageBreak/>
        <w:t xml:space="preserve">Além dos dossiês oriundos de seminários internacionais, destacamos outros três dedicados às temáticas externas ao circuito eurocêntrico, tais como: “Gênero e Islã” (2008), “Violência: outros olhares” (2011) e “Corpos, trajetórias e valores: Perspectivas de gênero, famílias e reprodução social em contextos africanos.” (2015). Sobre </w:t>
      </w:r>
      <w:del w:id="106" w:author="Marcia Regina Barros da Silva" w:date="2019-09-03T16:03:00Z">
        <w:r w:rsidDel="00C13C2B">
          <w:delText xml:space="preserve">esse </w:delText>
        </w:r>
      </w:del>
      <w:ins w:id="107" w:author="Marcia Regina Barros da Silva" w:date="2019-09-03T16:03:00Z">
        <w:r w:rsidR="00C13C2B">
          <w:t xml:space="preserve">o </w:t>
        </w:r>
      </w:ins>
      <w:r>
        <w:t>último,</w:t>
      </w:r>
      <w:r>
        <w:rPr>
          <w:spacing w:val="-8"/>
        </w:rPr>
        <w:t xml:space="preserve"> </w:t>
      </w:r>
      <w:r>
        <w:t>destacamos</w:t>
      </w:r>
      <w:r>
        <w:rPr>
          <w:spacing w:val="-8"/>
        </w:rPr>
        <w:t xml:space="preserve"> </w:t>
      </w:r>
      <w:del w:id="108" w:author="Marcia Regina Barros da Silva" w:date="2019-09-03T16:03:00Z">
        <w:r w:rsidDel="00C13C2B">
          <w:delText>seu</w:delText>
        </w:r>
        <w:r w:rsidDel="00C13C2B">
          <w:rPr>
            <w:spacing w:val="-8"/>
          </w:rPr>
          <w:delText xml:space="preserve"> </w:delText>
        </w:r>
      </w:del>
      <w:r>
        <w:t>texto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t>apresentação,</w:t>
      </w:r>
      <w:r>
        <w:rPr>
          <w:spacing w:val="-8"/>
        </w:rPr>
        <w:t xml:space="preserve"> </w:t>
      </w:r>
      <w:r>
        <w:t>escrito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Marta</w:t>
      </w:r>
      <w:r>
        <w:rPr>
          <w:spacing w:val="-9"/>
        </w:rPr>
        <w:t xml:space="preserve"> </w:t>
      </w:r>
      <w:r>
        <w:t>Jardim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Diego</w:t>
      </w:r>
      <w:r>
        <w:rPr>
          <w:spacing w:val="-8"/>
        </w:rPr>
        <w:t xml:space="preserve"> </w:t>
      </w:r>
      <w:r>
        <w:t>Marques</w:t>
      </w:r>
    </w:p>
    <w:p w14:paraId="685E12CD" w14:textId="77777777" w:rsidR="0063458E" w:rsidRDefault="0063458E">
      <w:pPr>
        <w:pStyle w:val="Corpodetexto"/>
        <w:rPr>
          <w:sz w:val="26"/>
        </w:rPr>
      </w:pPr>
    </w:p>
    <w:p w14:paraId="7C043DA7" w14:textId="77777777" w:rsidR="0063458E" w:rsidRDefault="0063458E">
      <w:pPr>
        <w:pStyle w:val="Corpodetexto"/>
        <w:spacing w:before="11"/>
        <w:rPr>
          <w:sz w:val="25"/>
        </w:rPr>
      </w:pPr>
    </w:p>
    <w:p w14:paraId="49BE212F" w14:textId="77777777" w:rsidR="0063458E" w:rsidRDefault="008D7AC9">
      <w:pPr>
        <w:ind w:left="2388" w:right="113"/>
        <w:jc w:val="both"/>
      </w:pPr>
      <w:r>
        <w:t>Os artigos deste dossiê ensaiam, cada uma à sua maneira, um duplo movimento teórico e metodológico. Por um lado, trata-se de articular a pesquisa histórica e etnográfica em contextos africanos ou afro- diaspóricos às atualizações promovidas no terreno dos estudos de gênero, família e reprodução social, reconhecendo a origem comum e congeminada de muitos dos problemas de teoria. (MARQUES; JARDIM, 2015, p. 15).</w:t>
      </w:r>
    </w:p>
    <w:p w14:paraId="1E0BE91C" w14:textId="77777777" w:rsidR="0063458E" w:rsidRDefault="0063458E">
      <w:pPr>
        <w:pStyle w:val="Corpodetexto"/>
      </w:pPr>
    </w:p>
    <w:p w14:paraId="49FA9344" w14:textId="77777777" w:rsidR="0063458E" w:rsidRDefault="0063458E">
      <w:pPr>
        <w:pStyle w:val="Corpodetexto"/>
        <w:rPr>
          <w:sz w:val="26"/>
        </w:rPr>
      </w:pPr>
    </w:p>
    <w:p w14:paraId="2CF0651B" w14:textId="7605C38A" w:rsidR="0063458E" w:rsidRDefault="008D7AC9">
      <w:pPr>
        <w:pStyle w:val="Corpodetexto"/>
        <w:spacing w:line="360" w:lineRule="auto"/>
        <w:ind w:left="120" w:right="117"/>
        <w:jc w:val="both"/>
      </w:pPr>
      <w:r>
        <w:t>Através</w:t>
      </w:r>
      <w:r>
        <w:rPr>
          <w:spacing w:val="-6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trechos</w:t>
      </w:r>
      <w:r>
        <w:rPr>
          <w:spacing w:val="-8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notamos</w:t>
      </w:r>
      <w:r>
        <w:rPr>
          <w:spacing w:val="-7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abordagens</w:t>
      </w:r>
      <w:r>
        <w:rPr>
          <w:spacing w:val="-8"/>
        </w:rPr>
        <w:t xml:space="preserve"> </w:t>
      </w:r>
      <w:r>
        <w:t>teóricas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norteiam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 xml:space="preserve">dossiês são mutáveis e dialogam com objetos de análise. Assim </w:t>
      </w:r>
      <w:r>
        <w:rPr>
          <w:spacing w:val="2"/>
        </w:rPr>
        <w:t xml:space="preserve">como </w:t>
      </w:r>
      <w:r>
        <w:t xml:space="preserve">Donna </w:t>
      </w:r>
      <w:proofErr w:type="spellStart"/>
      <w:r>
        <w:t>Haraway</w:t>
      </w:r>
      <w:proofErr w:type="spellEnd"/>
      <w:r>
        <w:t>,</w:t>
      </w:r>
      <w:r>
        <w:rPr>
          <w:spacing w:val="-36"/>
        </w:rPr>
        <w:t xml:space="preserve"> </w:t>
      </w:r>
      <w:r>
        <w:t>frisamos que o conhecimento se produz por meio de uma constante interação com os objetos de estudo,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desafiam</w:t>
      </w:r>
      <w:r>
        <w:rPr>
          <w:spacing w:val="-11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pressupostos</w:t>
      </w:r>
      <w:r>
        <w:rPr>
          <w:spacing w:val="-16"/>
        </w:rPr>
        <w:t xml:space="preserve"> </w:t>
      </w:r>
      <w:r>
        <w:t>do(a)</w:t>
      </w:r>
      <w:r>
        <w:rPr>
          <w:spacing w:val="-14"/>
        </w:rPr>
        <w:t xml:space="preserve"> </w:t>
      </w:r>
      <w:r>
        <w:t>pesquisador(a).</w:t>
      </w:r>
      <w:r>
        <w:rPr>
          <w:spacing w:val="-18"/>
        </w:rPr>
        <w:t xml:space="preserve"> </w:t>
      </w:r>
      <w:r>
        <w:t>Também</w:t>
      </w:r>
      <w:r>
        <w:rPr>
          <w:spacing w:val="-17"/>
        </w:rPr>
        <w:t xml:space="preserve"> </w:t>
      </w:r>
      <w:r>
        <w:t>ressaltamos</w:t>
      </w:r>
      <w:r>
        <w:rPr>
          <w:spacing w:val="-16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essa interação</w:t>
      </w:r>
      <w:r>
        <w:rPr>
          <w:spacing w:val="-15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nada</w:t>
      </w:r>
      <w:r>
        <w:rPr>
          <w:spacing w:val="-9"/>
        </w:rPr>
        <w:t xml:space="preserve"> </w:t>
      </w:r>
      <w:r>
        <w:t>compromete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noção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objetividade</w:t>
      </w:r>
      <w:r>
        <w:rPr>
          <w:spacing w:val="-9"/>
        </w:rPr>
        <w:t xml:space="preserve"> </w:t>
      </w:r>
      <w:r>
        <w:t>desse</w:t>
      </w:r>
      <w:r>
        <w:rPr>
          <w:spacing w:val="-9"/>
        </w:rPr>
        <w:t xml:space="preserve"> </w:t>
      </w:r>
      <w:r>
        <w:t>campo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estudos,</w:t>
      </w:r>
      <w:r>
        <w:rPr>
          <w:spacing w:val="-10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rPr>
          <w:spacing w:val="3"/>
        </w:rPr>
        <w:t xml:space="preserve">vez </w:t>
      </w:r>
      <w:r>
        <w:t>que</w:t>
      </w:r>
    </w:p>
    <w:p w14:paraId="1D6388A3" w14:textId="77777777" w:rsidR="0063458E" w:rsidRDefault="0063458E">
      <w:pPr>
        <w:pStyle w:val="Corpodetexto"/>
        <w:rPr>
          <w:sz w:val="26"/>
        </w:rPr>
      </w:pPr>
    </w:p>
    <w:p w14:paraId="0E7DA82A" w14:textId="77777777" w:rsidR="0063458E" w:rsidRDefault="0063458E">
      <w:pPr>
        <w:pStyle w:val="Corpodetexto"/>
        <w:spacing w:before="9"/>
        <w:rPr>
          <w:sz w:val="25"/>
        </w:rPr>
      </w:pPr>
    </w:p>
    <w:p w14:paraId="05A909A9" w14:textId="77777777" w:rsidR="0063458E" w:rsidRDefault="008D7AC9">
      <w:pPr>
        <w:ind w:left="2388" w:right="118"/>
        <w:jc w:val="both"/>
      </w:pPr>
      <w:r>
        <w:t>Explicações de um mundo "real", assim, não dependem da lógica da "descoberta", mas de uma relação social de "conversa" carregada de poder. (...) O mundo encontrado nos projetos de conhecimento é uma entidade</w:t>
      </w:r>
      <w:r>
        <w:rPr>
          <w:spacing w:val="-5"/>
        </w:rPr>
        <w:t xml:space="preserve"> </w:t>
      </w:r>
      <w:r>
        <w:t>ativa.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medida</w:t>
      </w:r>
      <w:r>
        <w:rPr>
          <w:spacing w:val="-4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explicação</w:t>
      </w:r>
      <w:r>
        <w:rPr>
          <w:spacing w:val="-1"/>
        </w:rPr>
        <w:t xml:space="preserve"> </w:t>
      </w:r>
      <w:r>
        <w:t>científica</w:t>
      </w:r>
      <w:r>
        <w:rPr>
          <w:spacing w:val="-5"/>
        </w:rPr>
        <w:t xml:space="preserve"> </w:t>
      </w:r>
      <w:r>
        <w:t>tenha</w:t>
      </w:r>
      <w:r>
        <w:rPr>
          <w:spacing w:val="-4"/>
        </w:rPr>
        <w:t xml:space="preserve"> </w:t>
      </w:r>
      <w:r>
        <w:t xml:space="preserve">sido capaz de se relacionar com esta dimensão do mundo como objeto de conhecimento, um conhecimento fiel pode </w:t>
      </w:r>
      <w:r>
        <w:rPr>
          <w:spacing w:val="-3"/>
        </w:rPr>
        <w:t xml:space="preserve">ser </w:t>
      </w:r>
      <w:r>
        <w:t>imaginado e pode nos solicitar. (HARAWAY, 1995, p.</w:t>
      </w:r>
      <w:r>
        <w:rPr>
          <w:spacing w:val="4"/>
        </w:rPr>
        <w:t xml:space="preserve"> </w:t>
      </w:r>
      <w:r>
        <w:t>37).</w:t>
      </w:r>
    </w:p>
    <w:p w14:paraId="40E446ED" w14:textId="77777777" w:rsidR="0063458E" w:rsidRDefault="0063458E">
      <w:pPr>
        <w:pStyle w:val="Corpodetexto"/>
      </w:pPr>
    </w:p>
    <w:p w14:paraId="1081C439" w14:textId="77777777" w:rsidR="0063458E" w:rsidRDefault="0063458E">
      <w:pPr>
        <w:pStyle w:val="Corpodetexto"/>
        <w:spacing w:before="6"/>
        <w:rPr>
          <w:sz w:val="30"/>
        </w:rPr>
      </w:pPr>
    </w:p>
    <w:p w14:paraId="5D51752E" w14:textId="644F8196" w:rsidR="0063458E" w:rsidRDefault="008D7AC9">
      <w:pPr>
        <w:pStyle w:val="Corpodetexto"/>
        <w:spacing w:line="360" w:lineRule="auto"/>
        <w:ind w:left="120" w:right="115"/>
        <w:jc w:val="both"/>
      </w:pPr>
      <w:del w:id="109" w:author="Marcia Regina Barros da Silva" w:date="2019-09-03T16:06:00Z">
        <w:r w:rsidDel="008D7AC9">
          <w:delText xml:space="preserve">Esse </w:delText>
        </w:r>
      </w:del>
      <w:ins w:id="110" w:author="Marcia Regina Barros da Silva" w:date="2019-09-03T16:06:00Z">
        <w:r>
          <w:t xml:space="preserve">O </w:t>
        </w:r>
      </w:ins>
      <w:r>
        <w:t xml:space="preserve">diálogo entre teoria, análise e objetos de pesquisa </w:t>
      </w:r>
      <w:commentRangeStart w:id="111"/>
      <w:r>
        <w:t xml:space="preserve">está presente </w:t>
      </w:r>
      <w:r>
        <w:rPr>
          <w:spacing w:val="-3"/>
        </w:rPr>
        <w:t xml:space="preserve">na </w:t>
      </w:r>
      <w:r>
        <w:t>organização das entrevistas</w:t>
      </w:r>
      <w:commentRangeEnd w:id="111"/>
      <w:r>
        <w:rPr>
          <w:rStyle w:val="Refdecomentrio"/>
        </w:rPr>
        <w:commentReference w:id="111"/>
      </w:r>
      <w:r>
        <w:rPr>
          <w:spacing w:val="-12"/>
        </w:rPr>
        <w:t xml:space="preserve"> </w:t>
      </w:r>
      <w:r>
        <w:t>publicadas</w:t>
      </w:r>
      <w:r>
        <w:rPr>
          <w:spacing w:val="-11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rPr>
          <w:i/>
        </w:rPr>
        <w:t>Cadernos</w:t>
      </w:r>
      <w:r>
        <w:rPr>
          <w:i/>
          <w:spacing w:val="-11"/>
        </w:rPr>
        <w:t xml:space="preserve"> </w:t>
      </w:r>
      <w:proofErr w:type="spellStart"/>
      <w:r>
        <w:rPr>
          <w:i/>
        </w:rPr>
        <w:t>Pagu</w:t>
      </w:r>
      <w:proofErr w:type="spellEnd"/>
      <w:r>
        <w:rPr>
          <w:i/>
          <w:spacing w:val="-18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2001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2019.</w:t>
      </w:r>
      <w:r>
        <w:rPr>
          <w:spacing w:val="-10"/>
        </w:rPr>
        <w:t xml:space="preserve"> </w:t>
      </w:r>
      <w:r>
        <w:t>Diferentemente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dossiês temáticos,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presença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entrevistas</w:t>
      </w:r>
      <w:r>
        <w:rPr>
          <w:spacing w:val="-14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mostrou</w:t>
      </w:r>
      <w:r>
        <w:rPr>
          <w:spacing w:val="-13"/>
        </w:rPr>
        <w:t xml:space="preserve"> </w:t>
      </w:r>
      <w:r>
        <w:t>majoritária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segue</w:t>
      </w:r>
      <w:r>
        <w:rPr>
          <w:spacing w:val="-12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 xml:space="preserve">dinâmica fixa; dos 39 números analisados, somente 10 contaram com </w:t>
      </w:r>
      <w:del w:id="112" w:author="Marcia Regina Barros da Silva" w:date="2019-09-03T16:06:00Z">
        <w:r w:rsidDel="008D7AC9">
          <w:delText xml:space="preserve">esse </w:delText>
        </w:r>
      </w:del>
      <w:ins w:id="113" w:author="Marcia Regina Barros da Silva" w:date="2019-09-03T16:06:00Z">
        <w:r>
          <w:t xml:space="preserve">tal </w:t>
        </w:r>
      </w:ins>
      <w:r>
        <w:t>tipo de publicação (25%).</w:t>
      </w:r>
      <w:r>
        <w:rPr>
          <w:spacing w:val="-16"/>
        </w:rPr>
        <w:t xml:space="preserve"> </w:t>
      </w:r>
      <w:r w:rsidRPr="008D7AC9">
        <w:rPr>
          <w:highlight w:val="yellow"/>
          <w:rPrChange w:id="114" w:author="Marcia Regina Barros da Silva" w:date="2019-09-03T16:07:00Z">
            <w:rPr/>
          </w:rPrChange>
        </w:rPr>
        <w:t>Constam</w:t>
      </w:r>
      <w:r>
        <w:rPr>
          <w:spacing w:val="-17"/>
        </w:rPr>
        <w:t xml:space="preserve"> </w:t>
      </w:r>
      <w:r>
        <w:t>entrevistas</w:t>
      </w:r>
      <w:r>
        <w:rPr>
          <w:spacing w:val="-18"/>
        </w:rPr>
        <w:t xml:space="preserve"> </w:t>
      </w:r>
      <w:r>
        <w:t>originalmente</w:t>
      </w:r>
      <w:r>
        <w:rPr>
          <w:spacing w:val="-18"/>
        </w:rPr>
        <w:t xml:space="preserve"> </w:t>
      </w:r>
      <w:r>
        <w:t>publicadas</w:t>
      </w:r>
      <w:r>
        <w:rPr>
          <w:spacing w:val="-17"/>
        </w:rPr>
        <w:t xml:space="preserve"> </w:t>
      </w:r>
      <w:r>
        <w:t>em</w:t>
      </w:r>
      <w:r>
        <w:rPr>
          <w:spacing w:val="-19"/>
        </w:rPr>
        <w:t xml:space="preserve"> </w:t>
      </w:r>
      <w:r>
        <w:t>periódicos</w:t>
      </w:r>
      <w:r>
        <w:rPr>
          <w:spacing w:val="-21"/>
        </w:rPr>
        <w:t xml:space="preserve"> </w:t>
      </w:r>
      <w:r>
        <w:t>internacionais,</w:t>
      </w:r>
      <w:r>
        <w:rPr>
          <w:spacing w:val="-15"/>
        </w:rPr>
        <w:t xml:space="preserve"> </w:t>
      </w:r>
      <w:r>
        <w:t xml:space="preserve">como a de </w:t>
      </w:r>
      <w:commentRangeStart w:id="115"/>
      <w:proofErr w:type="spellStart"/>
      <w:r>
        <w:t>Vikki</w:t>
      </w:r>
      <w:proofErr w:type="spellEnd"/>
      <w:r>
        <w:t xml:space="preserve"> Bell (2001), de Paul Beatriz </w:t>
      </w:r>
      <w:proofErr w:type="spellStart"/>
      <w:r>
        <w:t>Preciado</w:t>
      </w:r>
      <w:proofErr w:type="spellEnd"/>
      <w:r>
        <w:t xml:space="preserve"> (2007), bem como a entrevista feita por Judith </w:t>
      </w:r>
      <w:proofErr w:type="spellStart"/>
      <w:r>
        <w:t>Buttler</w:t>
      </w:r>
      <w:proofErr w:type="spellEnd"/>
      <w:r>
        <w:t xml:space="preserve"> à </w:t>
      </w:r>
      <w:proofErr w:type="spellStart"/>
      <w:r>
        <w:t>Gayle</w:t>
      </w:r>
      <w:proofErr w:type="spellEnd"/>
      <w:r>
        <w:t xml:space="preserve"> Rubin</w:t>
      </w:r>
      <w:commentRangeEnd w:id="115"/>
      <w:r>
        <w:rPr>
          <w:rStyle w:val="Refdecomentrio"/>
        </w:rPr>
        <w:commentReference w:id="115"/>
      </w:r>
      <w:r>
        <w:t xml:space="preserve"> (2003). Também encontramos </w:t>
      </w:r>
      <w:commentRangeStart w:id="116"/>
      <w:r>
        <w:t>fontes de pesquisa</w:t>
      </w:r>
      <w:commentRangeEnd w:id="116"/>
      <w:r>
        <w:rPr>
          <w:rStyle w:val="Refdecomentrio"/>
        </w:rPr>
        <w:commentReference w:id="116"/>
      </w:r>
      <w:r>
        <w:t>, como a entrevista</w:t>
      </w:r>
      <w:r>
        <w:rPr>
          <w:spacing w:val="50"/>
        </w:rPr>
        <w:t xml:space="preserve"> </w:t>
      </w:r>
      <w:r>
        <w:t>elaborada</w:t>
      </w:r>
      <w:r>
        <w:rPr>
          <w:spacing w:val="50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Nara</w:t>
      </w:r>
      <w:r>
        <w:rPr>
          <w:spacing w:val="50"/>
        </w:rPr>
        <w:t xml:space="preserve"> </w:t>
      </w:r>
      <w:r>
        <w:t>Azevedo</w:t>
      </w:r>
      <w:r>
        <w:rPr>
          <w:spacing w:val="49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Bianca</w:t>
      </w:r>
      <w:r>
        <w:rPr>
          <w:spacing w:val="51"/>
        </w:rPr>
        <w:t xml:space="preserve"> </w:t>
      </w:r>
      <w:r>
        <w:t>Antunes,</w:t>
      </w:r>
      <w:r>
        <w:rPr>
          <w:spacing w:val="49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ressaltava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atuação</w:t>
      </w:r>
    </w:p>
    <w:p w14:paraId="19094193" w14:textId="77777777" w:rsidR="0063458E" w:rsidRDefault="0063458E">
      <w:pPr>
        <w:spacing w:line="360" w:lineRule="auto"/>
        <w:jc w:val="both"/>
        <w:sectPr w:rsidR="0063458E">
          <w:pgSz w:w="11910" w:h="16840"/>
          <w:pgMar w:top="1340" w:right="1580" w:bottom="1240" w:left="1580" w:header="0" w:footer="1042" w:gutter="0"/>
          <w:cols w:space="720"/>
        </w:sectPr>
      </w:pPr>
    </w:p>
    <w:p w14:paraId="13257268" w14:textId="77777777" w:rsidR="0063458E" w:rsidRDefault="008D7AC9">
      <w:pPr>
        <w:pStyle w:val="Corpodetexto"/>
        <w:spacing w:before="60" w:line="362" w:lineRule="auto"/>
        <w:ind w:left="120" w:right="117"/>
        <w:jc w:val="both"/>
      </w:pPr>
      <w:r>
        <w:lastRenderedPageBreak/>
        <w:t>científica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commentRangeStart w:id="117"/>
      <w:r>
        <w:t>Aída</w:t>
      </w:r>
      <w:r>
        <w:rPr>
          <w:spacing w:val="-9"/>
        </w:rPr>
        <w:t xml:space="preserve"> </w:t>
      </w:r>
      <w:proofErr w:type="spellStart"/>
      <w:r>
        <w:t>Hassón-Voloch</w:t>
      </w:r>
      <w:proofErr w:type="spellEnd"/>
      <w:r>
        <w:rPr>
          <w:spacing w:val="-14"/>
        </w:rPr>
        <w:t xml:space="preserve"> </w:t>
      </w:r>
      <w:commentRangeEnd w:id="117"/>
      <w:r>
        <w:rPr>
          <w:rStyle w:val="Refdecomentrio"/>
        </w:rPr>
        <w:commentReference w:id="117"/>
      </w:r>
      <w:r>
        <w:t>entre</w:t>
      </w:r>
      <w:r>
        <w:rPr>
          <w:spacing w:val="-12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décadas</w:t>
      </w:r>
      <w:r>
        <w:rPr>
          <w:spacing w:val="-16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t>1940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1990.</w:t>
      </w:r>
      <w:r>
        <w:rPr>
          <w:spacing w:val="-14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mesmo</w:t>
      </w:r>
      <w:r>
        <w:rPr>
          <w:spacing w:val="-14"/>
        </w:rPr>
        <w:t xml:space="preserve"> </w:t>
      </w:r>
      <w:r>
        <w:t xml:space="preserve">entrevistas com ativistas políticos como Gabriel </w:t>
      </w:r>
      <w:proofErr w:type="spellStart"/>
      <w:r>
        <w:t>Benzur</w:t>
      </w:r>
      <w:proofErr w:type="spellEnd"/>
      <w:r>
        <w:t xml:space="preserve"> e Mauro Cabral</w:t>
      </w:r>
      <w:r>
        <w:rPr>
          <w:spacing w:val="-2"/>
        </w:rPr>
        <w:t xml:space="preserve"> </w:t>
      </w:r>
      <w:r>
        <w:t>(2005).</w:t>
      </w:r>
    </w:p>
    <w:p w14:paraId="1EA2B6A2" w14:textId="77777777" w:rsidR="0063458E" w:rsidRDefault="0063458E">
      <w:pPr>
        <w:pStyle w:val="Corpodetexto"/>
        <w:rPr>
          <w:sz w:val="26"/>
        </w:rPr>
      </w:pPr>
    </w:p>
    <w:p w14:paraId="634516D4" w14:textId="77777777" w:rsidR="0063458E" w:rsidRDefault="0063458E">
      <w:pPr>
        <w:pStyle w:val="Corpodetexto"/>
        <w:rPr>
          <w:sz w:val="26"/>
        </w:rPr>
      </w:pPr>
    </w:p>
    <w:p w14:paraId="6C89A2C6" w14:textId="77777777" w:rsidR="0063458E" w:rsidRDefault="008D7AC9">
      <w:pPr>
        <w:pStyle w:val="Ttulo1"/>
        <w:spacing w:before="213"/>
      </w:pPr>
      <w:r>
        <w:t>CONSIDERAÇÕES FINAIS</w:t>
      </w:r>
    </w:p>
    <w:p w14:paraId="77366503" w14:textId="77777777" w:rsidR="0063458E" w:rsidRDefault="0063458E">
      <w:pPr>
        <w:pStyle w:val="Corpodetexto"/>
        <w:spacing w:before="9"/>
        <w:rPr>
          <w:b/>
          <w:sz w:val="25"/>
        </w:rPr>
      </w:pPr>
    </w:p>
    <w:p w14:paraId="7CCE1142" w14:textId="77777777" w:rsidR="0063458E" w:rsidRDefault="008D7AC9">
      <w:pPr>
        <w:pStyle w:val="Corpodetexto"/>
        <w:spacing w:line="360" w:lineRule="auto"/>
        <w:ind w:left="120" w:right="118"/>
        <w:jc w:val="both"/>
      </w:pPr>
      <w:r>
        <w:t xml:space="preserve">Tomando como base os Cadernos </w:t>
      </w:r>
      <w:proofErr w:type="spellStart"/>
      <w:r>
        <w:t>Pagu</w:t>
      </w:r>
      <w:proofErr w:type="spellEnd"/>
      <w:r>
        <w:t xml:space="preserve"> - publicados entre 2001 e 2019 - mapeamos alguns conteúdos, objetos, teorias, autoras e autores que compuseram o coletivo dos estudos de gênero. Essa área de pesquisa manteve fortes relações com as pesquisas nacionais e produções latino americanas, coadunando-se com propostas de integração e Acesso Aberto que compuseram plataformas como a SciELO.</w:t>
      </w:r>
    </w:p>
    <w:p w14:paraId="087903D8" w14:textId="3BD6C090" w:rsidR="0063458E" w:rsidRDefault="008D7AC9">
      <w:pPr>
        <w:pStyle w:val="Corpodetexto"/>
        <w:spacing w:before="163" w:line="360" w:lineRule="auto"/>
        <w:ind w:left="120" w:right="116"/>
        <w:jc w:val="both"/>
      </w:pPr>
      <w:commentRangeStart w:id="118"/>
      <w:r>
        <w:t>A grande quantidade de artigos publicados em português e espanhol indica o interesse desse periódico em estimular um debate entre pesquisadoras, pesquisadores e ativistas latino-americanas(os).</w:t>
      </w:r>
      <w:commentRangeEnd w:id="118"/>
      <w:r>
        <w:rPr>
          <w:rStyle w:val="Refdecomentrio"/>
        </w:rPr>
        <w:commentReference w:id="118"/>
      </w:r>
      <w:r>
        <w:t xml:space="preserve"> Ao mesmo tempo que temas não europeus serviram de base à artigos e dossiês temáticos, </w:t>
      </w:r>
      <w:del w:id="119" w:author="Marcia Regina Barros da Silva" w:date="2019-09-03T16:09:00Z">
        <w:r w:rsidDel="008D7AC9">
          <w:delText xml:space="preserve">esse </w:delText>
        </w:r>
      </w:del>
      <w:ins w:id="120" w:author="Marcia Regina Barros da Silva" w:date="2019-09-03T16:09:00Z">
        <w:r>
          <w:t xml:space="preserve">o </w:t>
        </w:r>
      </w:ins>
      <w:r>
        <w:t xml:space="preserve">periódico se esforçou em manter diálogos com perspectivas teóricas e metodológicas estadunidenses e europeias. </w:t>
      </w:r>
      <w:commentRangeStart w:id="121"/>
      <w:r>
        <w:t xml:space="preserve">Nossa análise dos editoriais </w:t>
      </w:r>
      <w:commentRangeEnd w:id="121"/>
      <w:r>
        <w:rPr>
          <w:rStyle w:val="Refdecomentrio"/>
        </w:rPr>
        <w:commentReference w:id="121"/>
      </w:r>
      <w:r>
        <w:t xml:space="preserve">apontou como essa relação com pesquisas estrangeiras </w:t>
      </w:r>
      <w:commentRangeStart w:id="122"/>
      <w:r>
        <w:t>não se pautou na aceitação dos pressupostos externos, apontando as possibilidades e limitações que as teorias possibilitavam aos estudos de caso abordados nos artigos</w:t>
      </w:r>
      <w:commentRangeEnd w:id="122"/>
      <w:r>
        <w:rPr>
          <w:rStyle w:val="Refdecomentrio"/>
        </w:rPr>
        <w:commentReference w:id="122"/>
      </w:r>
      <w:r>
        <w:t>.</w:t>
      </w:r>
    </w:p>
    <w:p w14:paraId="25953A7B" w14:textId="77777777" w:rsidR="0063458E" w:rsidRDefault="008D7AC9">
      <w:pPr>
        <w:pStyle w:val="Corpodetexto"/>
        <w:spacing w:before="160" w:line="360" w:lineRule="auto"/>
        <w:ind w:left="120" w:right="117"/>
        <w:jc w:val="both"/>
      </w:pPr>
      <w:r>
        <w:t xml:space="preserve">Por meio desta postura, </w:t>
      </w:r>
      <w:commentRangeStart w:id="123"/>
      <w:r>
        <w:t xml:space="preserve">notamos como o campo </w:t>
      </w:r>
      <w:r>
        <w:rPr>
          <w:spacing w:val="-3"/>
        </w:rPr>
        <w:t xml:space="preserve">de </w:t>
      </w:r>
      <w:r>
        <w:t>estudos de gênero se estabelece e se insere na cena internacional como área na qual teoria, prática e objetos de análise manteriam fortes diálogos, influenciando-se mutuamente</w:t>
      </w:r>
      <w:commentRangeEnd w:id="123"/>
      <w:r>
        <w:rPr>
          <w:rStyle w:val="Refdecomentrio"/>
        </w:rPr>
        <w:commentReference w:id="123"/>
      </w:r>
      <w:r>
        <w:t>. Os estudos de caso abordados pelos</w:t>
      </w:r>
      <w:r>
        <w:rPr>
          <w:spacing w:val="-6"/>
        </w:rPr>
        <w:t xml:space="preserve"> </w:t>
      </w:r>
      <w:r>
        <w:t>dossiês,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entrevistas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falas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militantes</w:t>
      </w:r>
      <w:r>
        <w:rPr>
          <w:spacing w:val="-5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indicam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preocupação</w:t>
      </w:r>
      <w:r>
        <w:rPr>
          <w:spacing w:val="-9"/>
        </w:rPr>
        <w:t xml:space="preserve"> </w:t>
      </w:r>
      <w:r>
        <w:t xml:space="preserve">dos estudos de gênero em apontar caminhos </w:t>
      </w:r>
      <w:commentRangeStart w:id="124"/>
      <w:r>
        <w:t>e propor debates que extrapolem os limites da academia, influenciando as políticas</w:t>
      </w:r>
      <w:r>
        <w:rPr>
          <w:spacing w:val="-2"/>
        </w:rPr>
        <w:t xml:space="preserve"> </w:t>
      </w:r>
      <w:r>
        <w:t>públi</w:t>
      </w:r>
      <w:commentRangeEnd w:id="124"/>
      <w:r>
        <w:rPr>
          <w:rStyle w:val="Refdecomentrio"/>
        </w:rPr>
        <w:commentReference w:id="124"/>
      </w:r>
      <w:r>
        <w:t>cas.</w:t>
      </w:r>
    </w:p>
    <w:p w14:paraId="68F13F52" w14:textId="72E4954D" w:rsidR="0063458E" w:rsidDel="002570BB" w:rsidRDefault="008D7AC9">
      <w:pPr>
        <w:pStyle w:val="Corpodetexto"/>
        <w:rPr>
          <w:del w:id="125" w:author="Marcia Regina Barros da Silva" w:date="2019-09-03T16:22:00Z"/>
          <w:sz w:val="37"/>
        </w:rPr>
      </w:pPr>
      <w:ins w:id="126" w:author="Marcia Regina Barros da Silva" w:date="2019-09-03T16:13:00Z">
        <w:r>
          <w:rPr>
            <w:sz w:val="26"/>
          </w:rPr>
          <w:t xml:space="preserve">A </w:t>
        </w:r>
      </w:ins>
      <w:ins w:id="127" w:author="Marcia Regina Barros da Silva" w:date="2019-09-03T16:14:00Z">
        <w:r>
          <w:rPr>
            <w:sz w:val="26"/>
          </w:rPr>
          <w:t xml:space="preserve">ideia é muito boa, e a </w:t>
        </w:r>
        <w:r w:rsidR="002570BB">
          <w:rPr>
            <w:sz w:val="26"/>
          </w:rPr>
          <w:t>relação que vocês fizeram entre as leituras da bibliografia e as indicações de alguns dos editoriais é bastante</w:t>
        </w:r>
      </w:ins>
      <w:ins w:id="128" w:author="Marcia Regina Barros da Silva" w:date="2019-09-03T16:15:00Z">
        <w:r w:rsidR="002570BB">
          <w:rPr>
            <w:sz w:val="26"/>
          </w:rPr>
          <w:t xml:space="preserve"> promissor</w:t>
        </w:r>
      </w:ins>
      <w:ins w:id="129" w:author="Marcia Regina Barros da Silva" w:date="2019-09-03T16:21:00Z">
        <w:r w:rsidR="002570BB">
          <w:rPr>
            <w:sz w:val="26"/>
          </w:rPr>
          <w:t>a</w:t>
        </w:r>
      </w:ins>
      <w:ins w:id="130" w:author="Marcia Regina Barros da Silva" w:date="2019-09-03T16:15:00Z">
        <w:r w:rsidR="002570BB">
          <w:rPr>
            <w:sz w:val="26"/>
          </w:rPr>
          <w:t>. O texto está bem escrito e muito bem organizado. Porém vocês gastaram muito tempo, mais da metade do texto</w:t>
        </w:r>
      </w:ins>
      <w:ins w:id="131" w:author="Marcia Regina Barros da Silva" w:date="2019-09-03T16:18:00Z">
        <w:r w:rsidR="002570BB">
          <w:rPr>
            <w:sz w:val="26"/>
          </w:rPr>
          <w:t>,</w:t>
        </w:r>
      </w:ins>
      <w:ins w:id="132" w:author="Marcia Regina Barros da Silva" w:date="2019-09-03T16:15:00Z">
        <w:r w:rsidR="002570BB">
          <w:rPr>
            <w:sz w:val="26"/>
          </w:rPr>
          <w:t xml:space="preserve"> com a discussão sobre ciência aberta, mas não conectaram muito bem com as </w:t>
        </w:r>
      </w:ins>
      <w:ins w:id="133" w:author="Marcia Regina Barros da Silva" w:date="2019-09-03T16:18:00Z">
        <w:r w:rsidR="002570BB">
          <w:rPr>
            <w:sz w:val="26"/>
          </w:rPr>
          <w:t>análises</w:t>
        </w:r>
      </w:ins>
      <w:ins w:id="134" w:author="Marcia Regina Barros da Silva" w:date="2019-09-03T16:15:00Z">
        <w:r w:rsidR="002570BB">
          <w:rPr>
            <w:sz w:val="26"/>
          </w:rPr>
          <w:t xml:space="preserve"> apresentadas. Entendi que </w:t>
        </w:r>
      </w:ins>
      <w:ins w:id="135" w:author="Marcia Regina Barros da Silva" w:date="2019-09-03T16:17:00Z">
        <w:r w:rsidR="002570BB">
          <w:rPr>
            <w:sz w:val="26"/>
          </w:rPr>
          <w:t>vocês sugerem o</w:t>
        </w:r>
      </w:ins>
      <w:ins w:id="136" w:author="Marcia Regina Barros da Silva" w:date="2019-09-03T16:15:00Z">
        <w:r w:rsidR="002570BB">
          <w:rPr>
            <w:sz w:val="26"/>
          </w:rPr>
          <w:t xml:space="preserve"> argumento de</w:t>
        </w:r>
      </w:ins>
      <w:ins w:id="137" w:author="Marcia Regina Barros da Silva" w:date="2019-09-03T16:16:00Z">
        <w:r w:rsidR="002570BB">
          <w:rPr>
            <w:sz w:val="26"/>
          </w:rPr>
          <w:t xml:space="preserve"> que a revista permite a conexão entre ativismo e academia</w:t>
        </w:r>
      </w:ins>
      <w:ins w:id="138" w:author="Marcia Regina Barros da Silva" w:date="2019-09-03T16:17:00Z">
        <w:r w:rsidR="002570BB">
          <w:rPr>
            <w:sz w:val="26"/>
          </w:rPr>
          <w:t>, mas não percebi uma discussão que confirme essa abordagem</w:t>
        </w:r>
      </w:ins>
      <w:ins w:id="139" w:author="Marcia Regina Barros da Silva" w:date="2019-09-03T16:18:00Z">
        <w:r w:rsidR="002570BB">
          <w:rPr>
            <w:sz w:val="26"/>
          </w:rPr>
          <w:t xml:space="preserve">, apenas a listagem de que os </w:t>
        </w:r>
      </w:ins>
      <w:ins w:id="140" w:author="Marcia Regina Barros da Silva" w:date="2019-09-03T16:19:00Z">
        <w:r w:rsidR="002570BB">
          <w:rPr>
            <w:sz w:val="26"/>
          </w:rPr>
          <w:t>dossiês</w:t>
        </w:r>
      </w:ins>
      <w:ins w:id="141" w:author="Marcia Regina Barros da Silva" w:date="2019-09-03T16:18:00Z">
        <w:r w:rsidR="002570BB">
          <w:rPr>
            <w:sz w:val="26"/>
          </w:rPr>
          <w:t xml:space="preserve"> eram </w:t>
        </w:r>
      </w:ins>
      <w:ins w:id="142" w:author="Marcia Regina Barros da Silva" w:date="2019-09-03T16:19:00Z">
        <w:r w:rsidR="002570BB">
          <w:rPr>
            <w:sz w:val="26"/>
          </w:rPr>
          <w:t>resultado de eventos. Mas esses eventos não são acadêmicos? As entrevistas não são com acadêmicas? Também acho que a revista tem um</w:t>
        </w:r>
      </w:ins>
      <w:ins w:id="143" w:author="Marcia Regina Barros da Silva" w:date="2019-09-03T16:20:00Z">
        <w:r w:rsidR="002570BB">
          <w:rPr>
            <w:sz w:val="26"/>
          </w:rPr>
          <w:t>a</w:t>
        </w:r>
      </w:ins>
      <w:ins w:id="144" w:author="Marcia Regina Barros da Silva" w:date="2019-09-03T16:19:00Z">
        <w:r w:rsidR="002570BB">
          <w:rPr>
            <w:sz w:val="26"/>
          </w:rPr>
          <w:t xml:space="preserve"> perspectiva ativista, acho que vale a pena insist</w:t>
        </w:r>
      </w:ins>
      <w:ins w:id="145" w:author="Marcia Regina Barros da Silva" w:date="2019-09-03T16:20:00Z">
        <w:r w:rsidR="002570BB">
          <w:rPr>
            <w:sz w:val="26"/>
          </w:rPr>
          <w:t xml:space="preserve">ir no debate. E por fim, </w:t>
        </w:r>
      </w:ins>
      <w:ins w:id="146" w:author="Marcia Regina Barros da Silva" w:date="2019-09-03T16:21:00Z">
        <w:r w:rsidR="002570BB">
          <w:rPr>
            <w:sz w:val="26"/>
          </w:rPr>
          <w:t>acho</w:t>
        </w:r>
      </w:ins>
      <w:ins w:id="147" w:author="Marcia Regina Barros da Silva" w:date="2019-09-03T16:20:00Z">
        <w:r w:rsidR="002570BB">
          <w:rPr>
            <w:sz w:val="26"/>
          </w:rPr>
          <w:t xml:space="preserve"> que o resumo</w:t>
        </w:r>
      </w:ins>
      <w:ins w:id="148" w:author="Marcia Regina Barros da Silva" w:date="2019-09-03T16:21:00Z">
        <w:r w:rsidR="002570BB">
          <w:rPr>
            <w:sz w:val="26"/>
          </w:rPr>
          <w:t xml:space="preserve"> não reflete o conteúdo do artigo. </w:t>
        </w:r>
      </w:ins>
    </w:p>
    <w:p w14:paraId="4640AF12" w14:textId="3D1225F4" w:rsidR="002570BB" w:rsidRPr="002570BB" w:rsidRDefault="002570BB">
      <w:pPr>
        <w:pStyle w:val="Corpodetexto"/>
        <w:rPr>
          <w:ins w:id="149" w:author="Marcia Regina Barros da Silva" w:date="2019-09-03T16:22:00Z"/>
          <w:rPrChange w:id="150" w:author="Marcia Regina Barros da Silva" w:date="2019-09-03T16:22:00Z">
            <w:rPr>
              <w:ins w:id="151" w:author="Marcia Regina Barros da Silva" w:date="2019-09-03T16:22:00Z"/>
              <w:sz w:val="26"/>
            </w:rPr>
          </w:rPrChange>
        </w:rPr>
      </w:pPr>
      <w:ins w:id="152" w:author="Marcia Regina Barros da Silva" w:date="2019-09-03T16:22:00Z">
        <w:r w:rsidRPr="002570BB">
          <w:rPr>
            <w:rPrChange w:id="153" w:author="Marcia Regina Barros da Silva" w:date="2019-09-03T16:22:00Z">
              <w:rPr>
                <w:sz w:val="37"/>
              </w:rPr>
            </w:rPrChange>
          </w:rPr>
          <w:t>Márcia</w:t>
        </w:r>
        <w:r>
          <w:t xml:space="preserve"> R. Barros da Silva, setembro de 2019. </w:t>
        </w:r>
        <w:bookmarkStart w:id="154" w:name="_GoBack"/>
        <w:bookmarkEnd w:id="154"/>
      </w:ins>
    </w:p>
    <w:p w14:paraId="65737963" w14:textId="4443AA2F" w:rsidR="002570BB" w:rsidRDefault="002570BB">
      <w:pPr>
        <w:pStyle w:val="Corpodetexto"/>
        <w:rPr>
          <w:ins w:id="155" w:author="Marcia Regina Barros da Silva" w:date="2019-09-03T16:22:00Z"/>
          <w:sz w:val="37"/>
        </w:rPr>
        <w:pPrChange w:id="156" w:author="Marcia Regina Barros da Silva" w:date="2019-09-03T16:22:00Z">
          <w:pPr>
            <w:pStyle w:val="Corpodetexto"/>
            <w:spacing w:before="9"/>
          </w:pPr>
        </w:pPrChange>
      </w:pPr>
    </w:p>
    <w:p w14:paraId="33BE69D1" w14:textId="77777777" w:rsidR="002570BB" w:rsidRDefault="002570BB">
      <w:pPr>
        <w:pStyle w:val="Corpodetexto"/>
        <w:spacing w:before="9"/>
        <w:rPr>
          <w:sz w:val="37"/>
        </w:rPr>
      </w:pPr>
    </w:p>
    <w:p w14:paraId="354B67C6" w14:textId="77777777" w:rsidR="0063458E" w:rsidRDefault="008D7AC9">
      <w:pPr>
        <w:pStyle w:val="Ttulo1"/>
      </w:pPr>
      <w:r>
        <w:t>REFERÊNCIAS</w:t>
      </w:r>
    </w:p>
    <w:p w14:paraId="28D8F69D" w14:textId="77777777" w:rsidR="0063458E" w:rsidRDefault="0063458E">
      <w:pPr>
        <w:pStyle w:val="Corpodetexto"/>
        <w:spacing w:before="1"/>
        <w:rPr>
          <w:b/>
          <w:sz w:val="26"/>
        </w:rPr>
      </w:pPr>
    </w:p>
    <w:p w14:paraId="2679BD27" w14:textId="77777777" w:rsidR="0063458E" w:rsidRDefault="008D7AC9">
      <w:pPr>
        <w:pStyle w:val="Corpodetexto"/>
        <w:spacing w:line="256" w:lineRule="auto"/>
        <w:ind w:left="120" w:right="122"/>
        <w:jc w:val="both"/>
      </w:pPr>
      <w:r>
        <w:t xml:space="preserve">GROSSI, Miriam Pilar. “A Revista Estudos Feministas faz 10 anos: uma breve história do feminismo no Brasil”. </w:t>
      </w:r>
      <w:r>
        <w:rPr>
          <w:i/>
        </w:rPr>
        <w:t>Revista Estudos Feministas</w:t>
      </w:r>
      <w:r>
        <w:t>, vol. 12(n/e): Florianópolis, setembro-dezembro/2004.</w:t>
      </w:r>
    </w:p>
    <w:p w14:paraId="275A4C06" w14:textId="77777777" w:rsidR="0063458E" w:rsidRDefault="008D7AC9">
      <w:pPr>
        <w:pStyle w:val="Corpodetexto"/>
        <w:spacing w:before="166" w:line="256" w:lineRule="auto"/>
        <w:ind w:left="120" w:right="119"/>
        <w:jc w:val="both"/>
      </w:pPr>
      <w:r>
        <w:t>MARQUES,</w:t>
      </w:r>
      <w:r>
        <w:rPr>
          <w:spacing w:val="-12"/>
        </w:rPr>
        <w:t xml:space="preserve"> </w:t>
      </w:r>
      <w:r>
        <w:t>Diego</w:t>
      </w:r>
      <w:r>
        <w:rPr>
          <w:spacing w:val="-12"/>
        </w:rPr>
        <w:t xml:space="preserve"> </w:t>
      </w:r>
      <w:r>
        <w:t>Ferreira.;</w:t>
      </w:r>
      <w:r>
        <w:rPr>
          <w:spacing w:val="-19"/>
        </w:rPr>
        <w:t xml:space="preserve"> </w:t>
      </w:r>
      <w:r>
        <w:t>JARDIM,</w:t>
      </w:r>
      <w:r>
        <w:rPr>
          <w:spacing w:val="-12"/>
        </w:rPr>
        <w:t xml:space="preserve"> </w:t>
      </w:r>
      <w:r>
        <w:t>Marta</w:t>
      </w:r>
      <w:r>
        <w:rPr>
          <w:spacing w:val="-14"/>
        </w:rPr>
        <w:t xml:space="preserve"> </w:t>
      </w:r>
      <w:r>
        <w:rPr>
          <w:spacing w:val="-3"/>
        </w:rPr>
        <w:t>da</w:t>
      </w:r>
      <w:r>
        <w:rPr>
          <w:spacing w:val="-14"/>
        </w:rPr>
        <w:t xml:space="preserve"> </w:t>
      </w:r>
      <w:r>
        <w:t>Rosa.</w:t>
      </w:r>
      <w:r>
        <w:rPr>
          <w:spacing w:val="-16"/>
        </w:rPr>
        <w:t xml:space="preserve"> </w:t>
      </w:r>
      <w:r>
        <w:t>“Apresentação”.</w:t>
      </w:r>
      <w:r>
        <w:rPr>
          <w:spacing w:val="-8"/>
        </w:rPr>
        <w:t xml:space="preserve"> </w:t>
      </w:r>
      <w:r>
        <w:rPr>
          <w:i/>
        </w:rPr>
        <w:t>Cadernos</w:t>
      </w:r>
      <w:r>
        <w:rPr>
          <w:i/>
          <w:spacing w:val="-17"/>
        </w:rPr>
        <w:t xml:space="preserve"> </w:t>
      </w:r>
      <w:proofErr w:type="spellStart"/>
      <w:r>
        <w:rPr>
          <w:i/>
        </w:rPr>
        <w:t>Pagu</w:t>
      </w:r>
      <w:proofErr w:type="spellEnd"/>
      <w:r>
        <w:t>, 45: Campinas,</w:t>
      </w:r>
      <w:r>
        <w:rPr>
          <w:spacing w:val="-7"/>
        </w:rPr>
        <w:t xml:space="preserve"> </w:t>
      </w:r>
      <w:r>
        <w:t>2015.</w:t>
      </w:r>
    </w:p>
    <w:p w14:paraId="4E234743" w14:textId="77777777" w:rsidR="0063458E" w:rsidRDefault="0063458E">
      <w:pPr>
        <w:spacing w:line="256" w:lineRule="auto"/>
        <w:jc w:val="both"/>
        <w:sectPr w:rsidR="0063458E">
          <w:pgSz w:w="11910" w:h="16840"/>
          <w:pgMar w:top="1340" w:right="1580" w:bottom="1240" w:left="1580" w:header="0" w:footer="1042" w:gutter="0"/>
          <w:cols w:space="720"/>
        </w:sectPr>
      </w:pPr>
    </w:p>
    <w:p w14:paraId="3A71C150" w14:textId="77777777" w:rsidR="0063458E" w:rsidRDefault="008D7AC9">
      <w:pPr>
        <w:spacing w:before="60" w:line="362" w:lineRule="auto"/>
        <w:ind w:left="120" w:right="119"/>
        <w:jc w:val="both"/>
        <w:rPr>
          <w:sz w:val="24"/>
        </w:rPr>
      </w:pPr>
      <w:r>
        <w:rPr>
          <w:sz w:val="24"/>
        </w:rPr>
        <w:lastRenderedPageBreak/>
        <w:t>LATOUR,</w:t>
      </w:r>
      <w:r>
        <w:rPr>
          <w:spacing w:val="-7"/>
          <w:sz w:val="24"/>
        </w:rPr>
        <w:t xml:space="preserve"> </w:t>
      </w:r>
      <w:r>
        <w:rPr>
          <w:sz w:val="24"/>
        </w:rPr>
        <w:t>Bruno.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Ciência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Ação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seguir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cientistas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engenheiro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sociedade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afora</w:t>
      </w:r>
      <w:r>
        <w:rPr>
          <w:sz w:val="24"/>
        </w:rPr>
        <w:t>. Editora Unesp: São Paulo,</w:t>
      </w:r>
      <w:r>
        <w:rPr>
          <w:spacing w:val="-7"/>
          <w:sz w:val="24"/>
        </w:rPr>
        <w:t xml:space="preserve"> </w:t>
      </w:r>
      <w:r>
        <w:rPr>
          <w:sz w:val="24"/>
        </w:rPr>
        <w:t>2011.</w:t>
      </w:r>
    </w:p>
    <w:p w14:paraId="3911EA16" w14:textId="77777777" w:rsidR="0063458E" w:rsidRDefault="008D7AC9">
      <w:pPr>
        <w:pStyle w:val="Corpodetexto"/>
        <w:spacing w:before="155" w:line="261" w:lineRule="auto"/>
        <w:ind w:left="120" w:right="125"/>
        <w:jc w:val="both"/>
      </w:pPr>
      <w:r>
        <w:t xml:space="preserve">MERTON, Robert. “The Matthew </w:t>
      </w:r>
      <w:proofErr w:type="spellStart"/>
      <w:r>
        <w:t>effect</w:t>
      </w:r>
      <w:proofErr w:type="spellEnd"/>
      <w:r>
        <w:t xml:space="preserve"> in </w:t>
      </w:r>
      <w:proofErr w:type="spellStart"/>
      <w:r>
        <w:t>science</w:t>
      </w:r>
      <w:proofErr w:type="spellEnd"/>
      <w:r>
        <w:t xml:space="preserve">. The </w:t>
      </w:r>
      <w:proofErr w:type="spellStart"/>
      <w:r>
        <w:t>reward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communication systems </w:t>
      </w:r>
      <w:proofErr w:type="spellStart"/>
      <w:r>
        <w:t>of</w:t>
      </w:r>
      <w:proofErr w:type="spellEnd"/>
      <w:r>
        <w:t xml:space="preserve"> Science are </w:t>
      </w:r>
      <w:proofErr w:type="spellStart"/>
      <w:r>
        <w:t>considered</w:t>
      </w:r>
      <w:proofErr w:type="spellEnd"/>
      <w:r>
        <w:t xml:space="preserve">”. </w:t>
      </w:r>
      <w:r>
        <w:rPr>
          <w:i/>
        </w:rPr>
        <w:t>Science</w:t>
      </w:r>
      <w:r>
        <w:t>, 159, p. 56-63, 1968.</w:t>
      </w:r>
    </w:p>
    <w:p w14:paraId="7F4E2787" w14:textId="77777777" w:rsidR="0063458E" w:rsidRDefault="008D7AC9">
      <w:pPr>
        <w:pStyle w:val="Corpodetexto"/>
        <w:spacing w:before="155" w:line="261" w:lineRule="auto"/>
        <w:ind w:left="120" w:right="120"/>
        <w:jc w:val="both"/>
      </w:pPr>
      <w:r>
        <w:t xml:space="preserve">MISKOLCI, Richard; SIMÕES, Júlio. “Apresentação – Dossiê Sexualidades Disparatadas”. </w:t>
      </w:r>
      <w:r>
        <w:rPr>
          <w:i/>
        </w:rPr>
        <w:t xml:space="preserve">Cadernos </w:t>
      </w:r>
      <w:proofErr w:type="spellStart"/>
      <w:r>
        <w:rPr>
          <w:i/>
        </w:rPr>
        <w:t>Pagu</w:t>
      </w:r>
      <w:proofErr w:type="spellEnd"/>
      <w:r>
        <w:t>, 27: Campinas, 2007.</w:t>
      </w:r>
    </w:p>
    <w:p w14:paraId="744F6891" w14:textId="77777777" w:rsidR="0063458E" w:rsidRDefault="008D7AC9">
      <w:pPr>
        <w:pStyle w:val="Corpodetexto"/>
        <w:spacing w:before="154" w:line="261" w:lineRule="auto"/>
        <w:ind w:left="120" w:right="124"/>
        <w:jc w:val="both"/>
      </w:pPr>
      <w:r>
        <w:t xml:space="preserve">MOUTINHO, Laura; CARRARA, Sérgio. “Apresentação - Raça e Sexualidade em Diferentes Contextos”. </w:t>
      </w:r>
      <w:r>
        <w:rPr>
          <w:i/>
        </w:rPr>
        <w:t xml:space="preserve">Cadernos </w:t>
      </w:r>
      <w:proofErr w:type="spellStart"/>
      <w:r>
        <w:rPr>
          <w:i/>
        </w:rPr>
        <w:t>Pagu</w:t>
      </w:r>
      <w:proofErr w:type="spellEnd"/>
      <w:r>
        <w:t>, 35, 2010.</w:t>
      </w:r>
    </w:p>
    <w:p w14:paraId="256B6CB4" w14:textId="77777777" w:rsidR="0063458E" w:rsidRDefault="008D7AC9">
      <w:pPr>
        <w:spacing w:before="154" w:line="259" w:lineRule="auto"/>
        <w:ind w:left="120" w:right="120"/>
        <w:jc w:val="both"/>
      </w:pPr>
      <w:r>
        <w:rPr>
          <w:sz w:val="24"/>
        </w:rPr>
        <w:t xml:space="preserve">PACKER, Abel Laerte, et al., </w:t>
      </w:r>
      <w:proofErr w:type="spellStart"/>
      <w:r>
        <w:rPr>
          <w:sz w:val="24"/>
        </w:rPr>
        <w:t>orgs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SciELO – 15 Anos de Acesso Aberto: um estudo analítico sobre Acesso Aberto e comunicação científica</w:t>
      </w:r>
      <w:r>
        <w:rPr>
          <w:b/>
          <w:sz w:val="24"/>
        </w:rPr>
        <w:t xml:space="preserve">. </w:t>
      </w:r>
      <w:r>
        <w:rPr>
          <w:sz w:val="24"/>
        </w:rPr>
        <w:t xml:space="preserve">Paris: UNESCO, 2014. Disponível em: </w:t>
      </w:r>
      <w:hyperlink r:id="rId27">
        <w:r>
          <w:rPr>
            <w:sz w:val="24"/>
          </w:rPr>
          <w:t>http://dx.doi.org/10.7476/9789237012376.</w:t>
        </w:r>
      </w:hyperlink>
      <w:r>
        <w:rPr>
          <w:sz w:val="24"/>
        </w:rPr>
        <w:t xml:space="preserve"> Acesso em </w:t>
      </w:r>
      <w:r>
        <w:t>26 de jun. 2019.</w:t>
      </w:r>
    </w:p>
    <w:p w14:paraId="2535E9C4" w14:textId="77777777" w:rsidR="0063458E" w:rsidRDefault="008D7AC9">
      <w:pPr>
        <w:spacing w:before="159" w:line="259" w:lineRule="auto"/>
        <w:ind w:left="120" w:right="121"/>
        <w:jc w:val="both"/>
        <w:rPr>
          <w:sz w:val="24"/>
        </w:rPr>
      </w:pPr>
      <w:r>
        <w:rPr>
          <w:sz w:val="24"/>
        </w:rPr>
        <w:t xml:space="preserve">SALDAÑA, Juan José. Ciência e identidade cultural: história da ciência na América Latina. </w:t>
      </w:r>
      <w:proofErr w:type="gramStart"/>
      <w:r>
        <w:rPr>
          <w:sz w:val="24"/>
        </w:rPr>
        <w:t>In :</w:t>
      </w:r>
      <w:proofErr w:type="gramEnd"/>
      <w:r>
        <w:rPr>
          <w:sz w:val="24"/>
        </w:rPr>
        <w:t xml:space="preserve"> FIGUERÔA, Silvia (org.). </w:t>
      </w:r>
      <w:r>
        <w:rPr>
          <w:i/>
          <w:sz w:val="24"/>
        </w:rPr>
        <w:t>Um olhar sobre o passado: história das ciências na América Latina</w:t>
      </w:r>
      <w:r>
        <w:rPr>
          <w:sz w:val="24"/>
        </w:rPr>
        <w:t>. Campinas: Editora da Unicamp; São Paulo: Imprensa Oficial, 2000, pp. 11-31.</w:t>
      </w:r>
    </w:p>
    <w:p w14:paraId="2055DCC5" w14:textId="77777777" w:rsidR="0063458E" w:rsidRDefault="008D7AC9">
      <w:pPr>
        <w:spacing w:before="160" w:line="259" w:lineRule="auto"/>
        <w:ind w:left="120" w:right="117"/>
        <w:jc w:val="both"/>
        <w:rPr>
          <w:sz w:val="24"/>
        </w:rPr>
      </w:pPr>
      <w:r>
        <w:rPr>
          <w:sz w:val="24"/>
        </w:rPr>
        <w:t xml:space="preserve">SILVA, Susana Veleda da. Os Estudos de Gênero no Brasil: algumas considerações. </w:t>
      </w:r>
      <w:proofErr w:type="spellStart"/>
      <w:r>
        <w:rPr>
          <w:sz w:val="24"/>
        </w:rPr>
        <w:t>Biblio</w:t>
      </w:r>
      <w:proofErr w:type="spellEnd"/>
      <w:r>
        <w:rPr>
          <w:sz w:val="24"/>
        </w:rPr>
        <w:t xml:space="preserve"> 3W. </w:t>
      </w:r>
      <w:r>
        <w:rPr>
          <w:i/>
          <w:sz w:val="24"/>
        </w:rPr>
        <w:t xml:space="preserve">Revista Bibliográfica de </w:t>
      </w:r>
      <w:proofErr w:type="spellStart"/>
      <w:r>
        <w:rPr>
          <w:i/>
          <w:sz w:val="24"/>
        </w:rPr>
        <w:t>Geografía</w:t>
      </w:r>
      <w:proofErr w:type="spellEnd"/>
      <w:r>
        <w:rPr>
          <w:i/>
          <w:sz w:val="24"/>
        </w:rPr>
        <w:t xml:space="preserve"> y </w:t>
      </w:r>
      <w:proofErr w:type="spellStart"/>
      <w:r>
        <w:rPr>
          <w:i/>
          <w:sz w:val="24"/>
        </w:rPr>
        <w:t>Ciencias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Sociales</w:t>
      </w:r>
      <w:proofErr w:type="spellEnd"/>
      <w:r>
        <w:rPr>
          <w:sz w:val="24"/>
        </w:rPr>
        <w:t>, 262: Barcelona, 2000.</w:t>
      </w:r>
    </w:p>
    <w:p w14:paraId="19033FDF" w14:textId="77777777" w:rsidR="0063458E" w:rsidRDefault="008D7AC9">
      <w:pPr>
        <w:pStyle w:val="Corpodetexto"/>
        <w:spacing w:before="162" w:line="259" w:lineRule="auto"/>
        <w:ind w:left="120" w:right="119"/>
        <w:jc w:val="both"/>
      </w:pPr>
      <w:r>
        <w:t xml:space="preserve">SOUZA, Eliana Pereira Salles de. “Publicação de revistas científicas na Internet”. </w:t>
      </w:r>
      <w:proofErr w:type="spellStart"/>
      <w:r>
        <w:rPr>
          <w:i/>
        </w:rPr>
        <w:t>Brazilian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Cardiovascular </w:t>
      </w:r>
      <w:proofErr w:type="spellStart"/>
      <w:r>
        <w:rPr>
          <w:i/>
        </w:rPr>
        <w:t>Surgery</w:t>
      </w:r>
      <w:proofErr w:type="spellEnd"/>
      <w:r>
        <w:t xml:space="preserve">. v. 21(1), p. 24-28, </w:t>
      </w:r>
      <w:proofErr w:type="gramStart"/>
      <w:r>
        <w:t>Jan.</w:t>
      </w:r>
      <w:proofErr w:type="gramEnd"/>
      <w:r>
        <w:t xml:space="preserve"> /Mar. 2006. Disponível em: </w:t>
      </w:r>
      <w:hyperlink r:id="rId28">
        <w:r>
          <w:t>http://www.scielo.br/pdf/rbccv/v21n1/a06v21n1.pdf.</w:t>
        </w:r>
      </w:hyperlink>
      <w:r>
        <w:t xml:space="preserve"> Acesso em 26 de jun. 2019.</w:t>
      </w:r>
    </w:p>
    <w:sectPr w:rsidR="0063458E">
      <w:pgSz w:w="11910" w:h="16840"/>
      <w:pgMar w:top="1340" w:right="1580" w:bottom="1240" w:left="1580" w:header="0" w:footer="104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cia Regina Barros da Silva" w:date="2019-09-03T12:50:00Z" w:initials="MRBdS">
    <w:p w14:paraId="4F869D26" w14:textId="7150A992" w:rsidR="008D7AC9" w:rsidRDefault="008D7AC9">
      <w:pPr>
        <w:pStyle w:val="Textodecomentrio"/>
      </w:pPr>
      <w:r>
        <w:rPr>
          <w:rStyle w:val="Refdecomentrio"/>
        </w:rPr>
        <w:annotationRef/>
      </w:r>
      <w:r>
        <w:t>Parágrafo.</w:t>
      </w:r>
    </w:p>
  </w:comment>
  <w:comment w:id="3" w:author="Marcia Regina Barros da Silva" w:date="2019-09-03T12:53:00Z" w:initials="MRBdS">
    <w:p w14:paraId="75947305" w14:textId="3D8EAB26" w:rsidR="008D7AC9" w:rsidRDefault="008D7AC9">
      <w:pPr>
        <w:pStyle w:val="Textodecomentrio"/>
      </w:pPr>
      <w:r>
        <w:rPr>
          <w:rStyle w:val="Refdecomentrio"/>
        </w:rPr>
        <w:annotationRef/>
      </w:r>
      <w:r>
        <w:t>Procurem não usar tanto os pronomes esse/</w:t>
      </w:r>
      <w:proofErr w:type="gramStart"/>
      <w:r>
        <w:t xml:space="preserve">essa, </w:t>
      </w:r>
      <w:proofErr w:type="spellStart"/>
      <w:r>
        <w:t>etc</w:t>
      </w:r>
      <w:proofErr w:type="spellEnd"/>
      <w:proofErr w:type="gramEnd"/>
      <w:r>
        <w:t xml:space="preserve">, é um vício de linguagem que torna o texto menos claro. </w:t>
      </w:r>
    </w:p>
  </w:comment>
  <w:comment w:id="4" w:author="Marcia Regina Barros da Silva" w:date="2019-09-03T12:52:00Z" w:initials="MRBdS">
    <w:p w14:paraId="3E863DC6" w14:textId="0975234B" w:rsidR="008D7AC9" w:rsidRDefault="008D7AC9">
      <w:pPr>
        <w:pStyle w:val="Textodecomentrio"/>
      </w:pPr>
      <w:r>
        <w:rPr>
          <w:rStyle w:val="Refdecomentrio"/>
        </w:rPr>
        <w:annotationRef/>
      </w:r>
      <w:r>
        <w:t xml:space="preserve">Converti o </w:t>
      </w:r>
      <w:proofErr w:type="spellStart"/>
      <w:r>
        <w:t>pdf</w:t>
      </w:r>
      <w:proofErr w:type="spellEnd"/>
      <w:r>
        <w:t xml:space="preserve"> em </w:t>
      </w:r>
      <w:proofErr w:type="spellStart"/>
      <w:r>
        <w:t>word</w:t>
      </w:r>
      <w:proofErr w:type="spellEnd"/>
      <w:r>
        <w:t xml:space="preserve"> para poder avaliar, revejam a formatação. </w:t>
      </w:r>
    </w:p>
  </w:comment>
  <w:comment w:id="10" w:author="Marcia Regina Barros da Silva" w:date="2019-09-03T12:56:00Z" w:initials="MRBdS">
    <w:p w14:paraId="6F04A774" w14:textId="7583A9F9" w:rsidR="008D7AC9" w:rsidRDefault="008D7AC9">
      <w:pPr>
        <w:pStyle w:val="Textodecomentrio"/>
      </w:pPr>
      <w:r>
        <w:rPr>
          <w:rStyle w:val="Refdecomentrio"/>
        </w:rPr>
        <w:annotationRef/>
      </w:r>
      <w:r>
        <w:t xml:space="preserve">Só pertinência? </w:t>
      </w:r>
    </w:p>
  </w:comment>
  <w:comment w:id="11" w:author="Marcia Regina Barros da Silva" w:date="2019-09-03T12:56:00Z" w:initials="MRBdS">
    <w:p w14:paraId="571C9FEE" w14:textId="0EFEAE94" w:rsidR="008D7AC9" w:rsidRDefault="008D7AC9">
      <w:pPr>
        <w:pStyle w:val="Textodecomentrio"/>
      </w:pPr>
      <w:r>
        <w:rPr>
          <w:rStyle w:val="Refdecomentrio"/>
        </w:rPr>
        <w:annotationRef/>
      </w:r>
      <w:r>
        <w:t>O que mais?</w:t>
      </w:r>
    </w:p>
  </w:comment>
  <w:comment w:id="12" w:author="Marcia Regina Barros da Silva" w:date="2019-09-03T12:57:00Z" w:initials="MRBdS">
    <w:p w14:paraId="5B7C0BC7" w14:textId="3D9CF5EE" w:rsidR="008D7AC9" w:rsidRDefault="008D7AC9">
      <w:pPr>
        <w:pStyle w:val="Textodecomentrio"/>
      </w:pPr>
      <w:r>
        <w:rPr>
          <w:rStyle w:val="Refdecomentrio"/>
        </w:rPr>
        <w:annotationRef/>
      </w:r>
      <w:r>
        <w:t>Proposta ambiciosa para um artigo de 16 páginas.</w:t>
      </w:r>
    </w:p>
  </w:comment>
  <w:comment w:id="13" w:author="Marcia Regina Barros da Silva" w:date="2019-09-03T12:57:00Z" w:initials="MRBdS">
    <w:p w14:paraId="49939123" w14:textId="3446FED6" w:rsidR="008D7AC9" w:rsidRDefault="008D7AC9">
      <w:pPr>
        <w:pStyle w:val="Textodecomentrio"/>
      </w:pPr>
      <w:r>
        <w:rPr>
          <w:rStyle w:val="Refdecomentrio"/>
        </w:rPr>
        <w:annotationRef/>
      </w:r>
      <w:r>
        <w:t>Por quais meios farão isso?</w:t>
      </w:r>
    </w:p>
  </w:comment>
  <w:comment w:id="15" w:author="Marcia Regina Barros da Silva" w:date="2019-09-03T13:00:00Z" w:initials="MRBdS">
    <w:p w14:paraId="3B612FAB" w14:textId="136A636D" w:rsidR="008D7AC9" w:rsidRDefault="008D7AC9">
      <w:pPr>
        <w:pStyle w:val="Textodecomentrio"/>
      </w:pPr>
      <w:r>
        <w:rPr>
          <w:rStyle w:val="Refdecomentrio"/>
        </w:rPr>
        <w:annotationRef/>
      </w:r>
      <w:r>
        <w:t xml:space="preserve">Vejam que é preciso acrescentar algo às afirmações citadas, se não se corre o risco de apenas resumir o que o autor citado, em geral, diz melhor do que nós. </w:t>
      </w:r>
    </w:p>
  </w:comment>
  <w:comment w:id="17" w:author="Marcia Regina Barros da Silva" w:date="2019-09-03T13:00:00Z" w:initials="MRBdS">
    <w:p w14:paraId="7375005F" w14:textId="61FA6BA3" w:rsidR="008D7AC9" w:rsidRDefault="008D7AC9">
      <w:pPr>
        <w:pStyle w:val="Textodecomentrio"/>
      </w:pPr>
      <w:r>
        <w:rPr>
          <w:rStyle w:val="Refdecomentrio"/>
        </w:rPr>
        <w:annotationRef/>
      </w:r>
      <w:r>
        <w:t xml:space="preserve">Essa citação não diz isso. </w:t>
      </w:r>
    </w:p>
  </w:comment>
  <w:comment w:id="23" w:author="Marcia Regina Barros da Silva" w:date="2019-09-03T13:01:00Z" w:initials="MRBdS">
    <w:p w14:paraId="518DAC78" w14:textId="07FDDB50" w:rsidR="008D7AC9" w:rsidRDefault="008D7AC9">
      <w:pPr>
        <w:pStyle w:val="Textodecomentrio"/>
      </w:pPr>
      <w:r>
        <w:rPr>
          <w:rStyle w:val="Refdecomentrio"/>
        </w:rPr>
        <w:annotationRef/>
      </w:r>
      <w:r>
        <w:t xml:space="preserve">Acrescentaria discutir o que </w:t>
      </w:r>
      <w:proofErr w:type="spellStart"/>
      <w:r>
        <w:t>Shapin</w:t>
      </w:r>
      <w:proofErr w:type="spellEnd"/>
      <w:r>
        <w:t xml:space="preserve"> e </w:t>
      </w:r>
      <w:proofErr w:type="spellStart"/>
      <w:r>
        <w:t>Schaffer</w:t>
      </w:r>
      <w:proofErr w:type="spellEnd"/>
      <w:r>
        <w:t xml:space="preserve"> discutem sobre legitimidade, convencimento, verdade. Vocês têm potencial para fazer uma contextualização do debate de forma mais ampla.</w:t>
      </w:r>
    </w:p>
  </w:comment>
  <w:comment w:id="24" w:author="Marcia Regina Barros da Silva" w:date="2019-09-03T13:04:00Z" w:initials="MRBdS">
    <w:p w14:paraId="4BC4F217" w14:textId="3630FA17" w:rsidR="008D7AC9" w:rsidRDefault="008D7AC9">
      <w:pPr>
        <w:pStyle w:val="Textodecomentrio"/>
      </w:pPr>
      <w:r>
        <w:rPr>
          <w:rStyle w:val="Refdecomentrio"/>
        </w:rPr>
        <w:annotationRef/>
      </w:r>
      <w:r>
        <w:t>Importância e prestígio para quem? O público leigo acha importante? Não seriam importantes para o funcionamento da engrenagem científica apenas? Discordam? Concordam?</w:t>
      </w:r>
    </w:p>
  </w:comment>
  <w:comment w:id="25" w:author="Marcia Regina Barros da Silva" w:date="2019-09-03T13:03:00Z" w:initials="MRBdS">
    <w:p w14:paraId="30D34CF4" w14:textId="650EA75A" w:rsidR="008D7AC9" w:rsidRDefault="008D7AC9">
      <w:pPr>
        <w:pStyle w:val="Textodecomentrio"/>
      </w:pPr>
      <w:r>
        <w:rPr>
          <w:rStyle w:val="Refdecomentrio"/>
        </w:rPr>
        <w:annotationRef/>
      </w:r>
      <w:r>
        <w:t>Querem dizer que se ampliou numericamente o número de artigos?</w:t>
      </w:r>
    </w:p>
  </w:comment>
  <w:comment w:id="27" w:author="Marcia Regina Barros da Silva" w:date="2019-09-03T13:06:00Z" w:initials="MRBdS">
    <w:p w14:paraId="6BF27CFE" w14:textId="20646CAB" w:rsidR="008D7AC9" w:rsidRDefault="008D7AC9">
      <w:pPr>
        <w:pStyle w:val="Textodecomentrio"/>
      </w:pPr>
      <w:r>
        <w:rPr>
          <w:rStyle w:val="Refdecomentrio"/>
        </w:rPr>
        <w:annotationRef/>
      </w:r>
      <w:r>
        <w:t xml:space="preserve">Vejam. O </w:t>
      </w:r>
      <w:proofErr w:type="spellStart"/>
      <w:r>
        <w:t>Scielo</w:t>
      </w:r>
      <w:proofErr w:type="spellEnd"/>
      <w:r>
        <w:t xml:space="preserve"> arregimentou revistas que já existiam. Não foi o </w:t>
      </w:r>
      <w:proofErr w:type="spellStart"/>
      <w:r>
        <w:t>Scielo</w:t>
      </w:r>
      <w:proofErr w:type="spellEnd"/>
      <w:r>
        <w:t xml:space="preserve"> que fez as revistas serem abertas, essa é uma característica das publicações brasileiras, e talvez mesmo das latino-americanas (mas não tenho dados sobre o tema). Acho que a análise está muito positiva para o </w:t>
      </w:r>
      <w:proofErr w:type="spellStart"/>
      <w:r>
        <w:t>Scielo</w:t>
      </w:r>
      <w:proofErr w:type="spellEnd"/>
      <w:r>
        <w:t xml:space="preserve">, não levando em consideração nem a história do periodismo no Brasil, nem as </w:t>
      </w:r>
      <w:proofErr w:type="gramStart"/>
      <w:r>
        <w:t>críticas constante</w:t>
      </w:r>
      <w:proofErr w:type="gramEnd"/>
      <w:r>
        <w:t xml:space="preserve"> ao portal. </w:t>
      </w:r>
    </w:p>
  </w:comment>
  <w:comment w:id="30" w:author="Marcia Regina Barros da Silva" w:date="2019-09-03T13:11:00Z" w:initials="MRBdS">
    <w:p w14:paraId="13A3DC90" w14:textId="1AF219D7" w:rsidR="008D7AC9" w:rsidRDefault="008D7AC9">
      <w:pPr>
        <w:pStyle w:val="Textodecomentrio"/>
      </w:pPr>
      <w:r>
        <w:t xml:space="preserve">Vocês estão se referindo </w:t>
      </w:r>
      <w:r>
        <w:rPr>
          <w:rStyle w:val="Refdecomentrio"/>
        </w:rPr>
        <w:annotationRef/>
      </w:r>
      <w:r>
        <w:t>aos países em desenvolvimento, é isso?</w:t>
      </w:r>
    </w:p>
  </w:comment>
  <w:comment w:id="31" w:author="Marcia Regina Barros da Silva" w:date="2019-09-03T13:13:00Z" w:initials="MRBdS">
    <w:p w14:paraId="0AF5D1F5" w14:textId="00318F95" w:rsidR="008D7AC9" w:rsidRDefault="008D7AC9">
      <w:pPr>
        <w:pStyle w:val="Textodecomentrio"/>
      </w:pPr>
      <w:r>
        <w:rPr>
          <w:rStyle w:val="Refdecomentrio"/>
        </w:rPr>
        <w:annotationRef/>
      </w:r>
      <w:r>
        <w:t>Ou por causa dela?</w:t>
      </w:r>
    </w:p>
  </w:comment>
  <w:comment w:id="37" w:author="Marcia Regina Barros da Silva" w:date="2019-09-03T13:14:00Z" w:initials="MRBdS">
    <w:p w14:paraId="7028031B" w14:textId="65D399D6" w:rsidR="008D7AC9" w:rsidRDefault="008D7AC9">
      <w:pPr>
        <w:pStyle w:val="Textodecomentrio"/>
      </w:pPr>
      <w:r>
        <w:rPr>
          <w:rStyle w:val="Refdecomentrio"/>
        </w:rPr>
        <w:annotationRef/>
      </w:r>
      <w:r>
        <w:t>Não entendi?</w:t>
      </w:r>
    </w:p>
  </w:comment>
  <w:comment w:id="39" w:author="Marcia Regina Barros da Silva" w:date="2019-09-03T13:15:00Z" w:initials="MRBdS">
    <w:p w14:paraId="02216B6E" w14:textId="5E6B2508" w:rsidR="008D7AC9" w:rsidRDefault="008D7AC9">
      <w:pPr>
        <w:pStyle w:val="Textodecomentrio"/>
      </w:pPr>
      <w:r>
        <w:rPr>
          <w:rStyle w:val="Refdecomentrio"/>
        </w:rPr>
        <w:annotationRef/>
      </w:r>
      <w:r>
        <w:t xml:space="preserve">Vejam que é tudo muito a-histórico! Sem agentes! Os que produzem são os mesmos que editam as publicações? Só a comunicação já indica progresso? E a relação com a sociedade leiga? Quem publica são entidades públicas, com verba própria e de agencias de fomentos nacionais, como se dá o tal progresso em relação à comunicação? Discutir com o Parker. </w:t>
      </w:r>
    </w:p>
  </w:comment>
  <w:comment w:id="43" w:author="Marcia Regina Barros da Silva" w:date="2019-09-03T13:19:00Z" w:initials="MRBdS">
    <w:p w14:paraId="33D3E29A" w14:textId="79386355" w:rsidR="008D7AC9" w:rsidRDefault="008D7AC9">
      <w:pPr>
        <w:pStyle w:val="Textodecomentrio"/>
      </w:pPr>
      <w:r>
        <w:rPr>
          <w:rStyle w:val="Refdecomentrio"/>
        </w:rPr>
        <w:annotationRef/>
      </w:r>
      <w:r>
        <w:t xml:space="preserve">Vejam que se o progresso dependesse apenas da comunicação os argumentos todos têm que ser revistos. </w:t>
      </w:r>
    </w:p>
  </w:comment>
  <w:comment w:id="49" w:author="Marcia Regina Barros da Silva" w:date="2019-09-03T13:45:00Z" w:initials="MRBdS">
    <w:p w14:paraId="38D190B5" w14:textId="1A72465F" w:rsidR="008D7AC9" w:rsidRDefault="008D7AC9">
      <w:pPr>
        <w:pStyle w:val="Textodecomentrio"/>
      </w:pPr>
      <w:r>
        <w:rPr>
          <w:rStyle w:val="Refdecomentrio"/>
        </w:rPr>
        <w:annotationRef/>
      </w:r>
      <w:r>
        <w:t>Visibilidade ou citação?</w:t>
      </w:r>
    </w:p>
  </w:comment>
  <w:comment w:id="50" w:author="Marcia Regina Barros da Silva" w:date="2019-09-03T13:25:00Z" w:initials="MRBdS">
    <w:p w14:paraId="2DBDA10B" w14:textId="6F2D3D12" w:rsidR="008D7AC9" w:rsidRDefault="008D7AC9">
      <w:pPr>
        <w:pStyle w:val="Textodecomentrio"/>
      </w:pPr>
      <w:r>
        <w:rPr>
          <w:rStyle w:val="Refdecomentrio"/>
        </w:rPr>
        <w:annotationRef/>
      </w:r>
      <w:r>
        <w:t>Não me parece lógico. A baixa visibilidade é porque o fator de impacto baixo vem da visibilidade baixa?</w:t>
      </w:r>
    </w:p>
  </w:comment>
  <w:comment w:id="51" w:author="Marcia Regina Barros da Silva" w:date="2019-09-03T13:46:00Z" w:initials="MRBdS">
    <w:p w14:paraId="2D025F0A" w14:textId="22A3ED8A" w:rsidR="008D7AC9" w:rsidRDefault="008D7AC9">
      <w:pPr>
        <w:pStyle w:val="Textodecomentrio"/>
      </w:pPr>
      <w:r>
        <w:rPr>
          <w:rStyle w:val="Refdecomentrio"/>
        </w:rPr>
        <w:annotationRef/>
      </w:r>
      <w:r>
        <w:t>Realmente discordo das avaliações do autor. Os custos das revistas nacionais são os mínimos possíveis, entre outros, porque são ... pouco profissionalizados. Essa diferença é crucial com as revistas internacionais, ao lado da questão da língua!</w:t>
      </w:r>
    </w:p>
  </w:comment>
  <w:comment w:id="53" w:author="Marcia Regina Barros da Silva" w:date="2019-09-03T13:48:00Z" w:initials="MRBdS">
    <w:p w14:paraId="2B08D3C3" w14:textId="62A35E0C" w:rsidR="008D7AC9" w:rsidRDefault="008D7AC9">
      <w:pPr>
        <w:pStyle w:val="Textodecomentrio"/>
      </w:pPr>
      <w:r>
        <w:rPr>
          <w:rStyle w:val="Refdecomentrio"/>
        </w:rPr>
        <w:annotationRef/>
      </w:r>
      <w:r>
        <w:t xml:space="preserve">Mas como é dado que a ciência de acesso aberto é tradicional na região não é somente a questão interna ao </w:t>
      </w:r>
      <w:proofErr w:type="spellStart"/>
      <w:r>
        <w:t>Scielo</w:t>
      </w:r>
      <w:proofErr w:type="spellEnd"/>
      <w:r>
        <w:t xml:space="preserve"> que deve ser o problema, mas também o contexto local da região frente às potências internacionais deve ser discutido.</w:t>
      </w:r>
    </w:p>
  </w:comment>
  <w:comment w:id="54" w:author="Marcia Regina Barros da Silva" w:date="2019-09-03T13:50:00Z" w:initials="MRBdS">
    <w:p w14:paraId="305BEF57" w14:textId="559DC815" w:rsidR="008D7AC9" w:rsidRDefault="008D7AC9">
      <w:pPr>
        <w:pStyle w:val="Textodecomentrio"/>
      </w:pPr>
      <w:r>
        <w:rPr>
          <w:rStyle w:val="Refdecomentrio"/>
        </w:rPr>
        <w:annotationRef/>
      </w:r>
      <w:r>
        <w:t xml:space="preserve">Bom debate. </w:t>
      </w:r>
    </w:p>
  </w:comment>
  <w:comment w:id="60" w:author="Marcia Regina Barros da Silva" w:date="2019-09-03T13:56:00Z" w:initials="MRBdS">
    <w:p w14:paraId="546F90A6" w14:textId="621D463B" w:rsidR="008D7AC9" w:rsidRDefault="008D7AC9">
      <w:pPr>
        <w:pStyle w:val="Textodecomentrio"/>
      </w:pPr>
      <w:r>
        <w:rPr>
          <w:rStyle w:val="Refdecomentrio"/>
        </w:rPr>
        <w:annotationRef/>
      </w:r>
      <w:r>
        <w:t xml:space="preserve">Estão falando dos artigos publicados em espanhol e outros? OU estão falando de traduções de textos do inglês para o português? Não entendi. </w:t>
      </w:r>
    </w:p>
  </w:comment>
  <w:comment w:id="61" w:author="Marcia Regina Barros da Silva" w:date="2019-09-03T13:59:00Z" w:initials="MRBdS">
    <w:p w14:paraId="181C2904" w14:textId="25C135A5" w:rsidR="008D7AC9" w:rsidRDefault="008D7AC9">
      <w:pPr>
        <w:pStyle w:val="Textodecomentrio"/>
      </w:pPr>
      <w:r>
        <w:rPr>
          <w:rStyle w:val="Refdecomentrio"/>
        </w:rPr>
        <w:annotationRef/>
      </w:r>
      <w:r>
        <w:t xml:space="preserve">Não acho que ficou demonstrada a questão local X global, pelos títulos não aparece. </w:t>
      </w:r>
    </w:p>
  </w:comment>
  <w:comment w:id="66" w:author="Marcia Regina Barros da Silva" w:date="2019-09-03T14:01:00Z" w:initials="MRBdS">
    <w:p w14:paraId="2B3F319F" w14:textId="3C647011" w:rsidR="008D7AC9" w:rsidRDefault="008D7AC9">
      <w:pPr>
        <w:pStyle w:val="Textodecomentrio"/>
      </w:pPr>
      <w:r>
        <w:rPr>
          <w:rStyle w:val="Refdecomentrio"/>
        </w:rPr>
        <w:annotationRef/>
      </w:r>
      <w:r>
        <w:t xml:space="preserve">Querem dizer que nos números mais recentes tem menos </w:t>
      </w:r>
      <w:proofErr w:type="spellStart"/>
      <w:r>
        <w:t>co-autoria</w:t>
      </w:r>
      <w:proofErr w:type="spellEnd"/>
      <w:r>
        <w:t>?</w:t>
      </w:r>
    </w:p>
  </w:comment>
  <w:comment w:id="80" w:author="Marcia Regina Barros da Silva" w:date="2019-09-03T14:03:00Z" w:initials="MRBdS">
    <w:p w14:paraId="2BB2BB6E" w14:textId="1B0F4F85" w:rsidR="008D7AC9" w:rsidRDefault="008D7AC9">
      <w:pPr>
        <w:pStyle w:val="Textodecomentrio"/>
      </w:pPr>
      <w:r>
        <w:rPr>
          <w:rStyle w:val="Refdecomentrio"/>
        </w:rPr>
        <w:annotationRef/>
      </w:r>
      <w:r>
        <w:t>Estão falando de todos os autores dos artigos avaliados?</w:t>
      </w:r>
    </w:p>
  </w:comment>
  <w:comment w:id="81" w:author="Marcia Regina Barros da Silva" w:date="2019-09-03T14:04:00Z" w:initials="MRBdS">
    <w:p w14:paraId="356A5D56" w14:textId="270642F6" w:rsidR="008D7AC9" w:rsidRDefault="008D7AC9">
      <w:pPr>
        <w:pStyle w:val="Textodecomentrio"/>
      </w:pPr>
      <w:r>
        <w:rPr>
          <w:rStyle w:val="Refdecomentrio"/>
        </w:rPr>
        <w:annotationRef/>
      </w:r>
      <w:r>
        <w:t>Mas qual a porcentagem dessas autoras no universo de artigos publicados no período de estudo?</w:t>
      </w:r>
    </w:p>
  </w:comment>
  <w:comment w:id="82" w:author="Marcia Regina Barros da Silva" w:date="2019-09-03T14:05:00Z" w:initials="MRBdS">
    <w:p w14:paraId="3643963C" w14:textId="3FEFBD44" w:rsidR="008D7AC9" w:rsidRDefault="008D7AC9">
      <w:pPr>
        <w:pStyle w:val="Textodecomentrio"/>
      </w:pPr>
      <w:r>
        <w:rPr>
          <w:rStyle w:val="Refdecomentrio"/>
        </w:rPr>
        <w:annotationRef/>
      </w:r>
      <w:r>
        <w:t>O que significa?</w:t>
      </w:r>
    </w:p>
  </w:comment>
  <w:comment w:id="83" w:author="Marcia Regina Barros da Silva" w:date="2019-09-03T14:05:00Z" w:initials="MRBdS">
    <w:p w14:paraId="6B3CAD19" w14:textId="395EC8F0" w:rsidR="008D7AC9" w:rsidRDefault="008D7AC9">
      <w:pPr>
        <w:pStyle w:val="Textodecomentrio"/>
      </w:pPr>
      <w:r>
        <w:rPr>
          <w:rStyle w:val="Refdecomentrio"/>
        </w:rPr>
        <w:annotationRef/>
      </w:r>
      <w:r>
        <w:t>Pelas autor</w:t>
      </w:r>
      <w:r w:rsidR="00253F45">
        <w:t>a</w:t>
      </w:r>
      <w:r>
        <w:t>s de dossiê, excluídas da análise geral de autoras?</w:t>
      </w:r>
    </w:p>
  </w:comment>
  <w:comment w:id="84" w:author="Marcia Regina Barros da Silva" w:date="2019-09-03T14:05:00Z" w:initials="MRBdS">
    <w:p w14:paraId="07FCF451" w14:textId="345720EA" w:rsidR="008D7AC9" w:rsidRDefault="008D7AC9">
      <w:pPr>
        <w:pStyle w:val="Textodecomentrio"/>
      </w:pPr>
      <w:r>
        <w:rPr>
          <w:rStyle w:val="Refdecomentrio"/>
        </w:rPr>
        <w:annotationRef/>
      </w:r>
      <w:r>
        <w:t xml:space="preserve">Querem dizer que nos dossiês se vê mais autoras estrangeiras publicando em </w:t>
      </w:r>
      <w:proofErr w:type="spellStart"/>
      <w:r>
        <w:t>co-autoria</w:t>
      </w:r>
      <w:proofErr w:type="spellEnd"/>
      <w:r>
        <w:t xml:space="preserve"> com nacionais, ou também publicando no dossiê? </w:t>
      </w:r>
    </w:p>
  </w:comment>
  <w:comment w:id="91" w:author="Marcia Regina Barros da Silva" w:date="2019-09-03T16:00:00Z" w:initials="MRBdS">
    <w:p w14:paraId="50CEAFCC" w14:textId="1314BD40" w:rsidR="008D7AC9" w:rsidRDefault="008D7AC9">
      <w:pPr>
        <w:pStyle w:val="Textodecomentrio"/>
      </w:pPr>
      <w:r>
        <w:rPr>
          <w:rStyle w:val="Refdecomentrio"/>
        </w:rPr>
        <w:annotationRef/>
      </w:r>
      <w:r>
        <w:t>A descrição é de todos os dossiês publicados ou de alguns exemplos?</w:t>
      </w:r>
    </w:p>
  </w:comment>
  <w:comment w:id="92" w:author="Marcia Regina Barros da Silva" w:date="2019-09-03T15:59:00Z" w:initials="MRBdS">
    <w:p w14:paraId="27EE5C74" w14:textId="4F40BC67" w:rsidR="008D7AC9" w:rsidRDefault="008D7AC9">
      <w:pPr>
        <w:pStyle w:val="Textodecomentrio"/>
      </w:pPr>
      <w:r>
        <w:rPr>
          <w:rStyle w:val="Refdecomentrio"/>
        </w:rPr>
        <w:annotationRef/>
      </w:r>
      <w:proofErr w:type="gramStart"/>
      <w:r>
        <w:rPr>
          <w:rStyle w:val="Refdecomentrio"/>
        </w:rPr>
        <w:t>A mesma</w:t>
      </w:r>
      <w:proofErr w:type="gramEnd"/>
      <w:r>
        <w:rPr>
          <w:rStyle w:val="Refdecomentrio"/>
        </w:rPr>
        <w:t xml:space="preserve"> pergunta.</w:t>
      </w:r>
    </w:p>
  </w:comment>
  <w:comment w:id="111" w:author="Marcia Regina Barros da Silva" w:date="2019-09-03T16:06:00Z" w:initials="MRBdS">
    <w:p w14:paraId="3C75AFF2" w14:textId="77AD0608" w:rsidR="008D7AC9" w:rsidRDefault="008D7AC9">
      <w:pPr>
        <w:pStyle w:val="Textodecomentrio"/>
      </w:pPr>
      <w:r>
        <w:rPr>
          <w:rStyle w:val="Refdecomentrio"/>
        </w:rPr>
        <w:annotationRef/>
      </w:r>
      <w:r>
        <w:t>Somente nas entrevistas?</w:t>
      </w:r>
    </w:p>
  </w:comment>
  <w:comment w:id="115" w:author="Marcia Regina Barros da Silva" w:date="2019-09-03T16:07:00Z" w:initials="MRBdS">
    <w:p w14:paraId="592B4CAE" w14:textId="383DCD1C" w:rsidR="008D7AC9" w:rsidRDefault="008D7AC9">
      <w:pPr>
        <w:pStyle w:val="Textodecomentrio"/>
      </w:pPr>
      <w:r>
        <w:rPr>
          <w:rStyle w:val="Refdecomentrio"/>
        </w:rPr>
        <w:annotationRef/>
      </w:r>
      <w:r>
        <w:t>Seria preciso situar esses autores, nem todos os nomes são tão conhecidos que dispensem apresentações.</w:t>
      </w:r>
    </w:p>
  </w:comment>
  <w:comment w:id="116" w:author="Marcia Regina Barros da Silva" w:date="2019-09-03T16:08:00Z" w:initials="MRBdS">
    <w:p w14:paraId="5BA5F438" w14:textId="2360E95B" w:rsidR="008D7AC9" w:rsidRDefault="008D7AC9">
      <w:pPr>
        <w:pStyle w:val="Textodecomentrio"/>
      </w:pPr>
      <w:r>
        <w:rPr>
          <w:rStyle w:val="Refdecomentrio"/>
        </w:rPr>
        <w:annotationRef/>
      </w:r>
      <w:r>
        <w:t>?</w:t>
      </w:r>
    </w:p>
  </w:comment>
  <w:comment w:id="117" w:author="Marcia Regina Barros da Silva" w:date="2019-09-03T16:08:00Z" w:initials="MRBdS">
    <w:p w14:paraId="35F27248" w14:textId="4FE9E93F" w:rsidR="008D7AC9" w:rsidRDefault="008D7AC9">
      <w:pPr>
        <w:pStyle w:val="Textodecomentrio"/>
      </w:pPr>
      <w:r>
        <w:rPr>
          <w:rStyle w:val="Refdecomentrio"/>
        </w:rPr>
        <w:annotationRef/>
      </w:r>
      <w:r>
        <w:t>Quem?</w:t>
      </w:r>
    </w:p>
  </w:comment>
  <w:comment w:id="118" w:author="Marcia Regina Barros da Silva" w:date="2019-09-03T16:08:00Z" w:initials="MRBdS">
    <w:p w14:paraId="57E50666" w14:textId="01CE3F3E" w:rsidR="008D7AC9" w:rsidRDefault="008D7AC9">
      <w:pPr>
        <w:pStyle w:val="Textodecomentrio"/>
      </w:pPr>
      <w:r>
        <w:rPr>
          <w:rStyle w:val="Refdecomentrio"/>
        </w:rPr>
        <w:annotationRef/>
      </w:r>
      <w:r>
        <w:t xml:space="preserve">Não acho que ficou </w:t>
      </w:r>
      <w:proofErr w:type="spellStart"/>
      <w:r>
        <w:t>demosntrado</w:t>
      </w:r>
      <w:proofErr w:type="spellEnd"/>
      <w:r>
        <w:t xml:space="preserve">. </w:t>
      </w:r>
    </w:p>
  </w:comment>
  <w:comment w:id="121" w:author="Marcia Regina Barros da Silva" w:date="2019-09-03T16:09:00Z" w:initials="MRBdS">
    <w:p w14:paraId="38A6272F" w14:textId="2E377EBF" w:rsidR="008D7AC9" w:rsidRDefault="008D7AC9">
      <w:pPr>
        <w:pStyle w:val="Textodecomentrio"/>
      </w:pPr>
      <w:r>
        <w:rPr>
          <w:rStyle w:val="Refdecomentrio"/>
        </w:rPr>
        <w:annotationRef/>
      </w:r>
      <w:r>
        <w:t xml:space="preserve">Seria melhor então alterar o resumo e a introdução e dizer que vocês quiserem estudar os editoriais, pois como está a impressão é que iriam estudar os artigos e seus conteúdos. </w:t>
      </w:r>
    </w:p>
  </w:comment>
  <w:comment w:id="122" w:author="Marcia Regina Barros da Silva" w:date="2019-09-03T16:10:00Z" w:initials="MRBdS">
    <w:p w14:paraId="22063962" w14:textId="1BA4B1E8" w:rsidR="008D7AC9" w:rsidRDefault="008D7AC9">
      <w:pPr>
        <w:pStyle w:val="Textodecomentrio"/>
      </w:pPr>
      <w:r>
        <w:rPr>
          <w:rStyle w:val="Refdecomentrio"/>
        </w:rPr>
        <w:annotationRef/>
      </w:r>
      <w:r>
        <w:t xml:space="preserve">Essa discussão apareceu no texto. </w:t>
      </w:r>
    </w:p>
  </w:comment>
  <w:comment w:id="123" w:author="Marcia Regina Barros da Silva" w:date="2019-09-03T16:11:00Z" w:initials="MRBdS">
    <w:p w14:paraId="1849C882" w14:textId="785097A4" w:rsidR="008D7AC9" w:rsidRDefault="008D7AC9">
      <w:pPr>
        <w:pStyle w:val="Textodecomentrio"/>
      </w:pPr>
      <w:r>
        <w:rPr>
          <w:rStyle w:val="Refdecomentrio"/>
        </w:rPr>
        <w:annotationRef/>
      </w:r>
      <w:r>
        <w:t>Não apareceu esse tema no texto.</w:t>
      </w:r>
    </w:p>
  </w:comment>
  <w:comment w:id="124" w:author="Marcia Regina Barros da Silva" w:date="2019-09-03T16:12:00Z" w:initials="MRBdS">
    <w:p w14:paraId="46D66F14" w14:textId="40F1765C" w:rsidR="008D7AC9" w:rsidRDefault="008D7AC9">
      <w:pPr>
        <w:pStyle w:val="Textodecomentrio"/>
      </w:pPr>
      <w:r>
        <w:rPr>
          <w:rStyle w:val="Refdecomentrio"/>
        </w:rPr>
        <w:annotationRef/>
      </w:r>
      <w:r>
        <w:t xml:space="preserve">Acho que as conclusões são resultaram de discussões realizadas no texto.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869D26" w15:done="0"/>
  <w15:commentEx w15:paraId="75947305" w15:done="0"/>
  <w15:commentEx w15:paraId="3E863DC6" w15:done="0"/>
  <w15:commentEx w15:paraId="6F04A774" w15:done="0"/>
  <w15:commentEx w15:paraId="571C9FEE" w15:done="0"/>
  <w15:commentEx w15:paraId="5B7C0BC7" w15:done="0"/>
  <w15:commentEx w15:paraId="49939123" w15:done="0"/>
  <w15:commentEx w15:paraId="3B612FAB" w15:done="0"/>
  <w15:commentEx w15:paraId="7375005F" w15:done="0"/>
  <w15:commentEx w15:paraId="518DAC78" w15:done="0"/>
  <w15:commentEx w15:paraId="4BC4F217" w15:done="0"/>
  <w15:commentEx w15:paraId="30D34CF4" w15:done="0"/>
  <w15:commentEx w15:paraId="6BF27CFE" w15:done="0"/>
  <w15:commentEx w15:paraId="13A3DC90" w15:done="0"/>
  <w15:commentEx w15:paraId="0AF5D1F5" w15:done="0"/>
  <w15:commentEx w15:paraId="7028031B" w15:done="0"/>
  <w15:commentEx w15:paraId="02216B6E" w15:done="0"/>
  <w15:commentEx w15:paraId="33D3E29A" w15:done="0"/>
  <w15:commentEx w15:paraId="38D190B5" w15:done="0"/>
  <w15:commentEx w15:paraId="2DBDA10B" w15:done="0"/>
  <w15:commentEx w15:paraId="2D025F0A" w15:done="0"/>
  <w15:commentEx w15:paraId="2B08D3C3" w15:done="0"/>
  <w15:commentEx w15:paraId="305BEF57" w15:done="0"/>
  <w15:commentEx w15:paraId="546F90A6" w15:done="0"/>
  <w15:commentEx w15:paraId="181C2904" w15:done="0"/>
  <w15:commentEx w15:paraId="2B3F319F" w15:done="0"/>
  <w15:commentEx w15:paraId="2BB2BB6E" w15:done="0"/>
  <w15:commentEx w15:paraId="356A5D56" w15:done="0"/>
  <w15:commentEx w15:paraId="3643963C" w15:done="0"/>
  <w15:commentEx w15:paraId="6B3CAD19" w15:done="0"/>
  <w15:commentEx w15:paraId="07FCF451" w15:done="0"/>
  <w15:commentEx w15:paraId="50CEAFCC" w15:done="0"/>
  <w15:commentEx w15:paraId="27EE5C74" w15:done="0"/>
  <w15:commentEx w15:paraId="3C75AFF2" w15:done="0"/>
  <w15:commentEx w15:paraId="592B4CAE" w15:done="0"/>
  <w15:commentEx w15:paraId="5BA5F438" w15:done="0"/>
  <w15:commentEx w15:paraId="35F27248" w15:done="0"/>
  <w15:commentEx w15:paraId="57E50666" w15:done="0"/>
  <w15:commentEx w15:paraId="38A6272F" w15:done="0"/>
  <w15:commentEx w15:paraId="22063962" w15:done="0"/>
  <w15:commentEx w15:paraId="1849C882" w15:done="0"/>
  <w15:commentEx w15:paraId="46D66F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869D26" w16cid:durableId="2118E004"/>
  <w16cid:commentId w16cid:paraId="75947305" w16cid:durableId="2118E0D5"/>
  <w16cid:commentId w16cid:paraId="3E863DC6" w16cid:durableId="2118E09E"/>
  <w16cid:commentId w16cid:paraId="6F04A774" w16cid:durableId="2118E169"/>
  <w16cid:commentId w16cid:paraId="571C9FEE" w16cid:durableId="2118E18F"/>
  <w16cid:commentId w16cid:paraId="5B7C0BC7" w16cid:durableId="2118E1B4"/>
  <w16cid:commentId w16cid:paraId="49939123" w16cid:durableId="2118E1D6"/>
  <w16cid:commentId w16cid:paraId="3B612FAB" w16cid:durableId="2118E254"/>
  <w16cid:commentId w16cid:paraId="7375005F" w16cid:durableId="2118E286"/>
  <w16cid:commentId w16cid:paraId="518DAC78" w16cid:durableId="2118E2C6"/>
  <w16cid:commentId w16cid:paraId="4BC4F217" w16cid:durableId="2118E347"/>
  <w16cid:commentId w16cid:paraId="30D34CF4" w16cid:durableId="2118E330"/>
  <w16cid:commentId w16cid:paraId="6BF27CFE" w16cid:durableId="2118E3C9"/>
  <w16cid:commentId w16cid:paraId="13A3DC90" w16cid:durableId="2118E501"/>
  <w16cid:commentId w16cid:paraId="0AF5D1F5" w16cid:durableId="2118E595"/>
  <w16cid:commentId w16cid:paraId="7028031B" w16cid:durableId="2118E5CB"/>
  <w16cid:commentId w16cid:paraId="02216B6E" w16cid:durableId="2118E5F3"/>
  <w16cid:commentId w16cid:paraId="33D3E29A" w16cid:durableId="2118E6D9"/>
  <w16cid:commentId w16cid:paraId="38D190B5" w16cid:durableId="2118ED05"/>
  <w16cid:commentId w16cid:paraId="2DBDA10B" w16cid:durableId="2118E855"/>
  <w16cid:commentId w16cid:paraId="2D025F0A" w16cid:durableId="2118ED2D"/>
  <w16cid:commentId w16cid:paraId="2B08D3C3" w16cid:durableId="2118EDC7"/>
  <w16cid:commentId w16cid:paraId="305BEF57" w16cid:durableId="2118EE38"/>
  <w16cid:commentId w16cid:paraId="546F90A6" w16cid:durableId="2118EF7B"/>
  <w16cid:commentId w16cid:paraId="181C2904" w16cid:durableId="2118F05A"/>
  <w16cid:commentId w16cid:paraId="2B3F319F" w16cid:durableId="2118F0D4"/>
  <w16cid:commentId w16cid:paraId="2BB2BB6E" w16cid:durableId="2118F149"/>
  <w16cid:commentId w16cid:paraId="356A5D56" w16cid:durableId="2118F16D"/>
  <w16cid:commentId w16cid:paraId="3643963C" w16cid:durableId="2118F191"/>
  <w16cid:commentId w16cid:paraId="6B3CAD19" w16cid:durableId="2118F1A3"/>
  <w16cid:commentId w16cid:paraId="07FCF451" w16cid:durableId="2118F1C2"/>
  <w16cid:commentId w16cid:paraId="50CEAFCC" w16cid:durableId="21190C87"/>
  <w16cid:commentId w16cid:paraId="27EE5C74" w16cid:durableId="21190C65"/>
  <w16cid:commentId w16cid:paraId="3C75AFF2" w16cid:durableId="21190DFF"/>
  <w16cid:commentId w16cid:paraId="592B4CAE" w16cid:durableId="21190E38"/>
  <w16cid:commentId w16cid:paraId="5BA5F438" w16cid:durableId="21190E6F"/>
  <w16cid:commentId w16cid:paraId="35F27248" w16cid:durableId="21190E65"/>
  <w16cid:commentId w16cid:paraId="57E50666" w16cid:durableId="21190E95"/>
  <w16cid:commentId w16cid:paraId="38A6272F" w16cid:durableId="21190EBB"/>
  <w16cid:commentId w16cid:paraId="22063962" w16cid:durableId="21190F0C"/>
  <w16cid:commentId w16cid:paraId="1849C882" w16cid:durableId="21190F4A"/>
  <w16cid:commentId w16cid:paraId="46D66F14" w16cid:durableId="21190F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1F8A8" w14:textId="77777777" w:rsidR="004A3668" w:rsidRDefault="004A3668">
      <w:r>
        <w:separator/>
      </w:r>
    </w:p>
  </w:endnote>
  <w:endnote w:type="continuationSeparator" w:id="0">
    <w:p w14:paraId="1F4EE368" w14:textId="77777777" w:rsidR="004A3668" w:rsidRDefault="004A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7BCA" w14:textId="77777777" w:rsidR="008D7AC9" w:rsidRDefault="004A3668">
    <w:pPr>
      <w:pStyle w:val="Corpodetexto"/>
      <w:spacing w:line="14" w:lineRule="auto"/>
      <w:rPr>
        <w:sz w:val="20"/>
      </w:rPr>
    </w:pPr>
    <w:r>
      <w:pict w14:anchorId="5536786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3.35pt;margin-top:778.7pt;width:8pt;height:15.3pt;z-index:-12880;mso-position-horizontal-relative:page;mso-position-vertical-relative:page" filled="f" stroked="f">
          <v:textbox inset="0,0,0,0">
            <w:txbxContent>
              <w:p w14:paraId="44D112D3" w14:textId="77777777" w:rsidR="008D7AC9" w:rsidRDefault="008D7AC9">
                <w:pPr>
                  <w:pStyle w:val="Corpodetexto"/>
                  <w:spacing w:before="10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25D9" w14:textId="77777777" w:rsidR="008D7AC9" w:rsidRDefault="004A3668">
    <w:pPr>
      <w:pStyle w:val="Corpodetexto"/>
      <w:spacing w:line="14" w:lineRule="auto"/>
      <w:rPr>
        <w:sz w:val="20"/>
      </w:rPr>
    </w:pPr>
    <w:r>
      <w:pict w14:anchorId="25B6FF43">
        <v:line id="_x0000_s2051" style="position:absolute;z-index:-12856;mso-position-horizontal-relative:page;mso-position-vertical-relative:page" from="85.05pt,708.35pt" to="229.1pt,708.35pt" strokeweight=".8pt">
          <w10:wrap anchorx="page" anchory="page"/>
        </v:line>
      </w:pict>
    </w:r>
    <w:r>
      <w:pict w14:anchorId="786B650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3.35pt;margin-top:778.7pt;width:8pt;height:15.3pt;z-index:-12832;mso-position-horizontal-relative:page;mso-position-vertical-relative:page" filled="f" stroked="f">
          <v:textbox inset="0,0,0,0">
            <w:txbxContent>
              <w:p w14:paraId="64578FA4" w14:textId="77777777" w:rsidR="008D7AC9" w:rsidRDefault="008D7AC9">
                <w:pPr>
                  <w:pStyle w:val="Corpodetexto"/>
                  <w:spacing w:before="10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1A17" w14:textId="77777777" w:rsidR="008D7AC9" w:rsidRDefault="004A3668">
    <w:pPr>
      <w:pStyle w:val="Corpodetexto"/>
      <w:spacing w:line="14" w:lineRule="auto"/>
      <w:rPr>
        <w:sz w:val="20"/>
      </w:rPr>
    </w:pPr>
    <w:r>
      <w:pict w14:anchorId="4B0EFC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35pt;margin-top:778.7pt;width:16pt;height:15.3pt;z-index:-12808;mso-position-horizontal-relative:page;mso-position-vertical-relative:page" filled="f" stroked="f">
          <v:textbox inset="0,0,0,0">
            <w:txbxContent>
              <w:p w14:paraId="28E4649E" w14:textId="77777777" w:rsidR="008D7AC9" w:rsidRDefault="008D7AC9">
                <w:pPr>
                  <w:pStyle w:val="Corpodetexto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6AB2C" w14:textId="77777777" w:rsidR="004A3668" w:rsidRDefault="004A3668">
      <w:r>
        <w:separator/>
      </w:r>
    </w:p>
  </w:footnote>
  <w:footnote w:type="continuationSeparator" w:id="0">
    <w:p w14:paraId="78A82A44" w14:textId="77777777" w:rsidR="004A3668" w:rsidRDefault="004A3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02F1"/>
    <w:multiLevelType w:val="hybridMultilevel"/>
    <w:tmpl w:val="E80E238C"/>
    <w:lvl w:ilvl="0" w:tplc="3BBE37EA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65502BEC">
      <w:numFmt w:val="bullet"/>
      <w:lvlText w:val="•"/>
      <w:lvlJc w:val="left"/>
      <w:pPr>
        <w:ind w:left="1198" w:hanging="240"/>
      </w:pPr>
      <w:rPr>
        <w:rFonts w:hint="default"/>
      </w:rPr>
    </w:lvl>
    <w:lvl w:ilvl="2" w:tplc="52922E64">
      <w:numFmt w:val="bullet"/>
      <w:lvlText w:val="•"/>
      <w:lvlJc w:val="left"/>
      <w:pPr>
        <w:ind w:left="2037" w:hanging="240"/>
      </w:pPr>
      <w:rPr>
        <w:rFonts w:hint="default"/>
      </w:rPr>
    </w:lvl>
    <w:lvl w:ilvl="3" w:tplc="05BEA1A0">
      <w:numFmt w:val="bullet"/>
      <w:lvlText w:val="•"/>
      <w:lvlJc w:val="left"/>
      <w:pPr>
        <w:ind w:left="2876" w:hanging="240"/>
      </w:pPr>
      <w:rPr>
        <w:rFonts w:hint="default"/>
      </w:rPr>
    </w:lvl>
    <w:lvl w:ilvl="4" w:tplc="075A5BE8">
      <w:numFmt w:val="bullet"/>
      <w:lvlText w:val="•"/>
      <w:lvlJc w:val="left"/>
      <w:pPr>
        <w:ind w:left="3715" w:hanging="240"/>
      </w:pPr>
      <w:rPr>
        <w:rFonts w:hint="default"/>
      </w:rPr>
    </w:lvl>
    <w:lvl w:ilvl="5" w:tplc="51C0C8A8">
      <w:numFmt w:val="bullet"/>
      <w:lvlText w:val="•"/>
      <w:lvlJc w:val="left"/>
      <w:pPr>
        <w:ind w:left="4554" w:hanging="240"/>
      </w:pPr>
      <w:rPr>
        <w:rFonts w:hint="default"/>
      </w:rPr>
    </w:lvl>
    <w:lvl w:ilvl="6" w:tplc="7972A076">
      <w:numFmt w:val="bullet"/>
      <w:lvlText w:val="•"/>
      <w:lvlJc w:val="left"/>
      <w:pPr>
        <w:ind w:left="5392" w:hanging="240"/>
      </w:pPr>
      <w:rPr>
        <w:rFonts w:hint="default"/>
      </w:rPr>
    </w:lvl>
    <w:lvl w:ilvl="7" w:tplc="53A66ED6">
      <w:numFmt w:val="bullet"/>
      <w:lvlText w:val="•"/>
      <w:lvlJc w:val="left"/>
      <w:pPr>
        <w:ind w:left="6231" w:hanging="240"/>
      </w:pPr>
      <w:rPr>
        <w:rFonts w:hint="default"/>
      </w:rPr>
    </w:lvl>
    <w:lvl w:ilvl="8" w:tplc="A77A9212">
      <w:numFmt w:val="bullet"/>
      <w:lvlText w:val="•"/>
      <w:lvlJc w:val="left"/>
      <w:pPr>
        <w:ind w:left="7070" w:hanging="2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a Regina Barros da Silva">
    <w15:presenceInfo w15:providerId="Windows Live" w15:userId="7059aba3c02735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58E"/>
    <w:rsid w:val="002406ED"/>
    <w:rsid w:val="00253F45"/>
    <w:rsid w:val="002570BB"/>
    <w:rsid w:val="0028189E"/>
    <w:rsid w:val="00302506"/>
    <w:rsid w:val="00314F70"/>
    <w:rsid w:val="0042393B"/>
    <w:rsid w:val="004A3668"/>
    <w:rsid w:val="0063458E"/>
    <w:rsid w:val="00806ADF"/>
    <w:rsid w:val="008464FC"/>
    <w:rsid w:val="008D7AC9"/>
    <w:rsid w:val="00A053B1"/>
    <w:rsid w:val="00B07149"/>
    <w:rsid w:val="00C13C2B"/>
    <w:rsid w:val="00E5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F66C80D"/>
  <w15:docId w15:val="{D08D74D2-0982-4D2A-8873-6872F3A6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left="12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0" w:hanging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E555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5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5FB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5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5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55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5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www.pagu.unicamp.br/pt-br/cadernos-pagu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www.sibi.usp.br/apoio-" TargetMode="Externa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gu.unicamp.br/pt-br/cadernos-pagu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7.png"/><Relationship Id="rId28" Type="http://schemas.openxmlformats.org/officeDocument/2006/relationships/hyperlink" Target="http://www.scielo.br/pdf/rbccv/v21n1/a06v21n1.pdf" TargetMode="External"/><Relationship Id="rId10" Type="http://schemas.microsoft.com/office/2016/09/relationships/commentsIds" Target="commentsId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hyperlink" Target="http://dx.doi.org/10.7476/9789237012376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DB30-4E63-4759-B874-BDC4BE8B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22</Pages>
  <Words>5694</Words>
  <Characters>30748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Regina Barros da Silva</cp:lastModifiedBy>
  <cp:revision>5</cp:revision>
  <dcterms:created xsi:type="dcterms:W3CDTF">2019-09-03T15:48:00Z</dcterms:created>
  <dcterms:modified xsi:type="dcterms:W3CDTF">2019-09-12T19:23:00Z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2019-08-11T00:00:00Z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2019-09-03T00:00:00Z</vt:filetime>
  </property>
</Properties>
</file>