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F5A81" w14:textId="270F5C26" w:rsidR="00751B16" w:rsidRPr="00DB2002" w:rsidRDefault="00751B16" w:rsidP="00783177">
      <w:pPr>
        <w:spacing w:line="360" w:lineRule="auto"/>
        <w:jc w:val="center"/>
        <w:rPr>
          <w:rFonts w:cs="Times New Roman"/>
          <w:b/>
          <w:bCs/>
        </w:rPr>
      </w:pPr>
      <w:r w:rsidRPr="00DB2002">
        <w:rPr>
          <w:rFonts w:cs="Times New Roman"/>
          <w:b/>
          <w:bCs/>
        </w:rPr>
        <w:t>História e Entreposto Científico</w:t>
      </w:r>
      <w:r w:rsidR="00615E4E">
        <w:rPr>
          <w:rFonts w:cs="Times New Roman"/>
          <w:b/>
          <w:bCs/>
        </w:rPr>
        <w:t xml:space="preserve">: </w:t>
      </w:r>
      <w:r w:rsidRPr="00DB2002">
        <w:rPr>
          <w:rFonts w:cs="Times New Roman"/>
          <w:b/>
          <w:bCs/>
        </w:rPr>
        <w:t>o periódico de Ciências Humanas do Museu Paraense Emílio Goeldi (2017-2019)</w:t>
      </w:r>
    </w:p>
    <w:p w14:paraId="350FDD1B" w14:textId="77777777" w:rsidR="00F35FAA" w:rsidRPr="00DB2002" w:rsidRDefault="00F35FAA" w:rsidP="00783177">
      <w:pPr>
        <w:spacing w:line="360" w:lineRule="auto"/>
        <w:jc w:val="both"/>
        <w:rPr>
          <w:rFonts w:cs="Times New Roman"/>
          <w:b/>
        </w:rPr>
      </w:pPr>
    </w:p>
    <w:p w14:paraId="7D8CA7A2" w14:textId="77777777" w:rsidR="005F3699" w:rsidRDefault="00F35FAA" w:rsidP="005F3699">
      <w:pPr>
        <w:spacing w:line="360" w:lineRule="auto"/>
        <w:jc w:val="right"/>
        <w:rPr>
          <w:rFonts w:cs="Times New Roman"/>
        </w:rPr>
      </w:pPr>
      <w:r w:rsidRPr="00DB2002">
        <w:rPr>
          <w:rFonts w:cs="Times New Roman"/>
        </w:rPr>
        <w:t>Lucas Bueno</w:t>
      </w:r>
      <w:r w:rsidRPr="00DB2002">
        <w:rPr>
          <w:rStyle w:val="Refdenotaderodap"/>
          <w:rFonts w:cs="Times New Roman"/>
        </w:rPr>
        <w:footnoteReference w:id="1"/>
      </w:r>
    </w:p>
    <w:p w14:paraId="0C9F0F75" w14:textId="4D20BE7D" w:rsidR="005F3699" w:rsidRDefault="005F3699" w:rsidP="005F3699">
      <w:pPr>
        <w:spacing w:line="360" w:lineRule="auto"/>
        <w:jc w:val="right"/>
        <w:rPr>
          <w:rFonts w:cs="Times New Roman"/>
        </w:rPr>
      </w:pPr>
      <w:r w:rsidRPr="00DB2002">
        <w:rPr>
          <w:rFonts w:cs="Times New Roman"/>
        </w:rPr>
        <w:t>José Rodrigues Filho</w:t>
      </w:r>
      <w:r w:rsidRPr="00DB2002">
        <w:rPr>
          <w:rStyle w:val="Refdenotaderodap"/>
          <w:rFonts w:cs="Times New Roman"/>
        </w:rPr>
        <w:footnoteReference w:id="2"/>
      </w:r>
    </w:p>
    <w:p w14:paraId="13ADFBF5" w14:textId="77777777" w:rsidR="005F3699" w:rsidRDefault="00F35FAA" w:rsidP="005F3699">
      <w:pPr>
        <w:spacing w:line="360" w:lineRule="auto"/>
        <w:jc w:val="right"/>
        <w:rPr>
          <w:rFonts w:cs="Times New Roman"/>
        </w:rPr>
      </w:pPr>
      <w:r w:rsidRPr="00DB2002">
        <w:rPr>
          <w:rFonts w:cs="Times New Roman"/>
        </w:rPr>
        <w:t>Pedro Hungria Cabral</w:t>
      </w:r>
      <w:r w:rsidRPr="00DB2002">
        <w:rPr>
          <w:rStyle w:val="Refdenotaderodap"/>
          <w:rFonts w:cs="Times New Roman"/>
        </w:rPr>
        <w:footnoteReference w:id="3"/>
      </w:r>
    </w:p>
    <w:p w14:paraId="35490373" w14:textId="77777777" w:rsidR="00FD6E99" w:rsidRPr="00DB2002" w:rsidRDefault="00FD6E99" w:rsidP="00783177">
      <w:pPr>
        <w:spacing w:line="360" w:lineRule="auto"/>
        <w:jc w:val="both"/>
        <w:rPr>
          <w:rFonts w:cs="Times New Roman"/>
          <w:b/>
        </w:rPr>
      </w:pPr>
    </w:p>
    <w:p w14:paraId="4D163562" w14:textId="77777777" w:rsidR="00FD6E99" w:rsidRPr="00DB2002" w:rsidRDefault="00F35FAA" w:rsidP="00783177">
      <w:pPr>
        <w:spacing w:line="360" w:lineRule="auto"/>
        <w:jc w:val="both"/>
        <w:rPr>
          <w:rFonts w:cs="Times New Roman"/>
          <w:b/>
        </w:rPr>
      </w:pPr>
      <w:r w:rsidRPr="00DB2002">
        <w:rPr>
          <w:rFonts w:cs="Times New Roman"/>
          <w:b/>
        </w:rPr>
        <w:t>Resumo:</w:t>
      </w:r>
    </w:p>
    <w:p w14:paraId="680ACBF0" w14:textId="06EA060E" w:rsidR="00FD6E99" w:rsidRPr="00DB2002" w:rsidRDefault="00F35FAA" w:rsidP="00783177">
      <w:pPr>
        <w:spacing w:line="360" w:lineRule="auto"/>
        <w:jc w:val="both"/>
        <w:rPr>
          <w:rFonts w:cs="Times New Roman"/>
          <w:sz w:val="20"/>
          <w:szCs w:val="20"/>
        </w:rPr>
      </w:pPr>
      <w:r w:rsidRPr="00DB2002">
        <w:rPr>
          <w:rFonts w:cs="Times New Roman"/>
          <w:sz w:val="20"/>
          <w:szCs w:val="20"/>
        </w:rPr>
        <w:t xml:space="preserve">O presente trabalho busca apresentar e analisar os artigos publicados no Boletim do Museu Paraense Emílio Goeldi, na área de Ciências Humanas, no período de </w:t>
      </w:r>
      <w:commentRangeStart w:id="0"/>
      <w:r w:rsidRPr="00DB2002">
        <w:rPr>
          <w:rFonts w:cs="Times New Roman"/>
          <w:sz w:val="20"/>
          <w:szCs w:val="20"/>
        </w:rPr>
        <w:t>2017 a 2019</w:t>
      </w:r>
      <w:commentRangeEnd w:id="0"/>
      <w:r w:rsidR="00454D91">
        <w:rPr>
          <w:rStyle w:val="Refdecomentrio"/>
          <w:rFonts w:asciiTheme="minorHAnsi" w:eastAsiaTheme="minorHAnsi" w:hAnsiTheme="minorHAnsi"/>
        </w:rPr>
        <w:commentReference w:id="0"/>
      </w:r>
      <w:r w:rsidR="00D24C6A" w:rsidRPr="00DB2002">
        <w:rPr>
          <w:rFonts w:cs="Times New Roman"/>
          <w:sz w:val="20"/>
          <w:szCs w:val="20"/>
        </w:rPr>
        <w:t>. A</w:t>
      </w:r>
      <w:r w:rsidRPr="00DB2002">
        <w:rPr>
          <w:rFonts w:cs="Times New Roman"/>
          <w:sz w:val="20"/>
          <w:szCs w:val="20"/>
        </w:rPr>
        <w:t>lém d</w:t>
      </w:r>
      <w:r w:rsidR="00D24C6A" w:rsidRPr="00DB2002">
        <w:rPr>
          <w:rFonts w:cs="Times New Roman"/>
          <w:sz w:val="20"/>
          <w:szCs w:val="20"/>
        </w:rPr>
        <w:t>isso, o artigo propõe</w:t>
      </w:r>
      <w:r w:rsidRPr="00DB2002">
        <w:rPr>
          <w:rFonts w:cs="Times New Roman"/>
          <w:sz w:val="20"/>
          <w:szCs w:val="20"/>
        </w:rPr>
        <w:t xml:space="preserve"> </w:t>
      </w:r>
      <w:r w:rsidR="00D24C6A" w:rsidRPr="00DB2002">
        <w:rPr>
          <w:rFonts w:cs="Times New Roman"/>
          <w:sz w:val="20"/>
          <w:szCs w:val="20"/>
        </w:rPr>
        <w:t xml:space="preserve">traçar </w:t>
      </w:r>
      <w:r w:rsidRPr="00DB2002">
        <w:rPr>
          <w:rFonts w:cs="Times New Roman"/>
          <w:sz w:val="20"/>
          <w:szCs w:val="20"/>
        </w:rPr>
        <w:t>um panorama da história do Instituto e das</w:t>
      </w:r>
      <w:r w:rsidR="00D24C6A" w:rsidRPr="00DB2002">
        <w:rPr>
          <w:rFonts w:cs="Times New Roman"/>
          <w:sz w:val="20"/>
          <w:szCs w:val="20"/>
        </w:rPr>
        <w:t xml:space="preserve"> suas</w:t>
      </w:r>
      <w:r w:rsidRPr="00DB2002">
        <w:rPr>
          <w:rFonts w:cs="Times New Roman"/>
          <w:sz w:val="20"/>
          <w:szCs w:val="20"/>
        </w:rPr>
        <w:t xml:space="preserve"> publicações</w:t>
      </w:r>
      <w:r w:rsidR="00D24C6A" w:rsidRPr="00DB2002">
        <w:rPr>
          <w:rFonts w:cs="Times New Roman"/>
          <w:sz w:val="20"/>
          <w:szCs w:val="20"/>
        </w:rPr>
        <w:t>.</w:t>
      </w:r>
      <w:del w:id="2" w:author="Marcia Regina Barros da Silva" w:date="2019-09-03T10:38:00Z">
        <w:r w:rsidR="00D24C6A" w:rsidRPr="00DB2002" w:rsidDel="00D44EAA">
          <w:rPr>
            <w:rFonts w:cs="Times New Roman"/>
            <w:sz w:val="20"/>
            <w:szCs w:val="20"/>
          </w:rPr>
          <w:delText xml:space="preserve"> Por fim</w:delText>
        </w:r>
      </w:del>
      <w:r w:rsidR="00D24C6A" w:rsidRPr="00DB2002">
        <w:rPr>
          <w:rFonts w:cs="Times New Roman"/>
          <w:sz w:val="20"/>
          <w:szCs w:val="20"/>
        </w:rPr>
        <w:t xml:space="preserve">, </w:t>
      </w:r>
      <w:r w:rsidR="00193AAE" w:rsidRPr="00DB2002">
        <w:rPr>
          <w:rFonts w:cs="Times New Roman"/>
          <w:sz w:val="20"/>
          <w:szCs w:val="20"/>
        </w:rPr>
        <w:t xml:space="preserve">se </w:t>
      </w:r>
      <w:r w:rsidR="00D24C6A" w:rsidRPr="00DB2002">
        <w:rPr>
          <w:rFonts w:cs="Times New Roman"/>
          <w:sz w:val="20"/>
          <w:szCs w:val="20"/>
        </w:rPr>
        <w:t xml:space="preserve">realiza </w:t>
      </w:r>
      <w:r w:rsidRPr="00DB2002">
        <w:rPr>
          <w:rFonts w:cs="Times New Roman"/>
          <w:sz w:val="20"/>
          <w:szCs w:val="20"/>
        </w:rPr>
        <w:t>uma análise dos dados da publicação na plataforma Scielo</w:t>
      </w:r>
      <w:r w:rsidR="00FD6E99" w:rsidRPr="00DB2002">
        <w:rPr>
          <w:rFonts w:cs="Times New Roman"/>
          <w:sz w:val="20"/>
          <w:szCs w:val="20"/>
        </w:rPr>
        <w:t>. O Boletim do Museu Paraense Emílio Goeldi foi fundado em 1894, momento em que o</w:t>
      </w:r>
      <w:r w:rsidR="00D24C6A" w:rsidRPr="00DB2002">
        <w:rPr>
          <w:rFonts w:cs="Times New Roman"/>
          <w:sz w:val="20"/>
          <w:szCs w:val="20"/>
        </w:rPr>
        <w:t xml:space="preserve"> </w:t>
      </w:r>
      <w:r w:rsidR="00FD6E99" w:rsidRPr="00DB2002">
        <w:rPr>
          <w:rFonts w:cs="Times New Roman"/>
          <w:sz w:val="20"/>
          <w:szCs w:val="20"/>
        </w:rPr>
        <w:t xml:space="preserve">botânico que dá nome ao Museu, chega </w:t>
      </w:r>
      <w:r w:rsidR="00193AAE" w:rsidRPr="00DB2002">
        <w:rPr>
          <w:rFonts w:cs="Times New Roman"/>
          <w:sz w:val="20"/>
          <w:szCs w:val="20"/>
        </w:rPr>
        <w:t>ao Pará</w:t>
      </w:r>
      <w:r w:rsidR="00FD6E99" w:rsidRPr="00DB2002">
        <w:rPr>
          <w:rFonts w:cs="Times New Roman"/>
          <w:sz w:val="20"/>
          <w:szCs w:val="20"/>
        </w:rPr>
        <w:t xml:space="preserve">. </w:t>
      </w:r>
      <w:r w:rsidR="00193AAE" w:rsidRPr="00DB2002">
        <w:rPr>
          <w:rFonts w:cs="Times New Roman"/>
          <w:sz w:val="20"/>
          <w:szCs w:val="20"/>
        </w:rPr>
        <w:t>Desde aquele ano</w:t>
      </w:r>
      <w:del w:id="3" w:author="Marcia Regina Barros da Silva" w:date="2019-09-03T10:39:00Z">
        <w:r w:rsidR="00193AAE" w:rsidRPr="00DB2002" w:rsidDel="00D44EAA">
          <w:rPr>
            <w:rFonts w:cs="Times New Roman"/>
            <w:sz w:val="20"/>
            <w:szCs w:val="20"/>
          </w:rPr>
          <w:delText>,</w:delText>
        </w:r>
      </w:del>
      <w:r w:rsidR="00193AAE" w:rsidRPr="00DB2002">
        <w:rPr>
          <w:rFonts w:cs="Times New Roman"/>
          <w:sz w:val="20"/>
          <w:szCs w:val="20"/>
        </w:rPr>
        <w:t xml:space="preserve"> o periódico </w:t>
      </w:r>
      <w:commentRangeStart w:id="4"/>
      <w:r w:rsidR="00193AAE" w:rsidRPr="00DB2002">
        <w:rPr>
          <w:rFonts w:cs="Times New Roman"/>
          <w:sz w:val="20"/>
          <w:szCs w:val="20"/>
        </w:rPr>
        <w:t xml:space="preserve">desempenha uma relevância </w:t>
      </w:r>
      <w:commentRangeEnd w:id="4"/>
      <w:r w:rsidR="00D44EAA">
        <w:rPr>
          <w:rStyle w:val="Refdecomentrio"/>
          <w:rFonts w:asciiTheme="minorHAnsi" w:eastAsiaTheme="minorHAnsi" w:hAnsiTheme="minorHAnsi"/>
        </w:rPr>
        <w:commentReference w:id="4"/>
      </w:r>
      <w:r w:rsidR="00193AAE" w:rsidRPr="00DB2002">
        <w:rPr>
          <w:rFonts w:cs="Times New Roman"/>
          <w:sz w:val="20"/>
          <w:szCs w:val="20"/>
        </w:rPr>
        <w:t>considerável na produção científica brasileira, pensada a partir da região Norte do país. Do ponto de visa teórico, o</w:t>
      </w:r>
      <w:r w:rsidR="00D24C6A" w:rsidRPr="00DB2002">
        <w:rPr>
          <w:rFonts w:cs="Times New Roman"/>
          <w:sz w:val="20"/>
          <w:szCs w:val="20"/>
        </w:rPr>
        <w:t xml:space="preserve"> trabalho dialoga com as reflexões propostas por </w:t>
      </w:r>
      <w:r w:rsidR="00DB2002">
        <w:rPr>
          <w:rFonts w:cs="Times New Roman"/>
          <w:sz w:val="20"/>
          <w:szCs w:val="20"/>
        </w:rPr>
        <w:t>Eduardo Viveiros de Castro, Ludwik Fle</w:t>
      </w:r>
      <w:r w:rsidR="00D24C6A" w:rsidRPr="00DB2002">
        <w:rPr>
          <w:rFonts w:cs="Times New Roman"/>
          <w:sz w:val="20"/>
          <w:szCs w:val="20"/>
        </w:rPr>
        <w:t xml:space="preserve">ck, Bruno Latour e Karl </w:t>
      </w:r>
      <w:r w:rsidR="00193AAE" w:rsidRPr="00DB2002">
        <w:rPr>
          <w:rFonts w:cs="Times New Roman"/>
          <w:sz w:val="20"/>
          <w:szCs w:val="20"/>
        </w:rPr>
        <w:t>M</w:t>
      </w:r>
      <w:r w:rsidR="00D24C6A" w:rsidRPr="00DB2002">
        <w:rPr>
          <w:rFonts w:cs="Times New Roman"/>
          <w:sz w:val="20"/>
          <w:szCs w:val="20"/>
        </w:rPr>
        <w:t>annheim.</w:t>
      </w:r>
    </w:p>
    <w:p w14:paraId="013EA024" w14:textId="77777777" w:rsidR="00F35FAA" w:rsidRPr="00DB2002" w:rsidRDefault="00F35FAA" w:rsidP="00783177">
      <w:pPr>
        <w:spacing w:line="360" w:lineRule="auto"/>
        <w:jc w:val="both"/>
        <w:rPr>
          <w:rFonts w:cs="Times New Roman"/>
          <w:sz w:val="20"/>
          <w:szCs w:val="20"/>
        </w:rPr>
      </w:pPr>
    </w:p>
    <w:p w14:paraId="5A923269" w14:textId="77777777" w:rsidR="00751B16" w:rsidRPr="00DB2002" w:rsidRDefault="00F35FAA" w:rsidP="00783177">
      <w:pPr>
        <w:spacing w:line="360" w:lineRule="auto"/>
        <w:jc w:val="both"/>
        <w:rPr>
          <w:rFonts w:cs="Times New Roman"/>
          <w:sz w:val="20"/>
          <w:szCs w:val="20"/>
        </w:rPr>
      </w:pPr>
      <w:r w:rsidRPr="00DB2002">
        <w:rPr>
          <w:rFonts w:cs="Times New Roman"/>
          <w:b/>
          <w:sz w:val="20"/>
          <w:szCs w:val="20"/>
        </w:rPr>
        <w:t>Palavras-chave:</w:t>
      </w:r>
      <w:r w:rsidRPr="00DB2002">
        <w:rPr>
          <w:rFonts w:cs="Times New Roman"/>
          <w:sz w:val="20"/>
          <w:szCs w:val="20"/>
        </w:rPr>
        <w:t xml:space="preserve"> Amazônia, História da ciência no Brasil, Museu Paraense Emílio Goeldi</w:t>
      </w:r>
    </w:p>
    <w:p w14:paraId="35A4BBDD" w14:textId="77777777" w:rsidR="00751B16" w:rsidRPr="00DB2002" w:rsidRDefault="00751B16" w:rsidP="00783177">
      <w:pPr>
        <w:spacing w:line="360" w:lineRule="auto"/>
        <w:jc w:val="both"/>
        <w:rPr>
          <w:rFonts w:cs="Times New Roman"/>
          <w:b/>
        </w:rPr>
      </w:pPr>
    </w:p>
    <w:p w14:paraId="0BC7EACD" w14:textId="77777777" w:rsidR="00DB2002" w:rsidRDefault="00456C48" w:rsidP="00783177">
      <w:pPr>
        <w:pStyle w:val="Ttulo2"/>
        <w:spacing w:line="360" w:lineRule="auto"/>
        <w:rPr>
          <w:rFonts w:ascii="Times New Roman" w:eastAsiaTheme="minorEastAsia" w:hAnsi="Times New Roman" w:cs="Times New Roman"/>
          <w:b/>
          <w:color w:val="auto"/>
          <w:sz w:val="24"/>
          <w:szCs w:val="24"/>
        </w:rPr>
      </w:pPr>
      <w:r w:rsidRPr="00DB2002">
        <w:rPr>
          <w:rFonts w:ascii="Times New Roman" w:eastAsiaTheme="minorEastAsia" w:hAnsi="Times New Roman" w:cs="Times New Roman"/>
          <w:b/>
          <w:color w:val="auto"/>
          <w:sz w:val="24"/>
          <w:szCs w:val="24"/>
        </w:rPr>
        <w:t>Introdução e percurso histórico</w:t>
      </w:r>
    </w:p>
    <w:p w14:paraId="0F8761F7" w14:textId="77777777" w:rsidR="00783177" w:rsidRPr="00783177" w:rsidRDefault="00783177" w:rsidP="00783177">
      <w:pPr>
        <w:spacing w:line="360" w:lineRule="auto"/>
      </w:pPr>
    </w:p>
    <w:p w14:paraId="57C5E9A4" w14:textId="2A8E5C29" w:rsidR="00F35FAA" w:rsidRPr="00DB2002" w:rsidRDefault="00F35FAA" w:rsidP="00783177">
      <w:pPr>
        <w:spacing w:line="360" w:lineRule="auto"/>
        <w:jc w:val="both"/>
        <w:rPr>
          <w:rFonts w:cs="Times New Roman"/>
        </w:rPr>
      </w:pPr>
      <w:r w:rsidRPr="00DB2002">
        <w:rPr>
          <w:rFonts w:cs="Times New Roman"/>
        </w:rPr>
        <w:tab/>
        <w:t>Pensar em estudar a produção do Boletim</w:t>
      </w:r>
      <w:r w:rsidR="00016938" w:rsidRPr="00DB2002">
        <w:rPr>
          <w:rFonts w:cs="Times New Roman"/>
        </w:rPr>
        <w:t xml:space="preserve"> do Museu Paraense Emílio Goeldi</w:t>
      </w:r>
      <w:r w:rsidRPr="00DB2002">
        <w:rPr>
          <w:rFonts w:cs="Times New Roman"/>
        </w:rPr>
        <w:t xml:space="preserve"> </w:t>
      </w:r>
      <w:r w:rsidR="00016938" w:rsidRPr="00DB2002">
        <w:rPr>
          <w:rFonts w:cs="Times New Roman"/>
        </w:rPr>
        <w:t>(</w:t>
      </w:r>
      <w:r w:rsidRPr="00DB2002">
        <w:rPr>
          <w:rFonts w:cs="Times New Roman"/>
        </w:rPr>
        <w:t>MPEG</w:t>
      </w:r>
      <w:r w:rsidR="00016938" w:rsidRPr="00DB2002">
        <w:rPr>
          <w:rFonts w:cs="Times New Roman"/>
        </w:rPr>
        <w:t>)</w:t>
      </w:r>
      <w:r w:rsidRPr="00DB2002">
        <w:rPr>
          <w:rFonts w:cs="Times New Roman"/>
        </w:rPr>
        <w:t xml:space="preserve"> </w:t>
      </w:r>
      <w:r w:rsidRPr="00D44EAA">
        <w:rPr>
          <w:rFonts w:cs="Times New Roman"/>
          <w:highlight w:val="yellow"/>
          <w:rPrChange w:id="5" w:author="Marcia Regina Barros da Silva" w:date="2019-09-03T10:42:00Z">
            <w:rPr>
              <w:rFonts w:cs="Times New Roman"/>
            </w:rPr>
          </w:rPrChange>
        </w:rPr>
        <w:t>vem no ensejo</w:t>
      </w:r>
      <w:r w:rsidRPr="00DB2002">
        <w:rPr>
          <w:rFonts w:cs="Times New Roman"/>
        </w:rPr>
        <w:t xml:space="preserve"> da bibliografia discutida na disciplina de pós-graduação</w:t>
      </w:r>
      <w:r w:rsidR="00016938" w:rsidRPr="00DB2002">
        <w:rPr>
          <w:rFonts w:cs="Times New Roman"/>
        </w:rPr>
        <w:t xml:space="preserve"> </w:t>
      </w:r>
      <w:r w:rsidR="00016938" w:rsidRPr="00DB2002">
        <w:rPr>
          <w:rFonts w:cs="Times New Roman"/>
          <w:i/>
        </w:rPr>
        <w:t xml:space="preserve">História e historiografia das ciências </w:t>
      </w:r>
      <w:r w:rsidR="00016938" w:rsidRPr="00DB2002">
        <w:rPr>
          <w:rFonts w:cs="Times New Roman"/>
        </w:rPr>
        <w:t>da FFLCH-USP</w:t>
      </w:r>
      <w:r w:rsidRPr="00DB2002">
        <w:rPr>
          <w:rFonts w:cs="Times New Roman"/>
        </w:rPr>
        <w:t xml:space="preserve">, a qual deu margem para questionarmos o modo como se pensa e se faz uma história das ideias e das ciências no </w:t>
      </w:r>
      <w:r w:rsidRPr="00D44EAA">
        <w:rPr>
          <w:rFonts w:cs="Times New Roman"/>
          <w:highlight w:val="yellow"/>
          <w:rPrChange w:id="6" w:author="Marcia Regina Barros da Silva" w:date="2019-09-03T10:43:00Z">
            <w:rPr>
              <w:rFonts w:cs="Times New Roman"/>
            </w:rPr>
          </w:rPrChange>
        </w:rPr>
        <w:t>Brasil</w:t>
      </w:r>
      <w:r w:rsidRPr="00DB2002">
        <w:rPr>
          <w:rFonts w:cs="Times New Roman"/>
        </w:rPr>
        <w:t xml:space="preserve"> e na América Latina. A escolha de uma publicação como o Boletim</w:t>
      </w:r>
      <w:r w:rsidR="00130425">
        <w:rPr>
          <w:rFonts w:cs="Times New Roman"/>
        </w:rPr>
        <w:t xml:space="preserve"> do</w:t>
      </w:r>
      <w:r w:rsidRPr="00DB2002">
        <w:rPr>
          <w:rFonts w:cs="Times New Roman"/>
        </w:rPr>
        <w:t xml:space="preserve"> MPEG envolve refletir, também em âmbito nacional, a prevalência de certos centros produtores de ciência no </w:t>
      </w:r>
      <w:r w:rsidRPr="00D44EAA">
        <w:rPr>
          <w:rFonts w:cs="Times New Roman"/>
          <w:highlight w:val="yellow"/>
          <w:rPrChange w:id="7" w:author="Marcia Regina Barros da Silva" w:date="2019-09-03T10:43:00Z">
            <w:rPr>
              <w:rFonts w:cs="Times New Roman"/>
            </w:rPr>
          </w:rPrChange>
        </w:rPr>
        <w:t>Brasil</w:t>
      </w:r>
      <w:r w:rsidRPr="00DB2002">
        <w:rPr>
          <w:rFonts w:cs="Times New Roman"/>
        </w:rPr>
        <w:t>. Como exemplo, a maior parte da produção de artigos acadêmicos se concentra no eixo Rio de Janeiro-São Paulo</w:t>
      </w:r>
      <w:r w:rsidRPr="00DB2002">
        <w:rPr>
          <w:rStyle w:val="Refdenotaderodap"/>
          <w:rFonts w:cs="Times New Roman"/>
        </w:rPr>
        <w:footnoteReference w:id="4"/>
      </w:r>
      <w:r w:rsidRPr="00DB2002">
        <w:rPr>
          <w:rFonts w:cs="Times New Roman"/>
        </w:rPr>
        <w:t xml:space="preserve">, </w:t>
      </w:r>
      <w:commentRangeStart w:id="9"/>
      <w:r w:rsidRPr="00DB2002">
        <w:rPr>
          <w:rFonts w:cs="Times New Roman"/>
        </w:rPr>
        <w:t>os quais</w:t>
      </w:r>
      <w:commentRangeEnd w:id="9"/>
      <w:r w:rsidR="00D44EAA">
        <w:rPr>
          <w:rStyle w:val="Refdecomentrio"/>
          <w:rFonts w:asciiTheme="minorHAnsi" w:eastAsiaTheme="minorHAnsi" w:hAnsiTheme="minorHAnsi"/>
        </w:rPr>
        <w:commentReference w:id="9"/>
      </w:r>
      <w:r w:rsidRPr="00DB2002">
        <w:rPr>
          <w:rFonts w:cs="Times New Roman"/>
        </w:rPr>
        <w:t xml:space="preserve">, se adicionarmos Minas Gerais, são responsáveis por mais da metade da produção de artigos científicos no </w:t>
      </w:r>
      <w:r w:rsidRPr="00D44EAA">
        <w:rPr>
          <w:rFonts w:cs="Times New Roman"/>
          <w:highlight w:val="yellow"/>
          <w:rPrChange w:id="10" w:author="Marcia Regina Barros da Silva" w:date="2019-09-03T10:43:00Z">
            <w:rPr>
              <w:rFonts w:cs="Times New Roman"/>
            </w:rPr>
          </w:rPrChange>
        </w:rPr>
        <w:t>Brasil</w:t>
      </w:r>
      <w:r w:rsidRPr="00DB2002">
        <w:rPr>
          <w:rFonts w:cs="Times New Roman"/>
        </w:rPr>
        <w:t xml:space="preserve">. Qual a relevância de uma </w:t>
      </w:r>
      <w:r w:rsidRPr="00DB2002">
        <w:rPr>
          <w:rFonts w:cs="Times New Roman"/>
        </w:rPr>
        <w:lastRenderedPageBreak/>
        <w:t xml:space="preserve">produção situada fora desses centros, e qual seria a importância desse </w:t>
      </w:r>
      <w:commentRangeStart w:id="11"/>
      <w:r w:rsidRPr="00DB2002">
        <w:rPr>
          <w:rFonts w:cs="Times New Roman"/>
        </w:rPr>
        <w:t xml:space="preserve">entreposto </w:t>
      </w:r>
      <w:commentRangeEnd w:id="11"/>
      <w:r w:rsidR="00D44EAA">
        <w:rPr>
          <w:rStyle w:val="Refdecomentrio"/>
          <w:rFonts w:asciiTheme="minorHAnsi" w:eastAsiaTheme="minorHAnsi" w:hAnsiTheme="minorHAnsi"/>
        </w:rPr>
        <w:commentReference w:id="11"/>
      </w:r>
      <w:r w:rsidRPr="00DB2002">
        <w:rPr>
          <w:rFonts w:cs="Times New Roman"/>
        </w:rPr>
        <w:t xml:space="preserve">que é o </w:t>
      </w:r>
      <w:r w:rsidR="00130425">
        <w:rPr>
          <w:rFonts w:cs="Times New Roman"/>
        </w:rPr>
        <w:t xml:space="preserve">Boletim </w:t>
      </w:r>
      <w:r w:rsidRPr="00DB2002">
        <w:rPr>
          <w:rFonts w:cs="Times New Roman"/>
        </w:rPr>
        <w:t xml:space="preserve">MPEG para a produção de conhecimento e discussão sobre a Amazônia? A validade de um </w:t>
      </w:r>
      <w:commentRangeStart w:id="12"/>
      <w:r w:rsidRPr="00DB2002">
        <w:rPr>
          <w:rFonts w:cs="Times New Roman"/>
        </w:rPr>
        <w:t>conhecimento interno, que não exclua a visão externa</w:t>
      </w:r>
      <w:commentRangeEnd w:id="12"/>
      <w:r w:rsidR="00D44EAA">
        <w:rPr>
          <w:rStyle w:val="Refdecomentrio"/>
          <w:rFonts w:asciiTheme="minorHAnsi" w:eastAsiaTheme="minorHAnsi" w:hAnsiTheme="minorHAnsi"/>
        </w:rPr>
        <w:commentReference w:id="12"/>
      </w:r>
      <w:r w:rsidRPr="00DB2002">
        <w:rPr>
          <w:rFonts w:cs="Times New Roman"/>
        </w:rPr>
        <w:t xml:space="preserve">, mas que tenha a possibilidade de incorporá-la ao seu repertório de análise do mundo. </w:t>
      </w:r>
    </w:p>
    <w:p w14:paraId="5EA11929" w14:textId="7A57ACAE" w:rsidR="00016938" w:rsidRPr="00DB2002" w:rsidRDefault="00016938" w:rsidP="00783177">
      <w:pPr>
        <w:spacing w:line="360" w:lineRule="auto"/>
        <w:ind w:firstLine="851"/>
        <w:jc w:val="both"/>
        <w:rPr>
          <w:rFonts w:eastAsia="Times New Roman" w:cs="Times New Roman"/>
        </w:rPr>
      </w:pPr>
      <w:del w:id="13" w:author="Marcia Regina Barros da Silva" w:date="2019-09-03T10:47:00Z">
        <w:r w:rsidRPr="00DB2002" w:rsidDel="00D44EAA">
          <w:rPr>
            <w:rFonts w:eastAsia="Times New Roman" w:cs="Times New Roman"/>
          </w:rPr>
          <w:delText xml:space="preserve">A </w:delText>
        </w:r>
      </w:del>
      <w:r w:rsidRPr="00DB2002">
        <w:rPr>
          <w:rFonts w:eastAsia="Times New Roman" w:cs="Times New Roman"/>
        </w:rPr>
        <w:t xml:space="preserve">saber que a ciência precisa </w:t>
      </w:r>
      <w:del w:id="14" w:author="Marcia Regina Barros da Silva" w:date="2019-09-03T10:47:00Z">
        <w:r w:rsidRPr="00DB2002" w:rsidDel="00D44EAA">
          <w:rPr>
            <w:rFonts w:eastAsia="Times New Roman" w:cs="Times New Roman"/>
          </w:rPr>
          <w:delText>ser feita</w:delText>
        </w:r>
      </w:del>
      <w:ins w:id="15" w:author="Marcia Regina Barros da Silva" w:date="2019-09-03T10:47:00Z">
        <w:r w:rsidR="00D44EAA">
          <w:rPr>
            <w:rFonts w:eastAsia="Times New Roman" w:cs="Times New Roman"/>
          </w:rPr>
          <w:t>produzir</w:t>
        </w:r>
      </w:ins>
      <w:r w:rsidRPr="00DB2002">
        <w:rPr>
          <w:rFonts w:eastAsia="Times New Roman" w:cs="Times New Roman"/>
        </w:rPr>
        <w:t xml:space="preserve"> em diálogo com os pares, e que é preciso levar em conta uma análise mais ampla do espectro de produções e pensamentos sobre </w:t>
      </w:r>
      <w:commentRangeStart w:id="16"/>
      <w:r w:rsidRPr="00DB2002">
        <w:rPr>
          <w:rFonts w:eastAsia="Times New Roman" w:cs="Times New Roman"/>
        </w:rPr>
        <w:t>o científico</w:t>
      </w:r>
      <w:commentRangeEnd w:id="16"/>
      <w:r w:rsidR="00BF1DA7">
        <w:rPr>
          <w:rStyle w:val="Refdecomentrio"/>
          <w:rFonts w:asciiTheme="minorHAnsi" w:eastAsiaTheme="minorHAnsi" w:hAnsiTheme="minorHAnsi"/>
        </w:rPr>
        <w:commentReference w:id="16"/>
      </w:r>
      <w:r w:rsidRPr="00DB2002">
        <w:rPr>
          <w:rFonts w:eastAsia="Times New Roman" w:cs="Times New Roman"/>
        </w:rPr>
        <w:t>, é que nos propomos a debater e analisar a produção d</w:t>
      </w:r>
      <w:r w:rsidR="004C17B1" w:rsidRPr="00DB2002">
        <w:rPr>
          <w:rFonts w:eastAsia="Times New Roman" w:cs="Times New Roman"/>
        </w:rPr>
        <w:t>o</w:t>
      </w:r>
      <w:r w:rsidRPr="00DB2002">
        <w:rPr>
          <w:rFonts w:eastAsia="Times New Roman" w:cs="Times New Roman"/>
        </w:rPr>
        <w:t xml:space="preserve"> Boletim do MPEG, que, </w:t>
      </w:r>
      <w:commentRangeStart w:id="17"/>
      <w:r w:rsidRPr="00DB2002">
        <w:rPr>
          <w:rFonts w:eastAsia="Times New Roman" w:cs="Times New Roman"/>
        </w:rPr>
        <w:t>possui atividade de mais de um século e meio de existência, ainda que intermitente</w:t>
      </w:r>
      <w:commentRangeEnd w:id="17"/>
      <w:r w:rsidR="00BF1DA7">
        <w:rPr>
          <w:rStyle w:val="Refdecomentrio"/>
          <w:rFonts w:asciiTheme="minorHAnsi" w:eastAsiaTheme="minorHAnsi" w:hAnsiTheme="minorHAnsi"/>
        </w:rPr>
        <w:commentReference w:id="17"/>
      </w:r>
      <w:r w:rsidRPr="00DB2002">
        <w:rPr>
          <w:rFonts w:eastAsia="Times New Roman" w:cs="Times New Roman"/>
        </w:rPr>
        <w:t>.</w:t>
      </w:r>
      <w:r w:rsidR="00C52A85" w:rsidRPr="00DB2002">
        <w:rPr>
          <w:rFonts w:cs="Times New Roman"/>
        </w:rPr>
        <w:t xml:space="preserve"> Como esse </w:t>
      </w:r>
      <w:r w:rsidR="00C52A85" w:rsidRPr="00BF1DA7">
        <w:rPr>
          <w:rFonts w:cs="Times New Roman"/>
          <w:highlight w:val="yellow"/>
          <w:rPrChange w:id="18" w:author="Marcia Regina Barros da Silva" w:date="2019-09-03T10:48:00Z">
            <w:rPr>
              <w:rFonts w:cs="Times New Roman"/>
            </w:rPr>
          </w:rPrChange>
        </w:rPr>
        <w:t>entreposto</w:t>
      </w:r>
      <w:r w:rsidR="00C52A85" w:rsidRPr="00DB2002">
        <w:rPr>
          <w:rFonts w:cs="Times New Roman"/>
        </w:rPr>
        <w:t>, ainda muito distante, segundo certas perspectivas, situado na embocadura da Bacia Amazônica pensa e dialoga sobre ciência atualmente?</w:t>
      </w:r>
      <w:r w:rsidR="004C17B1" w:rsidRPr="00DB2002">
        <w:rPr>
          <w:rFonts w:cs="Times New Roman"/>
        </w:rPr>
        <w:t xml:space="preserve"> </w:t>
      </w:r>
      <w:r w:rsidRPr="00DB2002">
        <w:rPr>
          <w:rFonts w:eastAsia="Times New Roman" w:cs="Times New Roman"/>
        </w:rPr>
        <w:t xml:space="preserve">Por causa de seu longo período de atividades e o seu supracitado afastamento dos eixos de pesquisa, faz-se necessário realizar um breve percurso histórico do </w:t>
      </w:r>
      <w:commentRangeStart w:id="19"/>
      <w:r w:rsidRPr="00DB2002">
        <w:rPr>
          <w:rFonts w:eastAsia="Times New Roman" w:cs="Times New Roman"/>
        </w:rPr>
        <w:t>Instituto</w:t>
      </w:r>
      <w:commentRangeEnd w:id="19"/>
      <w:r w:rsidR="00BF1DA7">
        <w:rPr>
          <w:rStyle w:val="Refdecomentrio"/>
          <w:rFonts w:asciiTheme="minorHAnsi" w:eastAsiaTheme="minorHAnsi" w:hAnsiTheme="minorHAnsi"/>
        </w:rPr>
        <w:commentReference w:id="19"/>
      </w:r>
      <w:r w:rsidRPr="00DB2002">
        <w:rPr>
          <w:rFonts w:eastAsia="Times New Roman" w:cs="Times New Roman"/>
        </w:rPr>
        <w:t xml:space="preserve"> Goeldi, bem como </w:t>
      </w:r>
      <w:commentRangeStart w:id="20"/>
      <w:r w:rsidRPr="00DB2002">
        <w:rPr>
          <w:rFonts w:eastAsia="Times New Roman" w:cs="Times New Roman"/>
        </w:rPr>
        <w:t>de sua produção científica</w:t>
      </w:r>
      <w:commentRangeEnd w:id="20"/>
      <w:r w:rsidR="00BF1DA7">
        <w:rPr>
          <w:rStyle w:val="Refdecomentrio"/>
          <w:rFonts w:asciiTheme="minorHAnsi" w:eastAsiaTheme="minorHAnsi" w:hAnsiTheme="minorHAnsi"/>
        </w:rPr>
        <w:commentReference w:id="20"/>
      </w:r>
      <w:r w:rsidRPr="00DB2002">
        <w:rPr>
          <w:rFonts w:eastAsia="Times New Roman" w:cs="Times New Roman"/>
        </w:rPr>
        <w:t>.</w:t>
      </w:r>
    </w:p>
    <w:p w14:paraId="654F18E7" w14:textId="60E1E356" w:rsidR="00016938" w:rsidRPr="00DB2002" w:rsidRDefault="00016938" w:rsidP="00783177">
      <w:pPr>
        <w:spacing w:after="120" w:line="360" w:lineRule="auto"/>
        <w:ind w:firstLine="851"/>
        <w:jc w:val="both"/>
        <w:rPr>
          <w:rFonts w:eastAsiaTheme="minorHAnsi" w:cs="Times New Roman"/>
        </w:rPr>
      </w:pPr>
      <w:r w:rsidRPr="00DB2002">
        <w:rPr>
          <w:rFonts w:cs="Times New Roman"/>
        </w:rPr>
        <w:t xml:space="preserve">No ano de 1884, o botânico </w:t>
      </w:r>
      <w:r w:rsidRPr="00DB2002">
        <w:rPr>
          <w:rFonts w:cs="Times New Roman"/>
          <w:shd w:val="clear" w:color="auto" w:fill="FFFFFF"/>
        </w:rPr>
        <w:t>Emílio Goeldi</w:t>
      </w:r>
      <w:r w:rsidRPr="00DB2002">
        <w:rPr>
          <w:rFonts w:cs="Times New Roman"/>
        </w:rPr>
        <w:t xml:space="preserve"> embarc</w:t>
      </w:r>
      <w:commentRangeStart w:id="21"/>
      <w:r w:rsidRPr="00DB2002">
        <w:rPr>
          <w:rFonts w:cs="Times New Roman"/>
        </w:rPr>
        <w:t>a</w:t>
      </w:r>
      <w:commentRangeEnd w:id="21"/>
      <w:r w:rsidR="00BF1DA7">
        <w:rPr>
          <w:rStyle w:val="Refdecomentrio"/>
          <w:rFonts w:asciiTheme="minorHAnsi" w:eastAsiaTheme="minorHAnsi" w:hAnsiTheme="minorHAnsi"/>
        </w:rPr>
        <w:commentReference w:id="21"/>
      </w:r>
      <w:r w:rsidRPr="00DB2002">
        <w:rPr>
          <w:rFonts w:cs="Times New Roman"/>
        </w:rPr>
        <w:t xml:space="preserve"> na Suíça em direção ao Brasil, chegando naquele mesmo ano ao Rio de Janeiro a convite de Ladislau Neto, então</w:t>
      </w:r>
      <w:r w:rsidRPr="00DB2002">
        <w:rPr>
          <w:rFonts w:cs="Times New Roman"/>
          <w:shd w:val="clear" w:color="auto" w:fill="FFFFFF"/>
        </w:rPr>
        <w:t xml:space="preserve"> diretor do Museu Nacional do Rio de Janeiro. A viagem de Goeldi </w:t>
      </w:r>
      <w:del w:id="22" w:author="Marcia Regina Barros da Silva" w:date="2019-09-03T10:52:00Z">
        <w:r w:rsidRPr="00DB2002" w:rsidDel="00BF1DA7">
          <w:rPr>
            <w:rFonts w:cs="Times New Roman"/>
            <w:shd w:val="clear" w:color="auto" w:fill="FFFFFF"/>
          </w:rPr>
          <w:delText xml:space="preserve">no </w:delText>
        </w:r>
      </w:del>
      <w:ins w:id="23" w:author="Marcia Regina Barros da Silva" w:date="2019-09-03T10:52:00Z">
        <w:r w:rsidR="00BF1DA7">
          <w:rPr>
            <w:rFonts w:cs="Times New Roman"/>
            <w:shd w:val="clear" w:color="auto" w:fill="FFFFFF"/>
          </w:rPr>
          <w:t>ao</w:t>
        </w:r>
        <w:r w:rsidR="00BF1DA7" w:rsidRPr="00DB2002">
          <w:rPr>
            <w:rFonts w:cs="Times New Roman"/>
            <w:shd w:val="clear" w:color="auto" w:fill="FFFFFF"/>
          </w:rPr>
          <w:t xml:space="preserve"> </w:t>
        </w:r>
      </w:ins>
      <w:r w:rsidRPr="00DB2002">
        <w:rPr>
          <w:rFonts w:cs="Times New Roman"/>
          <w:shd w:val="clear" w:color="auto" w:fill="FFFFFF"/>
        </w:rPr>
        <w:t>Brasil tinha uma função: o botânico aqui chegara para assumir o cargo de subdiretor da seção zoológica daquela instituição.</w:t>
      </w:r>
      <w:r w:rsidRPr="00DB2002">
        <w:rPr>
          <w:rFonts w:cs="Times New Roman"/>
        </w:rPr>
        <w:t xml:space="preserve"> Após seis anos de trabalhos </w:t>
      </w:r>
      <w:r w:rsidR="00E24485">
        <w:rPr>
          <w:rFonts w:cs="Times New Roman"/>
        </w:rPr>
        <w:t>prestados ao Museu Nacional, Emí</w:t>
      </w:r>
      <w:r w:rsidRPr="00DB2002">
        <w:rPr>
          <w:rFonts w:cs="Times New Roman"/>
        </w:rPr>
        <w:t>lio Goeldi deixou a instituição no ano de 1890</w:t>
      </w:r>
      <w:r w:rsidR="00633128">
        <w:rPr>
          <w:rFonts w:cs="Times New Roman"/>
        </w:rPr>
        <w:t>. P</w:t>
      </w:r>
      <w:r w:rsidRPr="00DB2002">
        <w:rPr>
          <w:rFonts w:cs="Times New Roman"/>
        </w:rPr>
        <w:t>ermanecendo no Brasil</w:t>
      </w:r>
      <w:r w:rsidR="00633128">
        <w:rPr>
          <w:rFonts w:cs="Times New Roman"/>
        </w:rPr>
        <w:t>,</w:t>
      </w:r>
      <w:r w:rsidRPr="00DB2002">
        <w:rPr>
          <w:rFonts w:cs="Times New Roman"/>
        </w:rPr>
        <w:t xml:space="preserve"> continuou realizando pesquisas no país, das quais resultaram dois importantes trabalhos: </w:t>
      </w:r>
      <w:r w:rsidRPr="00DB2002">
        <w:rPr>
          <w:rFonts w:cs="Times New Roman"/>
          <w:i/>
          <w:iCs/>
          <w:shd w:val="clear" w:color="auto" w:fill="FFFFFF"/>
        </w:rPr>
        <w:t>Os Mamíferos do Brasil</w:t>
      </w:r>
      <w:r w:rsidRPr="00DB2002">
        <w:rPr>
          <w:rFonts w:cs="Times New Roman"/>
          <w:shd w:val="clear" w:color="auto" w:fill="FFFFFF"/>
        </w:rPr>
        <w:t xml:space="preserve"> (1893); e </w:t>
      </w:r>
      <w:r w:rsidRPr="00DB2002">
        <w:rPr>
          <w:rFonts w:cs="Times New Roman"/>
          <w:i/>
          <w:iCs/>
          <w:shd w:val="clear" w:color="auto" w:fill="FFFFFF"/>
        </w:rPr>
        <w:t>As Aves do Brasil</w:t>
      </w:r>
      <w:r w:rsidRPr="00DB2002">
        <w:rPr>
          <w:rFonts w:cs="Times New Roman"/>
          <w:shd w:val="clear" w:color="auto" w:fill="FFFFFF"/>
        </w:rPr>
        <w:t xml:space="preserve"> (1894)</w:t>
      </w:r>
      <w:r w:rsidRPr="00DB2002">
        <w:rPr>
          <w:rFonts w:cs="Times New Roman"/>
        </w:rPr>
        <w:t>. Foi n</w:t>
      </w:r>
      <w:r w:rsidR="00E24485">
        <w:rPr>
          <w:rFonts w:cs="Times New Roman"/>
        </w:rPr>
        <w:t>o ano de 1894 que</w:t>
      </w:r>
      <w:r w:rsidR="00633128">
        <w:rPr>
          <w:rFonts w:cs="Times New Roman"/>
        </w:rPr>
        <w:t xml:space="preserve"> </w:t>
      </w:r>
      <w:r w:rsidR="00E24485">
        <w:rPr>
          <w:rFonts w:cs="Times New Roman"/>
        </w:rPr>
        <w:t>Emí</w:t>
      </w:r>
      <w:r w:rsidRPr="00DB2002">
        <w:rPr>
          <w:rFonts w:cs="Times New Roman"/>
        </w:rPr>
        <w:t>lio Goeldi</w:t>
      </w:r>
      <w:r w:rsidR="003D09B7">
        <w:rPr>
          <w:rFonts w:cs="Times New Roman"/>
        </w:rPr>
        <w:t>,</w:t>
      </w:r>
      <w:r w:rsidRPr="00DB2002">
        <w:rPr>
          <w:rFonts w:cs="Times New Roman"/>
        </w:rPr>
        <w:t xml:space="preserve"> </w:t>
      </w:r>
      <w:r w:rsidR="003D09B7" w:rsidRPr="00BF1DA7">
        <w:rPr>
          <w:rFonts w:cs="Times New Roman"/>
          <w:highlight w:val="yellow"/>
          <w:rPrChange w:id="24" w:author="Marcia Regina Barros da Silva" w:date="2019-09-03T10:53:00Z">
            <w:rPr>
              <w:rFonts w:cs="Times New Roman"/>
            </w:rPr>
          </w:rPrChange>
        </w:rPr>
        <w:t>carregando</w:t>
      </w:r>
      <w:r w:rsidRPr="00DB2002">
        <w:rPr>
          <w:rFonts w:cs="Times New Roman"/>
        </w:rPr>
        <w:t xml:space="preserve"> consigo a experiência de pesquisas sobre o Brasil e de trabalho em uma instituição nacional, recebera um novo convite, dessa vez </w:t>
      </w:r>
      <w:ins w:id="25" w:author="Marcia Regina Barros da Silva" w:date="2019-09-03T10:53:00Z">
        <w:r w:rsidR="00BF1DA7">
          <w:rPr>
            <w:rFonts w:cs="Times New Roman"/>
          </w:rPr>
          <w:t xml:space="preserve">para atuar </w:t>
        </w:r>
      </w:ins>
      <w:r w:rsidRPr="00DB2002">
        <w:rPr>
          <w:rFonts w:cs="Times New Roman"/>
        </w:rPr>
        <w:t xml:space="preserve">em terras distantes da Capital do Brasil. Goeldi dirigiu-se para o Norte do país, chegando ao Pará naquele ano a convite de </w:t>
      </w:r>
      <w:r w:rsidRPr="00DB2002">
        <w:rPr>
          <w:rFonts w:cs="Times New Roman"/>
          <w:shd w:val="clear" w:color="auto" w:fill="FFFFFF"/>
        </w:rPr>
        <w:t>Lauro Sodré, governador daquele Estado</w:t>
      </w:r>
      <w:ins w:id="26" w:author="Marcia Regina Barros da Silva" w:date="2019-09-03T10:53:00Z">
        <w:r w:rsidR="00BF1DA7">
          <w:rPr>
            <w:rFonts w:cs="Times New Roman"/>
            <w:shd w:val="clear" w:color="auto" w:fill="FFFFFF"/>
          </w:rPr>
          <w:t>,</w:t>
        </w:r>
      </w:ins>
      <w:r w:rsidRPr="00DB2002">
        <w:rPr>
          <w:rFonts w:cs="Times New Roman"/>
          <w:shd w:val="clear" w:color="auto" w:fill="FFFFFF"/>
        </w:rPr>
        <w:t xml:space="preserve"> para assumir a direção do Museu Paraense</w:t>
      </w:r>
      <w:commentRangeStart w:id="27"/>
      <w:r w:rsidRPr="00DB2002">
        <w:rPr>
          <w:rStyle w:val="Refdenotaderodap"/>
          <w:rFonts w:cs="Times New Roman"/>
        </w:rPr>
        <w:footnoteReference w:id="5"/>
      </w:r>
      <w:r w:rsidRPr="00DB2002">
        <w:rPr>
          <w:rFonts w:cs="Times New Roman"/>
        </w:rPr>
        <w:t>.</w:t>
      </w:r>
      <w:commentRangeEnd w:id="27"/>
      <w:r w:rsidR="00BF1DA7">
        <w:rPr>
          <w:rStyle w:val="Refdecomentrio"/>
          <w:rFonts w:asciiTheme="minorHAnsi" w:eastAsiaTheme="minorHAnsi" w:hAnsiTheme="minorHAnsi"/>
        </w:rPr>
        <w:commentReference w:id="27"/>
      </w:r>
      <w:r w:rsidRPr="00DB2002">
        <w:rPr>
          <w:rFonts w:cs="Times New Roman"/>
        </w:rPr>
        <w:t xml:space="preserve"> </w:t>
      </w:r>
      <w:r w:rsidR="00E24485">
        <w:rPr>
          <w:rFonts w:cs="Times New Roman"/>
        </w:rPr>
        <w:t>Contudo, a história do Museu Emí</w:t>
      </w:r>
      <w:r w:rsidRPr="00DB2002">
        <w:rPr>
          <w:rFonts w:cs="Times New Roman"/>
        </w:rPr>
        <w:t>lio Goe</w:t>
      </w:r>
      <w:r w:rsidR="004C17B1" w:rsidRPr="00DB2002">
        <w:rPr>
          <w:rFonts w:cs="Times New Roman"/>
        </w:rPr>
        <w:t>l</w:t>
      </w:r>
      <w:r w:rsidRPr="00DB2002">
        <w:rPr>
          <w:rFonts w:cs="Times New Roman"/>
        </w:rPr>
        <w:t>di remo</w:t>
      </w:r>
      <w:ins w:id="28" w:author="Marcia Regina Barros da Silva" w:date="2019-09-03T10:53:00Z">
        <w:r w:rsidR="00BF1DA7">
          <w:rPr>
            <w:rFonts w:cs="Times New Roman"/>
          </w:rPr>
          <w:t>n</w:t>
        </w:r>
      </w:ins>
      <w:r w:rsidRPr="00DB2002">
        <w:rPr>
          <w:rFonts w:cs="Times New Roman"/>
        </w:rPr>
        <w:t xml:space="preserve">ta ao ano de 1866, quando foi fundada a Sociedade Filomática do Pará, associação que tinha entre seus objetivos instalar na região uma biblioteca e um museu. Essa instituição </w:t>
      </w:r>
      <w:del w:id="29" w:author="Marcia Regina Barros da Silva" w:date="2019-09-03T10:55:00Z">
        <w:r w:rsidRPr="00DB2002" w:rsidDel="00BF1DA7">
          <w:rPr>
            <w:rFonts w:cs="Times New Roman"/>
          </w:rPr>
          <w:delText xml:space="preserve">ofertou </w:delText>
        </w:r>
      </w:del>
      <w:ins w:id="30" w:author="Marcia Regina Barros da Silva" w:date="2019-09-03T10:55:00Z">
        <w:r w:rsidR="00BF1DA7">
          <w:rPr>
            <w:rFonts w:cs="Times New Roman"/>
          </w:rPr>
          <w:t>propiciou</w:t>
        </w:r>
        <w:r w:rsidR="00BF1DA7" w:rsidRPr="00DB2002">
          <w:rPr>
            <w:rFonts w:cs="Times New Roman"/>
          </w:rPr>
          <w:t xml:space="preserve"> </w:t>
        </w:r>
      </w:ins>
      <w:r w:rsidRPr="00DB2002">
        <w:rPr>
          <w:rFonts w:cs="Times New Roman"/>
        </w:rPr>
        <w:t>as bases para a criação do Museu Paraense, inaugurado oficialmente em 1871.</w:t>
      </w:r>
    </w:p>
    <w:p w14:paraId="267B3C0C" w14:textId="783292CD" w:rsidR="00016938" w:rsidRPr="00DB2002" w:rsidRDefault="00016938" w:rsidP="00783177">
      <w:pPr>
        <w:spacing w:after="120" w:line="360" w:lineRule="auto"/>
        <w:ind w:firstLine="851"/>
        <w:jc w:val="both"/>
        <w:rPr>
          <w:rFonts w:cs="Times New Roman"/>
          <w:shd w:val="clear" w:color="auto" w:fill="FFFFFF"/>
        </w:rPr>
      </w:pPr>
      <w:r w:rsidRPr="00DB2002">
        <w:rPr>
          <w:rFonts w:cs="Times New Roman"/>
        </w:rPr>
        <w:t xml:space="preserve">O Museu foi fundado junto a </w:t>
      </w:r>
      <w:del w:id="31" w:author="Marcia Regina Barros da Silva" w:date="2019-09-03T10:55:00Z">
        <w:r w:rsidRPr="00DB2002" w:rsidDel="00BF1DA7">
          <w:rPr>
            <w:rFonts w:cs="Times New Roman"/>
          </w:rPr>
          <w:delText>uma</w:delText>
        </w:r>
      </w:del>
      <w:r w:rsidRPr="00DB2002">
        <w:rPr>
          <w:rFonts w:cs="Times New Roman"/>
        </w:rPr>
        <w:t xml:space="preserve"> biblioteca, e teve a sua frente Domingos Soares Ferreira Pena</w:t>
      </w:r>
      <w:r w:rsidR="009D0A26">
        <w:rPr>
          <w:rFonts w:cs="Times New Roman"/>
        </w:rPr>
        <w:t>, naturalista brasileiro,</w:t>
      </w:r>
      <w:r w:rsidRPr="00DB2002">
        <w:rPr>
          <w:rFonts w:cs="Times New Roman"/>
        </w:rPr>
        <w:t xml:space="preserve"> </w:t>
      </w:r>
      <w:r w:rsidRPr="00DB2002">
        <w:rPr>
          <w:rFonts w:cs="Times New Roman"/>
          <w:shd w:val="clear" w:color="auto" w:fill="FFFFFF"/>
        </w:rPr>
        <w:t xml:space="preserve">pesquisador que delineou seus estudos em torno da região amazônica. </w:t>
      </w:r>
      <w:commentRangeStart w:id="32"/>
      <w:r w:rsidRPr="00DB2002">
        <w:rPr>
          <w:rFonts w:cs="Times New Roman"/>
          <w:shd w:val="clear" w:color="auto" w:fill="FFFFFF"/>
        </w:rPr>
        <w:t>Apesar</w:t>
      </w:r>
      <w:commentRangeEnd w:id="32"/>
      <w:r w:rsidR="00BF1DA7">
        <w:rPr>
          <w:rStyle w:val="Refdecomentrio"/>
          <w:rFonts w:asciiTheme="minorHAnsi" w:eastAsiaTheme="minorHAnsi" w:hAnsiTheme="minorHAnsi"/>
        </w:rPr>
        <w:commentReference w:id="32"/>
      </w:r>
      <w:r w:rsidRPr="00DB2002">
        <w:rPr>
          <w:rFonts w:cs="Times New Roman"/>
          <w:shd w:val="clear" w:color="auto" w:fill="FFFFFF"/>
        </w:rPr>
        <w:t xml:space="preserve"> de </w:t>
      </w:r>
      <w:del w:id="33" w:author="Marcia Regina Barros da Silva" w:date="2019-09-03T10:56:00Z">
        <w:r w:rsidRPr="00DB2002" w:rsidDel="00BF1DA7">
          <w:rPr>
            <w:rFonts w:cs="Times New Roman"/>
            <w:shd w:val="clear" w:color="auto" w:fill="FFFFFF"/>
          </w:rPr>
          <w:delText xml:space="preserve">buscar </w:delText>
        </w:r>
      </w:del>
      <w:r w:rsidRPr="00DB2002">
        <w:rPr>
          <w:rFonts w:cs="Times New Roman"/>
          <w:shd w:val="clear" w:color="auto" w:fill="FFFFFF"/>
        </w:rPr>
        <w:t xml:space="preserve">se constituir enquanto instituição científica </w:t>
      </w:r>
      <w:r w:rsidRPr="00DB2002">
        <w:rPr>
          <w:rFonts w:cs="Times New Roman"/>
          <w:shd w:val="clear" w:color="auto" w:fill="FFFFFF"/>
        </w:rPr>
        <w:lastRenderedPageBreak/>
        <w:t>de estudos sobre a Amazônia, o Museu Paraense veio se efetivar apenas após a instituição da República no Brasil. Entre os anos de 1888 e 1891 o museu esteve fechado em decorrência de crises</w:t>
      </w:r>
      <w:ins w:id="34" w:author="Marcia Regina Barros da Silva" w:date="2019-09-03T10:58:00Z">
        <w:r w:rsidR="004A6470">
          <w:rPr>
            <w:rFonts w:cs="Times New Roman"/>
            <w:shd w:val="clear" w:color="auto" w:fill="FFFFFF"/>
          </w:rPr>
          <w:t xml:space="preserve"> financeiras?</w:t>
        </w:r>
      </w:ins>
      <w:r w:rsidRPr="00DB2002">
        <w:rPr>
          <w:rFonts w:cs="Times New Roman"/>
          <w:shd w:val="clear" w:color="auto" w:fill="FFFFFF"/>
        </w:rPr>
        <w:t>, sendo rein</w:t>
      </w:r>
      <w:r w:rsidR="009D0A26">
        <w:rPr>
          <w:rFonts w:cs="Times New Roman"/>
          <w:shd w:val="clear" w:color="auto" w:fill="FFFFFF"/>
        </w:rPr>
        <w:t>augurado em 1893, após ter sua s</w:t>
      </w:r>
      <w:r w:rsidRPr="00DB2002">
        <w:rPr>
          <w:rFonts w:cs="Times New Roman"/>
          <w:shd w:val="clear" w:color="auto" w:fill="FFFFFF"/>
        </w:rPr>
        <w:t xml:space="preserve">ede transferida do Liceu Paraense para o Edifício da Escola Prática. Contudo, o museu necessitava ainda de recursos técnico-científicos e financeiros, a instituição carecia de pesquisadores qualificados </w:t>
      </w:r>
      <w:del w:id="35" w:author="Marcia Regina Barros da Silva" w:date="2019-09-03T10:59:00Z">
        <w:r w:rsidRPr="00DB2002" w:rsidDel="004A6470">
          <w:rPr>
            <w:rFonts w:cs="Times New Roman"/>
            <w:shd w:val="clear" w:color="auto" w:fill="FFFFFF"/>
          </w:rPr>
          <w:delText xml:space="preserve">junto </w:delText>
        </w:r>
      </w:del>
      <w:ins w:id="36" w:author="Marcia Regina Barros da Silva" w:date="2019-09-03T10:59:00Z">
        <w:r w:rsidR="004A6470">
          <w:rPr>
            <w:rFonts w:cs="Times New Roman"/>
            <w:shd w:val="clear" w:color="auto" w:fill="FFFFFF"/>
          </w:rPr>
          <w:t>assim como de</w:t>
        </w:r>
        <w:r w:rsidR="004A6470" w:rsidRPr="00DB2002">
          <w:rPr>
            <w:rFonts w:cs="Times New Roman"/>
            <w:shd w:val="clear" w:color="auto" w:fill="FFFFFF"/>
          </w:rPr>
          <w:t xml:space="preserve"> </w:t>
        </w:r>
      </w:ins>
      <w:del w:id="37" w:author="Marcia Regina Barros da Silva" w:date="2019-09-03T10:59:00Z">
        <w:r w:rsidRPr="00DB2002" w:rsidDel="004A6470">
          <w:rPr>
            <w:rFonts w:cs="Times New Roman"/>
            <w:shd w:val="clear" w:color="auto" w:fill="FFFFFF"/>
          </w:rPr>
          <w:delText xml:space="preserve">com </w:delText>
        </w:r>
      </w:del>
      <w:r w:rsidRPr="00DB2002">
        <w:rPr>
          <w:rFonts w:cs="Times New Roman"/>
          <w:shd w:val="clear" w:color="auto" w:fill="FFFFFF"/>
        </w:rPr>
        <w:t>uma direção científica. (</w:t>
      </w:r>
      <w:commentRangeStart w:id="38"/>
      <w:r w:rsidRPr="00DB2002">
        <w:rPr>
          <w:rFonts w:cs="Times New Roman"/>
          <w:shd w:val="clear" w:color="auto" w:fill="FFFFFF"/>
        </w:rPr>
        <w:t>BERTHO, 2001</w:t>
      </w:r>
      <w:commentRangeEnd w:id="38"/>
      <w:r w:rsidR="004A6470">
        <w:rPr>
          <w:rStyle w:val="Refdecomentrio"/>
          <w:rFonts w:asciiTheme="minorHAnsi" w:eastAsiaTheme="minorHAnsi" w:hAnsiTheme="minorHAnsi"/>
        </w:rPr>
        <w:commentReference w:id="38"/>
      </w:r>
      <w:r w:rsidRPr="00DB2002">
        <w:rPr>
          <w:rFonts w:cs="Times New Roman"/>
          <w:shd w:val="clear" w:color="auto" w:fill="FFFFFF"/>
        </w:rPr>
        <w:t>).</w:t>
      </w:r>
    </w:p>
    <w:p w14:paraId="60BB61F0" w14:textId="5A01021A" w:rsidR="00016938" w:rsidRPr="00DB2002" w:rsidRDefault="00E24485" w:rsidP="00783177">
      <w:pPr>
        <w:spacing w:after="120" w:line="360" w:lineRule="auto"/>
        <w:ind w:firstLine="851"/>
        <w:jc w:val="both"/>
        <w:rPr>
          <w:rFonts w:cs="Times New Roman"/>
          <w:shd w:val="clear" w:color="auto" w:fill="FFFFFF"/>
        </w:rPr>
      </w:pPr>
      <w:r>
        <w:rPr>
          <w:rFonts w:cs="Times New Roman"/>
          <w:shd w:val="clear" w:color="auto" w:fill="FFFFFF"/>
        </w:rPr>
        <w:t>Foi com a chegada de Emí</w:t>
      </w:r>
      <w:r w:rsidR="00016938" w:rsidRPr="00DB2002">
        <w:rPr>
          <w:rFonts w:cs="Times New Roman"/>
          <w:shd w:val="clear" w:color="auto" w:fill="FFFFFF"/>
        </w:rPr>
        <w:t>lio Goeldi que o Museu Paraense progrediu e se m</w:t>
      </w:r>
      <w:r w:rsidR="00660B1A">
        <w:rPr>
          <w:rFonts w:cs="Times New Roman"/>
          <w:shd w:val="clear" w:color="auto" w:fill="FFFFFF"/>
        </w:rPr>
        <w:t>oveu nos trilhos do campo cientí</w:t>
      </w:r>
      <w:r w:rsidR="00016938" w:rsidRPr="00DB2002">
        <w:rPr>
          <w:rFonts w:cs="Times New Roman"/>
          <w:shd w:val="clear" w:color="auto" w:fill="FFFFFF"/>
        </w:rPr>
        <w:t xml:space="preserve">fico no Brasil. </w:t>
      </w:r>
      <w:r w:rsidR="00016938" w:rsidRPr="00DB2002">
        <w:rPr>
          <w:rFonts w:cs="Times New Roman"/>
        </w:rPr>
        <w:t xml:space="preserve">Após sua chegada a região amazônica, Goeldi </w:t>
      </w:r>
      <w:del w:id="39" w:author="Marcia Regina Barros da Silva" w:date="2019-09-03T11:00:00Z">
        <w:r w:rsidR="00016938" w:rsidRPr="00DB2002" w:rsidDel="004A6470">
          <w:rPr>
            <w:rFonts w:cs="Times New Roman"/>
          </w:rPr>
          <w:delText xml:space="preserve">tinha </w:delText>
        </w:r>
      </w:del>
      <w:ins w:id="40" w:author="Marcia Regina Barros da Silva" w:date="2019-09-03T11:00:00Z">
        <w:r w:rsidR="004A6470">
          <w:rPr>
            <w:rFonts w:cs="Times New Roman"/>
          </w:rPr>
          <w:t xml:space="preserve">teve </w:t>
        </w:r>
      </w:ins>
      <w:r w:rsidR="00016938" w:rsidRPr="00DB2002">
        <w:rPr>
          <w:rFonts w:cs="Times New Roman"/>
        </w:rPr>
        <w:t xml:space="preserve">como meta, </w:t>
      </w:r>
      <w:commentRangeStart w:id="41"/>
      <w:r w:rsidR="00016938" w:rsidRPr="00DB2002">
        <w:rPr>
          <w:rFonts w:cs="Times New Roman"/>
        </w:rPr>
        <w:t xml:space="preserve">além de seus estudos, realizar pesquisas  </w:t>
      </w:r>
      <w:commentRangeEnd w:id="41"/>
      <w:r w:rsidR="004A6470">
        <w:rPr>
          <w:rStyle w:val="Refdecomentrio"/>
          <w:rFonts w:asciiTheme="minorHAnsi" w:eastAsiaTheme="minorHAnsi" w:hAnsiTheme="minorHAnsi"/>
        </w:rPr>
        <w:commentReference w:id="41"/>
      </w:r>
      <w:r w:rsidR="00016938" w:rsidRPr="00DB2002">
        <w:rPr>
          <w:rFonts w:cs="Times New Roman"/>
        </w:rPr>
        <w:t xml:space="preserve">e avançar na difusão das ciências no Estado do Pará em relação direta com a região amazônica e o Brasil. </w:t>
      </w:r>
      <w:commentRangeStart w:id="42"/>
      <w:r w:rsidR="00016938" w:rsidRPr="00DB2002">
        <w:rPr>
          <w:rFonts w:cs="Times New Roman"/>
        </w:rPr>
        <w:t xml:space="preserve">Todavia, convém destacar que os primeiros esforços realizados pelo </w:t>
      </w:r>
      <w:ins w:id="43" w:author="Marcia Regina Barros da Silva" w:date="2019-09-03T11:01:00Z">
        <w:r w:rsidR="004A6470">
          <w:rPr>
            <w:rFonts w:cs="Times New Roman"/>
          </w:rPr>
          <w:t>g</w:t>
        </w:r>
      </w:ins>
      <w:del w:id="44" w:author="Marcia Regina Barros da Silva" w:date="2019-09-03T11:01:00Z">
        <w:r w:rsidR="00016938" w:rsidRPr="00DB2002" w:rsidDel="004A6470">
          <w:rPr>
            <w:rFonts w:cs="Times New Roman"/>
          </w:rPr>
          <w:delText>G</w:delText>
        </w:r>
      </w:del>
      <w:r w:rsidR="00016938" w:rsidRPr="00DB2002">
        <w:rPr>
          <w:rFonts w:cs="Times New Roman"/>
        </w:rPr>
        <w:t xml:space="preserve">overno brasileiro para </w:t>
      </w:r>
      <w:del w:id="45" w:author="Marcia Regina Barros da Silva" w:date="2019-09-03T11:01:00Z">
        <w:r w:rsidR="00016938" w:rsidRPr="00DB2002" w:rsidDel="004A6470">
          <w:rPr>
            <w:rFonts w:cs="Times New Roman"/>
          </w:rPr>
          <w:delText xml:space="preserve">se </w:delText>
        </w:r>
      </w:del>
      <w:r w:rsidR="00016938" w:rsidRPr="00DB2002">
        <w:rPr>
          <w:rFonts w:cs="Times New Roman"/>
        </w:rPr>
        <w:t xml:space="preserve">estudar o Brasil e entender o que o constituía enquanto nação foi realizado por meio do IHGB. </w:t>
      </w:r>
      <w:commentRangeEnd w:id="42"/>
      <w:r w:rsidR="004A6470">
        <w:rPr>
          <w:rStyle w:val="Refdecomentrio"/>
          <w:rFonts w:asciiTheme="minorHAnsi" w:eastAsiaTheme="minorHAnsi" w:hAnsiTheme="minorHAnsi"/>
        </w:rPr>
        <w:commentReference w:id="42"/>
      </w:r>
    </w:p>
    <w:p w14:paraId="0FA91C44" w14:textId="3077C389" w:rsidR="00016938" w:rsidRPr="00DB2002" w:rsidRDefault="00016938" w:rsidP="00783177">
      <w:pPr>
        <w:spacing w:after="120" w:line="360" w:lineRule="auto"/>
        <w:ind w:firstLine="851"/>
        <w:jc w:val="both"/>
        <w:rPr>
          <w:rFonts w:cs="Times New Roman"/>
          <w:shd w:val="clear" w:color="auto" w:fill="FFFFFF"/>
        </w:rPr>
      </w:pPr>
      <w:r w:rsidRPr="00DB2002">
        <w:rPr>
          <w:rFonts w:cs="Times New Roman"/>
          <w:color w:val="FF0000"/>
        </w:rPr>
        <w:t xml:space="preserve"> </w:t>
      </w:r>
      <w:r w:rsidRPr="00DB2002">
        <w:rPr>
          <w:rFonts w:cs="Times New Roman"/>
        </w:rPr>
        <w:t>O Instituto Histórico e Geográfico Brasileiro</w:t>
      </w:r>
      <w:r w:rsidR="003D09B7">
        <w:rPr>
          <w:rFonts w:cs="Times New Roman"/>
        </w:rPr>
        <w:t xml:space="preserve"> (IHGB)</w:t>
      </w:r>
      <w:r w:rsidRPr="00DB2002">
        <w:rPr>
          <w:rFonts w:cs="Times New Roman"/>
        </w:rPr>
        <w:t xml:space="preserve"> surgiu no contexto d</w:t>
      </w:r>
      <w:ins w:id="46" w:author="Marcia Regina Barros da Silva" w:date="2019-09-03T11:02:00Z">
        <w:r w:rsidR="004A6470">
          <w:rPr>
            <w:rFonts w:cs="Times New Roman"/>
          </w:rPr>
          <w:t>a</w:t>
        </w:r>
      </w:ins>
      <w:del w:id="47" w:author="Marcia Regina Barros da Silva" w:date="2019-09-03T11:02:00Z">
        <w:r w:rsidRPr="00DB2002" w:rsidDel="004A6470">
          <w:rPr>
            <w:rFonts w:cs="Times New Roman"/>
          </w:rPr>
          <w:delText>e</w:delText>
        </w:r>
      </w:del>
      <w:r w:rsidRPr="00DB2002">
        <w:rPr>
          <w:rFonts w:cs="Times New Roman"/>
        </w:rPr>
        <w:t xml:space="preserve"> institucionalizaç</w:t>
      </w:r>
      <w:r w:rsidR="00660B1A">
        <w:rPr>
          <w:rFonts w:cs="Times New Roman"/>
        </w:rPr>
        <w:t>ão do Estado Monárquico, emergindo</w:t>
      </w:r>
      <w:r w:rsidRPr="00DB2002">
        <w:rPr>
          <w:rFonts w:cs="Times New Roman"/>
        </w:rPr>
        <w:t xml:space="preserve"> enquanto instituição responsável pela construção de uma “identidade própria” </w:t>
      </w:r>
      <w:ins w:id="48" w:author="Marcia Regina Barros da Silva" w:date="2019-09-03T11:03:00Z">
        <w:r w:rsidR="004A6470">
          <w:rPr>
            <w:rFonts w:cs="Times New Roman"/>
          </w:rPr>
          <w:t>para</w:t>
        </w:r>
      </w:ins>
      <w:del w:id="49" w:author="Marcia Regina Barros da Silva" w:date="2019-09-03T11:03:00Z">
        <w:r w:rsidRPr="00DB2002" w:rsidDel="004A6470">
          <w:rPr>
            <w:rFonts w:cs="Times New Roman"/>
          </w:rPr>
          <w:delText>d</w:delText>
        </w:r>
      </w:del>
      <w:ins w:id="50" w:author="Marcia Regina Barros da Silva" w:date="2019-09-03T11:03:00Z">
        <w:r w:rsidR="004A6470">
          <w:rPr>
            <w:rFonts w:cs="Times New Roman"/>
          </w:rPr>
          <w:t xml:space="preserve"> </w:t>
        </w:r>
      </w:ins>
      <w:r w:rsidRPr="00DB2002">
        <w:rPr>
          <w:rFonts w:cs="Times New Roman"/>
        </w:rPr>
        <w:t xml:space="preserve">o Brasil. O que seria e constituía a nação </w:t>
      </w:r>
      <w:commentRangeStart w:id="51"/>
      <w:r w:rsidRPr="00DB2002">
        <w:rPr>
          <w:rFonts w:cs="Times New Roman"/>
        </w:rPr>
        <w:t>que se tornara, naquele momento de fundação</w:t>
      </w:r>
      <w:r w:rsidR="00660B1A">
        <w:rPr>
          <w:rFonts w:cs="Times New Roman"/>
        </w:rPr>
        <w:t xml:space="preserve"> (em 1834),</w:t>
      </w:r>
      <w:r w:rsidR="003D09B7">
        <w:rPr>
          <w:rFonts w:cs="Times New Roman"/>
        </w:rPr>
        <w:t xml:space="preserve"> </w:t>
      </w:r>
      <w:r w:rsidRPr="00DB2002">
        <w:rPr>
          <w:rFonts w:cs="Times New Roman"/>
        </w:rPr>
        <w:t>do I</w:t>
      </w:r>
      <w:r w:rsidR="00660B1A">
        <w:rPr>
          <w:rFonts w:cs="Times New Roman"/>
        </w:rPr>
        <w:t>nstituto Histórico e Geográfico Brasileiro</w:t>
      </w:r>
      <w:r w:rsidRPr="00DB2002">
        <w:rPr>
          <w:rFonts w:cs="Times New Roman"/>
        </w:rPr>
        <w:t>, independente de Portugal</w:t>
      </w:r>
      <w:commentRangeEnd w:id="51"/>
      <w:r w:rsidR="004A6470">
        <w:rPr>
          <w:rStyle w:val="Refdecomentrio"/>
          <w:rFonts w:asciiTheme="minorHAnsi" w:eastAsiaTheme="minorHAnsi" w:hAnsiTheme="minorHAnsi"/>
        </w:rPr>
        <w:commentReference w:id="51"/>
      </w:r>
      <w:r w:rsidRPr="00DB2002">
        <w:rPr>
          <w:rFonts w:cs="Times New Roman"/>
        </w:rPr>
        <w:t>? Na busca de constituir uma narrativa em conformidade com o Estado, o IHGB não tardou a realizar um conjunto de ações destinadas a entender a extensão territorial da nação, a fauna, flora, seus habitantes e outros fatores que pudessem explicar as características da nação. Na esteira de pesquisa</w:t>
      </w:r>
      <w:ins w:id="52" w:author="Marcia Regina Barros da Silva" w:date="2019-09-03T11:04:00Z">
        <w:r w:rsidR="004A6470">
          <w:rPr>
            <w:rFonts w:cs="Times New Roman"/>
          </w:rPr>
          <w:t>s</w:t>
        </w:r>
      </w:ins>
      <w:r w:rsidRPr="00DB2002">
        <w:rPr>
          <w:rFonts w:cs="Times New Roman"/>
        </w:rPr>
        <w:t xml:space="preserve"> e </w:t>
      </w:r>
      <w:ins w:id="53" w:author="Marcia Regina Barros da Silva" w:date="2019-09-03T11:04:00Z">
        <w:r w:rsidR="004A6470">
          <w:rPr>
            <w:rFonts w:cs="Times New Roman"/>
          </w:rPr>
          <w:t xml:space="preserve">da </w:t>
        </w:r>
      </w:ins>
      <w:r w:rsidRPr="00DB2002">
        <w:rPr>
          <w:rFonts w:cs="Times New Roman"/>
        </w:rPr>
        <w:t>produção d</w:t>
      </w:r>
      <w:ins w:id="54" w:author="Marcia Regina Barros da Silva" w:date="2019-09-03T11:04:00Z">
        <w:r w:rsidR="004A6470">
          <w:rPr>
            <w:rFonts w:cs="Times New Roman"/>
          </w:rPr>
          <w:t>e</w:t>
        </w:r>
      </w:ins>
      <w:del w:id="55" w:author="Marcia Regina Barros da Silva" w:date="2019-09-03T11:04:00Z">
        <w:r w:rsidRPr="00DB2002" w:rsidDel="004A6470">
          <w:rPr>
            <w:rFonts w:cs="Times New Roman"/>
          </w:rPr>
          <w:delText>o</w:delText>
        </w:r>
      </w:del>
      <w:r w:rsidRPr="00DB2002">
        <w:rPr>
          <w:rFonts w:cs="Times New Roman"/>
        </w:rPr>
        <w:t xml:space="preserve"> conhecimento historiográfico, a criação da revista do IHGB foi fundamental para a di</w:t>
      </w:r>
      <w:r w:rsidR="00660B1A">
        <w:rPr>
          <w:rFonts w:cs="Times New Roman"/>
        </w:rPr>
        <w:t>vulgação dos estudos realizados. A</w:t>
      </w:r>
      <w:r w:rsidRPr="00DB2002">
        <w:rPr>
          <w:rFonts w:cs="Times New Roman"/>
        </w:rPr>
        <w:t xml:space="preserve">lém de publicar </w:t>
      </w:r>
      <w:del w:id="56" w:author="Marcia Regina Barros da Silva" w:date="2019-09-03T11:04:00Z">
        <w:r w:rsidRPr="00DB2002" w:rsidDel="004A6470">
          <w:rPr>
            <w:rFonts w:cs="Times New Roman"/>
          </w:rPr>
          <w:delText xml:space="preserve">as </w:delText>
        </w:r>
      </w:del>
      <w:r w:rsidRPr="00DB2002">
        <w:rPr>
          <w:rFonts w:cs="Times New Roman"/>
        </w:rPr>
        <w:t>atividades desenvolvidas na instituição, a revista publicava fontes primárias, biografias, resenhas de obras e artigos. (GUIMARÃES, 1988). Dessa maneira, a Revista do Instituto Histórico e Geográfico Brasileiro foi um mecanismo de fundamental importância para a constituição e divulgação dos primeiros trabalhos que se dedicaram a oferecer reflexões sobre o Brasil, seu povo e as diversas características dessa nação.</w:t>
      </w:r>
    </w:p>
    <w:p w14:paraId="65AE1BA4" w14:textId="0AF5DD66" w:rsidR="00016938" w:rsidRPr="00DB2002" w:rsidRDefault="00016938" w:rsidP="00783177">
      <w:pPr>
        <w:spacing w:line="360" w:lineRule="auto"/>
        <w:ind w:firstLine="851"/>
        <w:jc w:val="both"/>
        <w:rPr>
          <w:rFonts w:cs="Times New Roman"/>
        </w:rPr>
      </w:pPr>
      <w:r w:rsidRPr="00DB2002">
        <w:rPr>
          <w:rFonts w:cs="Times New Roman"/>
        </w:rPr>
        <w:t xml:space="preserve">O </w:t>
      </w:r>
      <w:del w:id="57" w:author="Marcia Regina Barros da Silva" w:date="2019-09-03T11:05:00Z">
        <w:r w:rsidRPr="00DB2002" w:rsidDel="004A6470">
          <w:rPr>
            <w:rFonts w:cs="Times New Roman"/>
          </w:rPr>
          <w:delText xml:space="preserve">Instituto </w:delText>
        </w:r>
      </w:del>
      <w:ins w:id="58" w:author="Marcia Regina Barros da Silva" w:date="2019-09-03T11:05:00Z">
        <w:r w:rsidR="004A6470">
          <w:rPr>
            <w:rFonts w:cs="Times New Roman"/>
          </w:rPr>
          <w:t>Museu</w:t>
        </w:r>
        <w:r w:rsidR="004A6470" w:rsidRPr="00DB2002">
          <w:rPr>
            <w:rFonts w:cs="Times New Roman"/>
          </w:rPr>
          <w:t xml:space="preserve"> </w:t>
        </w:r>
      </w:ins>
      <w:r w:rsidRPr="00DB2002">
        <w:rPr>
          <w:rFonts w:cs="Times New Roman"/>
        </w:rPr>
        <w:t>Goeldi não ficou distante da ideia de divulgação das pesquisas realizadas n</w:t>
      </w:r>
      <w:ins w:id="59" w:author="Marcia Regina Barros da Silva" w:date="2019-09-03T11:05:00Z">
        <w:r w:rsidR="004A6470">
          <w:rPr>
            <w:rFonts w:cs="Times New Roman"/>
          </w:rPr>
          <w:t>a instituição</w:t>
        </w:r>
      </w:ins>
      <w:del w:id="60" w:author="Marcia Regina Barros da Silva" w:date="2019-09-03T11:05:00Z">
        <w:r w:rsidRPr="00DB2002" w:rsidDel="004A6470">
          <w:rPr>
            <w:rFonts w:cs="Times New Roman"/>
          </w:rPr>
          <w:delText>o Museu</w:delText>
        </w:r>
      </w:del>
      <w:r w:rsidRPr="00DB2002">
        <w:rPr>
          <w:rFonts w:cs="Times New Roman"/>
        </w:rPr>
        <w:t xml:space="preserve">. Com o intuito de divulgar a produção científica foi criado no ano de 1894 o Boletim do Museu Paraense de História Natural e Etnografia. Desde a sua fundação, </w:t>
      </w:r>
      <w:ins w:id="61" w:author="Marcia Regina Barros da Silva" w:date="2019-09-03T11:06:00Z">
        <w:r w:rsidR="004A6470">
          <w:rPr>
            <w:rFonts w:cs="Times New Roman"/>
          </w:rPr>
          <w:t xml:space="preserve">o boletim </w:t>
        </w:r>
      </w:ins>
      <w:commentRangeStart w:id="62"/>
      <w:del w:id="63" w:author="Marcia Regina Barros da Silva" w:date="2019-09-03T11:06:00Z">
        <w:r w:rsidRPr="00DB2002" w:rsidDel="004A6470">
          <w:rPr>
            <w:rFonts w:cs="Times New Roman"/>
          </w:rPr>
          <w:delText xml:space="preserve">ele </w:delText>
        </w:r>
      </w:del>
      <w:commentRangeEnd w:id="62"/>
      <w:r w:rsidR="004A6470">
        <w:rPr>
          <w:rStyle w:val="Refdecomentrio"/>
          <w:rFonts w:asciiTheme="minorHAnsi" w:eastAsiaTheme="minorHAnsi" w:hAnsiTheme="minorHAnsi"/>
        </w:rPr>
        <w:commentReference w:id="62"/>
      </w:r>
      <w:r w:rsidRPr="00DB2002">
        <w:rPr>
          <w:rFonts w:cs="Times New Roman"/>
        </w:rPr>
        <w:t xml:space="preserve">se apresenta como uma ferramenta fundamental na </w:t>
      </w:r>
      <w:r w:rsidRPr="00DB2002">
        <w:rPr>
          <w:rFonts w:cs="Times New Roman"/>
        </w:rPr>
        <w:lastRenderedPageBreak/>
        <w:t xml:space="preserve">divulgação do campo científico no Brasil. </w:t>
      </w:r>
      <w:commentRangeStart w:id="64"/>
      <w:r w:rsidRPr="00DB2002">
        <w:rPr>
          <w:rFonts w:cs="Times New Roman"/>
        </w:rPr>
        <w:t>Desde</w:t>
      </w:r>
      <w:commentRangeEnd w:id="64"/>
      <w:r w:rsidR="00C93859">
        <w:rPr>
          <w:rStyle w:val="Refdecomentrio"/>
          <w:rFonts w:asciiTheme="minorHAnsi" w:eastAsiaTheme="minorHAnsi" w:hAnsiTheme="minorHAnsi"/>
        </w:rPr>
        <w:commentReference w:id="64"/>
      </w:r>
      <w:r w:rsidRPr="00DB2002">
        <w:rPr>
          <w:rFonts w:cs="Times New Roman"/>
        </w:rPr>
        <w:t xml:space="preserve"> 2005, o Boletim passou a circular com uma nova proposta editorial que continua ainda hoje em atividade</w:t>
      </w:r>
      <w:commentRangeStart w:id="65"/>
      <w:r w:rsidRPr="00DB2002">
        <w:rPr>
          <w:rFonts w:cs="Times New Roman"/>
        </w:rPr>
        <w:t xml:space="preserve">. Com essa modificação </w:t>
      </w:r>
      <w:commentRangeEnd w:id="65"/>
      <w:r w:rsidR="00C93859">
        <w:rPr>
          <w:rStyle w:val="Refdecomentrio"/>
          <w:rFonts w:asciiTheme="minorHAnsi" w:eastAsiaTheme="minorHAnsi" w:hAnsiTheme="minorHAnsi"/>
        </w:rPr>
        <w:commentReference w:id="65"/>
      </w:r>
      <w:r w:rsidRPr="00DB2002">
        <w:rPr>
          <w:rFonts w:cs="Times New Roman"/>
        </w:rPr>
        <w:t>deu-se continuidade a divulgação do conhecimento científico por meio de duas publicações: o Boletim de Ciências Humanas e o Boletim de Ciências Naturais. Cabe mencionar que essa não foi a única m</w:t>
      </w:r>
      <w:r w:rsidR="00660B1A">
        <w:rPr>
          <w:rFonts w:cs="Times New Roman"/>
        </w:rPr>
        <w:t xml:space="preserve">udança pela qual </w:t>
      </w:r>
      <w:commentRangeStart w:id="66"/>
      <w:r w:rsidR="00660B1A">
        <w:rPr>
          <w:rFonts w:cs="Times New Roman"/>
        </w:rPr>
        <w:t>o mesmo passou</w:t>
      </w:r>
      <w:commentRangeEnd w:id="66"/>
      <w:r w:rsidR="00C93859">
        <w:rPr>
          <w:rStyle w:val="Refdecomentrio"/>
          <w:rFonts w:asciiTheme="minorHAnsi" w:eastAsiaTheme="minorHAnsi" w:hAnsiTheme="minorHAnsi"/>
        </w:rPr>
        <w:commentReference w:id="66"/>
      </w:r>
      <w:r w:rsidR="00660B1A">
        <w:rPr>
          <w:rFonts w:cs="Times New Roman"/>
        </w:rPr>
        <w:t>:</w:t>
      </w:r>
      <w:r w:rsidRPr="00DB2002">
        <w:rPr>
          <w:rFonts w:cs="Times New Roman"/>
        </w:rPr>
        <w:t xml:space="preserve"> desde a sua fundação </w:t>
      </w:r>
      <w:commentRangeStart w:id="67"/>
      <w:r w:rsidRPr="00DB2002">
        <w:rPr>
          <w:rFonts w:cs="Times New Roman"/>
        </w:rPr>
        <w:t>ele</w:t>
      </w:r>
      <w:commentRangeEnd w:id="67"/>
      <w:r w:rsidR="00C93859">
        <w:rPr>
          <w:rStyle w:val="Refdecomentrio"/>
          <w:rFonts w:asciiTheme="minorHAnsi" w:eastAsiaTheme="minorHAnsi" w:hAnsiTheme="minorHAnsi"/>
        </w:rPr>
        <w:commentReference w:id="67"/>
      </w:r>
      <w:r w:rsidRPr="00DB2002">
        <w:rPr>
          <w:rFonts w:cs="Times New Roman"/>
        </w:rPr>
        <w:t xml:space="preserve"> atravessou seis ciclos, como expõe o site do Boletim de Ciências Humanas</w:t>
      </w:r>
      <w:r w:rsidRPr="00DB2002">
        <w:rPr>
          <w:rStyle w:val="Refdenotaderodap"/>
          <w:rFonts w:cs="Times New Roman"/>
        </w:rPr>
        <w:footnoteReference w:id="6"/>
      </w:r>
      <w:r w:rsidRPr="00DB2002">
        <w:rPr>
          <w:rFonts w:cs="Times New Roman"/>
        </w:rPr>
        <w:t xml:space="preserve"> e que pode ser definido da seguinte maneira.</w:t>
      </w:r>
    </w:p>
    <w:p w14:paraId="63675298" w14:textId="2FB89B93" w:rsidR="00016938" w:rsidRPr="00DB2002" w:rsidRDefault="00016938" w:rsidP="00783177">
      <w:pPr>
        <w:spacing w:line="360" w:lineRule="auto"/>
        <w:ind w:firstLine="851"/>
        <w:jc w:val="both"/>
        <w:rPr>
          <w:rFonts w:cs="Times New Roman"/>
        </w:rPr>
      </w:pPr>
      <w:r w:rsidRPr="00DB2002">
        <w:rPr>
          <w:rFonts w:cs="Times New Roman"/>
        </w:rPr>
        <w:t>O primeiro ciclo ocorreu entre 1894-1914, sem uma periodicidade fixa, o Boletim realizou a publicação de oito volumes, com publicações científicas da “equipe d</w:t>
      </w:r>
      <w:r w:rsidR="00E24485">
        <w:rPr>
          <w:rFonts w:cs="Times New Roman"/>
        </w:rPr>
        <w:t>e naturalistas” liderada por Emí</w:t>
      </w:r>
      <w:r w:rsidRPr="00DB2002">
        <w:rPr>
          <w:rFonts w:cs="Times New Roman"/>
        </w:rPr>
        <w:t>lio Goeldi e seu amigo Jacques Huber, que chegou ao Brasil em 1895, a convite de Goeldi. Nesse primeiro ciclo, o Boletim desenvolve-se amplamente no cenário nacional e internacional científico com relevantes trabalhos sobre a região amazônica. Após esses primeiros vinte anos, a publicação do Boletim foi interrompida por 18 anos devido à falta de investimentos do poder público. Apenas em 1933 a publicação retornou</w:t>
      </w:r>
      <w:ins w:id="68" w:author="Marcia Regina Barros da Silva" w:date="2019-09-03T11:10:00Z">
        <w:r w:rsidR="00C93859">
          <w:rPr>
            <w:rFonts w:cs="Times New Roman"/>
          </w:rPr>
          <w:t>,</w:t>
        </w:r>
      </w:ins>
      <w:r w:rsidRPr="00DB2002">
        <w:rPr>
          <w:rFonts w:cs="Times New Roman"/>
        </w:rPr>
        <w:t xml:space="preserve"> publicando timidamente apenas quatro volumes até o ano de 1956, momento que se encerra o segundo ciclo.</w:t>
      </w:r>
    </w:p>
    <w:p w14:paraId="0DD88044" w14:textId="79FB87BF" w:rsidR="00016938" w:rsidRPr="00DB2002" w:rsidRDefault="00016938" w:rsidP="00783177">
      <w:pPr>
        <w:spacing w:line="360" w:lineRule="auto"/>
        <w:ind w:firstLine="851"/>
        <w:jc w:val="both"/>
        <w:rPr>
          <w:rFonts w:cs="Times New Roman"/>
        </w:rPr>
      </w:pPr>
      <w:r w:rsidRPr="00DB2002">
        <w:rPr>
          <w:rFonts w:cs="Times New Roman"/>
        </w:rPr>
        <w:t xml:space="preserve">Em 1957, tem-se início o terceiro ciclo do Boletim. É nesse momento que a entidade hoje conhecida como Conselho Nacional de Desenvolvimento Científico e Tecnológico (CNPq), mas que </w:t>
      </w:r>
      <w:del w:id="69" w:author="Marcia Regina Barros da Silva" w:date="2019-09-03T11:11:00Z">
        <w:r w:rsidRPr="00DB2002" w:rsidDel="00C93859">
          <w:rPr>
            <w:rFonts w:cs="Times New Roman"/>
          </w:rPr>
          <w:delText>no tempo</w:delText>
        </w:r>
      </w:del>
      <w:ins w:id="70" w:author="Marcia Regina Barros da Silva" w:date="2019-09-03T11:11:00Z">
        <w:r w:rsidR="00C93859">
          <w:rPr>
            <w:rFonts w:cs="Times New Roman"/>
          </w:rPr>
          <w:t>então</w:t>
        </w:r>
      </w:ins>
      <w:r w:rsidRPr="00DB2002">
        <w:rPr>
          <w:rFonts w:cs="Times New Roman"/>
        </w:rPr>
        <w:t xml:space="preserve"> era conhecida apenas por Conselho Nacional de Pesquisas, </w:t>
      </w:r>
      <w:commentRangeStart w:id="71"/>
      <w:r w:rsidRPr="00DB2002">
        <w:rPr>
          <w:rFonts w:cs="Times New Roman"/>
        </w:rPr>
        <w:t>iniciou um con</w:t>
      </w:r>
      <w:r w:rsidR="00E24485">
        <w:rPr>
          <w:rFonts w:cs="Times New Roman"/>
        </w:rPr>
        <w:t>tato mais direto com o Museu Emí</w:t>
      </w:r>
      <w:r w:rsidRPr="00DB2002">
        <w:rPr>
          <w:rFonts w:cs="Times New Roman"/>
        </w:rPr>
        <w:t>lio Goeldi, quando passou a administra-lo</w:t>
      </w:r>
      <w:commentRangeEnd w:id="71"/>
      <w:r w:rsidR="00C93859">
        <w:rPr>
          <w:rStyle w:val="Refdecomentrio"/>
          <w:rFonts w:asciiTheme="minorHAnsi" w:eastAsiaTheme="minorHAnsi" w:hAnsiTheme="minorHAnsi"/>
        </w:rPr>
        <w:commentReference w:id="71"/>
      </w:r>
      <w:r w:rsidRPr="00DB2002">
        <w:rPr>
          <w:rFonts w:cs="Times New Roman"/>
        </w:rPr>
        <w:t>. Essa fase estendeu-se até 1983</w:t>
      </w:r>
      <w:r w:rsidR="003D09B7">
        <w:rPr>
          <w:rFonts w:cs="Times New Roman"/>
        </w:rPr>
        <w:t xml:space="preserve"> e </w:t>
      </w:r>
      <w:r w:rsidRPr="00DB2002">
        <w:rPr>
          <w:rFonts w:cs="Times New Roman"/>
        </w:rPr>
        <w:t>as publicações desse período foram organizadas por meio de áreas temáticas</w:t>
      </w:r>
      <w:ins w:id="72" w:author="Marcia Regina Barros da Silva" w:date="2019-09-03T11:12:00Z">
        <w:r w:rsidR="00C93859">
          <w:rPr>
            <w:rFonts w:cs="Times New Roman"/>
          </w:rPr>
          <w:t xml:space="preserve"> desenvolvidas no Museu?;</w:t>
        </w:r>
      </w:ins>
      <w:del w:id="73" w:author="Marcia Regina Barros da Silva" w:date="2019-09-03T11:12:00Z">
        <w:r w:rsidRPr="00DB2002" w:rsidDel="00C93859">
          <w:rPr>
            <w:rFonts w:cs="Times New Roman"/>
          </w:rPr>
          <w:delText>,</w:delText>
        </w:r>
      </w:del>
      <w:r w:rsidRPr="00DB2002">
        <w:rPr>
          <w:rFonts w:cs="Times New Roman"/>
        </w:rPr>
        <w:t xml:space="preserve"> assim as produções se relacionaram a Antropologia, Zoologia, Geologia e Botânica.</w:t>
      </w:r>
    </w:p>
    <w:p w14:paraId="45BD6B86" w14:textId="6280AB36" w:rsidR="00016938" w:rsidRPr="00DB2002" w:rsidRDefault="00016938" w:rsidP="00783177">
      <w:pPr>
        <w:spacing w:line="360" w:lineRule="auto"/>
        <w:ind w:firstLine="851"/>
        <w:jc w:val="both"/>
        <w:rPr>
          <w:rFonts w:cs="Times New Roman"/>
        </w:rPr>
      </w:pPr>
      <w:r w:rsidRPr="00DB2002">
        <w:rPr>
          <w:rFonts w:cs="Times New Roman"/>
        </w:rPr>
        <w:t xml:space="preserve">Entre 1984 e 2002, ocorreu a quarta fase do Boletim. Contando com um maior número de recursos, pois nessa fase </w:t>
      </w:r>
      <w:commentRangeStart w:id="74"/>
      <w:r w:rsidRPr="00DB2002">
        <w:rPr>
          <w:rFonts w:cs="Times New Roman"/>
        </w:rPr>
        <w:t>o CNPq estava diretamente vinculado a administração do Museu,</w:t>
      </w:r>
      <w:commentRangeEnd w:id="74"/>
      <w:r w:rsidR="00C93859">
        <w:rPr>
          <w:rStyle w:val="Refdecomentrio"/>
          <w:rFonts w:asciiTheme="minorHAnsi" w:eastAsiaTheme="minorHAnsi" w:hAnsiTheme="minorHAnsi"/>
        </w:rPr>
        <w:commentReference w:id="74"/>
      </w:r>
      <w:r w:rsidRPr="00DB2002">
        <w:rPr>
          <w:rFonts w:cs="Times New Roman"/>
        </w:rPr>
        <w:t xml:space="preserve"> o Boletim passou por mudanças editoriais. </w:t>
      </w:r>
      <w:ins w:id="75" w:author="Marcia Regina Barros da Silva" w:date="2019-09-03T11:13:00Z">
        <w:r w:rsidR="00C93859">
          <w:rPr>
            <w:rFonts w:cs="Times New Roman"/>
          </w:rPr>
          <w:t xml:space="preserve">Em 1898 </w:t>
        </w:r>
      </w:ins>
      <w:r w:rsidR="004222C8">
        <w:rPr>
          <w:rFonts w:cs="Times New Roman"/>
        </w:rPr>
        <w:t xml:space="preserve">Foi </w:t>
      </w:r>
      <w:r w:rsidR="004222C8" w:rsidRPr="00C93859">
        <w:rPr>
          <w:rFonts w:cs="Times New Roman"/>
          <w:highlight w:val="yellow"/>
          <w:rPrChange w:id="76" w:author="Marcia Regina Barros da Silva" w:date="2019-09-03T11:13:00Z">
            <w:rPr>
              <w:rFonts w:cs="Times New Roman"/>
            </w:rPr>
          </w:rPrChange>
        </w:rPr>
        <w:t>retirado a</w:t>
      </w:r>
      <w:r w:rsidR="004222C8">
        <w:rPr>
          <w:rFonts w:cs="Times New Roman"/>
        </w:rPr>
        <w:t xml:space="preserve"> </w:t>
      </w:r>
      <w:commentRangeStart w:id="77"/>
      <w:r w:rsidR="004222C8">
        <w:rPr>
          <w:rFonts w:cs="Times New Roman"/>
        </w:rPr>
        <w:t xml:space="preserve">série </w:t>
      </w:r>
      <w:commentRangeEnd w:id="77"/>
      <w:r w:rsidR="00C93859">
        <w:rPr>
          <w:rStyle w:val="Refdecomentrio"/>
          <w:rFonts w:asciiTheme="minorHAnsi" w:eastAsiaTheme="minorHAnsi" w:hAnsiTheme="minorHAnsi"/>
        </w:rPr>
        <w:commentReference w:id="77"/>
      </w:r>
      <w:r w:rsidR="004222C8">
        <w:rPr>
          <w:rFonts w:cs="Times New Roman"/>
        </w:rPr>
        <w:t>destinada à</w:t>
      </w:r>
      <w:r w:rsidRPr="00DB2002">
        <w:rPr>
          <w:rFonts w:cs="Times New Roman"/>
        </w:rPr>
        <w:t xml:space="preserve"> Geologia e inserida uma outra intitulada de Ciências da Terra</w:t>
      </w:r>
      <w:del w:id="78" w:author="Marcia Regina Barros da Silva" w:date="2019-09-03T11:14:00Z">
        <w:r w:rsidRPr="00DB2002" w:rsidDel="00C93859">
          <w:rPr>
            <w:rFonts w:cs="Times New Roman"/>
          </w:rPr>
          <w:delText>, no ano de 1989</w:delText>
        </w:r>
      </w:del>
      <w:r w:rsidRPr="00DB2002">
        <w:rPr>
          <w:rFonts w:cs="Times New Roman"/>
        </w:rPr>
        <w:t xml:space="preserve">. Além disso, foi </w:t>
      </w:r>
      <w:commentRangeStart w:id="79"/>
      <w:r w:rsidRPr="00DB2002">
        <w:rPr>
          <w:rFonts w:cs="Times New Roman"/>
        </w:rPr>
        <w:t xml:space="preserve">instituído uma </w:t>
      </w:r>
      <w:commentRangeEnd w:id="79"/>
      <w:r w:rsidR="00C93859">
        <w:rPr>
          <w:rStyle w:val="Refdecomentrio"/>
          <w:rFonts w:asciiTheme="minorHAnsi" w:eastAsiaTheme="minorHAnsi" w:hAnsiTheme="minorHAnsi"/>
        </w:rPr>
        <w:commentReference w:id="79"/>
      </w:r>
      <w:r w:rsidRPr="00DB2002">
        <w:rPr>
          <w:rFonts w:cs="Times New Roman"/>
        </w:rPr>
        <w:t xml:space="preserve">periodicidade semestral para cada área de publicação que agora contava com: Antropologia, Zoologia, Geologia Ciências da Terra – apesar desta última ficar fora do projeto de publicação semestral. Além disso foi instituída </w:t>
      </w:r>
      <w:r w:rsidRPr="00C93859">
        <w:rPr>
          <w:rFonts w:cs="Times New Roman"/>
          <w:highlight w:val="yellow"/>
          <w:rPrChange w:id="80" w:author="Marcia Regina Barros da Silva" w:date="2019-09-03T11:15:00Z">
            <w:rPr>
              <w:rFonts w:cs="Times New Roman"/>
            </w:rPr>
          </w:rPrChange>
        </w:rPr>
        <w:t>uma</w:t>
      </w:r>
      <w:r w:rsidRPr="00DB2002">
        <w:rPr>
          <w:rFonts w:cs="Times New Roman"/>
        </w:rPr>
        <w:t xml:space="preserve"> Comissão Editorial e Científica, </w:t>
      </w:r>
      <w:r w:rsidRPr="00C93859">
        <w:rPr>
          <w:rFonts w:cs="Times New Roman"/>
          <w:highlight w:val="yellow"/>
          <w:rPrChange w:id="81" w:author="Marcia Regina Barros da Silva" w:date="2019-09-03T11:15:00Z">
            <w:rPr>
              <w:rFonts w:cs="Times New Roman"/>
            </w:rPr>
          </w:rPrChange>
        </w:rPr>
        <w:t>as quais</w:t>
      </w:r>
      <w:r w:rsidRPr="00DB2002">
        <w:rPr>
          <w:rFonts w:cs="Times New Roman"/>
        </w:rPr>
        <w:t xml:space="preserve"> </w:t>
      </w:r>
      <w:commentRangeStart w:id="82"/>
      <w:r w:rsidRPr="00DB2002">
        <w:rPr>
          <w:rFonts w:cs="Times New Roman"/>
        </w:rPr>
        <w:t xml:space="preserve">começaram </w:t>
      </w:r>
      <w:commentRangeEnd w:id="82"/>
      <w:r w:rsidR="00C93859">
        <w:rPr>
          <w:rStyle w:val="Refdecomentrio"/>
          <w:rFonts w:asciiTheme="minorHAnsi" w:eastAsiaTheme="minorHAnsi" w:hAnsiTheme="minorHAnsi"/>
        </w:rPr>
        <w:commentReference w:id="82"/>
      </w:r>
      <w:r w:rsidRPr="00DB2002">
        <w:rPr>
          <w:rFonts w:cs="Times New Roman"/>
        </w:rPr>
        <w:t xml:space="preserve">a ser responsáveis pelo Boletim. </w:t>
      </w:r>
    </w:p>
    <w:p w14:paraId="0ED2BDB6" w14:textId="229E14D5" w:rsidR="00DB2002" w:rsidRDefault="00016938" w:rsidP="00783177">
      <w:pPr>
        <w:spacing w:line="360" w:lineRule="auto"/>
        <w:ind w:firstLine="851"/>
        <w:jc w:val="both"/>
        <w:rPr>
          <w:rFonts w:cs="Times New Roman"/>
        </w:rPr>
      </w:pPr>
      <w:r w:rsidRPr="00DB2002">
        <w:rPr>
          <w:rFonts w:cs="Times New Roman"/>
        </w:rPr>
        <w:lastRenderedPageBreak/>
        <w:t xml:space="preserve">Após </w:t>
      </w:r>
      <w:del w:id="83" w:author="Marcia Regina Barros da Silva" w:date="2019-09-03T11:16:00Z">
        <w:r w:rsidRPr="00DB2002" w:rsidDel="00C93859">
          <w:rPr>
            <w:rFonts w:cs="Times New Roman"/>
          </w:rPr>
          <w:delText xml:space="preserve">uma </w:delText>
        </w:r>
      </w:del>
      <w:r w:rsidRPr="00DB2002">
        <w:rPr>
          <w:rFonts w:cs="Times New Roman"/>
        </w:rPr>
        <w:t xml:space="preserve">nova interrupção, entre os anos de 2003 e 2004, o Boletim </w:t>
      </w:r>
      <w:del w:id="84" w:author="Marcia Regina Barros da Silva" w:date="2019-09-03T11:16:00Z">
        <w:r w:rsidRPr="00DB2002" w:rsidDel="00C93859">
          <w:rPr>
            <w:rFonts w:cs="Times New Roman"/>
          </w:rPr>
          <w:delText xml:space="preserve">retornou </w:delText>
        </w:r>
      </w:del>
      <w:ins w:id="85" w:author="Marcia Regina Barros da Silva" w:date="2019-09-03T11:16:00Z">
        <w:r w:rsidR="00C93859">
          <w:rPr>
            <w:rFonts w:cs="Times New Roman"/>
          </w:rPr>
          <w:t xml:space="preserve">voltou a circular </w:t>
        </w:r>
      </w:ins>
      <w:r w:rsidRPr="00DB2002">
        <w:rPr>
          <w:rFonts w:cs="Times New Roman"/>
        </w:rPr>
        <w:t>em 2005 em sua quinta fase</w:t>
      </w:r>
      <w:ins w:id="86" w:author="Marcia Regina Barros da Silva" w:date="2019-09-03T11:16:00Z">
        <w:r w:rsidR="00C93859">
          <w:rPr>
            <w:rFonts w:cs="Times New Roman"/>
          </w:rPr>
          <w:t>,</w:t>
        </w:r>
      </w:ins>
      <w:r w:rsidRPr="00DB2002">
        <w:rPr>
          <w:rFonts w:cs="Times New Roman"/>
        </w:rPr>
        <w:t xml:space="preserve"> com uma proposta multidisciplinar que </w:t>
      </w:r>
      <w:del w:id="87" w:author="Marcia Regina Barros da Silva" w:date="2019-09-03T11:16:00Z">
        <w:r w:rsidRPr="00DB2002" w:rsidDel="00C93859">
          <w:rPr>
            <w:rFonts w:cs="Times New Roman"/>
          </w:rPr>
          <w:delText xml:space="preserve">o </w:delText>
        </w:r>
      </w:del>
      <w:r w:rsidRPr="00DB2002">
        <w:rPr>
          <w:rFonts w:cs="Times New Roman"/>
        </w:rPr>
        <w:t xml:space="preserve">possibilitou novas mudanças editoriais. Dessa vez, </w:t>
      </w:r>
      <w:del w:id="88" w:author="Marcia Regina Barros da Silva" w:date="2019-09-03T11:17:00Z">
        <w:r w:rsidR="004222C8" w:rsidDel="00C93859">
          <w:rPr>
            <w:rFonts w:cs="Times New Roman"/>
          </w:rPr>
          <w:delText xml:space="preserve">foi </w:delText>
        </w:r>
      </w:del>
      <w:ins w:id="89" w:author="Marcia Regina Barros da Silva" w:date="2019-09-03T11:17:00Z">
        <w:r w:rsidR="00C93859">
          <w:rPr>
            <w:rFonts w:cs="Times New Roman"/>
          </w:rPr>
          <w:t xml:space="preserve">foram </w:t>
        </w:r>
      </w:ins>
      <w:r w:rsidR="004222C8">
        <w:rPr>
          <w:rFonts w:cs="Times New Roman"/>
        </w:rPr>
        <w:t>instituído</w:t>
      </w:r>
      <w:ins w:id="90" w:author="Marcia Regina Barros da Silva" w:date="2019-09-03T11:17:00Z">
        <w:r w:rsidR="00C93859">
          <w:rPr>
            <w:rFonts w:cs="Times New Roman"/>
          </w:rPr>
          <w:t>s</w:t>
        </w:r>
      </w:ins>
      <w:r w:rsidR="004222C8">
        <w:rPr>
          <w:rFonts w:cs="Times New Roman"/>
        </w:rPr>
        <w:t xml:space="preserve"> pelo corpo cientí</w:t>
      </w:r>
      <w:r w:rsidRPr="00DB2002">
        <w:rPr>
          <w:rFonts w:cs="Times New Roman"/>
        </w:rPr>
        <w:t xml:space="preserve">fico e editorial do periódico apenas </w:t>
      </w:r>
      <w:commentRangeStart w:id="91"/>
      <w:r w:rsidRPr="00DB2002">
        <w:rPr>
          <w:rFonts w:cs="Times New Roman"/>
        </w:rPr>
        <w:t>duas séries</w:t>
      </w:r>
      <w:commentRangeEnd w:id="91"/>
      <w:r w:rsidR="00C93859">
        <w:rPr>
          <w:rStyle w:val="Refdecomentrio"/>
          <w:rFonts w:asciiTheme="minorHAnsi" w:eastAsiaTheme="minorHAnsi" w:hAnsiTheme="minorHAnsi"/>
        </w:rPr>
        <w:commentReference w:id="91"/>
      </w:r>
      <w:r w:rsidRPr="00DB2002">
        <w:rPr>
          <w:rFonts w:cs="Times New Roman"/>
        </w:rPr>
        <w:t xml:space="preserve">: Ciências Naturais e Ciências Humanas. Apesar disso, no ano seguinte, </w:t>
      </w:r>
      <w:del w:id="92" w:author="Marcia Regina Barros da Silva" w:date="2019-09-03T11:17:00Z">
        <w:r w:rsidRPr="00DB2002" w:rsidDel="00C93859">
          <w:rPr>
            <w:rFonts w:cs="Times New Roman"/>
          </w:rPr>
          <w:delText xml:space="preserve">em </w:delText>
        </w:r>
      </w:del>
      <w:r w:rsidRPr="00DB2002">
        <w:rPr>
          <w:rFonts w:cs="Times New Roman"/>
        </w:rPr>
        <w:t>2006, um sexto ciclo iniciou-se, quando duas entidades, a Fundação da Biblioteca Nacional e a Biblioteca Virtual em Saúde, vinculado ao Instituto Evandro Chagas auxiliaram o periódico em um processo de nova adequação com os títulos e ISSN que até hoje são usados</w:t>
      </w:r>
      <w:ins w:id="93" w:author="Marcia Regina Barros da Silva" w:date="2019-09-03T11:17:00Z">
        <w:r w:rsidR="00C93859">
          <w:rPr>
            <w:rFonts w:cs="Times New Roman"/>
          </w:rPr>
          <w:t>. S</w:t>
        </w:r>
      </w:ins>
      <w:del w:id="94" w:author="Marcia Regina Barros da Silva" w:date="2019-09-03T11:17:00Z">
        <w:r w:rsidRPr="00DB2002" w:rsidDel="00C93859">
          <w:rPr>
            <w:rFonts w:cs="Times New Roman"/>
          </w:rPr>
          <w:delText>, s</w:delText>
        </w:r>
      </w:del>
      <w:r w:rsidRPr="00DB2002">
        <w:rPr>
          <w:rFonts w:cs="Times New Roman"/>
        </w:rPr>
        <w:t>ão ele</w:t>
      </w:r>
      <w:r w:rsidR="00E24485">
        <w:rPr>
          <w:rFonts w:cs="Times New Roman"/>
        </w:rPr>
        <w:t>s: Boletim do Museu Paraense Emí</w:t>
      </w:r>
      <w:r w:rsidRPr="00DB2002">
        <w:rPr>
          <w:rFonts w:cs="Times New Roman"/>
        </w:rPr>
        <w:t>lio Goeldi. Ciências Naturais, com ISSN 1981-8114; e</w:t>
      </w:r>
      <w:r w:rsidR="00E24485">
        <w:rPr>
          <w:rFonts w:cs="Times New Roman"/>
        </w:rPr>
        <w:t xml:space="preserve"> o Boletim do Museu Paraense Emí</w:t>
      </w:r>
      <w:r w:rsidRPr="00DB2002">
        <w:rPr>
          <w:rFonts w:cs="Times New Roman"/>
        </w:rPr>
        <w:t xml:space="preserve">lio Goeldi. Ciências Humanas, cadastrado com o ISSN 1981-8122. Desde 2006, os dois periódicos passaram por mudanças e ampliações no campo do </w:t>
      </w:r>
      <w:ins w:id="95" w:author="Marcia Regina Barros da Silva" w:date="2019-09-03T11:18:00Z">
        <w:r w:rsidR="002C0A17">
          <w:rPr>
            <w:rFonts w:cs="Times New Roman"/>
          </w:rPr>
          <w:t>C</w:t>
        </w:r>
      </w:ins>
      <w:del w:id="96" w:author="Marcia Regina Barros da Silva" w:date="2019-09-03T11:18:00Z">
        <w:r w:rsidRPr="00DB2002" w:rsidDel="002C0A17">
          <w:rPr>
            <w:rFonts w:cs="Times New Roman"/>
          </w:rPr>
          <w:delText>c</w:delText>
        </w:r>
      </w:del>
      <w:r w:rsidRPr="00DB2002">
        <w:rPr>
          <w:rFonts w:cs="Times New Roman"/>
        </w:rPr>
        <w:t xml:space="preserve">omitê </w:t>
      </w:r>
      <w:ins w:id="97" w:author="Marcia Regina Barros da Silva" w:date="2019-09-03T11:18:00Z">
        <w:r w:rsidR="002C0A17">
          <w:rPr>
            <w:rFonts w:cs="Times New Roman"/>
          </w:rPr>
          <w:t>C</w:t>
        </w:r>
      </w:ins>
      <w:del w:id="98" w:author="Marcia Regina Barros da Silva" w:date="2019-09-03T11:18:00Z">
        <w:r w:rsidRPr="00DB2002" w:rsidDel="002C0A17">
          <w:rPr>
            <w:rFonts w:cs="Times New Roman"/>
          </w:rPr>
          <w:delText>c</w:delText>
        </w:r>
      </w:del>
      <w:r w:rsidRPr="00DB2002">
        <w:rPr>
          <w:rFonts w:cs="Times New Roman"/>
        </w:rPr>
        <w:t xml:space="preserve">ientífico e </w:t>
      </w:r>
      <w:ins w:id="99" w:author="Marcia Regina Barros da Silva" w:date="2019-09-03T11:18:00Z">
        <w:r w:rsidR="002C0A17">
          <w:rPr>
            <w:rFonts w:cs="Times New Roman"/>
          </w:rPr>
          <w:t>E</w:t>
        </w:r>
      </w:ins>
      <w:del w:id="100" w:author="Marcia Regina Barros da Silva" w:date="2019-09-03T11:18:00Z">
        <w:r w:rsidRPr="00DB2002" w:rsidDel="002C0A17">
          <w:rPr>
            <w:rFonts w:cs="Times New Roman"/>
          </w:rPr>
          <w:delText>e</w:delText>
        </w:r>
      </w:del>
      <w:r w:rsidRPr="00DB2002">
        <w:rPr>
          <w:rFonts w:cs="Times New Roman"/>
        </w:rPr>
        <w:t>ditorial</w:t>
      </w:r>
      <w:ins w:id="101" w:author="Marcia Regina Barros da Silva" w:date="2019-09-03T11:18:00Z">
        <w:r w:rsidR="002C0A17">
          <w:rPr>
            <w:rFonts w:cs="Times New Roman"/>
          </w:rPr>
          <w:t>,</w:t>
        </w:r>
      </w:ins>
      <w:r w:rsidRPr="00DB2002">
        <w:rPr>
          <w:rFonts w:cs="Times New Roman"/>
        </w:rPr>
        <w:t xml:space="preserve"> com a inclusão de reconhecidos pesquisadores e cientistas vinculados a outras instituições nacionais e internacionais. A reformulação seguiu nos âmbitos da </w:t>
      </w:r>
      <w:ins w:id="102" w:author="Marcia Regina Barros da Silva" w:date="2019-09-03T11:18:00Z">
        <w:r w:rsidR="002C0A17">
          <w:rPr>
            <w:rFonts w:cs="Times New Roman"/>
          </w:rPr>
          <w:t>p</w:t>
        </w:r>
      </w:ins>
      <w:del w:id="103" w:author="Marcia Regina Barros da Silva" w:date="2019-09-03T11:18:00Z">
        <w:r w:rsidRPr="00DB2002" w:rsidDel="002C0A17">
          <w:rPr>
            <w:rFonts w:cs="Times New Roman"/>
          </w:rPr>
          <w:delText>P</w:delText>
        </w:r>
      </w:del>
      <w:r w:rsidRPr="00DB2002">
        <w:rPr>
          <w:rFonts w:cs="Times New Roman"/>
        </w:rPr>
        <w:t xml:space="preserve">olítica </w:t>
      </w:r>
      <w:ins w:id="104" w:author="Marcia Regina Barros da Silva" w:date="2019-09-03T11:18:00Z">
        <w:r w:rsidR="002C0A17">
          <w:rPr>
            <w:rFonts w:cs="Times New Roman"/>
          </w:rPr>
          <w:t>e</w:t>
        </w:r>
      </w:ins>
      <w:del w:id="105" w:author="Marcia Regina Barros da Silva" w:date="2019-09-03T11:18:00Z">
        <w:r w:rsidRPr="00DB2002" w:rsidDel="002C0A17">
          <w:rPr>
            <w:rFonts w:cs="Times New Roman"/>
          </w:rPr>
          <w:delText>E</w:delText>
        </w:r>
      </w:del>
      <w:r w:rsidRPr="00DB2002">
        <w:rPr>
          <w:rFonts w:cs="Times New Roman"/>
        </w:rPr>
        <w:t>ditorial</w:t>
      </w:r>
      <w:ins w:id="106" w:author="Marcia Regina Barros da Silva" w:date="2019-09-03T11:18:00Z">
        <w:r w:rsidR="002C0A17">
          <w:rPr>
            <w:rFonts w:cs="Times New Roman"/>
          </w:rPr>
          <w:t xml:space="preserve"> das revistas:</w:t>
        </w:r>
      </w:ins>
      <w:del w:id="107" w:author="Marcia Regina Barros da Silva" w:date="2019-09-03T11:18:00Z">
        <w:r w:rsidRPr="00DB2002" w:rsidDel="002C0A17">
          <w:rPr>
            <w:rFonts w:cs="Times New Roman"/>
          </w:rPr>
          <w:delText>;</w:delText>
        </w:r>
      </w:del>
      <w:r w:rsidRPr="00DB2002">
        <w:rPr>
          <w:rFonts w:cs="Times New Roman"/>
        </w:rPr>
        <w:t xml:space="preserve"> </w:t>
      </w:r>
      <w:ins w:id="108" w:author="Marcia Regina Barros da Silva" w:date="2019-09-03T11:20:00Z">
        <w:r w:rsidR="002C0A17">
          <w:rPr>
            <w:rFonts w:cs="Times New Roman"/>
          </w:rPr>
          <w:t xml:space="preserve">proposta de </w:t>
        </w:r>
      </w:ins>
      <w:del w:id="109" w:author="Marcia Regina Barros da Silva" w:date="2019-09-03T11:18:00Z">
        <w:r w:rsidRPr="00DB2002" w:rsidDel="002C0A17">
          <w:rPr>
            <w:rFonts w:cs="Times New Roman"/>
          </w:rPr>
          <w:delText xml:space="preserve">da </w:delText>
        </w:r>
      </w:del>
      <w:commentRangeStart w:id="110"/>
      <w:r w:rsidRPr="00DB2002">
        <w:rPr>
          <w:rFonts w:cs="Times New Roman"/>
        </w:rPr>
        <w:t xml:space="preserve">variação </w:t>
      </w:r>
      <w:commentRangeEnd w:id="110"/>
      <w:r w:rsidR="002C0A17">
        <w:rPr>
          <w:rStyle w:val="Refdecomentrio"/>
          <w:rFonts w:asciiTheme="minorHAnsi" w:eastAsiaTheme="minorHAnsi" w:hAnsiTheme="minorHAnsi"/>
        </w:rPr>
        <w:commentReference w:id="110"/>
      </w:r>
      <w:r w:rsidRPr="00DB2002">
        <w:rPr>
          <w:rFonts w:cs="Times New Roman"/>
        </w:rPr>
        <w:t xml:space="preserve">de autores (brasileiros e estrangeiros) </w:t>
      </w:r>
      <w:ins w:id="111" w:author="Marcia Regina Barros da Silva" w:date="2019-09-03T11:20:00Z">
        <w:r w:rsidR="002C0A17">
          <w:rPr>
            <w:rFonts w:cs="Times New Roman"/>
          </w:rPr>
          <w:t xml:space="preserve">que fossem </w:t>
        </w:r>
      </w:ins>
      <w:r w:rsidRPr="00DB2002">
        <w:rPr>
          <w:rFonts w:cs="Times New Roman"/>
        </w:rPr>
        <w:t xml:space="preserve">das mais diversas instituições e espaços de pesquisa </w:t>
      </w:r>
      <w:ins w:id="112" w:author="Marcia Regina Barros da Silva" w:date="2019-09-03T11:20:00Z">
        <w:r w:rsidR="002C0A17">
          <w:rPr>
            <w:rFonts w:cs="Times New Roman"/>
          </w:rPr>
          <w:t xml:space="preserve">convidados? </w:t>
        </w:r>
      </w:ins>
      <w:r w:rsidRPr="00DB2002">
        <w:rPr>
          <w:rFonts w:cs="Times New Roman"/>
        </w:rPr>
        <w:t xml:space="preserve">a publicar nos periódicos; assim como </w:t>
      </w:r>
      <w:del w:id="113" w:author="Marcia Regina Barros da Silva" w:date="2019-09-03T11:20:00Z">
        <w:r w:rsidRPr="00DB2002" w:rsidDel="002C0A17">
          <w:rPr>
            <w:rFonts w:cs="Times New Roman"/>
          </w:rPr>
          <w:delText>d</w:delText>
        </w:r>
      </w:del>
      <w:r w:rsidRPr="00DB2002">
        <w:rPr>
          <w:rFonts w:cs="Times New Roman"/>
        </w:rPr>
        <w:t>a disponibilidade gratuita e integral do conteúdo produzido e publicado por meio d</w:t>
      </w:r>
      <w:ins w:id="114" w:author="Marcia Regina Barros da Silva" w:date="2019-09-03T11:20:00Z">
        <w:r w:rsidR="002C0A17">
          <w:rPr>
            <w:rFonts w:cs="Times New Roman"/>
          </w:rPr>
          <w:t>e seu</w:t>
        </w:r>
      </w:ins>
      <w:del w:id="115" w:author="Marcia Regina Barros da Silva" w:date="2019-09-03T11:20:00Z">
        <w:r w:rsidRPr="00DB2002" w:rsidDel="002C0A17">
          <w:rPr>
            <w:rFonts w:cs="Times New Roman"/>
          </w:rPr>
          <w:delText>o</w:delText>
        </w:r>
      </w:del>
      <w:r w:rsidRPr="00DB2002">
        <w:rPr>
          <w:rFonts w:cs="Times New Roman"/>
        </w:rPr>
        <w:t xml:space="preserve"> site</w:t>
      </w:r>
      <w:r w:rsidRPr="00DB2002">
        <w:rPr>
          <w:rStyle w:val="Refdenotaderodap"/>
          <w:rFonts w:cs="Times New Roman"/>
        </w:rPr>
        <w:footnoteReference w:id="7"/>
      </w:r>
      <w:r w:rsidRPr="00DB2002">
        <w:rPr>
          <w:rFonts w:cs="Times New Roman"/>
        </w:rPr>
        <w:t>, onde encontram-se digitalizadas algumas edições</w:t>
      </w:r>
      <w:ins w:id="116" w:author="Marcia Regina Barros da Silva" w:date="2019-09-03T11:20:00Z">
        <w:r w:rsidR="002C0A17">
          <w:rPr>
            <w:rFonts w:cs="Times New Roman"/>
          </w:rPr>
          <w:t xml:space="preserve"> anteriores</w:t>
        </w:r>
      </w:ins>
      <w:r w:rsidRPr="00DB2002">
        <w:rPr>
          <w:rFonts w:cs="Times New Roman"/>
        </w:rPr>
        <w:t xml:space="preserve">, </w:t>
      </w:r>
      <w:ins w:id="117" w:author="Marcia Regina Barros da Silva" w:date="2019-09-03T11:20:00Z">
        <w:r w:rsidR="002C0A17">
          <w:rPr>
            <w:rFonts w:cs="Times New Roman"/>
          </w:rPr>
          <w:t>especialme</w:t>
        </w:r>
      </w:ins>
      <w:ins w:id="118" w:author="Marcia Regina Barros da Silva" w:date="2019-09-03T11:21:00Z">
        <w:r w:rsidR="002C0A17">
          <w:rPr>
            <w:rFonts w:cs="Times New Roman"/>
          </w:rPr>
          <w:t xml:space="preserve">nte </w:t>
        </w:r>
      </w:ins>
      <w:del w:id="119" w:author="Marcia Regina Barros da Silva" w:date="2019-09-03T11:21:00Z">
        <w:r w:rsidRPr="00DB2002" w:rsidDel="002C0A17">
          <w:rPr>
            <w:rFonts w:cs="Times New Roman"/>
          </w:rPr>
          <w:delText xml:space="preserve">como </w:delText>
        </w:r>
      </w:del>
      <w:r w:rsidRPr="00DB2002">
        <w:rPr>
          <w:rFonts w:cs="Times New Roman"/>
        </w:rPr>
        <w:t xml:space="preserve">as publicadas entre 2006 a 2009. </w:t>
      </w:r>
    </w:p>
    <w:p w14:paraId="45C4B447" w14:textId="77777777" w:rsidR="00DB2002" w:rsidRPr="00DB2002" w:rsidRDefault="00DB2002" w:rsidP="00783177">
      <w:pPr>
        <w:spacing w:line="360" w:lineRule="auto"/>
        <w:ind w:firstLine="851"/>
        <w:jc w:val="both"/>
        <w:rPr>
          <w:rFonts w:cs="Times New Roman"/>
        </w:rPr>
      </w:pPr>
    </w:p>
    <w:p w14:paraId="39940C6A" w14:textId="3C9A15D2" w:rsidR="00DB2002" w:rsidRPr="00F13B2A" w:rsidRDefault="00456C48" w:rsidP="00F13B2A">
      <w:pPr>
        <w:pStyle w:val="Ttulo2"/>
        <w:spacing w:line="360" w:lineRule="auto"/>
        <w:rPr>
          <w:rFonts w:ascii="Times New Roman" w:hAnsi="Times New Roman" w:cs="Times New Roman"/>
          <w:b/>
          <w:bCs/>
          <w:color w:val="auto"/>
          <w:sz w:val="24"/>
          <w:szCs w:val="24"/>
        </w:rPr>
      </w:pPr>
      <w:r w:rsidRPr="00DB2002">
        <w:rPr>
          <w:rFonts w:ascii="Times New Roman" w:hAnsi="Times New Roman" w:cs="Times New Roman"/>
          <w:b/>
          <w:bCs/>
          <w:color w:val="auto"/>
          <w:sz w:val="24"/>
          <w:szCs w:val="24"/>
        </w:rPr>
        <w:t>Metodologia e resultados</w:t>
      </w:r>
    </w:p>
    <w:p w14:paraId="7FAD186B" w14:textId="77777777" w:rsidR="00456C48" w:rsidRPr="00DB2002" w:rsidRDefault="00456C48" w:rsidP="00783177">
      <w:pPr>
        <w:spacing w:line="360" w:lineRule="auto"/>
        <w:rPr>
          <w:rFonts w:cs="Times New Roman"/>
        </w:rPr>
      </w:pPr>
    </w:p>
    <w:p w14:paraId="2E8EBFE0" w14:textId="7F736EA5" w:rsidR="00C52A85" w:rsidRPr="00DB2002" w:rsidRDefault="00C52A85" w:rsidP="00783177">
      <w:pPr>
        <w:spacing w:line="360" w:lineRule="auto"/>
        <w:ind w:firstLine="851"/>
        <w:jc w:val="both"/>
        <w:rPr>
          <w:rFonts w:cs="Times New Roman"/>
        </w:rPr>
      </w:pPr>
      <w:r w:rsidRPr="00DB2002">
        <w:rPr>
          <w:rFonts w:cs="Times New Roman"/>
        </w:rPr>
        <w:t>Para realizar a análise do Boletim do Museu Paraense Emílio Goeldi (MPEG), para a área de Ciências Humanas, optou-se por fazer um recorte temporal específico, no momento em que a revista adquire a qualificação A1 da CAPES para as áreas de Arqueologia, Antropologia e Linguística, especificamente a partir do volume 12 (nº 1, 2 e 3) até o volume 14 (nº 1)</w:t>
      </w:r>
      <w:ins w:id="120" w:author="Marcia Regina Barros da Silva" w:date="2019-09-03T11:21:00Z">
        <w:r w:rsidR="002C0A17">
          <w:rPr>
            <w:rFonts w:cs="Times New Roman"/>
          </w:rPr>
          <w:t xml:space="preserve"> do ano de ???</w:t>
        </w:r>
      </w:ins>
      <w:r w:rsidRPr="00DB2002">
        <w:rPr>
          <w:rFonts w:cs="Times New Roman"/>
        </w:rPr>
        <w:t xml:space="preserve">. </w:t>
      </w:r>
    </w:p>
    <w:p w14:paraId="3563C9B8" w14:textId="77BAE583" w:rsidR="00C52A85" w:rsidRPr="00DB2002" w:rsidRDefault="00C52A85" w:rsidP="00783177">
      <w:pPr>
        <w:spacing w:line="360" w:lineRule="auto"/>
        <w:ind w:firstLine="851"/>
        <w:jc w:val="both"/>
        <w:rPr>
          <w:rFonts w:eastAsia="Times New Roman" w:cs="Times New Roman"/>
        </w:rPr>
      </w:pPr>
      <w:r w:rsidRPr="00DB2002">
        <w:rPr>
          <w:rFonts w:eastAsia="Times New Roman" w:cs="Times New Roman"/>
        </w:rPr>
        <w:t>O estudo e levantamento feito</w:t>
      </w:r>
      <w:r w:rsidR="00410A61">
        <w:rPr>
          <w:rFonts w:eastAsia="Times New Roman" w:cs="Times New Roman"/>
        </w:rPr>
        <w:t>s</w:t>
      </w:r>
      <w:r w:rsidRPr="00DB2002">
        <w:rPr>
          <w:rFonts w:eastAsia="Times New Roman" w:cs="Times New Roman"/>
        </w:rPr>
        <w:t xml:space="preserve"> </w:t>
      </w:r>
      <w:ins w:id="121" w:author="Marcia Regina Barros da Silva" w:date="2019-09-03T11:21:00Z">
        <w:r w:rsidR="002C0A17">
          <w:rPr>
            <w:rFonts w:eastAsia="Times New Roman" w:cs="Times New Roman"/>
          </w:rPr>
          <w:t xml:space="preserve">por nós </w:t>
        </w:r>
      </w:ins>
      <w:r w:rsidRPr="00DB2002">
        <w:rPr>
          <w:rFonts w:eastAsia="Times New Roman" w:cs="Times New Roman"/>
        </w:rPr>
        <w:t>se circunscreve</w:t>
      </w:r>
      <w:r w:rsidR="00410A61">
        <w:rPr>
          <w:rFonts w:eastAsia="Times New Roman" w:cs="Times New Roman"/>
        </w:rPr>
        <w:t>m</w:t>
      </w:r>
      <w:r w:rsidRPr="00DB2002">
        <w:rPr>
          <w:rFonts w:eastAsia="Times New Roman" w:cs="Times New Roman"/>
        </w:rPr>
        <w:t xml:space="preserve"> apenas aos artigos </w:t>
      </w:r>
      <w:ins w:id="122" w:author="Marcia Regina Barros da Silva" w:date="2019-09-03T11:22:00Z">
        <w:r w:rsidR="002C0A17">
          <w:rPr>
            <w:rFonts w:eastAsia="Times New Roman" w:cs="Times New Roman"/>
          </w:rPr>
          <w:t xml:space="preserve">originais </w:t>
        </w:r>
      </w:ins>
      <w:r w:rsidRPr="00DB2002">
        <w:rPr>
          <w:rFonts w:eastAsia="Times New Roman" w:cs="Times New Roman"/>
        </w:rPr>
        <w:t xml:space="preserve">publicados, </w:t>
      </w:r>
      <w:del w:id="123" w:author="Marcia Regina Barros da Silva" w:date="2019-09-03T11:22:00Z">
        <w:r w:rsidRPr="00DB2002" w:rsidDel="002C0A17">
          <w:rPr>
            <w:rFonts w:eastAsia="Times New Roman" w:cs="Times New Roman"/>
          </w:rPr>
          <w:delText>escolhendo deixar de lado a análise</w:delText>
        </w:r>
      </w:del>
      <w:ins w:id="124" w:author="Marcia Regina Barros da Silva" w:date="2019-09-03T11:22:00Z">
        <w:r w:rsidR="002C0A17">
          <w:rPr>
            <w:rFonts w:eastAsia="Times New Roman" w:cs="Times New Roman"/>
          </w:rPr>
          <w:t>não sendo analisadas as</w:t>
        </w:r>
      </w:ins>
      <w:del w:id="125" w:author="Marcia Regina Barros da Silva" w:date="2019-09-03T11:22:00Z">
        <w:r w:rsidRPr="00DB2002" w:rsidDel="002C0A17">
          <w:rPr>
            <w:rFonts w:eastAsia="Times New Roman" w:cs="Times New Roman"/>
          </w:rPr>
          <w:delText xml:space="preserve"> de</w:delText>
        </w:r>
      </w:del>
      <w:r w:rsidRPr="00DB2002">
        <w:rPr>
          <w:rFonts w:eastAsia="Times New Roman" w:cs="Times New Roman"/>
        </w:rPr>
        <w:t xml:space="preserve"> resenhas e dossiês, tendo em vista uniformizar o presente trabalho às outras iniciativas propostas na disciplina </w:t>
      </w:r>
      <w:r w:rsidRPr="00E24485">
        <w:rPr>
          <w:rFonts w:eastAsia="Times New Roman" w:cs="Times New Roman"/>
          <w:i/>
        </w:rPr>
        <w:t xml:space="preserve">História e </w:t>
      </w:r>
      <w:r w:rsidR="00E24485">
        <w:rPr>
          <w:rFonts w:eastAsia="Times New Roman" w:cs="Times New Roman"/>
          <w:i/>
        </w:rPr>
        <w:t>h</w:t>
      </w:r>
      <w:r w:rsidRPr="00E24485">
        <w:rPr>
          <w:rFonts w:eastAsia="Times New Roman" w:cs="Times New Roman"/>
          <w:i/>
        </w:rPr>
        <w:t>istoriografia das ciências</w:t>
      </w:r>
      <w:r w:rsidRPr="00DB2002">
        <w:rPr>
          <w:rFonts w:eastAsia="Times New Roman" w:cs="Times New Roman"/>
        </w:rPr>
        <w:t xml:space="preserve">. Dessa análise </w:t>
      </w:r>
      <w:commentRangeStart w:id="126"/>
      <w:del w:id="127" w:author="Marcia Regina Barros da Silva" w:date="2019-09-03T11:24:00Z">
        <w:r w:rsidRPr="00DB2002" w:rsidDel="002C0A17">
          <w:rPr>
            <w:rFonts w:eastAsia="Times New Roman" w:cs="Times New Roman"/>
          </w:rPr>
          <w:delText xml:space="preserve">de resultados </w:delText>
        </w:r>
        <w:commentRangeEnd w:id="126"/>
        <w:r w:rsidR="002C0A17" w:rsidDel="002C0A17">
          <w:rPr>
            <w:rStyle w:val="Refdecomentrio"/>
            <w:rFonts w:asciiTheme="minorHAnsi" w:eastAsiaTheme="minorHAnsi" w:hAnsiTheme="minorHAnsi"/>
          </w:rPr>
          <w:commentReference w:id="126"/>
        </w:r>
      </w:del>
      <w:r w:rsidRPr="00DB2002">
        <w:rPr>
          <w:rFonts w:eastAsia="Times New Roman" w:cs="Times New Roman"/>
        </w:rPr>
        <w:t xml:space="preserve">pretende-se obter o panorama imediato dos </w:t>
      </w:r>
      <w:commentRangeStart w:id="128"/>
      <w:r w:rsidRPr="00DB2002">
        <w:rPr>
          <w:rFonts w:eastAsia="Times New Roman" w:cs="Times New Roman"/>
        </w:rPr>
        <w:t>publicadores</w:t>
      </w:r>
      <w:commentRangeEnd w:id="128"/>
      <w:r w:rsidR="002C0A17">
        <w:rPr>
          <w:rStyle w:val="Refdecomentrio"/>
          <w:rFonts w:asciiTheme="minorHAnsi" w:eastAsiaTheme="minorHAnsi" w:hAnsiTheme="minorHAnsi"/>
        </w:rPr>
        <w:commentReference w:id="128"/>
      </w:r>
      <w:r w:rsidRPr="00DB2002">
        <w:rPr>
          <w:rFonts w:eastAsia="Times New Roman" w:cs="Times New Roman"/>
        </w:rPr>
        <w:t xml:space="preserve">, e do alcance que o Boletim do </w:t>
      </w:r>
      <w:r w:rsidRPr="00DB2002">
        <w:rPr>
          <w:rFonts w:eastAsia="Times New Roman" w:cs="Times New Roman"/>
        </w:rPr>
        <w:lastRenderedPageBreak/>
        <w:t xml:space="preserve">MPEG possui dentro </w:t>
      </w:r>
      <w:commentRangeStart w:id="129"/>
      <w:r w:rsidRPr="00DB2002">
        <w:rPr>
          <w:rFonts w:eastAsia="Times New Roman" w:cs="Times New Roman"/>
        </w:rPr>
        <w:t>da comunidade acadêmica brasileira e internacional</w:t>
      </w:r>
      <w:commentRangeEnd w:id="129"/>
      <w:r w:rsidR="002C0A17">
        <w:rPr>
          <w:rStyle w:val="Refdecomentrio"/>
          <w:rFonts w:asciiTheme="minorHAnsi" w:eastAsiaTheme="minorHAnsi" w:hAnsiTheme="minorHAnsi"/>
        </w:rPr>
        <w:commentReference w:id="129"/>
      </w:r>
      <w:r w:rsidRPr="00DB2002">
        <w:rPr>
          <w:rFonts w:eastAsia="Times New Roman" w:cs="Times New Roman"/>
        </w:rPr>
        <w:t xml:space="preserve">, </w:t>
      </w:r>
      <w:commentRangeStart w:id="130"/>
      <w:r w:rsidRPr="00DB2002">
        <w:rPr>
          <w:rFonts w:eastAsia="Times New Roman" w:cs="Times New Roman"/>
        </w:rPr>
        <w:t>pensando em alguns parâmetros</w:t>
      </w:r>
      <w:commentRangeEnd w:id="130"/>
      <w:r w:rsidR="002C0A17">
        <w:rPr>
          <w:rStyle w:val="Refdecomentrio"/>
          <w:rFonts w:asciiTheme="minorHAnsi" w:eastAsiaTheme="minorHAnsi" w:hAnsiTheme="minorHAnsi"/>
        </w:rPr>
        <w:commentReference w:id="130"/>
      </w:r>
      <w:r w:rsidRPr="00DB2002">
        <w:rPr>
          <w:rFonts w:eastAsia="Times New Roman" w:cs="Times New Roman"/>
        </w:rPr>
        <w:t xml:space="preserve"> para criticar a sua relevância como divulgadora e debatedora da produção científica em ciências humanas.</w:t>
      </w:r>
    </w:p>
    <w:p w14:paraId="503E6D69" w14:textId="68A3C755" w:rsidR="00791881" w:rsidRPr="00DB2002" w:rsidRDefault="00C52A85" w:rsidP="00783177">
      <w:pPr>
        <w:spacing w:line="360" w:lineRule="auto"/>
        <w:ind w:firstLine="851"/>
        <w:jc w:val="both"/>
        <w:rPr>
          <w:rFonts w:eastAsia="Times New Roman" w:cs="Times New Roman"/>
        </w:rPr>
      </w:pPr>
      <w:r w:rsidRPr="00DB2002">
        <w:rPr>
          <w:rFonts w:eastAsia="Times New Roman" w:cs="Times New Roman"/>
        </w:rPr>
        <w:t xml:space="preserve">Utilizando </w:t>
      </w:r>
      <w:r w:rsidR="00791881" w:rsidRPr="00DB2002">
        <w:rPr>
          <w:rFonts w:eastAsia="Times New Roman" w:cs="Times New Roman"/>
        </w:rPr>
        <w:t>a ferramenta de pesquisa “Scielo Analyt</w:t>
      </w:r>
      <w:r w:rsidR="00DB2002" w:rsidRPr="00DB2002">
        <w:rPr>
          <w:rFonts w:eastAsia="Times New Roman" w:cs="Times New Roman"/>
        </w:rPr>
        <w:t>i</w:t>
      </w:r>
      <w:r w:rsidR="00791881" w:rsidRPr="00DB2002">
        <w:rPr>
          <w:rFonts w:eastAsia="Times New Roman" w:cs="Times New Roman"/>
        </w:rPr>
        <w:t xml:space="preserve">cs” foi possível verificar como as produções </w:t>
      </w:r>
      <w:r w:rsidR="00E24485">
        <w:rPr>
          <w:rFonts w:eastAsia="Times New Roman" w:cs="Times New Roman"/>
        </w:rPr>
        <w:t>do Boletim do Museu Paraense Emí</w:t>
      </w:r>
      <w:r w:rsidR="00791881" w:rsidRPr="00DB2002">
        <w:rPr>
          <w:rFonts w:eastAsia="Times New Roman" w:cs="Times New Roman"/>
        </w:rPr>
        <w:t>lio Goeldi se comport</w:t>
      </w:r>
      <w:r w:rsidR="00FA2D8B">
        <w:rPr>
          <w:rFonts w:eastAsia="Times New Roman" w:cs="Times New Roman"/>
        </w:rPr>
        <w:t>aram</w:t>
      </w:r>
      <w:r w:rsidR="00791881" w:rsidRPr="00DB2002">
        <w:rPr>
          <w:rFonts w:eastAsia="Times New Roman" w:cs="Times New Roman"/>
        </w:rPr>
        <w:t xml:space="preserve"> na plataforma Scielo</w:t>
      </w:r>
      <w:r w:rsidR="00B24F01" w:rsidRPr="00DB2002">
        <w:rPr>
          <w:rStyle w:val="Refdenotaderodap"/>
          <w:rFonts w:eastAsia="Times New Roman" w:cs="Times New Roman"/>
        </w:rPr>
        <w:footnoteReference w:id="8"/>
      </w:r>
      <w:r w:rsidR="00791881" w:rsidRPr="00DB2002">
        <w:rPr>
          <w:rFonts w:eastAsia="Times New Roman" w:cs="Times New Roman"/>
        </w:rPr>
        <w:t xml:space="preserve">. </w:t>
      </w:r>
      <w:del w:id="131" w:author="Marcia Regina Barros da Silva" w:date="2019-09-03T11:26:00Z">
        <w:r w:rsidR="00791881" w:rsidRPr="00DB2002" w:rsidDel="002C0A17">
          <w:rPr>
            <w:rFonts w:eastAsia="Times New Roman" w:cs="Times New Roman"/>
          </w:rPr>
          <w:delText>Foi verificado</w:delText>
        </w:r>
      </w:del>
      <w:ins w:id="132" w:author="Marcia Regina Barros da Silva" w:date="2019-09-03T11:26:00Z">
        <w:r w:rsidR="002C0A17">
          <w:rPr>
            <w:rFonts w:eastAsia="Times New Roman" w:cs="Times New Roman"/>
          </w:rPr>
          <w:t>Verificamos</w:t>
        </w:r>
      </w:ins>
      <w:r w:rsidR="00791881" w:rsidRPr="00DB2002">
        <w:rPr>
          <w:rFonts w:eastAsia="Times New Roman" w:cs="Times New Roman"/>
        </w:rPr>
        <w:t xml:space="preserve"> que </w:t>
      </w:r>
      <w:ins w:id="133" w:author="Marcia Regina Barros da Silva" w:date="2019-09-03T11:27:00Z">
        <w:r w:rsidR="002C0A17">
          <w:rPr>
            <w:rFonts w:eastAsia="Times New Roman" w:cs="Times New Roman"/>
          </w:rPr>
          <w:t xml:space="preserve">para </w:t>
        </w:r>
      </w:ins>
      <w:del w:id="134" w:author="Marcia Regina Barros da Silva" w:date="2019-09-03T11:27:00Z">
        <w:r w:rsidR="00791881" w:rsidRPr="00DB2002" w:rsidDel="002C0A17">
          <w:rPr>
            <w:rFonts w:eastAsia="Times New Roman" w:cs="Times New Roman"/>
          </w:rPr>
          <w:delText xml:space="preserve">durante </w:delText>
        </w:r>
      </w:del>
      <w:r w:rsidR="00791881" w:rsidRPr="00DB2002">
        <w:rPr>
          <w:rFonts w:eastAsia="Times New Roman" w:cs="Times New Roman"/>
        </w:rPr>
        <w:t xml:space="preserve">o período de 2017 a 2019, todos os volumes do Boletim </w:t>
      </w:r>
      <w:commentRangeStart w:id="135"/>
      <w:r w:rsidR="00791881" w:rsidRPr="00DB2002">
        <w:rPr>
          <w:rFonts w:eastAsia="Times New Roman" w:cs="Times New Roman"/>
        </w:rPr>
        <w:t xml:space="preserve">se encontram </w:t>
      </w:r>
      <w:commentRangeEnd w:id="135"/>
      <w:r w:rsidR="002C0A17">
        <w:rPr>
          <w:rStyle w:val="Refdecomentrio"/>
          <w:rFonts w:asciiTheme="minorHAnsi" w:eastAsiaTheme="minorHAnsi" w:hAnsiTheme="minorHAnsi"/>
        </w:rPr>
        <w:commentReference w:id="135"/>
      </w:r>
      <w:r w:rsidR="00791881" w:rsidRPr="00DB2002">
        <w:rPr>
          <w:rFonts w:eastAsia="Times New Roman" w:cs="Times New Roman"/>
        </w:rPr>
        <w:t>na plataforma.</w:t>
      </w:r>
    </w:p>
    <w:p w14:paraId="05F83F9F" w14:textId="04D14B97" w:rsidR="00791881" w:rsidRPr="00DB2002" w:rsidRDefault="00791881" w:rsidP="00783177">
      <w:pPr>
        <w:spacing w:line="360" w:lineRule="auto"/>
        <w:ind w:firstLine="851"/>
        <w:jc w:val="both"/>
        <w:rPr>
          <w:rFonts w:eastAsia="Times New Roman" w:cs="Times New Roman"/>
        </w:rPr>
      </w:pPr>
      <w:r w:rsidRPr="00DB2002">
        <w:rPr>
          <w:rFonts w:eastAsia="Times New Roman" w:cs="Times New Roman"/>
        </w:rPr>
        <w:t xml:space="preserve">O Boletim publica </w:t>
      </w:r>
      <w:commentRangeStart w:id="136"/>
      <w:r w:rsidRPr="00DB2002">
        <w:rPr>
          <w:rFonts w:eastAsia="Times New Roman" w:cs="Times New Roman"/>
        </w:rPr>
        <w:t>um volume por ano, separados em três números anualmente</w:t>
      </w:r>
      <w:commentRangeEnd w:id="136"/>
      <w:r w:rsidR="0071064D">
        <w:rPr>
          <w:rStyle w:val="Refdecomentrio"/>
          <w:rFonts w:asciiTheme="minorHAnsi" w:eastAsiaTheme="minorHAnsi" w:hAnsiTheme="minorHAnsi"/>
        </w:rPr>
        <w:commentReference w:id="136"/>
      </w:r>
      <w:r w:rsidRPr="00DB2002">
        <w:rPr>
          <w:rFonts w:eastAsia="Times New Roman" w:cs="Times New Roman"/>
        </w:rPr>
        <w:t xml:space="preserve">, portanto foram três edições em 2017, três em 2018 e até o </w:t>
      </w:r>
      <w:del w:id="137" w:author="Marcia Regina Barros da Silva" w:date="2019-09-03T11:29:00Z">
        <w:r w:rsidRPr="00DB2002" w:rsidDel="0071064D">
          <w:rPr>
            <w:rFonts w:eastAsia="Times New Roman" w:cs="Times New Roman"/>
          </w:rPr>
          <w:delText xml:space="preserve">presente </w:delText>
        </w:r>
      </w:del>
      <w:r w:rsidRPr="00DB2002">
        <w:rPr>
          <w:rFonts w:eastAsia="Times New Roman" w:cs="Times New Roman"/>
        </w:rPr>
        <w:t xml:space="preserve">momento da pesquisa, uma </w:t>
      </w:r>
      <w:ins w:id="138" w:author="Marcia Regina Barros da Silva" w:date="2019-09-03T11:29:00Z">
        <w:r w:rsidR="0071064D">
          <w:rPr>
            <w:rFonts w:eastAsia="Times New Roman" w:cs="Times New Roman"/>
          </w:rPr>
          <w:t xml:space="preserve">edição </w:t>
        </w:r>
      </w:ins>
      <w:r w:rsidRPr="00DB2002">
        <w:rPr>
          <w:rFonts w:eastAsia="Times New Roman" w:cs="Times New Roman"/>
        </w:rPr>
        <w:t>em 2019, totalizando sete números</w:t>
      </w:r>
      <w:ins w:id="139" w:author="Marcia Regina Barros da Silva" w:date="2019-09-03T11:29:00Z">
        <w:r w:rsidR="0071064D">
          <w:rPr>
            <w:rFonts w:eastAsia="Times New Roman" w:cs="Times New Roman"/>
          </w:rPr>
          <w:t>,</w:t>
        </w:r>
      </w:ins>
      <w:r w:rsidRPr="00DB2002">
        <w:rPr>
          <w:rFonts w:eastAsia="Times New Roman" w:cs="Times New Roman"/>
        </w:rPr>
        <w:t xml:space="preserve"> que </w:t>
      </w:r>
      <w:r w:rsidR="00B24F01" w:rsidRPr="00DB2002">
        <w:rPr>
          <w:rFonts w:eastAsia="Times New Roman" w:cs="Times New Roman"/>
        </w:rPr>
        <w:t>foram</w:t>
      </w:r>
      <w:r w:rsidRPr="00DB2002">
        <w:rPr>
          <w:rFonts w:eastAsia="Times New Roman" w:cs="Times New Roman"/>
        </w:rPr>
        <w:t xml:space="preserve"> </w:t>
      </w:r>
      <w:commentRangeStart w:id="140"/>
      <w:r w:rsidRPr="00DB2002">
        <w:rPr>
          <w:rFonts w:eastAsia="Times New Roman" w:cs="Times New Roman"/>
        </w:rPr>
        <w:t>analisados</w:t>
      </w:r>
      <w:commentRangeEnd w:id="140"/>
      <w:r w:rsidR="0071064D">
        <w:rPr>
          <w:rStyle w:val="Refdecomentrio"/>
          <w:rFonts w:asciiTheme="minorHAnsi" w:eastAsiaTheme="minorHAnsi" w:hAnsiTheme="minorHAnsi"/>
        </w:rPr>
        <w:commentReference w:id="140"/>
      </w:r>
      <w:r w:rsidRPr="00DB2002">
        <w:rPr>
          <w:rFonts w:eastAsia="Times New Roman" w:cs="Times New Roman"/>
        </w:rPr>
        <w:t xml:space="preserve"> pela ferrament</w:t>
      </w:r>
      <w:r w:rsidR="00B24F01" w:rsidRPr="00DB2002">
        <w:rPr>
          <w:rFonts w:eastAsia="Times New Roman" w:cs="Times New Roman"/>
        </w:rPr>
        <w:t>a</w:t>
      </w:r>
      <w:r w:rsidRPr="00DB2002">
        <w:rPr>
          <w:rFonts w:eastAsia="Times New Roman" w:cs="Times New Roman"/>
        </w:rPr>
        <w:t>.</w:t>
      </w:r>
    </w:p>
    <w:p w14:paraId="1FAD6E83" w14:textId="77777777" w:rsidR="00C52A85" w:rsidRPr="00DB2002" w:rsidRDefault="00791881" w:rsidP="00783177">
      <w:pPr>
        <w:spacing w:line="360" w:lineRule="auto"/>
        <w:ind w:firstLine="851"/>
        <w:jc w:val="both"/>
        <w:rPr>
          <w:rFonts w:eastAsia="Times New Roman" w:cs="Times New Roman"/>
        </w:rPr>
      </w:pPr>
      <w:r w:rsidRPr="00DB2002">
        <w:rPr>
          <w:rFonts w:eastAsia="Times New Roman" w:cs="Times New Roman"/>
        </w:rPr>
        <w:t xml:space="preserve">Esses sete números apresentam o total somados de 105 publicações, </w:t>
      </w:r>
      <w:r w:rsidR="00B24F01" w:rsidRPr="00DB2002">
        <w:rPr>
          <w:rFonts w:eastAsia="Times New Roman" w:cs="Times New Roman"/>
        </w:rPr>
        <w:t xml:space="preserve">e foi possível observar que </w:t>
      </w:r>
      <w:commentRangeStart w:id="141"/>
      <w:r w:rsidR="00B24F01" w:rsidRPr="00DB2002">
        <w:rPr>
          <w:rFonts w:eastAsia="Times New Roman" w:cs="Times New Roman"/>
        </w:rPr>
        <w:t xml:space="preserve">cem por cento das publicações </w:t>
      </w:r>
      <w:commentRangeEnd w:id="141"/>
      <w:r w:rsidR="00CB7094">
        <w:rPr>
          <w:rStyle w:val="Refdecomentrio"/>
          <w:rFonts w:asciiTheme="minorHAnsi" w:eastAsiaTheme="minorHAnsi" w:hAnsiTheme="minorHAnsi"/>
        </w:rPr>
        <w:commentReference w:id="141"/>
      </w:r>
      <w:r w:rsidR="00B24F01" w:rsidRPr="00DB2002">
        <w:rPr>
          <w:rFonts w:eastAsia="Times New Roman" w:cs="Times New Roman"/>
        </w:rPr>
        <w:t>do periódico estão</w:t>
      </w:r>
      <w:r w:rsidRPr="00DB2002">
        <w:rPr>
          <w:rFonts w:eastAsia="Times New Roman" w:cs="Times New Roman"/>
        </w:rPr>
        <w:t xml:space="preserve"> indexados na plataforma Scielo. Estas 105 publicações utilizaram 4901 referências em seus trabalhos, uma média de 46 referências por publicação.</w:t>
      </w:r>
      <w:r w:rsidR="004C17B1" w:rsidRPr="00DB2002">
        <w:rPr>
          <w:rFonts w:eastAsia="Times New Roman" w:cs="Times New Roman"/>
        </w:rPr>
        <w:t xml:space="preserve"> </w:t>
      </w:r>
      <w:r w:rsidRPr="00DB2002">
        <w:rPr>
          <w:rFonts w:eastAsia="Times New Roman" w:cs="Times New Roman"/>
        </w:rPr>
        <w:t xml:space="preserve">As 105 publicações não são </w:t>
      </w:r>
      <w:commentRangeStart w:id="142"/>
      <w:r w:rsidRPr="00DB2002">
        <w:rPr>
          <w:rFonts w:eastAsia="Times New Roman" w:cs="Times New Roman"/>
        </w:rPr>
        <w:t xml:space="preserve">homogêneas </w:t>
      </w:r>
      <w:commentRangeEnd w:id="142"/>
      <w:r w:rsidR="00CB7094">
        <w:rPr>
          <w:rStyle w:val="Refdecomentrio"/>
          <w:rFonts w:asciiTheme="minorHAnsi" w:eastAsiaTheme="minorHAnsi" w:hAnsiTheme="minorHAnsi"/>
        </w:rPr>
        <w:commentReference w:id="142"/>
      </w:r>
      <w:r w:rsidRPr="00DB2002">
        <w:rPr>
          <w:rFonts w:eastAsia="Times New Roman" w:cs="Times New Roman"/>
        </w:rPr>
        <w:t>em relação a sua forma, língua escrita, país de origem e quantidade de acessos.</w:t>
      </w:r>
    </w:p>
    <w:p w14:paraId="5B755076" w14:textId="2FAE5535" w:rsidR="00791881" w:rsidRPr="00DB2002" w:rsidRDefault="00791881" w:rsidP="00783177">
      <w:pPr>
        <w:spacing w:line="360" w:lineRule="auto"/>
        <w:ind w:firstLine="851"/>
        <w:jc w:val="both"/>
        <w:rPr>
          <w:rFonts w:eastAsia="Times New Roman" w:cs="Times New Roman"/>
        </w:rPr>
      </w:pPr>
      <w:r w:rsidRPr="00DB2002">
        <w:rPr>
          <w:rFonts w:eastAsia="Times New Roman" w:cs="Times New Roman"/>
        </w:rPr>
        <w:t xml:space="preserve">Quanto à forma, </w:t>
      </w:r>
      <w:commentRangeStart w:id="143"/>
      <w:r w:rsidRPr="00DB2002">
        <w:rPr>
          <w:rFonts w:eastAsia="Times New Roman" w:cs="Times New Roman"/>
        </w:rPr>
        <w:t xml:space="preserve">podemos classificar </w:t>
      </w:r>
      <w:commentRangeEnd w:id="143"/>
      <w:r w:rsidR="00CB7094">
        <w:rPr>
          <w:rStyle w:val="Refdecomentrio"/>
          <w:rFonts w:asciiTheme="minorHAnsi" w:eastAsiaTheme="minorHAnsi" w:hAnsiTheme="minorHAnsi"/>
        </w:rPr>
        <w:commentReference w:id="143"/>
      </w:r>
      <w:r w:rsidRPr="00DB2002">
        <w:rPr>
          <w:rFonts w:eastAsia="Times New Roman" w:cs="Times New Roman"/>
        </w:rPr>
        <w:t>as publicações do Boletim em: artigos científicos originais, revisões e análises de livros, editoriais, cartas, brief reports, erratas/correções e notas à imprensa.</w:t>
      </w:r>
      <w:r w:rsidR="00B24F01" w:rsidRPr="00DB2002">
        <w:rPr>
          <w:rFonts w:eastAsia="Times New Roman" w:cs="Times New Roman"/>
        </w:rPr>
        <w:t xml:space="preserve"> Para nos atermos ao recorte escolhido, usaremos neste trabalho apenas os artigos </w:t>
      </w:r>
      <w:del w:id="144" w:author="Marcia Regina Barros da Silva" w:date="2019-09-03T11:42:00Z">
        <w:r w:rsidR="00B24F01" w:rsidRPr="00DB2002" w:rsidDel="00CB7094">
          <w:rPr>
            <w:rFonts w:eastAsia="Times New Roman" w:cs="Times New Roman"/>
          </w:rPr>
          <w:delText>submetidos</w:delText>
        </w:r>
      </w:del>
      <w:ins w:id="145" w:author="Marcia Regina Barros da Silva" w:date="2019-09-03T11:42:00Z">
        <w:r w:rsidR="00CB7094">
          <w:rPr>
            <w:rFonts w:eastAsia="Times New Roman" w:cs="Times New Roman"/>
          </w:rPr>
          <w:t>originais</w:t>
        </w:r>
      </w:ins>
      <w:r w:rsidR="00B24F01" w:rsidRPr="00DB2002">
        <w:rPr>
          <w:rFonts w:eastAsia="Times New Roman" w:cs="Times New Roman"/>
        </w:rPr>
        <w:t>.</w:t>
      </w:r>
    </w:p>
    <w:p w14:paraId="3E9C9389" w14:textId="3C6A168B" w:rsidR="00B24F01" w:rsidRPr="00DB2002" w:rsidRDefault="0075276B" w:rsidP="00783177">
      <w:pPr>
        <w:spacing w:line="360" w:lineRule="auto"/>
        <w:ind w:firstLine="851"/>
        <w:jc w:val="both"/>
        <w:rPr>
          <w:rFonts w:eastAsia="Times New Roman" w:cs="Times New Roman"/>
        </w:rPr>
      </w:pPr>
      <w:r w:rsidRPr="00DB2002">
        <w:rPr>
          <w:rFonts w:eastAsia="Times New Roman" w:cs="Times New Roman"/>
        </w:rPr>
        <w:t xml:space="preserve">Focando na análise de artigos publicados, pode-se ver, conforme mostrado </w:t>
      </w:r>
      <w:r w:rsidR="00B24F01" w:rsidRPr="00DB2002">
        <w:rPr>
          <w:rFonts w:eastAsia="Times New Roman" w:cs="Times New Roman"/>
        </w:rPr>
        <w:t>na</w:t>
      </w:r>
      <w:r w:rsidRPr="00DB2002">
        <w:rPr>
          <w:rFonts w:eastAsia="Times New Roman" w:cs="Times New Roman"/>
        </w:rPr>
        <w:t xml:space="preserve"> tabela abaixo, </w:t>
      </w:r>
      <w:del w:id="146" w:author="Marcia Regina Barros da Silva" w:date="2019-09-03T11:42:00Z">
        <w:r w:rsidRPr="00DB2002" w:rsidDel="00CB7094">
          <w:rPr>
            <w:rFonts w:eastAsia="Times New Roman" w:cs="Times New Roman"/>
          </w:rPr>
          <w:delText xml:space="preserve">um </w:delText>
        </w:r>
      </w:del>
      <w:r w:rsidRPr="00DB2002">
        <w:rPr>
          <w:rFonts w:eastAsia="Times New Roman" w:cs="Times New Roman"/>
        </w:rPr>
        <w:t xml:space="preserve">número relevante de unidades da federação </w:t>
      </w:r>
      <w:r w:rsidR="00320D84" w:rsidRPr="00DB2002">
        <w:rPr>
          <w:rFonts w:eastAsia="Times New Roman" w:cs="Times New Roman"/>
        </w:rPr>
        <w:t>representad</w:t>
      </w:r>
      <w:r w:rsidR="00B24F01" w:rsidRPr="00DB2002">
        <w:rPr>
          <w:rFonts w:eastAsia="Times New Roman" w:cs="Times New Roman"/>
        </w:rPr>
        <w:t>as</w:t>
      </w:r>
      <w:r w:rsidRPr="00DB2002">
        <w:rPr>
          <w:rFonts w:eastAsia="Times New Roman" w:cs="Times New Roman"/>
        </w:rPr>
        <w:t xml:space="preserve"> nos artigos publicados (</w:t>
      </w:r>
      <w:r w:rsidRPr="00DB2002">
        <w:rPr>
          <w:rFonts w:eastAsia="Times New Roman" w:cs="Times New Roman"/>
          <w:i/>
        </w:rPr>
        <w:t>tabela 1</w:t>
      </w:r>
      <w:r w:rsidRPr="00DB2002">
        <w:rPr>
          <w:rFonts w:eastAsia="Times New Roman" w:cs="Times New Roman"/>
        </w:rPr>
        <w:t xml:space="preserve">). Há ainda um número de publicações de pesquisadores estrangeiros, provenientes, principalmente, da América Latina, </w:t>
      </w:r>
      <w:del w:id="147" w:author="Marcia Regina Barros da Silva" w:date="2019-09-03T11:44:00Z">
        <w:r w:rsidRPr="00DB2002" w:rsidDel="00CB7094">
          <w:rPr>
            <w:rFonts w:eastAsia="Times New Roman" w:cs="Times New Roman"/>
          </w:rPr>
          <w:delText>tendo também</w:delText>
        </w:r>
      </w:del>
      <w:r w:rsidRPr="00DB2002">
        <w:rPr>
          <w:rFonts w:eastAsia="Times New Roman" w:cs="Times New Roman"/>
        </w:rPr>
        <w:t xml:space="preserve"> alguns artigos </w:t>
      </w:r>
      <w:del w:id="148" w:author="Marcia Regina Barros da Silva" w:date="2019-09-03T11:44:00Z">
        <w:r w:rsidRPr="00DB2002" w:rsidDel="00CB7094">
          <w:rPr>
            <w:rFonts w:eastAsia="Times New Roman" w:cs="Times New Roman"/>
          </w:rPr>
          <w:delText xml:space="preserve">publicados </w:delText>
        </w:r>
      </w:del>
      <w:r w:rsidRPr="00DB2002">
        <w:rPr>
          <w:rFonts w:eastAsia="Times New Roman" w:cs="Times New Roman"/>
        </w:rPr>
        <w:t xml:space="preserve">de autores europeus e norte-americanos. </w:t>
      </w:r>
      <w:commentRangeStart w:id="149"/>
      <w:r w:rsidRPr="00DB2002">
        <w:rPr>
          <w:rFonts w:eastAsia="Times New Roman" w:cs="Times New Roman"/>
        </w:rPr>
        <w:t xml:space="preserve">A maior parte </w:t>
      </w:r>
      <w:commentRangeEnd w:id="149"/>
      <w:r w:rsidR="00CB7094">
        <w:rPr>
          <w:rStyle w:val="Refdecomentrio"/>
          <w:rFonts w:asciiTheme="minorHAnsi" w:eastAsiaTheme="minorHAnsi" w:hAnsiTheme="minorHAnsi"/>
        </w:rPr>
        <w:commentReference w:id="149"/>
      </w:r>
      <w:r w:rsidRPr="00DB2002">
        <w:rPr>
          <w:rFonts w:eastAsia="Times New Roman" w:cs="Times New Roman"/>
        </w:rPr>
        <w:t xml:space="preserve">dos artigos é da área de arqueologia (21), seguido por história (16), antropologia (9) e linguística (6), </w:t>
      </w:r>
      <w:commentRangeStart w:id="150"/>
      <w:r w:rsidRPr="00DB2002">
        <w:rPr>
          <w:rFonts w:eastAsia="Times New Roman" w:cs="Times New Roman"/>
        </w:rPr>
        <w:t>demais áreas de conhecimento</w:t>
      </w:r>
      <w:ins w:id="151" w:author="Marcia Regina Barros da Silva" w:date="2019-09-03T11:45:00Z">
        <w:r w:rsidR="00CB7094">
          <w:rPr>
            <w:rFonts w:eastAsia="Times New Roman" w:cs="Times New Roman"/>
          </w:rPr>
          <w:t>,</w:t>
        </w:r>
      </w:ins>
      <w:r w:rsidRPr="00DB2002">
        <w:rPr>
          <w:rFonts w:eastAsia="Times New Roman" w:cs="Times New Roman"/>
        </w:rPr>
        <w:t xml:space="preserve"> como etnologia, saúde, turismo, sociologia e literatura não publicaram mais de 2 artigos. </w:t>
      </w:r>
    </w:p>
    <w:p w14:paraId="17D4D25A" w14:textId="77777777" w:rsidR="0075276B" w:rsidRPr="00DB2002" w:rsidRDefault="0075276B" w:rsidP="00783177">
      <w:pPr>
        <w:spacing w:line="360" w:lineRule="auto"/>
        <w:ind w:firstLine="851"/>
        <w:jc w:val="both"/>
        <w:rPr>
          <w:rFonts w:eastAsia="Times New Roman" w:cs="Times New Roman"/>
        </w:rPr>
      </w:pPr>
      <w:r w:rsidRPr="00DB2002">
        <w:rPr>
          <w:rFonts w:eastAsia="Times New Roman" w:cs="Times New Roman"/>
        </w:rPr>
        <w:t xml:space="preserve">Quanto às instituições às quais pertencem os autores, apenas duas se destacam quantitativamente nas publicações analisadas, a Universidade Federal do Pará (UFPA) possui 11 artigos publicados, sejam em conjunto com autores de outras instituições, como apenas autores da UFPA. A Universidade de São Paulo (USP) possui 8 artigos publicados no período analisado, as demais instituições não publicaram mais que 2 artigos. </w:t>
      </w:r>
      <w:commentRangeEnd w:id="150"/>
      <w:r w:rsidR="00CB7094">
        <w:rPr>
          <w:rStyle w:val="Refdecomentrio"/>
          <w:rFonts w:asciiTheme="minorHAnsi" w:eastAsiaTheme="minorHAnsi" w:hAnsiTheme="minorHAnsi"/>
        </w:rPr>
        <w:commentReference w:id="150"/>
      </w:r>
      <w:r w:rsidRPr="00DB2002">
        <w:rPr>
          <w:rFonts w:eastAsia="Times New Roman" w:cs="Times New Roman"/>
        </w:rPr>
        <w:t xml:space="preserve">Há uma </w:t>
      </w:r>
      <w:commentRangeStart w:id="152"/>
      <w:r w:rsidRPr="00DB2002">
        <w:rPr>
          <w:rFonts w:eastAsia="Times New Roman" w:cs="Times New Roman"/>
        </w:rPr>
        <w:lastRenderedPageBreak/>
        <w:t>profusão de trabalhos feito</w:t>
      </w:r>
      <w:r w:rsidR="00B24F01" w:rsidRPr="00DB2002">
        <w:rPr>
          <w:rFonts w:eastAsia="Times New Roman" w:cs="Times New Roman"/>
        </w:rPr>
        <w:t>s</w:t>
      </w:r>
      <w:r w:rsidRPr="00DB2002">
        <w:rPr>
          <w:rFonts w:eastAsia="Times New Roman" w:cs="Times New Roman"/>
        </w:rPr>
        <w:t xml:space="preserve"> por autores de instituições, estados e países diferentes, </w:t>
      </w:r>
      <w:commentRangeEnd w:id="152"/>
      <w:r w:rsidR="00CB7094">
        <w:rPr>
          <w:rStyle w:val="Refdecomentrio"/>
          <w:rFonts w:asciiTheme="minorHAnsi" w:eastAsiaTheme="minorHAnsi" w:hAnsiTheme="minorHAnsi"/>
        </w:rPr>
        <w:commentReference w:id="152"/>
      </w:r>
      <w:r w:rsidRPr="00DB2002">
        <w:rPr>
          <w:rFonts w:eastAsia="Times New Roman" w:cs="Times New Roman"/>
        </w:rPr>
        <w:t>o gráfico abaixo mostra a origem das instituições às quais os autores estão relacionados.</w:t>
      </w:r>
    </w:p>
    <w:p w14:paraId="5A968988" w14:textId="77777777" w:rsidR="006D66B1" w:rsidRPr="00DB2002" w:rsidRDefault="006D66B1" w:rsidP="00783177">
      <w:pPr>
        <w:spacing w:line="360" w:lineRule="auto"/>
        <w:ind w:firstLine="851"/>
        <w:jc w:val="both"/>
        <w:rPr>
          <w:rFonts w:eastAsia="Times New Roman" w:cs="Times New Roman"/>
        </w:rPr>
      </w:pPr>
    </w:p>
    <w:p w14:paraId="5C270125" w14:textId="77777777" w:rsidR="00791881" w:rsidRPr="00DB2002" w:rsidRDefault="0075276B" w:rsidP="00783177">
      <w:pPr>
        <w:spacing w:line="360" w:lineRule="auto"/>
        <w:jc w:val="both"/>
        <w:rPr>
          <w:rFonts w:eastAsia="Times New Roman" w:cs="Times New Roman"/>
        </w:rPr>
      </w:pPr>
      <w:r w:rsidRPr="00DB2002">
        <w:rPr>
          <w:rFonts w:eastAsia="Times New Roman" w:cs="Times New Roman"/>
          <w:noProof/>
          <w:lang w:val="en-US"/>
        </w:rPr>
        <w:drawing>
          <wp:inline distT="0" distB="0" distL="0" distR="0" wp14:anchorId="70E3A027" wp14:editId="6783EDA7">
            <wp:extent cx="5400040" cy="2599690"/>
            <wp:effectExtent l="0" t="0" r="0" b="0"/>
            <wp:docPr id="1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2599690"/>
                    </a:xfrm>
                    <a:prstGeom prst="rect">
                      <a:avLst/>
                    </a:prstGeom>
                  </pic:spPr>
                </pic:pic>
              </a:graphicData>
            </a:graphic>
          </wp:inline>
        </w:drawing>
      </w:r>
      <w:r w:rsidRPr="00DB2002">
        <w:rPr>
          <w:rFonts w:eastAsia="Times New Roman" w:cs="Times New Roman"/>
        </w:rPr>
        <w:t xml:space="preserve"> </w:t>
      </w:r>
      <w:r w:rsidRPr="00DB2002">
        <w:rPr>
          <w:rFonts w:eastAsia="Times New Roman" w:cs="Times New Roman"/>
          <w:noProof/>
          <w:lang w:val="en-US"/>
        </w:rPr>
        <mc:AlternateContent>
          <mc:Choice Requires="wps">
            <w:drawing>
              <wp:inline distT="0" distB="0" distL="0" distR="0" wp14:anchorId="4B4118AD" wp14:editId="1B5C8C1A">
                <wp:extent cx="5400040" cy="432003"/>
                <wp:effectExtent l="0" t="0" r="0" b="6350"/>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3200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6FA618" w14:textId="0CE2FC4D" w:rsidR="00753091" w:rsidRDefault="00753091" w:rsidP="006D66B1">
                            <w:pPr>
                              <w:jc w:val="center"/>
                              <w:rPr>
                                <w:sz w:val="20"/>
                                <w:szCs w:val="20"/>
                              </w:rPr>
                            </w:pPr>
                            <w:r>
                              <w:rPr>
                                <w:sz w:val="20"/>
                                <w:szCs w:val="20"/>
                              </w:rPr>
                              <w:t>Tabela 1 – Relação entre os locais de origem das instituições e os números de artigos publicados por localidade</w:t>
                            </w:r>
                            <w:ins w:id="153" w:author="Marcia Regina Barros da Silva" w:date="2019-09-03T11:43:00Z">
                              <w:r>
                                <w:rPr>
                                  <w:sz w:val="20"/>
                                  <w:szCs w:val="20"/>
                                </w:rPr>
                                <w:t>. Fonte Scielo Anal</w:t>
                              </w:r>
                            </w:ins>
                            <w:ins w:id="154" w:author="Marcia Regina Barros da Silva" w:date="2019-09-03T11:59:00Z">
                              <w:r>
                                <w:rPr>
                                  <w:sz w:val="20"/>
                                  <w:szCs w:val="20"/>
                                </w:rPr>
                                <w:t>y</w:t>
                              </w:r>
                            </w:ins>
                            <w:ins w:id="155" w:author="Marcia Regina Barros da Silva" w:date="2019-09-03T11:43:00Z">
                              <w:r>
                                <w:rPr>
                                  <w:sz w:val="20"/>
                                  <w:szCs w:val="20"/>
                                </w:rPr>
                                <w:t>tics ou foram vocês que fizeram essa relação?</w:t>
                              </w:r>
                            </w:ins>
                          </w:p>
                        </w:txbxContent>
                      </wps:txbx>
                      <wps:bodyPr rot="0" vert="horz" wrap="square" lIns="91440" tIns="45720" rIns="91440" bIns="45720" anchor="t" anchorCtr="0" upright="1">
                        <a:noAutofit/>
                      </wps:bodyPr>
                    </wps:wsp>
                  </a:graphicData>
                </a:graphic>
              </wp:inline>
            </w:drawing>
          </mc:Choice>
          <mc:Fallback>
            <w:pict>
              <v:shapetype w14:anchorId="4B4118AD" id="_x0000_t202" coordsize="21600,21600" o:spt="202" path="m,l,21600r21600,l21600,xe">
                <v:stroke joinstyle="miter"/>
                <v:path gradientshapeok="t" o:connecttype="rect"/>
              </v:shapetype>
              <v:shape id="Caixa de Texto 14" o:spid="_x0000_s1026" type="#_x0000_t202" style="width:425.2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" filled="f" stroked="f">
                <v:textbox>
                  <w:txbxContent>
                    <w:p w14:paraId="6E6FA618" w14:textId="0CE2FC4D" w:rsidR="00753091" w:rsidRDefault="00753091" w:rsidP="006D66B1">
                      <w:pPr>
                        <w:jc w:val="center"/>
                        <w:rPr>
                          <w:sz w:val="20"/>
                          <w:szCs w:val="20"/>
                        </w:rPr>
                      </w:pPr>
                      <w:r>
                        <w:rPr>
                          <w:sz w:val="20"/>
                          <w:szCs w:val="20"/>
                        </w:rPr>
                        <w:t>Tabela 1 – Relação entre os locais de origem das instituições e os números de artigos publicados por localidade</w:t>
                      </w:r>
                      <w:ins w:id="156" w:author="Marcia Regina Barros da Silva" w:date="2019-09-03T11:43:00Z">
                        <w:r>
                          <w:rPr>
                            <w:sz w:val="20"/>
                            <w:szCs w:val="20"/>
                          </w:rPr>
                          <w:t>. Fonte Scielo Anal</w:t>
                        </w:r>
                      </w:ins>
                      <w:ins w:id="157" w:author="Marcia Regina Barros da Silva" w:date="2019-09-03T11:59:00Z">
                        <w:r>
                          <w:rPr>
                            <w:sz w:val="20"/>
                            <w:szCs w:val="20"/>
                          </w:rPr>
                          <w:t>y</w:t>
                        </w:r>
                      </w:ins>
                      <w:ins w:id="158" w:author="Marcia Regina Barros da Silva" w:date="2019-09-03T11:43:00Z">
                        <w:r>
                          <w:rPr>
                            <w:sz w:val="20"/>
                            <w:szCs w:val="20"/>
                          </w:rPr>
                          <w:t>tics ou foram vocês que fizeram essa relação?</w:t>
                        </w:r>
                      </w:ins>
                    </w:p>
                  </w:txbxContent>
                </v:textbox>
                <w10:anchorlock/>
              </v:shape>
            </w:pict>
          </mc:Fallback>
        </mc:AlternateContent>
      </w:r>
    </w:p>
    <w:p w14:paraId="5F63C101" w14:textId="77777777" w:rsidR="0075276B" w:rsidRPr="00DB2002" w:rsidRDefault="0075276B" w:rsidP="00783177">
      <w:pPr>
        <w:spacing w:line="360" w:lineRule="auto"/>
        <w:ind w:firstLine="851"/>
        <w:jc w:val="both"/>
        <w:rPr>
          <w:rFonts w:eastAsia="Times New Roman" w:cs="Times New Roman"/>
        </w:rPr>
      </w:pPr>
      <w:r w:rsidRPr="00DB2002">
        <w:rPr>
          <w:rFonts w:eastAsia="Times New Roman" w:cs="Times New Roman"/>
        </w:rPr>
        <w:t xml:space="preserve">Dos artigos analisados, </w:t>
      </w:r>
      <w:commentRangeStart w:id="159"/>
      <w:r w:rsidRPr="00DB2002">
        <w:rPr>
          <w:rFonts w:eastAsia="Times New Roman" w:cs="Times New Roman"/>
        </w:rPr>
        <w:t>apenas 9 são de autores de instituições estrangeiras, sem parceria com autores de instituições nacionais, desse tipo de parceria entre instituições nacionais e internacionais temos 6 artigos</w:t>
      </w:r>
      <w:commentRangeEnd w:id="159"/>
      <w:r w:rsidR="00B3450C">
        <w:rPr>
          <w:rStyle w:val="Refdecomentrio"/>
          <w:rFonts w:asciiTheme="minorHAnsi" w:eastAsiaTheme="minorHAnsi" w:hAnsiTheme="minorHAnsi"/>
        </w:rPr>
        <w:commentReference w:id="159"/>
      </w:r>
      <w:r w:rsidRPr="00DB2002">
        <w:rPr>
          <w:rFonts w:eastAsia="Times New Roman" w:cs="Times New Roman"/>
        </w:rPr>
        <w:t xml:space="preserve">. Dos artigos publicados em parcerias de autores de instituições de diferentes estados temos 6 trabalhos. Nota-se ao analisar os artigos que </w:t>
      </w:r>
      <w:commentRangeStart w:id="160"/>
      <w:r w:rsidRPr="00DB2002">
        <w:rPr>
          <w:rFonts w:eastAsia="Times New Roman" w:cs="Times New Roman"/>
        </w:rPr>
        <w:t xml:space="preserve">muitos deles se dão em conjunto de profissionais de diferentes instituições, deste tipo temos 21 exemplos ante 39 de autores pertencentes à uma mesma instituição, sejam universidades como centros de pesquisa ou autarquias. </w:t>
      </w:r>
      <w:commentRangeEnd w:id="160"/>
      <w:r w:rsidR="00996A2F">
        <w:rPr>
          <w:rStyle w:val="Refdecomentrio"/>
          <w:rFonts w:asciiTheme="minorHAnsi" w:eastAsiaTheme="minorHAnsi" w:hAnsiTheme="minorHAnsi"/>
        </w:rPr>
        <w:commentReference w:id="160"/>
      </w:r>
    </w:p>
    <w:p w14:paraId="10F03808" w14:textId="662D813E" w:rsidR="001C1E70" w:rsidRPr="00DB2002" w:rsidRDefault="00791881" w:rsidP="00783177">
      <w:pPr>
        <w:spacing w:line="360" w:lineRule="auto"/>
        <w:ind w:firstLine="709"/>
        <w:jc w:val="both"/>
        <w:rPr>
          <w:rFonts w:eastAsia="Times New Roman" w:cs="Times New Roman"/>
        </w:rPr>
      </w:pPr>
      <w:r w:rsidRPr="00DB2002">
        <w:rPr>
          <w:rFonts w:eastAsia="Times New Roman" w:cs="Times New Roman"/>
        </w:rPr>
        <w:t>Em seu site,</w:t>
      </w:r>
      <w:r w:rsidR="00E24485">
        <w:rPr>
          <w:rFonts w:eastAsia="Times New Roman" w:cs="Times New Roman"/>
        </w:rPr>
        <w:t xml:space="preserve"> o Boletim do Museu Paraense Emí</w:t>
      </w:r>
      <w:r w:rsidRPr="00DB2002">
        <w:rPr>
          <w:rFonts w:eastAsia="Times New Roman" w:cs="Times New Roman"/>
        </w:rPr>
        <w:t xml:space="preserve">lio Goeldi informa que aceita envios de trabalhos em quatro línguas: português, inglês, espanhol e francês, entretanto, no período pesquisado nenhuma publicação em francês foi encontrada, e, portanto, nos restringiremos às três primeiras línguas para análise. </w:t>
      </w:r>
      <w:r w:rsidR="0075276B" w:rsidRPr="00DB2002">
        <w:rPr>
          <w:rFonts w:eastAsia="Times New Roman" w:cs="Times New Roman"/>
        </w:rPr>
        <w:t>Do total de todas as publicações</w:t>
      </w:r>
      <w:r w:rsidR="00320D84" w:rsidRPr="00DB2002">
        <w:rPr>
          <w:rFonts w:eastAsia="Times New Roman" w:cs="Times New Roman"/>
        </w:rPr>
        <w:t xml:space="preserve"> </w:t>
      </w:r>
      <w:r w:rsidR="00B24F01" w:rsidRPr="00DB2002">
        <w:rPr>
          <w:rFonts w:eastAsia="Times New Roman" w:cs="Times New Roman"/>
        </w:rPr>
        <w:t>que</w:t>
      </w:r>
      <w:r w:rsidR="001C1E70" w:rsidRPr="00DB2002">
        <w:rPr>
          <w:rFonts w:eastAsia="Times New Roman" w:cs="Times New Roman"/>
        </w:rPr>
        <w:t xml:space="preserve"> </w:t>
      </w:r>
      <w:r w:rsidR="00B24F01" w:rsidRPr="00DB2002">
        <w:rPr>
          <w:rFonts w:eastAsia="Times New Roman" w:cs="Times New Roman"/>
        </w:rPr>
        <w:t xml:space="preserve">foram submetidas, </w:t>
      </w:r>
      <w:commentRangeStart w:id="161"/>
      <w:r w:rsidR="00B24F01" w:rsidRPr="00DB2002">
        <w:rPr>
          <w:rFonts w:eastAsia="Times New Roman" w:cs="Times New Roman"/>
        </w:rPr>
        <w:t>a maioria dos artigos são em língua portuguesa, seguida pelos artigos em inglês e por fim, artigos em espanhol.</w:t>
      </w:r>
      <w:commentRangeEnd w:id="161"/>
      <w:r w:rsidR="00996A2F">
        <w:rPr>
          <w:rStyle w:val="Refdecomentrio"/>
          <w:rFonts w:asciiTheme="minorHAnsi" w:eastAsiaTheme="minorHAnsi" w:hAnsiTheme="minorHAnsi"/>
        </w:rPr>
        <w:commentReference w:id="161"/>
      </w:r>
    </w:p>
    <w:p w14:paraId="6AA23743" w14:textId="77777777" w:rsidR="0041187F" w:rsidRPr="00DB2002" w:rsidRDefault="0075276B" w:rsidP="00783177">
      <w:pPr>
        <w:spacing w:line="360" w:lineRule="auto"/>
        <w:ind w:firstLine="709"/>
        <w:jc w:val="both"/>
        <w:rPr>
          <w:rFonts w:eastAsia="Times New Roman" w:cs="Times New Roman"/>
        </w:rPr>
      </w:pPr>
      <w:r w:rsidRPr="00DB2002">
        <w:rPr>
          <w:rFonts w:eastAsia="Times New Roman" w:cs="Times New Roman"/>
        </w:rPr>
        <w:t>Em</w:t>
      </w:r>
      <w:r w:rsidR="00791881" w:rsidRPr="00DB2002">
        <w:rPr>
          <w:rFonts w:eastAsia="Times New Roman" w:cs="Times New Roman"/>
        </w:rPr>
        <w:t xml:space="preserve"> relação aos </w:t>
      </w:r>
      <w:commentRangeStart w:id="162"/>
      <w:r w:rsidR="00791881" w:rsidRPr="00DB2002">
        <w:rPr>
          <w:rFonts w:eastAsia="Times New Roman" w:cs="Times New Roman"/>
        </w:rPr>
        <w:t>acesso e relevância</w:t>
      </w:r>
      <w:commentRangeEnd w:id="162"/>
      <w:r w:rsidR="00996A2F">
        <w:rPr>
          <w:rStyle w:val="Refdecomentrio"/>
          <w:rFonts w:asciiTheme="minorHAnsi" w:eastAsiaTheme="minorHAnsi" w:hAnsiTheme="minorHAnsi"/>
        </w:rPr>
        <w:commentReference w:id="162"/>
      </w:r>
      <w:r w:rsidR="00791881" w:rsidRPr="00DB2002">
        <w:rPr>
          <w:rFonts w:eastAsia="Times New Roman" w:cs="Times New Roman"/>
        </w:rPr>
        <w:t>, o ano de 2018 apresentou a maior quantidade de acessos, seguido por 2017 e 2019. Em 2018 o Boletim teve 45.127 acessos, contra 12.241 em 2017 e 8.015 em 2019. Os meses de maior acesso foram, em ordem</w:t>
      </w:r>
      <w:r w:rsidRPr="00DB2002">
        <w:rPr>
          <w:rFonts w:eastAsia="Times New Roman" w:cs="Times New Roman"/>
        </w:rPr>
        <w:t xml:space="preserve"> </w:t>
      </w:r>
      <w:r w:rsidR="00791881" w:rsidRPr="00DB2002">
        <w:rPr>
          <w:rFonts w:eastAsia="Times New Roman" w:cs="Times New Roman"/>
        </w:rPr>
        <w:t xml:space="preserve">decrescente, setembro de 2018, junho de 2018 e janeiro de 2019. Os meses de menor acesso foram, em ordem crescente, março de 2019, </w:t>
      </w:r>
      <w:r w:rsidR="0041187F" w:rsidRPr="00DB2002">
        <w:rPr>
          <w:rFonts w:eastAsia="Times New Roman" w:cs="Times New Roman"/>
        </w:rPr>
        <w:t>março de 2017 e julho de 2017.</w:t>
      </w:r>
    </w:p>
    <w:p w14:paraId="6C2EF38F" w14:textId="77777777" w:rsidR="001C1E70" w:rsidRPr="00DB2002" w:rsidRDefault="001C1E70" w:rsidP="00783177">
      <w:pPr>
        <w:spacing w:line="360" w:lineRule="auto"/>
        <w:ind w:firstLine="709"/>
        <w:jc w:val="both"/>
        <w:rPr>
          <w:rFonts w:eastAsia="Times New Roman" w:cs="Times New Roman"/>
        </w:rPr>
      </w:pPr>
    </w:p>
    <w:p w14:paraId="60429634" w14:textId="77777777" w:rsidR="001C1E70" w:rsidRPr="00DB2002" w:rsidRDefault="001C1E70" w:rsidP="00783177">
      <w:pPr>
        <w:spacing w:line="360" w:lineRule="auto"/>
        <w:ind w:firstLine="709"/>
        <w:jc w:val="both"/>
        <w:rPr>
          <w:rFonts w:eastAsia="Times New Roman" w:cs="Times New Roman"/>
        </w:rPr>
      </w:pPr>
      <w:r w:rsidRPr="00DB2002">
        <w:rPr>
          <w:rFonts w:eastAsia="Times New Roman" w:cs="Times New Roman"/>
          <w:noProof/>
          <w:lang w:val="en-US"/>
        </w:rPr>
        <w:drawing>
          <wp:anchor distT="0" distB="0" distL="114300" distR="114300" simplePos="0" relativeHeight="251665408" behindDoc="0" locked="0" layoutInCell="1" allowOverlap="1" wp14:anchorId="48778076" wp14:editId="2B87FF7E">
            <wp:simplePos x="0" y="0"/>
            <wp:positionH relativeFrom="margin">
              <wp:posOffset>347980</wp:posOffset>
            </wp:positionH>
            <wp:positionV relativeFrom="paragraph">
              <wp:posOffset>191770</wp:posOffset>
            </wp:positionV>
            <wp:extent cx="4861560" cy="2875280"/>
            <wp:effectExtent l="0" t="0" r="0" b="127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1">
                      <a:extLst>
                        <a:ext uri="{28A0092B-C50C-407E-A947-70E740481C1C}">
                          <a14:useLocalDpi xmlns:a14="http://schemas.microsoft.com/office/drawing/2010/main" val="0"/>
                        </a:ext>
                      </a:extLst>
                    </a:blip>
                    <a:srcRect l="27940" t="28094" r="37910" b="23495"/>
                    <a:stretch>
                      <a:fillRect/>
                    </a:stretch>
                  </pic:blipFill>
                  <pic:spPr bwMode="auto">
                    <a:xfrm>
                      <a:off x="0" y="0"/>
                      <a:ext cx="4861560" cy="2875280"/>
                    </a:xfrm>
                    <a:prstGeom prst="rect">
                      <a:avLst/>
                    </a:prstGeom>
                    <a:noFill/>
                  </pic:spPr>
                </pic:pic>
              </a:graphicData>
            </a:graphic>
            <wp14:sizeRelH relativeFrom="page">
              <wp14:pctWidth>0</wp14:pctWidth>
            </wp14:sizeRelH>
            <wp14:sizeRelV relativeFrom="page">
              <wp14:pctHeight>0</wp14:pctHeight>
            </wp14:sizeRelV>
          </wp:anchor>
        </w:drawing>
      </w:r>
    </w:p>
    <w:p w14:paraId="75894066" w14:textId="77777777" w:rsidR="001C1E70" w:rsidRPr="00DB2002" w:rsidRDefault="00751B16" w:rsidP="00783177">
      <w:pPr>
        <w:spacing w:line="360" w:lineRule="auto"/>
        <w:ind w:firstLine="851"/>
        <w:jc w:val="both"/>
        <w:rPr>
          <w:rFonts w:eastAsia="Times New Roman" w:cs="Times New Roman"/>
        </w:rPr>
      </w:pPr>
      <w:r w:rsidRPr="00DB2002">
        <w:rPr>
          <w:rFonts w:eastAsia="Times New Roman" w:cs="Times New Roman"/>
        </w:rPr>
        <w:t xml:space="preserve">                            </w:t>
      </w:r>
      <w:r w:rsidR="0041187F" w:rsidRPr="00DB2002">
        <w:rPr>
          <w:rFonts w:eastAsia="Times New Roman" w:cs="Times New Roman"/>
          <w:noProof/>
          <w:lang w:val="en-US"/>
        </w:rPr>
        <mc:AlternateContent>
          <mc:Choice Requires="wps">
            <w:drawing>
              <wp:inline distT="0" distB="0" distL="0" distR="0" wp14:anchorId="1B614956" wp14:editId="6127AC4E">
                <wp:extent cx="2247900" cy="574040"/>
                <wp:effectExtent l="0" t="0" r="0" b="0"/>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740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94E4CB" w14:textId="17812AB0" w:rsidR="00753091" w:rsidRPr="00996A2F" w:rsidRDefault="00753091" w:rsidP="0041187F">
                            <w:pPr>
                              <w:jc w:val="both"/>
                              <w:rPr>
                                <w:sz w:val="20"/>
                                <w:szCs w:val="20"/>
                              </w:rPr>
                            </w:pPr>
                            <w:r>
                              <w:rPr>
                                <w:sz w:val="20"/>
                                <w:szCs w:val="20"/>
                              </w:rPr>
                              <w:t>Tabela 2 – Relação de acessos por ano</w:t>
                            </w:r>
                            <w:r w:rsidRPr="00996A2F">
                              <w:rPr>
                                <w:sz w:val="20"/>
                                <w:szCs w:val="20"/>
                              </w:rPr>
                              <w:t>.</w:t>
                            </w:r>
                            <w:ins w:id="163" w:author="Marcia Regina Barros da Silva" w:date="2019-09-03T12:18:00Z">
                              <w:r w:rsidRPr="00996A2F">
                                <w:rPr>
                                  <w:sz w:val="20"/>
                                  <w:szCs w:val="20"/>
                                </w:rPr>
                                <w:t xml:space="preserve"> Fonte?</w:t>
                              </w:r>
                            </w:ins>
                          </w:p>
                        </w:txbxContent>
                      </wps:txbx>
                      <wps:bodyPr rot="0" vert="horz" wrap="square" lIns="91440" tIns="45720" rIns="91440" bIns="45720" anchor="t" anchorCtr="0" upright="1">
                        <a:noAutofit/>
                      </wps:bodyPr>
                    </wps:wsp>
                  </a:graphicData>
                </a:graphic>
              </wp:inline>
            </w:drawing>
          </mc:Choice>
          <mc:Fallback>
            <w:pict>
              <v:shape w14:anchorId="1B614956" id="Caixa de Texto 16" o:spid="_x0000_s1027" type="#_x0000_t202" style="width:177pt;height: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" filled="f" stroked="f">
                <v:textbox>
                  <w:txbxContent>
                    <w:p w14:paraId="6094E4CB" w14:textId="17812AB0" w:rsidR="00753091" w:rsidRPr="00996A2F" w:rsidRDefault="00753091" w:rsidP="0041187F">
                      <w:pPr>
                        <w:jc w:val="both"/>
                        <w:rPr>
                          <w:sz w:val="20"/>
                          <w:szCs w:val="20"/>
                        </w:rPr>
                      </w:pPr>
                      <w:r>
                        <w:rPr>
                          <w:sz w:val="20"/>
                          <w:szCs w:val="20"/>
                        </w:rPr>
                        <w:t>Tabela 2 – Relação de acessos por ano</w:t>
                      </w:r>
                      <w:r w:rsidRPr="00996A2F">
                        <w:rPr>
                          <w:sz w:val="20"/>
                          <w:szCs w:val="20"/>
                        </w:rPr>
                        <w:t>.</w:t>
                      </w:r>
                      <w:ins w:id="164" w:author="Marcia Regina Barros da Silva" w:date="2019-09-03T12:18:00Z">
                        <w:r w:rsidRPr="00996A2F">
                          <w:rPr>
                            <w:sz w:val="20"/>
                            <w:szCs w:val="20"/>
                          </w:rPr>
                          <w:t xml:space="preserve"> Fonte?</w:t>
                        </w:r>
                      </w:ins>
                    </w:p>
                  </w:txbxContent>
                </v:textbox>
                <w10:anchorlock/>
              </v:shape>
            </w:pict>
          </mc:Fallback>
        </mc:AlternateContent>
      </w:r>
    </w:p>
    <w:p w14:paraId="2D787E65" w14:textId="55E9033F" w:rsidR="00791881" w:rsidRPr="00DB2002" w:rsidRDefault="00791881" w:rsidP="00783177">
      <w:pPr>
        <w:spacing w:line="360" w:lineRule="auto"/>
        <w:ind w:firstLine="851"/>
        <w:jc w:val="both"/>
        <w:rPr>
          <w:rFonts w:eastAsia="Times New Roman" w:cs="Times New Roman"/>
        </w:rPr>
      </w:pPr>
      <w:r w:rsidRPr="00DB2002">
        <w:rPr>
          <w:rFonts w:eastAsia="Times New Roman" w:cs="Times New Roman"/>
        </w:rPr>
        <w:t xml:space="preserve">A </w:t>
      </w:r>
      <w:del w:id="165" w:author="Marcia Regina Barros da Silva" w:date="2019-09-03T12:18:00Z">
        <w:r w:rsidRPr="00DB2002" w:rsidDel="00996A2F">
          <w:rPr>
            <w:rFonts w:eastAsia="Times New Roman" w:cs="Times New Roman"/>
          </w:rPr>
          <w:delText xml:space="preserve">revista </w:delText>
        </w:r>
      </w:del>
      <w:ins w:id="166" w:author="Marcia Regina Barros da Silva" w:date="2019-09-03T12:18:00Z">
        <w:r w:rsidR="00996A2F">
          <w:rPr>
            <w:rFonts w:eastAsia="Times New Roman" w:cs="Times New Roman"/>
          </w:rPr>
          <w:t>edição</w:t>
        </w:r>
        <w:r w:rsidR="00996A2F" w:rsidRPr="00DB2002">
          <w:rPr>
            <w:rFonts w:eastAsia="Times New Roman" w:cs="Times New Roman"/>
          </w:rPr>
          <w:t xml:space="preserve"> </w:t>
        </w:r>
      </w:ins>
      <w:r w:rsidRPr="00DB2002">
        <w:rPr>
          <w:rFonts w:eastAsia="Times New Roman" w:cs="Times New Roman"/>
        </w:rPr>
        <w:t>mais acessada foi a primeira edição de 2017, com 18.490 acessos</w:t>
      </w:r>
      <w:r w:rsidR="0041187F" w:rsidRPr="00DB2002">
        <w:rPr>
          <w:rFonts w:eastAsia="Times New Roman" w:cs="Times New Roman"/>
        </w:rPr>
        <w:t xml:space="preserve">. </w:t>
      </w:r>
      <w:r w:rsidRPr="00DB2002">
        <w:rPr>
          <w:rFonts w:eastAsia="Times New Roman" w:cs="Times New Roman"/>
        </w:rPr>
        <w:t>Dos cinco artigos mais acessados, tem-se quatro artigos em língua portuguesa e um em língua espanhola, como pode ser verificado no quadro abaixo</w:t>
      </w:r>
      <w:r w:rsidR="0041187F" w:rsidRPr="00DB2002">
        <w:rPr>
          <w:rFonts w:eastAsia="Times New Roman" w:cs="Times New Roman"/>
        </w:rPr>
        <w:t xml:space="preserve"> (</w:t>
      </w:r>
      <w:r w:rsidR="001C1E70" w:rsidRPr="00DB2002">
        <w:rPr>
          <w:rFonts w:eastAsia="Times New Roman" w:cs="Times New Roman"/>
          <w:i/>
        </w:rPr>
        <w:t>tabela 3</w:t>
      </w:r>
      <w:r w:rsidR="0041187F" w:rsidRPr="00DB2002">
        <w:rPr>
          <w:rFonts w:eastAsia="Times New Roman" w:cs="Times New Roman"/>
        </w:rPr>
        <w:t>)</w:t>
      </w:r>
      <w:r w:rsidR="00410A61">
        <w:rPr>
          <w:rFonts w:eastAsia="Times New Roman" w:cs="Times New Roman"/>
        </w:rPr>
        <w:t>. O</w:t>
      </w:r>
      <w:r w:rsidRPr="00DB2002">
        <w:rPr>
          <w:rFonts w:eastAsia="Times New Roman" w:cs="Times New Roman"/>
        </w:rPr>
        <w:t xml:space="preserve"> artigo mais acessado </w:t>
      </w:r>
      <w:del w:id="167" w:author="Marcia Regina Barros da Silva" w:date="2019-09-03T12:19:00Z">
        <w:r w:rsidRPr="00DB2002" w:rsidDel="00996A2F">
          <w:rPr>
            <w:rFonts w:eastAsia="Times New Roman" w:cs="Times New Roman"/>
          </w:rPr>
          <w:delText xml:space="preserve">é </w:delText>
        </w:r>
      </w:del>
      <w:ins w:id="168" w:author="Marcia Regina Barros da Silva" w:date="2019-09-03T12:19:00Z">
        <w:r w:rsidR="00996A2F">
          <w:rPr>
            <w:rFonts w:eastAsia="Times New Roman" w:cs="Times New Roman"/>
          </w:rPr>
          <w:t>foi aquele intitulado</w:t>
        </w:r>
        <w:r w:rsidR="00996A2F" w:rsidRPr="00DB2002">
          <w:rPr>
            <w:rFonts w:eastAsia="Times New Roman" w:cs="Times New Roman"/>
          </w:rPr>
          <w:t xml:space="preserve"> </w:t>
        </w:r>
      </w:ins>
      <w:r w:rsidRPr="00DB2002">
        <w:rPr>
          <w:rFonts w:eastAsia="Times New Roman" w:cs="Times New Roman"/>
        </w:rPr>
        <w:t>“Ciclos econômicos do extrativismo na Amazônia na visão dos viajantes naturalistas”, com o total de 4.190 acessos.</w:t>
      </w:r>
    </w:p>
    <w:p w14:paraId="0295AD8E" w14:textId="77777777" w:rsidR="00791881" w:rsidRPr="00DB2002" w:rsidRDefault="00791881" w:rsidP="00783177">
      <w:pPr>
        <w:spacing w:line="360" w:lineRule="auto"/>
        <w:ind w:firstLine="851"/>
        <w:jc w:val="both"/>
        <w:rPr>
          <w:rFonts w:eastAsia="Times New Roman" w:cs="Times New Roman"/>
        </w:rPr>
      </w:pPr>
      <w:r w:rsidRPr="00DB2002">
        <w:rPr>
          <w:rFonts w:eastAsia="Times New Roman" w:cs="Times New Roman"/>
          <w:noProof/>
          <w:lang w:val="en-US"/>
        </w:rPr>
        <w:drawing>
          <wp:anchor distT="0" distB="0" distL="114300" distR="114300" simplePos="0" relativeHeight="251663360" behindDoc="0" locked="0" layoutInCell="1" allowOverlap="1" wp14:anchorId="0A274633" wp14:editId="1FBCC328">
            <wp:simplePos x="0" y="0"/>
            <wp:positionH relativeFrom="margin">
              <wp:align>right</wp:align>
            </wp:positionH>
            <wp:positionV relativeFrom="paragraph">
              <wp:posOffset>306705</wp:posOffset>
            </wp:positionV>
            <wp:extent cx="5394960" cy="1884045"/>
            <wp:effectExtent l="0" t="0" r="0" b="190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2">
                      <a:extLst>
                        <a:ext uri="{28A0092B-C50C-407E-A947-70E740481C1C}">
                          <a14:useLocalDpi xmlns:a14="http://schemas.microsoft.com/office/drawing/2010/main" val="0"/>
                        </a:ext>
                      </a:extLst>
                    </a:blip>
                    <a:srcRect l="26749" t="7709" r="3566" b="58464"/>
                    <a:stretch>
                      <a:fillRect/>
                    </a:stretch>
                  </pic:blipFill>
                  <pic:spPr bwMode="auto">
                    <a:xfrm>
                      <a:off x="0" y="0"/>
                      <a:ext cx="5394960" cy="1884045"/>
                    </a:xfrm>
                    <a:prstGeom prst="rect">
                      <a:avLst/>
                    </a:prstGeom>
                    <a:noFill/>
                  </pic:spPr>
                </pic:pic>
              </a:graphicData>
            </a:graphic>
            <wp14:sizeRelH relativeFrom="page">
              <wp14:pctWidth>0</wp14:pctWidth>
            </wp14:sizeRelH>
            <wp14:sizeRelV relativeFrom="page">
              <wp14:pctHeight>0</wp14:pctHeight>
            </wp14:sizeRelV>
          </wp:anchor>
        </w:drawing>
      </w:r>
    </w:p>
    <w:p w14:paraId="432FD14A" w14:textId="77777777" w:rsidR="00791881" w:rsidRPr="00DB2002" w:rsidRDefault="0041187F" w:rsidP="00783177">
      <w:pPr>
        <w:spacing w:line="360" w:lineRule="auto"/>
        <w:ind w:firstLine="851"/>
        <w:jc w:val="both"/>
        <w:rPr>
          <w:rFonts w:eastAsia="Times New Roman" w:cs="Times New Roman"/>
        </w:rPr>
      </w:pPr>
      <w:r w:rsidRPr="00DB2002">
        <w:rPr>
          <w:rFonts w:eastAsia="Times New Roman" w:cs="Times New Roman"/>
          <w:noProof/>
          <w:lang w:val="en-US"/>
        </w:rPr>
        <mc:AlternateContent>
          <mc:Choice Requires="wps">
            <w:drawing>
              <wp:inline distT="0" distB="0" distL="0" distR="0" wp14:anchorId="2797AAF4" wp14:editId="008608D1">
                <wp:extent cx="4309386" cy="274320"/>
                <wp:effectExtent l="0" t="0" r="0" b="0"/>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386" cy="274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144A76" w14:textId="77777777" w:rsidR="00753091" w:rsidRDefault="00753091" w:rsidP="00751B16">
                            <w:pPr>
                              <w:jc w:val="center"/>
                              <w:rPr>
                                <w:sz w:val="20"/>
                                <w:szCs w:val="20"/>
                              </w:rPr>
                            </w:pPr>
                            <w:r>
                              <w:rPr>
                                <w:sz w:val="20"/>
                                <w:szCs w:val="20"/>
                              </w:rPr>
                              <w:t>Tabela 3 – Os cinco artigos mais acessados</w:t>
                            </w:r>
                          </w:p>
                        </w:txbxContent>
                      </wps:txbx>
                      <wps:bodyPr rot="0" vert="horz" wrap="square" lIns="91440" tIns="45720" rIns="91440" bIns="45720" anchor="t" anchorCtr="0" upright="1">
                        <a:noAutofit/>
                      </wps:bodyPr>
                    </wps:wsp>
                  </a:graphicData>
                </a:graphic>
              </wp:inline>
            </w:drawing>
          </mc:Choice>
          <mc:Fallback>
            <w:pict>
              <v:shape w14:anchorId="2797AAF4" id="Caixa de Texto 17" o:spid="_x0000_s1028" type="#_x0000_t202" style="width:339.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" filled="f" stroked="f">
                <v:textbox>
                  <w:txbxContent>
                    <w:p w14:paraId="48144A76" w14:textId="77777777" w:rsidR="00753091" w:rsidRDefault="00753091" w:rsidP="00751B16">
                      <w:pPr>
                        <w:jc w:val="center"/>
                        <w:rPr>
                          <w:sz w:val="20"/>
                          <w:szCs w:val="20"/>
                        </w:rPr>
                      </w:pPr>
                      <w:r>
                        <w:rPr>
                          <w:sz w:val="20"/>
                          <w:szCs w:val="20"/>
                        </w:rPr>
                        <w:t>Tabela 3 – Os cinco artigos mais acessados</w:t>
                      </w:r>
                    </w:p>
                  </w:txbxContent>
                </v:textbox>
                <w10:anchorlock/>
              </v:shape>
            </w:pict>
          </mc:Fallback>
        </mc:AlternateContent>
      </w:r>
    </w:p>
    <w:p w14:paraId="1C7CE046" w14:textId="03E3A3F7" w:rsidR="00791881" w:rsidRPr="00DB2002" w:rsidRDefault="004222C8" w:rsidP="00783177">
      <w:pPr>
        <w:spacing w:line="360" w:lineRule="auto"/>
        <w:ind w:firstLine="851"/>
        <w:jc w:val="both"/>
        <w:rPr>
          <w:rFonts w:eastAsia="Times New Roman" w:cs="Times New Roman"/>
        </w:rPr>
      </w:pPr>
      <w:r>
        <w:rPr>
          <w:rFonts w:eastAsia="Times New Roman" w:cs="Times New Roman"/>
        </w:rPr>
        <w:t>O B</w:t>
      </w:r>
      <w:r w:rsidR="001C1E70" w:rsidRPr="00DB2002">
        <w:rPr>
          <w:rFonts w:eastAsia="Times New Roman" w:cs="Times New Roman"/>
        </w:rPr>
        <w:t>oletim se mostrou bastante referenciado, v</w:t>
      </w:r>
      <w:r>
        <w:rPr>
          <w:rFonts w:eastAsia="Times New Roman" w:cs="Times New Roman"/>
        </w:rPr>
        <w:t>árias publicações dele</w:t>
      </w:r>
      <w:r w:rsidR="00791881" w:rsidRPr="00DB2002">
        <w:rPr>
          <w:rFonts w:eastAsia="Times New Roman" w:cs="Times New Roman"/>
        </w:rPr>
        <w:t xml:space="preserve"> são citadas por outros autores</w:t>
      </w:r>
      <w:r w:rsidR="001C1E70" w:rsidRPr="00DB2002">
        <w:rPr>
          <w:rFonts w:eastAsia="Times New Roman" w:cs="Times New Roman"/>
        </w:rPr>
        <w:t xml:space="preserve"> e</w:t>
      </w:r>
      <w:r w:rsidR="0041187F" w:rsidRPr="00DB2002">
        <w:rPr>
          <w:rFonts w:eastAsia="Times New Roman" w:cs="Times New Roman"/>
        </w:rPr>
        <w:t xml:space="preserve"> </w:t>
      </w:r>
      <w:r w:rsidR="00791881" w:rsidRPr="00DB2002">
        <w:rPr>
          <w:rFonts w:eastAsia="Times New Roman" w:cs="Times New Roman"/>
        </w:rPr>
        <w:t>nenhum volume teve uma porcentagem de referenciação menor que 80%.</w:t>
      </w:r>
    </w:p>
    <w:p w14:paraId="7DB4A67B" w14:textId="1C7FC7D8" w:rsidR="00456C48" w:rsidRPr="00DB2002" w:rsidRDefault="0041187F" w:rsidP="00783177">
      <w:pPr>
        <w:spacing w:line="360" w:lineRule="auto"/>
        <w:ind w:firstLine="851"/>
        <w:jc w:val="both"/>
        <w:rPr>
          <w:rFonts w:eastAsia="Times New Roman" w:cs="Times New Roman"/>
        </w:rPr>
      </w:pPr>
      <w:r w:rsidRPr="00DB2002">
        <w:rPr>
          <w:rFonts w:eastAsia="Times New Roman" w:cs="Times New Roman"/>
        </w:rPr>
        <w:lastRenderedPageBreak/>
        <w:t>Em uma análise pr</w:t>
      </w:r>
      <w:r w:rsidR="004222C8">
        <w:rPr>
          <w:rFonts w:eastAsia="Times New Roman" w:cs="Times New Roman"/>
        </w:rPr>
        <w:t>imeira podemos constatar que há</w:t>
      </w:r>
      <w:r w:rsidRPr="00DB2002">
        <w:rPr>
          <w:rFonts w:eastAsia="Times New Roman" w:cs="Times New Roman"/>
        </w:rPr>
        <w:t xml:space="preserve"> </w:t>
      </w:r>
      <w:r w:rsidR="001C1E70" w:rsidRPr="00DB2002">
        <w:rPr>
          <w:rFonts w:eastAsia="Times New Roman" w:cs="Times New Roman"/>
        </w:rPr>
        <w:t>até números</w:t>
      </w:r>
      <w:r w:rsidRPr="00DB2002">
        <w:rPr>
          <w:rFonts w:eastAsia="Times New Roman" w:cs="Times New Roman"/>
        </w:rPr>
        <w:t xml:space="preserve"> razoáveis de artigos no Boletim do MPEG que citam outros artigos de edições anteriores do próprio Boletim. Segundo a análise dos 60 artigos publicados no período, há quase que uma divisão </w:t>
      </w:r>
      <w:ins w:id="169" w:author="Marcia Regina Barros da Silva" w:date="2019-09-03T12:20:00Z">
        <w:r w:rsidR="00996A2F">
          <w:rPr>
            <w:rFonts w:eastAsia="Times New Roman" w:cs="Times New Roman"/>
          </w:rPr>
          <w:t xml:space="preserve">equitativa </w:t>
        </w:r>
      </w:ins>
      <w:r w:rsidRPr="00DB2002">
        <w:rPr>
          <w:rFonts w:eastAsia="Times New Roman" w:cs="Times New Roman"/>
        </w:rPr>
        <w:t>quanto ao número de pessoas que assinam os trabalhos, sendo 31 publicados por mais de uma pessoa e 29 escritos por um acadêmico apenas. No período analisado há apenas um autor</w:t>
      </w:r>
      <w:r w:rsidR="004222C8">
        <w:rPr>
          <w:rFonts w:eastAsia="Times New Roman" w:cs="Times New Roman"/>
        </w:rPr>
        <w:t xml:space="preserve"> que publicou mais de um artigo e</w:t>
      </w:r>
      <w:r w:rsidRPr="00DB2002">
        <w:rPr>
          <w:rFonts w:eastAsia="Times New Roman" w:cs="Times New Roman"/>
        </w:rPr>
        <w:t xml:space="preserve"> o recorte temporal proposto não permite inferir</w:t>
      </w:r>
      <w:ins w:id="170" w:author="Marcia Regina Barros da Silva" w:date="2019-09-03T12:20:00Z">
        <w:r w:rsidR="00996A2F">
          <w:rPr>
            <w:rFonts w:eastAsia="Times New Roman" w:cs="Times New Roman"/>
          </w:rPr>
          <w:t xml:space="preserve"> especialmente</w:t>
        </w:r>
      </w:ins>
      <w:r w:rsidRPr="00DB2002">
        <w:rPr>
          <w:rFonts w:eastAsia="Times New Roman" w:cs="Times New Roman"/>
        </w:rPr>
        <w:t xml:space="preserve"> </w:t>
      </w:r>
      <w:ins w:id="171" w:author="Marcia Regina Barros da Silva" w:date="2019-09-03T12:20:00Z">
        <w:r w:rsidR="00996A2F">
          <w:rPr>
            <w:rFonts w:eastAsia="Times New Roman" w:cs="Times New Roman"/>
          </w:rPr>
          <w:t xml:space="preserve">como se dá </w:t>
        </w:r>
      </w:ins>
      <w:r w:rsidRPr="00DB2002">
        <w:rPr>
          <w:rFonts w:eastAsia="Times New Roman" w:cs="Times New Roman"/>
        </w:rPr>
        <w:t xml:space="preserve">esse tipo de comparação, já que seria </w:t>
      </w:r>
      <w:r w:rsidR="00456C48" w:rsidRPr="00DB2002">
        <w:rPr>
          <w:rFonts w:eastAsia="Times New Roman" w:cs="Times New Roman"/>
        </w:rPr>
        <w:t>necessária uma amostra temporal maior</w:t>
      </w:r>
      <w:r w:rsidRPr="00DB2002">
        <w:rPr>
          <w:rFonts w:eastAsia="Times New Roman" w:cs="Times New Roman"/>
        </w:rPr>
        <w:t xml:space="preserve"> para se fazer um levantamento da constância de artigos de um mesmo autor na publicação.</w:t>
      </w:r>
    </w:p>
    <w:p w14:paraId="1663C0B6" w14:textId="72507CE0" w:rsidR="00320D84" w:rsidRDefault="0041187F" w:rsidP="00783177">
      <w:pPr>
        <w:spacing w:line="360" w:lineRule="auto"/>
        <w:ind w:firstLine="851"/>
        <w:jc w:val="both"/>
        <w:rPr>
          <w:rFonts w:eastAsia="Times New Roman" w:cs="Times New Roman"/>
        </w:rPr>
      </w:pPr>
      <w:r w:rsidRPr="00DB2002">
        <w:rPr>
          <w:rFonts w:eastAsia="Times New Roman" w:cs="Times New Roman"/>
        </w:rPr>
        <w:t xml:space="preserve">Outro ponto, que chama a atenção na análise dos artigos do Boletim nesse período, </w:t>
      </w:r>
      <w:commentRangeStart w:id="172"/>
      <w:r w:rsidRPr="00DB2002">
        <w:rPr>
          <w:rFonts w:eastAsia="Times New Roman" w:cs="Times New Roman"/>
        </w:rPr>
        <w:t>é a citação de trabalhos de outras edições da publicação do M</w:t>
      </w:r>
      <w:r w:rsidR="00130425">
        <w:rPr>
          <w:rFonts w:eastAsia="Times New Roman" w:cs="Times New Roman"/>
        </w:rPr>
        <w:t xml:space="preserve">useu </w:t>
      </w:r>
      <w:r w:rsidRPr="00DB2002">
        <w:rPr>
          <w:rFonts w:eastAsia="Times New Roman" w:cs="Times New Roman"/>
        </w:rPr>
        <w:t>P</w:t>
      </w:r>
      <w:r w:rsidR="00130425">
        <w:rPr>
          <w:rFonts w:eastAsia="Times New Roman" w:cs="Times New Roman"/>
        </w:rPr>
        <w:t>araense Emilio Goeldi</w:t>
      </w:r>
      <w:commentRangeEnd w:id="172"/>
      <w:r w:rsidR="00996A2F">
        <w:rPr>
          <w:rStyle w:val="Refdecomentrio"/>
          <w:rFonts w:asciiTheme="minorHAnsi" w:eastAsiaTheme="minorHAnsi" w:hAnsiTheme="minorHAnsi"/>
        </w:rPr>
        <w:commentReference w:id="172"/>
      </w:r>
      <w:r w:rsidRPr="00DB2002">
        <w:rPr>
          <w:rFonts w:eastAsia="Times New Roman" w:cs="Times New Roman"/>
        </w:rPr>
        <w:t>, dentre os 60 artigos</w:t>
      </w:r>
      <w:ins w:id="173" w:author="Marcia Regina Barros da Silva" w:date="2019-09-03T12:21:00Z">
        <w:r w:rsidR="00996A2F">
          <w:rPr>
            <w:rFonts w:eastAsia="Times New Roman" w:cs="Times New Roman"/>
          </w:rPr>
          <w:t xml:space="preserve"> analisados</w:t>
        </w:r>
      </w:ins>
      <w:r w:rsidRPr="00DB2002">
        <w:rPr>
          <w:rFonts w:eastAsia="Times New Roman" w:cs="Times New Roman"/>
        </w:rPr>
        <w:t xml:space="preserve">, 21 citaram em suas bibliografias trabalhos publicados em edições anteriores do Boletim, o que não deixa de ser um número relevante. Seria interessante pensar na possibilidade de se extrair um índice de comparação com outras publicações, e analisar se esse número de referências à própria publicação em que o artigo está inserido segue uma tendência, ou </w:t>
      </w:r>
      <w:del w:id="174" w:author="Marcia Regina Barros da Silva" w:date="2019-09-03T12:22:00Z">
        <w:r w:rsidRPr="00DB2002" w:rsidDel="00996A2F">
          <w:rPr>
            <w:rFonts w:eastAsia="Times New Roman" w:cs="Times New Roman"/>
          </w:rPr>
          <w:delText>esteja</w:delText>
        </w:r>
      </w:del>
      <w:ins w:id="175" w:author="Marcia Regina Barros da Silva" w:date="2019-09-03T12:22:00Z">
        <w:r w:rsidR="00996A2F">
          <w:rPr>
            <w:rFonts w:eastAsia="Times New Roman" w:cs="Times New Roman"/>
          </w:rPr>
          <w:t xml:space="preserve"> se estaria</w:t>
        </w:r>
      </w:ins>
      <w:r w:rsidRPr="00DB2002">
        <w:rPr>
          <w:rFonts w:eastAsia="Times New Roman" w:cs="Times New Roman"/>
        </w:rPr>
        <w:t xml:space="preserve"> acima ou abaixo </w:t>
      </w:r>
      <w:ins w:id="176" w:author="Marcia Regina Barros da Silva" w:date="2019-09-03T12:22:00Z">
        <w:r w:rsidR="00996A2F">
          <w:rPr>
            <w:rFonts w:eastAsia="Times New Roman" w:cs="Times New Roman"/>
          </w:rPr>
          <w:t>dos índices do</w:t>
        </w:r>
      </w:ins>
      <w:ins w:id="177" w:author="Marcia Regina Barros da Silva" w:date="2019-09-03T12:23:00Z">
        <w:r w:rsidR="00996A2F">
          <w:rPr>
            <w:rFonts w:eastAsia="Times New Roman" w:cs="Times New Roman"/>
          </w:rPr>
          <w:t xml:space="preserve"> Boletim, </w:t>
        </w:r>
      </w:ins>
      <w:r w:rsidRPr="00DB2002">
        <w:rPr>
          <w:rFonts w:eastAsia="Times New Roman" w:cs="Times New Roman"/>
        </w:rPr>
        <w:t>em comparação a outras revistas e publicações.</w:t>
      </w:r>
      <w:ins w:id="178" w:author="Marcia Regina Barros da Silva" w:date="2019-09-03T12:23:00Z">
        <w:r w:rsidR="00996A2F">
          <w:rPr>
            <w:rFonts w:eastAsia="Times New Roman" w:cs="Times New Roman"/>
          </w:rPr>
          <w:t xml:space="preserve"> Por que essa informação é relevante? Que análise vocês fazem desse dado?</w:t>
        </w:r>
      </w:ins>
    </w:p>
    <w:p w14:paraId="0BE4BBB2" w14:textId="77777777" w:rsidR="00DB2002" w:rsidRPr="00DB2002" w:rsidRDefault="00DB2002" w:rsidP="00783177">
      <w:pPr>
        <w:spacing w:line="360" w:lineRule="auto"/>
        <w:ind w:firstLine="851"/>
        <w:jc w:val="both"/>
        <w:rPr>
          <w:rFonts w:eastAsia="Times New Roman" w:cs="Times New Roman"/>
        </w:rPr>
      </w:pPr>
    </w:p>
    <w:p w14:paraId="61014A45" w14:textId="77777777" w:rsidR="00320D84" w:rsidRPr="00DB2002" w:rsidRDefault="00320D84" w:rsidP="00783177">
      <w:pPr>
        <w:pStyle w:val="Ttulo2"/>
        <w:spacing w:line="360" w:lineRule="auto"/>
        <w:rPr>
          <w:rFonts w:ascii="Times New Roman" w:eastAsia="Times New Roman" w:hAnsi="Times New Roman" w:cs="Times New Roman"/>
          <w:b/>
          <w:color w:val="auto"/>
          <w:sz w:val="24"/>
          <w:szCs w:val="24"/>
        </w:rPr>
      </w:pPr>
      <w:r w:rsidRPr="00DB2002">
        <w:rPr>
          <w:rFonts w:ascii="Times New Roman" w:eastAsia="Times New Roman" w:hAnsi="Times New Roman" w:cs="Times New Roman"/>
          <w:b/>
          <w:color w:val="auto"/>
          <w:sz w:val="24"/>
          <w:szCs w:val="24"/>
        </w:rPr>
        <w:t>Diálogos possíveis</w:t>
      </w:r>
    </w:p>
    <w:p w14:paraId="098B1229" w14:textId="77777777" w:rsidR="00320D84" w:rsidRPr="00DB2002" w:rsidRDefault="00320D84" w:rsidP="00783177">
      <w:pPr>
        <w:spacing w:line="360" w:lineRule="auto"/>
        <w:ind w:firstLine="851"/>
        <w:jc w:val="both"/>
        <w:rPr>
          <w:rFonts w:eastAsia="Times New Roman" w:cs="Times New Roman"/>
        </w:rPr>
      </w:pPr>
      <w:r w:rsidRPr="00DB2002">
        <w:rPr>
          <w:rFonts w:eastAsia="Times New Roman" w:cs="Times New Roman"/>
        </w:rPr>
        <w:t xml:space="preserve"> </w:t>
      </w:r>
    </w:p>
    <w:p w14:paraId="3744613F" w14:textId="17FDF8F9" w:rsidR="006D66B1" w:rsidRPr="00DB2002" w:rsidRDefault="00996A2F" w:rsidP="00783177">
      <w:pPr>
        <w:spacing w:line="360" w:lineRule="auto"/>
        <w:ind w:firstLine="851"/>
        <w:jc w:val="both"/>
        <w:rPr>
          <w:rFonts w:eastAsia="Times New Roman" w:cs="Times New Roman"/>
        </w:rPr>
      </w:pPr>
      <w:ins w:id="179" w:author="Marcia Regina Barros da Silva" w:date="2019-09-03T12:23:00Z">
        <w:r>
          <w:rPr>
            <w:rFonts w:eastAsia="Times New Roman" w:cs="Times New Roman"/>
          </w:rPr>
          <w:t>Nosso</w:t>
        </w:r>
      </w:ins>
      <w:del w:id="180" w:author="Marcia Regina Barros da Silva" w:date="2019-09-03T12:23:00Z">
        <w:r w:rsidR="004222C8" w:rsidDel="00996A2F">
          <w:rPr>
            <w:rFonts w:eastAsia="Times New Roman" w:cs="Times New Roman"/>
          </w:rPr>
          <w:delText>O</w:delText>
        </w:r>
      </w:del>
      <w:r w:rsidR="006D66B1" w:rsidRPr="00DB2002">
        <w:rPr>
          <w:rFonts w:eastAsia="Times New Roman" w:cs="Times New Roman"/>
        </w:rPr>
        <w:t xml:space="preserve"> artigo </w:t>
      </w:r>
      <w:r w:rsidR="004222C8">
        <w:rPr>
          <w:rFonts w:eastAsia="Times New Roman" w:cs="Times New Roman"/>
        </w:rPr>
        <w:t xml:space="preserve">pretendeu </w:t>
      </w:r>
      <w:r w:rsidR="006D66B1" w:rsidRPr="00DB2002">
        <w:rPr>
          <w:rFonts w:eastAsia="Times New Roman" w:cs="Times New Roman"/>
        </w:rPr>
        <w:t>realiza</w:t>
      </w:r>
      <w:r w:rsidR="004222C8">
        <w:rPr>
          <w:rFonts w:eastAsia="Times New Roman" w:cs="Times New Roman"/>
        </w:rPr>
        <w:t>r</w:t>
      </w:r>
      <w:r w:rsidR="006D66B1" w:rsidRPr="00DB2002">
        <w:rPr>
          <w:rFonts w:eastAsia="Times New Roman" w:cs="Times New Roman"/>
        </w:rPr>
        <w:t xml:space="preserve"> </w:t>
      </w:r>
      <w:r w:rsidR="00320D84" w:rsidRPr="00DB2002">
        <w:rPr>
          <w:rFonts w:eastAsia="Times New Roman" w:cs="Times New Roman"/>
        </w:rPr>
        <w:t xml:space="preserve">um breve panorama da produção presente no </w:t>
      </w:r>
      <w:r w:rsidR="004222C8">
        <w:rPr>
          <w:rFonts w:eastAsia="Times New Roman" w:cs="Times New Roman"/>
        </w:rPr>
        <w:t>Boletim do MPEG. É</w:t>
      </w:r>
      <w:r w:rsidR="00320D84" w:rsidRPr="00DB2002">
        <w:rPr>
          <w:rFonts w:eastAsia="Times New Roman" w:cs="Times New Roman"/>
        </w:rPr>
        <w:t xml:space="preserve"> possível</w:t>
      </w:r>
      <w:r w:rsidR="004222C8">
        <w:rPr>
          <w:rFonts w:eastAsia="Times New Roman" w:cs="Times New Roman"/>
        </w:rPr>
        <w:t xml:space="preserve">, </w:t>
      </w:r>
      <w:commentRangeStart w:id="181"/>
      <w:r w:rsidR="004222C8">
        <w:rPr>
          <w:rFonts w:eastAsia="Times New Roman" w:cs="Times New Roman"/>
        </w:rPr>
        <w:t>a partir dos levantamentos feitos</w:t>
      </w:r>
      <w:commentRangeEnd w:id="181"/>
      <w:r w:rsidR="006A3917">
        <w:rPr>
          <w:rStyle w:val="Refdecomentrio"/>
          <w:rFonts w:asciiTheme="minorHAnsi" w:eastAsiaTheme="minorHAnsi" w:hAnsiTheme="minorHAnsi"/>
        </w:rPr>
        <w:commentReference w:id="181"/>
      </w:r>
      <w:r w:rsidR="004222C8">
        <w:rPr>
          <w:rFonts w:eastAsia="Times New Roman" w:cs="Times New Roman"/>
        </w:rPr>
        <w:t>, pensar</w:t>
      </w:r>
      <w:r w:rsidR="00320D84" w:rsidRPr="00DB2002">
        <w:rPr>
          <w:rFonts w:eastAsia="Times New Roman" w:cs="Times New Roman"/>
        </w:rPr>
        <w:t xml:space="preserve"> </w:t>
      </w:r>
      <w:r w:rsidR="004222C8">
        <w:rPr>
          <w:rFonts w:eastAsia="Times New Roman" w:cs="Times New Roman"/>
        </w:rPr>
        <w:t>na publicação</w:t>
      </w:r>
      <w:r w:rsidR="00801A97">
        <w:rPr>
          <w:rFonts w:eastAsia="Times New Roman" w:cs="Times New Roman"/>
        </w:rPr>
        <w:t xml:space="preserve"> </w:t>
      </w:r>
      <w:commentRangeStart w:id="182"/>
      <w:r w:rsidR="00801A97">
        <w:rPr>
          <w:rFonts w:eastAsia="Times New Roman" w:cs="Times New Roman"/>
        </w:rPr>
        <w:t>como produtora de</w:t>
      </w:r>
      <w:r w:rsidR="00320D84" w:rsidRPr="00DB2002">
        <w:rPr>
          <w:rFonts w:eastAsia="Times New Roman" w:cs="Times New Roman"/>
        </w:rPr>
        <w:t xml:space="preserve"> conteúdo sobre sua própria localidade</w:t>
      </w:r>
      <w:commentRangeEnd w:id="182"/>
      <w:r w:rsidR="006A3917">
        <w:rPr>
          <w:rStyle w:val="Refdecomentrio"/>
          <w:rFonts w:asciiTheme="minorHAnsi" w:eastAsiaTheme="minorHAnsi" w:hAnsiTheme="minorHAnsi"/>
        </w:rPr>
        <w:commentReference w:id="182"/>
      </w:r>
      <w:r w:rsidR="00320D84" w:rsidRPr="00DB2002">
        <w:rPr>
          <w:rFonts w:eastAsia="Times New Roman" w:cs="Times New Roman"/>
        </w:rPr>
        <w:t>, servindo como ce</w:t>
      </w:r>
      <w:r w:rsidR="00801A97">
        <w:rPr>
          <w:rFonts w:eastAsia="Times New Roman" w:cs="Times New Roman"/>
        </w:rPr>
        <w:t xml:space="preserve">ntro dispersor de conhecimento científico, e </w:t>
      </w:r>
      <w:r w:rsidR="00320D84" w:rsidRPr="00DB2002">
        <w:rPr>
          <w:rFonts w:eastAsia="Times New Roman" w:cs="Times New Roman"/>
        </w:rPr>
        <w:t>que enxerguemos a produção do M</w:t>
      </w:r>
      <w:r w:rsidR="00130425">
        <w:rPr>
          <w:rFonts w:eastAsia="Times New Roman" w:cs="Times New Roman"/>
        </w:rPr>
        <w:t xml:space="preserve">useu </w:t>
      </w:r>
      <w:r w:rsidR="00320D84" w:rsidRPr="00DB2002">
        <w:rPr>
          <w:rFonts w:eastAsia="Times New Roman" w:cs="Times New Roman"/>
        </w:rPr>
        <w:t>P</w:t>
      </w:r>
      <w:r w:rsidR="00130425">
        <w:rPr>
          <w:rFonts w:eastAsia="Times New Roman" w:cs="Times New Roman"/>
        </w:rPr>
        <w:t xml:space="preserve">araense </w:t>
      </w:r>
      <w:r w:rsidR="00320D84" w:rsidRPr="00DB2002">
        <w:rPr>
          <w:rFonts w:eastAsia="Times New Roman" w:cs="Times New Roman"/>
        </w:rPr>
        <w:t>E</w:t>
      </w:r>
      <w:r w:rsidR="00130425">
        <w:rPr>
          <w:rFonts w:eastAsia="Times New Roman" w:cs="Times New Roman"/>
        </w:rPr>
        <w:t xml:space="preserve">mílio </w:t>
      </w:r>
      <w:r w:rsidR="00320D84" w:rsidRPr="00DB2002">
        <w:rPr>
          <w:rFonts w:eastAsia="Times New Roman" w:cs="Times New Roman"/>
        </w:rPr>
        <w:t>G</w:t>
      </w:r>
      <w:r w:rsidR="00130425">
        <w:rPr>
          <w:rFonts w:eastAsia="Times New Roman" w:cs="Times New Roman"/>
        </w:rPr>
        <w:t>oeldi</w:t>
      </w:r>
      <w:r w:rsidR="00320D84" w:rsidRPr="00DB2002">
        <w:rPr>
          <w:rFonts w:eastAsia="Times New Roman" w:cs="Times New Roman"/>
        </w:rPr>
        <w:t xml:space="preserve"> </w:t>
      </w:r>
      <w:commentRangeStart w:id="183"/>
      <w:r w:rsidR="00320D84" w:rsidRPr="00DB2002">
        <w:rPr>
          <w:rFonts w:eastAsia="Times New Roman" w:cs="Times New Roman"/>
        </w:rPr>
        <w:t>co</w:t>
      </w:r>
      <w:r w:rsidR="00801A97">
        <w:rPr>
          <w:rFonts w:eastAsia="Times New Roman" w:cs="Times New Roman"/>
        </w:rPr>
        <w:t>mo relevante material</w:t>
      </w:r>
      <w:r w:rsidR="00320D84" w:rsidRPr="00DB2002">
        <w:rPr>
          <w:rFonts w:eastAsia="Times New Roman" w:cs="Times New Roman"/>
        </w:rPr>
        <w:t xml:space="preserve"> </w:t>
      </w:r>
      <w:commentRangeEnd w:id="183"/>
      <w:r w:rsidR="006A3917">
        <w:rPr>
          <w:rStyle w:val="Refdecomentrio"/>
          <w:rFonts w:asciiTheme="minorHAnsi" w:eastAsiaTheme="minorHAnsi" w:hAnsiTheme="minorHAnsi"/>
        </w:rPr>
        <w:commentReference w:id="183"/>
      </w:r>
      <w:r w:rsidR="00320D84" w:rsidRPr="00DB2002">
        <w:rPr>
          <w:rFonts w:eastAsia="Times New Roman" w:cs="Times New Roman"/>
        </w:rPr>
        <w:t xml:space="preserve">para se analisar o ambiente e a </w:t>
      </w:r>
      <w:r w:rsidR="00801A97">
        <w:rPr>
          <w:rFonts w:eastAsia="Times New Roman" w:cs="Times New Roman"/>
        </w:rPr>
        <w:t xml:space="preserve">produção científica relacionada à </w:t>
      </w:r>
      <w:r w:rsidR="00320D84" w:rsidRPr="00DB2002">
        <w:rPr>
          <w:rFonts w:eastAsia="Times New Roman" w:cs="Times New Roman"/>
        </w:rPr>
        <w:t xml:space="preserve">Região Amazônica. Como </w:t>
      </w:r>
      <w:del w:id="184" w:author="Marcia Regina Barros da Silva" w:date="2019-09-03T12:28:00Z">
        <w:r w:rsidR="00320D84" w:rsidRPr="00DB2002" w:rsidDel="006A3917">
          <w:rPr>
            <w:rFonts w:eastAsia="Times New Roman" w:cs="Times New Roman"/>
          </w:rPr>
          <w:delText xml:space="preserve">bem </w:delText>
        </w:r>
      </w:del>
      <w:commentRangeStart w:id="185"/>
      <w:r w:rsidR="00320D84" w:rsidRPr="00DB2002">
        <w:rPr>
          <w:rFonts w:eastAsia="Times New Roman" w:cs="Times New Roman"/>
        </w:rPr>
        <w:t>exposto no início, essa relação entre pares se dá faz bastante tempo</w:t>
      </w:r>
      <w:r w:rsidR="00E64E5D">
        <w:rPr>
          <w:rFonts w:eastAsia="Times New Roman" w:cs="Times New Roman"/>
        </w:rPr>
        <w:t xml:space="preserve">, </w:t>
      </w:r>
      <w:commentRangeEnd w:id="185"/>
      <w:r w:rsidR="006A3917">
        <w:rPr>
          <w:rStyle w:val="Refdecomentrio"/>
          <w:rFonts w:asciiTheme="minorHAnsi" w:eastAsiaTheme="minorHAnsi" w:hAnsiTheme="minorHAnsi"/>
        </w:rPr>
        <w:commentReference w:id="185"/>
      </w:r>
      <w:r w:rsidR="00E64E5D">
        <w:rPr>
          <w:rFonts w:eastAsia="Times New Roman" w:cs="Times New Roman"/>
        </w:rPr>
        <w:t>ainda que claudicante devido à</w:t>
      </w:r>
      <w:r w:rsidR="00320D84" w:rsidRPr="00DB2002">
        <w:rPr>
          <w:rFonts w:eastAsia="Times New Roman" w:cs="Times New Roman"/>
        </w:rPr>
        <w:t>s condições materiais adversas e distância dos centros econômicos e decisivos do país</w:t>
      </w:r>
      <w:ins w:id="186" w:author="Marcia Regina Barros da Silva" w:date="2019-09-03T12:30:00Z">
        <w:r w:rsidR="006A3917">
          <w:rPr>
            <w:rFonts w:eastAsia="Times New Roman" w:cs="Times New Roman"/>
          </w:rPr>
          <w:t>. O</w:t>
        </w:r>
      </w:ins>
      <w:del w:id="187" w:author="Marcia Regina Barros da Silva" w:date="2019-09-03T12:30:00Z">
        <w:r w:rsidR="00320D84" w:rsidRPr="00DB2002" w:rsidDel="006A3917">
          <w:rPr>
            <w:rFonts w:eastAsia="Times New Roman" w:cs="Times New Roman"/>
          </w:rPr>
          <w:delText>, o</w:delText>
        </w:r>
      </w:del>
      <w:r w:rsidR="00320D84" w:rsidRPr="00DB2002">
        <w:rPr>
          <w:rFonts w:eastAsia="Times New Roman" w:cs="Times New Roman"/>
        </w:rPr>
        <w:t xml:space="preserve"> Boletim MPEG </w:t>
      </w:r>
      <w:commentRangeStart w:id="188"/>
      <w:r w:rsidR="00320D84" w:rsidRPr="00DB2002">
        <w:rPr>
          <w:rFonts w:eastAsia="Times New Roman" w:cs="Times New Roman"/>
        </w:rPr>
        <w:t>é grata surpresa</w:t>
      </w:r>
      <w:commentRangeEnd w:id="188"/>
      <w:r w:rsidR="006A3917">
        <w:rPr>
          <w:rStyle w:val="Refdecomentrio"/>
          <w:rFonts w:asciiTheme="minorHAnsi" w:eastAsiaTheme="minorHAnsi" w:hAnsiTheme="minorHAnsi"/>
        </w:rPr>
        <w:commentReference w:id="188"/>
      </w:r>
      <w:r w:rsidR="00320D84" w:rsidRPr="00DB2002">
        <w:rPr>
          <w:rFonts w:eastAsia="Times New Roman" w:cs="Times New Roman"/>
        </w:rPr>
        <w:t xml:space="preserve"> de produção, que consegue, </w:t>
      </w:r>
      <w:commentRangeStart w:id="189"/>
      <w:r w:rsidR="00320D84" w:rsidRPr="00DB2002">
        <w:rPr>
          <w:rFonts w:eastAsia="Times New Roman" w:cs="Times New Roman"/>
        </w:rPr>
        <w:t>a partir de seu ponto de vista, congregar trabalhos que versem tanto sobre a Amazônia como sobre temáticas outras e globais</w:t>
      </w:r>
      <w:commentRangeEnd w:id="189"/>
      <w:r w:rsidR="006A3917">
        <w:rPr>
          <w:rStyle w:val="Refdecomentrio"/>
          <w:rFonts w:asciiTheme="minorHAnsi" w:eastAsiaTheme="minorHAnsi" w:hAnsiTheme="minorHAnsi"/>
        </w:rPr>
        <w:commentReference w:id="189"/>
      </w:r>
      <w:r w:rsidR="00320D84" w:rsidRPr="00DB2002">
        <w:rPr>
          <w:rFonts w:eastAsia="Times New Roman" w:cs="Times New Roman"/>
        </w:rPr>
        <w:t xml:space="preserve">. Esse </w:t>
      </w:r>
      <w:commentRangeStart w:id="190"/>
      <w:r w:rsidR="00320D84" w:rsidRPr="00DB2002">
        <w:rPr>
          <w:rFonts w:eastAsia="Times New Roman" w:cs="Times New Roman"/>
        </w:rPr>
        <w:t>localismo</w:t>
      </w:r>
      <w:commentRangeEnd w:id="190"/>
      <w:r w:rsidR="006A3917">
        <w:rPr>
          <w:rStyle w:val="Refdecomentrio"/>
          <w:rFonts w:asciiTheme="minorHAnsi" w:eastAsiaTheme="minorHAnsi" w:hAnsiTheme="minorHAnsi"/>
        </w:rPr>
        <w:commentReference w:id="190"/>
      </w:r>
      <w:r w:rsidR="00320D84" w:rsidRPr="00DB2002">
        <w:rPr>
          <w:rFonts w:eastAsia="Times New Roman" w:cs="Times New Roman"/>
        </w:rPr>
        <w:t xml:space="preserve"> importante e </w:t>
      </w:r>
      <w:r w:rsidR="00320D84" w:rsidRPr="006A3917">
        <w:rPr>
          <w:rFonts w:eastAsia="Times New Roman" w:cs="Times New Roman"/>
          <w:highlight w:val="yellow"/>
          <w:rPrChange w:id="191" w:author="Marcia Regina Barros da Silva" w:date="2019-09-03T12:32:00Z">
            <w:rPr>
              <w:rFonts w:eastAsia="Times New Roman" w:cs="Times New Roman"/>
            </w:rPr>
          </w:rPrChange>
        </w:rPr>
        <w:t>o pensar</w:t>
      </w:r>
      <w:r w:rsidR="00320D84" w:rsidRPr="00DB2002">
        <w:rPr>
          <w:rFonts w:eastAsia="Times New Roman" w:cs="Times New Roman"/>
        </w:rPr>
        <w:t xml:space="preserve"> sob novas perspectivas, </w:t>
      </w:r>
      <w:commentRangeStart w:id="192"/>
      <w:r w:rsidR="00E64E5D">
        <w:rPr>
          <w:rFonts w:eastAsia="Times New Roman" w:cs="Times New Roman"/>
        </w:rPr>
        <w:t>nos possibilitou</w:t>
      </w:r>
      <w:r w:rsidR="00320D84" w:rsidRPr="00DB2002">
        <w:rPr>
          <w:rFonts w:eastAsia="Times New Roman" w:cs="Times New Roman"/>
        </w:rPr>
        <w:t xml:space="preserve"> que aceitemos as condições locais para enfim analisar o global a partir de parâmetros imediatos, quase sempre mais infalíveis que a distante e totalizadora visão à “olho de pássaro”. </w:t>
      </w:r>
      <w:commentRangeEnd w:id="192"/>
      <w:r w:rsidR="006A3917">
        <w:rPr>
          <w:rStyle w:val="Refdecomentrio"/>
          <w:rFonts w:asciiTheme="minorHAnsi" w:eastAsiaTheme="minorHAnsi" w:hAnsiTheme="minorHAnsi"/>
        </w:rPr>
        <w:commentReference w:id="192"/>
      </w:r>
    </w:p>
    <w:p w14:paraId="55538A1F" w14:textId="6FEFB17D" w:rsidR="00320D84" w:rsidRPr="00DB2002" w:rsidRDefault="00320D84" w:rsidP="00783177">
      <w:pPr>
        <w:spacing w:line="360" w:lineRule="auto"/>
        <w:ind w:firstLine="851"/>
        <w:jc w:val="both"/>
        <w:rPr>
          <w:rFonts w:eastAsia="Times New Roman" w:cs="Times New Roman"/>
        </w:rPr>
      </w:pPr>
      <w:r w:rsidRPr="00DB2002">
        <w:rPr>
          <w:rFonts w:eastAsia="Times New Roman" w:cs="Times New Roman"/>
        </w:rPr>
        <w:lastRenderedPageBreak/>
        <w:t xml:space="preserve">Percebemos que </w:t>
      </w:r>
      <w:r w:rsidRPr="006A3917">
        <w:rPr>
          <w:rFonts w:eastAsia="Times New Roman" w:cs="Times New Roman"/>
          <w:highlight w:val="yellow"/>
          <w:rPrChange w:id="193" w:author="Marcia Regina Barros da Silva" w:date="2019-09-03T12:33:00Z">
            <w:rPr>
              <w:rFonts w:eastAsia="Times New Roman" w:cs="Times New Roman"/>
            </w:rPr>
          </w:rPrChange>
        </w:rPr>
        <w:t>existem uma</w:t>
      </w:r>
      <w:r w:rsidRPr="00DB2002">
        <w:rPr>
          <w:rFonts w:eastAsia="Times New Roman" w:cs="Times New Roman"/>
        </w:rPr>
        <w:t xml:space="preserve"> dupla função do Museu e do Boletim, a de produzir e dialogar com a ciência brasileira e internacional, e de </w:t>
      </w:r>
      <w:r w:rsidRPr="009522A3">
        <w:rPr>
          <w:rFonts w:eastAsia="Times New Roman" w:cs="Times New Roman"/>
          <w:highlight w:val="yellow"/>
          <w:rPrChange w:id="194" w:author="Marcia Regina Barros da Silva" w:date="2019-09-03T12:33:00Z">
            <w:rPr>
              <w:rFonts w:eastAsia="Times New Roman" w:cs="Times New Roman"/>
            </w:rPr>
          </w:rPrChange>
        </w:rPr>
        <w:t>pensar</w:t>
      </w:r>
      <w:r w:rsidRPr="00DB2002">
        <w:rPr>
          <w:rFonts w:eastAsia="Times New Roman" w:cs="Times New Roman"/>
        </w:rPr>
        <w:t xml:space="preserve"> a sua localidade e seu ambiente correlato, no caso a Bacia Amazônica. O M</w:t>
      </w:r>
      <w:r w:rsidR="00130425">
        <w:rPr>
          <w:rFonts w:eastAsia="Times New Roman" w:cs="Times New Roman"/>
        </w:rPr>
        <w:t xml:space="preserve">useu </w:t>
      </w:r>
      <w:r w:rsidRPr="00DB2002">
        <w:rPr>
          <w:rFonts w:eastAsia="Times New Roman" w:cs="Times New Roman"/>
        </w:rPr>
        <w:t>P</w:t>
      </w:r>
      <w:r w:rsidR="00130425">
        <w:rPr>
          <w:rFonts w:eastAsia="Times New Roman" w:cs="Times New Roman"/>
        </w:rPr>
        <w:t xml:space="preserve">araense </w:t>
      </w:r>
      <w:r w:rsidRPr="00DB2002">
        <w:rPr>
          <w:rFonts w:eastAsia="Times New Roman" w:cs="Times New Roman"/>
        </w:rPr>
        <w:t>E</w:t>
      </w:r>
      <w:r w:rsidR="00130425">
        <w:rPr>
          <w:rFonts w:eastAsia="Times New Roman" w:cs="Times New Roman"/>
        </w:rPr>
        <w:t xml:space="preserve">mílio </w:t>
      </w:r>
      <w:r w:rsidRPr="00DB2002">
        <w:rPr>
          <w:rFonts w:eastAsia="Times New Roman" w:cs="Times New Roman"/>
        </w:rPr>
        <w:t>G</w:t>
      </w:r>
      <w:r w:rsidR="00130425">
        <w:rPr>
          <w:rFonts w:eastAsia="Times New Roman" w:cs="Times New Roman"/>
        </w:rPr>
        <w:t>oeldi</w:t>
      </w:r>
      <w:r w:rsidRPr="00DB2002">
        <w:rPr>
          <w:rFonts w:eastAsia="Times New Roman" w:cs="Times New Roman"/>
        </w:rPr>
        <w:t xml:space="preserve"> como forma de </w:t>
      </w:r>
      <w:r w:rsidRPr="009522A3">
        <w:rPr>
          <w:rFonts w:eastAsia="Times New Roman" w:cs="Times New Roman"/>
          <w:highlight w:val="yellow"/>
          <w:rPrChange w:id="195" w:author="Marcia Regina Barros da Silva" w:date="2019-09-03T12:33:00Z">
            <w:rPr>
              <w:rFonts w:eastAsia="Times New Roman" w:cs="Times New Roman"/>
            </w:rPr>
          </w:rPrChange>
        </w:rPr>
        <w:t>pensar</w:t>
      </w:r>
      <w:r w:rsidRPr="00DB2002">
        <w:rPr>
          <w:rFonts w:eastAsia="Times New Roman" w:cs="Times New Roman"/>
        </w:rPr>
        <w:t xml:space="preserve"> esse território amazônico a partir de parâmetros e variáveis locais, dando ensejo às pesquisas e problemáticas levantadas por pesquisadores da região, </w:t>
      </w:r>
      <w:commentRangeStart w:id="196"/>
      <w:r w:rsidRPr="00DB2002">
        <w:rPr>
          <w:rFonts w:eastAsia="Times New Roman" w:cs="Times New Roman"/>
        </w:rPr>
        <w:t xml:space="preserve">mas também não se imiscuindo do papel de fomentar uma discussão a partir de outras perspectivas. </w:t>
      </w:r>
      <w:commentRangeEnd w:id="196"/>
      <w:r w:rsidR="009522A3">
        <w:rPr>
          <w:rStyle w:val="Refdecomentrio"/>
          <w:rFonts w:asciiTheme="minorHAnsi" w:eastAsiaTheme="minorHAnsi" w:hAnsiTheme="minorHAnsi"/>
        </w:rPr>
        <w:commentReference w:id="196"/>
      </w:r>
    </w:p>
    <w:p w14:paraId="00E6B81C" w14:textId="58779C59" w:rsidR="00320D84" w:rsidRPr="00DB2002" w:rsidRDefault="00320D84" w:rsidP="00783177">
      <w:pPr>
        <w:spacing w:line="360" w:lineRule="auto"/>
        <w:ind w:firstLine="851"/>
        <w:jc w:val="both"/>
        <w:rPr>
          <w:rFonts w:eastAsia="Times New Roman" w:cs="Times New Roman"/>
        </w:rPr>
      </w:pPr>
      <w:r w:rsidRPr="00DB2002">
        <w:rPr>
          <w:rFonts w:eastAsia="Times New Roman" w:cs="Times New Roman"/>
        </w:rPr>
        <w:t>Alicerçado por visões mais abrange</w:t>
      </w:r>
      <w:ins w:id="197" w:author="Marcia Regina Barros da Silva" w:date="2019-09-03T12:34:00Z">
        <w:r w:rsidR="009522A3">
          <w:rPr>
            <w:rFonts w:eastAsia="Times New Roman" w:cs="Times New Roman"/>
          </w:rPr>
          <w:t>ntes</w:t>
        </w:r>
      </w:ins>
      <w:del w:id="198" w:author="Marcia Regina Barros da Silva" w:date="2019-09-03T12:34:00Z">
        <w:r w:rsidRPr="00DB2002" w:rsidDel="009522A3">
          <w:rPr>
            <w:rFonts w:eastAsia="Times New Roman" w:cs="Times New Roman"/>
          </w:rPr>
          <w:delText>doras</w:delText>
        </w:r>
      </w:del>
      <w:r w:rsidRPr="00DB2002">
        <w:rPr>
          <w:rFonts w:eastAsia="Times New Roman" w:cs="Times New Roman"/>
        </w:rPr>
        <w:t xml:space="preserve"> em história da ciência e dos </w:t>
      </w:r>
      <w:r w:rsidRPr="009522A3">
        <w:rPr>
          <w:rFonts w:eastAsia="Times New Roman" w:cs="Times New Roman"/>
          <w:highlight w:val="yellow"/>
          <w:rPrChange w:id="199" w:author="Marcia Regina Barros da Silva" w:date="2019-09-03T12:34:00Z">
            <w:rPr>
              <w:rFonts w:eastAsia="Times New Roman" w:cs="Times New Roman"/>
            </w:rPr>
          </w:rPrChange>
        </w:rPr>
        <w:t>feitos</w:t>
      </w:r>
      <w:r w:rsidRPr="00DB2002">
        <w:rPr>
          <w:rFonts w:eastAsia="Times New Roman" w:cs="Times New Roman"/>
        </w:rPr>
        <w:t xml:space="preserve"> científicos, como apresentados na disciplina de pós-graduação </w:t>
      </w:r>
      <w:r w:rsidRPr="00E24485">
        <w:rPr>
          <w:rFonts w:eastAsia="Times New Roman" w:cs="Times New Roman"/>
          <w:i/>
        </w:rPr>
        <w:t>História e historiografia das ciências</w:t>
      </w:r>
      <w:r w:rsidRPr="00DB2002">
        <w:rPr>
          <w:rFonts w:eastAsia="Times New Roman" w:cs="Times New Roman"/>
        </w:rPr>
        <w:t xml:space="preserve">, conseguimos </w:t>
      </w:r>
      <w:r w:rsidRPr="009522A3">
        <w:rPr>
          <w:rFonts w:eastAsia="Times New Roman" w:cs="Times New Roman"/>
          <w:highlight w:val="yellow"/>
          <w:rPrChange w:id="200" w:author="Marcia Regina Barros da Silva" w:date="2019-09-03T12:34:00Z">
            <w:rPr>
              <w:rFonts w:eastAsia="Times New Roman" w:cs="Times New Roman"/>
            </w:rPr>
          </w:rPrChange>
        </w:rPr>
        <w:t>almejar e aventar</w:t>
      </w:r>
      <w:r w:rsidRPr="00DB2002">
        <w:rPr>
          <w:rFonts w:eastAsia="Times New Roman" w:cs="Times New Roman"/>
        </w:rPr>
        <w:t xml:space="preserve"> novas perspectivas de análise sobre a produção científica nacional, sejam estas coadunadas com uma linha majoritária, e em diálogo com os centros difusores de esquemas e estilos de pensamento, sejam com olhares que se distanciem criticamente dessas visões, ainda que mantenham diálogo com as vertentes dominantes. Tomando como exemplo as abordagens feitas por Ludwik Fleck</w:t>
      </w:r>
      <w:r w:rsidR="00E64E5D">
        <w:rPr>
          <w:rFonts w:eastAsia="Times New Roman" w:cs="Times New Roman"/>
        </w:rPr>
        <w:t xml:space="preserve"> (1986)</w:t>
      </w:r>
      <w:r w:rsidRPr="00DB2002">
        <w:rPr>
          <w:rFonts w:eastAsia="Times New Roman" w:cs="Times New Roman"/>
        </w:rPr>
        <w:t>, Bruno Latour</w:t>
      </w:r>
      <w:r w:rsidR="00E64E5D">
        <w:rPr>
          <w:rFonts w:eastAsia="Times New Roman" w:cs="Times New Roman"/>
        </w:rPr>
        <w:t xml:space="preserve"> (2000)</w:t>
      </w:r>
      <w:r w:rsidRPr="00DB2002">
        <w:rPr>
          <w:rFonts w:eastAsia="Times New Roman" w:cs="Times New Roman"/>
        </w:rPr>
        <w:t>, Eduardo Viveiros de Castro</w:t>
      </w:r>
      <w:r w:rsidR="00E64E5D">
        <w:rPr>
          <w:rFonts w:eastAsia="Times New Roman" w:cs="Times New Roman"/>
        </w:rPr>
        <w:t xml:space="preserve"> (2015)</w:t>
      </w:r>
      <w:r w:rsidRPr="00DB2002">
        <w:rPr>
          <w:rFonts w:eastAsia="Times New Roman" w:cs="Times New Roman"/>
        </w:rPr>
        <w:t xml:space="preserve">, entre outros autores abordados no curso, pensou-se a possibilidade de leitura de um estudo de caso acerca de uma publicação que se encaixasse em uma perspectiva distinta das vertentes dominantes na ciência brasileira. Pesou na escolha a tradição mais que secular do instituto paraense bem como sua localização geográfica. É preciso haver um diálogo entre as produções, como diz Latour: “Seja lá o que um artigo tenha feito com a literatura anterior, se ninguém mais fizer nada com ele, é como se ele nunca tivesse existido”. (LATOUR, 2000, p. 70). Nessa mesma linha de raciocínio, observa-se uma rede de interlocução entre as produções do Boletim do MPEG. A publicação demonstra bem como esse diálogo ocorre. </w:t>
      </w:r>
      <w:commentRangeStart w:id="201"/>
      <w:r w:rsidRPr="00DB2002">
        <w:rPr>
          <w:rFonts w:eastAsia="Times New Roman" w:cs="Times New Roman"/>
        </w:rPr>
        <w:t xml:space="preserve">A análise dos artigos </w:t>
      </w:r>
      <w:commentRangeEnd w:id="201"/>
      <w:r w:rsidR="009522A3">
        <w:rPr>
          <w:rStyle w:val="Refdecomentrio"/>
          <w:rFonts w:asciiTheme="minorHAnsi" w:eastAsiaTheme="minorHAnsi" w:hAnsiTheme="minorHAnsi"/>
        </w:rPr>
        <w:commentReference w:id="201"/>
      </w:r>
      <w:r w:rsidRPr="00DB2002">
        <w:rPr>
          <w:rFonts w:eastAsia="Times New Roman" w:cs="Times New Roman"/>
        </w:rPr>
        <w:t xml:space="preserve">permitiu inferir que o Boletim congrega visões de localidades distintas, </w:t>
      </w:r>
      <w:commentRangeStart w:id="202"/>
      <w:r w:rsidRPr="00DB2002">
        <w:rPr>
          <w:rFonts w:eastAsia="Times New Roman" w:cs="Times New Roman"/>
        </w:rPr>
        <w:t>mesmo os temas não sendo estritamente sobre a Amazônia</w:t>
      </w:r>
      <w:commentRangeEnd w:id="202"/>
      <w:r w:rsidR="009522A3">
        <w:rPr>
          <w:rStyle w:val="Refdecomentrio"/>
          <w:rFonts w:asciiTheme="minorHAnsi" w:eastAsiaTheme="minorHAnsi" w:hAnsiTheme="minorHAnsi"/>
        </w:rPr>
        <w:commentReference w:id="202"/>
      </w:r>
      <w:r w:rsidRPr="00DB2002">
        <w:rPr>
          <w:rFonts w:eastAsia="Times New Roman" w:cs="Times New Roman"/>
        </w:rPr>
        <w:t xml:space="preserve">. </w:t>
      </w:r>
    </w:p>
    <w:p w14:paraId="2E31AC6A" w14:textId="5618B8D7" w:rsidR="00FA2D8B" w:rsidRDefault="00320D84" w:rsidP="00783177">
      <w:pPr>
        <w:spacing w:line="360" w:lineRule="auto"/>
        <w:ind w:firstLine="851"/>
        <w:jc w:val="both"/>
        <w:rPr>
          <w:ins w:id="203" w:author="Marcia Regina Barros da Silva" w:date="2019-09-03T12:37:00Z"/>
          <w:rFonts w:eastAsia="Times New Roman" w:cs="Times New Roman"/>
        </w:rPr>
      </w:pPr>
      <w:r w:rsidRPr="00DB2002">
        <w:rPr>
          <w:rFonts w:eastAsia="Times New Roman" w:cs="Times New Roman"/>
        </w:rPr>
        <w:t>Esse breve panorama da produção desses três últimos anos do Boletim do Museu Paraense Emílio Goeldi nos permite traçar algumas breves conclusões: nota-se que há um diálogo entre diferentes instituições, estados e países ao seriar os artigos publicados. Podemos pensar que o Boletim do MPEG possibilita que autores de diversas regiões, que não a Amazônia, se esforcem por publicar em conjunto em uma publicação referente a uma localidade específica. Há certamente uma relação estabelecida, a publicação consegue manter um diálogo não apenas com seus pares locais, há sim uma apresentação de trabalhos de praticamente todos os estados da federação, de certos países latino-</w:t>
      </w:r>
      <w:r w:rsidRPr="00DB2002">
        <w:rPr>
          <w:rFonts w:eastAsia="Times New Roman" w:cs="Times New Roman"/>
        </w:rPr>
        <w:lastRenderedPageBreak/>
        <w:t xml:space="preserve">americanos, e uma ainda fraca publicação de artigos de centros ditos desenvolvidos, de locais como Europa e América do Norte. </w:t>
      </w:r>
    </w:p>
    <w:p w14:paraId="035D606B" w14:textId="3D4FC432" w:rsidR="009522A3" w:rsidRDefault="009522A3" w:rsidP="00783177">
      <w:pPr>
        <w:spacing w:line="360" w:lineRule="auto"/>
        <w:ind w:firstLine="851"/>
        <w:jc w:val="both"/>
        <w:rPr>
          <w:ins w:id="204" w:author="Marcia Regina Barros da Silva" w:date="2019-09-03T12:43:00Z"/>
          <w:rFonts w:eastAsia="Times New Roman" w:cs="Times New Roman"/>
        </w:rPr>
      </w:pPr>
      <w:ins w:id="205" w:author="Marcia Regina Barros da Silva" w:date="2019-09-03T12:37:00Z">
        <w:r>
          <w:rPr>
            <w:rFonts w:eastAsia="Times New Roman" w:cs="Times New Roman"/>
          </w:rPr>
          <w:t>Car</w:t>
        </w:r>
      </w:ins>
      <w:ins w:id="206" w:author="Marcia Regina Barros da Silva" w:date="2019-09-03T12:38:00Z">
        <w:r>
          <w:rPr>
            <w:rFonts w:eastAsia="Times New Roman" w:cs="Times New Roman"/>
          </w:rPr>
          <w:t xml:space="preserve">os a ideia é boa e relevante, pois a temática da produção de conhecimentos sobre a Amazônia está no centro do debate atual sobre a região. </w:t>
        </w:r>
      </w:ins>
      <w:ins w:id="207" w:author="Marcia Regina Barros da Silva" w:date="2019-09-03T12:39:00Z">
        <w:r>
          <w:rPr>
            <w:rFonts w:eastAsia="Times New Roman" w:cs="Times New Roman"/>
          </w:rPr>
          <w:t>A perspectiva do boletim ser um veículo de discussão da região, e de que mesmo autores estrangeiro buscam parceria com instituições loc</w:t>
        </w:r>
      </w:ins>
      <w:ins w:id="208" w:author="Marcia Regina Barros da Silva" w:date="2019-09-03T12:40:00Z">
        <w:r>
          <w:rPr>
            <w:rFonts w:eastAsia="Times New Roman" w:cs="Times New Roman"/>
          </w:rPr>
          <w:t xml:space="preserve">ais para tratar de um tema que não é local para esses pesquisadores estrangeiros e que, no entanto, só pode se realizar se esses buscarem dialogar com os brasileiros é muito boa. Porém, no texto de vocês esses pontos </w:t>
        </w:r>
      </w:ins>
      <w:ins w:id="209" w:author="Marcia Regina Barros da Silva" w:date="2019-09-03T12:41:00Z">
        <w:r>
          <w:rPr>
            <w:rFonts w:eastAsia="Times New Roman" w:cs="Times New Roman"/>
          </w:rPr>
          <w:t xml:space="preserve">não </w:t>
        </w:r>
      </w:ins>
      <w:ins w:id="210" w:author="Marcia Regina Barros da Silva" w:date="2019-09-03T12:40:00Z">
        <w:r>
          <w:rPr>
            <w:rFonts w:eastAsia="Times New Roman" w:cs="Times New Roman"/>
          </w:rPr>
          <w:t xml:space="preserve">estão </w:t>
        </w:r>
      </w:ins>
      <w:ins w:id="211" w:author="Marcia Regina Barros da Silva" w:date="2019-09-03T12:41:00Z">
        <w:r>
          <w:rPr>
            <w:rFonts w:eastAsia="Times New Roman" w:cs="Times New Roman"/>
          </w:rPr>
          <w:t>tão bem apresentados. Seria bom vocês melhorarem a discussão diminuindo as repetições e ampliando a apresentação do que vocês encontraram. Por exemplo, se leram os artigos, se analisaram os tem</w:t>
        </w:r>
      </w:ins>
      <w:ins w:id="212" w:author="Marcia Regina Barros da Silva" w:date="2019-09-03T12:42:00Z">
        <w:r>
          <w:rPr>
            <w:rFonts w:eastAsia="Times New Roman" w:cs="Times New Roman"/>
          </w:rPr>
          <w:t xml:space="preserve">as e as origens institucionais dos autores apresentem esses dados. Busquem ampliar o debate com os autores lidos, na forma de citações e avaliações por meio das categorias indicadas nos artigos. E por fim, revejam o português. Embora </w:t>
        </w:r>
      </w:ins>
      <w:ins w:id="213" w:author="Marcia Regina Barros da Silva" w:date="2019-09-03T12:43:00Z">
        <w:r>
          <w:rPr>
            <w:rFonts w:eastAsia="Times New Roman" w:cs="Times New Roman"/>
          </w:rPr>
          <w:t xml:space="preserve">os erros não sejam localizados eles podem inviabilizar o entendimento dos argumentos de vocês. Atenção às concordâncias e a formulação das frases. </w:t>
        </w:r>
      </w:ins>
    </w:p>
    <w:p w14:paraId="3826949F" w14:textId="3B20652A" w:rsidR="009522A3" w:rsidRDefault="009522A3" w:rsidP="00783177">
      <w:pPr>
        <w:spacing w:line="360" w:lineRule="auto"/>
        <w:ind w:firstLine="851"/>
        <w:jc w:val="both"/>
        <w:rPr>
          <w:ins w:id="214" w:author="Marcia Regina Barros da Silva" w:date="2019-09-03T12:43:00Z"/>
          <w:rFonts w:eastAsia="Times New Roman" w:cs="Times New Roman"/>
        </w:rPr>
      </w:pPr>
    </w:p>
    <w:p w14:paraId="01D2068C" w14:textId="77777777" w:rsidR="009522A3" w:rsidRDefault="009522A3" w:rsidP="00783177">
      <w:pPr>
        <w:spacing w:line="360" w:lineRule="auto"/>
        <w:ind w:firstLine="851"/>
        <w:jc w:val="both"/>
        <w:rPr>
          <w:ins w:id="215" w:author="Marcia Regina Barros da Silva" w:date="2019-09-03T12:43:00Z"/>
          <w:rFonts w:eastAsia="Times New Roman" w:cs="Times New Roman"/>
        </w:rPr>
      </w:pPr>
      <w:ins w:id="216" w:author="Marcia Regina Barros da Silva" w:date="2019-09-03T12:43:00Z">
        <w:r>
          <w:rPr>
            <w:rFonts w:eastAsia="Times New Roman" w:cs="Times New Roman"/>
          </w:rPr>
          <w:t xml:space="preserve">Márcia R. Barros da Silva. </w:t>
        </w:r>
      </w:ins>
    </w:p>
    <w:p w14:paraId="64D5C815" w14:textId="7151CA20" w:rsidR="009522A3" w:rsidRDefault="009522A3" w:rsidP="00783177">
      <w:pPr>
        <w:spacing w:line="360" w:lineRule="auto"/>
        <w:ind w:firstLine="851"/>
        <w:jc w:val="both"/>
        <w:rPr>
          <w:ins w:id="217" w:author="Marcia Regina Barros da Silva" w:date="2019-09-03T12:42:00Z"/>
          <w:rFonts w:eastAsia="Times New Roman" w:cs="Times New Roman"/>
        </w:rPr>
      </w:pPr>
      <w:ins w:id="218" w:author="Marcia Regina Barros da Silva" w:date="2019-09-03T12:43:00Z">
        <w:r>
          <w:rPr>
            <w:rFonts w:eastAsia="Times New Roman" w:cs="Times New Roman"/>
          </w:rPr>
          <w:t>Agosto de 2019.</w:t>
        </w:r>
      </w:ins>
    </w:p>
    <w:p w14:paraId="0D77F5C9" w14:textId="450246A7" w:rsidR="009522A3" w:rsidRDefault="009522A3" w:rsidP="00783177">
      <w:pPr>
        <w:spacing w:line="360" w:lineRule="auto"/>
        <w:ind w:firstLine="851"/>
        <w:jc w:val="both"/>
        <w:rPr>
          <w:rFonts w:eastAsia="Times New Roman" w:cs="Times New Roman"/>
        </w:rPr>
      </w:pPr>
      <w:ins w:id="219" w:author="Marcia Regina Barros da Silva" w:date="2019-09-03T12:40:00Z">
        <w:r>
          <w:rPr>
            <w:rFonts w:eastAsia="Times New Roman" w:cs="Times New Roman"/>
          </w:rPr>
          <w:t xml:space="preserve"> </w:t>
        </w:r>
      </w:ins>
    </w:p>
    <w:p w14:paraId="6BA6674C" w14:textId="3EDA1A0B" w:rsidR="009522A3" w:rsidDel="009522A3" w:rsidRDefault="00FA2D8B" w:rsidP="00FA2D8B">
      <w:pPr>
        <w:spacing w:after="160" w:line="259" w:lineRule="auto"/>
        <w:rPr>
          <w:del w:id="220" w:author="Marcia Regina Barros da Silva" w:date="2019-09-03T12:37:00Z"/>
          <w:rFonts w:eastAsia="Times New Roman" w:cs="Times New Roman"/>
        </w:rPr>
      </w:pPr>
      <w:del w:id="221" w:author="Marcia Regina Barros da Silva" w:date="2019-09-03T12:37:00Z">
        <w:r w:rsidDel="009522A3">
          <w:rPr>
            <w:rFonts w:eastAsia="Times New Roman" w:cs="Times New Roman"/>
          </w:rPr>
          <w:br w:type="page"/>
        </w:r>
      </w:del>
    </w:p>
    <w:p w14:paraId="42B038B9" w14:textId="77777777" w:rsidR="00783177" w:rsidRPr="00783177" w:rsidRDefault="00783177" w:rsidP="009522A3">
      <w:pPr>
        <w:spacing w:after="160" w:line="259" w:lineRule="auto"/>
        <w:rPr>
          <w:rFonts w:eastAsia="Times New Roman" w:cs="Times New Roman"/>
        </w:rPr>
        <w:pPrChange w:id="222" w:author="Marcia Regina Barros da Silva" w:date="2019-09-03T12:37:00Z">
          <w:pPr>
            <w:spacing w:line="360" w:lineRule="auto"/>
            <w:ind w:firstLine="851"/>
            <w:jc w:val="both"/>
          </w:pPr>
        </w:pPrChange>
      </w:pPr>
    </w:p>
    <w:p w14:paraId="7D7CEADB" w14:textId="77777777" w:rsidR="00320D84" w:rsidRPr="00DB2002" w:rsidRDefault="00320D84" w:rsidP="00783177">
      <w:pPr>
        <w:spacing w:line="360" w:lineRule="auto"/>
        <w:jc w:val="both"/>
        <w:rPr>
          <w:rFonts w:cs="Times New Roman"/>
          <w:b/>
        </w:rPr>
      </w:pPr>
      <w:r w:rsidRPr="00DB2002">
        <w:rPr>
          <w:rFonts w:cs="Times New Roman"/>
          <w:b/>
        </w:rPr>
        <w:t>Bibliografia</w:t>
      </w:r>
    </w:p>
    <w:p w14:paraId="3C4ACD64" w14:textId="25521C0C" w:rsidR="00320D84" w:rsidRPr="00A21BEF" w:rsidRDefault="00755944" w:rsidP="00783177">
      <w:pPr>
        <w:spacing w:line="360" w:lineRule="auto"/>
        <w:jc w:val="both"/>
        <w:rPr>
          <w:rFonts w:cs="Times New Roman"/>
          <w:b/>
        </w:rPr>
      </w:pPr>
      <w:r w:rsidRPr="00755944">
        <w:rPr>
          <w:rFonts w:cs="Times New Roman"/>
        </w:rPr>
        <w:t>BOLETIM DO MUSEU PARAENSE EMÍLIO GOELDI. CIÊNCIAS HUMANAS.</w:t>
      </w:r>
      <w:r w:rsidRPr="00A21BEF">
        <w:rPr>
          <w:rFonts w:cs="Times New Roman"/>
        </w:rPr>
        <w:t xml:space="preserve"> </w:t>
      </w:r>
      <w:r w:rsidR="00320D84" w:rsidRPr="00A21BEF">
        <w:rPr>
          <w:rFonts w:cs="Times New Roman"/>
        </w:rPr>
        <w:t>Belém: MPEG, 2017. v. 12, n. 1, 2 e 3</w:t>
      </w:r>
      <w:r w:rsidR="008C4DE5" w:rsidRPr="00A21BEF">
        <w:rPr>
          <w:rFonts w:cs="Times New Roman"/>
        </w:rPr>
        <w:t>.</w:t>
      </w:r>
    </w:p>
    <w:p w14:paraId="1CB65CA8" w14:textId="76B2336C" w:rsidR="00320D84" w:rsidRPr="00A21BEF" w:rsidRDefault="00755944" w:rsidP="00783177">
      <w:pPr>
        <w:spacing w:line="360" w:lineRule="auto"/>
        <w:jc w:val="both"/>
        <w:rPr>
          <w:rFonts w:cs="Times New Roman"/>
          <w:b/>
        </w:rPr>
      </w:pPr>
      <w:r w:rsidRPr="00755944">
        <w:rPr>
          <w:rFonts w:cs="Times New Roman"/>
        </w:rPr>
        <w:t>BOLETIM DO MUSEU PARAENSE EMÍLIO GOELDI. CIÊNCIAS HUMANAS.</w:t>
      </w:r>
      <w:r w:rsidRPr="00A21BEF">
        <w:rPr>
          <w:rFonts w:cs="Times New Roman"/>
        </w:rPr>
        <w:t xml:space="preserve"> </w:t>
      </w:r>
      <w:r w:rsidR="00320D84" w:rsidRPr="00A21BEF">
        <w:rPr>
          <w:rFonts w:cs="Times New Roman"/>
        </w:rPr>
        <w:t>Belém: MPEG, 2018. v. 13, n. 1, 2 e 3</w:t>
      </w:r>
      <w:r w:rsidR="008C4DE5" w:rsidRPr="00A21BEF">
        <w:rPr>
          <w:rFonts w:cs="Times New Roman"/>
        </w:rPr>
        <w:t>.</w:t>
      </w:r>
    </w:p>
    <w:p w14:paraId="1B0D5F04" w14:textId="7C430EC8" w:rsidR="00320D84" w:rsidRPr="00A21BEF" w:rsidRDefault="00755944" w:rsidP="00783177">
      <w:pPr>
        <w:spacing w:line="360" w:lineRule="auto"/>
        <w:jc w:val="both"/>
        <w:rPr>
          <w:rFonts w:cs="Times New Roman"/>
          <w:b/>
        </w:rPr>
      </w:pPr>
      <w:r w:rsidRPr="00755944">
        <w:rPr>
          <w:rFonts w:cs="Times New Roman"/>
        </w:rPr>
        <w:t>BOLETIM DO MUSEU PARAENSE EMÍLIO GOELDI. CIÊNCIAS HUMANAS</w:t>
      </w:r>
      <w:r w:rsidR="00320D84" w:rsidRPr="00A21BEF">
        <w:rPr>
          <w:rFonts w:cs="Times New Roman"/>
        </w:rPr>
        <w:t>. Belém: MPEG, 2019. v. 14, n. 1</w:t>
      </w:r>
      <w:r w:rsidR="008C4DE5" w:rsidRPr="00A21BEF">
        <w:rPr>
          <w:rFonts w:cs="Times New Roman"/>
        </w:rPr>
        <w:t>.</w:t>
      </w:r>
    </w:p>
    <w:p w14:paraId="6B02E8F4" w14:textId="77777777" w:rsidR="00320D84" w:rsidRPr="00A21BEF" w:rsidRDefault="00320D84" w:rsidP="00783177">
      <w:pPr>
        <w:spacing w:line="360" w:lineRule="auto"/>
        <w:jc w:val="both"/>
        <w:rPr>
          <w:rFonts w:eastAsia="Times New Roman" w:cs="Times New Roman"/>
        </w:rPr>
      </w:pPr>
      <w:r w:rsidRPr="00A21BEF">
        <w:rPr>
          <w:rFonts w:eastAsia="Times New Roman" w:cs="Times New Roman"/>
          <w:bCs/>
        </w:rPr>
        <w:t>CASTRO</w:t>
      </w:r>
      <w:r w:rsidRPr="00A21BEF">
        <w:rPr>
          <w:rFonts w:eastAsia="Times New Roman" w:cs="Times New Roman"/>
        </w:rPr>
        <w:t>, Eduardo Viveiros de. </w:t>
      </w:r>
      <w:r w:rsidRPr="00755944">
        <w:rPr>
          <w:rFonts w:eastAsia="Times New Roman" w:cs="Times New Roman"/>
          <w:b/>
          <w:bCs/>
        </w:rPr>
        <w:t>Metafísicas canibais</w:t>
      </w:r>
      <w:r w:rsidRPr="00A21BEF">
        <w:rPr>
          <w:rFonts w:eastAsia="Times New Roman" w:cs="Times New Roman"/>
          <w:i/>
        </w:rPr>
        <w:t>:</w:t>
      </w:r>
      <w:r w:rsidRPr="00755944">
        <w:rPr>
          <w:rFonts w:eastAsia="Times New Roman" w:cs="Times New Roman"/>
        </w:rPr>
        <w:t xml:space="preserve"> elementos para uma antropologia pós-estrutural. </w:t>
      </w:r>
      <w:r w:rsidRPr="00A21BEF">
        <w:rPr>
          <w:rFonts w:eastAsia="Times New Roman" w:cs="Times New Roman"/>
        </w:rPr>
        <w:t>São Paulo: Cosac Naif, 2015.</w:t>
      </w:r>
    </w:p>
    <w:p w14:paraId="69AFC3F0" w14:textId="77777777" w:rsidR="00320D84" w:rsidRPr="00846F4B" w:rsidRDefault="00320D84" w:rsidP="00783177">
      <w:pPr>
        <w:spacing w:line="360" w:lineRule="auto"/>
        <w:jc w:val="both"/>
        <w:rPr>
          <w:rFonts w:cs="Times New Roman"/>
          <w:lang w:val="en-US"/>
        </w:rPr>
      </w:pPr>
      <w:r w:rsidRPr="00846F4B">
        <w:rPr>
          <w:rFonts w:cs="Times New Roman"/>
          <w:bCs/>
        </w:rPr>
        <w:t>CROSS</w:t>
      </w:r>
      <w:r w:rsidRPr="00846F4B">
        <w:rPr>
          <w:rFonts w:cs="Times New Roman"/>
        </w:rPr>
        <w:t xml:space="preserve">, Di; </w:t>
      </w:r>
      <w:r w:rsidRPr="00846F4B">
        <w:rPr>
          <w:rFonts w:cs="Times New Roman"/>
          <w:bCs/>
        </w:rPr>
        <w:t>THOMSON</w:t>
      </w:r>
      <w:r w:rsidRPr="00846F4B">
        <w:rPr>
          <w:rFonts w:cs="Times New Roman"/>
        </w:rPr>
        <w:t xml:space="preserve">, Simon; </w:t>
      </w:r>
      <w:r w:rsidRPr="00846F4B">
        <w:rPr>
          <w:rFonts w:cs="Times New Roman"/>
          <w:bCs/>
        </w:rPr>
        <w:t>SIBCLAIR</w:t>
      </w:r>
      <w:r w:rsidRPr="00846F4B">
        <w:rPr>
          <w:rFonts w:cs="Times New Roman"/>
        </w:rPr>
        <w:t>, Alexandra. </w:t>
      </w:r>
      <w:r w:rsidRPr="00755944">
        <w:rPr>
          <w:rFonts w:cs="Times New Roman"/>
          <w:b/>
          <w:lang w:val="en-US"/>
        </w:rPr>
        <w:t>Research in Brazil:</w:t>
      </w:r>
      <w:r w:rsidRPr="00846F4B">
        <w:rPr>
          <w:rFonts w:cs="Times New Roman"/>
          <w:i/>
          <w:lang w:val="en-US"/>
        </w:rPr>
        <w:t xml:space="preserve"> </w:t>
      </w:r>
      <w:r w:rsidRPr="00755944">
        <w:rPr>
          <w:rFonts w:cs="Times New Roman"/>
          <w:lang w:val="en-US"/>
        </w:rPr>
        <w:t>A report for CAPES by Clarivate Analytics. </w:t>
      </w:r>
      <w:r w:rsidRPr="00846F4B">
        <w:rPr>
          <w:rFonts w:cs="Times New Roman"/>
          <w:lang w:val="en-US"/>
        </w:rPr>
        <w:t>Clarivate Analytics, 2018.</w:t>
      </w:r>
    </w:p>
    <w:p w14:paraId="16FCAC3A" w14:textId="1A6B9A69" w:rsidR="00320D84" w:rsidRPr="00A21BEF" w:rsidRDefault="00320D84" w:rsidP="00783177">
      <w:pPr>
        <w:spacing w:line="360" w:lineRule="auto"/>
        <w:jc w:val="both"/>
        <w:rPr>
          <w:rFonts w:eastAsia="Times New Roman" w:cs="Times New Roman"/>
        </w:rPr>
      </w:pPr>
      <w:r w:rsidRPr="00A21BEF">
        <w:rPr>
          <w:rFonts w:eastAsia="Times New Roman" w:cs="Times New Roman"/>
          <w:bCs/>
        </w:rPr>
        <w:t>DANOWSKI</w:t>
      </w:r>
      <w:r w:rsidRPr="00A21BEF">
        <w:rPr>
          <w:rFonts w:eastAsia="Times New Roman" w:cs="Times New Roman"/>
        </w:rPr>
        <w:t xml:space="preserve">, Déborah; </w:t>
      </w:r>
      <w:r w:rsidRPr="00A21BEF">
        <w:rPr>
          <w:rFonts w:eastAsia="Times New Roman" w:cs="Times New Roman"/>
          <w:bCs/>
        </w:rPr>
        <w:t>CASTRO</w:t>
      </w:r>
      <w:r w:rsidRPr="00A21BEF">
        <w:rPr>
          <w:rFonts w:eastAsia="Times New Roman" w:cs="Times New Roman"/>
        </w:rPr>
        <w:t>, Eduardo Viveiros de. </w:t>
      </w:r>
      <w:r w:rsidRPr="00755944">
        <w:rPr>
          <w:rFonts w:eastAsia="Times New Roman" w:cs="Times New Roman"/>
          <w:b/>
          <w:bCs/>
        </w:rPr>
        <w:t>Há um mundo por vir</w:t>
      </w:r>
      <w:r w:rsidRPr="00755944">
        <w:rPr>
          <w:rFonts w:eastAsia="Times New Roman" w:cs="Times New Roman"/>
          <w:b/>
        </w:rPr>
        <w:t>:</w:t>
      </w:r>
      <w:r w:rsidRPr="00A21BEF">
        <w:rPr>
          <w:rFonts w:eastAsia="Times New Roman" w:cs="Times New Roman"/>
          <w:i/>
        </w:rPr>
        <w:t xml:space="preserve"> </w:t>
      </w:r>
      <w:r w:rsidRPr="00755944">
        <w:rPr>
          <w:rFonts w:eastAsia="Times New Roman" w:cs="Times New Roman"/>
        </w:rPr>
        <w:t>ensaio sobre os medos e os fins.</w:t>
      </w:r>
      <w:r w:rsidRPr="00A21BEF">
        <w:rPr>
          <w:rFonts w:eastAsia="Times New Roman" w:cs="Times New Roman"/>
        </w:rPr>
        <w:t xml:space="preserve"> Florianópolis: Instituto Socio Ambiental, 2017</w:t>
      </w:r>
      <w:r w:rsidR="001520B0" w:rsidRPr="00A21BEF">
        <w:rPr>
          <w:rFonts w:eastAsia="Times New Roman" w:cs="Times New Roman"/>
        </w:rPr>
        <w:t>, p. 98-165.</w:t>
      </w:r>
    </w:p>
    <w:p w14:paraId="7667DEF8" w14:textId="77777777" w:rsidR="00320D84" w:rsidRPr="00A21BEF" w:rsidRDefault="00320D84" w:rsidP="00783177">
      <w:pPr>
        <w:spacing w:line="360" w:lineRule="auto"/>
        <w:jc w:val="both"/>
        <w:rPr>
          <w:rFonts w:cs="Times New Roman"/>
        </w:rPr>
      </w:pPr>
      <w:r w:rsidRPr="00A21BEF">
        <w:rPr>
          <w:rFonts w:cs="Times New Roman"/>
          <w:bCs/>
        </w:rPr>
        <w:t>FAULHABER</w:t>
      </w:r>
      <w:r w:rsidRPr="00A21BEF">
        <w:rPr>
          <w:rFonts w:cs="Times New Roman"/>
        </w:rPr>
        <w:t xml:space="preserve">, Priscila; </w:t>
      </w:r>
      <w:r w:rsidRPr="00A21BEF">
        <w:rPr>
          <w:rFonts w:cs="Times New Roman"/>
          <w:bCs/>
        </w:rPr>
        <w:t>TOLEDO</w:t>
      </w:r>
      <w:r w:rsidRPr="00A21BEF">
        <w:rPr>
          <w:rFonts w:cs="Times New Roman"/>
        </w:rPr>
        <w:t xml:space="preserve">, Peter Mann de (orgs.). </w:t>
      </w:r>
      <w:r w:rsidRPr="00755944">
        <w:rPr>
          <w:rFonts w:cs="Times New Roman"/>
          <w:b/>
        </w:rPr>
        <w:t>Conhecimento e fronteira:</w:t>
      </w:r>
      <w:r w:rsidRPr="00A21BEF">
        <w:rPr>
          <w:rFonts w:cs="Times New Roman"/>
          <w:i/>
        </w:rPr>
        <w:t xml:space="preserve"> </w:t>
      </w:r>
      <w:r w:rsidRPr="00755944">
        <w:rPr>
          <w:rFonts w:cs="Times New Roman"/>
        </w:rPr>
        <w:t>história da ciência na Amazônia.</w:t>
      </w:r>
      <w:r w:rsidRPr="00A21BEF">
        <w:rPr>
          <w:rFonts w:cs="Times New Roman"/>
        </w:rPr>
        <w:t xml:space="preserve"> Belém: Museu Paraense Emílio Goeldi. 2001.</w:t>
      </w:r>
    </w:p>
    <w:p w14:paraId="09E1CF40" w14:textId="77777777" w:rsidR="004C17B1" w:rsidRPr="00A21BEF" w:rsidRDefault="00320D84" w:rsidP="00783177">
      <w:pPr>
        <w:spacing w:line="360" w:lineRule="auto"/>
        <w:jc w:val="both"/>
        <w:rPr>
          <w:rFonts w:cs="Times New Roman"/>
        </w:rPr>
      </w:pPr>
      <w:r w:rsidRPr="00A21BEF">
        <w:rPr>
          <w:rFonts w:cs="Times New Roman"/>
          <w:bCs/>
          <w:color w:val="000000"/>
        </w:rPr>
        <w:t>FLECK</w:t>
      </w:r>
      <w:r w:rsidRPr="00A21BEF">
        <w:rPr>
          <w:rFonts w:cs="Times New Roman"/>
          <w:color w:val="000000"/>
        </w:rPr>
        <w:t xml:space="preserve">, Ludwik. </w:t>
      </w:r>
      <w:r w:rsidRPr="00755944">
        <w:rPr>
          <w:rFonts w:cs="Times New Roman"/>
          <w:b/>
          <w:iCs/>
          <w:color w:val="000000"/>
        </w:rPr>
        <w:t>La génesis y el desarrollo de un hecho científico</w:t>
      </w:r>
      <w:r w:rsidRPr="00A21BEF">
        <w:rPr>
          <w:rFonts w:cs="Times New Roman"/>
          <w:i/>
          <w:iCs/>
          <w:color w:val="000000"/>
        </w:rPr>
        <w:t xml:space="preserve">. </w:t>
      </w:r>
      <w:r w:rsidRPr="00A21BEF">
        <w:rPr>
          <w:rFonts w:cs="Times New Roman"/>
          <w:color w:val="000000"/>
        </w:rPr>
        <w:t>Madrid: Alianza Editorial</w:t>
      </w:r>
      <w:r w:rsidRPr="00A21BEF">
        <w:rPr>
          <w:rFonts w:cs="Times New Roman"/>
        </w:rPr>
        <w:t>. 1986.</w:t>
      </w:r>
    </w:p>
    <w:p w14:paraId="36D8872B" w14:textId="77777777" w:rsidR="004C17B1" w:rsidRPr="00A21BEF" w:rsidRDefault="004C17B1" w:rsidP="00783177">
      <w:pPr>
        <w:pStyle w:val="Default"/>
        <w:spacing w:line="360" w:lineRule="auto"/>
      </w:pPr>
      <w:r w:rsidRPr="00A21BEF">
        <w:t xml:space="preserve">GUIMARÃES, Manoel Luís Salgado. </w:t>
      </w:r>
      <w:r w:rsidRPr="00755944">
        <w:rPr>
          <w:b/>
        </w:rPr>
        <w:t>Nação e civilização nos trópicos:</w:t>
      </w:r>
      <w:r w:rsidRPr="00A21BEF">
        <w:t xml:space="preserve"> o IHGB e o Projeto de uma História Nacional. In: </w:t>
      </w:r>
      <w:r w:rsidRPr="00A21BEF">
        <w:rPr>
          <w:i/>
          <w:iCs/>
        </w:rPr>
        <w:t>Estudos Históricos</w:t>
      </w:r>
      <w:r w:rsidRPr="00A21BEF">
        <w:t xml:space="preserve">. nº 1, Rio de Janeiro, 1988, p. 5-27. </w:t>
      </w:r>
    </w:p>
    <w:p w14:paraId="2BC649F3" w14:textId="77777777" w:rsidR="00320D84" w:rsidRPr="00A21BEF" w:rsidRDefault="00320D84" w:rsidP="00783177">
      <w:pPr>
        <w:spacing w:line="360" w:lineRule="auto"/>
        <w:jc w:val="both"/>
        <w:rPr>
          <w:rFonts w:eastAsia="Calibri" w:cs="Times New Roman"/>
          <w:color w:val="000000"/>
        </w:rPr>
      </w:pPr>
      <w:r w:rsidRPr="00A21BEF">
        <w:rPr>
          <w:rFonts w:eastAsia="Calibri" w:cs="Times New Roman"/>
          <w:bCs/>
          <w:color w:val="000000"/>
        </w:rPr>
        <w:t>LATOUR</w:t>
      </w:r>
      <w:r w:rsidRPr="00A21BEF">
        <w:rPr>
          <w:rFonts w:eastAsia="Calibri" w:cs="Times New Roman"/>
          <w:color w:val="000000"/>
        </w:rPr>
        <w:t xml:space="preserve">, Bruno. </w:t>
      </w:r>
      <w:r w:rsidRPr="00755944">
        <w:rPr>
          <w:rFonts w:eastAsia="Calibri" w:cs="Times New Roman"/>
          <w:b/>
          <w:iCs/>
          <w:color w:val="000000"/>
        </w:rPr>
        <w:t>Ciência em ação. Como seguir cientistas e engenheiros sociedade afora</w:t>
      </w:r>
      <w:r w:rsidRPr="00A21BEF">
        <w:rPr>
          <w:rFonts w:eastAsia="Calibri" w:cs="Times New Roman"/>
          <w:i/>
          <w:iCs/>
          <w:color w:val="000000"/>
        </w:rPr>
        <w:t xml:space="preserve">. </w:t>
      </w:r>
      <w:r w:rsidRPr="00A21BEF">
        <w:rPr>
          <w:rFonts w:eastAsia="Calibri" w:cs="Times New Roman"/>
          <w:color w:val="000000"/>
        </w:rPr>
        <w:t>São Paulo: Editora UNESP, 2000.</w:t>
      </w:r>
    </w:p>
    <w:p w14:paraId="710FB422" w14:textId="256DD672" w:rsidR="00320D84" w:rsidRPr="00A21BEF" w:rsidRDefault="00320D84" w:rsidP="00783177">
      <w:pPr>
        <w:pStyle w:val="Corpodetexto"/>
        <w:spacing w:after="0" w:line="360" w:lineRule="auto"/>
        <w:rPr>
          <w:rStyle w:val="Ttulo1Char"/>
          <w:rFonts w:eastAsia="Arial Unicode MS" w:cs="Times New Roman"/>
          <w:szCs w:val="24"/>
        </w:rPr>
      </w:pPr>
      <w:r w:rsidRPr="00A21BEF">
        <w:rPr>
          <w:rFonts w:cs="Times New Roman"/>
          <w:bCs/>
        </w:rPr>
        <w:t>MANNHEIM</w:t>
      </w:r>
      <w:r w:rsidRPr="00A21BEF">
        <w:rPr>
          <w:rFonts w:cs="Times New Roman"/>
        </w:rPr>
        <w:t xml:space="preserve">, Karl. </w:t>
      </w:r>
      <w:r w:rsidRPr="00755944">
        <w:rPr>
          <w:rFonts w:cs="Times New Roman"/>
          <w:b/>
        </w:rPr>
        <w:t>A Sociologia do Conhecimento</w:t>
      </w:r>
      <w:r w:rsidRPr="00A21BEF">
        <w:rPr>
          <w:rFonts w:cs="Times New Roman"/>
        </w:rPr>
        <w:t>. In:</w:t>
      </w:r>
      <w:r w:rsidR="00A21BEF" w:rsidRPr="00A21BEF">
        <w:t xml:space="preserve"> Thiago Mazucato.</w:t>
      </w:r>
      <w:r w:rsidRPr="00A21BEF">
        <w:rPr>
          <w:rFonts w:cs="Times New Roman"/>
        </w:rPr>
        <w:t xml:space="preserve"> </w:t>
      </w:r>
      <w:r w:rsidRPr="00A21BEF">
        <w:rPr>
          <w:rFonts w:cs="Times New Roman"/>
          <w:i/>
          <w:iCs/>
        </w:rPr>
        <w:t>Ideologia e Utopia</w:t>
      </w:r>
      <w:r w:rsidRPr="00A21BEF">
        <w:rPr>
          <w:rFonts w:cs="Times New Roman"/>
        </w:rPr>
        <w:t>. Rio de Janeiro: Editora Guanabara, 1986</w:t>
      </w:r>
      <w:r w:rsidR="00A21BEF" w:rsidRPr="00A21BEF">
        <w:rPr>
          <w:rFonts w:cs="Times New Roman"/>
        </w:rPr>
        <w:t xml:space="preserve">, </w:t>
      </w:r>
      <w:r w:rsidR="00A21BEF" w:rsidRPr="00A21BEF">
        <w:t>p. 286-33.</w:t>
      </w:r>
    </w:p>
    <w:p w14:paraId="027E79C9" w14:textId="2A14C0AA" w:rsidR="00320D84" w:rsidRPr="00A21BEF" w:rsidRDefault="00320D84" w:rsidP="00783177">
      <w:pPr>
        <w:spacing w:line="360" w:lineRule="auto"/>
        <w:jc w:val="both"/>
        <w:rPr>
          <w:rFonts w:cs="Times New Roman"/>
        </w:rPr>
      </w:pPr>
      <w:r w:rsidRPr="00A21BEF">
        <w:rPr>
          <w:rStyle w:val="Ttulo1Char"/>
          <w:rFonts w:cs="Times New Roman"/>
          <w:bCs/>
          <w:szCs w:val="24"/>
        </w:rPr>
        <w:t>MARQUES</w:t>
      </w:r>
      <w:r w:rsidRPr="00A21BEF">
        <w:rPr>
          <w:rFonts w:cs="Times New Roman"/>
        </w:rPr>
        <w:t xml:space="preserve">, Ivan da Costa. </w:t>
      </w:r>
      <w:r w:rsidRPr="00755944">
        <w:rPr>
          <w:rStyle w:val="Ttulo4Char"/>
          <w:rFonts w:eastAsiaTheme="minorEastAsia" w:cs="Times New Roman"/>
          <w:b/>
          <w:i w:val="0"/>
          <w:iCs/>
        </w:rPr>
        <w:t>Ontological Politics and Latin American Local Knowledge</w:t>
      </w:r>
      <w:r w:rsidRPr="00A21BEF">
        <w:rPr>
          <w:rFonts w:cs="Times New Roman"/>
        </w:rPr>
        <w:t>. In: MEDINA, Eden; MARQUES , Ivan da Costa; HOLMES, Christina (Ed.). </w:t>
      </w:r>
      <w:r w:rsidRPr="00A21BEF">
        <w:rPr>
          <w:rFonts w:cs="Times New Roman"/>
          <w:i/>
          <w:iCs/>
        </w:rPr>
        <w:t>Beyond imported magic: essays on science, technology, and Society in Latin America</w:t>
      </w:r>
      <w:r w:rsidRPr="00A21BEF">
        <w:rPr>
          <w:rFonts w:cs="Times New Roman"/>
        </w:rPr>
        <w:t>. Massachusetts: Institute of Technology, 2014</w:t>
      </w:r>
      <w:r w:rsidR="00A21BEF" w:rsidRPr="00A21BEF">
        <w:rPr>
          <w:rFonts w:cs="Times New Roman"/>
        </w:rPr>
        <w:t xml:space="preserve">, </w:t>
      </w:r>
      <w:r w:rsidR="00A21BEF" w:rsidRPr="00A21BEF">
        <w:t>p. 85-110.</w:t>
      </w:r>
    </w:p>
    <w:p w14:paraId="4383D0BB" w14:textId="4BEB47FD" w:rsidR="00A21BEF" w:rsidRPr="00A21BEF" w:rsidRDefault="00A21BEF" w:rsidP="00783177">
      <w:pPr>
        <w:spacing w:line="360" w:lineRule="auto"/>
        <w:jc w:val="both"/>
        <w:rPr>
          <w:rFonts w:cs="Times New Roman"/>
        </w:rPr>
      </w:pPr>
    </w:p>
    <w:sectPr w:rsidR="00A21BEF" w:rsidRPr="00A21BEF">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cia Regina Barros da Silva" w:date="2019-09-03T12:45:00Z" w:initials="MRBdS">
    <w:p w14:paraId="434DF3CD" w14:textId="2FE26394" w:rsidR="00454D91" w:rsidRDefault="00454D91">
      <w:pPr>
        <w:pStyle w:val="Textodecomentrio"/>
      </w:pPr>
      <w:r>
        <w:rPr>
          <w:rStyle w:val="Refdecomentrio"/>
        </w:rPr>
        <w:annotationRef/>
      </w:r>
      <w:r>
        <w:t>Porque neste período?</w:t>
      </w:r>
      <w:bookmarkStart w:id="1" w:name="_GoBack"/>
      <w:bookmarkEnd w:id="1"/>
    </w:p>
  </w:comment>
  <w:comment w:id="4" w:author="Marcia Regina Barros da Silva" w:date="2019-09-03T10:39:00Z" w:initials="MRBdS">
    <w:p w14:paraId="5AF6FC5C" w14:textId="3786012D" w:rsidR="00753091" w:rsidRDefault="00753091">
      <w:pPr>
        <w:pStyle w:val="Textodecomentrio"/>
      </w:pPr>
      <w:r>
        <w:rPr>
          <w:rStyle w:val="Refdecomentrio"/>
        </w:rPr>
        <w:annotationRef/>
      </w:r>
      <w:r>
        <w:rPr>
          <w:rStyle w:val="Refdecomentrio"/>
        </w:rPr>
        <w:t>Corrigir.</w:t>
      </w:r>
    </w:p>
  </w:comment>
  <w:comment w:id="9" w:author="Marcia Regina Barros da Silva" w:date="2019-09-03T10:45:00Z" w:initials="MRBdS">
    <w:p w14:paraId="4E1FCDAD" w14:textId="7E000FE7" w:rsidR="00753091" w:rsidRDefault="00753091">
      <w:pPr>
        <w:pStyle w:val="Textodecomentrio"/>
      </w:pPr>
      <w:r>
        <w:rPr>
          <w:rStyle w:val="Refdecomentrio"/>
        </w:rPr>
        <w:annotationRef/>
      </w:r>
      <w:r>
        <w:t xml:space="preserve">Qual o sujeito? Concordância. </w:t>
      </w:r>
    </w:p>
  </w:comment>
  <w:comment w:id="11" w:author="Marcia Regina Barros da Silva" w:date="2019-09-03T10:43:00Z" w:initials="MRBdS">
    <w:p w14:paraId="2AE7F749" w14:textId="347C1480" w:rsidR="00753091" w:rsidRDefault="00753091">
      <w:pPr>
        <w:pStyle w:val="Textodecomentrio"/>
      </w:pPr>
      <w:r>
        <w:rPr>
          <w:rStyle w:val="Refdecomentrio"/>
        </w:rPr>
        <w:annotationRef/>
      </w:r>
      <w:r>
        <w:t>?</w:t>
      </w:r>
    </w:p>
  </w:comment>
  <w:comment w:id="12" w:author="Marcia Regina Barros da Silva" w:date="2019-09-03T10:46:00Z" w:initials="MRBdS">
    <w:p w14:paraId="636F0834" w14:textId="3F2A336D" w:rsidR="00753091" w:rsidRDefault="00753091">
      <w:pPr>
        <w:pStyle w:val="Textodecomentrio"/>
      </w:pPr>
      <w:r>
        <w:rPr>
          <w:rStyle w:val="Refdecomentrio"/>
        </w:rPr>
        <w:annotationRef/>
      </w:r>
      <w:r>
        <w:t xml:space="preserve">Querem dizer, conhecimento produzido ‘internamente’ ao Brasil? Melhorar a frase. </w:t>
      </w:r>
    </w:p>
  </w:comment>
  <w:comment w:id="16" w:author="Marcia Regina Barros da Silva" w:date="2019-09-03T10:47:00Z" w:initials="MRBdS">
    <w:p w14:paraId="3BB88D9D" w14:textId="54ABA318" w:rsidR="00753091" w:rsidRDefault="00753091">
      <w:pPr>
        <w:pStyle w:val="Textodecomentrio"/>
      </w:pPr>
      <w:r>
        <w:rPr>
          <w:rStyle w:val="Refdecomentrio"/>
        </w:rPr>
        <w:annotationRef/>
      </w:r>
      <w:r>
        <w:t>O meio científico?</w:t>
      </w:r>
    </w:p>
  </w:comment>
  <w:comment w:id="17" w:author="Marcia Regina Barros da Silva" w:date="2019-09-03T10:48:00Z" w:initials="MRBdS">
    <w:p w14:paraId="579CB818" w14:textId="727C818D" w:rsidR="00753091" w:rsidRDefault="00753091">
      <w:pPr>
        <w:pStyle w:val="Textodecomentrio"/>
      </w:pPr>
      <w:r>
        <w:rPr>
          <w:rStyle w:val="Refdecomentrio"/>
        </w:rPr>
        <w:annotationRef/>
      </w:r>
      <w:r>
        <w:rPr>
          <w:rStyle w:val="Refdecomentrio"/>
        </w:rPr>
        <w:t xml:space="preserve">Não confundir a instituição Museu com a revista. </w:t>
      </w:r>
    </w:p>
  </w:comment>
  <w:comment w:id="19" w:author="Marcia Regina Barros da Silva" w:date="2019-09-03T10:49:00Z" w:initials="MRBdS">
    <w:p w14:paraId="2D82DFDB" w14:textId="71AA8F9E" w:rsidR="00753091" w:rsidRDefault="00753091">
      <w:pPr>
        <w:pStyle w:val="Textodecomentrio"/>
      </w:pPr>
      <w:r>
        <w:rPr>
          <w:rStyle w:val="Refdecomentrio"/>
        </w:rPr>
        <w:annotationRef/>
      </w:r>
      <w:r>
        <w:t xml:space="preserve">Não é instituto. </w:t>
      </w:r>
    </w:p>
  </w:comment>
  <w:comment w:id="20" w:author="Marcia Regina Barros da Silva" w:date="2019-09-03T10:49:00Z" w:initials="MRBdS">
    <w:p w14:paraId="37549DD4" w14:textId="76BB3068" w:rsidR="00753091" w:rsidRDefault="00753091">
      <w:pPr>
        <w:pStyle w:val="Textodecomentrio"/>
      </w:pPr>
      <w:r>
        <w:rPr>
          <w:rStyle w:val="Refdecomentrio"/>
        </w:rPr>
        <w:annotationRef/>
      </w:r>
      <w:r>
        <w:t xml:space="preserve">O tema é interessante, avaliar a produção da revista. Vejam que é preciso atenção no texto, vocês não vão falar de toda a produção do Museu, mas daquilo que é divulgado por uma publicação. Será preciso ver se os artigos publicados são originários da região, de onde são os autores. </w:t>
      </w:r>
    </w:p>
  </w:comment>
  <w:comment w:id="21" w:author="Marcia Regina Barros da Silva" w:date="2019-09-03T10:51:00Z" w:initials="MRBdS">
    <w:p w14:paraId="063D0B28" w14:textId="3EB8B324" w:rsidR="00753091" w:rsidRDefault="00753091">
      <w:pPr>
        <w:pStyle w:val="Textodecomentrio"/>
      </w:pPr>
      <w:r>
        <w:rPr>
          <w:rStyle w:val="Refdecomentrio"/>
        </w:rPr>
        <w:annotationRef/>
      </w:r>
      <w:r>
        <w:rPr>
          <w:rStyle w:val="Refdecomentrio"/>
        </w:rPr>
        <w:t xml:space="preserve">Colocar no passado. </w:t>
      </w:r>
    </w:p>
  </w:comment>
  <w:comment w:id="27" w:author="Marcia Regina Barros da Silva" w:date="2019-09-03T10:53:00Z" w:initials="MRBdS">
    <w:p w14:paraId="47DF76DC" w14:textId="77777777" w:rsidR="00753091" w:rsidRDefault="00753091">
      <w:pPr>
        <w:pStyle w:val="Textodecomentrio"/>
      </w:pPr>
      <w:r>
        <w:rPr>
          <w:rStyle w:val="Refdecomentrio"/>
        </w:rPr>
        <w:annotationRef/>
      </w:r>
      <w:r>
        <w:t xml:space="preserve">Colocar nota no fim do parágrafo. </w:t>
      </w:r>
    </w:p>
    <w:p w14:paraId="5ECEC59C" w14:textId="6A7C72D3" w:rsidR="00753091" w:rsidRDefault="00753091">
      <w:pPr>
        <w:pStyle w:val="Textodecomentrio"/>
      </w:pPr>
      <w:r>
        <w:t xml:space="preserve">Vejam que para a academia uma </w:t>
      </w:r>
      <w:r w:rsidR="00454D91">
        <w:t>referência</w:t>
      </w:r>
      <w:r>
        <w:t xml:space="preserve"> tirada de site institucional não condiz com pesquisadores em pós-graduação.</w:t>
      </w:r>
    </w:p>
  </w:comment>
  <w:comment w:id="32" w:author="Marcia Regina Barros da Silva" w:date="2019-09-03T10:56:00Z" w:initials="MRBdS">
    <w:p w14:paraId="39ECEFE2" w14:textId="24E6BD6A" w:rsidR="00753091" w:rsidRDefault="00753091">
      <w:pPr>
        <w:pStyle w:val="Textodecomentrio"/>
      </w:pPr>
      <w:r>
        <w:rPr>
          <w:rStyle w:val="Refdecomentrio"/>
        </w:rPr>
        <w:annotationRef/>
      </w:r>
      <w:r>
        <w:t>Não entendi qual a oposição. Apesar por quê? Explicar melhor.</w:t>
      </w:r>
    </w:p>
  </w:comment>
  <w:comment w:id="38" w:author="Marcia Regina Barros da Silva" w:date="2019-09-03T10:58:00Z" w:initials="MRBdS">
    <w:p w14:paraId="70C39E57" w14:textId="11210023" w:rsidR="00753091" w:rsidRDefault="00753091">
      <w:pPr>
        <w:pStyle w:val="Textodecomentrio"/>
      </w:pPr>
      <w:r>
        <w:rPr>
          <w:rStyle w:val="Refdecomentrio"/>
        </w:rPr>
        <w:annotationRef/>
      </w:r>
      <w:r>
        <w:t>Não está na bibliografia</w:t>
      </w:r>
      <w:r w:rsidR="00454D91">
        <w:t>.</w:t>
      </w:r>
    </w:p>
  </w:comment>
  <w:comment w:id="41" w:author="Marcia Regina Barros da Silva" w:date="2019-09-03T11:00:00Z" w:initials="MRBdS">
    <w:p w14:paraId="30091C5E" w14:textId="7424C2B1" w:rsidR="00753091" w:rsidRDefault="00753091">
      <w:pPr>
        <w:pStyle w:val="Textodecomentrio"/>
      </w:pPr>
      <w:r>
        <w:t xml:space="preserve">Explicar </w:t>
      </w:r>
      <w:r>
        <w:rPr>
          <w:rStyle w:val="Refdecomentrio"/>
        </w:rPr>
        <w:annotationRef/>
      </w:r>
      <w:r>
        <w:t xml:space="preserve">a diferença, melhorar a frase. </w:t>
      </w:r>
    </w:p>
  </w:comment>
  <w:comment w:id="42" w:author="Marcia Regina Barros da Silva" w:date="2019-09-03T11:01:00Z" w:initials="MRBdS">
    <w:p w14:paraId="73BA88DE" w14:textId="50110548" w:rsidR="00753091" w:rsidRDefault="00753091">
      <w:pPr>
        <w:pStyle w:val="Textodecomentrio"/>
      </w:pPr>
      <w:r>
        <w:rPr>
          <w:rStyle w:val="Refdecomentrio"/>
        </w:rPr>
        <w:annotationRef/>
      </w:r>
      <w:r>
        <w:t>Acho que poderia ficar assim? ... destacar que outras instituições também atuavam no sentido de compreender a nação brasileira, ou o país, como por exemplo o IHGB. Do jeito que está parece que somente o IHGB atuava.</w:t>
      </w:r>
    </w:p>
  </w:comment>
  <w:comment w:id="51" w:author="Marcia Regina Barros da Silva" w:date="2019-09-03T11:03:00Z" w:initials="MRBdS">
    <w:p w14:paraId="2A132B37" w14:textId="308F1E82" w:rsidR="00753091" w:rsidRDefault="00753091">
      <w:pPr>
        <w:pStyle w:val="Textodecomentrio"/>
      </w:pPr>
      <w:r>
        <w:rPr>
          <w:rStyle w:val="Refdecomentrio"/>
        </w:rPr>
        <w:annotationRef/>
      </w:r>
      <w:r>
        <w:t xml:space="preserve">Dá a impressão que tanto a fundação quanto a independência ocorreram no mesmo ano. </w:t>
      </w:r>
    </w:p>
  </w:comment>
  <w:comment w:id="62" w:author="Marcia Regina Barros da Silva" w:date="2019-09-03T11:06:00Z" w:initials="MRBdS">
    <w:p w14:paraId="153B4442" w14:textId="07EFAF34" w:rsidR="00753091" w:rsidRDefault="00753091">
      <w:pPr>
        <w:pStyle w:val="Textodecomentrio"/>
      </w:pPr>
      <w:r>
        <w:rPr>
          <w:rStyle w:val="Refdecomentrio"/>
        </w:rPr>
        <w:annotationRef/>
      </w:r>
      <w:r>
        <w:t xml:space="preserve">Já que estão traçando a história do Boletim precisariam indicar os responsáveis, os editores, porque o Boletim não se faz ele mesmo, é feito por agentes, atores etc. Essa forma de descrever, genérica, deixa o tema muito vago. </w:t>
      </w:r>
    </w:p>
  </w:comment>
  <w:comment w:id="64" w:author="Marcia Regina Barros da Silva" w:date="2019-09-03T11:08:00Z" w:initials="MRBdS">
    <w:p w14:paraId="63D99CD9" w14:textId="3CE10629" w:rsidR="00753091" w:rsidRDefault="00753091">
      <w:pPr>
        <w:pStyle w:val="Textodecomentrio"/>
      </w:pPr>
      <w:r>
        <w:rPr>
          <w:rStyle w:val="Refdecomentrio"/>
        </w:rPr>
        <w:annotationRef/>
      </w:r>
      <w:r>
        <w:t xml:space="preserve">Vejam que na descrição vocês saltam de 1894 para 2005. Fazer alguma consideração sobre o período não assinalado. </w:t>
      </w:r>
    </w:p>
  </w:comment>
  <w:comment w:id="65" w:author="Marcia Regina Barros da Silva" w:date="2019-09-03T11:09:00Z" w:initials="MRBdS">
    <w:p w14:paraId="1FB61F19" w14:textId="03121B96" w:rsidR="00753091" w:rsidRDefault="00753091">
      <w:pPr>
        <w:pStyle w:val="Textodecomentrio"/>
      </w:pPr>
      <w:r>
        <w:rPr>
          <w:rStyle w:val="Refdecomentrio"/>
        </w:rPr>
        <w:annotationRef/>
      </w:r>
      <w:r>
        <w:t>Que modificação? Vocês acabaram de dizer que havia uma continuidade?</w:t>
      </w:r>
    </w:p>
  </w:comment>
  <w:comment w:id="66" w:author="Marcia Regina Barros da Silva" w:date="2019-09-03T11:09:00Z" w:initials="MRBdS">
    <w:p w14:paraId="68B8E9EF" w14:textId="7A3CCE48" w:rsidR="00753091" w:rsidRDefault="00753091">
      <w:pPr>
        <w:pStyle w:val="Textodecomentrio"/>
      </w:pPr>
      <w:r>
        <w:rPr>
          <w:rStyle w:val="Refdecomentrio"/>
        </w:rPr>
        <w:annotationRef/>
      </w:r>
      <w:r>
        <w:t>Quem é o sujeito?</w:t>
      </w:r>
    </w:p>
  </w:comment>
  <w:comment w:id="67" w:author="Marcia Regina Barros da Silva" w:date="2019-09-03T11:10:00Z" w:initials="MRBdS">
    <w:p w14:paraId="09C28B15" w14:textId="546E8A33" w:rsidR="00753091" w:rsidRDefault="00753091">
      <w:pPr>
        <w:pStyle w:val="Textodecomentrio"/>
      </w:pPr>
      <w:r>
        <w:rPr>
          <w:rStyle w:val="Refdecomentrio"/>
        </w:rPr>
        <w:annotationRef/>
      </w:r>
      <w:r>
        <w:t>É uma pessoa?</w:t>
      </w:r>
    </w:p>
  </w:comment>
  <w:comment w:id="71" w:author="Marcia Regina Barros da Silva" w:date="2019-09-03T11:11:00Z" w:initials="MRBdS">
    <w:p w14:paraId="36A71C0A" w14:textId="1CCF8388" w:rsidR="00753091" w:rsidRDefault="00753091">
      <w:pPr>
        <w:pStyle w:val="Textodecomentrio"/>
      </w:pPr>
      <w:r>
        <w:rPr>
          <w:rStyle w:val="Refdecomentrio"/>
        </w:rPr>
        <w:annotationRef/>
      </w:r>
      <w:r>
        <w:t xml:space="preserve">O Goeldi administrou o CNPq? Rever escrita. </w:t>
      </w:r>
    </w:p>
  </w:comment>
  <w:comment w:id="74" w:author="Marcia Regina Barros da Silva" w:date="2019-09-03T11:13:00Z" w:initials="MRBdS">
    <w:p w14:paraId="4193A14C" w14:textId="403FE9C1" w:rsidR="00753091" w:rsidRDefault="00753091">
      <w:pPr>
        <w:pStyle w:val="Textodecomentrio"/>
      </w:pPr>
      <w:r>
        <w:rPr>
          <w:rStyle w:val="Refdecomentrio"/>
        </w:rPr>
        <w:annotationRef/>
      </w:r>
      <w:r>
        <w:t>O oposto, o Museu estava vinculado ao CNPq.</w:t>
      </w:r>
    </w:p>
  </w:comment>
  <w:comment w:id="77" w:author="Marcia Regina Barros da Silva" w:date="2019-09-03T11:13:00Z" w:initials="MRBdS">
    <w:p w14:paraId="3740EB97" w14:textId="6DFEC962" w:rsidR="00753091" w:rsidRDefault="00753091">
      <w:pPr>
        <w:pStyle w:val="Textodecomentrio"/>
      </w:pPr>
      <w:r>
        <w:rPr>
          <w:rStyle w:val="Refdecomentrio"/>
        </w:rPr>
        <w:annotationRef/>
      </w:r>
      <w:r>
        <w:t>Serie?</w:t>
      </w:r>
    </w:p>
  </w:comment>
  <w:comment w:id="79" w:author="Marcia Regina Barros da Silva" w:date="2019-09-03T11:14:00Z" w:initials="MRBdS">
    <w:p w14:paraId="7D352522" w14:textId="7815575A" w:rsidR="00753091" w:rsidRDefault="00753091">
      <w:pPr>
        <w:pStyle w:val="Textodecomentrio"/>
      </w:pPr>
      <w:r>
        <w:rPr>
          <w:rStyle w:val="Refdecomentrio"/>
        </w:rPr>
        <w:annotationRef/>
      </w:r>
      <w:r>
        <w:t>Gente, concordância!!!!!!</w:t>
      </w:r>
    </w:p>
  </w:comment>
  <w:comment w:id="82" w:author="Marcia Regina Barros da Silva" w:date="2019-09-03T11:15:00Z" w:initials="MRBdS">
    <w:p w14:paraId="65C50204" w14:textId="118908CE" w:rsidR="00753091" w:rsidRDefault="00753091">
      <w:pPr>
        <w:pStyle w:val="Textodecomentrio"/>
      </w:pPr>
      <w:r>
        <w:rPr>
          <w:rStyle w:val="Refdecomentrio"/>
        </w:rPr>
        <w:annotationRef/>
      </w:r>
      <w:r>
        <w:t>Antes não tinha comissão editorial? Como era?</w:t>
      </w:r>
    </w:p>
  </w:comment>
  <w:comment w:id="91" w:author="Marcia Regina Barros da Silva" w:date="2019-09-03T11:17:00Z" w:initials="MRBdS">
    <w:p w14:paraId="5FBA05FF" w14:textId="53751E85" w:rsidR="00753091" w:rsidRDefault="00753091">
      <w:pPr>
        <w:pStyle w:val="Textodecomentrio"/>
      </w:pPr>
      <w:r>
        <w:rPr>
          <w:rStyle w:val="Refdecomentrio"/>
        </w:rPr>
        <w:annotationRef/>
      </w:r>
      <w:r>
        <w:t>Concordância!!!</w:t>
      </w:r>
    </w:p>
  </w:comment>
  <w:comment w:id="110" w:author="Marcia Regina Barros da Silva" w:date="2019-09-03T11:19:00Z" w:initials="MRBdS">
    <w:p w14:paraId="6A0F5E99" w14:textId="16164ADA" w:rsidR="00753091" w:rsidRDefault="00753091">
      <w:pPr>
        <w:pStyle w:val="Textodecomentrio"/>
      </w:pPr>
      <w:r>
        <w:rPr>
          <w:rStyle w:val="Refdecomentrio"/>
        </w:rPr>
        <w:annotationRef/>
      </w:r>
      <w:r>
        <w:t xml:space="preserve">Bem, essa variação é algo posterior porque uma revista não consegue ter controle completo sobre quem irá publicar. Aqui vocês precisariam falar em termos das intenções da política editorial. </w:t>
      </w:r>
    </w:p>
  </w:comment>
  <w:comment w:id="126" w:author="Marcia Regina Barros da Silva" w:date="2019-09-03T11:23:00Z" w:initials="MRBdS">
    <w:p w14:paraId="0278C62E" w14:textId="5B218F60" w:rsidR="00753091" w:rsidRDefault="00753091">
      <w:pPr>
        <w:pStyle w:val="Textodecomentrio"/>
      </w:pPr>
      <w:r>
        <w:t>Resultado é o produto da análise!</w:t>
      </w:r>
    </w:p>
  </w:comment>
  <w:comment w:id="128" w:author="Marcia Regina Barros da Silva" w:date="2019-09-03T11:24:00Z" w:initials="MRBdS">
    <w:p w14:paraId="5803C6A7" w14:textId="19A40F4D" w:rsidR="00753091" w:rsidRDefault="00753091">
      <w:pPr>
        <w:pStyle w:val="Textodecomentrio"/>
      </w:pPr>
      <w:r>
        <w:rPr>
          <w:rStyle w:val="Refdecomentrio"/>
        </w:rPr>
        <w:annotationRef/>
      </w:r>
      <w:r>
        <w:t>Autores?</w:t>
      </w:r>
    </w:p>
  </w:comment>
  <w:comment w:id="129" w:author="Marcia Regina Barros da Silva" w:date="2019-09-03T11:24:00Z" w:initials="MRBdS">
    <w:p w14:paraId="45EBC727" w14:textId="432487CA" w:rsidR="00753091" w:rsidRDefault="00753091">
      <w:pPr>
        <w:pStyle w:val="Textodecomentrio"/>
      </w:pPr>
      <w:r>
        <w:rPr>
          <w:rStyle w:val="Refdecomentrio"/>
        </w:rPr>
        <w:annotationRef/>
      </w:r>
      <w:r>
        <w:t xml:space="preserve">Acho um pouco exagerado porque vocês precisariam saber o que a comunidade brasileira e internacional produz e publica para fazer essa inferência. Reformatar a indicação. </w:t>
      </w:r>
    </w:p>
  </w:comment>
  <w:comment w:id="130" w:author="Marcia Regina Barros da Silva" w:date="2019-09-03T11:26:00Z" w:initials="MRBdS">
    <w:p w14:paraId="6B7A2221" w14:textId="2AEED2CB" w:rsidR="00753091" w:rsidRDefault="00753091">
      <w:pPr>
        <w:pStyle w:val="Textodecomentrio"/>
      </w:pPr>
      <w:r>
        <w:rPr>
          <w:rStyle w:val="Refdecomentrio"/>
        </w:rPr>
        <w:annotationRef/>
      </w:r>
      <w:r>
        <w:t>Quais? Ou dizer: que serão indicados a seguir, ou algo assim.</w:t>
      </w:r>
    </w:p>
  </w:comment>
  <w:comment w:id="135" w:author="Marcia Regina Barros da Silva" w:date="2019-09-03T11:27:00Z" w:initials="MRBdS">
    <w:p w14:paraId="6E22EAC8" w14:textId="1EAE2482" w:rsidR="00753091" w:rsidRDefault="00753091">
      <w:pPr>
        <w:pStyle w:val="Textodecomentrio"/>
      </w:pPr>
      <w:r>
        <w:rPr>
          <w:rStyle w:val="Refdecomentrio"/>
        </w:rPr>
        <w:annotationRef/>
      </w:r>
      <w:r>
        <w:t xml:space="preserve">Bem, isso é condição para estar incorporada à base Scielo. Ou vocês querem dizer que avaliaram os volumes que encontraram na plataforma? Mesmo assim é meio redundante. </w:t>
      </w:r>
    </w:p>
  </w:comment>
  <w:comment w:id="136" w:author="Marcia Regina Barros da Silva" w:date="2019-09-03T11:28:00Z" w:initials="MRBdS">
    <w:p w14:paraId="734EFFD6" w14:textId="6304D1B1" w:rsidR="00753091" w:rsidRDefault="00753091">
      <w:pPr>
        <w:pStyle w:val="Textodecomentrio"/>
      </w:pPr>
      <w:r>
        <w:rPr>
          <w:rStyle w:val="Refdecomentrio"/>
        </w:rPr>
        <w:annotationRef/>
      </w:r>
      <w:r>
        <w:t>Não está coerente. Um número e três fascículos trimestrais?</w:t>
      </w:r>
    </w:p>
  </w:comment>
  <w:comment w:id="140" w:author="Marcia Regina Barros da Silva" w:date="2019-09-03T11:29:00Z" w:initials="MRBdS">
    <w:p w14:paraId="6C4D8BE9" w14:textId="47DD1739" w:rsidR="00753091" w:rsidRDefault="00753091">
      <w:pPr>
        <w:pStyle w:val="Textodecomentrio"/>
      </w:pPr>
      <w:r>
        <w:rPr>
          <w:rStyle w:val="Refdecomentrio"/>
        </w:rPr>
        <w:annotationRef/>
      </w:r>
      <w:r>
        <w:t>Analisados ou contabilizados ou algo assim?</w:t>
      </w:r>
    </w:p>
  </w:comment>
  <w:comment w:id="141" w:author="Marcia Regina Barros da Silva" w:date="2019-09-03T11:39:00Z" w:initials="MRBdS">
    <w:p w14:paraId="2F922A89" w14:textId="2E18A7ED" w:rsidR="00753091" w:rsidRDefault="00753091">
      <w:pPr>
        <w:pStyle w:val="Textodecomentrio"/>
      </w:pPr>
      <w:r>
        <w:rPr>
          <w:rStyle w:val="Refdecomentrio"/>
        </w:rPr>
        <w:annotationRef/>
      </w:r>
      <w:r>
        <w:t>Redundante novamente.</w:t>
      </w:r>
    </w:p>
  </w:comment>
  <w:comment w:id="142" w:author="Marcia Regina Barros da Silva" w:date="2019-09-03T11:40:00Z" w:initials="MRBdS">
    <w:p w14:paraId="02EEEC3E" w14:textId="71BEC076" w:rsidR="00753091" w:rsidRDefault="00753091">
      <w:pPr>
        <w:pStyle w:val="Textodecomentrio"/>
      </w:pPr>
      <w:r>
        <w:rPr>
          <w:rStyle w:val="Refdecomentrio"/>
        </w:rPr>
        <w:annotationRef/>
      </w:r>
      <w:r>
        <w:t xml:space="preserve">O que seria serem homogêneas? O que seria de se esperar? Só para entender. </w:t>
      </w:r>
    </w:p>
  </w:comment>
  <w:comment w:id="143" w:author="Marcia Regina Barros da Silva" w:date="2019-09-03T11:40:00Z" w:initials="MRBdS">
    <w:p w14:paraId="3DEA6E8C" w14:textId="54AEA743" w:rsidR="00753091" w:rsidRDefault="00753091">
      <w:pPr>
        <w:pStyle w:val="Textodecomentrio"/>
      </w:pPr>
      <w:r>
        <w:rPr>
          <w:rStyle w:val="Refdecomentrio"/>
        </w:rPr>
        <w:annotationRef/>
      </w:r>
      <w:r>
        <w:t>Acho que o modo de dizer seria? Os fascículos são divididos nas seguintes categorias...... porque não foram vocês que fizeram essa classificação, certo? Elas não são as seções originais publicadas pelo Boletim?</w:t>
      </w:r>
    </w:p>
  </w:comment>
  <w:comment w:id="149" w:author="Marcia Regina Barros da Silva" w:date="2019-09-03T11:44:00Z" w:initials="MRBdS">
    <w:p w14:paraId="37E232C8" w14:textId="14E47368" w:rsidR="00753091" w:rsidRDefault="00753091">
      <w:pPr>
        <w:pStyle w:val="Textodecomentrio"/>
      </w:pPr>
      <w:r>
        <w:rPr>
          <w:rStyle w:val="Refdecomentrio"/>
        </w:rPr>
        <w:annotationRef/>
      </w:r>
      <w:r>
        <w:t>Porcentagem?</w:t>
      </w:r>
    </w:p>
  </w:comment>
  <w:comment w:id="150" w:author="Marcia Regina Barros da Silva" w:date="2019-09-03T11:46:00Z" w:initials="MRBdS">
    <w:p w14:paraId="4CEFB63A" w14:textId="2DB959B5" w:rsidR="00753091" w:rsidRDefault="00753091">
      <w:pPr>
        <w:pStyle w:val="Textodecomentrio"/>
      </w:pPr>
      <w:r>
        <w:rPr>
          <w:rStyle w:val="Refdecomentrio"/>
        </w:rPr>
        <w:annotationRef/>
      </w:r>
      <w:r>
        <w:t xml:space="preserve">Boa avaliação, mas a escrita é muito confusa. Procurem escrever na forma direta, frases curtas. </w:t>
      </w:r>
    </w:p>
  </w:comment>
  <w:comment w:id="152" w:author="Marcia Regina Barros da Silva" w:date="2019-09-03T11:49:00Z" w:initials="MRBdS">
    <w:p w14:paraId="3AB3412E" w14:textId="7DBC9BB6" w:rsidR="00753091" w:rsidRDefault="00753091">
      <w:pPr>
        <w:pStyle w:val="Textodecomentrio"/>
      </w:pPr>
      <w:r>
        <w:rPr>
          <w:rStyle w:val="Refdecomentrio"/>
        </w:rPr>
        <w:annotationRef/>
      </w:r>
      <w:r>
        <w:t>Não entendi. Acabaram de demonstrar que há uma concentração de artigos com origem na UFPa em USP, como falam em profusão? E porque colocam Brasil + outros países? Se separarem os países entre AL, USA e demais a porcentagem de países estrangeiros caem e provavelmente ficaria semelhante com a distribuição por estado.</w:t>
      </w:r>
    </w:p>
  </w:comment>
  <w:comment w:id="159" w:author="Marcia Regina Barros da Silva" w:date="2019-09-03T12:03:00Z" w:initials="MRBdS">
    <w:p w14:paraId="22D41C10" w14:textId="1284ABE4" w:rsidR="00753091" w:rsidRDefault="00753091">
      <w:pPr>
        <w:pStyle w:val="Textodecomentrio"/>
      </w:pPr>
      <w:r>
        <w:rPr>
          <w:rStyle w:val="Refdecomentrio"/>
        </w:rPr>
        <w:annotationRef/>
      </w:r>
      <w:r>
        <w:t xml:space="preserve">Não entendi: 11 Brasil + outros, + 9 estrangeiros?  </w:t>
      </w:r>
      <w:r w:rsidR="00454D91">
        <w:t>Por que</w:t>
      </w:r>
      <w:r>
        <w:t xml:space="preserve"> não somar? OU então detalhar. Esses 6 são de onde?</w:t>
      </w:r>
    </w:p>
    <w:p w14:paraId="15EF2FE7" w14:textId="424FBC18" w:rsidR="00753091" w:rsidRDefault="00753091">
      <w:pPr>
        <w:pStyle w:val="Textodecomentrio"/>
      </w:pPr>
      <w:r>
        <w:t xml:space="preserve">O que são </w:t>
      </w:r>
      <w:r w:rsidR="00454D91">
        <w:t>“</w:t>
      </w:r>
      <w:r>
        <w:t>Interestadual</w:t>
      </w:r>
      <w:r w:rsidR="00454D91">
        <w:t>”</w:t>
      </w:r>
      <w:r>
        <w:t>?</w:t>
      </w:r>
    </w:p>
  </w:comment>
  <w:comment w:id="160" w:author="Marcia Regina Barros da Silva" w:date="2019-09-03T12:15:00Z" w:initials="MRBdS">
    <w:p w14:paraId="2FDD2DC8" w14:textId="5FB91688" w:rsidR="00753091" w:rsidRDefault="00753091">
      <w:pPr>
        <w:pStyle w:val="Textodecomentrio"/>
      </w:pPr>
      <w:r>
        <w:rPr>
          <w:rStyle w:val="Refdecomentrio"/>
        </w:rPr>
        <w:annotationRef/>
      </w:r>
      <w:r>
        <w:t>Indicar melhor: esses números se referem ao total? Fazer uma tabela por instituição?</w:t>
      </w:r>
    </w:p>
  </w:comment>
  <w:comment w:id="161" w:author="Marcia Regina Barros da Silva" w:date="2019-09-03T12:16:00Z" w:initials="MRBdS">
    <w:p w14:paraId="5AA2533E" w14:textId="33DB59F6" w:rsidR="00753091" w:rsidRDefault="00753091">
      <w:pPr>
        <w:pStyle w:val="Textodecomentrio"/>
      </w:pPr>
      <w:r>
        <w:rPr>
          <w:rStyle w:val="Refdecomentrio"/>
        </w:rPr>
        <w:annotationRef/>
      </w:r>
      <w:r>
        <w:t>Colocar em tabela.</w:t>
      </w:r>
    </w:p>
  </w:comment>
  <w:comment w:id="162" w:author="Marcia Regina Barros da Silva" w:date="2019-09-03T12:17:00Z" w:initials="MRBdS">
    <w:p w14:paraId="0116F49C" w14:textId="08F4735F" w:rsidR="00753091" w:rsidRDefault="00753091">
      <w:pPr>
        <w:pStyle w:val="Textodecomentrio"/>
      </w:pPr>
      <w:r>
        <w:rPr>
          <w:rStyle w:val="Refdecomentrio"/>
        </w:rPr>
        <w:annotationRef/>
      </w:r>
      <w:r>
        <w:t xml:space="preserve">Acesso, ok, mas relevância vem a ser o que? </w:t>
      </w:r>
    </w:p>
  </w:comment>
  <w:comment w:id="172" w:author="Marcia Regina Barros da Silva" w:date="2019-09-03T12:21:00Z" w:initials="MRBdS">
    <w:p w14:paraId="6D225CB8" w14:textId="1713AADC" w:rsidR="00753091" w:rsidRDefault="00753091">
      <w:pPr>
        <w:pStyle w:val="Textodecomentrio"/>
      </w:pPr>
      <w:r>
        <w:rPr>
          <w:rStyle w:val="Refdecomentrio"/>
        </w:rPr>
        <w:annotationRef/>
      </w:r>
      <w:r>
        <w:t xml:space="preserve">Já disseram isso. Talvez retirar de cima e deixar apenas aqui. </w:t>
      </w:r>
    </w:p>
  </w:comment>
  <w:comment w:id="181" w:author="Marcia Regina Barros da Silva" w:date="2019-09-03T12:25:00Z" w:initials="MRBdS">
    <w:p w14:paraId="719EB817" w14:textId="21DB24AB" w:rsidR="00753091" w:rsidRDefault="00753091">
      <w:pPr>
        <w:pStyle w:val="Textodecomentrio"/>
      </w:pPr>
      <w:r>
        <w:rPr>
          <w:rStyle w:val="Refdecomentrio"/>
        </w:rPr>
        <w:annotationRef/>
      </w:r>
      <w:r>
        <w:t xml:space="preserve">Bem, quem fez o levantamento foi o próprio Scielo, vocês apenas transcreveram. Se foi vocês que fizeram as análises não ficou claro. Pensei que iriam ler os artigos! OU pelo menos alguns entre eles para fazer alguma análise. </w:t>
      </w:r>
    </w:p>
  </w:comment>
  <w:comment w:id="182" w:author="Marcia Regina Barros da Silva" w:date="2019-09-03T12:27:00Z" w:initials="MRBdS">
    <w:p w14:paraId="0FC9B1A7" w14:textId="7CC9A271" w:rsidR="00753091" w:rsidRDefault="00753091">
      <w:pPr>
        <w:pStyle w:val="Textodecomentrio"/>
      </w:pPr>
      <w:r>
        <w:rPr>
          <w:rStyle w:val="Refdecomentrio"/>
        </w:rPr>
        <w:annotationRef/>
      </w:r>
      <w:r>
        <w:t>Ótima primeira leitura! Se fizessem alguma tabela com os título</w:t>
      </w:r>
      <w:r w:rsidR="00454D91">
        <w:t>s</w:t>
      </w:r>
      <w:r>
        <w:t xml:space="preserve"> dos artigos e avaliassem alguns deles a afirmação ficaria mais forte. </w:t>
      </w:r>
    </w:p>
  </w:comment>
  <w:comment w:id="183" w:author="Marcia Regina Barros da Silva" w:date="2019-09-03T12:27:00Z" w:initials="MRBdS">
    <w:p w14:paraId="6F1A8BA3" w14:textId="7389FD5C" w:rsidR="00753091" w:rsidRDefault="00753091">
      <w:pPr>
        <w:pStyle w:val="Textodecomentrio"/>
      </w:pPr>
      <w:r>
        <w:rPr>
          <w:rStyle w:val="Refdecomentrio"/>
        </w:rPr>
        <w:annotationRef/>
      </w:r>
      <w:r>
        <w:t xml:space="preserve">Isso não ficou demonstrado. </w:t>
      </w:r>
    </w:p>
  </w:comment>
  <w:comment w:id="185" w:author="Marcia Regina Barros da Silva" w:date="2019-09-03T12:29:00Z" w:initials="MRBdS">
    <w:p w14:paraId="4E4335FB" w14:textId="6AD0EDB6" w:rsidR="00753091" w:rsidRDefault="00753091">
      <w:pPr>
        <w:pStyle w:val="Textodecomentrio"/>
      </w:pPr>
      <w:r>
        <w:rPr>
          <w:rStyle w:val="Refdecomentrio"/>
        </w:rPr>
        <w:annotationRef/>
      </w:r>
      <w:r>
        <w:t>Não me pareceu que essa ideia ficou bem exposta antes. Vocês não falaram nada sobre a produção científica anterior, que artigos foram publicados, números, nada. Fizeram uma apresentação que pelo que entendi está no site, não foi isso?</w:t>
      </w:r>
    </w:p>
  </w:comment>
  <w:comment w:id="188" w:author="Marcia Regina Barros da Silva" w:date="2019-09-03T12:30:00Z" w:initials="MRBdS">
    <w:p w14:paraId="05451737" w14:textId="77C84592" w:rsidR="00753091" w:rsidRDefault="00753091">
      <w:pPr>
        <w:pStyle w:val="Textodecomentrio"/>
      </w:pPr>
      <w:r>
        <w:rPr>
          <w:rStyle w:val="Refdecomentrio"/>
        </w:rPr>
        <w:annotationRef/>
      </w:r>
      <w:r>
        <w:t>???</w:t>
      </w:r>
    </w:p>
  </w:comment>
  <w:comment w:id="189" w:author="Marcia Regina Barros da Silva" w:date="2019-09-03T12:30:00Z" w:initials="MRBdS">
    <w:p w14:paraId="5921DE29" w14:textId="66B6D2E1" w:rsidR="00753091" w:rsidRDefault="00753091">
      <w:pPr>
        <w:pStyle w:val="Textodecomentrio"/>
      </w:pPr>
      <w:r>
        <w:rPr>
          <w:rStyle w:val="Refdecomentrio"/>
        </w:rPr>
        <w:annotationRef/>
      </w:r>
      <w:r>
        <w:t xml:space="preserve">Essa ideia seria muito boa para discutir, incluindo se fizessem uma análise tendo em mente os texto discutidos no curso. Como vocês não indicaram os artigos e os temas publicados o leitor não se convence facilmente dessa informação. </w:t>
      </w:r>
    </w:p>
  </w:comment>
  <w:comment w:id="190" w:author="Marcia Regina Barros da Silva" w:date="2019-09-03T12:32:00Z" w:initials="MRBdS">
    <w:p w14:paraId="5821809C" w14:textId="56E981E7" w:rsidR="00753091" w:rsidRDefault="00753091">
      <w:pPr>
        <w:pStyle w:val="Textodecomentrio"/>
      </w:pPr>
      <w:r>
        <w:rPr>
          <w:rStyle w:val="Refdecomentrio"/>
        </w:rPr>
        <w:annotationRef/>
      </w:r>
      <w:r>
        <w:t>É um conceito? Uma proposta? Por que é importante?</w:t>
      </w:r>
    </w:p>
  </w:comment>
  <w:comment w:id="192" w:author="Marcia Regina Barros da Silva" w:date="2019-09-03T12:33:00Z" w:initials="MRBdS">
    <w:p w14:paraId="6D3A6605" w14:textId="68CFBC84" w:rsidR="00753091" w:rsidRDefault="00753091">
      <w:pPr>
        <w:pStyle w:val="Textodecomentrio"/>
      </w:pPr>
      <w:r>
        <w:rPr>
          <w:rStyle w:val="Refdecomentrio"/>
        </w:rPr>
        <w:annotationRef/>
      </w:r>
      <w:r>
        <w:t>Explicar melhor, não entendi.</w:t>
      </w:r>
    </w:p>
  </w:comment>
  <w:comment w:id="196" w:author="Marcia Regina Barros da Silva" w:date="2019-09-03T12:34:00Z" w:initials="MRBdS">
    <w:p w14:paraId="6DC4D351" w14:textId="39B2F637" w:rsidR="00753091" w:rsidRDefault="00753091">
      <w:pPr>
        <w:pStyle w:val="Textodecomentrio"/>
      </w:pPr>
      <w:r>
        <w:rPr>
          <w:rStyle w:val="Refdecomentrio"/>
        </w:rPr>
        <w:annotationRef/>
      </w:r>
      <w:r>
        <w:t>Não entendi.</w:t>
      </w:r>
    </w:p>
  </w:comment>
  <w:comment w:id="201" w:author="Marcia Regina Barros da Silva" w:date="2019-09-03T12:35:00Z" w:initials="MRBdS">
    <w:p w14:paraId="7FB5E2E9" w14:textId="493D3F6E" w:rsidR="00753091" w:rsidRDefault="00753091">
      <w:pPr>
        <w:pStyle w:val="Textodecomentrio"/>
      </w:pPr>
      <w:r>
        <w:rPr>
          <w:rStyle w:val="Refdecomentrio"/>
        </w:rPr>
        <w:annotationRef/>
      </w:r>
      <w:r>
        <w:t xml:space="preserve">Faltou demonstrar. </w:t>
      </w:r>
    </w:p>
  </w:comment>
  <w:comment w:id="202" w:author="Marcia Regina Barros da Silva" w:date="2019-09-03T12:36:00Z" w:initials="MRBdS">
    <w:p w14:paraId="4DB73F18" w14:textId="2965E221" w:rsidR="00753091" w:rsidRDefault="00753091">
      <w:pPr>
        <w:pStyle w:val="Textodecomentrio"/>
      </w:pPr>
      <w:r>
        <w:rPr>
          <w:rStyle w:val="Refdecomentrio"/>
        </w:rPr>
        <w:annotationRef/>
      </w:r>
      <w:r>
        <w:t>Essa informação é muito diferente de todo o argumento de vocês. Quais temas? Qual porcentagem?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4DF3CD" w15:done="0"/>
  <w15:commentEx w15:paraId="5AF6FC5C" w15:done="0"/>
  <w15:commentEx w15:paraId="4E1FCDAD" w15:done="0"/>
  <w15:commentEx w15:paraId="2AE7F749" w15:done="0"/>
  <w15:commentEx w15:paraId="636F0834" w15:done="0"/>
  <w15:commentEx w15:paraId="3BB88D9D" w15:done="0"/>
  <w15:commentEx w15:paraId="579CB818" w15:done="0"/>
  <w15:commentEx w15:paraId="2D82DFDB" w15:done="0"/>
  <w15:commentEx w15:paraId="37549DD4" w15:done="0"/>
  <w15:commentEx w15:paraId="063D0B28" w15:done="0"/>
  <w15:commentEx w15:paraId="5ECEC59C" w15:done="0"/>
  <w15:commentEx w15:paraId="39ECEFE2" w15:done="0"/>
  <w15:commentEx w15:paraId="70C39E57" w15:done="0"/>
  <w15:commentEx w15:paraId="30091C5E" w15:done="0"/>
  <w15:commentEx w15:paraId="73BA88DE" w15:done="0"/>
  <w15:commentEx w15:paraId="2A132B37" w15:done="0"/>
  <w15:commentEx w15:paraId="153B4442" w15:done="0"/>
  <w15:commentEx w15:paraId="63D99CD9" w15:done="0"/>
  <w15:commentEx w15:paraId="1FB61F19" w15:done="0"/>
  <w15:commentEx w15:paraId="68B8E9EF" w15:done="0"/>
  <w15:commentEx w15:paraId="09C28B15" w15:done="0"/>
  <w15:commentEx w15:paraId="36A71C0A" w15:done="0"/>
  <w15:commentEx w15:paraId="4193A14C" w15:done="0"/>
  <w15:commentEx w15:paraId="3740EB97" w15:done="0"/>
  <w15:commentEx w15:paraId="7D352522" w15:done="0"/>
  <w15:commentEx w15:paraId="65C50204" w15:done="0"/>
  <w15:commentEx w15:paraId="5FBA05FF" w15:done="0"/>
  <w15:commentEx w15:paraId="6A0F5E99" w15:done="0"/>
  <w15:commentEx w15:paraId="0278C62E" w15:done="0"/>
  <w15:commentEx w15:paraId="5803C6A7" w15:done="0"/>
  <w15:commentEx w15:paraId="45EBC727" w15:done="0"/>
  <w15:commentEx w15:paraId="6B7A2221" w15:done="0"/>
  <w15:commentEx w15:paraId="6E22EAC8" w15:done="0"/>
  <w15:commentEx w15:paraId="734EFFD6" w15:done="0"/>
  <w15:commentEx w15:paraId="6C4D8BE9" w15:done="0"/>
  <w15:commentEx w15:paraId="2F922A89" w15:done="0"/>
  <w15:commentEx w15:paraId="02EEEC3E" w15:done="0"/>
  <w15:commentEx w15:paraId="3DEA6E8C" w15:done="0"/>
  <w15:commentEx w15:paraId="37E232C8" w15:done="0"/>
  <w15:commentEx w15:paraId="4CEFB63A" w15:done="0"/>
  <w15:commentEx w15:paraId="3AB3412E" w15:done="0"/>
  <w15:commentEx w15:paraId="15EF2FE7" w15:done="0"/>
  <w15:commentEx w15:paraId="2FDD2DC8" w15:done="0"/>
  <w15:commentEx w15:paraId="5AA2533E" w15:done="0"/>
  <w15:commentEx w15:paraId="0116F49C" w15:done="0"/>
  <w15:commentEx w15:paraId="6D225CB8" w15:done="0"/>
  <w15:commentEx w15:paraId="719EB817" w15:done="0"/>
  <w15:commentEx w15:paraId="0FC9B1A7" w15:done="0"/>
  <w15:commentEx w15:paraId="6F1A8BA3" w15:done="0"/>
  <w15:commentEx w15:paraId="4E4335FB" w15:done="0"/>
  <w15:commentEx w15:paraId="05451737" w15:done="0"/>
  <w15:commentEx w15:paraId="5921DE29" w15:done="0"/>
  <w15:commentEx w15:paraId="5821809C" w15:done="0"/>
  <w15:commentEx w15:paraId="6D3A6605" w15:done="0"/>
  <w15:commentEx w15:paraId="6DC4D351" w15:done="0"/>
  <w15:commentEx w15:paraId="7FB5E2E9" w15:done="0"/>
  <w15:commentEx w15:paraId="4DB73F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4DF3CD" w16cid:durableId="2118DEFD"/>
  <w16cid:commentId w16cid:paraId="5AF6FC5C" w16cid:durableId="2118C14F"/>
  <w16cid:commentId w16cid:paraId="4E1FCDAD" w16cid:durableId="2118C2C9"/>
  <w16cid:commentId w16cid:paraId="2AE7F749" w16cid:durableId="2118C263"/>
  <w16cid:commentId w16cid:paraId="636F0834" w16cid:durableId="2118C31E"/>
  <w16cid:commentId w16cid:paraId="3BB88D9D" w16cid:durableId="2118C34F"/>
  <w16cid:commentId w16cid:paraId="579CB818" w16cid:durableId="2118C36B"/>
  <w16cid:commentId w16cid:paraId="2D82DFDB" w16cid:durableId="2118C3B5"/>
  <w16cid:commentId w16cid:paraId="37549DD4" w16cid:durableId="2118C3CA"/>
  <w16cid:commentId w16cid:paraId="063D0B28" w16cid:durableId="2118C444"/>
  <w16cid:commentId w16cid:paraId="5ECEC59C" w16cid:durableId="2118C4BF"/>
  <w16cid:commentId w16cid:paraId="39ECEFE2" w16cid:durableId="2118C560"/>
  <w16cid:commentId w16cid:paraId="70C39E57" w16cid:durableId="2118C5D6"/>
  <w16cid:commentId w16cid:paraId="30091C5E" w16cid:durableId="2118C63E"/>
  <w16cid:commentId w16cid:paraId="73BA88DE" w16cid:durableId="2118C680"/>
  <w16cid:commentId w16cid:paraId="2A132B37" w16cid:durableId="2118C715"/>
  <w16cid:commentId w16cid:paraId="153B4442" w16cid:durableId="2118C7B1"/>
  <w16cid:commentId w16cid:paraId="63D99CD9" w16cid:durableId="2118C81C"/>
  <w16cid:commentId w16cid:paraId="1FB61F19" w16cid:durableId="2118C863"/>
  <w16cid:commentId w16cid:paraId="68B8E9EF" w16cid:durableId="2118C881"/>
  <w16cid:commentId w16cid:paraId="09C28B15" w16cid:durableId="2118C88E"/>
  <w16cid:commentId w16cid:paraId="36A71C0A" w16cid:durableId="2118C8E7"/>
  <w16cid:commentId w16cid:paraId="4193A14C" w16cid:durableId="2118C93F"/>
  <w16cid:commentId w16cid:paraId="3740EB97" w16cid:durableId="2118C975"/>
  <w16cid:commentId w16cid:paraId="7D352522" w16cid:durableId="2118C9A4"/>
  <w16cid:commentId w16cid:paraId="65C50204" w16cid:durableId="2118C9E2"/>
  <w16cid:commentId w16cid:paraId="5FBA05FF" w16cid:durableId="2118CA40"/>
  <w16cid:commentId w16cid:paraId="6A0F5E99" w16cid:durableId="2118CAAC"/>
  <w16cid:commentId w16cid:paraId="0278C62E" w16cid:durableId="2118CBBA"/>
  <w16cid:commentId w16cid:paraId="5803C6A7" w16cid:durableId="2118CBF2"/>
  <w16cid:commentId w16cid:paraId="45EBC727" w16cid:durableId="2118CC01"/>
  <w16cid:commentId w16cid:paraId="6B7A2221" w16cid:durableId="2118CC52"/>
  <w16cid:commentId w16cid:paraId="6E22EAC8" w16cid:durableId="2118CC8E"/>
  <w16cid:commentId w16cid:paraId="734EFFD6" w16cid:durableId="2118CCDC"/>
  <w16cid:commentId w16cid:paraId="6C4D8BE9" w16cid:durableId="2118CD18"/>
  <w16cid:commentId w16cid:paraId="2F922A89" w16cid:durableId="2118CF7C"/>
  <w16cid:commentId w16cid:paraId="02EEEC3E" w16cid:durableId="2118CF95"/>
  <w16cid:commentId w16cid:paraId="3DEA6E8C" w16cid:durableId="2118CFB7"/>
  <w16cid:commentId w16cid:paraId="37E232C8" w16cid:durableId="2118D0B2"/>
  <w16cid:commentId w16cid:paraId="4CEFB63A" w16cid:durableId="2118D120"/>
  <w16cid:commentId w16cid:paraId="3AB3412E" w16cid:durableId="2118D1AF"/>
  <w16cid:commentId w16cid:paraId="15EF2FE7" w16cid:durableId="2118D511"/>
  <w16cid:commentId w16cid:paraId="2FDD2DC8" w16cid:durableId="2118D7F8"/>
  <w16cid:commentId w16cid:paraId="5AA2533E" w16cid:durableId="2118D836"/>
  <w16cid:commentId w16cid:paraId="0116F49C" w16cid:durableId="2118D846"/>
  <w16cid:commentId w16cid:paraId="6D225CB8" w16cid:durableId="2118D94D"/>
  <w16cid:commentId w16cid:paraId="719EB817" w16cid:durableId="2118DA3F"/>
  <w16cid:commentId w16cid:paraId="0FC9B1A7" w16cid:durableId="2118DAAB"/>
  <w16cid:commentId w16cid:paraId="6F1A8BA3" w16cid:durableId="2118DA9A"/>
  <w16cid:commentId w16cid:paraId="4E4335FB" w16cid:durableId="2118DB10"/>
  <w16cid:commentId w16cid:paraId="05451737" w16cid:durableId="2118DB59"/>
  <w16cid:commentId w16cid:paraId="5921DE29" w16cid:durableId="2118DB63"/>
  <w16cid:commentId w16cid:paraId="5821809C" w16cid:durableId="2118DBC0"/>
  <w16cid:commentId w16cid:paraId="6D3A6605" w16cid:durableId="2118DBFF"/>
  <w16cid:commentId w16cid:paraId="6DC4D351" w16cid:durableId="2118DC42"/>
  <w16cid:commentId w16cid:paraId="7FB5E2E9" w16cid:durableId="2118DCA8"/>
  <w16cid:commentId w16cid:paraId="4DB73F18" w16cid:durableId="2118DC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031B4" w14:textId="77777777" w:rsidR="007B2A38" w:rsidRDefault="007B2A38" w:rsidP="00F35FAA">
      <w:r>
        <w:separator/>
      </w:r>
    </w:p>
  </w:endnote>
  <w:endnote w:type="continuationSeparator" w:id="0">
    <w:p w14:paraId="56EBE518" w14:textId="77777777" w:rsidR="007B2A38" w:rsidRDefault="007B2A38" w:rsidP="00F3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A2A71" w14:textId="77777777" w:rsidR="007B2A38" w:rsidRDefault="007B2A38" w:rsidP="00F35FAA">
      <w:r>
        <w:separator/>
      </w:r>
    </w:p>
  </w:footnote>
  <w:footnote w:type="continuationSeparator" w:id="0">
    <w:p w14:paraId="4FD1201C" w14:textId="77777777" w:rsidR="007B2A38" w:rsidRDefault="007B2A38" w:rsidP="00F35FAA">
      <w:r>
        <w:continuationSeparator/>
      </w:r>
    </w:p>
  </w:footnote>
  <w:footnote w:id="1">
    <w:p w14:paraId="779B20DE" w14:textId="77777777" w:rsidR="00753091" w:rsidRPr="00751B16" w:rsidRDefault="00753091" w:rsidP="005F3699">
      <w:pPr>
        <w:pStyle w:val="NotadeRodap"/>
        <w:jc w:val="both"/>
        <w:rPr>
          <w:rFonts w:cs="Times New Roman"/>
        </w:rPr>
      </w:pPr>
      <w:r w:rsidRPr="00751B16">
        <w:rPr>
          <w:rStyle w:val="Refdenotaderodap"/>
          <w:rFonts w:cs="Times New Roman"/>
        </w:rPr>
        <w:footnoteRef/>
      </w:r>
      <w:r w:rsidRPr="00751B16">
        <w:rPr>
          <w:rFonts w:cs="Times New Roman"/>
        </w:rPr>
        <w:t xml:space="preserve"> Formado em História pela Universidade de Sorocaba.</w:t>
      </w:r>
    </w:p>
  </w:footnote>
  <w:footnote w:id="2">
    <w:p w14:paraId="7C38AA15" w14:textId="77777777" w:rsidR="00753091" w:rsidRPr="00751B16" w:rsidRDefault="00753091" w:rsidP="005F3699">
      <w:pPr>
        <w:pStyle w:val="NotadeRodap"/>
        <w:jc w:val="both"/>
        <w:rPr>
          <w:rFonts w:cs="Times New Roman"/>
        </w:rPr>
      </w:pPr>
      <w:r w:rsidRPr="00751B16">
        <w:rPr>
          <w:rStyle w:val="Refdenotaderodap"/>
          <w:rFonts w:cs="Times New Roman"/>
        </w:rPr>
        <w:footnoteRef/>
      </w:r>
      <w:r w:rsidRPr="00751B16">
        <w:rPr>
          <w:rFonts w:cs="Times New Roman"/>
        </w:rPr>
        <w:t xml:space="preserve"> Mestrando em História pelo Programa de Pós-graduação em História Social na FFLCH-USP.</w:t>
      </w:r>
    </w:p>
  </w:footnote>
  <w:footnote w:id="3">
    <w:p w14:paraId="1548D2CC" w14:textId="77777777" w:rsidR="00753091" w:rsidRPr="00751B16" w:rsidRDefault="00753091" w:rsidP="005F3699">
      <w:pPr>
        <w:pStyle w:val="NotadeRodap"/>
        <w:jc w:val="both"/>
        <w:rPr>
          <w:rFonts w:cs="Times New Roman"/>
        </w:rPr>
      </w:pPr>
      <w:r w:rsidRPr="00751B16">
        <w:rPr>
          <w:rStyle w:val="Refdenotaderodap"/>
          <w:rFonts w:cs="Times New Roman"/>
        </w:rPr>
        <w:footnoteRef/>
      </w:r>
      <w:r w:rsidRPr="00751B16">
        <w:rPr>
          <w:rFonts w:cs="Times New Roman"/>
          <w:szCs w:val="20"/>
        </w:rPr>
        <w:t xml:space="preserve"> Mestrando em História e Fundamentos da Arquitetura e Urbanismo no Programa de Pós-Graduação da FAU-USP.</w:t>
      </w:r>
    </w:p>
  </w:footnote>
  <w:footnote w:id="4">
    <w:p w14:paraId="0D673E22" w14:textId="0EFF46CD" w:rsidR="00753091" w:rsidRPr="00751B16" w:rsidRDefault="00753091" w:rsidP="005F3699">
      <w:pPr>
        <w:pStyle w:val="NotadeRodap"/>
        <w:jc w:val="both"/>
        <w:rPr>
          <w:rFonts w:cs="Times New Roman"/>
        </w:rPr>
      </w:pPr>
      <w:r w:rsidRPr="00751B16">
        <w:rPr>
          <w:rStyle w:val="Refdenotaderodap"/>
          <w:rFonts w:cs="Times New Roman"/>
        </w:rPr>
        <w:footnoteRef/>
      </w:r>
      <w:r w:rsidRPr="00751B16">
        <w:rPr>
          <w:rFonts w:cs="Times New Roman"/>
        </w:rPr>
        <w:t xml:space="preserve"> Estatística básica</w:t>
      </w:r>
      <w:ins w:id="8" w:author="Marcia Regina Barros da Silva" w:date="2019-09-03T10:44:00Z">
        <w:r>
          <w:rPr>
            <w:rFonts w:cs="Times New Roman"/>
          </w:rPr>
          <w:t>? Melhor colocar os números que confirmam a afirmação e dar a referencia</w:t>
        </w:r>
      </w:ins>
      <w:r w:rsidRPr="00751B16">
        <w:rPr>
          <w:rFonts w:cs="Times New Roman"/>
        </w:rPr>
        <w:t xml:space="preserve"> que diz que a maior parte dos artigos são publicados em certas instituições. Estudo encomendado pela CAPES: </w:t>
      </w:r>
      <w:r w:rsidRPr="00751B16">
        <w:rPr>
          <w:rFonts w:cs="Times New Roman"/>
          <w:i/>
          <w:lang w:val="en-US"/>
        </w:rPr>
        <w:t>Research in Brazil: A report for CAPES by Clarivate Analytics.</w:t>
      </w:r>
    </w:p>
  </w:footnote>
  <w:footnote w:id="5">
    <w:p w14:paraId="4CC756C6" w14:textId="77777777" w:rsidR="00753091" w:rsidRPr="00751B16" w:rsidRDefault="00753091" w:rsidP="00016938">
      <w:pPr>
        <w:pStyle w:val="Textodenotaderodap"/>
        <w:rPr>
          <w:rFonts w:ascii="Times New Roman" w:hAnsi="Times New Roman" w:cs="Times New Roman"/>
        </w:rPr>
      </w:pPr>
      <w:r w:rsidRPr="00751B16">
        <w:rPr>
          <w:rStyle w:val="Refdenotaderodap"/>
          <w:rFonts w:ascii="Times New Roman" w:hAnsi="Times New Roman" w:cs="Times New Roman"/>
        </w:rPr>
        <w:footnoteRef/>
      </w:r>
      <w:r w:rsidRPr="00751B16">
        <w:rPr>
          <w:rFonts w:ascii="Times New Roman" w:hAnsi="Times New Roman" w:cs="Times New Roman"/>
        </w:rPr>
        <w:t xml:space="preserve"> Cf. https://www.museu-goeldi.br/assuntos/o-museu/historia-1/Emilio-Goeldi</w:t>
      </w:r>
      <w:r>
        <w:rPr>
          <w:rFonts w:ascii="Times New Roman" w:hAnsi="Times New Roman" w:cs="Times New Roman"/>
        </w:rPr>
        <w:t>.</w:t>
      </w:r>
    </w:p>
  </w:footnote>
  <w:footnote w:id="6">
    <w:p w14:paraId="1658BB28" w14:textId="77777777" w:rsidR="00753091" w:rsidRPr="00751B16" w:rsidRDefault="00753091" w:rsidP="00016938">
      <w:pPr>
        <w:pStyle w:val="Textodenotaderodap"/>
        <w:rPr>
          <w:rFonts w:ascii="Times New Roman" w:hAnsi="Times New Roman" w:cs="Times New Roman"/>
        </w:rPr>
      </w:pPr>
      <w:r w:rsidRPr="00751B16">
        <w:rPr>
          <w:rStyle w:val="Refdenotaderodap"/>
          <w:rFonts w:ascii="Times New Roman" w:hAnsi="Times New Roman" w:cs="Times New Roman"/>
        </w:rPr>
        <w:footnoteRef/>
      </w:r>
      <w:r w:rsidRPr="00751B16">
        <w:rPr>
          <w:rFonts w:ascii="Times New Roman" w:hAnsi="Times New Roman" w:cs="Times New Roman"/>
        </w:rPr>
        <w:t xml:space="preserve"> As informações acerca dos ciclos do Boletim podem ser consultadas de forma mais detalhada em: http://editora.museu-goeldi.br/humanas/#.</w:t>
      </w:r>
    </w:p>
  </w:footnote>
  <w:footnote w:id="7">
    <w:p w14:paraId="65109D1C" w14:textId="77777777" w:rsidR="00753091" w:rsidRPr="00751B16" w:rsidRDefault="00753091" w:rsidP="00016938">
      <w:pPr>
        <w:pStyle w:val="Textodenotaderodap"/>
        <w:rPr>
          <w:rFonts w:ascii="Times New Roman" w:hAnsi="Times New Roman" w:cs="Times New Roman"/>
        </w:rPr>
      </w:pPr>
      <w:r w:rsidRPr="00751B16">
        <w:rPr>
          <w:rStyle w:val="Refdenotaderodap"/>
          <w:rFonts w:ascii="Times New Roman" w:hAnsi="Times New Roman" w:cs="Times New Roman"/>
        </w:rPr>
        <w:footnoteRef/>
      </w:r>
      <w:r w:rsidRPr="00751B16">
        <w:rPr>
          <w:rFonts w:ascii="Times New Roman" w:hAnsi="Times New Roman" w:cs="Times New Roman"/>
        </w:rPr>
        <w:t xml:space="preserve"> Cf. http://editora.museu-goeldi.br/humanas/#</w:t>
      </w:r>
      <w:r>
        <w:rPr>
          <w:rFonts w:ascii="Times New Roman" w:hAnsi="Times New Roman" w:cs="Times New Roman"/>
        </w:rPr>
        <w:t>.</w:t>
      </w:r>
    </w:p>
  </w:footnote>
  <w:footnote w:id="8">
    <w:p w14:paraId="49682220" w14:textId="77777777" w:rsidR="00753091" w:rsidRPr="00751B16" w:rsidRDefault="00753091" w:rsidP="00DB2002">
      <w:pPr>
        <w:pStyle w:val="NotadeRodap"/>
      </w:pPr>
      <w:r w:rsidRPr="00751B16">
        <w:rPr>
          <w:rStyle w:val="Refdenotaderodap"/>
          <w:rFonts w:cs="Times New Roman"/>
        </w:rPr>
        <w:footnoteRef/>
      </w:r>
      <w:r w:rsidRPr="00751B16">
        <w:t xml:space="preserve"> Dados levantados em junho de 2019 pelo site: https://analytics.scielo.org/?py_range=2017-2019</w:t>
      </w:r>
      <w:r>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a Regina Barros da Silva">
    <w15:presenceInfo w15:providerId="Windows Live" w15:userId="7059aba3c02735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AA"/>
    <w:rsid w:val="00016938"/>
    <w:rsid w:val="00130425"/>
    <w:rsid w:val="001520B0"/>
    <w:rsid w:val="00193AAE"/>
    <w:rsid w:val="001C1E70"/>
    <w:rsid w:val="001C2846"/>
    <w:rsid w:val="002C0A17"/>
    <w:rsid w:val="00303A3B"/>
    <w:rsid w:val="00320D84"/>
    <w:rsid w:val="00333A03"/>
    <w:rsid w:val="003D09B7"/>
    <w:rsid w:val="00410A61"/>
    <w:rsid w:val="0041187F"/>
    <w:rsid w:val="004222C8"/>
    <w:rsid w:val="00454D91"/>
    <w:rsid w:val="00456C48"/>
    <w:rsid w:val="004A6470"/>
    <w:rsid w:val="004C17B1"/>
    <w:rsid w:val="00524DBD"/>
    <w:rsid w:val="005F3699"/>
    <w:rsid w:val="00615E4E"/>
    <w:rsid w:val="00633128"/>
    <w:rsid w:val="00660B1A"/>
    <w:rsid w:val="006A3917"/>
    <w:rsid w:val="006D2943"/>
    <w:rsid w:val="006D66B1"/>
    <w:rsid w:val="0071064D"/>
    <w:rsid w:val="00751B16"/>
    <w:rsid w:val="0075276B"/>
    <w:rsid w:val="00753091"/>
    <w:rsid w:val="00755944"/>
    <w:rsid w:val="00783177"/>
    <w:rsid w:val="00791881"/>
    <w:rsid w:val="007A3A4E"/>
    <w:rsid w:val="007B2A38"/>
    <w:rsid w:val="00801A97"/>
    <w:rsid w:val="00846F4B"/>
    <w:rsid w:val="00893A31"/>
    <w:rsid w:val="008C4DE5"/>
    <w:rsid w:val="009522A3"/>
    <w:rsid w:val="00996A2F"/>
    <w:rsid w:val="009D0A26"/>
    <w:rsid w:val="00A00F8F"/>
    <w:rsid w:val="00A151F8"/>
    <w:rsid w:val="00A21BEF"/>
    <w:rsid w:val="00AA1BBE"/>
    <w:rsid w:val="00B24F01"/>
    <w:rsid w:val="00B3450C"/>
    <w:rsid w:val="00B84AA4"/>
    <w:rsid w:val="00BF1DA7"/>
    <w:rsid w:val="00C52A85"/>
    <w:rsid w:val="00C93859"/>
    <w:rsid w:val="00CB2753"/>
    <w:rsid w:val="00CB7094"/>
    <w:rsid w:val="00D24C6A"/>
    <w:rsid w:val="00D44EAA"/>
    <w:rsid w:val="00D63FEC"/>
    <w:rsid w:val="00DB2002"/>
    <w:rsid w:val="00DC3AB0"/>
    <w:rsid w:val="00E24485"/>
    <w:rsid w:val="00E64E5D"/>
    <w:rsid w:val="00F13B2A"/>
    <w:rsid w:val="00F35FAA"/>
    <w:rsid w:val="00FA2D8B"/>
    <w:rsid w:val="00FB2BA9"/>
    <w:rsid w:val="00FD6E9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C5A4C"/>
  <w15:docId w15:val="{CE88AF4E-7DE5-49A9-9EE9-E34F9845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5FAA"/>
    <w:pPr>
      <w:spacing w:after="0" w:line="240" w:lineRule="auto"/>
    </w:pPr>
    <w:rPr>
      <w:rFonts w:ascii="Times New Roman" w:eastAsiaTheme="minorEastAsia" w:hAnsi="Times New Roman"/>
      <w:sz w:val="24"/>
      <w:szCs w:val="24"/>
    </w:rPr>
  </w:style>
  <w:style w:type="paragraph" w:styleId="Ttulo1">
    <w:name w:val="heading 1"/>
    <w:aliases w:val="Item"/>
    <w:basedOn w:val="Normal"/>
    <w:next w:val="Normal"/>
    <w:link w:val="Ttulo1Char"/>
    <w:uiPriority w:val="9"/>
    <w:qFormat/>
    <w:rsid w:val="00320D84"/>
    <w:pPr>
      <w:keepNext/>
      <w:keepLines/>
      <w:outlineLvl w:val="0"/>
    </w:pPr>
    <w:rPr>
      <w:rFonts w:eastAsiaTheme="majorEastAsia" w:cstheme="majorBidi"/>
      <w:szCs w:val="32"/>
    </w:rPr>
  </w:style>
  <w:style w:type="paragraph" w:styleId="Ttulo2">
    <w:name w:val="heading 2"/>
    <w:basedOn w:val="Normal"/>
    <w:next w:val="Normal"/>
    <w:link w:val="Ttulo2Char"/>
    <w:uiPriority w:val="9"/>
    <w:unhideWhenUsed/>
    <w:qFormat/>
    <w:rsid w:val="00456C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aliases w:val="Citação curta"/>
    <w:basedOn w:val="Normal"/>
    <w:next w:val="Normal"/>
    <w:link w:val="Ttulo4Char"/>
    <w:autoRedefine/>
    <w:uiPriority w:val="9"/>
    <w:semiHidden/>
    <w:unhideWhenUsed/>
    <w:qFormat/>
    <w:rsid w:val="00320D84"/>
    <w:pPr>
      <w:outlineLvl w:val="3"/>
    </w:pPr>
    <w:rPr>
      <w:rFonts w:eastAsia="Times New Roman"/>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tadeRodap">
    <w:name w:val="Nota de Rodapé"/>
    <w:basedOn w:val="Normal"/>
    <w:qFormat/>
    <w:rsid w:val="00F35FAA"/>
    <w:rPr>
      <w:sz w:val="20"/>
    </w:rPr>
  </w:style>
  <w:style w:type="character" w:styleId="Refdenotaderodap">
    <w:name w:val="footnote reference"/>
    <w:basedOn w:val="Fontepargpadro"/>
    <w:uiPriority w:val="99"/>
    <w:semiHidden/>
    <w:unhideWhenUsed/>
    <w:rsid w:val="00F35FAA"/>
    <w:rPr>
      <w:vertAlign w:val="superscript"/>
    </w:rPr>
  </w:style>
  <w:style w:type="paragraph" w:styleId="Textodenotaderodap">
    <w:name w:val="footnote text"/>
    <w:basedOn w:val="Normal"/>
    <w:link w:val="TextodenotaderodapChar"/>
    <w:uiPriority w:val="99"/>
    <w:semiHidden/>
    <w:unhideWhenUsed/>
    <w:rsid w:val="00016938"/>
    <w:rPr>
      <w:rFonts w:asciiTheme="minorHAnsi" w:eastAsiaTheme="minorHAnsi" w:hAnsiTheme="minorHAnsi"/>
      <w:sz w:val="20"/>
      <w:szCs w:val="20"/>
    </w:rPr>
  </w:style>
  <w:style w:type="character" w:customStyle="1" w:styleId="TextodenotaderodapChar">
    <w:name w:val="Texto de nota de rodapé Char"/>
    <w:basedOn w:val="Fontepargpadro"/>
    <w:link w:val="Textodenotaderodap"/>
    <w:uiPriority w:val="99"/>
    <w:semiHidden/>
    <w:rsid w:val="00016938"/>
    <w:rPr>
      <w:sz w:val="20"/>
      <w:szCs w:val="20"/>
    </w:rPr>
  </w:style>
  <w:style w:type="paragraph" w:styleId="Cabealho">
    <w:name w:val="header"/>
    <w:basedOn w:val="Normal"/>
    <w:link w:val="CabealhoChar"/>
    <w:uiPriority w:val="99"/>
    <w:unhideWhenUsed/>
    <w:rsid w:val="00791881"/>
    <w:pPr>
      <w:tabs>
        <w:tab w:val="center" w:pos="4252"/>
        <w:tab w:val="right" w:pos="8504"/>
      </w:tabs>
    </w:pPr>
  </w:style>
  <w:style w:type="character" w:customStyle="1" w:styleId="CabealhoChar">
    <w:name w:val="Cabeçalho Char"/>
    <w:basedOn w:val="Fontepargpadro"/>
    <w:link w:val="Cabealho"/>
    <w:uiPriority w:val="99"/>
    <w:rsid w:val="00791881"/>
    <w:rPr>
      <w:rFonts w:ascii="Times New Roman" w:eastAsiaTheme="minorEastAsia" w:hAnsi="Times New Roman"/>
      <w:sz w:val="24"/>
      <w:szCs w:val="24"/>
    </w:rPr>
  </w:style>
  <w:style w:type="paragraph" w:styleId="Rodap">
    <w:name w:val="footer"/>
    <w:basedOn w:val="Normal"/>
    <w:link w:val="RodapChar"/>
    <w:uiPriority w:val="99"/>
    <w:unhideWhenUsed/>
    <w:rsid w:val="00791881"/>
    <w:pPr>
      <w:tabs>
        <w:tab w:val="center" w:pos="4252"/>
        <w:tab w:val="right" w:pos="8504"/>
      </w:tabs>
    </w:pPr>
  </w:style>
  <w:style w:type="character" w:customStyle="1" w:styleId="RodapChar">
    <w:name w:val="Rodapé Char"/>
    <w:basedOn w:val="Fontepargpadro"/>
    <w:link w:val="Rodap"/>
    <w:uiPriority w:val="99"/>
    <w:rsid w:val="00791881"/>
    <w:rPr>
      <w:rFonts w:ascii="Times New Roman" w:eastAsiaTheme="minorEastAsia" w:hAnsi="Times New Roman"/>
      <w:sz w:val="24"/>
      <w:szCs w:val="24"/>
    </w:rPr>
  </w:style>
  <w:style w:type="paragraph" w:styleId="Textodecomentrio">
    <w:name w:val="annotation text"/>
    <w:basedOn w:val="Normal"/>
    <w:link w:val="TextodecomentrioChar"/>
    <w:uiPriority w:val="99"/>
    <w:semiHidden/>
    <w:unhideWhenUsed/>
    <w:rsid w:val="00791881"/>
    <w:pPr>
      <w:spacing w:after="160"/>
    </w:pPr>
    <w:rPr>
      <w:rFonts w:asciiTheme="minorHAnsi" w:eastAsiaTheme="minorHAnsi" w:hAnsiTheme="minorHAnsi"/>
      <w:sz w:val="20"/>
      <w:szCs w:val="20"/>
    </w:rPr>
  </w:style>
  <w:style w:type="character" w:customStyle="1" w:styleId="TextodecomentrioChar">
    <w:name w:val="Texto de comentário Char"/>
    <w:basedOn w:val="Fontepargpadro"/>
    <w:link w:val="Textodecomentrio"/>
    <w:uiPriority w:val="99"/>
    <w:semiHidden/>
    <w:rsid w:val="00791881"/>
    <w:rPr>
      <w:sz w:val="20"/>
      <w:szCs w:val="20"/>
    </w:rPr>
  </w:style>
  <w:style w:type="character" w:styleId="Refdecomentrio">
    <w:name w:val="annotation reference"/>
    <w:basedOn w:val="Fontepargpadro"/>
    <w:uiPriority w:val="99"/>
    <w:semiHidden/>
    <w:unhideWhenUsed/>
    <w:rsid w:val="00791881"/>
    <w:rPr>
      <w:sz w:val="16"/>
      <w:szCs w:val="16"/>
    </w:rPr>
  </w:style>
  <w:style w:type="table" w:styleId="Tabelacomgrade">
    <w:name w:val="Table Grid"/>
    <w:basedOn w:val="Tabelanormal"/>
    <w:uiPriority w:val="39"/>
    <w:rsid w:val="0079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91881"/>
    <w:rPr>
      <w:rFonts w:ascii="Segoe UI" w:hAnsi="Segoe UI" w:cs="Segoe UI"/>
      <w:sz w:val="18"/>
      <w:szCs w:val="18"/>
    </w:rPr>
  </w:style>
  <w:style w:type="character" w:customStyle="1" w:styleId="TextodebaloChar">
    <w:name w:val="Texto de balão Char"/>
    <w:basedOn w:val="Fontepargpadro"/>
    <w:link w:val="Textodebalo"/>
    <w:uiPriority w:val="99"/>
    <w:semiHidden/>
    <w:rsid w:val="00791881"/>
    <w:rPr>
      <w:rFonts w:ascii="Segoe UI" w:eastAsiaTheme="minorEastAsia" w:hAnsi="Segoe UI" w:cs="Segoe UI"/>
      <w:sz w:val="18"/>
      <w:szCs w:val="18"/>
    </w:rPr>
  </w:style>
  <w:style w:type="character" w:customStyle="1" w:styleId="Ttulo1Char">
    <w:name w:val="Título 1 Char"/>
    <w:aliases w:val="Item Char"/>
    <w:basedOn w:val="Fontepargpadro"/>
    <w:link w:val="Ttulo1"/>
    <w:uiPriority w:val="9"/>
    <w:rsid w:val="00320D84"/>
    <w:rPr>
      <w:rFonts w:ascii="Times New Roman" w:eastAsiaTheme="majorEastAsia" w:hAnsi="Times New Roman" w:cstheme="majorBidi"/>
      <w:sz w:val="24"/>
      <w:szCs w:val="32"/>
    </w:rPr>
  </w:style>
  <w:style w:type="character" w:customStyle="1" w:styleId="Ttulo4Char">
    <w:name w:val="Título 4 Char"/>
    <w:aliases w:val="Citação curta Char"/>
    <w:basedOn w:val="Fontepargpadro"/>
    <w:link w:val="Ttulo4"/>
    <w:uiPriority w:val="9"/>
    <w:semiHidden/>
    <w:rsid w:val="00320D84"/>
    <w:rPr>
      <w:rFonts w:ascii="Times New Roman" w:eastAsia="Times New Roman" w:hAnsi="Times New Roman"/>
      <w:i/>
      <w:sz w:val="24"/>
      <w:szCs w:val="24"/>
    </w:rPr>
  </w:style>
  <w:style w:type="paragraph" w:styleId="Corpodetexto">
    <w:name w:val="Body Text"/>
    <w:basedOn w:val="Normal"/>
    <w:link w:val="CorpodetextoChar"/>
    <w:semiHidden/>
    <w:unhideWhenUsed/>
    <w:rsid w:val="00320D84"/>
    <w:pPr>
      <w:widowControl w:val="0"/>
      <w:suppressAutoHyphens/>
      <w:spacing w:after="120"/>
    </w:pPr>
    <w:rPr>
      <w:rFonts w:eastAsia="Arial Unicode MS" w:cs="Arial Unicode MS"/>
      <w:kern w:val="2"/>
      <w:lang w:eastAsia="hi-IN" w:bidi="hi-IN"/>
    </w:rPr>
  </w:style>
  <w:style w:type="character" w:customStyle="1" w:styleId="CorpodetextoChar">
    <w:name w:val="Corpo de texto Char"/>
    <w:basedOn w:val="Fontepargpadro"/>
    <w:link w:val="Corpodetexto"/>
    <w:semiHidden/>
    <w:rsid w:val="00320D84"/>
    <w:rPr>
      <w:rFonts w:ascii="Times New Roman" w:eastAsia="Arial Unicode MS" w:hAnsi="Times New Roman" w:cs="Arial Unicode MS"/>
      <w:kern w:val="2"/>
      <w:sz w:val="24"/>
      <w:szCs w:val="24"/>
      <w:lang w:eastAsia="hi-IN" w:bidi="hi-IN"/>
    </w:rPr>
  </w:style>
  <w:style w:type="character" w:customStyle="1" w:styleId="Ttulo2Char">
    <w:name w:val="Título 2 Char"/>
    <w:basedOn w:val="Fontepargpadro"/>
    <w:link w:val="Ttulo2"/>
    <w:uiPriority w:val="9"/>
    <w:rsid w:val="00456C48"/>
    <w:rPr>
      <w:rFonts w:asciiTheme="majorHAnsi" w:eastAsiaTheme="majorEastAsia" w:hAnsiTheme="majorHAnsi" w:cstheme="majorBidi"/>
      <w:color w:val="2E74B5" w:themeColor="accent1" w:themeShade="BF"/>
      <w:sz w:val="26"/>
      <w:szCs w:val="26"/>
    </w:rPr>
  </w:style>
  <w:style w:type="paragraph" w:customStyle="1" w:styleId="Default">
    <w:name w:val="Default"/>
    <w:rsid w:val="004C17B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E24485"/>
    <w:rPr>
      <w:color w:val="0563C1" w:themeColor="hyperlink"/>
      <w:u w:val="single"/>
    </w:rPr>
  </w:style>
  <w:style w:type="paragraph" w:styleId="Assuntodocomentrio">
    <w:name w:val="annotation subject"/>
    <w:basedOn w:val="Textodecomentrio"/>
    <w:next w:val="Textodecomentrio"/>
    <w:link w:val="AssuntodocomentrioChar"/>
    <w:uiPriority w:val="99"/>
    <w:semiHidden/>
    <w:unhideWhenUsed/>
    <w:rsid w:val="00D44EAA"/>
    <w:pPr>
      <w:spacing w:after="0"/>
    </w:pPr>
    <w:rPr>
      <w:rFonts w:ascii="Times New Roman" w:eastAsiaTheme="minorEastAsia" w:hAnsi="Times New Roman"/>
      <w:b/>
      <w:bCs/>
    </w:rPr>
  </w:style>
  <w:style w:type="character" w:customStyle="1" w:styleId="AssuntodocomentrioChar">
    <w:name w:val="Assunto do comentário Char"/>
    <w:basedOn w:val="TextodecomentrioChar"/>
    <w:link w:val="Assuntodocomentrio"/>
    <w:uiPriority w:val="99"/>
    <w:semiHidden/>
    <w:rsid w:val="00D44EAA"/>
    <w:rPr>
      <w:rFonts w:ascii="Times New Roman" w:eastAsiaTheme="minorEastAsia"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7944">
      <w:bodyDiv w:val="1"/>
      <w:marLeft w:val="0"/>
      <w:marRight w:val="0"/>
      <w:marTop w:val="0"/>
      <w:marBottom w:val="0"/>
      <w:divBdr>
        <w:top w:val="none" w:sz="0" w:space="0" w:color="auto"/>
        <w:left w:val="none" w:sz="0" w:space="0" w:color="auto"/>
        <w:bottom w:val="none" w:sz="0" w:space="0" w:color="auto"/>
        <w:right w:val="none" w:sz="0" w:space="0" w:color="auto"/>
      </w:divBdr>
    </w:div>
    <w:div w:id="406198263">
      <w:bodyDiv w:val="1"/>
      <w:marLeft w:val="0"/>
      <w:marRight w:val="0"/>
      <w:marTop w:val="0"/>
      <w:marBottom w:val="0"/>
      <w:divBdr>
        <w:top w:val="none" w:sz="0" w:space="0" w:color="auto"/>
        <w:left w:val="none" w:sz="0" w:space="0" w:color="auto"/>
        <w:bottom w:val="none" w:sz="0" w:space="0" w:color="auto"/>
        <w:right w:val="none" w:sz="0" w:space="0" w:color="auto"/>
      </w:divBdr>
    </w:div>
    <w:div w:id="497883685">
      <w:bodyDiv w:val="1"/>
      <w:marLeft w:val="0"/>
      <w:marRight w:val="0"/>
      <w:marTop w:val="0"/>
      <w:marBottom w:val="0"/>
      <w:divBdr>
        <w:top w:val="none" w:sz="0" w:space="0" w:color="auto"/>
        <w:left w:val="none" w:sz="0" w:space="0" w:color="auto"/>
        <w:bottom w:val="none" w:sz="0" w:space="0" w:color="auto"/>
        <w:right w:val="none" w:sz="0" w:space="0" w:color="auto"/>
      </w:divBdr>
    </w:div>
    <w:div w:id="548108832">
      <w:bodyDiv w:val="1"/>
      <w:marLeft w:val="0"/>
      <w:marRight w:val="0"/>
      <w:marTop w:val="0"/>
      <w:marBottom w:val="0"/>
      <w:divBdr>
        <w:top w:val="none" w:sz="0" w:space="0" w:color="auto"/>
        <w:left w:val="none" w:sz="0" w:space="0" w:color="auto"/>
        <w:bottom w:val="none" w:sz="0" w:space="0" w:color="auto"/>
        <w:right w:val="none" w:sz="0" w:space="0" w:color="auto"/>
      </w:divBdr>
    </w:div>
    <w:div w:id="658195980">
      <w:bodyDiv w:val="1"/>
      <w:marLeft w:val="0"/>
      <w:marRight w:val="0"/>
      <w:marTop w:val="0"/>
      <w:marBottom w:val="0"/>
      <w:divBdr>
        <w:top w:val="none" w:sz="0" w:space="0" w:color="auto"/>
        <w:left w:val="none" w:sz="0" w:space="0" w:color="auto"/>
        <w:bottom w:val="none" w:sz="0" w:space="0" w:color="auto"/>
        <w:right w:val="none" w:sz="0" w:space="0" w:color="auto"/>
      </w:divBdr>
    </w:div>
    <w:div w:id="685667476">
      <w:bodyDiv w:val="1"/>
      <w:marLeft w:val="0"/>
      <w:marRight w:val="0"/>
      <w:marTop w:val="0"/>
      <w:marBottom w:val="0"/>
      <w:divBdr>
        <w:top w:val="none" w:sz="0" w:space="0" w:color="auto"/>
        <w:left w:val="none" w:sz="0" w:space="0" w:color="auto"/>
        <w:bottom w:val="none" w:sz="0" w:space="0" w:color="auto"/>
        <w:right w:val="none" w:sz="0" w:space="0" w:color="auto"/>
      </w:divBdr>
    </w:div>
    <w:div w:id="704906539">
      <w:bodyDiv w:val="1"/>
      <w:marLeft w:val="0"/>
      <w:marRight w:val="0"/>
      <w:marTop w:val="0"/>
      <w:marBottom w:val="0"/>
      <w:divBdr>
        <w:top w:val="none" w:sz="0" w:space="0" w:color="auto"/>
        <w:left w:val="none" w:sz="0" w:space="0" w:color="auto"/>
        <w:bottom w:val="none" w:sz="0" w:space="0" w:color="auto"/>
        <w:right w:val="none" w:sz="0" w:space="0" w:color="auto"/>
      </w:divBdr>
    </w:div>
    <w:div w:id="778530690">
      <w:bodyDiv w:val="1"/>
      <w:marLeft w:val="0"/>
      <w:marRight w:val="0"/>
      <w:marTop w:val="0"/>
      <w:marBottom w:val="0"/>
      <w:divBdr>
        <w:top w:val="none" w:sz="0" w:space="0" w:color="auto"/>
        <w:left w:val="none" w:sz="0" w:space="0" w:color="auto"/>
        <w:bottom w:val="none" w:sz="0" w:space="0" w:color="auto"/>
        <w:right w:val="none" w:sz="0" w:space="0" w:color="auto"/>
      </w:divBdr>
    </w:div>
    <w:div w:id="926228167">
      <w:bodyDiv w:val="1"/>
      <w:marLeft w:val="0"/>
      <w:marRight w:val="0"/>
      <w:marTop w:val="0"/>
      <w:marBottom w:val="0"/>
      <w:divBdr>
        <w:top w:val="none" w:sz="0" w:space="0" w:color="auto"/>
        <w:left w:val="none" w:sz="0" w:space="0" w:color="auto"/>
        <w:bottom w:val="none" w:sz="0" w:space="0" w:color="auto"/>
        <w:right w:val="none" w:sz="0" w:space="0" w:color="auto"/>
      </w:divBdr>
    </w:div>
    <w:div w:id="1220634975">
      <w:bodyDiv w:val="1"/>
      <w:marLeft w:val="0"/>
      <w:marRight w:val="0"/>
      <w:marTop w:val="0"/>
      <w:marBottom w:val="0"/>
      <w:divBdr>
        <w:top w:val="none" w:sz="0" w:space="0" w:color="auto"/>
        <w:left w:val="none" w:sz="0" w:space="0" w:color="auto"/>
        <w:bottom w:val="none" w:sz="0" w:space="0" w:color="auto"/>
        <w:right w:val="none" w:sz="0" w:space="0" w:color="auto"/>
      </w:divBdr>
    </w:div>
    <w:div w:id="1354958921">
      <w:bodyDiv w:val="1"/>
      <w:marLeft w:val="0"/>
      <w:marRight w:val="0"/>
      <w:marTop w:val="0"/>
      <w:marBottom w:val="0"/>
      <w:divBdr>
        <w:top w:val="none" w:sz="0" w:space="0" w:color="auto"/>
        <w:left w:val="none" w:sz="0" w:space="0" w:color="auto"/>
        <w:bottom w:val="none" w:sz="0" w:space="0" w:color="auto"/>
        <w:right w:val="none" w:sz="0" w:space="0" w:color="auto"/>
      </w:divBdr>
    </w:div>
    <w:div w:id="1420905439">
      <w:bodyDiv w:val="1"/>
      <w:marLeft w:val="0"/>
      <w:marRight w:val="0"/>
      <w:marTop w:val="0"/>
      <w:marBottom w:val="0"/>
      <w:divBdr>
        <w:top w:val="none" w:sz="0" w:space="0" w:color="auto"/>
        <w:left w:val="none" w:sz="0" w:space="0" w:color="auto"/>
        <w:bottom w:val="none" w:sz="0" w:space="0" w:color="auto"/>
        <w:right w:val="none" w:sz="0" w:space="0" w:color="auto"/>
      </w:divBdr>
    </w:div>
    <w:div w:id="1613824076">
      <w:bodyDiv w:val="1"/>
      <w:marLeft w:val="0"/>
      <w:marRight w:val="0"/>
      <w:marTop w:val="0"/>
      <w:marBottom w:val="0"/>
      <w:divBdr>
        <w:top w:val="none" w:sz="0" w:space="0" w:color="auto"/>
        <w:left w:val="none" w:sz="0" w:space="0" w:color="auto"/>
        <w:bottom w:val="none" w:sz="0" w:space="0" w:color="auto"/>
        <w:right w:val="none" w:sz="0" w:space="0" w:color="auto"/>
      </w:divBdr>
    </w:div>
    <w:div w:id="1764688722">
      <w:bodyDiv w:val="1"/>
      <w:marLeft w:val="0"/>
      <w:marRight w:val="0"/>
      <w:marTop w:val="0"/>
      <w:marBottom w:val="0"/>
      <w:divBdr>
        <w:top w:val="none" w:sz="0" w:space="0" w:color="auto"/>
        <w:left w:val="none" w:sz="0" w:space="0" w:color="auto"/>
        <w:bottom w:val="none" w:sz="0" w:space="0" w:color="auto"/>
        <w:right w:val="none" w:sz="0" w:space="0" w:color="auto"/>
      </w:divBdr>
    </w:div>
    <w:div w:id="1862351887">
      <w:bodyDiv w:val="1"/>
      <w:marLeft w:val="0"/>
      <w:marRight w:val="0"/>
      <w:marTop w:val="0"/>
      <w:marBottom w:val="0"/>
      <w:divBdr>
        <w:top w:val="none" w:sz="0" w:space="0" w:color="auto"/>
        <w:left w:val="none" w:sz="0" w:space="0" w:color="auto"/>
        <w:bottom w:val="none" w:sz="0" w:space="0" w:color="auto"/>
        <w:right w:val="none" w:sz="0" w:space="0" w:color="auto"/>
      </w:divBdr>
    </w:div>
    <w:div w:id="1867476433">
      <w:bodyDiv w:val="1"/>
      <w:marLeft w:val="0"/>
      <w:marRight w:val="0"/>
      <w:marTop w:val="0"/>
      <w:marBottom w:val="0"/>
      <w:divBdr>
        <w:top w:val="none" w:sz="0" w:space="0" w:color="auto"/>
        <w:left w:val="none" w:sz="0" w:space="0" w:color="auto"/>
        <w:bottom w:val="none" w:sz="0" w:space="0" w:color="auto"/>
        <w:right w:val="none" w:sz="0" w:space="0" w:color="auto"/>
      </w:divBdr>
    </w:div>
    <w:div w:id="1873687009">
      <w:bodyDiv w:val="1"/>
      <w:marLeft w:val="0"/>
      <w:marRight w:val="0"/>
      <w:marTop w:val="0"/>
      <w:marBottom w:val="0"/>
      <w:divBdr>
        <w:top w:val="none" w:sz="0" w:space="0" w:color="auto"/>
        <w:left w:val="none" w:sz="0" w:space="0" w:color="auto"/>
        <w:bottom w:val="none" w:sz="0" w:space="0" w:color="auto"/>
        <w:right w:val="none" w:sz="0" w:space="0" w:color="auto"/>
      </w:divBdr>
    </w:div>
    <w:div w:id="21103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8A229-C0AA-430A-B594-CAE62DC3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3893</Words>
  <Characters>21026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Bueno</dc:creator>
  <cp:keywords/>
  <dc:description/>
  <cp:lastModifiedBy>Marcia Regina Barros da Silva</cp:lastModifiedBy>
  <cp:revision>5</cp:revision>
  <dcterms:created xsi:type="dcterms:W3CDTF">2019-08-11T22:01:00Z</dcterms:created>
  <dcterms:modified xsi:type="dcterms:W3CDTF">2019-09-03T15:45:00Z</dcterms:modified>
</cp:coreProperties>
</file>