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752F" w14:textId="77777777" w:rsidR="00861A91" w:rsidRDefault="007C14D5">
      <w:pPr>
        <w:spacing w:after="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Análise comparativa de publicações na plataforma Scielo segundo áreas específicas</w:t>
      </w:r>
    </w:p>
    <w:p w14:paraId="5E005B1F" w14:textId="77777777" w:rsidR="00861A91" w:rsidRDefault="007C14D5">
      <w:pPr>
        <w:spacing w:after="0" w:line="276" w:lineRule="auto"/>
        <w:jc w:val="center"/>
        <w:rPr>
          <w:rFonts w:ascii="Times New Roman" w:eastAsia="Times New Roman" w:hAnsi="Times New Roman" w:cs="Times New Roman"/>
          <w:b/>
          <w:sz w:val="36"/>
          <w:szCs w:val="36"/>
        </w:rPr>
      </w:pPr>
      <w:r>
        <w:t xml:space="preserve">     </w:t>
      </w:r>
    </w:p>
    <w:p w14:paraId="4EB4A64D" w14:textId="77777777" w:rsidR="00861A91" w:rsidRDefault="00861A91">
      <w:pPr>
        <w:spacing w:after="0" w:line="276" w:lineRule="auto"/>
        <w:rPr>
          <w:rFonts w:ascii="Times New Roman" w:eastAsia="Times New Roman" w:hAnsi="Times New Roman" w:cs="Times New Roman"/>
          <w:b/>
          <w:sz w:val="28"/>
          <w:szCs w:val="28"/>
        </w:rPr>
      </w:pPr>
    </w:p>
    <w:p w14:paraId="035CC359" w14:textId="77777777" w:rsidR="00861A91" w:rsidRDefault="007C14D5">
      <w:pPr>
        <w:spacing w:after="0" w:line="276" w:lineRule="auto"/>
        <w:rPr>
          <w:rFonts w:ascii="Times New Roman" w:eastAsia="Times New Roman" w:hAnsi="Times New Roman" w:cs="Times New Roman"/>
          <w:b/>
          <w:sz w:val="24"/>
          <w:szCs w:val="24"/>
        </w:rPr>
      </w:pPr>
      <w:r>
        <w:t xml:space="preserve">     </w:t>
      </w:r>
    </w:p>
    <w:p w14:paraId="18BEEBFA" w14:textId="77777777" w:rsidR="00861A91" w:rsidRDefault="007C14D5">
      <w:pPr>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Júlia Rabahie</w:t>
      </w:r>
      <w:r>
        <w:rPr>
          <w:rFonts w:ascii="Times New Roman" w:eastAsia="Times New Roman" w:hAnsi="Times New Roman" w:cs="Times New Roman"/>
          <w:b/>
          <w:sz w:val="24"/>
          <w:szCs w:val="24"/>
          <w:vertAlign w:val="superscript"/>
        </w:rPr>
        <w:footnoteReference w:id="1"/>
      </w:r>
    </w:p>
    <w:p w14:paraId="6F6F8399" w14:textId="77777777" w:rsidR="00861A91" w:rsidRDefault="007C14D5">
      <w:pPr>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Leila Rangel</w:t>
      </w:r>
      <w:r>
        <w:rPr>
          <w:rFonts w:ascii="Times New Roman" w:eastAsia="Times New Roman" w:hAnsi="Times New Roman" w:cs="Times New Roman"/>
          <w:b/>
          <w:sz w:val="24"/>
          <w:szCs w:val="24"/>
          <w:vertAlign w:val="superscript"/>
        </w:rPr>
        <w:footnoteReference w:id="2"/>
      </w:r>
    </w:p>
    <w:p w14:paraId="2418841D" w14:textId="77777777" w:rsidR="00861A91" w:rsidRDefault="007C14D5">
      <w:pPr>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Lúcia Centurião</w:t>
      </w:r>
      <w:r>
        <w:rPr>
          <w:rFonts w:ascii="Times New Roman" w:eastAsia="Times New Roman" w:hAnsi="Times New Roman" w:cs="Times New Roman"/>
          <w:b/>
          <w:sz w:val="24"/>
          <w:szCs w:val="24"/>
          <w:vertAlign w:val="superscript"/>
        </w:rPr>
        <w:footnoteReference w:id="3"/>
      </w:r>
    </w:p>
    <w:p w14:paraId="5B910601" w14:textId="77777777" w:rsidR="00861A91" w:rsidRDefault="007C14D5">
      <w:pPr>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Paula Helena Dayan</w:t>
      </w:r>
      <w:r>
        <w:rPr>
          <w:rFonts w:ascii="Times New Roman" w:eastAsia="Times New Roman" w:hAnsi="Times New Roman" w:cs="Times New Roman"/>
          <w:b/>
          <w:sz w:val="24"/>
          <w:szCs w:val="24"/>
          <w:vertAlign w:val="superscript"/>
        </w:rPr>
        <w:footnoteReference w:id="4"/>
      </w:r>
    </w:p>
    <w:p w14:paraId="65A03A6A" w14:textId="77777777" w:rsidR="00861A91" w:rsidRDefault="007C14D5">
      <w:pPr>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Victor Ruy Rossetti</w:t>
      </w:r>
      <w:r>
        <w:rPr>
          <w:rFonts w:ascii="Times New Roman" w:eastAsia="Times New Roman" w:hAnsi="Times New Roman" w:cs="Times New Roman"/>
          <w:b/>
          <w:sz w:val="24"/>
          <w:szCs w:val="24"/>
          <w:vertAlign w:val="superscript"/>
        </w:rPr>
        <w:footnoteReference w:id="5"/>
      </w:r>
    </w:p>
    <w:p w14:paraId="4EEDDD7B" w14:textId="77777777" w:rsidR="00861A91" w:rsidRDefault="00861A91">
      <w:pPr>
        <w:pBdr>
          <w:top w:val="nil"/>
          <w:left w:val="nil"/>
          <w:bottom w:val="nil"/>
          <w:right w:val="nil"/>
          <w:between w:val="nil"/>
        </w:pBdr>
        <w:spacing w:after="0"/>
        <w:ind w:left="720"/>
        <w:rPr>
          <w:rFonts w:ascii="Times New Roman" w:eastAsia="Times New Roman" w:hAnsi="Times New Roman" w:cs="Times New Roman"/>
          <w:b/>
          <w:sz w:val="24"/>
          <w:szCs w:val="24"/>
        </w:rPr>
      </w:pPr>
    </w:p>
    <w:p w14:paraId="1656A3E2" w14:textId="77777777" w:rsidR="00861A91" w:rsidRDefault="00861A91">
      <w:pPr>
        <w:pBdr>
          <w:top w:val="nil"/>
          <w:left w:val="nil"/>
          <w:bottom w:val="nil"/>
          <w:right w:val="nil"/>
          <w:between w:val="nil"/>
        </w:pBdr>
        <w:spacing w:after="0"/>
        <w:rPr>
          <w:rFonts w:ascii="Times New Roman" w:eastAsia="Times New Roman" w:hAnsi="Times New Roman" w:cs="Times New Roman"/>
          <w:b/>
          <w:sz w:val="24"/>
          <w:szCs w:val="24"/>
        </w:rPr>
      </w:pPr>
    </w:p>
    <w:p w14:paraId="14D9D3AB" w14:textId="77777777" w:rsidR="00861A91" w:rsidRDefault="007C14D5">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Resumo</w:t>
      </w:r>
    </w:p>
    <w:p w14:paraId="039A144D" w14:textId="77777777" w:rsidR="00861A91" w:rsidRDefault="00861A91">
      <w:pPr>
        <w:pBdr>
          <w:top w:val="nil"/>
          <w:left w:val="nil"/>
          <w:bottom w:val="nil"/>
          <w:right w:val="nil"/>
          <w:between w:val="nil"/>
        </w:pBdr>
        <w:spacing w:after="0"/>
        <w:rPr>
          <w:rFonts w:ascii="Times New Roman" w:eastAsia="Times New Roman" w:hAnsi="Times New Roman" w:cs="Times New Roman"/>
          <w:b/>
          <w:sz w:val="24"/>
          <w:szCs w:val="24"/>
        </w:rPr>
      </w:pPr>
    </w:p>
    <w:p w14:paraId="490984E5" w14:textId="3549B4B5" w:rsidR="00861A91" w:rsidRDefault="007C14D5" w:rsidP="00515B5D">
      <w:pPr>
        <w:pBdr>
          <w:top w:val="nil"/>
          <w:left w:val="nil"/>
          <w:bottom w:val="nil"/>
          <w:right w:val="nil"/>
          <w:between w:val="nil"/>
        </w:pBd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artigo elaborou-se uma análise comparativa do número de trabalhos científicos indexados na plataforma Scielo, considerando dois períodos: o primeiro quadriênio de publicações (1997-2000) e o último (2015-2018), divididos por áreas de publicação. Os dados foram obtidos na Scielo </w:t>
      </w:r>
      <w:r>
        <w:rPr>
          <w:rFonts w:ascii="Times New Roman" w:eastAsia="Times New Roman" w:hAnsi="Times New Roman" w:cs="Times New Roman"/>
          <w:i/>
          <w:sz w:val="24"/>
          <w:szCs w:val="24"/>
        </w:rPr>
        <w:t>Analytics</w:t>
      </w:r>
      <w:r>
        <w:rPr>
          <w:rFonts w:ascii="Times New Roman" w:eastAsia="Times New Roman" w:hAnsi="Times New Roman" w:cs="Times New Roman"/>
          <w:sz w:val="24"/>
          <w:szCs w:val="24"/>
        </w:rPr>
        <w:t xml:space="preserve">, uma plataforma aberta de indicadores da Scielo – </w:t>
      </w:r>
      <w:r w:rsidRPr="00006A7F">
        <w:rPr>
          <w:rFonts w:ascii="Times New Roman" w:eastAsia="Times New Roman" w:hAnsi="Times New Roman" w:cs="Times New Roman"/>
          <w:sz w:val="24"/>
          <w:szCs w:val="24"/>
          <w:highlight w:val="yellow"/>
          <w:rPrChange w:id="0" w:author="Marcia Regina Barros da Silva" w:date="2019-08-15T12:05:00Z">
            <w:rPr>
              <w:rFonts w:ascii="Times New Roman" w:eastAsia="Times New Roman" w:hAnsi="Times New Roman" w:cs="Times New Roman"/>
              <w:sz w:val="24"/>
              <w:szCs w:val="24"/>
            </w:rPr>
          </w:rPrChange>
        </w:rPr>
        <w:t>cujo um</w:t>
      </w:r>
      <w:r>
        <w:rPr>
          <w:rFonts w:ascii="Times New Roman" w:eastAsia="Times New Roman" w:hAnsi="Times New Roman" w:cs="Times New Roman"/>
          <w:sz w:val="24"/>
          <w:szCs w:val="24"/>
        </w:rPr>
        <w:t xml:space="preserve"> dos objetivos iniciais é exatamente a disponibili</w:t>
      </w:r>
      <w:r w:rsidR="00515B5D">
        <w:rPr>
          <w:rFonts w:ascii="Times New Roman" w:eastAsia="Times New Roman" w:hAnsi="Times New Roman" w:cs="Times New Roman"/>
          <w:sz w:val="24"/>
          <w:szCs w:val="24"/>
        </w:rPr>
        <w:t>zação</w:t>
      </w:r>
      <w:r>
        <w:rPr>
          <w:rFonts w:ascii="Times New Roman" w:eastAsia="Times New Roman" w:hAnsi="Times New Roman" w:cs="Times New Roman"/>
          <w:sz w:val="24"/>
          <w:szCs w:val="24"/>
        </w:rPr>
        <w:t xml:space="preserve"> pública de dados para o cálculo quantitativo de produção científica, bem como de avaliações bibliométricas. O trabalho empírico foi dividido em duas grandes partes. Na primeira delas, </w:t>
      </w:r>
      <w:commentRangeStart w:id="1"/>
      <w:r>
        <w:rPr>
          <w:rFonts w:ascii="Times New Roman" w:eastAsia="Times New Roman" w:hAnsi="Times New Roman" w:cs="Times New Roman"/>
          <w:sz w:val="24"/>
          <w:szCs w:val="24"/>
        </w:rPr>
        <w:t xml:space="preserve">analisando estaticamente </w:t>
      </w:r>
      <w:commentRangeEnd w:id="1"/>
      <w:r w:rsidR="00006A7F">
        <w:rPr>
          <w:rStyle w:val="Refdecomentrio"/>
        </w:rPr>
        <w:commentReference w:id="1"/>
      </w:r>
      <w:r>
        <w:rPr>
          <w:rFonts w:ascii="Times New Roman" w:eastAsia="Times New Roman" w:hAnsi="Times New Roman" w:cs="Times New Roman"/>
          <w:sz w:val="24"/>
          <w:szCs w:val="24"/>
        </w:rPr>
        <w:t xml:space="preserve">os dois períodos, conclui-se que houve </w:t>
      </w:r>
      <w:commentRangeStart w:id="2"/>
      <w:r>
        <w:rPr>
          <w:rFonts w:ascii="Times New Roman" w:eastAsia="Times New Roman" w:hAnsi="Times New Roman" w:cs="Times New Roman"/>
          <w:sz w:val="24"/>
          <w:szCs w:val="24"/>
        </w:rPr>
        <w:t>diminuta mudança relativa das diferentes áreas</w:t>
      </w:r>
      <w:commentRangeEnd w:id="2"/>
      <w:r w:rsidR="00006A7F">
        <w:rPr>
          <w:rStyle w:val="Refdecomentrio"/>
        </w:rPr>
        <w:commentReference w:id="2"/>
      </w:r>
      <w:r>
        <w:rPr>
          <w:rFonts w:ascii="Times New Roman" w:eastAsia="Times New Roman" w:hAnsi="Times New Roman" w:cs="Times New Roman"/>
          <w:sz w:val="24"/>
          <w:szCs w:val="24"/>
        </w:rPr>
        <w:t xml:space="preserve"> no número total de trabalhos indexados. Ao analisarmos, por sua vez, a taxa de crescimento das publicações, observamos um </w:t>
      </w:r>
      <w:r w:rsidR="00515B5D">
        <w:rPr>
          <w:rFonts w:ascii="Times New Roman" w:eastAsia="Times New Roman" w:hAnsi="Times New Roman" w:cs="Times New Roman"/>
          <w:sz w:val="24"/>
          <w:szCs w:val="24"/>
        </w:rPr>
        <w:t xml:space="preserve">distinto </w:t>
      </w:r>
      <w:r>
        <w:rPr>
          <w:rFonts w:ascii="Times New Roman" w:eastAsia="Times New Roman" w:hAnsi="Times New Roman" w:cs="Times New Roman"/>
          <w:sz w:val="24"/>
          <w:szCs w:val="24"/>
        </w:rPr>
        <w:t>crescimento da área de Linguística, Letras e Artes</w:t>
      </w:r>
      <w:r w:rsidR="00515B5D">
        <w:rPr>
          <w:rFonts w:ascii="Times New Roman" w:eastAsia="Times New Roman" w:hAnsi="Times New Roman" w:cs="Times New Roman"/>
          <w:sz w:val="24"/>
          <w:szCs w:val="24"/>
        </w:rPr>
        <w:t xml:space="preserve">, bem como da área Multidisciplinaridades. </w:t>
      </w:r>
      <w:ins w:id="3" w:author="Marcia Regina Barros da Silva" w:date="2019-08-15T12:08:00Z">
        <w:r w:rsidR="00006A7F">
          <w:rPr>
            <w:rFonts w:ascii="Times New Roman" w:eastAsia="Times New Roman" w:hAnsi="Times New Roman" w:cs="Times New Roman"/>
            <w:sz w:val="24"/>
            <w:szCs w:val="24"/>
          </w:rPr>
          <w:t>E o que isso quer dizer além da constatação?</w:t>
        </w:r>
      </w:ins>
      <w:ins w:id="4" w:author="Marcia Regina Barros da Silva" w:date="2019-09-16T19:58:00Z">
        <w:r w:rsidR="00B06088">
          <w:rPr>
            <w:rFonts w:ascii="Times New Roman" w:eastAsia="Times New Roman" w:hAnsi="Times New Roman" w:cs="Times New Roman"/>
            <w:sz w:val="24"/>
            <w:szCs w:val="24"/>
          </w:rPr>
          <w:t xml:space="preserve"> Alguma discussão?</w:t>
        </w:r>
      </w:ins>
    </w:p>
    <w:p w14:paraId="0D3C2481" w14:textId="77777777" w:rsidR="00861A91" w:rsidRDefault="007C14D5">
      <w:pPr>
        <w:pBdr>
          <w:top w:val="nil"/>
          <w:left w:val="nil"/>
          <w:bottom w:val="nil"/>
          <w:right w:val="nil"/>
          <w:between w:val="nil"/>
        </w:pBd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Palavras-chave: Scielo; bibliometria.</w:t>
      </w:r>
    </w:p>
    <w:p w14:paraId="57511E23" w14:textId="7B2D3769" w:rsidR="00861A91" w:rsidRDefault="00861A91">
      <w:pPr>
        <w:pBdr>
          <w:top w:val="nil"/>
          <w:left w:val="nil"/>
          <w:bottom w:val="nil"/>
          <w:right w:val="nil"/>
          <w:between w:val="nil"/>
        </w:pBdr>
        <w:spacing w:after="0"/>
        <w:rPr>
          <w:rFonts w:ascii="Times New Roman" w:eastAsia="Times New Roman" w:hAnsi="Times New Roman" w:cs="Times New Roman"/>
          <w:b/>
          <w:sz w:val="24"/>
          <w:szCs w:val="24"/>
        </w:rPr>
      </w:pPr>
    </w:p>
    <w:p w14:paraId="10B3B7CD" w14:textId="77777777" w:rsidR="00515B5D" w:rsidRDefault="00515B5D">
      <w:pPr>
        <w:pBdr>
          <w:top w:val="nil"/>
          <w:left w:val="nil"/>
          <w:bottom w:val="nil"/>
          <w:right w:val="nil"/>
          <w:between w:val="nil"/>
        </w:pBdr>
        <w:spacing w:after="0"/>
        <w:rPr>
          <w:rFonts w:ascii="Times New Roman" w:eastAsia="Times New Roman" w:hAnsi="Times New Roman" w:cs="Times New Roman"/>
          <w:b/>
          <w:sz w:val="24"/>
          <w:szCs w:val="24"/>
        </w:rPr>
      </w:pPr>
    </w:p>
    <w:p w14:paraId="5DFE042C" w14:textId="77777777" w:rsidR="00861A91" w:rsidRDefault="007C14D5">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Introdução</w:t>
      </w:r>
    </w:p>
    <w:p w14:paraId="74F2F58E" w14:textId="77777777" w:rsidR="00861A91" w:rsidRDefault="00861A91">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27C3462B" w14:textId="4C0B79B5" w:rsidR="00861A91" w:rsidRDefault="007C14D5">
      <w:pPr>
        <w:pBdr>
          <w:top w:val="nil"/>
          <w:left w:val="nil"/>
          <w:bottom w:val="nil"/>
          <w:right w:val="nil"/>
          <w:between w:val="nil"/>
        </w:pBdr>
        <w:spacing w:before="280" w:after="280" w:line="360" w:lineRule="auto"/>
        <w:jc w:val="both"/>
        <w:rPr>
          <w:rFonts w:ascii="Times New Roman" w:eastAsia="Times New Roman" w:hAnsi="Times New Roman" w:cs="Times New Roman"/>
          <w:b/>
          <w:sz w:val="24"/>
          <w:szCs w:val="24"/>
        </w:rPr>
      </w:pPr>
      <w:bookmarkStart w:id="5" w:name="_heading=h.gjdgxs" w:colFirst="0" w:colLast="0"/>
      <w:bookmarkEnd w:id="5"/>
      <w:commentRangeStart w:id="6"/>
      <w:r>
        <w:rPr>
          <w:rFonts w:ascii="Times New Roman" w:eastAsia="Times New Roman" w:hAnsi="Times New Roman" w:cs="Times New Roman"/>
          <w:color w:val="000000"/>
          <w:sz w:val="24"/>
          <w:szCs w:val="24"/>
        </w:rPr>
        <w:t>Este</w:t>
      </w:r>
      <w:commentRangeEnd w:id="6"/>
      <w:r w:rsidR="00006A7F">
        <w:rPr>
          <w:rStyle w:val="Refdecomentrio"/>
        </w:rPr>
        <w:commentReference w:id="6"/>
      </w:r>
      <w:r>
        <w:rPr>
          <w:rFonts w:ascii="Times New Roman" w:eastAsia="Times New Roman" w:hAnsi="Times New Roman" w:cs="Times New Roman"/>
          <w:color w:val="000000"/>
          <w:sz w:val="24"/>
          <w:szCs w:val="24"/>
        </w:rPr>
        <w:t xml:space="preserve"> trabalho tem como objetivo compreender a</w:t>
      </w:r>
      <w:r>
        <w:rPr>
          <w:rFonts w:ascii="Times New Roman" w:eastAsia="Times New Roman" w:hAnsi="Times New Roman" w:cs="Times New Roman"/>
          <w:sz w:val="24"/>
          <w:szCs w:val="24"/>
        </w:rPr>
        <w:t>s mudanças no volume de publicações científicas nacionais por área, de acordo com as áreas listadas pela Scielo, entre dois períodos pré-delimitados.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Será considerado</w:t>
      </w:r>
      <w:r>
        <w:rPr>
          <w:rFonts w:ascii="Times New Roman" w:eastAsia="Times New Roman" w:hAnsi="Times New Roman" w:cs="Times New Roman"/>
          <w:color w:val="000000"/>
          <w:sz w:val="24"/>
          <w:szCs w:val="24"/>
        </w:rPr>
        <w:t xml:space="preserve"> o número de publicações científicas indexados no portal, </w:t>
      </w:r>
      <w:r>
        <w:rPr>
          <w:rFonts w:ascii="Times New Roman" w:eastAsia="Times New Roman" w:hAnsi="Times New Roman" w:cs="Times New Roman"/>
          <w:sz w:val="24"/>
          <w:szCs w:val="24"/>
        </w:rPr>
        <w:t>considerando os quatro primeiros anos de publicaçã</w:t>
      </w:r>
      <w:ins w:id="7" w:author="Marcia Regina Barros da Silva" w:date="2019-08-15T12:10:00Z">
        <w:r w:rsidR="00006A7F">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o </w:t>
      </w:r>
      <w:ins w:id="8" w:author="Marcia Regina Barros da Silva" w:date="2019-08-15T12:09:00Z">
        <w:r w:rsidR="00006A7F">
          <w:rPr>
            <w:rFonts w:ascii="Times New Roman" w:eastAsia="Times New Roman" w:hAnsi="Times New Roman" w:cs="Times New Roman"/>
            <w:sz w:val="24"/>
            <w:szCs w:val="24"/>
          </w:rPr>
          <w:t xml:space="preserve">na </w:t>
        </w:r>
      </w:ins>
      <w:ins w:id="9" w:author="Marcia Regina Barros da Silva" w:date="2019-08-15T12:10:00Z">
        <w:r w:rsidR="00006A7F">
          <w:rPr>
            <w:rFonts w:ascii="Times New Roman" w:eastAsia="Times New Roman" w:hAnsi="Times New Roman" w:cs="Times New Roman"/>
            <w:sz w:val="24"/>
            <w:szCs w:val="24"/>
          </w:rPr>
          <w:t>plataforma?</w:t>
        </w:r>
      </w:ins>
      <w:r>
        <w:rPr>
          <w:rFonts w:ascii="Times New Roman" w:eastAsia="Times New Roman" w:hAnsi="Times New Roman" w:cs="Times New Roman"/>
          <w:sz w:val="24"/>
          <w:szCs w:val="24"/>
        </w:rPr>
        <w:t>(1997-2000) 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o último </w:t>
      </w:r>
      <w:r>
        <w:rPr>
          <w:rFonts w:ascii="Times New Roman" w:eastAsia="Times New Roman" w:hAnsi="Times New Roman" w:cs="Times New Roman"/>
          <w:sz w:val="24"/>
          <w:szCs w:val="24"/>
        </w:rPr>
        <w:lastRenderedPageBreak/>
        <w:t>quadriênio (2015-2018)</w:t>
      </w:r>
      <w:r>
        <w:rPr>
          <w:rFonts w:ascii="Times New Roman" w:eastAsia="Times New Roman" w:hAnsi="Times New Roman" w:cs="Times New Roman"/>
          <w:color w:val="000000"/>
          <w:sz w:val="24"/>
          <w:szCs w:val="24"/>
        </w:rPr>
        <w:t xml:space="preserve">, estratificados por área de concentração, sendo elas, Ciências Humanas, Ciências Exatas e Ciências Biológicas, bem como suas subáreas. </w:t>
      </w:r>
    </w:p>
    <w:p w14:paraId="0967A396" w14:textId="4B297A2D"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trabalho comparou os dados do primeiro quadriênio de criação da Scielo, entre 1997 e 2000, e o quadriênio referente ao ínterim 2015-2018, utilizando dados obtidos da Scielo</w:t>
      </w:r>
      <w:r>
        <w:rPr>
          <w:rFonts w:ascii="Times New Roman" w:eastAsia="Times New Roman" w:hAnsi="Times New Roman" w:cs="Times New Roman"/>
          <w:i/>
          <w:sz w:val="24"/>
          <w:szCs w:val="24"/>
        </w:rPr>
        <w:t xml:space="preserve"> Analytics, </w:t>
      </w:r>
      <w:del w:id="10" w:author="Marcia Regina Barros da Silva" w:date="2019-08-15T12:10:00Z">
        <w:r w:rsidDel="00006A7F">
          <w:rPr>
            <w:rFonts w:ascii="Times New Roman" w:eastAsia="Times New Roman" w:hAnsi="Times New Roman" w:cs="Times New Roman"/>
            <w:sz w:val="24"/>
            <w:szCs w:val="24"/>
          </w:rPr>
          <w:delText xml:space="preserve">uma </w:delText>
        </w:r>
      </w:del>
      <w:r>
        <w:rPr>
          <w:rFonts w:ascii="Times New Roman" w:eastAsia="Times New Roman" w:hAnsi="Times New Roman" w:cs="Times New Roman"/>
          <w:sz w:val="24"/>
          <w:szCs w:val="24"/>
        </w:rPr>
        <w:t xml:space="preserve">plataforma aberta de indicadores, criado pelo </w:t>
      </w:r>
      <w:ins w:id="11" w:author="Marcia Regina Barros da Silva" w:date="2019-08-15T12:11:00Z">
        <w:r w:rsidR="00006A7F">
          <w:rPr>
            <w:rFonts w:ascii="Times New Roman" w:eastAsia="Times New Roman" w:hAnsi="Times New Roman" w:cs="Times New Roman"/>
            <w:sz w:val="24"/>
            <w:szCs w:val="24"/>
          </w:rPr>
          <w:t xml:space="preserve">mesmo </w:t>
        </w:r>
      </w:ins>
      <w:r>
        <w:rPr>
          <w:rFonts w:ascii="Times New Roman" w:eastAsia="Times New Roman" w:hAnsi="Times New Roman" w:cs="Times New Roman"/>
          <w:sz w:val="24"/>
          <w:szCs w:val="24"/>
        </w:rPr>
        <w:t xml:space="preserve">repositório. A Scielo </w:t>
      </w:r>
      <w:r>
        <w:rPr>
          <w:rFonts w:ascii="Times New Roman" w:eastAsia="Times New Roman" w:hAnsi="Times New Roman" w:cs="Times New Roman"/>
          <w:i/>
          <w:sz w:val="24"/>
          <w:szCs w:val="24"/>
        </w:rPr>
        <w:t>Analytics</w:t>
      </w:r>
      <w:r>
        <w:rPr>
          <w:rFonts w:ascii="Times New Roman" w:eastAsia="Times New Roman" w:hAnsi="Times New Roman" w:cs="Times New Roman"/>
          <w:sz w:val="24"/>
          <w:szCs w:val="24"/>
        </w:rPr>
        <w:t xml:space="preserve"> foi desenvolvida em consonância com um dos próprios objetivos originais da Scielo:  apoiar o desenvolvimento de instrumentos de mensuração da produção científica e de avaliações bibliométricas</w:t>
      </w:r>
      <w:ins w:id="12" w:author="Marcia Regina Barros da Silva" w:date="2019-08-15T12:11:00Z">
        <w:r w:rsidR="00006A7F">
          <w:rPr>
            <w:rFonts w:ascii="Times New Roman" w:eastAsia="Times New Roman" w:hAnsi="Times New Roman" w:cs="Times New Roman"/>
            <w:sz w:val="24"/>
            <w:szCs w:val="24"/>
          </w:rPr>
          <w:t xml:space="preserve"> do Brasil e da AL</w:t>
        </w:r>
      </w:ins>
      <w:r>
        <w:rPr>
          <w:rFonts w:ascii="Times New Roman" w:eastAsia="Times New Roman" w:hAnsi="Times New Roman" w:cs="Times New Roman"/>
          <w:sz w:val="24"/>
          <w:szCs w:val="24"/>
        </w:rPr>
        <w:t xml:space="preserve">.  </w:t>
      </w:r>
    </w:p>
    <w:p w14:paraId="67FB5B4D" w14:textId="301074F6"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específico, as áreas científicas da plataforma Scielo são: </w:t>
      </w:r>
      <w:r>
        <w:rPr>
          <w:rFonts w:ascii="Times New Roman" w:eastAsia="Times New Roman" w:hAnsi="Times New Roman" w:cs="Times New Roman"/>
          <w:i/>
          <w:sz w:val="24"/>
          <w:szCs w:val="24"/>
        </w:rPr>
        <w:t>Agricultural Sciences</w:t>
      </w:r>
      <w:r>
        <w:rPr>
          <w:rFonts w:ascii="Times New Roman" w:eastAsia="Times New Roman" w:hAnsi="Times New Roman" w:cs="Times New Roman"/>
          <w:sz w:val="24"/>
          <w:szCs w:val="24"/>
        </w:rPr>
        <w:t xml:space="preserve"> (ciências agrícolas); </w:t>
      </w:r>
      <w:r>
        <w:rPr>
          <w:rFonts w:ascii="Times New Roman" w:eastAsia="Times New Roman" w:hAnsi="Times New Roman" w:cs="Times New Roman"/>
          <w:i/>
          <w:sz w:val="24"/>
          <w:szCs w:val="24"/>
        </w:rPr>
        <w:t>Applied Social Sciences</w:t>
      </w:r>
      <w:r>
        <w:rPr>
          <w:rFonts w:ascii="Times New Roman" w:eastAsia="Times New Roman" w:hAnsi="Times New Roman" w:cs="Times New Roman"/>
          <w:sz w:val="24"/>
          <w:szCs w:val="24"/>
        </w:rPr>
        <w:t xml:space="preserve"> (ciências sociais aplicadas); </w:t>
      </w:r>
      <w:r>
        <w:rPr>
          <w:rFonts w:ascii="Times New Roman" w:eastAsia="Times New Roman" w:hAnsi="Times New Roman" w:cs="Times New Roman"/>
          <w:i/>
          <w:sz w:val="24"/>
          <w:szCs w:val="24"/>
        </w:rPr>
        <w:t>Biological Sciences</w:t>
      </w:r>
      <w:r>
        <w:rPr>
          <w:rFonts w:ascii="Times New Roman" w:eastAsia="Times New Roman" w:hAnsi="Times New Roman" w:cs="Times New Roman"/>
          <w:sz w:val="24"/>
          <w:szCs w:val="24"/>
        </w:rPr>
        <w:t xml:space="preserve"> (ciências biológicas); </w:t>
      </w:r>
      <w:r>
        <w:rPr>
          <w:rFonts w:ascii="Times New Roman" w:eastAsia="Times New Roman" w:hAnsi="Times New Roman" w:cs="Times New Roman"/>
          <w:i/>
          <w:sz w:val="24"/>
          <w:szCs w:val="24"/>
        </w:rPr>
        <w:t xml:space="preserve">Engineering </w:t>
      </w:r>
      <w:r>
        <w:rPr>
          <w:rFonts w:ascii="Times New Roman" w:eastAsia="Times New Roman" w:hAnsi="Times New Roman" w:cs="Times New Roman"/>
          <w:sz w:val="24"/>
          <w:szCs w:val="24"/>
        </w:rPr>
        <w:t xml:space="preserve">(engenharia); </w:t>
      </w:r>
      <w:r>
        <w:rPr>
          <w:rFonts w:ascii="Times New Roman" w:eastAsia="Times New Roman" w:hAnsi="Times New Roman" w:cs="Times New Roman"/>
          <w:i/>
          <w:sz w:val="24"/>
          <w:szCs w:val="24"/>
        </w:rPr>
        <w:t>Exact and Earth Sciences</w:t>
      </w:r>
      <w:r>
        <w:rPr>
          <w:rFonts w:ascii="Times New Roman" w:eastAsia="Times New Roman" w:hAnsi="Times New Roman" w:cs="Times New Roman"/>
          <w:sz w:val="24"/>
          <w:szCs w:val="24"/>
        </w:rPr>
        <w:t xml:space="preserve"> (ciências exatas e da terra); </w:t>
      </w:r>
      <w:r>
        <w:rPr>
          <w:rFonts w:ascii="Times New Roman" w:eastAsia="Times New Roman" w:hAnsi="Times New Roman" w:cs="Times New Roman"/>
          <w:i/>
          <w:sz w:val="24"/>
          <w:szCs w:val="24"/>
        </w:rPr>
        <w:t>Health Sciences</w:t>
      </w:r>
      <w:r>
        <w:rPr>
          <w:rFonts w:ascii="Times New Roman" w:eastAsia="Times New Roman" w:hAnsi="Times New Roman" w:cs="Times New Roman"/>
          <w:sz w:val="24"/>
          <w:szCs w:val="24"/>
        </w:rPr>
        <w:t xml:space="preserve"> (ciência da saúde); </w:t>
      </w:r>
      <w:r>
        <w:rPr>
          <w:rFonts w:ascii="Times New Roman" w:eastAsia="Times New Roman" w:hAnsi="Times New Roman" w:cs="Times New Roman"/>
          <w:i/>
          <w:sz w:val="24"/>
          <w:szCs w:val="24"/>
        </w:rPr>
        <w:t>Human Sciences</w:t>
      </w:r>
      <w:r>
        <w:rPr>
          <w:rFonts w:ascii="Times New Roman" w:eastAsia="Times New Roman" w:hAnsi="Times New Roman" w:cs="Times New Roman"/>
          <w:sz w:val="24"/>
          <w:szCs w:val="24"/>
        </w:rPr>
        <w:t xml:space="preserve"> (ciências humanas); </w:t>
      </w:r>
      <w:r>
        <w:rPr>
          <w:rFonts w:ascii="Times New Roman" w:eastAsia="Times New Roman" w:hAnsi="Times New Roman" w:cs="Times New Roman"/>
          <w:i/>
          <w:sz w:val="24"/>
          <w:szCs w:val="24"/>
        </w:rPr>
        <w:t>Linguistics</w:t>
      </w:r>
      <w:r>
        <w:rPr>
          <w:rFonts w:ascii="Times New Roman" w:eastAsia="Times New Roman" w:hAnsi="Times New Roman" w:cs="Times New Roman"/>
          <w:sz w:val="24"/>
          <w:szCs w:val="24"/>
        </w:rPr>
        <w:t xml:space="preserve"> (linguística), </w:t>
      </w:r>
      <w:r>
        <w:rPr>
          <w:rFonts w:ascii="Times New Roman" w:eastAsia="Times New Roman" w:hAnsi="Times New Roman" w:cs="Times New Roman"/>
          <w:i/>
          <w:sz w:val="24"/>
          <w:szCs w:val="24"/>
        </w:rPr>
        <w:t>Letters and Arts</w:t>
      </w:r>
      <w:r>
        <w:rPr>
          <w:rFonts w:ascii="Times New Roman" w:eastAsia="Times New Roman" w:hAnsi="Times New Roman" w:cs="Times New Roman"/>
          <w:sz w:val="24"/>
          <w:szCs w:val="24"/>
        </w:rPr>
        <w:t xml:space="preserve"> (letras e artes) e </w:t>
      </w:r>
      <w:r>
        <w:rPr>
          <w:rFonts w:ascii="Times New Roman" w:eastAsia="Times New Roman" w:hAnsi="Times New Roman" w:cs="Times New Roman"/>
          <w:i/>
          <w:sz w:val="24"/>
          <w:szCs w:val="24"/>
        </w:rPr>
        <w:t>Multidisciplinary</w:t>
      </w:r>
      <w:r>
        <w:rPr>
          <w:rFonts w:ascii="Times New Roman" w:eastAsia="Times New Roman" w:hAnsi="Times New Roman" w:cs="Times New Roman"/>
          <w:sz w:val="24"/>
          <w:szCs w:val="24"/>
        </w:rPr>
        <w:t xml:space="preserve"> (multidisciplinaridades). Foram levados em consideração quatro tipos de </w:t>
      </w:r>
      <w:commentRangeStart w:id="13"/>
      <w:r>
        <w:rPr>
          <w:rFonts w:ascii="Times New Roman" w:eastAsia="Times New Roman" w:hAnsi="Times New Roman" w:cs="Times New Roman"/>
          <w:sz w:val="24"/>
          <w:szCs w:val="24"/>
        </w:rPr>
        <w:t xml:space="preserve">trabalhos </w:t>
      </w:r>
      <w:commentRangeEnd w:id="13"/>
      <w:r w:rsidR="00006A7F">
        <w:rPr>
          <w:rStyle w:val="Refdecomentrio"/>
        </w:rPr>
        <w:commentReference w:id="13"/>
      </w:r>
      <w:r>
        <w:rPr>
          <w:rFonts w:ascii="Times New Roman" w:eastAsia="Times New Roman" w:hAnsi="Times New Roman" w:cs="Times New Roman"/>
          <w:sz w:val="24"/>
          <w:szCs w:val="24"/>
        </w:rPr>
        <w:t xml:space="preserve">acadêmicos: </w:t>
      </w:r>
      <w:r>
        <w:rPr>
          <w:rFonts w:ascii="Times New Roman" w:eastAsia="Times New Roman" w:hAnsi="Times New Roman" w:cs="Times New Roman"/>
          <w:i/>
          <w:sz w:val="24"/>
          <w:szCs w:val="24"/>
        </w:rPr>
        <w:t>journals</w:t>
      </w:r>
      <w:r>
        <w:rPr>
          <w:rFonts w:ascii="Times New Roman" w:eastAsia="Times New Roman" w:hAnsi="Times New Roman" w:cs="Times New Roman"/>
          <w:sz w:val="24"/>
          <w:szCs w:val="24"/>
        </w:rPr>
        <w:t xml:space="preserve"> (periódicos); </w:t>
      </w:r>
      <w:r>
        <w:rPr>
          <w:rFonts w:ascii="Times New Roman" w:eastAsia="Times New Roman" w:hAnsi="Times New Roman" w:cs="Times New Roman"/>
          <w:i/>
          <w:sz w:val="24"/>
          <w:szCs w:val="24"/>
        </w:rPr>
        <w:t>issues</w:t>
      </w:r>
      <w:r>
        <w:rPr>
          <w:rFonts w:ascii="Times New Roman" w:eastAsia="Times New Roman" w:hAnsi="Times New Roman" w:cs="Times New Roman"/>
          <w:sz w:val="24"/>
          <w:szCs w:val="24"/>
        </w:rPr>
        <w:t xml:space="preserve"> (volumes); </w:t>
      </w:r>
      <w:r>
        <w:rPr>
          <w:rFonts w:ascii="Times New Roman" w:eastAsia="Times New Roman" w:hAnsi="Times New Roman" w:cs="Times New Roman"/>
          <w:i/>
          <w:sz w:val="24"/>
          <w:szCs w:val="24"/>
        </w:rPr>
        <w:t>documents</w:t>
      </w:r>
      <w:r>
        <w:rPr>
          <w:rFonts w:ascii="Times New Roman" w:eastAsia="Times New Roman" w:hAnsi="Times New Roman" w:cs="Times New Roman"/>
          <w:sz w:val="24"/>
          <w:szCs w:val="24"/>
        </w:rPr>
        <w:t xml:space="preserve"> (documentos) e </w:t>
      </w:r>
      <w:r>
        <w:rPr>
          <w:rFonts w:ascii="Times New Roman" w:eastAsia="Times New Roman" w:hAnsi="Times New Roman" w:cs="Times New Roman"/>
          <w:i/>
          <w:sz w:val="24"/>
          <w:szCs w:val="24"/>
        </w:rPr>
        <w:t>references</w:t>
      </w:r>
      <w:r>
        <w:rPr>
          <w:rFonts w:ascii="Times New Roman" w:eastAsia="Times New Roman" w:hAnsi="Times New Roman" w:cs="Times New Roman"/>
          <w:sz w:val="24"/>
          <w:szCs w:val="24"/>
        </w:rPr>
        <w:t xml:space="preserve"> (referências). </w:t>
      </w:r>
    </w:p>
    <w:p w14:paraId="30EA8073" w14:textId="77777777" w:rsidR="00861A91" w:rsidRDefault="007C14D5">
      <w:pPr>
        <w:spacing w:before="280" w:after="280" w:line="360" w:lineRule="auto"/>
        <w:jc w:val="both"/>
        <w:rPr>
          <w:rFonts w:ascii="Times New Roman" w:eastAsia="Times New Roman" w:hAnsi="Times New Roman" w:cs="Times New Roman"/>
          <w:sz w:val="24"/>
          <w:szCs w:val="24"/>
        </w:rPr>
      </w:pPr>
      <w:commentRangeStart w:id="14"/>
      <w:r>
        <w:rPr>
          <w:rFonts w:ascii="Times New Roman" w:eastAsia="Times New Roman" w:hAnsi="Times New Roman" w:cs="Times New Roman"/>
          <w:sz w:val="24"/>
          <w:szCs w:val="24"/>
        </w:rPr>
        <w:t>Em</w:t>
      </w:r>
      <w:commentRangeEnd w:id="14"/>
      <w:r w:rsidR="00F65363">
        <w:rPr>
          <w:rStyle w:val="Refdecomentrio"/>
        </w:rPr>
        <w:commentReference w:id="14"/>
      </w:r>
      <w:r>
        <w:rPr>
          <w:rFonts w:ascii="Times New Roman" w:eastAsia="Times New Roman" w:hAnsi="Times New Roman" w:cs="Times New Roman"/>
          <w:sz w:val="24"/>
          <w:szCs w:val="24"/>
        </w:rPr>
        <w:t xml:space="preserve"> particular, o item “documentos” inclui uma série de diferentes objetos, como </w:t>
      </w:r>
      <w:commentRangeStart w:id="15"/>
      <w:r>
        <w:rPr>
          <w:rFonts w:ascii="Times New Roman" w:eastAsia="Times New Roman" w:hAnsi="Times New Roman" w:cs="Times New Roman"/>
          <w:sz w:val="24"/>
          <w:szCs w:val="24"/>
        </w:rPr>
        <w:t>artigos</w:t>
      </w:r>
      <w:commentRangeEnd w:id="15"/>
      <w:r w:rsidR="00F65363">
        <w:rPr>
          <w:rStyle w:val="Refdecomentrio"/>
        </w:rPr>
        <w:commentReference w:id="15"/>
      </w:r>
      <w:r>
        <w:rPr>
          <w:rFonts w:ascii="Times New Roman" w:eastAsia="Times New Roman" w:hAnsi="Times New Roman" w:cs="Times New Roman"/>
          <w:sz w:val="24"/>
          <w:szCs w:val="24"/>
        </w:rPr>
        <w:t xml:space="preserve">, editoriais, estudos de caso, </w:t>
      </w:r>
      <w:r>
        <w:rPr>
          <w:rFonts w:ascii="Times New Roman" w:eastAsia="Times New Roman" w:hAnsi="Times New Roman" w:cs="Times New Roman"/>
          <w:i/>
          <w:sz w:val="24"/>
          <w:szCs w:val="24"/>
        </w:rPr>
        <w:t xml:space="preserve">reviews </w:t>
      </w:r>
      <w:r>
        <w:rPr>
          <w:rFonts w:ascii="Times New Roman" w:eastAsia="Times New Roman" w:hAnsi="Times New Roman" w:cs="Times New Roman"/>
          <w:sz w:val="24"/>
          <w:szCs w:val="24"/>
        </w:rPr>
        <w:t xml:space="preserve">de artigos, </w:t>
      </w:r>
      <w:r>
        <w:rPr>
          <w:rFonts w:ascii="Times New Roman" w:eastAsia="Times New Roman" w:hAnsi="Times New Roman" w:cs="Times New Roman"/>
          <w:i/>
          <w:sz w:val="24"/>
          <w:szCs w:val="24"/>
        </w:rPr>
        <w:t xml:space="preserve">reviews </w:t>
      </w:r>
      <w:r>
        <w:rPr>
          <w:rFonts w:ascii="Times New Roman" w:eastAsia="Times New Roman" w:hAnsi="Times New Roman" w:cs="Times New Roman"/>
          <w:sz w:val="24"/>
          <w:szCs w:val="24"/>
        </w:rPr>
        <w:t xml:space="preserve">de livros, comunicações rápidas, indefinidos, </w:t>
      </w:r>
      <w:r>
        <w:rPr>
          <w:rFonts w:ascii="Times New Roman" w:eastAsia="Times New Roman" w:hAnsi="Times New Roman" w:cs="Times New Roman"/>
          <w:i/>
          <w:sz w:val="24"/>
          <w:szCs w:val="24"/>
        </w:rPr>
        <w:t xml:space="preserve">brief-reports, </w:t>
      </w:r>
      <w:r>
        <w:rPr>
          <w:rFonts w:ascii="Times New Roman" w:eastAsia="Times New Roman" w:hAnsi="Times New Roman" w:cs="Times New Roman"/>
          <w:sz w:val="24"/>
          <w:szCs w:val="24"/>
        </w:rPr>
        <w:t xml:space="preserve">cartas, resumos, comentários de artigos, correções, comunicados de imprensa, adendos e notícias. Por sua vez, o item “referências” indica, como sugerido pela designação, o número de referências bibliográficas citadas nos documentos publicados. </w:t>
      </w:r>
    </w:p>
    <w:p w14:paraId="2F4E8FB3"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metodologia deste trabalho fundamentou-se, sobretudo, na elaboração de gráficos e tabelas. Tal método sintetiza a análise comparativa dos dados numéricos obtidos e facilita a leitura e visualização destes. A partir dos valores obtidos, a leitura comparativa entre os dois quadriênios pôde ser feita. </w:t>
      </w:r>
    </w:p>
    <w:p w14:paraId="73EB8A49" w14:textId="02D65F9B"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análise foi dividida em duas grandes partes. Na primeira delas, </w:t>
      </w:r>
      <w:del w:id="16" w:author="Marcia Regina Barros da Silva" w:date="2019-08-15T12:19:00Z">
        <w:r w:rsidDel="00F65363">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 análise estática (sem levar em consideração ainda o crescimento das publicações), foram preparados oito gráficos. Para cada tipo de trabalho acadêmico (periódicos, volumes, documentos e referências), elaborou-se um gráfico que contém a porcentagem de publicações na Scielo de cada uma das áreas científica</w:t>
      </w:r>
      <w:ins w:id="17" w:author="Marcia Regina Barros da Silva" w:date="2019-08-15T12:19:00Z">
        <w:r w:rsidR="00F65363">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w:t>
      </w:r>
      <w:ins w:id="18" w:author="Marcia Regina Barros da Silva" w:date="2019-08-15T12:20:00Z">
        <w:r w:rsidR="00F65363">
          <w:rPr>
            <w:rFonts w:ascii="Times New Roman" w:eastAsia="Times New Roman" w:hAnsi="Times New Roman" w:cs="Times New Roman"/>
            <w:sz w:val="24"/>
            <w:szCs w:val="24"/>
          </w:rPr>
          <w:t xml:space="preserve">Sobre </w:t>
        </w:r>
      </w:ins>
      <w:del w:id="19" w:author="Marcia Regina Barros da Silva" w:date="2019-08-15T12:20:00Z">
        <w:r w:rsidDel="00F65363">
          <w:rPr>
            <w:rFonts w:ascii="Times New Roman" w:eastAsia="Times New Roman" w:hAnsi="Times New Roman" w:cs="Times New Roman"/>
            <w:sz w:val="24"/>
            <w:szCs w:val="24"/>
          </w:rPr>
          <w:delText>Como são</w:delText>
        </w:r>
      </w:del>
      <w:ins w:id="20" w:author="Marcia Regina Barros da Silva" w:date="2019-08-15T12:20:00Z">
        <w:r w:rsidR="00F65363">
          <w:rPr>
            <w:rFonts w:ascii="Times New Roman" w:eastAsia="Times New Roman" w:hAnsi="Times New Roman" w:cs="Times New Roman"/>
            <w:sz w:val="24"/>
            <w:szCs w:val="24"/>
          </w:rPr>
          <w:t xml:space="preserve"> os</w:t>
        </w:r>
      </w:ins>
      <w:r>
        <w:rPr>
          <w:rFonts w:ascii="Times New Roman" w:eastAsia="Times New Roman" w:hAnsi="Times New Roman" w:cs="Times New Roman"/>
          <w:sz w:val="24"/>
          <w:szCs w:val="24"/>
        </w:rPr>
        <w:t xml:space="preserve"> dois quadriênios</w:t>
      </w:r>
      <w:del w:id="21" w:author="Marcia Regina Barros da Silva" w:date="2019-08-15T12:20:00Z">
        <w:r w:rsidDel="00F6536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realizaram-se quatro gráficos para os primeiros quatro anos (1997-2000) e outros quatro para os últimos anos (2015-2018), somando, portanto, </w:t>
      </w:r>
      <w:r>
        <w:rPr>
          <w:rFonts w:ascii="Times New Roman" w:eastAsia="Times New Roman" w:hAnsi="Times New Roman" w:cs="Times New Roman"/>
          <w:sz w:val="24"/>
          <w:szCs w:val="24"/>
        </w:rPr>
        <w:lastRenderedPageBreak/>
        <w:t>os oito gráficos. Assim, comparações entre ambos os períodos puderam ser estabelecidas para compreender a variação de números de publicações da mesma área nos dois períodos, bem como a variação de uma área em relação a outra, nos dois períodos.</w:t>
      </w:r>
    </w:p>
    <w:p w14:paraId="2E24FE91" w14:textId="280F8C6E"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segunda parte, elaborou-se uma tabela para cada um dos tipos de trabalho científico, somando quatro tabelas, mas prezando principalmente, </w:t>
      </w:r>
      <w:del w:id="22" w:author="Marcia Regina Barros da Silva" w:date="2019-08-15T12:22:00Z">
        <w:r w:rsidDel="00F65363">
          <w:rPr>
            <w:rFonts w:ascii="Times New Roman" w:eastAsia="Times New Roman" w:hAnsi="Times New Roman" w:cs="Times New Roman"/>
            <w:sz w:val="24"/>
            <w:szCs w:val="24"/>
          </w:rPr>
          <w:delText>agora,</w:delText>
        </w:r>
      </w:del>
      <w:r>
        <w:rPr>
          <w:rFonts w:ascii="Times New Roman" w:eastAsia="Times New Roman" w:hAnsi="Times New Roman" w:cs="Times New Roman"/>
          <w:sz w:val="24"/>
          <w:szCs w:val="24"/>
        </w:rPr>
        <w:t xml:space="preserve"> a análise do crescimento dos indicadores - o que denominamos, no trabalho, portanto, de análise dinâmica. Podem-se observar, em cada tabela, os números de produções acadêmicas indexadas na plataforma (também em forma de porcentagens) de cada área científica, do primeiro e do último quadriênios. Realizou-se, também, a soma total de artigos publicados em cada período, para cada espécie de trabalho.  O último passo foi interpretar os dados dos gráficos e das tabelas à luz da bibliografia selecionada. </w:t>
      </w:r>
    </w:p>
    <w:p w14:paraId="5C46D7D1" w14:textId="77777777" w:rsidR="00861A91" w:rsidRDefault="00861A91">
      <w:pPr>
        <w:spacing w:after="0" w:line="360" w:lineRule="auto"/>
        <w:ind w:firstLine="720"/>
        <w:jc w:val="both"/>
        <w:rPr>
          <w:rFonts w:ascii="Times New Roman" w:eastAsia="Times New Roman" w:hAnsi="Times New Roman" w:cs="Times New Roman"/>
          <w:sz w:val="24"/>
          <w:szCs w:val="24"/>
        </w:rPr>
      </w:pPr>
    </w:p>
    <w:p w14:paraId="24D25048" w14:textId="77777777" w:rsidR="00861A91" w:rsidRDefault="007C14D5">
      <w:pPr>
        <w:numPr>
          <w:ilvl w:val="0"/>
          <w:numId w:val="1"/>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Análise dos gráficos e tabelas e interpretação dos dados obtidos</w:t>
      </w:r>
    </w:p>
    <w:p w14:paraId="335EAE74" w14:textId="77777777" w:rsidR="00861A91" w:rsidRDefault="00861A91">
      <w:pPr>
        <w:pBdr>
          <w:top w:val="nil"/>
          <w:left w:val="nil"/>
          <w:bottom w:val="nil"/>
          <w:right w:val="nil"/>
          <w:between w:val="nil"/>
        </w:pBdr>
        <w:jc w:val="both"/>
        <w:rPr>
          <w:rFonts w:ascii="Times New Roman" w:eastAsia="Times New Roman" w:hAnsi="Times New Roman" w:cs="Times New Roman"/>
          <w:b/>
          <w:sz w:val="24"/>
          <w:szCs w:val="24"/>
        </w:rPr>
      </w:pPr>
    </w:p>
    <w:p w14:paraId="525758E1" w14:textId="77777777" w:rsidR="00861A91" w:rsidRDefault="007C14D5">
      <w:pPr>
        <w:numPr>
          <w:ilvl w:val="1"/>
          <w:numId w:val="1"/>
        </w:numPr>
        <w:pBdr>
          <w:top w:val="nil"/>
          <w:left w:val="nil"/>
          <w:bottom w:val="nil"/>
          <w:right w:val="nil"/>
          <w:between w:val="nil"/>
        </w:pBd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P</w:t>
      </w:r>
      <w:r>
        <w:rPr>
          <w:rFonts w:ascii="Times New Roman" w:eastAsia="Times New Roman" w:hAnsi="Times New Roman" w:cs="Times New Roman"/>
          <w:b/>
          <w:i/>
          <w:color w:val="000000"/>
          <w:sz w:val="24"/>
          <w:szCs w:val="24"/>
        </w:rPr>
        <w:t>rodução disponível referente aos diferentes quadriênios e às diferentes áreas</w:t>
      </w:r>
    </w:p>
    <w:p w14:paraId="7BF9872D" w14:textId="77777777" w:rsidR="00861A91" w:rsidRDefault="00861A91">
      <w:pPr>
        <w:pBdr>
          <w:top w:val="nil"/>
          <w:left w:val="nil"/>
          <w:bottom w:val="nil"/>
          <w:right w:val="nil"/>
          <w:between w:val="nil"/>
        </w:pBdr>
        <w:jc w:val="both"/>
        <w:rPr>
          <w:rFonts w:ascii="Times New Roman" w:eastAsia="Times New Roman" w:hAnsi="Times New Roman" w:cs="Times New Roman"/>
          <w:b/>
          <w:i/>
          <w:sz w:val="24"/>
          <w:szCs w:val="24"/>
        </w:rPr>
      </w:pPr>
    </w:p>
    <w:p w14:paraId="2EC3C894"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dos principais resultados da análise comparativa estática entre os dois quadriênios é que houve </w:t>
      </w:r>
      <w:commentRangeStart w:id="23"/>
      <w:r>
        <w:rPr>
          <w:rFonts w:ascii="Times New Roman" w:eastAsia="Times New Roman" w:hAnsi="Times New Roman" w:cs="Times New Roman"/>
          <w:sz w:val="24"/>
          <w:szCs w:val="24"/>
        </w:rPr>
        <w:t>diminuta mudança relativa</w:t>
      </w:r>
      <w:commentRangeEnd w:id="23"/>
      <w:r w:rsidR="007D6FE2">
        <w:rPr>
          <w:rStyle w:val="Refdecomentrio"/>
        </w:rPr>
        <w:commentReference w:id="23"/>
      </w:r>
      <w:r>
        <w:rPr>
          <w:rFonts w:ascii="Times New Roman" w:eastAsia="Times New Roman" w:hAnsi="Times New Roman" w:cs="Times New Roman"/>
          <w:sz w:val="24"/>
          <w:szCs w:val="24"/>
        </w:rPr>
        <w:t xml:space="preserve"> das diferentes áreas, independentemente da medida utilizada - número de documentos, revistas, edições ou referências. Por exemplo, analisando o número de </w:t>
      </w:r>
      <w:r>
        <w:rPr>
          <w:rFonts w:ascii="Times New Roman" w:eastAsia="Times New Roman" w:hAnsi="Times New Roman" w:cs="Times New Roman"/>
          <w:b/>
          <w:sz w:val="24"/>
          <w:szCs w:val="24"/>
        </w:rPr>
        <w:t>documentos</w:t>
      </w:r>
      <w:r>
        <w:rPr>
          <w:rFonts w:ascii="Times New Roman" w:eastAsia="Times New Roman" w:hAnsi="Times New Roman" w:cs="Times New Roman"/>
          <w:sz w:val="24"/>
          <w:szCs w:val="24"/>
        </w:rPr>
        <w:t xml:space="preserve"> disponíveis na Scielo referentes ao primeiro quadriênio, vemos que o maior </w:t>
      </w:r>
      <w:commentRangeStart w:id="24"/>
      <w:r>
        <w:rPr>
          <w:rFonts w:ascii="Times New Roman" w:eastAsia="Times New Roman" w:hAnsi="Times New Roman" w:cs="Times New Roman"/>
          <w:sz w:val="24"/>
          <w:szCs w:val="24"/>
        </w:rPr>
        <w:t xml:space="preserve">grupo </w:t>
      </w:r>
      <w:commentRangeEnd w:id="24"/>
      <w:r w:rsidR="007D6FE2">
        <w:rPr>
          <w:rStyle w:val="Refdecomentrio"/>
        </w:rPr>
        <w:commentReference w:id="24"/>
      </w:r>
      <w:r>
        <w:rPr>
          <w:rFonts w:ascii="Times New Roman" w:eastAsia="Times New Roman" w:hAnsi="Times New Roman" w:cs="Times New Roman"/>
          <w:sz w:val="24"/>
          <w:szCs w:val="24"/>
        </w:rPr>
        <w:t>corresponde às ciências da saúde (36%) e que este total pouco muda, relativamente, no quadriênio final, com tal área representando, entre 2015 e 2018, 38% do todo publicado:</w:t>
      </w:r>
    </w:p>
    <w:p w14:paraId="27F299BA" w14:textId="77777777" w:rsidR="00861A91" w:rsidRDefault="00861A91">
      <w:pPr>
        <w:spacing w:before="280" w:after="280" w:line="240" w:lineRule="auto"/>
        <w:ind w:left="709" w:firstLine="709"/>
        <w:jc w:val="both"/>
        <w:rPr>
          <w:rFonts w:ascii="Times New Roman" w:eastAsia="Times New Roman" w:hAnsi="Times New Roman" w:cs="Times New Roman"/>
          <w:sz w:val="24"/>
          <w:szCs w:val="24"/>
        </w:rPr>
      </w:pPr>
    </w:p>
    <w:p w14:paraId="210044BF" w14:textId="77777777" w:rsidR="00861A91" w:rsidRDefault="007C1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Gráfico 1: Número de </w:t>
      </w:r>
      <w:r>
        <w:rPr>
          <w:rFonts w:ascii="Times New Roman" w:eastAsia="Times New Roman" w:hAnsi="Times New Roman" w:cs="Times New Roman"/>
          <w:b/>
          <w:sz w:val="24"/>
          <w:szCs w:val="24"/>
        </w:rPr>
        <w:t xml:space="preserve">documentos </w:t>
      </w:r>
      <w:r>
        <w:rPr>
          <w:rFonts w:ascii="Times New Roman" w:eastAsia="Times New Roman" w:hAnsi="Times New Roman" w:cs="Times New Roman"/>
          <w:sz w:val="24"/>
          <w:szCs w:val="24"/>
        </w:rPr>
        <w:t>disponíveis no quadriênio 1997-2000, por área de publicação.</w:t>
      </w:r>
      <w:r>
        <w:rPr>
          <w:noProof/>
        </w:rPr>
        <w:drawing>
          <wp:inline distT="0" distB="0" distL="0" distR="0" wp14:anchorId="0050D735" wp14:editId="385CB6AA">
            <wp:extent cx="5400040" cy="398526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eastAsia="Times New Roman" w:hAnsi="Times New Roman" w:cs="Times New Roman"/>
          <w:sz w:val="24"/>
          <w:szCs w:val="24"/>
        </w:rPr>
        <w:t xml:space="preserve"> </w:t>
      </w:r>
    </w:p>
    <w:p w14:paraId="225A1480" w14:textId="77777777" w:rsidR="00861A91" w:rsidRDefault="007C14D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Fonte: Elaboração própria a partir de dados do Scielo </w:t>
      </w:r>
      <w:r>
        <w:rPr>
          <w:rFonts w:ascii="Times New Roman" w:eastAsia="Times New Roman" w:hAnsi="Times New Roman" w:cs="Times New Roman"/>
          <w:i/>
        </w:rPr>
        <w:t>Analytics</w:t>
      </w:r>
    </w:p>
    <w:p w14:paraId="74D1466B" w14:textId="77777777" w:rsidR="00861A91" w:rsidRDefault="00861A91">
      <w:pPr>
        <w:spacing w:after="0" w:line="360" w:lineRule="auto"/>
        <w:ind w:left="709" w:firstLine="709"/>
        <w:jc w:val="both"/>
        <w:rPr>
          <w:rFonts w:ascii="Times New Roman" w:eastAsia="Times New Roman" w:hAnsi="Times New Roman" w:cs="Times New Roman"/>
          <w:sz w:val="24"/>
          <w:szCs w:val="24"/>
        </w:rPr>
      </w:pPr>
    </w:p>
    <w:p w14:paraId="1B87617F" w14:textId="77777777" w:rsidR="00861A91" w:rsidRDefault="007C14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Gráfico 2: Número de </w:t>
      </w:r>
      <w:r>
        <w:rPr>
          <w:rFonts w:ascii="Times New Roman" w:eastAsia="Times New Roman" w:hAnsi="Times New Roman" w:cs="Times New Roman"/>
          <w:b/>
          <w:sz w:val="24"/>
          <w:szCs w:val="24"/>
        </w:rPr>
        <w:t xml:space="preserve">documentos </w:t>
      </w:r>
      <w:r>
        <w:rPr>
          <w:rFonts w:ascii="Times New Roman" w:eastAsia="Times New Roman" w:hAnsi="Times New Roman" w:cs="Times New Roman"/>
          <w:sz w:val="24"/>
          <w:szCs w:val="24"/>
        </w:rPr>
        <w:t>disponíveis no quadriênio 2015-2018, por área de publicação.</w:t>
      </w:r>
      <w:r>
        <w:rPr>
          <w:noProof/>
        </w:rPr>
        <w:drawing>
          <wp:inline distT="0" distB="0" distL="0" distR="0" wp14:anchorId="57D86A41" wp14:editId="24712751">
            <wp:extent cx="5400040" cy="42672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B40AE5" w14:textId="77777777" w:rsidR="00861A91" w:rsidRDefault="007C14D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Fonte: Elaboração própria a partir de dados do Scielo </w:t>
      </w:r>
      <w:r>
        <w:rPr>
          <w:rFonts w:ascii="Times New Roman" w:eastAsia="Times New Roman" w:hAnsi="Times New Roman" w:cs="Times New Roman"/>
          <w:i/>
        </w:rPr>
        <w:t>Analytics</w:t>
      </w:r>
    </w:p>
    <w:p w14:paraId="1D12D127" w14:textId="77777777" w:rsidR="00861A91" w:rsidRDefault="00861A91">
      <w:pPr>
        <w:spacing w:after="0" w:line="240" w:lineRule="auto"/>
        <w:jc w:val="both"/>
        <w:rPr>
          <w:rFonts w:ascii="Times New Roman" w:eastAsia="Times New Roman" w:hAnsi="Times New Roman" w:cs="Times New Roman"/>
          <w:i/>
          <w:sz w:val="24"/>
          <w:szCs w:val="24"/>
        </w:rPr>
      </w:pPr>
    </w:p>
    <w:p w14:paraId="75EE9676"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Entretanto, ainda que área com maior número de </w:t>
      </w:r>
      <w:r>
        <w:rPr>
          <w:rFonts w:ascii="Times New Roman" w:eastAsia="Times New Roman" w:hAnsi="Times New Roman" w:cs="Times New Roman"/>
          <w:b/>
          <w:sz w:val="24"/>
          <w:szCs w:val="24"/>
        </w:rPr>
        <w:t>documentos</w:t>
      </w:r>
      <w:r>
        <w:rPr>
          <w:rFonts w:ascii="Times New Roman" w:eastAsia="Times New Roman" w:hAnsi="Times New Roman" w:cs="Times New Roman"/>
          <w:sz w:val="24"/>
          <w:szCs w:val="24"/>
        </w:rPr>
        <w:t xml:space="preserve"> publicados continue sendo as ciências da saúde, com pouca mudança relativa, vemos que o segundo grupo com maior número de </w:t>
      </w:r>
      <w:r>
        <w:rPr>
          <w:rFonts w:ascii="Times New Roman" w:eastAsia="Times New Roman" w:hAnsi="Times New Roman" w:cs="Times New Roman"/>
          <w:b/>
          <w:sz w:val="24"/>
          <w:szCs w:val="24"/>
        </w:rPr>
        <w:t>documentos</w:t>
      </w:r>
      <w:r>
        <w:rPr>
          <w:rFonts w:ascii="Times New Roman" w:eastAsia="Times New Roman" w:hAnsi="Times New Roman" w:cs="Times New Roman"/>
          <w:sz w:val="24"/>
          <w:szCs w:val="24"/>
        </w:rPr>
        <w:t xml:space="preserve"> no primeiro quadriênio, as ciências </w:t>
      </w:r>
      <w:commentRangeStart w:id="25"/>
      <w:r>
        <w:rPr>
          <w:rFonts w:ascii="Times New Roman" w:eastAsia="Times New Roman" w:hAnsi="Times New Roman" w:cs="Times New Roman"/>
          <w:sz w:val="24"/>
          <w:szCs w:val="24"/>
        </w:rPr>
        <w:t xml:space="preserve">biológicas </w:t>
      </w:r>
      <w:commentRangeEnd w:id="25"/>
      <w:r w:rsidR="007D6FE2">
        <w:rPr>
          <w:rStyle w:val="Refdecomentrio"/>
        </w:rPr>
        <w:commentReference w:id="25"/>
      </w:r>
      <w:r>
        <w:rPr>
          <w:rFonts w:ascii="Times New Roman" w:eastAsia="Times New Roman" w:hAnsi="Times New Roman" w:cs="Times New Roman"/>
          <w:sz w:val="24"/>
          <w:szCs w:val="24"/>
        </w:rPr>
        <w:t xml:space="preserve">(19%), perde significativa participação relativa no segundo quadriênio analisado, somando, entre 2015 e 2018, apenas 8% das publicações. Por sua vez, neste segundo quadriênio, o segundo lugar em número total de </w:t>
      </w:r>
      <w:r>
        <w:rPr>
          <w:rFonts w:ascii="Times New Roman" w:eastAsia="Times New Roman" w:hAnsi="Times New Roman" w:cs="Times New Roman"/>
          <w:b/>
          <w:sz w:val="24"/>
          <w:szCs w:val="24"/>
        </w:rPr>
        <w:t>documentos</w:t>
      </w:r>
      <w:r>
        <w:rPr>
          <w:rFonts w:ascii="Times New Roman" w:eastAsia="Times New Roman" w:hAnsi="Times New Roman" w:cs="Times New Roman"/>
          <w:sz w:val="24"/>
          <w:szCs w:val="24"/>
        </w:rPr>
        <w:t xml:space="preserve"> publicados passa a corresponder às ciências humanas, com 19% dos arquivos totais. </w:t>
      </w:r>
    </w:p>
    <w:p w14:paraId="5D0F3024"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proeminência das ciências humanas na publicação disponível no Scielo fica um tanto mais evidente quando a dimensão analisada é o número de </w:t>
      </w:r>
      <w:r>
        <w:rPr>
          <w:rFonts w:ascii="Times New Roman" w:eastAsia="Times New Roman" w:hAnsi="Times New Roman" w:cs="Times New Roman"/>
          <w:b/>
          <w:sz w:val="24"/>
          <w:szCs w:val="24"/>
        </w:rPr>
        <w:t>revistas</w:t>
      </w:r>
      <w:r>
        <w:rPr>
          <w:rFonts w:ascii="Times New Roman" w:eastAsia="Times New Roman" w:hAnsi="Times New Roman" w:cs="Times New Roman"/>
          <w:sz w:val="24"/>
          <w:szCs w:val="24"/>
        </w:rPr>
        <w:t xml:space="preserve"> da área, categoria na qual, no primeiro quadriênio, o montante soma 30% e corresponde ao </w:t>
      </w:r>
      <w:commentRangeStart w:id="26"/>
      <w:r>
        <w:rPr>
          <w:rFonts w:ascii="Times New Roman" w:eastAsia="Times New Roman" w:hAnsi="Times New Roman" w:cs="Times New Roman"/>
          <w:sz w:val="24"/>
          <w:szCs w:val="24"/>
        </w:rPr>
        <w:t>maior valor relativo dentre todas as demais categorias</w:t>
      </w:r>
      <w:commentRangeEnd w:id="26"/>
      <w:r w:rsidR="007D6FE2">
        <w:rPr>
          <w:rStyle w:val="Refdecomentrio"/>
        </w:rPr>
        <w:commentReference w:id="26"/>
      </w:r>
      <w:r>
        <w:rPr>
          <w:rFonts w:ascii="Times New Roman" w:eastAsia="Times New Roman" w:hAnsi="Times New Roman" w:cs="Times New Roman"/>
          <w:sz w:val="24"/>
          <w:szCs w:val="24"/>
        </w:rPr>
        <w:t>:</w:t>
      </w:r>
    </w:p>
    <w:p w14:paraId="2AB6B7E9" w14:textId="77777777" w:rsidR="00861A91" w:rsidRDefault="00861A91">
      <w:pPr>
        <w:spacing w:before="280" w:after="280" w:line="360" w:lineRule="auto"/>
        <w:jc w:val="both"/>
        <w:rPr>
          <w:rFonts w:ascii="Times New Roman" w:eastAsia="Times New Roman" w:hAnsi="Times New Roman" w:cs="Times New Roman"/>
          <w:sz w:val="24"/>
          <w:szCs w:val="24"/>
        </w:rPr>
      </w:pPr>
    </w:p>
    <w:p w14:paraId="3EBA2F86" w14:textId="77777777" w:rsidR="00861A91" w:rsidRDefault="007C14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Gráfico 3: Número de </w:t>
      </w:r>
      <w:r>
        <w:rPr>
          <w:rFonts w:ascii="Times New Roman" w:eastAsia="Times New Roman" w:hAnsi="Times New Roman" w:cs="Times New Roman"/>
          <w:b/>
          <w:sz w:val="24"/>
          <w:szCs w:val="24"/>
        </w:rPr>
        <w:t xml:space="preserve">revistas </w:t>
      </w:r>
      <w:r>
        <w:rPr>
          <w:rFonts w:ascii="Times New Roman" w:eastAsia="Times New Roman" w:hAnsi="Times New Roman" w:cs="Times New Roman"/>
          <w:sz w:val="24"/>
          <w:szCs w:val="24"/>
        </w:rPr>
        <w:t>disponíveis no quadriênio 1997-2000, por área de publicação.</w:t>
      </w:r>
    </w:p>
    <w:p w14:paraId="07BE0545" w14:textId="77777777" w:rsidR="00861A91" w:rsidRDefault="007C14D5">
      <w:pPr>
        <w:spacing w:after="0" w:line="360" w:lineRule="auto"/>
        <w:jc w:val="both"/>
        <w:rPr>
          <w:rFonts w:ascii="Times New Roman" w:eastAsia="Times New Roman" w:hAnsi="Times New Roman" w:cs="Times New Roman"/>
          <w:sz w:val="24"/>
          <w:szCs w:val="24"/>
        </w:rPr>
      </w:pPr>
      <w:r>
        <w:rPr>
          <w:noProof/>
        </w:rPr>
        <w:drawing>
          <wp:inline distT="0" distB="0" distL="0" distR="0" wp14:anchorId="23FE10E4" wp14:editId="64DAB2B9">
            <wp:extent cx="5515337" cy="4137949"/>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DCD686" w14:textId="77777777" w:rsidR="00861A91" w:rsidRDefault="007C14D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Fonte: Elaboração própria a partir de dados do Scielo </w:t>
      </w:r>
      <w:r>
        <w:rPr>
          <w:rFonts w:ascii="Times New Roman" w:eastAsia="Times New Roman" w:hAnsi="Times New Roman" w:cs="Times New Roman"/>
          <w:i/>
        </w:rPr>
        <w:t>Analytics</w:t>
      </w:r>
    </w:p>
    <w:p w14:paraId="761E9DD4" w14:textId="77777777" w:rsidR="00861A91" w:rsidRDefault="00861A91">
      <w:pPr>
        <w:spacing w:after="0" w:line="360" w:lineRule="auto"/>
        <w:jc w:val="both"/>
        <w:rPr>
          <w:rFonts w:ascii="Times New Roman" w:eastAsia="Times New Roman" w:hAnsi="Times New Roman" w:cs="Times New Roman"/>
          <w:i/>
        </w:rPr>
      </w:pPr>
    </w:p>
    <w:p w14:paraId="0F99D557" w14:textId="77777777" w:rsidR="00861A91" w:rsidRDefault="007C14D5">
      <w:pPr>
        <w:spacing w:before="280" w:after="280" w:line="360" w:lineRule="auto"/>
        <w:jc w:val="both"/>
        <w:rPr>
          <w:rFonts w:ascii="Times New Roman" w:eastAsia="Times New Roman" w:hAnsi="Times New Roman" w:cs="Times New Roman"/>
          <w:sz w:val="24"/>
          <w:szCs w:val="24"/>
        </w:rPr>
      </w:pPr>
      <w:commentRangeStart w:id="27"/>
      <w:r>
        <w:rPr>
          <w:rFonts w:ascii="Times New Roman" w:eastAsia="Times New Roman" w:hAnsi="Times New Roman" w:cs="Times New Roman"/>
          <w:sz w:val="24"/>
          <w:szCs w:val="24"/>
        </w:rPr>
        <w:t>Entretanto</w:t>
      </w:r>
      <w:commentRangeEnd w:id="27"/>
      <w:r w:rsidR="00F12D7C">
        <w:rPr>
          <w:rStyle w:val="Refdecomentrio"/>
        </w:rPr>
        <w:commentReference w:id="27"/>
      </w:r>
      <w:r>
        <w:rPr>
          <w:rFonts w:ascii="Times New Roman" w:eastAsia="Times New Roman" w:hAnsi="Times New Roman" w:cs="Times New Roman"/>
          <w:sz w:val="24"/>
          <w:szCs w:val="24"/>
        </w:rPr>
        <w:t xml:space="preserve">, no segundo quadriênio do trabalho, novamente, as ciências da saúde figuram como o grupo com maior número de </w:t>
      </w:r>
      <w:r>
        <w:rPr>
          <w:rFonts w:ascii="Times New Roman" w:eastAsia="Times New Roman" w:hAnsi="Times New Roman" w:cs="Times New Roman"/>
          <w:b/>
          <w:sz w:val="24"/>
          <w:szCs w:val="24"/>
        </w:rPr>
        <w:t xml:space="preserve">revistas </w:t>
      </w:r>
      <w:r>
        <w:rPr>
          <w:rFonts w:ascii="Times New Roman" w:eastAsia="Times New Roman" w:hAnsi="Times New Roman" w:cs="Times New Roman"/>
          <w:sz w:val="24"/>
          <w:szCs w:val="24"/>
        </w:rPr>
        <w:t xml:space="preserve">disponíveis, ultrapassando o total relativo das ciências humanas e somando 29% do total: </w:t>
      </w:r>
    </w:p>
    <w:p w14:paraId="1B9A1FE2" w14:textId="77777777" w:rsidR="00861A91" w:rsidRDefault="00861A91">
      <w:pPr>
        <w:spacing w:after="0" w:line="360" w:lineRule="auto"/>
        <w:jc w:val="both"/>
        <w:rPr>
          <w:rFonts w:ascii="Times New Roman" w:eastAsia="Times New Roman" w:hAnsi="Times New Roman" w:cs="Times New Roman"/>
          <w:sz w:val="24"/>
          <w:szCs w:val="24"/>
        </w:rPr>
      </w:pPr>
    </w:p>
    <w:p w14:paraId="02C5DA33" w14:textId="77777777" w:rsidR="00861A91" w:rsidRDefault="00861A91">
      <w:pPr>
        <w:spacing w:after="0" w:line="360" w:lineRule="auto"/>
        <w:jc w:val="both"/>
        <w:rPr>
          <w:rFonts w:ascii="Times New Roman" w:eastAsia="Times New Roman" w:hAnsi="Times New Roman" w:cs="Times New Roman"/>
          <w:sz w:val="24"/>
          <w:szCs w:val="24"/>
        </w:rPr>
      </w:pPr>
    </w:p>
    <w:p w14:paraId="7B5099BC" w14:textId="77777777" w:rsidR="00861A91" w:rsidRDefault="00861A91">
      <w:pPr>
        <w:spacing w:after="0" w:line="360" w:lineRule="auto"/>
        <w:jc w:val="both"/>
        <w:rPr>
          <w:rFonts w:ascii="Times New Roman" w:eastAsia="Times New Roman" w:hAnsi="Times New Roman" w:cs="Times New Roman"/>
          <w:sz w:val="24"/>
          <w:szCs w:val="24"/>
        </w:rPr>
      </w:pPr>
    </w:p>
    <w:p w14:paraId="5E26BEE1" w14:textId="77777777" w:rsidR="00861A91" w:rsidRDefault="00861A91">
      <w:pPr>
        <w:spacing w:after="0" w:line="360" w:lineRule="auto"/>
        <w:jc w:val="both"/>
        <w:rPr>
          <w:rFonts w:ascii="Times New Roman" w:eastAsia="Times New Roman" w:hAnsi="Times New Roman" w:cs="Times New Roman"/>
          <w:sz w:val="24"/>
          <w:szCs w:val="24"/>
        </w:rPr>
      </w:pPr>
    </w:p>
    <w:p w14:paraId="0F7598C8" w14:textId="77777777" w:rsidR="00861A91" w:rsidRDefault="00861A91">
      <w:pPr>
        <w:spacing w:after="0" w:line="360" w:lineRule="auto"/>
        <w:jc w:val="both"/>
        <w:rPr>
          <w:rFonts w:ascii="Times New Roman" w:eastAsia="Times New Roman" w:hAnsi="Times New Roman" w:cs="Times New Roman"/>
          <w:sz w:val="24"/>
          <w:szCs w:val="24"/>
        </w:rPr>
      </w:pPr>
    </w:p>
    <w:p w14:paraId="2D72D85F" w14:textId="77777777" w:rsidR="00861A91" w:rsidRDefault="00861A91">
      <w:pPr>
        <w:spacing w:after="0" w:line="360" w:lineRule="auto"/>
        <w:jc w:val="both"/>
        <w:rPr>
          <w:rFonts w:ascii="Times New Roman" w:eastAsia="Times New Roman" w:hAnsi="Times New Roman" w:cs="Times New Roman"/>
          <w:sz w:val="24"/>
          <w:szCs w:val="24"/>
        </w:rPr>
      </w:pPr>
    </w:p>
    <w:p w14:paraId="29E37254" w14:textId="77777777" w:rsidR="00861A91" w:rsidRDefault="00861A91">
      <w:pPr>
        <w:spacing w:after="0" w:line="360" w:lineRule="auto"/>
        <w:jc w:val="both"/>
        <w:rPr>
          <w:rFonts w:ascii="Times New Roman" w:eastAsia="Times New Roman" w:hAnsi="Times New Roman" w:cs="Times New Roman"/>
          <w:sz w:val="24"/>
          <w:szCs w:val="24"/>
        </w:rPr>
      </w:pPr>
    </w:p>
    <w:p w14:paraId="15A5D4BD" w14:textId="77777777" w:rsidR="00861A91" w:rsidRDefault="00861A91">
      <w:pPr>
        <w:spacing w:after="0" w:line="240" w:lineRule="auto"/>
        <w:jc w:val="both"/>
        <w:rPr>
          <w:rFonts w:ascii="Times New Roman" w:eastAsia="Times New Roman" w:hAnsi="Times New Roman" w:cs="Times New Roman"/>
          <w:sz w:val="24"/>
          <w:szCs w:val="24"/>
        </w:rPr>
      </w:pPr>
    </w:p>
    <w:p w14:paraId="15DF106F" w14:textId="77777777" w:rsidR="00861A91" w:rsidRDefault="00861A91">
      <w:pPr>
        <w:spacing w:after="0" w:line="240" w:lineRule="auto"/>
        <w:jc w:val="both"/>
        <w:rPr>
          <w:rFonts w:ascii="Times New Roman" w:eastAsia="Times New Roman" w:hAnsi="Times New Roman" w:cs="Times New Roman"/>
          <w:sz w:val="24"/>
          <w:szCs w:val="24"/>
        </w:rPr>
      </w:pPr>
    </w:p>
    <w:p w14:paraId="29862786" w14:textId="77777777" w:rsidR="00861A91" w:rsidRDefault="00861A91">
      <w:pPr>
        <w:spacing w:after="0" w:line="240" w:lineRule="auto"/>
        <w:jc w:val="both"/>
        <w:rPr>
          <w:rFonts w:ascii="Times New Roman" w:eastAsia="Times New Roman" w:hAnsi="Times New Roman" w:cs="Times New Roman"/>
          <w:sz w:val="24"/>
          <w:szCs w:val="24"/>
        </w:rPr>
      </w:pPr>
    </w:p>
    <w:p w14:paraId="1AA7182C" w14:textId="77777777" w:rsidR="00861A91" w:rsidRDefault="00861A91">
      <w:pPr>
        <w:spacing w:after="0" w:line="240" w:lineRule="auto"/>
        <w:jc w:val="both"/>
        <w:rPr>
          <w:rFonts w:ascii="Times New Roman" w:eastAsia="Times New Roman" w:hAnsi="Times New Roman" w:cs="Times New Roman"/>
          <w:sz w:val="24"/>
          <w:szCs w:val="24"/>
        </w:rPr>
      </w:pPr>
    </w:p>
    <w:p w14:paraId="17571752" w14:textId="77777777" w:rsidR="00861A91" w:rsidRDefault="00861A91">
      <w:pPr>
        <w:spacing w:after="0" w:line="240" w:lineRule="auto"/>
        <w:jc w:val="both"/>
        <w:rPr>
          <w:rFonts w:ascii="Times New Roman" w:eastAsia="Times New Roman" w:hAnsi="Times New Roman" w:cs="Times New Roman"/>
          <w:sz w:val="24"/>
          <w:szCs w:val="24"/>
        </w:rPr>
      </w:pPr>
    </w:p>
    <w:p w14:paraId="03265546" w14:textId="77777777" w:rsidR="00861A91" w:rsidRDefault="00861A91">
      <w:pPr>
        <w:spacing w:after="0" w:line="240" w:lineRule="auto"/>
        <w:jc w:val="both"/>
        <w:rPr>
          <w:rFonts w:ascii="Times New Roman" w:eastAsia="Times New Roman" w:hAnsi="Times New Roman" w:cs="Times New Roman"/>
          <w:sz w:val="24"/>
          <w:szCs w:val="24"/>
        </w:rPr>
      </w:pPr>
    </w:p>
    <w:p w14:paraId="70A1FF8C" w14:textId="77777777" w:rsidR="00861A91" w:rsidRDefault="007C14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Gráfico 4: Número de </w:t>
      </w:r>
      <w:r>
        <w:rPr>
          <w:rFonts w:ascii="Times New Roman" w:eastAsia="Times New Roman" w:hAnsi="Times New Roman" w:cs="Times New Roman"/>
          <w:b/>
          <w:sz w:val="24"/>
          <w:szCs w:val="24"/>
        </w:rPr>
        <w:t xml:space="preserve">revistas </w:t>
      </w:r>
      <w:r>
        <w:rPr>
          <w:rFonts w:ascii="Times New Roman" w:eastAsia="Times New Roman" w:hAnsi="Times New Roman" w:cs="Times New Roman"/>
          <w:sz w:val="24"/>
          <w:szCs w:val="24"/>
        </w:rPr>
        <w:t>disponíveis no quadriênio 2015-2018, por área de publicação.</w:t>
      </w:r>
    </w:p>
    <w:p w14:paraId="11D582A5" w14:textId="77777777" w:rsidR="00861A91" w:rsidRDefault="007C14D5">
      <w:pPr>
        <w:spacing w:after="0" w:line="360" w:lineRule="auto"/>
        <w:jc w:val="both"/>
        <w:rPr>
          <w:rFonts w:ascii="Times New Roman" w:eastAsia="Times New Roman" w:hAnsi="Times New Roman" w:cs="Times New Roman"/>
          <w:sz w:val="24"/>
          <w:szCs w:val="24"/>
        </w:rPr>
      </w:pPr>
      <w:r>
        <w:rPr>
          <w:noProof/>
        </w:rPr>
        <w:drawing>
          <wp:inline distT="0" distB="0" distL="0" distR="0" wp14:anchorId="35075061" wp14:editId="74A365AA">
            <wp:extent cx="5400040" cy="427228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01A3D2" w14:textId="77777777" w:rsidR="00861A91" w:rsidRDefault="007C14D5">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rPr>
        <w:t xml:space="preserve">Fonte: Elaboração própria a partir de dados do Scielo </w:t>
      </w:r>
      <w:r>
        <w:rPr>
          <w:rFonts w:ascii="Times New Roman" w:eastAsia="Times New Roman" w:hAnsi="Times New Roman" w:cs="Times New Roman"/>
          <w:i/>
        </w:rPr>
        <w:t>Analytics</w:t>
      </w:r>
    </w:p>
    <w:p w14:paraId="24F68BC1" w14:textId="77777777" w:rsidR="00861A91" w:rsidRDefault="00861A91">
      <w:pPr>
        <w:spacing w:after="0" w:line="360" w:lineRule="auto"/>
        <w:jc w:val="both"/>
        <w:rPr>
          <w:rFonts w:ascii="Times New Roman" w:eastAsia="Times New Roman" w:hAnsi="Times New Roman" w:cs="Times New Roman"/>
          <w:sz w:val="24"/>
          <w:szCs w:val="24"/>
        </w:rPr>
      </w:pPr>
    </w:p>
    <w:p w14:paraId="215C2423" w14:textId="7E5E23E5" w:rsidR="00861A91" w:rsidRDefault="007C14D5">
      <w:pPr>
        <w:spacing w:before="280" w:after="280" w:line="360" w:lineRule="auto"/>
        <w:ind w:firstLine="709"/>
        <w:jc w:val="both"/>
        <w:rPr>
          <w:rFonts w:ascii="Times New Roman" w:eastAsia="Times New Roman" w:hAnsi="Times New Roman" w:cs="Times New Roman"/>
          <w:sz w:val="24"/>
          <w:szCs w:val="24"/>
        </w:rPr>
      </w:pPr>
      <w:del w:id="28" w:author="Marcia Regina Barros da Silva" w:date="2019-08-15T14:31:00Z">
        <w:r w:rsidDel="00A30422">
          <w:rPr>
            <w:rFonts w:ascii="Times New Roman" w:eastAsia="Times New Roman" w:hAnsi="Times New Roman" w:cs="Times New Roman"/>
            <w:sz w:val="24"/>
            <w:szCs w:val="24"/>
          </w:rPr>
          <w:delText xml:space="preserve">Mais além, </w:delText>
        </w:r>
      </w:del>
      <w:r>
        <w:rPr>
          <w:rFonts w:ascii="Times New Roman" w:eastAsia="Times New Roman" w:hAnsi="Times New Roman" w:cs="Times New Roman"/>
          <w:sz w:val="24"/>
          <w:szCs w:val="24"/>
        </w:rPr>
        <w:t xml:space="preserve">ao analisarmos o número de </w:t>
      </w:r>
      <w:r>
        <w:rPr>
          <w:rFonts w:ascii="Times New Roman" w:eastAsia="Times New Roman" w:hAnsi="Times New Roman" w:cs="Times New Roman"/>
          <w:b/>
          <w:sz w:val="24"/>
          <w:szCs w:val="24"/>
        </w:rPr>
        <w:t>revistas</w:t>
      </w:r>
      <w:r>
        <w:rPr>
          <w:rFonts w:ascii="Times New Roman" w:eastAsia="Times New Roman" w:hAnsi="Times New Roman" w:cs="Times New Roman"/>
          <w:sz w:val="24"/>
          <w:szCs w:val="24"/>
        </w:rPr>
        <w:t xml:space="preserve"> disponíveis, não só as ciências humanas perderam espaço relativo, </w:t>
      </w:r>
      <w:commentRangeStart w:id="29"/>
      <w:r>
        <w:rPr>
          <w:rFonts w:ascii="Times New Roman" w:eastAsia="Times New Roman" w:hAnsi="Times New Roman" w:cs="Times New Roman"/>
          <w:sz w:val="24"/>
          <w:szCs w:val="24"/>
        </w:rPr>
        <w:t xml:space="preserve">mas também a maioria das demais </w:t>
      </w:r>
      <w:commentRangeStart w:id="30"/>
      <w:r>
        <w:rPr>
          <w:rFonts w:ascii="Times New Roman" w:eastAsia="Times New Roman" w:hAnsi="Times New Roman" w:cs="Times New Roman"/>
          <w:sz w:val="24"/>
          <w:szCs w:val="24"/>
        </w:rPr>
        <w:t>áreas</w:t>
      </w:r>
      <w:commentRangeEnd w:id="29"/>
      <w:r w:rsidR="0026375D">
        <w:rPr>
          <w:rStyle w:val="Refdecomentrio"/>
        </w:rPr>
        <w:commentReference w:id="29"/>
      </w:r>
      <w:commentRangeEnd w:id="30"/>
      <w:r w:rsidR="00A30422">
        <w:rPr>
          <w:rStyle w:val="Refdecomentrio"/>
        </w:rPr>
        <w:commentReference w:id="30"/>
      </w:r>
      <w:r>
        <w:rPr>
          <w:rFonts w:ascii="Times New Roman" w:eastAsia="Times New Roman" w:hAnsi="Times New Roman" w:cs="Times New Roman"/>
          <w:sz w:val="24"/>
          <w:szCs w:val="24"/>
        </w:rPr>
        <w:t xml:space="preserve">: multidisciplinaridades (de 3% para 2%), ciências agrícolas (de 12% para 10%), ciências biológicas (de 12% para 7%) e, por fim, as ciências exatas e da terra (de 5% para 2%). Os únicos grupos que ganharam espaço foram, primeiramente, como já apontado, as ciências da saúde (de 25% para 29%), a área de linguística e artes (de 1% para 5%) e as ciências sociais aplicadas (de 7% para 12%). Vemos também que, </w:t>
      </w:r>
      <w:commentRangeStart w:id="31"/>
      <w:r>
        <w:rPr>
          <w:rFonts w:ascii="Times New Roman" w:eastAsia="Times New Roman" w:hAnsi="Times New Roman" w:cs="Times New Roman"/>
          <w:sz w:val="24"/>
          <w:szCs w:val="24"/>
        </w:rPr>
        <w:t>surpreendentemente</w:t>
      </w:r>
      <w:commentRangeEnd w:id="31"/>
      <w:r w:rsidR="00A30422">
        <w:rPr>
          <w:rStyle w:val="Refdecomentrio"/>
        </w:rPr>
        <w:commentReference w:id="31"/>
      </w:r>
      <w:r>
        <w:rPr>
          <w:rFonts w:ascii="Times New Roman" w:eastAsia="Times New Roman" w:hAnsi="Times New Roman" w:cs="Times New Roman"/>
          <w:sz w:val="24"/>
          <w:szCs w:val="24"/>
        </w:rPr>
        <w:t xml:space="preserve">, as Engenharias e Ciências Exatas possuem baixa representatividade em </w:t>
      </w:r>
      <w:r w:rsidR="00515B5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eriódicos desde a fundação da plataforma até 2018. </w:t>
      </w:r>
    </w:p>
    <w:p w14:paraId="66E30EF5" w14:textId="7F6F9A95" w:rsidR="00861A91" w:rsidRDefault="007C14D5">
      <w:pPr>
        <w:spacing w:before="280" w:after="280" w:line="360" w:lineRule="auto"/>
        <w:jc w:val="both"/>
        <w:rPr>
          <w:rFonts w:ascii="Times New Roman" w:eastAsia="Times New Roman" w:hAnsi="Times New Roman" w:cs="Times New Roman"/>
          <w:sz w:val="24"/>
          <w:szCs w:val="24"/>
        </w:rPr>
      </w:pPr>
      <w:commentRangeStart w:id="32"/>
      <w:del w:id="33" w:author="Marcia Regina Barros da Silva" w:date="2019-08-15T14:32:00Z">
        <w:r w:rsidDel="00A30422">
          <w:rPr>
            <w:rFonts w:ascii="Times New Roman" w:eastAsia="Times New Roman" w:hAnsi="Times New Roman" w:cs="Times New Roman"/>
            <w:sz w:val="24"/>
            <w:szCs w:val="24"/>
          </w:rPr>
          <w:delText>Intrinsecamente</w:delText>
        </w:r>
      </w:del>
      <w:commentRangeEnd w:id="32"/>
      <w:r w:rsidR="00A30422">
        <w:rPr>
          <w:rStyle w:val="Refdecomentrio"/>
        </w:rPr>
        <w:commentReference w:id="32"/>
      </w:r>
      <w:del w:id="34" w:author="Marcia Regina Barros da Silva" w:date="2019-08-15T14:32:00Z">
        <w:r w:rsidDel="00A3042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relacionado ao número de </w:t>
      </w:r>
      <w:r>
        <w:rPr>
          <w:rFonts w:ascii="Times New Roman" w:eastAsia="Times New Roman" w:hAnsi="Times New Roman" w:cs="Times New Roman"/>
          <w:b/>
          <w:sz w:val="24"/>
          <w:szCs w:val="24"/>
        </w:rPr>
        <w:t>revistas</w:t>
      </w:r>
      <w:r>
        <w:rPr>
          <w:rFonts w:ascii="Times New Roman" w:eastAsia="Times New Roman" w:hAnsi="Times New Roman" w:cs="Times New Roman"/>
          <w:sz w:val="24"/>
          <w:szCs w:val="24"/>
        </w:rPr>
        <w:t xml:space="preserve">, foram analisados no trabalho também quantidade de </w:t>
      </w:r>
      <w:r>
        <w:rPr>
          <w:rFonts w:ascii="Times New Roman" w:eastAsia="Times New Roman" w:hAnsi="Times New Roman" w:cs="Times New Roman"/>
          <w:b/>
          <w:sz w:val="24"/>
          <w:szCs w:val="24"/>
        </w:rPr>
        <w:t>edições</w:t>
      </w:r>
      <w:r>
        <w:rPr>
          <w:rFonts w:ascii="Times New Roman" w:eastAsia="Times New Roman" w:hAnsi="Times New Roman" w:cs="Times New Roman"/>
          <w:sz w:val="24"/>
          <w:szCs w:val="24"/>
        </w:rPr>
        <w:t xml:space="preserve"> publicadas nos dois diferentes períodos. Ainda que, como apontado anteriormente, no primeiro quadriênio em questão, as ciências </w:t>
      </w:r>
      <w:commentRangeStart w:id="35"/>
      <w:r>
        <w:rPr>
          <w:rFonts w:ascii="Times New Roman" w:eastAsia="Times New Roman" w:hAnsi="Times New Roman" w:cs="Times New Roman"/>
          <w:sz w:val="24"/>
          <w:szCs w:val="24"/>
        </w:rPr>
        <w:t xml:space="preserve">sociais </w:t>
      </w:r>
      <w:commentRangeEnd w:id="35"/>
      <w:r w:rsidR="00712F31">
        <w:rPr>
          <w:rStyle w:val="Refdecomentrio"/>
        </w:rPr>
        <w:commentReference w:id="35"/>
      </w:r>
      <w:r>
        <w:rPr>
          <w:rFonts w:ascii="Times New Roman" w:eastAsia="Times New Roman" w:hAnsi="Times New Roman" w:cs="Times New Roman"/>
          <w:sz w:val="24"/>
          <w:szCs w:val="24"/>
        </w:rPr>
        <w:t>figura</w:t>
      </w:r>
      <w:ins w:id="36" w:author="Marcia Regina Barros da Silva" w:date="2019-08-15T14:34:00Z">
        <w:r w:rsidR="00712F31">
          <w:rPr>
            <w:rFonts w:ascii="Times New Roman" w:eastAsia="Times New Roman" w:hAnsi="Times New Roman" w:cs="Times New Roman"/>
            <w:sz w:val="24"/>
            <w:szCs w:val="24"/>
          </w:rPr>
          <w:t>ssem</w:t>
        </w:r>
      </w:ins>
      <w:del w:id="37" w:author="Marcia Regina Barros da Silva" w:date="2019-08-15T14:34:00Z">
        <w:r w:rsidDel="00712F31">
          <w:rPr>
            <w:rFonts w:ascii="Times New Roman" w:eastAsia="Times New Roman" w:hAnsi="Times New Roman" w:cs="Times New Roman"/>
            <w:sz w:val="24"/>
            <w:szCs w:val="24"/>
          </w:rPr>
          <w:delText>vam</w:delText>
        </w:r>
      </w:del>
      <w:r>
        <w:rPr>
          <w:rFonts w:ascii="Times New Roman" w:eastAsia="Times New Roman" w:hAnsi="Times New Roman" w:cs="Times New Roman"/>
          <w:sz w:val="24"/>
          <w:szCs w:val="24"/>
        </w:rPr>
        <w:t xml:space="preserve"> como grupo de maior proeminência, levando em consideração o número de </w:t>
      </w:r>
      <w:r>
        <w:rPr>
          <w:rFonts w:ascii="Times New Roman" w:eastAsia="Times New Roman" w:hAnsi="Times New Roman" w:cs="Times New Roman"/>
          <w:b/>
          <w:sz w:val="24"/>
          <w:szCs w:val="24"/>
        </w:rPr>
        <w:t xml:space="preserve">revistas, </w:t>
      </w:r>
      <w:r>
        <w:rPr>
          <w:rFonts w:ascii="Times New Roman" w:eastAsia="Times New Roman" w:hAnsi="Times New Roman" w:cs="Times New Roman"/>
          <w:sz w:val="24"/>
          <w:szCs w:val="24"/>
        </w:rPr>
        <w:t xml:space="preserve">quando </w:t>
      </w:r>
      <w:r>
        <w:rPr>
          <w:rFonts w:ascii="Times New Roman" w:eastAsia="Times New Roman" w:hAnsi="Times New Roman" w:cs="Times New Roman"/>
          <w:sz w:val="24"/>
          <w:szCs w:val="24"/>
        </w:rPr>
        <w:lastRenderedPageBreak/>
        <w:t xml:space="preserve">analisamos o número de </w:t>
      </w:r>
      <w:r>
        <w:rPr>
          <w:rFonts w:ascii="Times New Roman" w:eastAsia="Times New Roman" w:hAnsi="Times New Roman" w:cs="Times New Roman"/>
          <w:b/>
          <w:sz w:val="24"/>
          <w:szCs w:val="24"/>
        </w:rPr>
        <w:t>edições,</w:t>
      </w:r>
      <w:r>
        <w:rPr>
          <w:rFonts w:ascii="Times New Roman" w:eastAsia="Times New Roman" w:hAnsi="Times New Roman" w:cs="Times New Roman"/>
          <w:sz w:val="24"/>
          <w:szCs w:val="24"/>
        </w:rPr>
        <w:t xml:space="preserve"> a </w:t>
      </w:r>
      <w:commentRangeStart w:id="38"/>
      <w:r>
        <w:rPr>
          <w:rFonts w:ascii="Times New Roman" w:eastAsia="Times New Roman" w:hAnsi="Times New Roman" w:cs="Times New Roman"/>
          <w:sz w:val="24"/>
          <w:szCs w:val="24"/>
        </w:rPr>
        <w:t>já ressaltada</w:t>
      </w:r>
      <w:commentRangeEnd w:id="38"/>
      <w:r w:rsidR="00712F31">
        <w:rPr>
          <w:rStyle w:val="Refdecomentrio"/>
        </w:rPr>
        <w:commentReference w:id="38"/>
      </w:r>
      <w:r>
        <w:rPr>
          <w:rFonts w:ascii="Times New Roman" w:eastAsia="Times New Roman" w:hAnsi="Times New Roman" w:cs="Times New Roman"/>
          <w:sz w:val="24"/>
          <w:szCs w:val="24"/>
        </w:rPr>
        <w:t xml:space="preserve"> liderança das ciências da saúde volta a caracterizar a análise, mantendo-se ainda no segundo quadriênio:</w:t>
      </w:r>
    </w:p>
    <w:p w14:paraId="2FC1A858" w14:textId="77777777" w:rsidR="00861A91" w:rsidRDefault="007C14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Gráfico 5: Número de </w:t>
      </w:r>
      <w:r>
        <w:rPr>
          <w:rFonts w:ascii="Times New Roman" w:eastAsia="Times New Roman" w:hAnsi="Times New Roman" w:cs="Times New Roman"/>
          <w:b/>
          <w:sz w:val="24"/>
          <w:szCs w:val="24"/>
        </w:rPr>
        <w:t xml:space="preserve">edições </w:t>
      </w:r>
      <w:r>
        <w:rPr>
          <w:rFonts w:ascii="Times New Roman" w:eastAsia="Times New Roman" w:hAnsi="Times New Roman" w:cs="Times New Roman"/>
          <w:sz w:val="24"/>
          <w:szCs w:val="24"/>
        </w:rPr>
        <w:t>disponíveis no quadriênio 1997-2000, por área de publicação.</w:t>
      </w:r>
    </w:p>
    <w:p w14:paraId="3363FB8E" w14:textId="77777777" w:rsidR="00861A91" w:rsidRDefault="007C14D5">
      <w:pPr>
        <w:spacing w:after="0" w:line="360" w:lineRule="auto"/>
        <w:ind w:firstLine="708"/>
        <w:jc w:val="both"/>
        <w:rPr>
          <w:rFonts w:ascii="Times New Roman" w:eastAsia="Times New Roman" w:hAnsi="Times New Roman" w:cs="Times New Roman"/>
          <w:sz w:val="24"/>
          <w:szCs w:val="24"/>
        </w:rPr>
      </w:pPr>
      <w:r>
        <w:rPr>
          <w:noProof/>
        </w:rPr>
        <w:drawing>
          <wp:inline distT="0" distB="0" distL="0" distR="0" wp14:anchorId="3B800F16" wp14:editId="3ACFA139">
            <wp:extent cx="5306993" cy="3964634"/>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B64A49" w14:textId="77777777" w:rsidR="00861A91" w:rsidRDefault="007C14D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Fonte: Elaboração própria a partir de dados do Scielo </w:t>
      </w:r>
      <w:r>
        <w:rPr>
          <w:rFonts w:ascii="Times New Roman" w:eastAsia="Times New Roman" w:hAnsi="Times New Roman" w:cs="Times New Roman"/>
          <w:i/>
        </w:rPr>
        <w:t>Analytics</w:t>
      </w:r>
    </w:p>
    <w:p w14:paraId="754C81DF" w14:textId="77777777" w:rsidR="00861A91" w:rsidRDefault="007C14D5">
      <w:pPr>
        <w:spacing w:after="0" w:line="240" w:lineRule="auto"/>
        <w:jc w:val="both"/>
        <w:rPr>
          <w:rFonts w:ascii="Times New Roman" w:eastAsia="Times New Roman" w:hAnsi="Times New Roman" w:cs="Times New Roman"/>
          <w:i/>
        </w:rPr>
      </w:pPr>
      <w:r>
        <w:rPr>
          <w:rFonts w:ascii="Times New Roman" w:eastAsia="Times New Roman" w:hAnsi="Times New Roman" w:cs="Times New Roman"/>
          <w:sz w:val="24"/>
          <w:szCs w:val="24"/>
        </w:rPr>
        <w:lastRenderedPageBreak/>
        <w:t xml:space="preserve">Gráfico 6: Número de </w:t>
      </w:r>
      <w:r>
        <w:rPr>
          <w:rFonts w:ascii="Times New Roman" w:eastAsia="Times New Roman" w:hAnsi="Times New Roman" w:cs="Times New Roman"/>
          <w:b/>
          <w:sz w:val="24"/>
          <w:szCs w:val="24"/>
        </w:rPr>
        <w:t xml:space="preserve">edições </w:t>
      </w:r>
      <w:r>
        <w:rPr>
          <w:rFonts w:ascii="Times New Roman" w:eastAsia="Times New Roman" w:hAnsi="Times New Roman" w:cs="Times New Roman"/>
          <w:sz w:val="24"/>
          <w:szCs w:val="24"/>
        </w:rPr>
        <w:t>disponíveis no quadriênio 2015-2018, por área de publicação.</w:t>
      </w:r>
      <w:r>
        <w:rPr>
          <w:noProof/>
        </w:rPr>
        <w:drawing>
          <wp:inline distT="0" distB="0" distL="0" distR="0" wp14:anchorId="4A68E691" wp14:editId="356220DE">
            <wp:extent cx="5400040" cy="44704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1F406D" w14:textId="77777777" w:rsidR="00861A91" w:rsidRDefault="007C14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0F7452E" w14:textId="77777777" w:rsidR="00861A91" w:rsidRDefault="007C14D5">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rPr>
        <w:t xml:space="preserve">Fonte: Elaboração própria a partir de dados do Scielo </w:t>
      </w:r>
      <w:r>
        <w:rPr>
          <w:rFonts w:ascii="Times New Roman" w:eastAsia="Times New Roman" w:hAnsi="Times New Roman" w:cs="Times New Roman"/>
          <w:i/>
        </w:rPr>
        <w:t>Analytics</w:t>
      </w:r>
    </w:p>
    <w:p w14:paraId="1925B64D" w14:textId="77777777" w:rsidR="00861A91" w:rsidRDefault="00861A91">
      <w:pPr>
        <w:spacing w:after="0" w:line="360" w:lineRule="auto"/>
        <w:jc w:val="both"/>
        <w:rPr>
          <w:rFonts w:ascii="Times New Roman" w:eastAsia="Times New Roman" w:hAnsi="Times New Roman" w:cs="Times New Roman"/>
          <w:i/>
        </w:rPr>
      </w:pPr>
    </w:p>
    <w:p w14:paraId="56CF717A" w14:textId="3D75C4EE"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 xml:space="preserve">Uma última dimensão quantitativa que os dados nos permitiram </w:t>
      </w:r>
      <w:ins w:id="39" w:author="Marcia Regina Barros da Silva" w:date="2019-08-15T14:47:00Z">
        <w:r w:rsidR="00600ED1">
          <w:rPr>
            <w:rFonts w:ascii="Times New Roman" w:eastAsia="Times New Roman" w:hAnsi="Times New Roman" w:cs="Times New Roman"/>
            <w:sz w:val="24"/>
            <w:szCs w:val="24"/>
          </w:rPr>
          <w:t>verificar</w:t>
        </w:r>
      </w:ins>
      <w:del w:id="40" w:author="Marcia Regina Barros da Silva" w:date="2019-08-15T14:47:00Z">
        <w:r w:rsidDel="00600ED1">
          <w:rPr>
            <w:rFonts w:ascii="Times New Roman" w:eastAsia="Times New Roman" w:hAnsi="Times New Roman" w:cs="Times New Roman"/>
            <w:sz w:val="24"/>
            <w:szCs w:val="24"/>
          </w:rPr>
          <w:delText>analisar</w:delText>
        </w:r>
      </w:del>
      <w:r>
        <w:rPr>
          <w:rFonts w:ascii="Times New Roman" w:eastAsia="Times New Roman" w:hAnsi="Times New Roman" w:cs="Times New Roman"/>
          <w:sz w:val="24"/>
          <w:szCs w:val="24"/>
        </w:rPr>
        <w:t xml:space="preserve">, foi </w:t>
      </w:r>
      <w:ins w:id="41" w:author="Marcia Regina Barros da Silva" w:date="2019-08-15T14:47:00Z">
        <w:r w:rsidR="00600ED1">
          <w:rPr>
            <w:rFonts w:ascii="Times New Roman" w:eastAsia="Times New Roman" w:hAnsi="Times New Roman" w:cs="Times New Roman"/>
            <w:sz w:val="24"/>
            <w:szCs w:val="24"/>
          </w:rPr>
          <w:t>também</w:t>
        </w:r>
      </w:ins>
      <w:del w:id="42" w:author="Marcia Regina Barros da Silva" w:date="2019-08-15T14:47:00Z">
        <w:r w:rsidDel="00600ED1">
          <w:rPr>
            <w:rFonts w:ascii="Times New Roman" w:eastAsia="Times New Roman" w:hAnsi="Times New Roman" w:cs="Times New Roman"/>
            <w:sz w:val="24"/>
            <w:szCs w:val="24"/>
          </w:rPr>
          <w:delText>ainda</w:delText>
        </w:r>
      </w:del>
      <w:r>
        <w:rPr>
          <w:rFonts w:ascii="Times New Roman" w:eastAsia="Times New Roman" w:hAnsi="Times New Roman" w:cs="Times New Roman"/>
          <w:sz w:val="24"/>
          <w:szCs w:val="24"/>
        </w:rPr>
        <w:t xml:space="preserve">, </w:t>
      </w:r>
      <w:commentRangeStart w:id="43"/>
      <w:r>
        <w:rPr>
          <w:rFonts w:ascii="Times New Roman" w:eastAsia="Times New Roman" w:hAnsi="Times New Roman" w:cs="Times New Roman"/>
          <w:sz w:val="24"/>
          <w:szCs w:val="24"/>
        </w:rPr>
        <w:t xml:space="preserve">o número de </w:t>
      </w:r>
      <w:r>
        <w:rPr>
          <w:rFonts w:ascii="Times New Roman" w:eastAsia="Times New Roman" w:hAnsi="Times New Roman" w:cs="Times New Roman"/>
          <w:b/>
          <w:sz w:val="24"/>
          <w:szCs w:val="24"/>
        </w:rPr>
        <w:t>referências</w:t>
      </w:r>
      <w:commentRangeEnd w:id="43"/>
      <w:r w:rsidR="00600ED1">
        <w:rPr>
          <w:rStyle w:val="Refdecomentrio"/>
        </w:rPr>
        <w:commentReference w:id="43"/>
      </w:r>
      <w:r>
        <w:rPr>
          <w:rFonts w:ascii="Times New Roman" w:eastAsia="Times New Roman" w:hAnsi="Times New Roman" w:cs="Times New Roman"/>
          <w:sz w:val="24"/>
          <w:szCs w:val="24"/>
        </w:rPr>
        <w:t xml:space="preserve"> feitas em cada uma das áreas. Dado que o padrão relativo das diferentes áreas não só se manteve essencialmente inalterado de um quadriênio para o outro, mas também se manteve quantitativamente </w:t>
      </w:r>
      <w:del w:id="44" w:author="Marcia Regina Barros da Silva" w:date="2019-08-15T14:48:00Z">
        <w:r w:rsidDel="00600ED1">
          <w:rPr>
            <w:rFonts w:ascii="Times New Roman" w:eastAsia="Times New Roman" w:hAnsi="Times New Roman" w:cs="Times New Roman"/>
            <w:sz w:val="24"/>
            <w:szCs w:val="24"/>
          </w:rPr>
          <w:delText xml:space="preserve">bastante </w:delText>
        </w:r>
      </w:del>
      <w:r>
        <w:rPr>
          <w:rFonts w:ascii="Times New Roman" w:eastAsia="Times New Roman" w:hAnsi="Times New Roman" w:cs="Times New Roman"/>
          <w:sz w:val="24"/>
          <w:szCs w:val="24"/>
        </w:rPr>
        <w:t xml:space="preserve">similar às </w:t>
      </w:r>
      <w:r w:rsidRPr="00600ED1">
        <w:rPr>
          <w:rFonts w:ascii="Times New Roman" w:eastAsia="Times New Roman" w:hAnsi="Times New Roman" w:cs="Times New Roman"/>
          <w:sz w:val="24"/>
          <w:szCs w:val="24"/>
          <w:highlight w:val="yellow"/>
          <w:rPrChange w:id="45" w:author="Marcia Regina Barros da Silva" w:date="2019-08-15T14:50:00Z">
            <w:rPr>
              <w:rFonts w:ascii="Times New Roman" w:eastAsia="Times New Roman" w:hAnsi="Times New Roman" w:cs="Times New Roman"/>
              <w:sz w:val="24"/>
              <w:szCs w:val="24"/>
            </w:rPr>
          </w:rPrChange>
        </w:rPr>
        <w:t>diferentes mensurações restantes</w:t>
      </w:r>
      <w:r>
        <w:rPr>
          <w:rFonts w:ascii="Times New Roman" w:eastAsia="Times New Roman" w:hAnsi="Times New Roman" w:cs="Times New Roman"/>
          <w:sz w:val="24"/>
          <w:szCs w:val="24"/>
        </w:rPr>
        <w:t xml:space="preserve"> - como o número de documentos - uma conclusão consequente é a de que diferentes áreas, aparentemente, </w:t>
      </w:r>
      <w:commentRangeStart w:id="46"/>
      <w:r>
        <w:rPr>
          <w:rFonts w:ascii="Times New Roman" w:eastAsia="Times New Roman" w:hAnsi="Times New Roman" w:cs="Times New Roman"/>
          <w:sz w:val="24"/>
          <w:szCs w:val="24"/>
        </w:rPr>
        <w:t xml:space="preserve">não </w:t>
      </w:r>
      <w:commentRangeEnd w:id="46"/>
      <w:r w:rsidR="00600ED1">
        <w:rPr>
          <w:rStyle w:val="Refdecomentrio"/>
        </w:rPr>
        <w:commentReference w:id="46"/>
      </w:r>
      <w:r>
        <w:rPr>
          <w:rFonts w:ascii="Times New Roman" w:eastAsia="Times New Roman" w:hAnsi="Times New Roman" w:cs="Times New Roman"/>
          <w:sz w:val="24"/>
          <w:szCs w:val="24"/>
        </w:rPr>
        <w:t xml:space="preserve">possuem um padrão de citação demasiadamente destoante das </w:t>
      </w:r>
      <w:commentRangeStart w:id="47"/>
      <w:r>
        <w:rPr>
          <w:rFonts w:ascii="Times New Roman" w:eastAsia="Times New Roman" w:hAnsi="Times New Roman" w:cs="Times New Roman"/>
          <w:sz w:val="24"/>
          <w:szCs w:val="24"/>
        </w:rPr>
        <w:t>demais</w:t>
      </w:r>
      <w:commentRangeEnd w:id="47"/>
      <w:r w:rsidR="00600ED1">
        <w:rPr>
          <w:rStyle w:val="Refdecomentrio"/>
        </w:rPr>
        <w:commentReference w:id="47"/>
      </w:r>
      <w:r>
        <w:rPr>
          <w:rFonts w:ascii="Times New Roman" w:eastAsia="Times New Roman" w:hAnsi="Times New Roman" w:cs="Times New Roman"/>
          <w:sz w:val="24"/>
          <w:szCs w:val="24"/>
        </w:rPr>
        <w:t xml:space="preserve">. </w:t>
      </w:r>
    </w:p>
    <w:p w14:paraId="6F41366D" w14:textId="77777777" w:rsidR="00861A91" w:rsidRDefault="007C14D5">
      <w:pPr>
        <w:spacing w:before="280" w:after="280" w:line="360" w:lineRule="auto"/>
        <w:ind w:firstLine="720"/>
        <w:jc w:val="both"/>
        <w:rPr>
          <w:rFonts w:ascii="Times New Roman" w:eastAsia="Times New Roman" w:hAnsi="Times New Roman" w:cs="Times New Roman"/>
          <w:sz w:val="24"/>
          <w:szCs w:val="24"/>
        </w:rPr>
      </w:pPr>
      <w:commentRangeStart w:id="48"/>
      <w:r>
        <w:rPr>
          <w:rFonts w:ascii="Times New Roman" w:eastAsia="Times New Roman" w:hAnsi="Times New Roman" w:cs="Times New Roman"/>
          <w:sz w:val="24"/>
          <w:szCs w:val="24"/>
        </w:rPr>
        <w:t xml:space="preserve">Tal resultado é um tanto intrigante quando se leva em consideração que a literatura da área aponta para significativas diferenças no padrão de citação das diferentes áreas, dado que também existem inúmeros motivos pelos quais os pesquisadores citam outros trabalhos </w:t>
      </w:r>
      <w:commentRangeEnd w:id="48"/>
      <w:r w:rsidR="00374072">
        <w:rPr>
          <w:rStyle w:val="Refdecomentrio"/>
        </w:rPr>
        <w:commentReference w:id="48"/>
      </w:r>
      <w:r>
        <w:rPr>
          <w:rFonts w:ascii="Times New Roman" w:eastAsia="Times New Roman" w:hAnsi="Times New Roman" w:cs="Times New Roman"/>
          <w:sz w:val="24"/>
          <w:szCs w:val="24"/>
        </w:rPr>
        <w:t xml:space="preserve">(GLANZEL, 2003, p. 43).  Weinstock (1971), por exemplo, lista ao menos </w:t>
      </w:r>
      <w:commentRangeStart w:id="49"/>
      <w:r>
        <w:rPr>
          <w:rFonts w:ascii="Times New Roman" w:eastAsia="Times New Roman" w:hAnsi="Times New Roman" w:cs="Times New Roman"/>
          <w:sz w:val="24"/>
          <w:szCs w:val="24"/>
        </w:rPr>
        <w:t xml:space="preserve">quinze </w:t>
      </w:r>
      <w:commentRangeEnd w:id="49"/>
      <w:r w:rsidR="00374072">
        <w:rPr>
          <w:rStyle w:val="Refdecomentrio"/>
        </w:rPr>
        <w:commentReference w:id="49"/>
      </w:r>
      <w:r>
        <w:rPr>
          <w:rFonts w:ascii="Times New Roman" w:eastAsia="Times New Roman" w:hAnsi="Times New Roman" w:cs="Times New Roman"/>
          <w:sz w:val="24"/>
          <w:szCs w:val="24"/>
        </w:rPr>
        <w:t>diferentes razões para mencionar um trabalho ou autor precedente, como: exibir deferência para com os</w:t>
      </w:r>
    </w:p>
    <w:p w14:paraId="33D1DD06" w14:textId="77777777" w:rsidR="00861A91" w:rsidRDefault="00861A91">
      <w:pPr>
        <w:spacing w:before="280" w:after="280" w:line="240" w:lineRule="auto"/>
        <w:jc w:val="both"/>
        <w:rPr>
          <w:rFonts w:ascii="Times New Roman" w:eastAsia="Times New Roman" w:hAnsi="Times New Roman" w:cs="Times New Roman"/>
          <w:sz w:val="24"/>
          <w:szCs w:val="24"/>
        </w:rPr>
      </w:pPr>
    </w:p>
    <w:p w14:paraId="1518F88A" w14:textId="77777777" w:rsidR="00861A91" w:rsidRDefault="007C14D5">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Gráfico 7: Número de </w:t>
      </w:r>
      <w:r>
        <w:rPr>
          <w:rFonts w:ascii="Times New Roman" w:eastAsia="Times New Roman" w:hAnsi="Times New Roman" w:cs="Times New Roman"/>
          <w:b/>
          <w:sz w:val="24"/>
          <w:szCs w:val="24"/>
        </w:rPr>
        <w:t xml:space="preserve">referências </w:t>
      </w:r>
      <w:r>
        <w:rPr>
          <w:rFonts w:ascii="Times New Roman" w:eastAsia="Times New Roman" w:hAnsi="Times New Roman" w:cs="Times New Roman"/>
          <w:sz w:val="24"/>
          <w:szCs w:val="24"/>
        </w:rPr>
        <w:t>feitas por cada área no quadriênio 1997-2000.</w:t>
      </w:r>
    </w:p>
    <w:p w14:paraId="7A0372F0" w14:textId="77777777" w:rsidR="00861A91" w:rsidRDefault="007C14D5">
      <w:pPr>
        <w:spacing w:after="0" w:line="360" w:lineRule="auto"/>
        <w:jc w:val="both"/>
        <w:rPr>
          <w:rFonts w:ascii="Times New Roman" w:eastAsia="Times New Roman" w:hAnsi="Times New Roman" w:cs="Times New Roman"/>
          <w:sz w:val="24"/>
          <w:szCs w:val="24"/>
        </w:rPr>
      </w:pPr>
      <w:r>
        <w:rPr>
          <w:noProof/>
        </w:rPr>
        <w:drawing>
          <wp:inline distT="0" distB="0" distL="0" distR="0" wp14:anchorId="1093B679" wp14:editId="0DCC00EC">
            <wp:extent cx="5400040" cy="3776345"/>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5D52DA" w14:textId="77777777" w:rsidR="00861A91" w:rsidRDefault="007C14D5">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rPr>
        <w:t xml:space="preserve">Fonte: Elaboração própria a partir de dados do Scielo </w:t>
      </w:r>
      <w:r>
        <w:rPr>
          <w:rFonts w:ascii="Times New Roman" w:eastAsia="Times New Roman" w:hAnsi="Times New Roman" w:cs="Times New Roman"/>
          <w:i/>
        </w:rPr>
        <w:t>Analytics</w:t>
      </w:r>
    </w:p>
    <w:p w14:paraId="2440642B" w14:textId="77777777" w:rsidR="00861A91" w:rsidRDefault="00861A91">
      <w:pPr>
        <w:spacing w:after="0" w:line="360" w:lineRule="auto"/>
        <w:jc w:val="both"/>
        <w:rPr>
          <w:rFonts w:ascii="Times New Roman" w:eastAsia="Times New Roman" w:hAnsi="Times New Roman" w:cs="Times New Roman"/>
          <w:i/>
        </w:rPr>
      </w:pPr>
    </w:p>
    <w:p w14:paraId="554F798C" w14:textId="77777777" w:rsidR="00861A91" w:rsidRDefault="007C14D5">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Gráfico 8: Número de </w:t>
      </w:r>
      <w:r>
        <w:rPr>
          <w:rFonts w:ascii="Times New Roman" w:eastAsia="Times New Roman" w:hAnsi="Times New Roman" w:cs="Times New Roman"/>
          <w:b/>
          <w:sz w:val="24"/>
          <w:szCs w:val="24"/>
        </w:rPr>
        <w:t xml:space="preserve">referências </w:t>
      </w:r>
      <w:r>
        <w:rPr>
          <w:rFonts w:ascii="Times New Roman" w:eastAsia="Times New Roman" w:hAnsi="Times New Roman" w:cs="Times New Roman"/>
          <w:sz w:val="24"/>
          <w:szCs w:val="24"/>
        </w:rPr>
        <w:t>feitas por cada área no quadriênio 2015-2018.</w:t>
      </w:r>
    </w:p>
    <w:p w14:paraId="64F6C4FA" w14:textId="77777777" w:rsidR="00861A91" w:rsidRDefault="007C14D5">
      <w:pPr>
        <w:spacing w:after="0" w:line="360" w:lineRule="auto"/>
        <w:jc w:val="both"/>
        <w:rPr>
          <w:rFonts w:ascii="Times New Roman" w:eastAsia="Times New Roman" w:hAnsi="Times New Roman" w:cs="Times New Roman"/>
          <w:i/>
        </w:rPr>
      </w:pPr>
      <w:r>
        <w:rPr>
          <w:noProof/>
        </w:rPr>
        <w:drawing>
          <wp:inline distT="0" distB="0" distL="0" distR="0" wp14:anchorId="664C23B7" wp14:editId="12031659">
            <wp:extent cx="5400040" cy="362331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EF91D8" w14:textId="77777777" w:rsidR="00861A91" w:rsidRDefault="007C14D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Fonte: Elaboração própria a partir de dados do Scielo </w:t>
      </w:r>
      <w:r>
        <w:rPr>
          <w:rFonts w:ascii="Times New Roman" w:eastAsia="Times New Roman" w:hAnsi="Times New Roman" w:cs="Times New Roman"/>
          <w:i/>
        </w:rPr>
        <w:t>Analytics</w:t>
      </w:r>
    </w:p>
    <w:p w14:paraId="26BB024F" w14:textId="77777777" w:rsidR="00861A91" w:rsidRDefault="00861A91">
      <w:pPr>
        <w:spacing w:after="0" w:line="240" w:lineRule="auto"/>
        <w:jc w:val="both"/>
        <w:rPr>
          <w:rFonts w:ascii="Times New Roman" w:eastAsia="Times New Roman" w:hAnsi="Times New Roman" w:cs="Times New Roman"/>
          <w:i/>
        </w:rPr>
      </w:pPr>
    </w:p>
    <w:p w14:paraId="6F544752"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pioneiros na área, corrigir outros trabalhos, corrigir o próprio trabalho, identificar metodologias, prover um </w:t>
      </w:r>
      <w:r>
        <w:rPr>
          <w:rFonts w:ascii="Times New Roman" w:eastAsia="Times New Roman" w:hAnsi="Times New Roman" w:cs="Times New Roman"/>
          <w:i/>
          <w:sz w:val="24"/>
          <w:szCs w:val="24"/>
        </w:rPr>
        <w:t xml:space="preserve">background </w:t>
      </w:r>
      <w:r>
        <w:rPr>
          <w:rFonts w:ascii="Times New Roman" w:eastAsia="Times New Roman" w:hAnsi="Times New Roman" w:cs="Times New Roman"/>
          <w:sz w:val="24"/>
          <w:szCs w:val="24"/>
        </w:rPr>
        <w:t>da literatura, substanciar conclusões e autenticar dados (GLANZEL, 2003, p. 55</w:t>
      </w:r>
      <w:commentRangeStart w:id="50"/>
      <w:r>
        <w:rPr>
          <w:rFonts w:ascii="Times New Roman" w:eastAsia="Times New Roman" w:hAnsi="Times New Roman" w:cs="Times New Roman"/>
          <w:sz w:val="24"/>
          <w:szCs w:val="24"/>
        </w:rPr>
        <w:t>).</w:t>
      </w:r>
      <w:commentRangeEnd w:id="50"/>
      <w:r w:rsidR="00374072">
        <w:rPr>
          <w:rStyle w:val="Refdecomentrio"/>
        </w:rPr>
        <w:commentReference w:id="50"/>
      </w:r>
    </w:p>
    <w:p w14:paraId="0F40FE97" w14:textId="5FC7BEE6"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consonância com </w:t>
      </w:r>
      <w:commentRangeStart w:id="51"/>
      <w:r>
        <w:rPr>
          <w:rFonts w:ascii="Times New Roman" w:eastAsia="Times New Roman" w:hAnsi="Times New Roman" w:cs="Times New Roman"/>
          <w:sz w:val="24"/>
          <w:szCs w:val="24"/>
        </w:rPr>
        <w:t>a ideia da existência de uma dificuldade em se utilizar o número de referências para comparar diferentes áreas</w:t>
      </w:r>
      <w:commentRangeEnd w:id="51"/>
      <w:r w:rsidR="00374072">
        <w:rPr>
          <w:rStyle w:val="Refdecomentrio"/>
        </w:rPr>
        <w:commentReference w:id="51"/>
      </w:r>
      <w:r>
        <w:rPr>
          <w:rFonts w:ascii="Times New Roman" w:eastAsia="Times New Roman" w:hAnsi="Times New Roman" w:cs="Times New Roman"/>
          <w:sz w:val="24"/>
          <w:szCs w:val="24"/>
        </w:rPr>
        <w:t xml:space="preserve">, Bordons e Zulueta (1999) também apontam que um  grande obstáculo </w:t>
      </w:r>
      <w:ins w:id="52" w:author="Marcia Regina Barros da Silva" w:date="2019-08-15T14:58:00Z">
        <w:r w:rsidR="00374072">
          <w:rPr>
            <w:rFonts w:ascii="Times New Roman" w:eastAsia="Times New Roman" w:hAnsi="Times New Roman" w:cs="Times New Roman"/>
            <w:sz w:val="24"/>
            <w:szCs w:val="24"/>
          </w:rPr>
          <w:t>n</w:t>
        </w:r>
      </w:ins>
      <w:del w:id="53" w:author="Marcia Regina Barros da Silva" w:date="2019-08-15T14:58:00Z">
        <w:r w:rsidDel="00374072">
          <w:rPr>
            <w:rFonts w:ascii="Times New Roman" w:eastAsia="Times New Roman" w:hAnsi="Times New Roman" w:cs="Times New Roman"/>
            <w:sz w:val="24"/>
            <w:szCs w:val="24"/>
          </w:rPr>
          <w:delText>d</w:delText>
        </w:r>
      </w:del>
      <w:r>
        <w:rPr>
          <w:rFonts w:ascii="Times New Roman" w:eastAsia="Times New Roman" w:hAnsi="Times New Roman" w:cs="Times New Roman"/>
          <w:sz w:val="24"/>
          <w:szCs w:val="24"/>
        </w:rPr>
        <w:t xml:space="preserve">o uso disseminado do número de referências, como um indicador bibliométrico, é a ausência de um modelo aceitável que explique o próprio processo de citação, dado que autores referenciam trabalhos que influenciaram suas investigações, mas alguns estudos apontam que não se citam todas as influências e, eventualmente, são citados ainda trabalhos que, de fato, não foram utilizados (BORDONS E ZULUETA, 1999, p. 796).  </w:t>
      </w:r>
    </w:p>
    <w:p w14:paraId="4B73AC9D" w14:textId="77777777" w:rsidR="00861A91" w:rsidRDefault="00861A91">
      <w:pPr>
        <w:spacing w:line="360" w:lineRule="auto"/>
        <w:ind w:firstLine="720"/>
        <w:jc w:val="both"/>
        <w:rPr>
          <w:rFonts w:ascii="Times New Roman" w:eastAsia="Times New Roman" w:hAnsi="Times New Roman" w:cs="Times New Roman"/>
          <w:sz w:val="24"/>
          <w:szCs w:val="24"/>
        </w:rPr>
      </w:pPr>
    </w:p>
    <w:p w14:paraId="2FB1E0FF" w14:textId="77777777" w:rsidR="00861A91" w:rsidRDefault="007C14D5">
      <w:pPr>
        <w:numPr>
          <w:ilvl w:val="1"/>
          <w:numId w:val="1"/>
        </w:numPr>
        <w:pBdr>
          <w:top w:val="nil"/>
          <w:left w:val="nil"/>
          <w:bottom w:val="nil"/>
          <w:right w:val="nil"/>
          <w:between w:val="nil"/>
        </w:pBdr>
        <w:spacing w:after="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 xml:space="preserve"> C</w:t>
      </w:r>
      <w:r>
        <w:rPr>
          <w:rFonts w:ascii="Times New Roman" w:eastAsia="Times New Roman" w:hAnsi="Times New Roman" w:cs="Times New Roman"/>
          <w:b/>
          <w:i/>
          <w:color w:val="000000"/>
          <w:sz w:val="24"/>
          <w:szCs w:val="24"/>
        </w:rPr>
        <w:t>rescimento relativo da produção disponível</w:t>
      </w:r>
    </w:p>
    <w:p w14:paraId="561167EF" w14:textId="77777777" w:rsidR="00861A91" w:rsidRDefault="00861A91">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4CD18BB" w14:textId="0FB88175" w:rsidR="00861A91" w:rsidRDefault="007C14D5">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busca de dados de publicações da plataforma Scielo permitiu </w:t>
      </w:r>
      <w:del w:id="54" w:author="Marcia Regina Barros da Silva" w:date="2019-08-15T15:04:00Z">
        <w:r w:rsidDel="009361E4">
          <w:rPr>
            <w:rFonts w:ascii="Times New Roman" w:eastAsia="Times New Roman" w:hAnsi="Times New Roman" w:cs="Times New Roman"/>
            <w:color w:val="000000"/>
            <w:sz w:val="24"/>
            <w:szCs w:val="24"/>
          </w:rPr>
          <w:delText>ainda</w:delText>
        </w:r>
      </w:del>
      <w:r>
        <w:rPr>
          <w:rFonts w:ascii="Times New Roman" w:eastAsia="Times New Roman" w:hAnsi="Times New Roman" w:cs="Times New Roman"/>
          <w:color w:val="000000"/>
          <w:sz w:val="24"/>
          <w:szCs w:val="24"/>
        </w:rPr>
        <w:t xml:space="preserve">, como já indicado, a análise do crescimento </w:t>
      </w:r>
      <w:commentRangeStart w:id="55"/>
      <w:r>
        <w:rPr>
          <w:rFonts w:ascii="Times New Roman" w:eastAsia="Times New Roman" w:hAnsi="Times New Roman" w:cs="Times New Roman"/>
          <w:color w:val="000000"/>
          <w:sz w:val="24"/>
          <w:szCs w:val="24"/>
        </w:rPr>
        <w:t>destas</w:t>
      </w:r>
      <w:commentRangeEnd w:id="55"/>
      <w:r w:rsidR="009361E4">
        <w:rPr>
          <w:rStyle w:val="Refdecomentrio"/>
        </w:rPr>
        <w:commentReference w:id="55"/>
      </w:r>
      <w:r>
        <w:rPr>
          <w:rFonts w:ascii="Times New Roman" w:eastAsia="Times New Roman" w:hAnsi="Times New Roman" w:cs="Times New Roman"/>
          <w:color w:val="000000"/>
          <w:sz w:val="24"/>
          <w:szCs w:val="24"/>
        </w:rPr>
        <w:t xml:space="preserve">, utilizando o número total de publicações referentes à cada categoria. De </w:t>
      </w:r>
      <w:commentRangeStart w:id="56"/>
      <w:r>
        <w:rPr>
          <w:rFonts w:ascii="Times New Roman" w:eastAsia="Times New Roman" w:hAnsi="Times New Roman" w:cs="Times New Roman"/>
          <w:color w:val="000000"/>
          <w:sz w:val="24"/>
          <w:szCs w:val="24"/>
        </w:rPr>
        <w:t>1997 a 2018</w:t>
      </w:r>
      <w:commentRangeEnd w:id="56"/>
      <w:r w:rsidR="0026697D">
        <w:rPr>
          <w:rStyle w:val="Refdecomentrio"/>
        </w:rPr>
        <w:commentReference w:id="56"/>
      </w:r>
      <w:r>
        <w:rPr>
          <w:rFonts w:ascii="Times New Roman" w:eastAsia="Times New Roman" w:hAnsi="Times New Roman" w:cs="Times New Roman"/>
          <w:color w:val="000000"/>
          <w:sz w:val="24"/>
          <w:szCs w:val="24"/>
        </w:rPr>
        <w:t xml:space="preserve">, observou-se crescimento bastante expressivo na quantidade de </w:t>
      </w:r>
      <w:del w:id="57" w:author="Marcia Regina Barros da Silva" w:date="2019-08-15T15:13:00Z">
        <w:r w:rsidDel="0026697D">
          <w:rPr>
            <w:rFonts w:ascii="Times New Roman" w:eastAsia="Times New Roman" w:hAnsi="Times New Roman" w:cs="Times New Roman"/>
            <w:color w:val="000000"/>
            <w:sz w:val="24"/>
            <w:szCs w:val="24"/>
          </w:rPr>
          <w:delText>jornais</w:delText>
        </w:r>
      </w:del>
      <w:ins w:id="58" w:author="Marcia Regina Barros da Silva" w:date="2019-08-15T15:13:00Z">
        <w:r w:rsidR="0026697D">
          <w:rPr>
            <w:rFonts w:ascii="Times New Roman" w:eastAsia="Times New Roman" w:hAnsi="Times New Roman" w:cs="Times New Roman"/>
            <w:color w:val="000000"/>
            <w:sz w:val="24"/>
            <w:szCs w:val="24"/>
          </w:rPr>
          <w:t>periódicos</w:t>
        </w:r>
      </w:ins>
      <w:r>
        <w:rPr>
          <w:rFonts w:ascii="Times New Roman" w:eastAsia="Times New Roman" w:hAnsi="Times New Roman" w:cs="Times New Roman"/>
          <w:color w:val="000000"/>
          <w:sz w:val="24"/>
          <w:szCs w:val="24"/>
        </w:rPr>
        <w:t>, volumes</w:t>
      </w:r>
      <w:ins w:id="59" w:author="Marcia Regina Barros da Silva" w:date="2019-08-15T15:14:00Z">
        <w:r w:rsidR="0026697D">
          <w:rPr>
            <w:rFonts w:ascii="Times New Roman" w:eastAsia="Times New Roman" w:hAnsi="Times New Roman" w:cs="Times New Roman"/>
            <w:color w:val="000000"/>
            <w:sz w:val="24"/>
            <w:szCs w:val="24"/>
          </w:rPr>
          <w:t>/edições?</w:t>
        </w:r>
      </w:ins>
      <w:r>
        <w:rPr>
          <w:rFonts w:ascii="Times New Roman" w:eastAsia="Times New Roman" w:hAnsi="Times New Roman" w:cs="Times New Roman"/>
          <w:color w:val="000000"/>
          <w:sz w:val="24"/>
          <w:szCs w:val="24"/>
        </w:rPr>
        <w:t xml:space="preserve">, documentos e referências em todas as áreas analisadas. </w:t>
      </w:r>
      <w:commentRangeStart w:id="60"/>
      <w:r>
        <w:rPr>
          <w:rFonts w:ascii="Times New Roman" w:eastAsia="Times New Roman" w:hAnsi="Times New Roman" w:cs="Times New Roman"/>
          <w:color w:val="000000"/>
          <w:sz w:val="24"/>
          <w:szCs w:val="24"/>
        </w:rPr>
        <w:t xml:space="preserve">Tal </w:t>
      </w:r>
      <w:commentRangeEnd w:id="60"/>
      <w:r w:rsidR="0026697D">
        <w:rPr>
          <w:rStyle w:val="Refdecomentrio"/>
        </w:rPr>
        <w:commentReference w:id="60"/>
      </w:r>
      <w:r>
        <w:rPr>
          <w:rFonts w:ascii="Times New Roman" w:eastAsia="Times New Roman" w:hAnsi="Times New Roman" w:cs="Times New Roman"/>
          <w:color w:val="000000"/>
          <w:sz w:val="24"/>
          <w:szCs w:val="24"/>
        </w:rPr>
        <w:t xml:space="preserve">crescimento, de fato, está em consonância com os fatos já apontados pela literatura, dado que </w:t>
      </w:r>
      <w:commentRangeStart w:id="61"/>
      <w:r>
        <w:rPr>
          <w:rFonts w:ascii="Times New Roman" w:eastAsia="Times New Roman" w:hAnsi="Times New Roman" w:cs="Times New Roman"/>
          <w:color w:val="000000"/>
          <w:sz w:val="24"/>
          <w:szCs w:val="24"/>
        </w:rPr>
        <w:t xml:space="preserve">parte importante dos trabalhos que analisam </w:t>
      </w:r>
      <w:commentRangeEnd w:id="61"/>
      <w:r w:rsidR="0026697D">
        <w:rPr>
          <w:rStyle w:val="Refdecomentrio"/>
        </w:rPr>
        <w:commentReference w:id="61"/>
      </w:r>
      <w:r>
        <w:rPr>
          <w:rFonts w:ascii="Times New Roman" w:eastAsia="Times New Roman" w:hAnsi="Times New Roman" w:cs="Times New Roman"/>
          <w:color w:val="000000"/>
          <w:sz w:val="24"/>
          <w:szCs w:val="24"/>
        </w:rPr>
        <w:t>a evolução da produção parte</w:t>
      </w:r>
      <w:del w:id="62" w:author="Marcia Regina Barros da Silva" w:date="2019-08-15T15:17:00Z">
        <w:r w:rsidDel="0026697D">
          <w:rPr>
            <w:rFonts w:ascii="Times New Roman" w:eastAsia="Times New Roman" w:hAnsi="Times New Roman" w:cs="Times New Roman"/>
            <w:color w:val="000000"/>
            <w:sz w:val="24"/>
            <w:szCs w:val="24"/>
          </w:rPr>
          <w:delText>m</w:delText>
        </w:r>
      </w:del>
      <w:r>
        <w:rPr>
          <w:rFonts w:ascii="Times New Roman" w:eastAsia="Times New Roman" w:hAnsi="Times New Roman" w:cs="Times New Roman"/>
          <w:color w:val="000000"/>
          <w:sz w:val="24"/>
          <w:szCs w:val="24"/>
        </w:rPr>
        <w:t xml:space="preserve"> de modelos cuja premissa é a existência de um crescimento exponencial do número de revistas e trabalhos científicos em geral</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w:t>
      </w:r>
      <w:commentRangeStart w:id="63"/>
      <w:r>
        <w:rPr>
          <w:rFonts w:ascii="Times New Roman" w:eastAsia="Times New Roman" w:hAnsi="Times New Roman" w:cs="Times New Roman"/>
          <w:color w:val="000000"/>
          <w:sz w:val="24"/>
          <w:szCs w:val="24"/>
        </w:rPr>
        <w:t>Entretanto</w:t>
      </w:r>
      <w:commentRangeEnd w:id="63"/>
      <w:r w:rsidR="0026697D">
        <w:rPr>
          <w:rStyle w:val="Refdecomentrio"/>
        </w:rPr>
        <w:commentReference w:id="63"/>
      </w:r>
      <w:r>
        <w:rPr>
          <w:rFonts w:ascii="Times New Roman" w:eastAsia="Times New Roman" w:hAnsi="Times New Roman" w:cs="Times New Roman"/>
          <w:color w:val="000000"/>
          <w:sz w:val="24"/>
          <w:szCs w:val="24"/>
        </w:rPr>
        <w:t xml:space="preserve">, comumente a literatura da área </w:t>
      </w:r>
      <w:del w:id="64" w:author="Marcia Regina Barros da Silva" w:date="2019-08-15T15:17:00Z">
        <w:r w:rsidDel="0026697D">
          <w:rPr>
            <w:rFonts w:ascii="Times New Roman" w:eastAsia="Times New Roman" w:hAnsi="Times New Roman" w:cs="Times New Roman"/>
            <w:color w:val="000000"/>
            <w:sz w:val="24"/>
            <w:szCs w:val="24"/>
          </w:rPr>
          <w:delText xml:space="preserve">também </w:delText>
        </w:r>
      </w:del>
      <w:r>
        <w:rPr>
          <w:rFonts w:ascii="Times New Roman" w:eastAsia="Times New Roman" w:hAnsi="Times New Roman" w:cs="Times New Roman"/>
          <w:color w:val="000000"/>
          <w:sz w:val="24"/>
          <w:szCs w:val="24"/>
        </w:rPr>
        <w:t xml:space="preserve">assume </w:t>
      </w:r>
      <w:ins w:id="65" w:author="Marcia Regina Barros da Silva" w:date="2019-08-15T15:17:00Z">
        <w:r w:rsidR="0026697D">
          <w:rPr>
            <w:rFonts w:ascii="Times New Roman" w:eastAsia="Times New Roman" w:hAnsi="Times New Roman" w:cs="Times New Roman"/>
            <w:color w:val="000000"/>
            <w:sz w:val="24"/>
            <w:szCs w:val="24"/>
          </w:rPr>
          <w:t xml:space="preserve">ao mesmo tempo(?) </w:t>
        </w:r>
      </w:ins>
      <w:r>
        <w:rPr>
          <w:rFonts w:ascii="Times New Roman" w:eastAsia="Times New Roman" w:hAnsi="Times New Roman" w:cs="Times New Roman"/>
          <w:color w:val="000000"/>
          <w:sz w:val="24"/>
          <w:szCs w:val="24"/>
        </w:rPr>
        <w:t xml:space="preserve">que o crescimento exponencial não pode dar-se infinitamente, e, a partir de certo </w:t>
      </w:r>
      <w:commentRangeStart w:id="66"/>
      <w:r>
        <w:rPr>
          <w:rFonts w:ascii="Times New Roman" w:eastAsia="Times New Roman" w:hAnsi="Times New Roman" w:cs="Times New Roman"/>
          <w:color w:val="000000"/>
          <w:sz w:val="24"/>
          <w:szCs w:val="24"/>
        </w:rPr>
        <w:t xml:space="preserve">limiar </w:t>
      </w:r>
      <w:commentRangeEnd w:id="66"/>
      <w:r w:rsidR="0026697D">
        <w:rPr>
          <w:rStyle w:val="Refdecomentrio"/>
        </w:rPr>
        <w:commentReference w:id="66"/>
      </w:r>
      <w:r>
        <w:rPr>
          <w:rFonts w:ascii="Times New Roman" w:eastAsia="Times New Roman" w:hAnsi="Times New Roman" w:cs="Times New Roman"/>
          <w:color w:val="000000"/>
          <w:sz w:val="24"/>
          <w:szCs w:val="24"/>
        </w:rPr>
        <w:t xml:space="preserve">o crescimento desacelera-se, com o sistema convergindo para um </w:t>
      </w:r>
      <w:commentRangeStart w:id="67"/>
      <w:r>
        <w:rPr>
          <w:rFonts w:ascii="Times New Roman" w:eastAsia="Times New Roman" w:hAnsi="Times New Roman" w:cs="Times New Roman"/>
          <w:color w:val="000000"/>
          <w:sz w:val="24"/>
          <w:szCs w:val="24"/>
        </w:rPr>
        <w:t xml:space="preserve">nível </w:t>
      </w:r>
      <w:commentRangeEnd w:id="67"/>
      <w:r w:rsidR="0026697D">
        <w:rPr>
          <w:rStyle w:val="Refdecomentrio"/>
        </w:rPr>
        <w:commentReference w:id="67"/>
      </w:r>
      <w:r>
        <w:rPr>
          <w:rFonts w:ascii="Times New Roman" w:eastAsia="Times New Roman" w:hAnsi="Times New Roman" w:cs="Times New Roman"/>
          <w:color w:val="000000"/>
          <w:sz w:val="24"/>
          <w:szCs w:val="24"/>
        </w:rPr>
        <w:t xml:space="preserve">de saturação. Tal modelo é descrito, por exemplo, pela curva logística sugerida por </w:t>
      </w:r>
      <w:commentRangeStart w:id="68"/>
      <w:r>
        <w:rPr>
          <w:rFonts w:ascii="Times New Roman" w:eastAsia="Times New Roman" w:hAnsi="Times New Roman" w:cs="Times New Roman"/>
          <w:color w:val="000000"/>
          <w:sz w:val="24"/>
          <w:szCs w:val="24"/>
        </w:rPr>
        <w:t xml:space="preserve">Pearl-Reed </w:t>
      </w:r>
      <w:commentRangeEnd w:id="68"/>
      <w:r w:rsidR="0026697D">
        <w:rPr>
          <w:rStyle w:val="Refdecomentrio"/>
        </w:rPr>
        <w:commentReference w:id="68"/>
      </w:r>
      <w:r>
        <w:rPr>
          <w:rFonts w:ascii="Times New Roman" w:eastAsia="Times New Roman" w:hAnsi="Times New Roman" w:cs="Times New Roman"/>
          <w:color w:val="000000"/>
          <w:sz w:val="24"/>
          <w:szCs w:val="24"/>
        </w:rPr>
        <w:t>(GLANZEL, 2003, p. 18).</w:t>
      </w:r>
    </w:p>
    <w:p w14:paraId="7B3AC720" w14:textId="77777777" w:rsidR="00861A91" w:rsidRDefault="007C14D5">
      <w:pPr>
        <w:pBdr>
          <w:top w:val="nil"/>
          <w:left w:val="nil"/>
          <w:bottom w:val="nil"/>
          <w:right w:val="nil"/>
          <w:between w:val="nil"/>
        </w:pBd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Pr>
          <w:rFonts w:ascii="Times New Roman" w:eastAsia="Times New Roman" w:hAnsi="Times New Roman" w:cs="Times New Roman"/>
          <w:color w:val="000000"/>
          <w:sz w:val="24"/>
          <w:szCs w:val="24"/>
        </w:rPr>
        <w:t xml:space="preserve">m relação aos dados encontrados na </w:t>
      </w:r>
      <w:commentRangeStart w:id="69"/>
      <w:r>
        <w:rPr>
          <w:rFonts w:ascii="Times New Roman" w:eastAsia="Times New Roman" w:hAnsi="Times New Roman" w:cs="Times New Roman"/>
          <w:color w:val="000000"/>
          <w:sz w:val="24"/>
          <w:szCs w:val="24"/>
        </w:rPr>
        <w:t>análise</w:t>
      </w:r>
      <w:commentRangeEnd w:id="69"/>
      <w:r w:rsidR="0026697D">
        <w:rPr>
          <w:rStyle w:val="Refdecomentrio"/>
        </w:rPr>
        <w:commentReference w:id="69"/>
      </w:r>
      <w:r>
        <w:rPr>
          <w:rFonts w:ascii="Times New Roman" w:eastAsia="Times New Roman" w:hAnsi="Times New Roman" w:cs="Times New Roman"/>
          <w:color w:val="000000"/>
          <w:sz w:val="24"/>
          <w:szCs w:val="24"/>
        </w:rPr>
        <w:t xml:space="preserve"> do Scielo, d</w:t>
      </w:r>
      <w:r>
        <w:rPr>
          <w:rFonts w:ascii="Times New Roman" w:eastAsia="Times New Roman" w:hAnsi="Times New Roman" w:cs="Times New Roman"/>
          <w:sz w:val="24"/>
          <w:szCs w:val="24"/>
        </w:rPr>
        <w:t xml:space="preserve">e 1997 a 2018, observou-se, de fato, um crescimento exponencial na quantidade de jornais, volumes, documentos e referências em todas as áreas analisadas, sinalizando que, talvez, na plataforma, não </w:t>
      </w:r>
      <w:commentRangeStart w:id="70"/>
      <w:commentRangeStart w:id="71"/>
      <w:r>
        <w:rPr>
          <w:rFonts w:ascii="Times New Roman" w:eastAsia="Times New Roman" w:hAnsi="Times New Roman" w:cs="Times New Roman"/>
          <w:sz w:val="24"/>
          <w:szCs w:val="24"/>
        </w:rPr>
        <w:t>houve</w:t>
      </w:r>
      <w:commentRangeEnd w:id="70"/>
      <w:r w:rsidR="0026697D">
        <w:rPr>
          <w:rStyle w:val="Refdecomentrio"/>
        </w:rPr>
        <w:commentReference w:id="70"/>
      </w:r>
      <w:commentRangeEnd w:id="71"/>
      <w:r w:rsidR="0026697D">
        <w:rPr>
          <w:rStyle w:val="Refdecomentrio"/>
        </w:rPr>
        <w:commentReference w:id="71"/>
      </w:r>
      <w:r>
        <w:rPr>
          <w:rFonts w:ascii="Times New Roman" w:eastAsia="Times New Roman" w:hAnsi="Times New Roman" w:cs="Times New Roman"/>
          <w:sz w:val="24"/>
          <w:szCs w:val="24"/>
        </w:rPr>
        <w:t xml:space="preserve"> ainda diminuição aparente da taxa de crescimento, no todo. Entretanto, algumas áreas apresentaram maior crescimento do que outras: em relação ao número de periódicos, a área de Artes, Letras e Linguística apresentou, na plataforma Scielo, a maior taxa de crescimento (Tabela 1). As cores nas tabelas indicam o percentual de crescimento: verde para as maiores taxas, amarelo para as intermediárias e vermelho para as menores taxas. </w:t>
      </w:r>
    </w:p>
    <w:p w14:paraId="18F606F2" w14:textId="77777777" w:rsidR="00861A91" w:rsidRDefault="007C14D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1. Comparativo entre Periódicos indexados na plataforma Scielo entre 1997 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2018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divididos por área de concentração</w:t>
      </w:r>
      <w:r>
        <w:rPr>
          <w:rFonts w:ascii="Times New Roman" w:eastAsia="Times New Roman" w:hAnsi="Times New Roman" w:cs="Times New Roman"/>
          <w:sz w:val="24"/>
          <w:szCs w:val="24"/>
        </w:rPr>
        <w:t xml:space="preserve">, em valores aproximados. </w:t>
      </w:r>
      <w:r>
        <w:rPr>
          <w:rFonts w:ascii="Times New Roman" w:eastAsia="Times New Roman" w:hAnsi="Times New Roman" w:cs="Times New Roman"/>
          <w:color w:val="000000"/>
          <w:sz w:val="24"/>
          <w:szCs w:val="24"/>
        </w:rPr>
        <w:t xml:space="preserve"> </w:t>
      </w:r>
    </w:p>
    <w:tbl>
      <w:tblPr>
        <w:tblStyle w:val="a3"/>
        <w:tblW w:w="9892" w:type="dxa"/>
        <w:tblInd w:w="-714" w:type="dxa"/>
        <w:tblLayout w:type="fixed"/>
        <w:tblLook w:val="0400" w:firstRow="0" w:lastRow="0" w:firstColumn="0" w:lastColumn="0" w:noHBand="0" w:noVBand="1"/>
      </w:tblPr>
      <w:tblGrid>
        <w:gridCol w:w="2694"/>
        <w:gridCol w:w="1240"/>
        <w:gridCol w:w="960"/>
        <w:gridCol w:w="1240"/>
        <w:gridCol w:w="960"/>
        <w:gridCol w:w="1280"/>
        <w:gridCol w:w="1518"/>
      </w:tblGrid>
      <w:tr w:rsidR="00861A91" w14:paraId="048836E9" w14:textId="77777777">
        <w:trPr>
          <w:trHeight w:val="66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75302E" w14:textId="77777777" w:rsidR="00861A91" w:rsidRDefault="00861A91">
            <w:pPr>
              <w:spacing w:after="0" w:line="240" w:lineRule="auto"/>
              <w:jc w:val="center"/>
              <w:rPr>
                <w:rFonts w:ascii="Times New Roman" w:eastAsia="Times New Roman" w:hAnsi="Times New Roman" w:cs="Times New Roman"/>
                <w:color w:val="000000"/>
                <w:sz w:val="24"/>
                <w:szCs w:val="24"/>
              </w:rPr>
            </w:pPr>
          </w:p>
        </w:tc>
        <w:tc>
          <w:tcPr>
            <w:tcW w:w="1240" w:type="dxa"/>
            <w:tcBorders>
              <w:top w:val="single" w:sz="4" w:space="0" w:color="000000"/>
              <w:left w:val="nil"/>
              <w:bottom w:val="single" w:sz="4" w:space="0" w:color="000000"/>
              <w:right w:val="single" w:sz="4" w:space="0" w:color="000000"/>
            </w:tcBorders>
            <w:shd w:val="clear" w:color="auto" w:fill="auto"/>
            <w:vAlign w:val="bottom"/>
          </w:tcPr>
          <w:p w14:paraId="28A805A7" w14:textId="77777777" w:rsidR="00861A91" w:rsidRDefault="007C14D5">
            <w:pPr>
              <w:spacing w:after="0" w:line="240" w:lineRule="auto"/>
              <w:jc w:val="center"/>
              <w:rPr>
                <w:ins w:id="72" w:author="Marcia Regina Barros da Silva" w:date="2019-08-15T15:23: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Journals</w:t>
            </w:r>
            <w:ins w:id="73" w:author="Marcia Regina Barros da Silva" w:date="2019-08-15T15:22:00Z">
              <w:r w:rsidR="0026697D">
                <w:rPr>
                  <w:rFonts w:ascii="Times New Roman" w:eastAsia="Times New Roman" w:hAnsi="Times New Roman" w:cs="Times New Roman"/>
                  <w:color w:val="000000"/>
                  <w:sz w:val="24"/>
                  <w:szCs w:val="24"/>
                </w:rPr>
                <w:t>/Periódicos</w:t>
              </w:r>
            </w:ins>
          </w:p>
          <w:p w14:paraId="77C62C60" w14:textId="7F7C050B" w:rsidR="005D3608" w:rsidRDefault="005D3608">
            <w:pPr>
              <w:spacing w:after="0" w:line="240" w:lineRule="auto"/>
              <w:jc w:val="center"/>
              <w:rPr>
                <w:rFonts w:ascii="Times New Roman" w:eastAsia="Times New Roman" w:hAnsi="Times New Roman" w:cs="Times New Roman"/>
                <w:color w:val="000000"/>
                <w:sz w:val="24"/>
                <w:szCs w:val="24"/>
              </w:rPr>
            </w:pPr>
            <w:ins w:id="74" w:author="Marcia Regina Barros da Silva" w:date="2019-08-15T15:23:00Z">
              <w:r>
                <w:rPr>
                  <w:rFonts w:ascii="Times New Roman" w:eastAsia="Times New Roman" w:hAnsi="Times New Roman" w:cs="Times New Roman"/>
                  <w:color w:val="000000"/>
                  <w:sz w:val="24"/>
                  <w:szCs w:val="24"/>
                </w:rPr>
                <w:t>Data?</w:t>
              </w:r>
            </w:ins>
          </w:p>
        </w:tc>
        <w:tc>
          <w:tcPr>
            <w:tcW w:w="960" w:type="dxa"/>
            <w:tcBorders>
              <w:top w:val="single" w:sz="4" w:space="0" w:color="000000"/>
              <w:left w:val="nil"/>
              <w:bottom w:val="single" w:sz="4" w:space="0" w:color="000000"/>
              <w:right w:val="single" w:sz="4" w:space="0" w:color="000000"/>
            </w:tcBorders>
            <w:shd w:val="clear" w:color="auto" w:fill="auto"/>
            <w:vAlign w:val="bottom"/>
          </w:tcPr>
          <w:p w14:paraId="08A14CA6" w14:textId="77777777" w:rsidR="00861A91" w:rsidRDefault="007C14D5">
            <w:pPr>
              <w:spacing w:after="0" w:line="240" w:lineRule="auto"/>
              <w:jc w:val="center"/>
              <w:rPr>
                <w:color w:val="000000"/>
              </w:rPr>
            </w:pPr>
            <w:r>
              <w:rPr>
                <w:color w:val="000000"/>
              </w:rPr>
              <w:t>% total</w:t>
            </w:r>
          </w:p>
        </w:tc>
        <w:tc>
          <w:tcPr>
            <w:tcW w:w="1240" w:type="dxa"/>
            <w:tcBorders>
              <w:top w:val="single" w:sz="4" w:space="0" w:color="000000"/>
              <w:left w:val="nil"/>
              <w:bottom w:val="single" w:sz="4" w:space="0" w:color="000000"/>
              <w:right w:val="single" w:sz="4" w:space="0" w:color="000000"/>
            </w:tcBorders>
            <w:shd w:val="clear" w:color="auto" w:fill="auto"/>
            <w:vAlign w:val="bottom"/>
          </w:tcPr>
          <w:p w14:paraId="48995AC4" w14:textId="77777777" w:rsidR="00861A91" w:rsidRDefault="007C14D5">
            <w:pPr>
              <w:spacing w:after="0" w:line="240" w:lineRule="auto"/>
              <w:jc w:val="center"/>
              <w:rPr>
                <w:ins w:id="75" w:author="Marcia Regina Barros da Silva" w:date="2019-08-15T15:23: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Journals</w:t>
            </w:r>
            <w:ins w:id="76" w:author="Marcia Regina Barros da Silva" w:date="2019-08-15T15:22:00Z">
              <w:r w:rsidR="0026697D">
                <w:rPr>
                  <w:rFonts w:ascii="Times New Roman" w:eastAsia="Times New Roman" w:hAnsi="Times New Roman" w:cs="Times New Roman"/>
                  <w:color w:val="000000"/>
                  <w:sz w:val="24"/>
                  <w:szCs w:val="24"/>
                </w:rPr>
                <w:t>/Periódicos</w:t>
              </w:r>
            </w:ins>
          </w:p>
          <w:p w14:paraId="2F0633D4" w14:textId="38BA9832" w:rsidR="005D3608" w:rsidRDefault="005D3608">
            <w:pPr>
              <w:spacing w:after="0" w:line="240" w:lineRule="auto"/>
              <w:jc w:val="center"/>
              <w:rPr>
                <w:rFonts w:ascii="Times New Roman" w:eastAsia="Times New Roman" w:hAnsi="Times New Roman" w:cs="Times New Roman"/>
                <w:color w:val="000000"/>
                <w:sz w:val="24"/>
                <w:szCs w:val="24"/>
              </w:rPr>
            </w:pPr>
            <w:ins w:id="77" w:author="Marcia Regina Barros da Silva" w:date="2019-08-15T15:23:00Z">
              <w:r>
                <w:rPr>
                  <w:rFonts w:ascii="Times New Roman" w:eastAsia="Times New Roman" w:hAnsi="Times New Roman" w:cs="Times New Roman"/>
                  <w:color w:val="000000"/>
                  <w:sz w:val="24"/>
                  <w:szCs w:val="24"/>
                </w:rPr>
                <w:t>Data?</w:t>
              </w:r>
            </w:ins>
          </w:p>
        </w:tc>
        <w:tc>
          <w:tcPr>
            <w:tcW w:w="960" w:type="dxa"/>
            <w:tcBorders>
              <w:top w:val="single" w:sz="4" w:space="0" w:color="000000"/>
              <w:left w:val="nil"/>
              <w:bottom w:val="single" w:sz="4" w:space="0" w:color="000000"/>
              <w:right w:val="single" w:sz="4" w:space="0" w:color="000000"/>
            </w:tcBorders>
            <w:shd w:val="clear" w:color="auto" w:fill="auto"/>
            <w:vAlign w:val="bottom"/>
          </w:tcPr>
          <w:p w14:paraId="1BFF1659" w14:textId="77777777" w:rsidR="00861A91" w:rsidRDefault="007C14D5">
            <w:pPr>
              <w:spacing w:after="0" w:line="240" w:lineRule="auto"/>
              <w:jc w:val="center"/>
              <w:rPr>
                <w:color w:val="000000"/>
              </w:rPr>
            </w:pPr>
            <w:r>
              <w:rPr>
                <w:color w:val="000000"/>
              </w:rPr>
              <w:t>% total</w:t>
            </w:r>
          </w:p>
        </w:tc>
        <w:tc>
          <w:tcPr>
            <w:tcW w:w="1280" w:type="dxa"/>
            <w:tcBorders>
              <w:top w:val="single" w:sz="4" w:space="0" w:color="000000"/>
              <w:left w:val="nil"/>
              <w:bottom w:val="single" w:sz="4" w:space="0" w:color="000000"/>
              <w:right w:val="single" w:sz="4" w:space="0" w:color="000000"/>
            </w:tcBorders>
            <w:shd w:val="clear" w:color="auto" w:fill="auto"/>
            <w:vAlign w:val="bottom"/>
          </w:tcPr>
          <w:p w14:paraId="24090F01" w14:textId="77777777" w:rsidR="00861A91" w:rsidRDefault="007C14D5">
            <w:pPr>
              <w:spacing w:after="0" w:line="240" w:lineRule="auto"/>
              <w:jc w:val="center"/>
              <w:rPr>
                <w:rFonts w:ascii="Times New Roman" w:eastAsia="Times New Roman" w:hAnsi="Times New Roman" w:cs="Times New Roman"/>
                <w:b/>
                <w:color w:val="000000"/>
                <w:sz w:val="24"/>
                <w:szCs w:val="24"/>
              </w:rPr>
            </w:pPr>
            <w:commentRangeStart w:id="78"/>
            <w:r>
              <w:rPr>
                <w:rFonts w:ascii="Times New Roman" w:eastAsia="Times New Roman" w:hAnsi="Times New Roman" w:cs="Times New Roman"/>
                <w:b/>
                <w:color w:val="000000"/>
                <w:sz w:val="24"/>
                <w:szCs w:val="24"/>
              </w:rPr>
              <w:t xml:space="preserve">Diferença </w:t>
            </w:r>
            <w:commentRangeEnd w:id="78"/>
            <w:r w:rsidR="005D3608">
              <w:rPr>
                <w:rStyle w:val="Refdecomentrio"/>
              </w:rPr>
              <w:commentReference w:id="78"/>
            </w:r>
            <w:r>
              <w:rPr>
                <w:rFonts w:ascii="Times New Roman" w:eastAsia="Times New Roman" w:hAnsi="Times New Roman" w:cs="Times New Roman"/>
                <w:b/>
                <w:color w:val="000000"/>
                <w:sz w:val="24"/>
                <w:szCs w:val="24"/>
              </w:rPr>
              <w:t>do %total</w:t>
            </w:r>
          </w:p>
        </w:tc>
        <w:tc>
          <w:tcPr>
            <w:tcW w:w="1518" w:type="dxa"/>
            <w:tcBorders>
              <w:top w:val="single" w:sz="4" w:space="0" w:color="000000"/>
              <w:left w:val="nil"/>
              <w:bottom w:val="single" w:sz="4" w:space="0" w:color="000000"/>
              <w:right w:val="single" w:sz="4" w:space="0" w:color="000000"/>
            </w:tcBorders>
            <w:shd w:val="clear" w:color="auto" w:fill="auto"/>
            <w:vAlign w:val="bottom"/>
          </w:tcPr>
          <w:p w14:paraId="0A915576" w14:textId="77777777" w:rsidR="00861A91" w:rsidRDefault="007C14D5">
            <w:pPr>
              <w:spacing w:after="0" w:line="240" w:lineRule="auto"/>
              <w:jc w:val="center"/>
              <w:rPr>
                <w:b/>
                <w:color w:val="000000"/>
              </w:rPr>
            </w:pPr>
            <w:r>
              <w:rPr>
                <w:b/>
                <w:color w:val="000000"/>
              </w:rPr>
              <w:t>Crescimento (%)</w:t>
            </w:r>
          </w:p>
        </w:tc>
      </w:tr>
      <w:tr w:rsidR="00861A91" w14:paraId="54F1769A"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78AF2E1B"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Agricultural Sciences</w:t>
            </w:r>
          </w:p>
        </w:tc>
        <w:tc>
          <w:tcPr>
            <w:tcW w:w="1240" w:type="dxa"/>
            <w:tcBorders>
              <w:top w:val="nil"/>
              <w:left w:val="nil"/>
              <w:bottom w:val="single" w:sz="4" w:space="0" w:color="000000"/>
              <w:right w:val="single" w:sz="4" w:space="0" w:color="000000"/>
            </w:tcBorders>
            <w:shd w:val="clear" w:color="auto" w:fill="auto"/>
            <w:vAlign w:val="bottom"/>
          </w:tcPr>
          <w:p w14:paraId="7388BB1D"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60" w:type="dxa"/>
            <w:tcBorders>
              <w:top w:val="single" w:sz="4" w:space="0" w:color="000000"/>
              <w:left w:val="single" w:sz="4" w:space="0" w:color="000000"/>
              <w:bottom w:val="single" w:sz="4" w:space="0" w:color="000000"/>
              <w:right w:val="single" w:sz="4" w:space="0" w:color="000000"/>
            </w:tcBorders>
            <w:shd w:val="clear" w:color="auto" w:fill="DEE283"/>
            <w:vAlign w:val="bottom"/>
          </w:tcPr>
          <w:p w14:paraId="5F7F4ABC"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40" w:type="dxa"/>
            <w:tcBorders>
              <w:top w:val="nil"/>
              <w:left w:val="nil"/>
              <w:bottom w:val="single" w:sz="4" w:space="0" w:color="000000"/>
              <w:right w:val="single" w:sz="4" w:space="0" w:color="000000"/>
            </w:tcBorders>
            <w:shd w:val="clear" w:color="auto" w:fill="auto"/>
            <w:vAlign w:val="bottom"/>
          </w:tcPr>
          <w:p w14:paraId="3162EA3C"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960" w:type="dxa"/>
            <w:tcBorders>
              <w:top w:val="single" w:sz="4" w:space="0" w:color="000000"/>
              <w:left w:val="single" w:sz="4" w:space="0" w:color="000000"/>
              <w:bottom w:val="single" w:sz="4" w:space="0" w:color="000000"/>
              <w:right w:val="single" w:sz="4" w:space="0" w:color="000000"/>
            </w:tcBorders>
            <w:shd w:val="clear" w:color="auto" w:fill="E5E483"/>
            <w:vAlign w:val="bottom"/>
          </w:tcPr>
          <w:p w14:paraId="3AC0D4C4"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280" w:type="dxa"/>
            <w:tcBorders>
              <w:top w:val="single" w:sz="4" w:space="0" w:color="000000"/>
              <w:left w:val="single" w:sz="4" w:space="0" w:color="000000"/>
              <w:bottom w:val="single" w:sz="4" w:space="0" w:color="000000"/>
              <w:right w:val="single" w:sz="4" w:space="0" w:color="000000"/>
            </w:tcBorders>
            <w:shd w:val="clear" w:color="auto" w:fill="FEE282"/>
            <w:vAlign w:val="bottom"/>
          </w:tcPr>
          <w:p w14:paraId="12AF3C4C"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518"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67A8E1F6"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106%</w:t>
            </w:r>
          </w:p>
        </w:tc>
      </w:tr>
      <w:tr w:rsidR="00861A91" w14:paraId="70FB4B49"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4E5FE2C9"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Applied Social Sciences</w:t>
            </w:r>
          </w:p>
        </w:tc>
        <w:tc>
          <w:tcPr>
            <w:tcW w:w="1240" w:type="dxa"/>
            <w:tcBorders>
              <w:top w:val="nil"/>
              <w:left w:val="nil"/>
              <w:bottom w:val="single" w:sz="4" w:space="0" w:color="000000"/>
              <w:right w:val="single" w:sz="4" w:space="0" w:color="000000"/>
            </w:tcBorders>
            <w:shd w:val="clear" w:color="auto" w:fill="auto"/>
            <w:vAlign w:val="bottom"/>
          </w:tcPr>
          <w:p w14:paraId="4F8C27FD"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6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4EE6EF20"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commentRangeStart w:id="79"/>
            <w:r>
              <w:rPr>
                <w:rFonts w:ascii="Times New Roman" w:eastAsia="Times New Roman" w:hAnsi="Times New Roman" w:cs="Times New Roman"/>
                <w:color w:val="000000"/>
                <w:sz w:val="24"/>
                <w:szCs w:val="24"/>
              </w:rPr>
              <w:t>%</w:t>
            </w:r>
            <w:commentRangeEnd w:id="79"/>
            <w:r w:rsidR="005D3608">
              <w:rPr>
                <w:rStyle w:val="Refdecomentrio"/>
              </w:rPr>
              <w:commentReference w:id="79"/>
            </w:r>
          </w:p>
        </w:tc>
        <w:tc>
          <w:tcPr>
            <w:tcW w:w="1240" w:type="dxa"/>
            <w:tcBorders>
              <w:top w:val="nil"/>
              <w:left w:val="nil"/>
              <w:bottom w:val="single" w:sz="4" w:space="0" w:color="000000"/>
              <w:right w:val="single" w:sz="4" w:space="0" w:color="000000"/>
            </w:tcBorders>
            <w:shd w:val="clear" w:color="auto" w:fill="auto"/>
            <w:vAlign w:val="bottom"/>
          </w:tcPr>
          <w:p w14:paraId="0C706CC7"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960" w:type="dxa"/>
            <w:tcBorders>
              <w:top w:val="single" w:sz="4" w:space="0" w:color="000000"/>
              <w:left w:val="single" w:sz="4" w:space="0" w:color="000000"/>
              <w:bottom w:val="single" w:sz="4" w:space="0" w:color="000000"/>
              <w:right w:val="single" w:sz="4" w:space="0" w:color="000000"/>
            </w:tcBorders>
            <w:shd w:val="clear" w:color="auto" w:fill="DBE182"/>
            <w:vAlign w:val="bottom"/>
          </w:tcPr>
          <w:p w14:paraId="5009D314"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8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23F3765E"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518" w:type="dxa"/>
            <w:tcBorders>
              <w:top w:val="single" w:sz="4" w:space="0" w:color="000000"/>
              <w:left w:val="single" w:sz="4" w:space="0" w:color="000000"/>
              <w:bottom w:val="single" w:sz="4" w:space="0" w:color="000000"/>
              <w:right w:val="single" w:sz="4" w:space="0" w:color="000000"/>
            </w:tcBorders>
            <w:shd w:val="clear" w:color="auto" w:fill="EAE583"/>
            <w:vAlign w:val="bottom"/>
          </w:tcPr>
          <w:p w14:paraId="4E10AE4B"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300%</w:t>
            </w:r>
          </w:p>
        </w:tc>
      </w:tr>
      <w:tr w:rsidR="00861A91" w14:paraId="5FE77137"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738419C4"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Biological Sciences</w:t>
            </w:r>
          </w:p>
        </w:tc>
        <w:tc>
          <w:tcPr>
            <w:tcW w:w="1240" w:type="dxa"/>
            <w:tcBorders>
              <w:top w:val="nil"/>
              <w:left w:val="nil"/>
              <w:bottom w:val="single" w:sz="4" w:space="0" w:color="000000"/>
              <w:right w:val="single" w:sz="4" w:space="0" w:color="000000"/>
            </w:tcBorders>
            <w:shd w:val="clear" w:color="auto" w:fill="auto"/>
            <w:vAlign w:val="bottom"/>
          </w:tcPr>
          <w:p w14:paraId="2DDD63EC"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60" w:type="dxa"/>
            <w:tcBorders>
              <w:top w:val="single" w:sz="4" w:space="0" w:color="000000"/>
              <w:left w:val="single" w:sz="4" w:space="0" w:color="000000"/>
              <w:bottom w:val="single" w:sz="4" w:space="0" w:color="000000"/>
              <w:right w:val="single" w:sz="4" w:space="0" w:color="000000"/>
            </w:tcBorders>
            <w:shd w:val="clear" w:color="auto" w:fill="DEE283"/>
            <w:vAlign w:val="bottom"/>
          </w:tcPr>
          <w:p w14:paraId="214F27FB"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40" w:type="dxa"/>
            <w:tcBorders>
              <w:top w:val="nil"/>
              <w:left w:val="nil"/>
              <w:bottom w:val="single" w:sz="4" w:space="0" w:color="000000"/>
              <w:right w:val="single" w:sz="4" w:space="0" w:color="000000"/>
            </w:tcBorders>
            <w:shd w:val="clear" w:color="auto" w:fill="auto"/>
            <w:vAlign w:val="bottom"/>
          </w:tcPr>
          <w:p w14:paraId="74BD9A74"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6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28DB3EEA"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7E096AB3"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518" w:type="dxa"/>
            <w:tcBorders>
              <w:top w:val="single" w:sz="4" w:space="0" w:color="000000"/>
              <w:left w:val="single" w:sz="4" w:space="0" w:color="000000"/>
              <w:bottom w:val="single" w:sz="4" w:space="0" w:color="000000"/>
              <w:right w:val="single" w:sz="4" w:space="0" w:color="000000"/>
            </w:tcBorders>
            <w:shd w:val="clear" w:color="auto" w:fill="FA9D75"/>
            <w:vAlign w:val="bottom"/>
          </w:tcPr>
          <w:p w14:paraId="4A4F511C"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w:t>
            </w:r>
          </w:p>
        </w:tc>
      </w:tr>
      <w:tr w:rsidR="00861A91" w14:paraId="16060C57"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4CEF4736"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Engineering</w:t>
            </w:r>
          </w:p>
        </w:tc>
        <w:tc>
          <w:tcPr>
            <w:tcW w:w="1240" w:type="dxa"/>
            <w:tcBorders>
              <w:top w:val="nil"/>
              <w:left w:val="nil"/>
              <w:bottom w:val="single" w:sz="4" w:space="0" w:color="000000"/>
              <w:right w:val="single" w:sz="4" w:space="0" w:color="000000"/>
            </w:tcBorders>
            <w:shd w:val="clear" w:color="auto" w:fill="auto"/>
            <w:vAlign w:val="bottom"/>
          </w:tcPr>
          <w:p w14:paraId="128BC29A"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60" w:type="dxa"/>
            <w:tcBorders>
              <w:top w:val="single" w:sz="4" w:space="0" w:color="000000"/>
              <w:left w:val="single" w:sz="4" w:space="0" w:color="000000"/>
              <w:bottom w:val="single" w:sz="4" w:space="0" w:color="000000"/>
              <w:right w:val="single" w:sz="4" w:space="0" w:color="000000"/>
            </w:tcBorders>
            <w:shd w:val="clear" w:color="auto" w:fill="FDCE7E"/>
            <w:vAlign w:val="bottom"/>
          </w:tcPr>
          <w:p w14:paraId="16B55B93"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40" w:type="dxa"/>
            <w:tcBorders>
              <w:top w:val="nil"/>
              <w:left w:val="nil"/>
              <w:bottom w:val="single" w:sz="4" w:space="0" w:color="000000"/>
              <w:right w:val="single" w:sz="4" w:space="0" w:color="000000"/>
            </w:tcBorders>
            <w:shd w:val="clear" w:color="auto" w:fill="auto"/>
            <w:vAlign w:val="bottom"/>
          </w:tcPr>
          <w:p w14:paraId="4686D0C5"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FDD47F"/>
            <w:vAlign w:val="bottom"/>
          </w:tcPr>
          <w:p w14:paraId="3D040283"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0" w:type="dxa"/>
            <w:tcBorders>
              <w:top w:val="single" w:sz="4" w:space="0" w:color="000000"/>
              <w:left w:val="single" w:sz="4" w:space="0" w:color="000000"/>
              <w:bottom w:val="single" w:sz="4" w:space="0" w:color="000000"/>
              <w:right w:val="single" w:sz="4" w:space="0" w:color="000000"/>
            </w:tcBorders>
            <w:shd w:val="clear" w:color="auto" w:fill="DAE182"/>
            <w:vAlign w:val="bottom"/>
          </w:tcPr>
          <w:p w14:paraId="5DE13979"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518" w:type="dxa"/>
            <w:tcBorders>
              <w:top w:val="single" w:sz="4" w:space="0" w:color="000000"/>
              <w:left w:val="single" w:sz="4" w:space="0" w:color="000000"/>
              <w:bottom w:val="single" w:sz="4" w:space="0" w:color="000000"/>
              <w:right w:val="single" w:sz="4" w:space="0" w:color="000000"/>
            </w:tcBorders>
            <w:shd w:val="clear" w:color="auto" w:fill="FBEA84"/>
            <w:vAlign w:val="bottom"/>
          </w:tcPr>
          <w:p w14:paraId="2466C7A7"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150%</w:t>
            </w:r>
          </w:p>
        </w:tc>
      </w:tr>
      <w:tr w:rsidR="00861A91" w14:paraId="409FF41C"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011421B4"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Exact and Earth Sciences</w:t>
            </w:r>
          </w:p>
        </w:tc>
        <w:tc>
          <w:tcPr>
            <w:tcW w:w="1240" w:type="dxa"/>
            <w:tcBorders>
              <w:top w:val="nil"/>
              <w:left w:val="nil"/>
              <w:bottom w:val="single" w:sz="4" w:space="0" w:color="000000"/>
              <w:right w:val="single" w:sz="4" w:space="0" w:color="000000"/>
            </w:tcBorders>
            <w:shd w:val="clear" w:color="auto" w:fill="auto"/>
            <w:vAlign w:val="bottom"/>
          </w:tcPr>
          <w:p w14:paraId="7C5D9D6D"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60" w:type="dxa"/>
            <w:tcBorders>
              <w:top w:val="single" w:sz="4" w:space="0" w:color="000000"/>
              <w:left w:val="single" w:sz="4" w:space="0" w:color="000000"/>
              <w:bottom w:val="single" w:sz="4" w:space="0" w:color="000000"/>
              <w:right w:val="single" w:sz="4" w:space="0" w:color="000000"/>
            </w:tcBorders>
            <w:shd w:val="clear" w:color="auto" w:fill="FDCE7E"/>
            <w:vAlign w:val="bottom"/>
          </w:tcPr>
          <w:p w14:paraId="2E6D50CA"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40" w:type="dxa"/>
            <w:tcBorders>
              <w:top w:val="nil"/>
              <w:left w:val="nil"/>
              <w:bottom w:val="single" w:sz="4" w:space="0" w:color="000000"/>
              <w:right w:val="single" w:sz="4" w:space="0" w:color="000000"/>
            </w:tcBorders>
            <w:shd w:val="clear" w:color="auto" w:fill="auto"/>
            <w:vAlign w:val="bottom"/>
          </w:tcPr>
          <w:p w14:paraId="32C133DE"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60" w:type="dxa"/>
            <w:tcBorders>
              <w:top w:val="single" w:sz="4" w:space="0" w:color="000000"/>
              <w:left w:val="single" w:sz="4" w:space="0" w:color="000000"/>
              <w:bottom w:val="single" w:sz="4" w:space="0" w:color="000000"/>
              <w:right w:val="single" w:sz="4" w:space="0" w:color="000000"/>
            </w:tcBorders>
            <w:shd w:val="clear" w:color="auto" w:fill="F8706C"/>
            <w:vAlign w:val="bottom"/>
          </w:tcPr>
          <w:p w14:paraId="38EFA75D"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FA9874"/>
            <w:vAlign w:val="bottom"/>
          </w:tcPr>
          <w:p w14:paraId="5CF45AD9"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518"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254E1C49"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r>
      <w:tr w:rsidR="00861A91" w14:paraId="799E4637"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5364BCF9"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Sciences</w:t>
            </w:r>
          </w:p>
        </w:tc>
        <w:tc>
          <w:tcPr>
            <w:tcW w:w="1240" w:type="dxa"/>
            <w:tcBorders>
              <w:top w:val="nil"/>
              <w:left w:val="nil"/>
              <w:bottom w:val="single" w:sz="4" w:space="0" w:color="000000"/>
              <w:right w:val="single" w:sz="4" w:space="0" w:color="000000"/>
            </w:tcBorders>
            <w:shd w:val="clear" w:color="auto" w:fill="auto"/>
            <w:vAlign w:val="bottom"/>
          </w:tcPr>
          <w:p w14:paraId="5AB27E63"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960" w:type="dxa"/>
            <w:tcBorders>
              <w:top w:val="single" w:sz="4" w:space="0" w:color="000000"/>
              <w:left w:val="single" w:sz="4" w:space="0" w:color="000000"/>
              <w:bottom w:val="single" w:sz="4" w:space="0" w:color="000000"/>
              <w:right w:val="single" w:sz="4" w:space="0" w:color="000000"/>
            </w:tcBorders>
            <w:shd w:val="clear" w:color="auto" w:fill="85C87D"/>
            <w:vAlign w:val="bottom"/>
          </w:tcPr>
          <w:p w14:paraId="0CA78551"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240" w:type="dxa"/>
            <w:tcBorders>
              <w:top w:val="nil"/>
              <w:left w:val="nil"/>
              <w:bottom w:val="single" w:sz="4" w:space="0" w:color="000000"/>
              <w:right w:val="single" w:sz="4" w:space="0" w:color="000000"/>
            </w:tcBorders>
            <w:shd w:val="clear" w:color="auto" w:fill="auto"/>
            <w:vAlign w:val="bottom"/>
          </w:tcPr>
          <w:p w14:paraId="11B236BE"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96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7CEAC0FB"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280" w:type="dxa"/>
            <w:tcBorders>
              <w:top w:val="single" w:sz="4" w:space="0" w:color="000000"/>
              <w:left w:val="single" w:sz="4" w:space="0" w:color="000000"/>
              <w:bottom w:val="single" w:sz="4" w:space="0" w:color="000000"/>
              <w:right w:val="single" w:sz="4" w:space="0" w:color="000000"/>
            </w:tcBorders>
            <w:shd w:val="clear" w:color="auto" w:fill="87C97E"/>
            <w:vAlign w:val="bottom"/>
          </w:tcPr>
          <w:p w14:paraId="54FA5298"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518" w:type="dxa"/>
            <w:tcBorders>
              <w:top w:val="single" w:sz="4" w:space="0" w:color="000000"/>
              <w:left w:val="single" w:sz="4" w:space="0" w:color="000000"/>
              <w:bottom w:val="single" w:sz="4" w:space="0" w:color="000000"/>
              <w:right w:val="single" w:sz="4" w:space="0" w:color="000000"/>
            </w:tcBorders>
            <w:shd w:val="clear" w:color="auto" w:fill="F9EA84"/>
            <w:vAlign w:val="bottom"/>
          </w:tcPr>
          <w:p w14:paraId="223F8356"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164%</w:t>
            </w:r>
          </w:p>
        </w:tc>
      </w:tr>
      <w:tr w:rsidR="00861A91" w14:paraId="27CF0D30"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47F8B33A"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Sciences</w:t>
            </w:r>
          </w:p>
        </w:tc>
        <w:tc>
          <w:tcPr>
            <w:tcW w:w="1240" w:type="dxa"/>
            <w:tcBorders>
              <w:top w:val="nil"/>
              <w:left w:val="nil"/>
              <w:bottom w:val="single" w:sz="4" w:space="0" w:color="000000"/>
              <w:right w:val="single" w:sz="4" w:space="0" w:color="000000"/>
            </w:tcBorders>
            <w:shd w:val="clear" w:color="auto" w:fill="auto"/>
            <w:vAlign w:val="bottom"/>
          </w:tcPr>
          <w:p w14:paraId="2B008CAA"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96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4F21325E"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0" w:type="dxa"/>
            <w:tcBorders>
              <w:top w:val="nil"/>
              <w:left w:val="nil"/>
              <w:bottom w:val="single" w:sz="4" w:space="0" w:color="000000"/>
              <w:right w:val="single" w:sz="4" w:space="0" w:color="000000"/>
            </w:tcBorders>
            <w:shd w:val="clear" w:color="auto" w:fill="auto"/>
            <w:vAlign w:val="bottom"/>
          </w:tcPr>
          <w:p w14:paraId="47962D78"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960" w:type="dxa"/>
            <w:tcBorders>
              <w:top w:val="single" w:sz="4" w:space="0" w:color="000000"/>
              <w:left w:val="single" w:sz="4" w:space="0" w:color="000000"/>
              <w:bottom w:val="single" w:sz="4" w:space="0" w:color="000000"/>
              <w:right w:val="single" w:sz="4" w:space="0" w:color="000000"/>
            </w:tcBorders>
            <w:shd w:val="clear" w:color="auto" w:fill="73C37C"/>
            <w:vAlign w:val="bottom"/>
          </w:tcPr>
          <w:p w14:paraId="675B2EF5"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280" w:type="dxa"/>
            <w:tcBorders>
              <w:top w:val="single" w:sz="4" w:space="0" w:color="000000"/>
              <w:left w:val="single" w:sz="4" w:space="0" w:color="000000"/>
              <w:bottom w:val="single" w:sz="4" w:space="0" w:color="000000"/>
              <w:right w:val="single" w:sz="4" w:space="0" w:color="000000"/>
            </w:tcBorders>
            <w:shd w:val="clear" w:color="auto" w:fill="FAA075"/>
            <w:vAlign w:val="bottom"/>
          </w:tcPr>
          <w:p w14:paraId="30254918"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518" w:type="dxa"/>
            <w:tcBorders>
              <w:top w:val="single" w:sz="4" w:space="0" w:color="000000"/>
              <w:left w:val="single" w:sz="4" w:space="0" w:color="000000"/>
              <w:bottom w:val="single" w:sz="4" w:space="0" w:color="000000"/>
              <w:right w:val="single" w:sz="4" w:space="0" w:color="000000"/>
            </w:tcBorders>
            <w:shd w:val="clear" w:color="auto" w:fill="FEE983"/>
            <w:vAlign w:val="bottom"/>
          </w:tcPr>
          <w:p w14:paraId="2171DA43"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105%</w:t>
            </w:r>
          </w:p>
        </w:tc>
      </w:tr>
      <w:tr w:rsidR="00861A91" w14:paraId="0E70CF9E"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4D39C3E7"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Linguistics, Letters and Arts</w:t>
            </w:r>
          </w:p>
        </w:tc>
        <w:tc>
          <w:tcPr>
            <w:tcW w:w="1240" w:type="dxa"/>
            <w:tcBorders>
              <w:top w:val="nil"/>
              <w:left w:val="nil"/>
              <w:bottom w:val="single" w:sz="4" w:space="0" w:color="000000"/>
              <w:right w:val="single" w:sz="4" w:space="0" w:color="000000"/>
            </w:tcBorders>
            <w:shd w:val="clear" w:color="auto" w:fill="auto"/>
            <w:vAlign w:val="bottom"/>
          </w:tcPr>
          <w:p w14:paraId="3C1D4A1D"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4AB1022B"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40" w:type="dxa"/>
            <w:tcBorders>
              <w:top w:val="nil"/>
              <w:left w:val="nil"/>
              <w:bottom w:val="single" w:sz="4" w:space="0" w:color="000000"/>
              <w:right w:val="single" w:sz="4" w:space="0" w:color="000000"/>
            </w:tcBorders>
            <w:shd w:val="clear" w:color="auto" w:fill="auto"/>
            <w:vAlign w:val="bottom"/>
          </w:tcPr>
          <w:p w14:paraId="03ACF7FA"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60" w:type="dxa"/>
            <w:tcBorders>
              <w:top w:val="single" w:sz="4" w:space="0" w:color="000000"/>
              <w:left w:val="single" w:sz="4" w:space="0" w:color="000000"/>
              <w:bottom w:val="single" w:sz="4" w:space="0" w:color="000000"/>
              <w:right w:val="single" w:sz="4" w:space="0" w:color="000000"/>
            </w:tcBorders>
            <w:shd w:val="clear" w:color="auto" w:fill="FCB579"/>
            <w:vAlign w:val="bottom"/>
          </w:tcPr>
          <w:p w14:paraId="1DB1E8D2"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0" w:type="dxa"/>
            <w:tcBorders>
              <w:top w:val="single" w:sz="4" w:space="0" w:color="000000"/>
              <w:left w:val="single" w:sz="4" w:space="0" w:color="000000"/>
              <w:bottom w:val="single" w:sz="4" w:space="0" w:color="000000"/>
              <w:right w:val="single" w:sz="4" w:space="0" w:color="000000"/>
            </w:tcBorders>
            <w:shd w:val="clear" w:color="auto" w:fill="7DC67D"/>
            <w:vAlign w:val="bottom"/>
          </w:tcPr>
          <w:p w14:paraId="4D3D8034"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518"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4B6C2268"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1500%</w:t>
            </w:r>
          </w:p>
        </w:tc>
      </w:tr>
      <w:tr w:rsidR="00861A91" w14:paraId="23668940"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18D9A017"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Multidisciplinary</w:t>
            </w:r>
          </w:p>
        </w:tc>
        <w:tc>
          <w:tcPr>
            <w:tcW w:w="1240" w:type="dxa"/>
            <w:tcBorders>
              <w:top w:val="nil"/>
              <w:left w:val="nil"/>
              <w:bottom w:val="single" w:sz="4" w:space="0" w:color="000000"/>
              <w:right w:val="single" w:sz="4" w:space="0" w:color="000000"/>
            </w:tcBorders>
            <w:shd w:val="clear" w:color="auto" w:fill="auto"/>
            <w:vAlign w:val="bottom"/>
          </w:tcPr>
          <w:p w14:paraId="6FDF54F7"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single" w:sz="4" w:space="0" w:color="000000"/>
              <w:left w:val="single" w:sz="4" w:space="0" w:color="000000"/>
              <w:bottom w:val="single" w:sz="4" w:space="0" w:color="000000"/>
              <w:right w:val="single" w:sz="4" w:space="0" w:color="000000"/>
            </w:tcBorders>
            <w:shd w:val="clear" w:color="auto" w:fill="FA9473"/>
            <w:vAlign w:val="bottom"/>
          </w:tcPr>
          <w:p w14:paraId="65CB73ED"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0" w:type="dxa"/>
            <w:tcBorders>
              <w:top w:val="nil"/>
              <w:left w:val="nil"/>
              <w:bottom w:val="single" w:sz="4" w:space="0" w:color="000000"/>
              <w:right w:val="single" w:sz="4" w:space="0" w:color="000000"/>
            </w:tcBorders>
            <w:shd w:val="clear" w:color="auto" w:fill="auto"/>
            <w:vAlign w:val="bottom"/>
          </w:tcPr>
          <w:p w14:paraId="492B3007"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6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18DE49B9" w14:textId="77777777" w:rsidR="00861A91" w:rsidRDefault="007C1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22BEF522"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518" w:type="dxa"/>
            <w:tcBorders>
              <w:top w:val="single" w:sz="4" w:space="0" w:color="000000"/>
              <w:left w:val="single" w:sz="4" w:space="0" w:color="000000"/>
              <w:bottom w:val="single" w:sz="4" w:space="0" w:color="000000"/>
              <w:right w:val="single" w:sz="4" w:space="0" w:color="000000"/>
            </w:tcBorders>
            <w:shd w:val="clear" w:color="auto" w:fill="FBAD78"/>
            <w:vAlign w:val="bottom"/>
          </w:tcPr>
          <w:p w14:paraId="12CED24D" w14:textId="77777777" w:rsidR="00861A91" w:rsidRDefault="007C14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r>
      <w:tr w:rsidR="00861A91" w14:paraId="03D196EB" w14:textId="77777777">
        <w:trPr>
          <w:trHeight w:val="280"/>
        </w:trPr>
        <w:tc>
          <w:tcPr>
            <w:tcW w:w="2694" w:type="dxa"/>
            <w:tcBorders>
              <w:top w:val="nil"/>
              <w:left w:val="single" w:sz="4" w:space="0" w:color="000000"/>
              <w:bottom w:val="single" w:sz="4" w:space="0" w:color="000000"/>
              <w:right w:val="single" w:sz="4" w:space="0" w:color="000000"/>
            </w:tcBorders>
            <w:shd w:val="clear" w:color="auto" w:fill="auto"/>
            <w:vAlign w:val="bottom"/>
          </w:tcPr>
          <w:p w14:paraId="2FAC1559" w14:textId="77777777" w:rsidR="00861A91" w:rsidRDefault="007C14D5">
            <w:pPr>
              <w:spacing w:after="0" w:line="240" w:lineRule="auto"/>
              <w:rPr>
                <w:color w:val="000000"/>
              </w:rPr>
            </w:pPr>
            <w:r>
              <w:rPr>
                <w:color w:val="000000"/>
              </w:rPr>
              <w:t> </w:t>
            </w:r>
          </w:p>
        </w:tc>
        <w:tc>
          <w:tcPr>
            <w:tcW w:w="1240" w:type="dxa"/>
            <w:tcBorders>
              <w:top w:val="nil"/>
              <w:left w:val="nil"/>
              <w:bottom w:val="single" w:sz="4" w:space="0" w:color="000000"/>
              <w:right w:val="single" w:sz="4" w:space="0" w:color="000000"/>
            </w:tcBorders>
            <w:shd w:val="clear" w:color="auto" w:fill="auto"/>
            <w:vAlign w:val="bottom"/>
          </w:tcPr>
          <w:p w14:paraId="77BBBA8A" w14:textId="77777777" w:rsidR="00861A91" w:rsidRDefault="007C14D5">
            <w:pPr>
              <w:spacing w:after="0" w:line="240" w:lineRule="auto"/>
              <w:jc w:val="right"/>
              <w:rPr>
                <w:b/>
                <w:color w:val="000000"/>
              </w:rPr>
            </w:pPr>
            <w:r>
              <w:rPr>
                <w:b/>
                <w:color w:val="000000"/>
              </w:rPr>
              <w:t>144</w:t>
            </w:r>
          </w:p>
        </w:tc>
        <w:tc>
          <w:tcPr>
            <w:tcW w:w="960" w:type="dxa"/>
            <w:tcBorders>
              <w:top w:val="nil"/>
              <w:left w:val="nil"/>
              <w:bottom w:val="single" w:sz="4" w:space="0" w:color="000000"/>
              <w:right w:val="single" w:sz="4" w:space="0" w:color="000000"/>
            </w:tcBorders>
            <w:shd w:val="clear" w:color="auto" w:fill="auto"/>
            <w:vAlign w:val="bottom"/>
          </w:tcPr>
          <w:p w14:paraId="77F03DB6" w14:textId="77777777" w:rsidR="00861A91" w:rsidRDefault="007C14D5">
            <w:pPr>
              <w:spacing w:after="0" w:line="240" w:lineRule="auto"/>
              <w:rPr>
                <w:b/>
                <w:color w:val="000000"/>
              </w:rPr>
            </w:pPr>
            <w:r>
              <w:rPr>
                <w:b/>
                <w:color w:val="000000"/>
              </w:rPr>
              <w:t> </w:t>
            </w:r>
          </w:p>
        </w:tc>
        <w:tc>
          <w:tcPr>
            <w:tcW w:w="1240" w:type="dxa"/>
            <w:tcBorders>
              <w:top w:val="nil"/>
              <w:left w:val="nil"/>
              <w:bottom w:val="single" w:sz="4" w:space="0" w:color="000000"/>
              <w:right w:val="single" w:sz="4" w:space="0" w:color="000000"/>
            </w:tcBorders>
            <w:shd w:val="clear" w:color="auto" w:fill="auto"/>
            <w:vAlign w:val="bottom"/>
          </w:tcPr>
          <w:p w14:paraId="567C5970" w14:textId="77777777" w:rsidR="00861A91" w:rsidRDefault="007C14D5">
            <w:pPr>
              <w:spacing w:after="0" w:line="240" w:lineRule="auto"/>
              <w:jc w:val="right"/>
              <w:rPr>
                <w:b/>
                <w:color w:val="000000"/>
              </w:rPr>
            </w:pPr>
            <w:r>
              <w:rPr>
                <w:b/>
                <w:color w:val="000000"/>
              </w:rPr>
              <w:t>330</w:t>
            </w:r>
          </w:p>
        </w:tc>
        <w:tc>
          <w:tcPr>
            <w:tcW w:w="960" w:type="dxa"/>
            <w:tcBorders>
              <w:top w:val="nil"/>
              <w:left w:val="nil"/>
              <w:bottom w:val="single" w:sz="4" w:space="0" w:color="000000"/>
              <w:right w:val="single" w:sz="4" w:space="0" w:color="000000"/>
            </w:tcBorders>
            <w:shd w:val="clear" w:color="auto" w:fill="auto"/>
            <w:vAlign w:val="bottom"/>
          </w:tcPr>
          <w:p w14:paraId="7B80144C" w14:textId="77777777" w:rsidR="00861A91" w:rsidRDefault="007C14D5">
            <w:pPr>
              <w:spacing w:after="0" w:line="240" w:lineRule="auto"/>
              <w:rPr>
                <w:b/>
                <w:color w:val="000000"/>
              </w:rPr>
            </w:pPr>
            <w:r>
              <w:rPr>
                <w:b/>
                <w:color w:val="000000"/>
              </w:rPr>
              <w:t> </w:t>
            </w:r>
          </w:p>
        </w:tc>
        <w:tc>
          <w:tcPr>
            <w:tcW w:w="1280" w:type="dxa"/>
            <w:tcBorders>
              <w:top w:val="nil"/>
              <w:left w:val="nil"/>
              <w:bottom w:val="single" w:sz="4" w:space="0" w:color="000000"/>
              <w:right w:val="single" w:sz="4" w:space="0" w:color="000000"/>
            </w:tcBorders>
            <w:shd w:val="clear" w:color="auto" w:fill="auto"/>
            <w:vAlign w:val="bottom"/>
          </w:tcPr>
          <w:p w14:paraId="7B97960D" w14:textId="77777777" w:rsidR="00861A91" w:rsidRDefault="007C14D5">
            <w:pPr>
              <w:spacing w:after="0" w:line="240" w:lineRule="auto"/>
              <w:rPr>
                <w:b/>
                <w:color w:val="000000"/>
              </w:rPr>
            </w:pPr>
            <w:r>
              <w:rPr>
                <w:b/>
                <w:color w:val="000000"/>
              </w:rPr>
              <w:t> </w:t>
            </w:r>
          </w:p>
        </w:tc>
        <w:tc>
          <w:tcPr>
            <w:tcW w:w="1518" w:type="dxa"/>
            <w:tcBorders>
              <w:top w:val="nil"/>
              <w:left w:val="nil"/>
              <w:bottom w:val="single" w:sz="4" w:space="0" w:color="000000"/>
              <w:right w:val="single" w:sz="4" w:space="0" w:color="000000"/>
            </w:tcBorders>
            <w:shd w:val="clear" w:color="auto" w:fill="auto"/>
            <w:vAlign w:val="bottom"/>
          </w:tcPr>
          <w:p w14:paraId="0164670A" w14:textId="77777777" w:rsidR="00861A91" w:rsidRDefault="007C14D5">
            <w:pPr>
              <w:spacing w:after="0" w:line="240" w:lineRule="auto"/>
              <w:rPr>
                <w:color w:val="000000"/>
              </w:rPr>
            </w:pPr>
            <w:r>
              <w:rPr>
                <w:color w:val="000000"/>
              </w:rPr>
              <w:t> </w:t>
            </w:r>
          </w:p>
        </w:tc>
      </w:tr>
    </w:tbl>
    <w:p w14:paraId="1A977643" w14:textId="77777777" w:rsidR="00861A91" w:rsidRDefault="00861A91">
      <w:pPr>
        <w:spacing w:after="0" w:line="240" w:lineRule="auto"/>
        <w:jc w:val="both"/>
        <w:rPr>
          <w:rFonts w:ascii="Times New Roman" w:eastAsia="Times New Roman" w:hAnsi="Times New Roman" w:cs="Times New Roman"/>
        </w:rPr>
      </w:pPr>
    </w:p>
    <w:p w14:paraId="3FA0B2DA" w14:textId="77777777" w:rsidR="00861A91" w:rsidRDefault="00861A91">
      <w:pPr>
        <w:spacing w:after="0" w:line="240" w:lineRule="auto"/>
        <w:jc w:val="both"/>
        <w:rPr>
          <w:rFonts w:ascii="Times New Roman" w:eastAsia="Times New Roman" w:hAnsi="Times New Roman" w:cs="Times New Roman"/>
        </w:rPr>
      </w:pPr>
    </w:p>
    <w:p w14:paraId="12FA2CD9" w14:textId="77777777" w:rsidR="00861A91" w:rsidRDefault="007C14D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Fonte: Elaboração própria a partir de dados do Scielo </w:t>
      </w:r>
      <w:r>
        <w:rPr>
          <w:rFonts w:ascii="Times New Roman" w:eastAsia="Times New Roman" w:hAnsi="Times New Roman" w:cs="Times New Roman"/>
          <w:i/>
        </w:rPr>
        <w:t>Analytics</w:t>
      </w:r>
    </w:p>
    <w:p w14:paraId="229729BF" w14:textId="77777777" w:rsidR="00861A91" w:rsidRDefault="00861A91">
      <w:pPr>
        <w:spacing w:after="0" w:line="360" w:lineRule="auto"/>
        <w:jc w:val="both"/>
        <w:rPr>
          <w:rFonts w:ascii="Times New Roman" w:eastAsia="Times New Roman" w:hAnsi="Times New Roman" w:cs="Times New Roman"/>
        </w:rPr>
      </w:pPr>
    </w:p>
    <w:p w14:paraId="1C293E9C"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análise do número de volumes por área de concentração acompanha o crescimento dos periódicos: observou-se maior crescimento percentual na área de Artes, Letras e Linguística (1425%), seguida pela área de Ciências Sociais Aplicadas (609%). Já as Engenharias, que não apresentaram grande crescimento em relação ao número de periódicos no período analisado, aparecem em terceiro lugar no que diz respeito à taxa de crescimento </w:t>
      </w:r>
      <w:commentRangeStart w:id="80"/>
      <w:r>
        <w:rPr>
          <w:rFonts w:ascii="Times New Roman" w:eastAsia="Times New Roman" w:hAnsi="Times New Roman" w:cs="Times New Roman"/>
          <w:sz w:val="24"/>
          <w:szCs w:val="24"/>
        </w:rPr>
        <w:t>dos volumes indexados</w:t>
      </w:r>
      <w:commentRangeEnd w:id="80"/>
      <w:r w:rsidR="00C16129">
        <w:rPr>
          <w:rStyle w:val="Refdecomentrio"/>
        </w:rPr>
        <w:commentReference w:id="80"/>
      </w:r>
      <w:r>
        <w:rPr>
          <w:rFonts w:ascii="Times New Roman" w:eastAsia="Times New Roman" w:hAnsi="Times New Roman" w:cs="Times New Roman"/>
          <w:sz w:val="24"/>
          <w:szCs w:val="24"/>
        </w:rPr>
        <w:t xml:space="preserve"> na plataforma Scielo (Tabela 2).</w:t>
      </w:r>
      <w:r>
        <w:rPr>
          <w:rFonts w:ascii="Times New Roman" w:eastAsia="Times New Roman" w:hAnsi="Times New Roman" w:cs="Times New Roman"/>
          <w:sz w:val="24"/>
          <w:szCs w:val="24"/>
        </w:rPr>
        <w:tab/>
      </w:r>
    </w:p>
    <w:p w14:paraId="75539F51" w14:textId="77777777" w:rsidR="00861A91" w:rsidRDefault="007C14D5">
      <w:pPr>
        <w:spacing w:before="280" w:after="280" w:line="360" w:lineRule="auto"/>
        <w:jc w:val="both"/>
        <w:rPr>
          <w:rFonts w:ascii="Times New Roman" w:eastAsia="Times New Roman" w:hAnsi="Times New Roman" w:cs="Times New Roman"/>
          <w:sz w:val="24"/>
          <w:szCs w:val="24"/>
        </w:rPr>
      </w:pPr>
      <w:commentRangeStart w:id="81"/>
      <w:r>
        <w:rPr>
          <w:rFonts w:ascii="Times New Roman" w:eastAsia="Times New Roman" w:hAnsi="Times New Roman" w:cs="Times New Roman"/>
          <w:sz w:val="24"/>
          <w:szCs w:val="24"/>
        </w:rPr>
        <w:t>Em termos relativos, a análise dos índices como um todo</w:t>
      </w:r>
      <w:commentRangeEnd w:id="81"/>
      <w:r w:rsidR="00C16129">
        <w:rPr>
          <w:rStyle w:val="Refdecomentrio"/>
        </w:rPr>
        <w:commentReference w:id="81"/>
      </w:r>
      <w:r>
        <w:rPr>
          <w:rFonts w:ascii="Times New Roman" w:eastAsia="Times New Roman" w:hAnsi="Times New Roman" w:cs="Times New Roman"/>
          <w:sz w:val="24"/>
          <w:szCs w:val="24"/>
        </w:rPr>
        <w:t xml:space="preserve"> coloca em evidência também a ascensão das publicações Multidisciplinares e das áreas de Humanidades nos quatro âmbitos analisados. As Ciências da Saúde seguem com maior representatividade, apesar do seu médio </w:t>
      </w:r>
      <w:r>
        <w:rPr>
          <w:rFonts w:ascii="Times New Roman" w:eastAsia="Times New Roman" w:hAnsi="Times New Roman" w:cs="Times New Roman"/>
          <w:sz w:val="24"/>
          <w:szCs w:val="24"/>
        </w:rPr>
        <w:lastRenderedPageBreak/>
        <w:t xml:space="preserve">crescimento, seguida pelas Engenharias. As Ciências Agrárias seguem com representatividade semelhante durante o período avaliado, e as Ciências Exatas e da Terra apresentaram apenas ligeiro crescimento em todos os aspectos </w:t>
      </w:r>
      <w:commentRangeStart w:id="82"/>
      <w:r>
        <w:rPr>
          <w:rFonts w:ascii="Times New Roman" w:eastAsia="Times New Roman" w:hAnsi="Times New Roman" w:cs="Times New Roman"/>
          <w:sz w:val="24"/>
          <w:szCs w:val="24"/>
        </w:rPr>
        <w:t>avaliados</w:t>
      </w:r>
      <w:commentRangeEnd w:id="82"/>
      <w:r w:rsidR="00C16129">
        <w:rPr>
          <w:rStyle w:val="Refdecomentrio"/>
        </w:rPr>
        <w:commentReference w:id="82"/>
      </w:r>
      <w:r>
        <w:rPr>
          <w:rFonts w:ascii="Times New Roman" w:eastAsia="Times New Roman" w:hAnsi="Times New Roman" w:cs="Times New Roman"/>
          <w:sz w:val="24"/>
          <w:szCs w:val="24"/>
        </w:rPr>
        <w:t>.</w:t>
      </w:r>
    </w:p>
    <w:p w14:paraId="2413CC8E" w14:textId="77777777" w:rsidR="00861A91" w:rsidRDefault="00861A91">
      <w:pPr>
        <w:jc w:val="both"/>
        <w:rPr>
          <w:rFonts w:ascii="Times New Roman" w:eastAsia="Times New Roman" w:hAnsi="Times New Roman" w:cs="Times New Roman"/>
          <w:sz w:val="24"/>
          <w:szCs w:val="24"/>
        </w:rPr>
      </w:pPr>
    </w:p>
    <w:p w14:paraId="269B2D3E" w14:textId="77777777" w:rsidR="00861A91" w:rsidRDefault="007C14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Tabela 2. Análise comparativa entre Volumes indexados na plataforma Scielo </w:t>
      </w:r>
      <w:commentRangeStart w:id="83"/>
      <w:r>
        <w:rPr>
          <w:rFonts w:ascii="Times New Roman" w:eastAsia="Times New Roman" w:hAnsi="Times New Roman" w:cs="Times New Roman"/>
          <w:sz w:val="24"/>
          <w:szCs w:val="24"/>
        </w:rPr>
        <w:t>entre 1997 a 2018</w:t>
      </w:r>
      <w:commentRangeEnd w:id="83"/>
      <w:r w:rsidR="009C3D19">
        <w:rPr>
          <w:rStyle w:val="Refdecomentrio"/>
        </w:rPr>
        <w:commentReference w:id="83"/>
      </w:r>
      <w:r>
        <w:rPr>
          <w:rFonts w:ascii="Times New Roman" w:eastAsia="Times New Roman" w:hAnsi="Times New Roman" w:cs="Times New Roman"/>
          <w:sz w:val="24"/>
          <w:szCs w:val="24"/>
        </w:rPr>
        <w:t xml:space="preserve">, divididos por área de concentração, em valores aproximados.  </w:t>
      </w:r>
    </w:p>
    <w:tbl>
      <w:tblPr>
        <w:tblStyle w:val="a4"/>
        <w:tblW w:w="9892" w:type="dxa"/>
        <w:tblInd w:w="-289" w:type="dxa"/>
        <w:tblLayout w:type="fixed"/>
        <w:tblLook w:val="0400" w:firstRow="0" w:lastRow="0" w:firstColumn="0" w:lastColumn="0" w:noHBand="0" w:noVBand="1"/>
      </w:tblPr>
      <w:tblGrid>
        <w:gridCol w:w="2694"/>
        <w:gridCol w:w="1240"/>
        <w:gridCol w:w="960"/>
        <w:gridCol w:w="1240"/>
        <w:gridCol w:w="960"/>
        <w:gridCol w:w="1280"/>
        <w:gridCol w:w="1518"/>
      </w:tblGrid>
      <w:tr w:rsidR="00861A91" w14:paraId="31065997" w14:textId="77777777">
        <w:trPr>
          <w:trHeight w:val="60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36C35"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40" w:type="dxa"/>
            <w:tcBorders>
              <w:top w:val="single" w:sz="4" w:space="0" w:color="000000"/>
              <w:left w:val="nil"/>
              <w:bottom w:val="single" w:sz="4" w:space="0" w:color="000000"/>
              <w:right w:val="single" w:sz="4" w:space="0" w:color="000000"/>
            </w:tcBorders>
            <w:shd w:val="clear" w:color="auto" w:fill="auto"/>
            <w:vAlign w:val="bottom"/>
          </w:tcPr>
          <w:p w14:paraId="2BFAE813" w14:textId="7863C281" w:rsidR="00861A91" w:rsidRDefault="007C14D5">
            <w:pPr>
              <w:spacing w:after="0" w:line="240" w:lineRule="auto"/>
              <w:rPr>
                <w:rFonts w:ascii="Times New Roman" w:eastAsia="Times New Roman" w:hAnsi="Times New Roman" w:cs="Times New Roman"/>
                <w:color w:val="000000"/>
                <w:sz w:val="24"/>
                <w:szCs w:val="24"/>
              </w:rPr>
            </w:pPr>
            <w:commentRangeStart w:id="84"/>
            <w:r>
              <w:rPr>
                <w:rFonts w:ascii="Times New Roman" w:eastAsia="Times New Roman" w:hAnsi="Times New Roman" w:cs="Times New Roman"/>
                <w:color w:val="000000"/>
                <w:sz w:val="24"/>
                <w:szCs w:val="24"/>
              </w:rPr>
              <w:t>Issues</w:t>
            </w:r>
            <w:commentRangeEnd w:id="84"/>
            <w:r w:rsidR="009C3D19">
              <w:rPr>
                <w:rStyle w:val="Refdecomentrio"/>
              </w:rPr>
              <w:commentReference w:id="84"/>
            </w:r>
            <w:ins w:id="85" w:author="Marcia Regina Barros da Silva" w:date="2019-08-15T16:02:00Z">
              <w:r w:rsidR="006163C2">
                <w:rPr>
                  <w:rFonts w:ascii="Times New Roman" w:eastAsia="Times New Roman" w:hAnsi="Times New Roman" w:cs="Times New Roman"/>
                  <w:color w:val="000000"/>
                  <w:sz w:val="24"/>
                  <w:szCs w:val="24"/>
                </w:rPr>
                <w:t>data?</w:t>
              </w:r>
            </w:ins>
          </w:p>
        </w:tc>
        <w:tc>
          <w:tcPr>
            <w:tcW w:w="960" w:type="dxa"/>
            <w:tcBorders>
              <w:top w:val="single" w:sz="4" w:space="0" w:color="000000"/>
              <w:left w:val="nil"/>
              <w:bottom w:val="single" w:sz="4" w:space="0" w:color="000000"/>
              <w:right w:val="single" w:sz="4" w:space="0" w:color="000000"/>
            </w:tcBorders>
            <w:shd w:val="clear" w:color="auto" w:fill="auto"/>
            <w:vAlign w:val="bottom"/>
          </w:tcPr>
          <w:p w14:paraId="53A5EAEE" w14:textId="77777777" w:rsidR="00861A91" w:rsidRDefault="007C14D5">
            <w:pPr>
              <w:spacing w:after="0" w:line="240" w:lineRule="auto"/>
              <w:rPr>
                <w:color w:val="000000"/>
              </w:rPr>
            </w:pPr>
            <w:r>
              <w:rPr>
                <w:color w:val="000000"/>
              </w:rPr>
              <w:t>% total</w:t>
            </w:r>
          </w:p>
        </w:tc>
        <w:tc>
          <w:tcPr>
            <w:tcW w:w="1240" w:type="dxa"/>
            <w:tcBorders>
              <w:top w:val="single" w:sz="4" w:space="0" w:color="000000"/>
              <w:left w:val="nil"/>
              <w:bottom w:val="single" w:sz="4" w:space="0" w:color="000000"/>
              <w:right w:val="single" w:sz="4" w:space="0" w:color="000000"/>
            </w:tcBorders>
            <w:shd w:val="clear" w:color="auto" w:fill="auto"/>
            <w:vAlign w:val="bottom"/>
          </w:tcPr>
          <w:p w14:paraId="1F3297FC" w14:textId="7648B23A"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Issues</w:t>
            </w:r>
            <w:ins w:id="86" w:author="Marcia Regina Barros da Silva" w:date="2019-08-15T16:02:00Z">
              <w:r w:rsidR="006163C2">
                <w:rPr>
                  <w:rFonts w:ascii="Times New Roman" w:eastAsia="Times New Roman" w:hAnsi="Times New Roman" w:cs="Times New Roman"/>
                  <w:color w:val="000000"/>
                  <w:sz w:val="24"/>
                  <w:szCs w:val="24"/>
                </w:rPr>
                <w:t>data?</w:t>
              </w:r>
            </w:ins>
          </w:p>
        </w:tc>
        <w:tc>
          <w:tcPr>
            <w:tcW w:w="960" w:type="dxa"/>
            <w:tcBorders>
              <w:top w:val="single" w:sz="4" w:space="0" w:color="000000"/>
              <w:left w:val="nil"/>
              <w:bottom w:val="single" w:sz="4" w:space="0" w:color="000000"/>
              <w:right w:val="single" w:sz="4" w:space="0" w:color="000000"/>
            </w:tcBorders>
            <w:shd w:val="clear" w:color="auto" w:fill="auto"/>
            <w:vAlign w:val="bottom"/>
          </w:tcPr>
          <w:p w14:paraId="72FD6B1F" w14:textId="77777777" w:rsidR="00861A91" w:rsidRDefault="007C14D5">
            <w:pPr>
              <w:spacing w:after="0" w:line="240" w:lineRule="auto"/>
              <w:rPr>
                <w:color w:val="000000"/>
              </w:rPr>
            </w:pPr>
            <w:r>
              <w:rPr>
                <w:color w:val="000000"/>
              </w:rPr>
              <w:t>% total</w:t>
            </w:r>
          </w:p>
        </w:tc>
        <w:tc>
          <w:tcPr>
            <w:tcW w:w="1280" w:type="dxa"/>
            <w:tcBorders>
              <w:top w:val="single" w:sz="4" w:space="0" w:color="000000"/>
              <w:left w:val="nil"/>
              <w:bottom w:val="single" w:sz="4" w:space="0" w:color="000000"/>
              <w:right w:val="single" w:sz="4" w:space="0" w:color="000000"/>
            </w:tcBorders>
            <w:shd w:val="clear" w:color="auto" w:fill="auto"/>
            <w:vAlign w:val="bottom"/>
          </w:tcPr>
          <w:p w14:paraId="7F037686" w14:textId="77777777" w:rsidR="00861A91" w:rsidRDefault="007C14D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Diferença </w:t>
            </w:r>
            <w:commentRangeStart w:id="87"/>
            <w:r>
              <w:rPr>
                <w:rFonts w:ascii="Times New Roman" w:eastAsia="Times New Roman" w:hAnsi="Times New Roman" w:cs="Times New Roman"/>
                <w:b/>
                <w:color w:val="000000"/>
                <w:sz w:val="24"/>
                <w:szCs w:val="24"/>
              </w:rPr>
              <w:t>do</w:t>
            </w:r>
            <w:commentRangeEnd w:id="87"/>
            <w:r w:rsidR="006163C2">
              <w:rPr>
                <w:rStyle w:val="Refdecomentrio"/>
              </w:rPr>
              <w:commentReference w:id="87"/>
            </w:r>
            <w:r>
              <w:rPr>
                <w:rFonts w:ascii="Times New Roman" w:eastAsia="Times New Roman" w:hAnsi="Times New Roman" w:cs="Times New Roman"/>
                <w:b/>
                <w:color w:val="000000"/>
                <w:sz w:val="24"/>
                <w:szCs w:val="24"/>
              </w:rPr>
              <w:t xml:space="preserve"> %total</w:t>
            </w:r>
          </w:p>
        </w:tc>
        <w:tc>
          <w:tcPr>
            <w:tcW w:w="1518" w:type="dxa"/>
            <w:tcBorders>
              <w:top w:val="single" w:sz="4" w:space="0" w:color="000000"/>
              <w:left w:val="nil"/>
              <w:bottom w:val="single" w:sz="4" w:space="0" w:color="000000"/>
              <w:right w:val="single" w:sz="4" w:space="0" w:color="000000"/>
            </w:tcBorders>
            <w:shd w:val="clear" w:color="auto" w:fill="auto"/>
            <w:vAlign w:val="bottom"/>
          </w:tcPr>
          <w:p w14:paraId="42E6F308" w14:textId="77777777" w:rsidR="00861A91" w:rsidRDefault="007C14D5">
            <w:pPr>
              <w:spacing w:after="0" w:line="240" w:lineRule="auto"/>
              <w:rPr>
                <w:b/>
                <w:color w:val="000000"/>
              </w:rPr>
            </w:pPr>
            <w:r>
              <w:rPr>
                <w:b/>
                <w:color w:val="000000"/>
              </w:rPr>
              <w:t>Crescimento%</w:t>
            </w:r>
          </w:p>
        </w:tc>
      </w:tr>
      <w:tr w:rsidR="00861A91" w14:paraId="44639BC7"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5BA7CDF8"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Agricultural Sciences</w:t>
            </w:r>
          </w:p>
        </w:tc>
        <w:tc>
          <w:tcPr>
            <w:tcW w:w="1240" w:type="dxa"/>
            <w:tcBorders>
              <w:top w:val="nil"/>
              <w:left w:val="nil"/>
              <w:bottom w:val="single" w:sz="4" w:space="0" w:color="000000"/>
              <w:right w:val="single" w:sz="4" w:space="0" w:color="000000"/>
            </w:tcBorders>
            <w:shd w:val="clear" w:color="auto" w:fill="auto"/>
            <w:vAlign w:val="bottom"/>
          </w:tcPr>
          <w:p w14:paraId="4F95944F"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w:t>
            </w:r>
          </w:p>
        </w:tc>
        <w:tc>
          <w:tcPr>
            <w:tcW w:w="960" w:type="dxa"/>
            <w:tcBorders>
              <w:top w:val="single" w:sz="4" w:space="0" w:color="000000"/>
              <w:left w:val="single" w:sz="4" w:space="0" w:color="000000"/>
              <w:bottom w:val="single" w:sz="4" w:space="0" w:color="000000"/>
              <w:right w:val="single" w:sz="4" w:space="0" w:color="000000"/>
            </w:tcBorders>
            <w:shd w:val="clear" w:color="auto" w:fill="E1E383"/>
            <w:vAlign w:val="bottom"/>
          </w:tcPr>
          <w:p w14:paraId="38678626"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40" w:type="dxa"/>
            <w:tcBorders>
              <w:top w:val="nil"/>
              <w:left w:val="nil"/>
              <w:bottom w:val="single" w:sz="4" w:space="0" w:color="000000"/>
              <w:right w:val="single" w:sz="4" w:space="0" w:color="000000"/>
            </w:tcBorders>
            <w:shd w:val="clear" w:color="auto" w:fill="auto"/>
            <w:vAlign w:val="bottom"/>
          </w:tcPr>
          <w:p w14:paraId="76922569"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w:t>
            </w:r>
          </w:p>
        </w:tc>
        <w:tc>
          <w:tcPr>
            <w:tcW w:w="960" w:type="dxa"/>
            <w:tcBorders>
              <w:top w:val="single" w:sz="4" w:space="0" w:color="000000"/>
              <w:left w:val="single" w:sz="4" w:space="0" w:color="000000"/>
              <w:bottom w:val="single" w:sz="4" w:space="0" w:color="000000"/>
              <w:right w:val="single" w:sz="4" w:space="0" w:color="000000"/>
            </w:tcBorders>
            <w:shd w:val="clear" w:color="auto" w:fill="E7E483"/>
            <w:vAlign w:val="bottom"/>
          </w:tcPr>
          <w:p w14:paraId="5FB2238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8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5009F1F2"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1518"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2893AD14"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272%</w:t>
            </w:r>
          </w:p>
        </w:tc>
      </w:tr>
      <w:tr w:rsidR="00861A91" w14:paraId="63440FA6"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3C5BEE05"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Applied Social Sciences</w:t>
            </w:r>
          </w:p>
        </w:tc>
        <w:tc>
          <w:tcPr>
            <w:tcW w:w="1240" w:type="dxa"/>
            <w:tcBorders>
              <w:top w:val="nil"/>
              <w:left w:val="nil"/>
              <w:bottom w:val="single" w:sz="4" w:space="0" w:color="000000"/>
              <w:right w:val="single" w:sz="4" w:space="0" w:color="000000"/>
            </w:tcBorders>
            <w:shd w:val="clear" w:color="auto" w:fill="auto"/>
            <w:vAlign w:val="bottom"/>
          </w:tcPr>
          <w:p w14:paraId="2DC70FA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960" w:type="dxa"/>
            <w:tcBorders>
              <w:top w:val="single" w:sz="4" w:space="0" w:color="000000"/>
              <w:left w:val="single" w:sz="4" w:space="0" w:color="000000"/>
              <w:bottom w:val="single" w:sz="4" w:space="0" w:color="000000"/>
              <w:right w:val="single" w:sz="4" w:space="0" w:color="000000"/>
            </w:tcBorders>
            <w:shd w:val="clear" w:color="auto" w:fill="FDC97D"/>
            <w:vAlign w:val="bottom"/>
          </w:tcPr>
          <w:p w14:paraId="48B071B4"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40" w:type="dxa"/>
            <w:tcBorders>
              <w:top w:val="nil"/>
              <w:left w:val="nil"/>
              <w:bottom w:val="single" w:sz="4" w:space="0" w:color="000000"/>
              <w:right w:val="single" w:sz="4" w:space="0" w:color="000000"/>
            </w:tcBorders>
            <w:shd w:val="clear" w:color="auto" w:fill="auto"/>
            <w:vAlign w:val="bottom"/>
          </w:tcPr>
          <w:p w14:paraId="3406DFC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w:t>
            </w:r>
          </w:p>
        </w:tc>
        <w:tc>
          <w:tcPr>
            <w:tcW w:w="960" w:type="dxa"/>
            <w:tcBorders>
              <w:top w:val="single" w:sz="4" w:space="0" w:color="000000"/>
              <w:left w:val="single" w:sz="4" w:space="0" w:color="000000"/>
              <w:bottom w:val="single" w:sz="4" w:space="0" w:color="000000"/>
              <w:right w:val="single" w:sz="4" w:space="0" w:color="000000"/>
            </w:tcBorders>
            <w:shd w:val="clear" w:color="auto" w:fill="F9E984"/>
            <w:vAlign w:val="bottom"/>
          </w:tcPr>
          <w:p w14:paraId="06C3C9E3"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8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2024AEDB"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518" w:type="dxa"/>
            <w:tcBorders>
              <w:top w:val="single" w:sz="4" w:space="0" w:color="000000"/>
              <w:left w:val="single" w:sz="4" w:space="0" w:color="000000"/>
              <w:bottom w:val="single" w:sz="4" w:space="0" w:color="000000"/>
              <w:right w:val="single" w:sz="4" w:space="0" w:color="000000"/>
            </w:tcBorders>
            <w:shd w:val="clear" w:color="auto" w:fill="D2DE82"/>
            <w:vAlign w:val="bottom"/>
          </w:tcPr>
          <w:p w14:paraId="3A54D389"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609%</w:t>
            </w:r>
          </w:p>
        </w:tc>
      </w:tr>
      <w:tr w:rsidR="00861A91" w14:paraId="013EB234"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45194E30"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Biological Sciences</w:t>
            </w:r>
          </w:p>
        </w:tc>
        <w:tc>
          <w:tcPr>
            <w:tcW w:w="1240" w:type="dxa"/>
            <w:tcBorders>
              <w:top w:val="nil"/>
              <w:left w:val="nil"/>
              <w:bottom w:val="single" w:sz="4" w:space="0" w:color="000000"/>
              <w:right w:val="single" w:sz="4" w:space="0" w:color="000000"/>
            </w:tcBorders>
            <w:shd w:val="clear" w:color="auto" w:fill="auto"/>
            <w:vAlign w:val="bottom"/>
          </w:tcPr>
          <w:p w14:paraId="76D95D14"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w:t>
            </w:r>
          </w:p>
        </w:tc>
        <w:tc>
          <w:tcPr>
            <w:tcW w:w="960" w:type="dxa"/>
            <w:tcBorders>
              <w:top w:val="single" w:sz="4" w:space="0" w:color="000000"/>
              <w:left w:val="single" w:sz="4" w:space="0" w:color="000000"/>
              <w:bottom w:val="single" w:sz="4" w:space="0" w:color="000000"/>
              <w:right w:val="single" w:sz="4" w:space="0" w:color="000000"/>
            </w:tcBorders>
            <w:shd w:val="clear" w:color="auto" w:fill="DBE182"/>
            <w:vAlign w:val="bottom"/>
          </w:tcPr>
          <w:p w14:paraId="0BD4B9B6"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40" w:type="dxa"/>
            <w:tcBorders>
              <w:top w:val="nil"/>
              <w:left w:val="nil"/>
              <w:bottom w:val="single" w:sz="4" w:space="0" w:color="000000"/>
              <w:right w:val="single" w:sz="4" w:space="0" w:color="000000"/>
            </w:tcBorders>
            <w:shd w:val="clear" w:color="auto" w:fill="auto"/>
            <w:vAlign w:val="bottom"/>
          </w:tcPr>
          <w:p w14:paraId="7AE52EE4"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482</w:t>
            </w:r>
          </w:p>
        </w:tc>
        <w:tc>
          <w:tcPr>
            <w:tcW w:w="96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4544CE60"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8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7BAE01ED"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518" w:type="dxa"/>
            <w:tcBorders>
              <w:top w:val="single" w:sz="4" w:space="0" w:color="000000"/>
              <w:left w:val="single" w:sz="4" w:space="0" w:color="000000"/>
              <w:bottom w:val="single" w:sz="4" w:space="0" w:color="000000"/>
              <w:right w:val="single" w:sz="4" w:space="0" w:color="000000"/>
            </w:tcBorders>
            <w:shd w:val="clear" w:color="auto" w:fill="F98971"/>
            <w:vAlign w:val="bottom"/>
          </w:tcPr>
          <w:p w14:paraId="5D8CE51F"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122%</w:t>
            </w:r>
          </w:p>
        </w:tc>
      </w:tr>
      <w:tr w:rsidR="00861A91" w14:paraId="695E93CC"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5D47237F"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Engineering</w:t>
            </w:r>
          </w:p>
        </w:tc>
        <w:tc>
          <w:tcPr>
            <w:tcW w:w="1240" w:type="dxa"/>
            <w:tcBorders>
              <w:top w:val="nil"/>
              <w:left w:val="nil"/>
              <w:bottom w:val="single" w:sz="4" w:space="0" w:color="000000"/>
              <w:right w:val="single" w:sz="4" w:space="0" w:color="000000"/>
            </w:tcBorders>
            <w:shd w:val="clear" w:color="auto" w:fill="auto"/>
            <w:vAlign w:val="bottom"/>
          </w:tcPr>
          <w:p w14:paraId="0D29983B"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960" w:type="dxa"/>
            <w:tcBorders>
              <w:top w:val="single" w:sz="4" w:space="0" w:color="000000"/>
              <w:left w:val="single" w:sz="4" w:space="0" w:color="000000"/>
              <w:bottom w:val="single" w:sz="4" w:space="0" w:color="000000"/>
              <w:right w:val="single" w:sz="4" w:space="0" w:color="000000"/>
            </w:tcBorders>
            <w:shd w:val="clear" w:color="auto" w:fill="FDD07E"/>
            <w:vAlign w:val="bottom"/>
          </w:tcPr>
          <w:p w14:paraId="0FC1CD41"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40" w:type="dxa"/>
            <w:tcBorders>
              <w:top w:val="nil"/>
              <w:left w:val="nil"/>
              <w:bottom w:val="single" w:sz="4" w:space="0" w:color="000000"/>
              <w:right w:val="single" w:sz="4" w:space="0" w:color="000000"/>
            </w:tcBorders>
            <w:shd w:val="clear" w:color="auto" w:fill="auto"/>
            <w:vAlign w:val="bottom"/>
          </w:tcPr>
          <w:p w14:paraId="18EBE479"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p>
        </w:tc>
        <w:tc>
          <w:tcPr>
            <w:tcW w:w="960" w:type="dxa"/>
            <w:tcBorders>
              <w:top w:val="single" w:sz="4" w:space="0" w:color="000000"/>
              <w:left w:val="single" w:sz="4" w:space="0" w:color="000000"/>
              <w:bottom w:val="single" w:sz="4" w:space="0" w:color="000000"/>
              <w:right w:val="single" w:sz="4" w:space="0" w:color="000000"/>
            </w:tcBorders>
            <w:shd w:val="clear" w:color="auto" w:fill="FCBE7B"/>
            <w:vAlign w:val="bottom"/>
          </w:tcPr>
          <w:p w14:paraId="2CA8AFBA"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0" w:type="dxa"/>
            <w:tcBorders>
              <w:top w:val="single" w:sz="4" w:space="0" w:color="000000"/>
              <w:left w:val="single" w:sz="4" w:space="0" w:color="000000"/>
              <w:bottom w:val="single" w:sz="4" w:space="0" w:color="000000"/>
              <w:right w:val="single" w:sz="4" w:space="0" w:color="000000"/>
            </w:tcBorders>
            <w:shd w:val="clear" w:color="auto" w:fill="F0E784"/>
            <w:vAlign w:val="bottom"/>
          </w:tcPr>
          <w:p w14:paraId="5E6A4E22"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518" w:type="dxa"/>
            <w:tcBorders>
              <w:top w:val="single" w:sz="4" w:space="0" w:color="000000"/>
              <w:left w:val="single" w:sz="4" w:space="0" w:color="000000"/>
              <w:bottom w:val="single" w:sz="4" w:space="0" w:color="000000"/>
              <w:right w:val="single" w:sz="4" w:space="0" w:color="000000"/>
            </w:tcBorders>
            <w:shd w:val="clear" w:color="auto" w:fill="F9EA84"/>
            <w:vAlign w:val="bottom"/>
          </w:tcPr>
          <w:p w14:paraId="2F4446D8"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319%</w:t>
            </w:r>
          </w:p>
        </w:tc>
      </w:tr>
      <w:tr w:rsidR="00861A91" w14:paraId="071E7257"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6C58F650"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Exact and Earth Sciences</w:t>
            </w:r>
          </w:p>
        </w:tc>
        <w:tc>
          <w:tcPr>
            <w:tcW w:w="1240" w:type="dxa"/>
            <w:tcBorders>
              <w:top w:val="nil"/>
              <w:left w:val="nil"/>
              <w:bottom w:val="single" w:sz="4" w:space="0" w:color="000000"/>
              <w:right w:val="single" w:sz="4" w:space="0" w:color="000000"/>
            </w:tcBorders>
            <w:shd w:val="clear" w:color="auto" w:fill="auto"/>
            <w:vAlign w:val="bottom"/>
          </w:tcPr>
          <w:p w14:paraId="2BEE48E9"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6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6F6FD135"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40" w:type="dxa"/>
            <w:tcBorders>
              <w:top w:val="nil"/>
              <w:left w:val="nil"/>
              <w:bottom w:val="single" w:sz="4" w:space="0" w:color="000000"/>
              <w:right w:val="single" w:sz="4" w:space="0" w:color="000000"/>
            </w:tcBorders>
            <w:shd w:val="clear" w:color="auto" w:fill="auto"/>
            <w:vAlign w:val="bottom"/>
          </w:tcPr>
          <w:p w14:paraId="2FB9D1CB"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c>
          <w:tcPr>
            <w:tcW w:w="960" w:type="dxa"/>
            <w:tcBorders>
              <w:top w:val="single" w:sz="4" w:space="0" w:color="000000"/>
              <w:left w:val="single" w:sz="4" w:space="0" w:color="000000"/>
              <w:bottom w:val="single" w:sz="4" w:space="0" w:color="000000"/>
              <w:right w:val="single" w:sz="4" w:space="0" w:color="000000"/>
            </w:tcBorders>
            <w:shd w:val="clear" w:color="auto" w:fill="F98470"/>
            <w:vAlign w:val="bottom"/>
          </w:tcPr>
          <w:p w14:paraId="06B2362F"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80" w:type="dxa"/>
            <w:tcBorders>
              <w:top w:val="single" w:sz="4" w:space="0" w:color="000000"/>
              <w:left w:val="single" w:sz="4" w:space="0" w:color="000000"/>
              <w:bottom w:val="single" w:sz="4" w:space="0" w:color="000000"/>
              <w:right w:val="single" w:sz="4" w:space="0" w:color="000000"/>
            </w:tcBorders>
            <w:shd w:val="clear" w:color="auto" w:fill="FA9473"/>
            <w:vAlign w:val="bottom"/>
          </w:tcPr>
          <w:p w14:paraId="7DD56FF4"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518"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0034DD67"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w:t>
            </w:r>
          </w:p>
        </w:tc>
      </w:tr>
      <w:tr w:rsidR="00861A91" w14:paraId="050F369C"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361536BE"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Sciences</w:t>
            </w:r>
          </w:p>
        </w:tc>
        <w:tc>
          <w:tcPr>
            <w:tcW w:w="1240" w:type="dxa"/>
            <w:tcBorders>
              <w:top w:val="nil"/>
              <w:left w:val="nil"/>
              <w:bottom w:val="single" w:sz="4" w:space="0" w:color="000000"/>
              <w:right w:val="single" w:sz="4" w:space="0" w:color="000000"/>
            </w:tcBorders>
            <w:shd w:val="clear" w:color="auto" w:fill="auto"/>
            <w:vAlign w:val="bottom"/>
          </w:tcPr>
          <w:p w14:paraId="66E1F5A5"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594</w:t>
            </w:r>
          </w:p>
        </w:tc>
        <w:tc>
          <w:tcPr>
            <w:tcW w:w="96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0599BBAC"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40" w:type="dxa"/>
            <w:tcBorders>
              <w:top w:val="nil"/>
              <w:left w:val="nil"/>
              <w:bottom w:val="single" w:sz="4" w:space="0" w:color="000000"/>
              <w:right w:val="single" w:sz="4" w:space="0" w:color="000000"/>
            </w:tcBorders>
            <w:shd w:val="clear" w:color="auto" w:fill="auto"/>
            <w:vAlign w:val="bottom"/>
          </w:tcPr>
          <w:p w14:paraId="75C16B34"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2067</w:t>
            </w:r>
          </w:p>
        </w:tc>
        <w:tc>
          <w:tcPr>
            <w:tcW w:w="96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183AB329"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280" w:type="dxa"/>
            <w:tcBorders>
              <w:top w:val="single" w:sz="4" w:space="0" w:color="000000"/>
              <w:left w:val="single" w:sz="4" w:space="0" w:color="000000"/>
              <w:bottom w:val="single" w:sz="4" w:space="0" w:color="000000"/>
              <w:right w:val="single" w:sz="4" w:space="0" w:color="000000"/>
            </w:tcBorders>
            <w:shd w:val="clear" w:color="auto" w:fill="FDC77D"/>
            <w:vAlign w:val="bottom"/>
          </w:tcPr>
          <w:p w14:paraId="1EF7FCBF"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518" w:type="dxa"/>
            <w:tcBorders>
              <w:top w:val="single" w:sz="4" w:space="0" w:color="000000"/>
              <w:left w:val="single" w:sz="4" w:space="0" w:color="000000"/>
              <w:bottom w:val="single" w:sz="4" w:space="0" w:color="000000"/>
              <w:right w:val="single" w:sz="4" w:space="0" w:color="000000"/>
            </w:tcBorders>
            <w:shd w:val="clear" w:color="auto" w:fill="FEDB81"/>
            <w:vAlign w:val="bottom"/>
          </w:tcPr>
          <w:p w14:paraId="2AA7DE7D"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248%</w:t>
            </w:r>
          </w:p>
        </w:tc>
      </w:tr>
      <w:tr w:rsidR="00861A91" w14:paraId="695D6035"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33AE9FF1"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Sciences</w:t>
            </w:r>
          </w:p>
        </w:tc>
        <w:tc>
          <w:tcPr>
            <w:tcW w:w="1240" w:type="dxa"/>
            <w:tcBorders>
              <w:top w:val="nil"/>
              <w:left w:val="nil"/>
              <w:bottom w:val="single" w:sz="4" w:space="0" w:color="000000"/>
              <w:right w:val="single" w:sz="4" w:space="0" w:color="000000"/>
            </w:tcBorders>
            <w:shd w:val="clear" w:color="auto" w:fill="auto"/>
            <w:vAlign w:val="bottom"/>
          </w:tcPr>
          <w:p w14:paraId="4D3AACE7"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w:t>
            </w:r>
          </w:p>
        </w:tc>
        <w:tc>
          <w:tcPr>
            <w:tcW w:w="960" w:type="dxa"/>
            <w:tcBorders>
              <w:top w:val="single" w:sz="4" w:space="0" w:color="000000"/>
              <w:left w:val="single" w:sz="4" w:space="0" w:color="000000"/>
              <w:bottom w:val="single" w:sz="4" w:space="0" w:color="000000"/>
              <w:right w:val="single" w:sz="4" w:space="0" w:color="000000"/>
            </w:tcBorders>
            <w:shd w:val="clear" w:color="auto" w:fill="C3DA81"/>
            <w:vAlign w:val="bottom"/>
          </w:tcPr>
          <w:p w14:paraId="5F07F747"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240" w:type="dxa"/>
            <w:tcBorders>
              <w:top w:val="nil"/>
              <w:left w:val="nil"/>
              <w:bottom w:val="single" w:sz="4" w:space="0" w:color="000000"/>
              <w:right w:val="single" w:sz="4" w:space="0" w:color="000000"/>
            </w:tcBorders>
            <w:shd w:val="clear" w:color="auto" w:fill="auto"/>
            <w:vAlign w:val="bottom"/>
          </w:tcPr>
          <w:p w14:paraId="4FA64512"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1130</w:t>
            </w:r>
          </w:p>
        </w:tc>
        <w:tc>
          <w:tcPr>
            <w:tcW w:w="960" w:type="dxa"/>
            <w:tcBorders>
              <w:top w:val="single" w:sz="4" w:space="0" w:color="000000"/>
              <w:left w:val="single" w:sz="4" w:space="0" w:color="000000"/>
              <w:bottom w:val="single" w:sz="4" w:space="0" w:color="000000"/>
              <w:right w:val="single" w:sz="4" w:space="0" w:color="000000"/>
            </w:tcBorders>
            <w:shd w:val="clear" w:color="auto" w:fill="C0D981"/>
            <w:vAlign w:val="bottom"/>
          </w:tcPr>
          <w:p w14:paraId="38B49B0E"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280" w:type="dxa"/>
            <w:tcBorders>
              <w:top w:val="single" w:sz="4" w:space="0" w:color="000000"/>
              <w:left w:val="single" w:sz="4" w:space="0" w:color="000000"/>
              <w:bottom w:val="single" w:sz="4" w:space="0" w:color="000000"/>
              <w:right w:val="single" w:sz="4" w:space="0" w:color="000000"/>
            </w:tcBorders>
            <w:shd w:val="clear" w:color="auto" w:fill="DBE182"/>
            <w:vAlign w:val="bottom"/>
          </w:tcPr>
          <w:p w14:paraId="03AD47EC"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518" w:type="dxa"/>
            <w:tcBorders>
              <w:top w:val="single" w:sz="4" w:space="0" w:color="000000"/>
              <w:left w:val="single" w:sz="4" w:space="0" w:color="000000"/>
              <w:bottom w:val="single" w:sz="4" w:space="0" w:color="000000"/>
              <w:right w:val="single" w:sz="4" w:space="0" w:color="000000"/>
            </w:tcBorders>
            <w:shd w:val="clear" w:color="auto" w:fill="FDEB84"/>
            <w:vAlign w:val="bottom"/>
          </w:tcPr>
          <w:p w14:paraId="29ACE86D"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287%</w:t>
            </w:r>
          </w:p>
        </w:tc>
      </w:tr>
      <w:tr w:rsidR="00861A91" w14:paraId="240DFC68"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3E40BD73"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Linguistics, Letters and Arts</w:t>
            </w:r>
          </w:p>
        </w:tc>
        <w:tc>
          <w:tcPr>
            <w:tcW w:w="1240" w:type="dxa"/>
            <w:tcBorders>
              <w:top w:val="nil"/>
              <w:left w:val="nil"/>
              <w:bottom w:val="single" w:sz="4" w:space="0" w:color="000000"/>
              <w:right w:val="single" w:sz="4" w:space="0" w:color="000000"/>
            </w:tcBorders>
            <w:shd w:val="clear" w:color="auto" w:fill="auto"/>
            <w:vAlign w:val="bottom"/>
          </w:tcPr>
          <w:p w14:paraId="54B0C9B4"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1D36F1EF"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40" w:type="dxa"/>
            <w:tcBorders>
              <w:top w:val="nil"/>
              <w:left w:val="nil"/>
              <w:bottom w:val="single" w:sz="4" w:space="0" w:color="000000"/>
              <w:right w:val="single" w:sz="4" w:space="0" w:color="000000"/>
            </w:tcBorders>
            <w:shd w:val="clear" w:color="auto" w:fill="auto"/>
            <w:vAlign w:val="bottom"/>
          </w:tcPr>
          <w:p w14:paraId="5FEC14BF"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w:t>
            </w:r>
          </w:p>
        </w:tc>
        <w:tc>
          <w:tcPr>
            <w:tcW w:w="960" w:type="dxa"/>
            <w:tcBorders>
              <w:top w:val="single" w:sz="4" w:space="0" w:color="000000"/>
              <w:left w:val="single" w:sz="4" w:space="0" w:color="000000"/>
              <w:bottom w:val="single" w:sz="4" w:space="0" w:color="000000"/>
              <w:right w:val="single" w:sz="4" w:space="0" w:color="000000"/>
            </w:tcBorders>
            <w:shd w:val="clear" w:color="auto" w:fill="F98770"/>
            <w:vAlign w:val="bottom"/>
          </w:tcPr>
          <w:p w14:paraId="7EE4C2B1"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80" w:type="dxa"/>
            <w:tcBorders>
              <w:top w:val="single" w:sz="4" w:space="0" w:color="000000"/>
              <w:left w:val="single" w:sz="4" w:space="0" w:color="000000"/>
              <w:bottom w:val="single" w:sz="4" w:space="0" w:color="000000"/>
              <w:right w:val="single" w:sz="4" w:space="0" w:color="000000"/>
            </w:tcBorders>
            <w:shd w:val="clear" w:color="auto" w:fill="B8D780"/>
            <w:vAlign w:val="bottom"/>
          </w:tcPr>
          <w:p w14:paraId="290E024E"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518"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197B2382"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1425%</w:t>
            </w:r>
          </w:p>
        </w:tc>
      </w:tr>
      <w:tr w:rsidR="00861A91" w14:paraId="40696135" w14:textId="77777777">
        <w:trPr>
          <w:trHeight w:val="300"/>
        </w:trPr>
        <w:tc>
          <w:tcPr>
            <w:tcW w:w="2694" w:type="dxa"/>
            <w:tcBorders>
              <w:top w:val="nil"/>
              <w:left w:val="single" w:sz="4" w:space="0" w:color="000000"/>
              <w:bottom w:val="single" w:sz="4" w:space="0" w:color="000000"/>
              <w:right w:val="single" w:sz="4" w:space="0" w:color="000000"/>
            </w:tcBorders>
            <w:shd w:val="clear" w:color="auto" w:fill="auto"/>
            <w:vAlign w:val="bottom"/>
          </w:tcPr>
          <w:p w14:paraId="4798F4E0"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Multidisciplinary</w:t>
            </w:r>
          </w:p>
        </w:tc>
        <w:tc>
          <w:tcPr>
            <w:tcW w:w="1240" w:type="dxa"/>
            <w:tcBorders>
              <w:top w:val="nil"/>
              <w:left w:val="nil"/>
              <w:bottom w:val="single" w:sz="4" w:space="0" w:color="000000"/>
              <w:right w:val="single" w:sz="4" w:space="0" w:color="000000"/>
            </w:tcBorders>
            <w:shd w:val="clear" w:color="auto" w:fill="auto"/>
            <w:vAlign w:val="bottom"/>
          </w:tcPr>
          <w:p w14:paraId="51F72012"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960" w:type="dxa"/>
            <w:tcBorders>
              <w:top w:val="single" w:sz="4" w:space="0" w:color="000000"/>
              <w:left w:val="single" w:sz="4" w:space="0" w:color="000000"/>
              <w:bottom w:val="single" w:sz="4" w:space="0" w:color="000000"/>
              <w:right w:val="single" w:sz="4" w:space="0" w:color="000000"/>
            </w:tcBorders>
            <w:shd w:val="clear" w:color="auto" w:fill="F98A71"/>
            <w:vAlign w:val="bottom"/>
          </w:tcPr>
          <w:p w14:paraId="1096458F"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0" w:type="dxa"/>
            <w:tcBorders>
              <w:top w:val="nil"/>
              <w:left w:val="nil"/>
              <w:bottom w:val="single" w:sz="4" w:space="0" w:color="000000"/>
              <w:right w:val="single" w:sz="4" w:space="0" w:color="000000"/>
            </w:tcBorders>
            <w:shd w:val="clear" w:color="auto" w:fill="auto"/>
            <w:vAlign w:val="bottom"/>
          </w:tcPr>
          <w:p w14:paraId="6FF72B74"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96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784AFD4B"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FDD37F"/>
            <w:vAlign w:val="bottom"/>
          </w:tcPr>
          <w:p w14:paraId="6FE425B2"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518" w:type="dxa"/>
            <w:tcBorders>
              <w:top w:val="single" w:sz="4" w:space="0" w:color="000000"/>
              <w:left w:val="single" w:sz="4" w:space="0" w:color="000000"/>
              <w:bottom w:val="single" w:sz="4" w:space="0" w:color="000000"/>
              <w:right w:val="single" w:sz="4" w:space="0" w:color="000000"/>
            </w:tcBorders>
            <w:shd w:val="clear" w:color="auto" w:fill="FBA576"/>
            <w:vAlign w:val="bottom"/>
          </w:tcPr>
          <w:p w14:paraId="1E871CD2"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166%</w:t>
            </w:r>
          </w:p>
        </w:tc>
      </w:tr>
      <w:tr w:rsidR="00861A91" w14:paraId="0F357138" w14:textId="77777777">
        <w:trPr>
          <w:trHeight w:val="280"/>
        </w:trPr>
        <w:tc>
          <w:tcPr>
            <w:tcW w:w="2694" w:type="dxa"/>
            <w:tcBorders>
              <w:top w:val="nil"/>
              <w:left w:val="single" w:sz="4" w:space="0" w:color="000000"/>
              <w:bottom w:val="single" w:sz="4" w:space="0" w:color="000000"/>
              <w:right w:val="single" w:sz="4" w:space="0" w:color="000000"/>
            </w:tcBorders>
            <w:shd w:val="clear" w:color="auto" w:fill="auto"/>
            <w:vAlign w:val="bottom"/>
          </w:tcPr>
          <w:p w14:paraId="25C2FB95" w14:textId="77777777" w:rsidR="00861A91" w:rsidRDefault="007C14D5">
            <w:pPr>
              <w:spacing w:after="0" w:line="240" w:lineRule="auto"/>
              <w:rPr>
                <w:color w:val="000000"/>
              </w:rPr>
            </w:pPr>
            <w:r>
              <w:rPr>
                <w:color w:val="000000"/>
              </w:rPr>
              <w:t> </w:t>
            </w:r>
          </w:p>
        </w:tc>
        <w:tc>
          <w:tcPr>
            <w:tcW w:w="1240" w:type="dxa"/>
            <w:tcBorders>
              <w:top w:val="nil"/>
              <w:left w:val="nil"/>
              <w:bottom w:val="single" w:sz="4" w:space="0" w:color="000000"/>
              <w:right w:val="single" w:sz="4" w:space="0" w:color="000000"/>
            </w:tcBorders>
            <w:shd w:val="clear" w:color="auto" w:fill="auto"/>
            <w:vAlign w:val="bottom"/>
          </w:tcPr>
          <w:p w14:paraId="443A47FD" w14:textId="77777777" w:rsidR="00861A91" w:rsidRDefault="007C14D5">
            <w:pPr>
              <w:spacing w:after="0" w:line="240" w:lineRule="auto"/>
              <w:jc w:val="right"/>
              <w:rPr>
                <w:b/>
                <w:color w:val="000000"/>
              </w:rPr>
            </w:pPr>
            <w:r>
              <w:rPr>
                <w:b/>
                <w:color w:val="000000"/>
              </w:rPr>
              <w:t>1609</w:t>
            </w:r>
          </w:p>
        </w:tc>
        <w:tc>
          <w:tcPr>
            <w:tcW w:w="960" w:type="dxa"/>
            <w:tcBorders>
              <w:top w:val="nil"/>
              <w:left w:val="nil"/>
              <w:bottom w:val="single" w:sz="4" w:space="0" w:color="000000"/>
              <w:right w:val="single" w:sz="4" w:space="0" w:color="000000"/>
            </w:tcBorders>
            <w:shd w:val="clear" w:color="auto" w:fill="auto"/>
            <w:vAlign w:val="bottom"/>
          </w:tcPr>
          <w:p w14:paraId="0AE88BFB" w14:textId="77777777" w:rsidR="00861A91" w:rsidRDefault="007C14D5">
            <w:pPr>
              <w:spacing w:after="0" w:line="240" w:lineRule="auto"/>
              <w:rPr>
                <w:b/>
                <w:color w:val="000000"/>
              </w:rPr>
            </w:pPr>
            <w:r>
              <w:rPr>
                <w:b/>
                <w:color w:val="000000"/>
              </w:rPr>
              <w:t> </w:t>
            </w:r>
          </w:p>
        </w:tc>
        <w:tc>
          <w:tcPr>
            <w:tcW w:w="1240" w:type="dxa"/>
            <w:tcBorders>
              <w:top w:val="nil"/>
              <w:left w:val="nil"/>
              <w:bottom w:val="single" w:sz="4" w:space="0" w:color="000000"/>
              <w:right w:val="single" w:sz="4" w:space="0" w:color="000000"/>
            </w:tcBorders>
            <w:shd w:val="clear" w:color="auto" w:fill="auto"/>
            <w:vAlign w:val="bottom"/>
          </w:tcPr>
          <w:p w14:paraId="164ED236" w14:textId="77777777" w:rsidR="00861A91" w:rsidRDefault="007C14D5">
            <w:pPr>
              <w:spacing w:after="0" w:line="240" w:lineRule="auto"/>
              <w:jc w:val="right"/>
              <w:rPr>
                <w:b/>
                <w:color w:val="000000"/>
              </w:rPr>
            </w:pPr>
            <w:r>
              <w:rPr>
                <w:b/>
                <w:color w:val="000000"/>
              </w:rPr>
              <w:t>5763</w:t>
            </w:r>
          </w:p>
        </w:tc>
        <w:tc>
          <w:tcPr>
            <w:tcW w:w="960" w:type="dxa"/>
            <w:tcBorders>
              <w:top w:val="nil"/>
              <w:left w:val="nil"/>
              <w:bottom w:val="single" w:sz="4" w:space="0" w:color="000000"/>
              <w:right w:val="single" w:sz="4" w:space="0" w:color="000000"/>
            </w:tcBorders>
            <w:shd w:val="clear" w:color="auto" w:fill="auto"/>
            <w:vAlign w:val="bottom"/>
          </w:tcPr>
          <w:p w14:paraId="68E313AB" w14:textId="77777777" w:rsidR="00861A91" w:rsidRDefault="007C14D5">
            <w:pPr>
              <w:spacing w:after="0" w:line="240" w:lineRule="auto"/>
              <w:rPr>
                <w:b/>
                <w:color w:val="000000"/>
              </w:rPr>
            </w:pPr>
            <w:r>
              <w:rPr>
                <w:b/>
                <w:color w:val="000000"/>
              </w:rPr>
              <w:t> </w:t>
            </w:r>
          </w:p>
        </w:tc>
        <w:tc>
          <w:tcPr>
            <w:tcW w:w="1280" w:type="dxa"/>
            <w:tcBorders>
              <w:top w:val="nil"/>
              <w:left w:val="nil"/>
              <w:bottom w:val="single" w:sz="4" w:space="0" w:color="000000"/>
              <w:right w:val="single" w:sz="4" w:space="0" w:color="000000"/>
            </w:tcBorders>
            <w:shd w:val="clear" w:color="auto" w:fill="auto"/>
            <w:vAlign w:val="bottom"/>
          </w:tcPr>
          <w:p w14:paraId="6A766DD8" w14:textId="77777777" w:rsidR="00861A91" w:rsidRDefault="007C14D5">
            <w:pPr>
              <w:spacing w:after="0" w:line="240" w:lineRule="auto"/>
              <w:rPr>
                <w:b/>
                <w:color w:val="000000"/>
              </w:rPr>
            </w:pPr>
            <w:r>
              <w:rPr>
                <w:b/>
                <w:color w:val="000000"/>
              </w:rPr>
              <w:t> </w:t>
            </w:r>
          </w:p>
        </w:tc>
        <w:tc>
          <w:tcPr>
            <w:tcW w:w="1518" w:type="dxa"/>
            <w:tcBorders>
              <w:top w:val="nil"/>
              <w:left w:val="nil"/>
              <w:bottom w:val="single" w:sz="4" w:space="0" w:color="000000"/>
              <w:right w:val="single" w:sz="4" w:space="0" w:color="000000"/>
            </w:tcBorders>
            <w:shd w:val="clear" w:color="auto" w:fill="auto"/>
            <w:vAlign w:val="bottom"/>
          </w:tcPr>
          <w:p w14:paraId="5C60F8CB" w14:textId="77777777" w:rsidR="00861A91" w:rsidRDefault="007C14D5">
            <w:pPr>
              <w:spacing w:after="0" w:line="240" w:lineRule="auto"/>
              <w:rPr>
                <w:b/>
                <w:color w:val="000000"/>
              </w:rPr>
            </w:pPr>
            <w:r>
              <w:rPr>
                <w:b/>
                <w:color w:val="000000"/>
              </w:rPr>
              <w:t> </w:t>
            </w:r>
          </w:p>
        </w:tc>
      </w:tr>
    </w:tbl>
    <w:p w14:paraId="10453349" w14:textId="77777777" w:rsidR="00861A91" w:rsidRDefault="007C14D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Fonte: Elaboração própria a partir de dados do Scielo </w:t>
      </w:r>
      <w:r>
        <w:rPr>
          <w:rFonts w:ascii="Times New Roman" w:eastAsia="Times New Roman" w:hAnsi="Times New Roman" w:cs="Times New Roman"/>
          <w:i/>
        </w:rPr>
        <w:t>Analytics</w:t>
      </w:r>
    </w:p>
    <w:p w14:paraId="49CD2500" w14:textId="77777777" w:rsidR="00861A91" w:rsidRDefault="00861A91">
      <w:pPr>
        <w:spacing w:after="0" w:line="360" w:lineRule="auto"/>
        <w:ind w:firstLine="709"/>
        <w:jc w:val="both"/>
        <w:rPr>
          <w:rFonts w:ascii="Times New Roman" w:eastAsia="Times New Roman" w:hAnsi="Times New Roman" w:cs="Times New Roman"/>
          <w:sz w:val="24"/>
          <w:szCs w:val="24"/>
        </w:rPr>
      </w:pPr>
    </w:p>
    <w:p w14:paraId="5E1154A7" w14:textId="77777777" w:rsidR="00861A91" w:rsidRDefault="007C14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Tabela 3. Análise comparativa entre a quantidade de Documentos indexados na plataforma Scielo entre 1997 a 2018, divididos por área de concentração, em valores aproximados.  </w:t>
      </w:r>
    </w:p>
    <w:tbl>
      <w:tblPr>
        <w:tblStyle w:val="a5"/>
        <w:tblW w:w="10320" w:type="dxa"/>
        <w:tblInd w:w="-714" w:type="dxa"/>
        <w:tblLayout w:type="fixed"/>
        <w:tblLook w:val="0400" w:firstRow="0" w:lastRow="0" w:firstColumn="0" w:lastColumn="0" w:noHBand="0" w:noVBand="1"/>
      </w:tblPr>
      <w:tblGrid>
        <w:gridCol w:w="2880"/>
        <w:gridCol w:w="1310"/>
        <w:gridCol w:w="960"/>
        <w:gridCol w:w="1310"/>
        <w:gridCol w:w="960"/>
        <w:gridCol w:w="1280"/>
        <w:gridCol w:w="1620"/>
      </w:tblGrid>
      <w:tr w:rsidR="00861A91" w14:paraId="39F9AC86" w14:textId="77777777">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E97AD6"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tcBorders>
              <w:top w:val="single" w:sz="4" w:space="0" w:color="000000"/>
              <w:left w:val="nil"/>
              <w:bottom w:val="single" w:sz="4" w:space="0" w:color="000000"/>
              <w:right w:val="single" w:sz="4" w:space="0" w:color="000000"/>
            </w:tcBorders>
            <w:shd w:val="clear" w:color="auto" w:fill="auto"/>
            <w:vAlign w:val="bottom"/>
          </w:tcPr>
          <w:p w14:paraId="6D1A3A5B"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Documents</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223DB45D" w14:textId="77777777" w:rsidR="00861A91" w:rsidRDefault="007C14D5">
            <w:pPr>
              <w:spacing w:after="0" w:line="240" w:lineRule="auto"/>
              <w:rPr>
                <w:color w:val="000000"/>
              </w:rPr>
            </w:pPr>
            <w:r>
              <w:rPr>
                <w:color w:val="000000"/>
              </w:rPr>
              <w:t>% total</w:t>
            </w:r>
          </w:p>
        </w:tc>
        <w:tc>
          <w:tcPr>
            <w:tcW w:w="1310" w:type="dxa"/>
            <w:tcBorders>
              <w:top w:val="single" w:sz="4" w:space="0" w:color="000000"/>
              <w:left w:val="nil"/>
              <w:bottom w:val="single" w:sz="4" w:space="0" w:color="000000"/>
              <w:right w:val="single" w:sz="4" w:space="0" w:color="000000"/>
            </w:tcBorders>
            <w:shd w:val="clear" w:color="auto" w:fill="auto"/>
            <w:vAlign w:val="bottom"/>
          </w:tcPr>
          <w:p w14:paraId="343D1EA4"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Documents</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27CD3EAA" w14:textId="77777777" w:rsidR="00861A91" w:rsidRDefault="007C14D5">
            <w:pPr>
              <w:spacing w:after="0" w:line="240" w:lineRule="auto"/>
              <w:rPr>
                <w:color w:val="000000"/>
              </w:rPr>
            </w:pPr>
            <w:r>
              <w:rPr>
                <w:color w:val="000000"/>
              </w:rPr>
              <w:t>% total</w:t>
            </w:r>
          </w:p>
        </w:tc>
        <w:tc>
          <w:tcPr>
            <w:tcW w:w="1280" w:type="dxa"/>
            <w:tcBorders>
              <w:top w:val="single" w:sz="4" w:space="0" w:color="000000"/>
              <w:left w:val="nil"/>
              <w:bottom w:val="single" w:sz="4" w:space="0" w:color="000000"/>
              <w:right w:val="single" w:sz="4" w:space="0" w:color="000000"/>
            </w:tcBorders>
            <w:shd w:val="clear" w:color="auto" w:fill="auto"/>
            <w:vAlign w:val="bottom"/>
          </w:tcPr>
          <w:p w14:paraId="07E9C55F" w14:textId="77777777" w:rsidR="00861A91" w:rsidRDefault="007C14D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Diferença do %total</w:t>
            </w:r>
          </w:p>
        </w:tc>
        <w:tc>
          <w:tcPr>
            <w:tcW w:w="1620" w:type="dxa"/>
            <w:tcBorders>
              <w:top w:val="single" w:sz="4" w:space="0" w:color="000000"/>
              <w:left w:val="nil"/>
              <w:bottom w:val="single" w:sz="4" w:space="0" w:color="000000"/>
              <w:right w:val="single" w:sz="4" w:space="0" w:color="000000"/>
            </w:tcBorders>
            <w:shd w:val="clear" w:color="auto" w:fill="auto"/>
            <w:vAlign w:val="bottom"/>
          </w:tcPr>
          <w:p w14:paraId="2E45772C" w14:textId="77777777" w:rsidR="00861A91" w:rsidRDefault="007C14D5">
            <w:pPr>
              <w:spacing w:after="0" w:line="240" w:lineRule="auto"/>
              <w:rPr>
                <w:b/>
                <w:color w:val="000000"/>
              </w:rPr>
            </w:pPr>
            <w:r>
              <w:rPr>
                <w:b/>
                <w:color w:val="000000"/>
              </w:rPr>
              <w:t>Crescimento%</w:t>
            </w:r>
          </w:p>
        </w:tc>
      </w:tr>
      <w:tr w:rsidR="00861A91" w14:paraId="4EC9E5EE"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3A5C6CD8"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Agricultural Sciences</w:t>
            </w:r>
          </w:p>
        </w:tc>
        <w:tc>
          <w:tcPr>
            <w:tcW w:w="1310" w:type="dxa"/>
            <w:tcBorders>
              <w:top w:val="nil"/>
              <w:left w:val="nil"/>
              <w:bottom w:val="single" w:sz="4" w:space="0" w:color="000000"/>
              <w:right w:val="single" w:sz="4" w:space="0" w:color="000000"/>
            </w:tcBorders>
            <w:shd w:val="clear" w:color="auto" w:fill="auto"/>
            <w:vAlign w:val="bottom"/>
          </w:tcPr>
          <w:p w14:paraId="06C85DFC"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4191</w:t>
            </w:r>
          </w:p>
        </w:tc>
        <w:tc>
          <w:tcPr>
            <w:tcW w:w="960" w:type="dxa"/>
            <w:tcBorders>
              <w:top w:val="single" w:sz="4" w:space="0" w:color="000000"/>
              <w:left w:val="single" w:sz="4" w:space="0" w:color="000000"/>
              <w:bottom w:val="single" w:sz="4" w:space="0" w:color="000000"/>
              <w:right w:val="single" w:sz="4" w:space="0" w:color="000000"/>
            </w:tcBorders>
            <w:shd w:val="clear" w:color="auto" w:fill="CDDD82"/>
            <w:vAlign w:val="bottom"/>
          </w:tcPr>
          <w:p w14:paraId="4FCA32E9"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310" w:type="dxa"/>
            <w:tcBorders>
              <w:top w:val="nil"/>
              <w:left w:val="nil"/>
              <w:bottom w:val="single" w:sz="4" w:space="0" w:color="000000"/>
              <w:right w:val="single" w:sz="4" w:space="0" w:color="000000"/>
            </w:tcBorders>
            <w:shd w:val="clear" w:color="auto" w:fill="auto"/>
            <w:vAlign w:val="bottom"/>
          </w:tcPr>
          <w:p w14:paraId="1B0FEE7C"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14185</w:t>
            </w:r>
          </w:p>
        </w:tc>
        <w:tc>
          <w:tcPr>
            <w:tcW w:w="960" w:type="dxa"/>
            <w:tcBorders>
              <w:top w:val="single" w:sz="4" w:space="0" w:color="000000"/>
              <w:left w:val="single" w:sz="4" w:space="0" w:color="000000"/>
              <w:bottom w:val="single" w:sz="4" w:space="0" w:color="000000"/>
              <w:right w:val="single" w:sz="4" w:space="0" w:color="000000"/>
            </w:tcBorders>
            <w:shd w:val="clear" w:color="auto" w:fill="D7E082"/>
            <w:vAlign w:val="bottom"/>
          </w:tcPr>
          <w:p w14:paraId="4D3CDCB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80" w:type="dxa"/>
            <w:tcBorders>
              <w:top w:val="single" w:sz="4" w:space="0" w:color="000000"/>
              <w:left w:val="single" w:sz="4" w:space="0" w:color="000000"/>
              <w:bottom w:val="single" w:sz="4" w:space="0" w:color="000000"/>
              <w:right w:val="single" w:sz="4" w:space="0" w:color="000000"/>
            </w:tcBorders>
            <w:shd w:val="clear" w:color="auto" w:fill="FCBF7B"/>
            <w:vAlign w:val="bottom"/>
          </w:tcPr>
          <w:p w14:paraId="32EC583C"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FCB479"/>
            <w:vAlign w:val="bottom"/>
          </w:tcPr>
          <w:p w14:paraId="3001C406"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238%</w:t>
            </w:r>
          </w:p>
        </w:tc>
      </w:tr>
      <w:tr w:rsidR="00861A91" w14:paraId="6D75B193"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3286CDCD"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Applied Social Sciences</w:t>
            </w:r>
          </w:p>
        </w:tc>
        <w:tc>
          <w:tcPr>
            <w:tcW w:w="1310" w:type="dxa"/>
            <w:tcBorders>
              <w:top w:val="nil"/>
              <w:left w:val="nil"/>
              <w:bottom w:val="single" w:sz="4" w:space="0" w:color="000000"/>
              <w:right w:val="single" w:sz="4" w:space="0" w:color="000000"/>
            </w:tcBorders>
            <w:shd w:val="clear" w:color="auto" w:fill="auto"/>
            <w:vAlign w:val="bottom"/>
          </w:tcPr>
          <w:p w14:paraId="7892125A"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796</w:t>
            </w:r>
          </w:p>
        </w:tc>
        <w:tc>
          <w:tcPr>
            <w:tcW w:w="960" w:type="dxa"/>
            <w:tcBorders>
              <w:top w:val="single" w:sz="4" w:space="0" w:color="000000"/>
              <w:left w:val="single" w:sz="4" w:space="0" w:color="000000"/>
              <w:bottom w:val="single" w:sz="4" w:space="0" w:color="000000"/>
              <w:right w:val="single" w:sz="4" w:space="0" w:color="000000"/>
            </w:tcBorders>
            <w:shd w:val="clear" w:color="auto" w:fill="FA9D75"/>
            <w:vAlign w:val="bottom"/>
          </w:tcPr>
          <w:p w14:paraId="16D70195"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10" w:type="dxa"/>
            <w:tcBorders>
              <w:top w:val="nil"/>
              <w:left w:val="nil"/>
              <w:bottom w:val="single" w:sz="4" w:space="0" w:color="000000"/>
              <w:right w:val="single" w:sz="4" w:space="0" w:color="000000"/>
            </w:tcBorders>
            <w:shd w:val="clear" w:color="auto" w:fill="auto"/>
            <w:vAlign w:val="bottom"/>
          </w:tcPr>
          <w:p w14:paraId="5164606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5927</w:t>
            </w:r>
          </w:p>
        </w:tc>
        <w:tc>
          <w:tcPr>
            <w:tcW w:w="960" w:type="dxa"/>
            <w:tcBorders>
              <w:top w:val="single" w:sz="4" w:space="0" w:color="000000"/>
              <w:left w:val="single" w:sz="4" w:space="0" w:color="000000"/>
              <w:bottom w:val="single" w:sz="4" w:space="0" w:color="000000"/>
              <w:right w:val="single" w:sz="4" w:space="0" w:color="000000"/>
            </w:tcBorders>
            <w:shd w:val="clear" w:color="auto" w:fill="FEE382"/>
            <w:vAlign w:val="bottom"/>
          </w:tcPr>
          <w:p w14:paraId="12D3673A"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0" w:type="dxa"/>
            <w:tcBorders>
              <w:top w:val="single" w:sz="4" w:space="0" w:color="000000"/>
              <w:left w:val="single" w:sz="4" w:space="0" w:color="000000"/>
              <w:bottom w:val="single" w:sz="4" w:space="0" w:color="000000"/>
              <w:right w:val="single" w:sz="4" w:space="0" w:color="000000"/>
            </w:tcBorders>
            <w:shd w:val="clear" w:color="auto" w:fill="A4D17F"/>
            <w:vAlign w:val="bottom"/>
          </w:tcPr>
          <w:p w14:paraId="532BCFB2"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D5DF82"/>
            <w:vAlign w:val="bottom"/>
          </w:tcPr>
          <w:p w14:paraId="52CBBF46"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645%</w:t>
            </w:r>
          </w:p>
        </w:tc>
      </w:tr>
      <w:tr w:rsidR="00861A91" w14:paraId="234D8FF3"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572A49BD"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Biological Sciences</w:t>
            </w:r>
          </w:p>
        </w:tc>
        <w:tc>
          <w:tcPr>
            <w:tcW w:w="1310" w:type="dxa"/>
            <w:tcBorders>
              <w:top w:val="nil"/>
              <w:left w:val="nil"/>
              <w:bottom w:val="single" w:sz="4" w:space="0" w:color="000000"/>
              <w:right w:val="single" w:sz="4" w:space="0" w:color="000000"/>
            </w:tcBorders>
            <w:shd w:val="clear" w:color="auto" w:fill="auto"/>
            <w:vAlign w:val="bottom"/>
          </w:tcPr>
          <w:p w14:paraId="0C5BC2E3"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4150</w:t>
            </w:r>
          </w:p>
        </w:tc>
        <w:tc>
          <w:tcPr>
            <w:tcW w:w="960" w:type="dxa"/>
            <w:tcBorders>
              <w:top w:val="single" w:sz="4" w:space="0" w:color="000000"/>
              <w:left w:val="single" w:sz="4" w:space="0" w:color="000000"/>
              <w:bottom w:val="single" w:sz="4" w:space="0" w:color="000000"/>
              <w:right w:val="single" w:sz="4" w:space="0" w:color="000000"/>
            </w:tcBorders>
            <w:shd w:val="clear" w:color="auto" w:fill="CEDD82"/>
            <w:vAlign w:val="bottom"/>
          </w:tcPr>
          <w:p w14:paraId="37502F2B"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310" w:type="dxa"/>
            <w:tcBorders>
              <w:top w:val="nil"/>
              <w:left w:val="nil"/>
              <w:bottom w:val="single" w:sz="4" w:space="0" w:color="000000"/>
              <w:right w:val="single" w:sz="4" w:space="0" w:color="000000"/>
            </w:tcBorders>
            <w:shd w:val="clear" w:color="auto" w:fill="auto"/>
            <w:vAlign w:val="bottom"/>
          </w:tcPr>
          <w:p w14:paraId="1A2E6103"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7580</w:t>
            </w:r>
          </w:p>
        </w:tc>
        <w:tc>
          <w:tcPr>
            <w:tcW w:w="960" w:type="dxa"/>
            <w:tcBorders>
              <w:top w:val="single" w:sz="4" w:space="0" w:color="000000"/>
              <w:left w:val="single" w:sz="4" w:space="0" w:color="000000"/>
              <w:bottom w:val="single" w:sz="4" w:space="0" w:color="000000"/>
              <w:right w:val="single" w:sz="4" w:space="0" w:color="000000"/>
            </w:tcBorders>
            <w:shd w:val="clear" w:color="auto" w:fill="F8E984"/>
            <w:vAlign w:val="bottom"/>
          </w:tcPr>
          <w:p w14:paraId="004C6225"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8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0D5DE5CF"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F8736D"/>
            <w:vAlign w:val="bottom"/>
          </w:tcPr>
          <w:p w14:paraId="6645EACC"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83%</w:t>
            </w:r>
          </w:p>
        </w:tc>
      </w:tr>
      <w:tr w:rsidR="00861A91" w14:paraId="050A039E"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71982249"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Engineering</w:t>
            </w:r>
          </w:p>
        </w:tc>
        <w:tc>
          <w:tcPr>
            <w:tcW w:w="1310" w:type="dxa"/>
            <w:tcBorders>
              <w:top w:val="nil"/>
              <w:left w:val="nil"/>
              <w:bottom w:val="single" w:sz="4" w:space="0" w:color="000000"/>
              <w:right w:val="single" w:sz="4" w:space="0" w:color="000000"/>
            </w:tcBorders>
            <w:shd w:val="clear" w:color="auto" w:fill="auto"/>
            <w:vAlign w:val="bottom"/>
          </w:tcPr>
          <w:p w14:paraId="74682F85"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w:t>
            </w:r>
          </w:p>
        </w:tc>
        <w:tc>
          <w:tcPr>
            <w:tcW w:w="960" w:type="dxa"/>
            <w:tcBorders>
              <w:top w:val="single" w:sz="4" w:space="0" w:color="000000"/>
              <w:left w:val="single" w:sz="4" w:space="0" w:color="000000"/>
              <w:bottom w:val="single" w:sz="4" w:space="0" w:color="000000"/>
              <w:right w:val="single" w:sz="4" w:space="0" w:color="000000"/>
            </w:tcBorders>
            <w:shd w:val="clear" w:color="auto" w:fill="FBA776"/>
            <w:vAlign w:val="bottom"/>
          </w:tcPr>
          <w:p w14:paraId="5BF3FBD3"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10" w:type="dxa"/>
            <w:tcBorders>
              <w:top w:val="nil"/>
              <w:left w:val="nil"/>
              <w:bottom w:val="single" w:sz="4" w:space="0" w:color="000000"/>
              <w:right w:val="single" w:sz="4" w:space="0" w:color="000000"/>
            </w:tcBorders>
            <w:shd w:val="clear" w:color="auto" w:fill="auto"/>
            <w:vAlign w:val="bottom"/>
          </w:tcPr>
          <w:p w14:paraId="3A10A6E5"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6146</w:t>
            </w:r>
          </w:p>
        </w:tc>
        <w:tc>
          <w:tcPr>
            <w:tcW w:w="96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2BDF5F7B"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0" w:type="dxa"/>
            <w:tcBorders>
              <w:top w:val="single" w:sz="4" w:space="0" w:color="000000"/>
              <w:left w:val="single" w:sz="4" w:space="0" w:color="000000"/>
              <w:bottom w:val="single" w:sz="4" w:space="0" w:color="000000"/>
              <w:right w:val="single" w:sz="4" w:space="0" w:color="000000"/>
            </w:tcBorders>
            <w:shd w:val="clear" w:color="auto" w:fill="B4D680"/>
            <w:vAlign w:val="bottom"/>
          </w:tcPr>
          <w:p w14:paraId="335EC5AE"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E0E283"/>
            <w:vAlign w:val="bottom"/>
          </w:tcPr>
          <w:p w14:paraId="55D26F70"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575%</w:t>
            </w:r>
          </w:p>
        </w:tc>
      </w:tr>
      <w:tr w:rsidR="00861A91" w14:paraId="68A6F297"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6C397566"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Exact and Earth Sciences</w:t>
            </w:r>
          </w:p>
        </w:tc>
        <w:tc>
          <w:tcPr>
            <w:tcW w:w="1310" w:type="dxa"/>
            <w:tcBorders>
              <w:top w:val="nil"/>
              <w:left w:val="nil"/>
              <w:bottom w:val="single" w:sz="4" w:space="0" w:color="000000"/>
              <w:right w:val="single" w:sz="4" w:space="0" w:color="000000"/>
            </w:tcBorders>
            <w:shd w:val="clear" w:color="auto" w:fill="auto"/>
            <w:vAlign w:val="bottom"/>
          </w:tcPr>
          <w:p w14:paraId="7359C250"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1734</w:t>
            </w:r>
          </w:p>
        </w:tc>
        <w:tc>
          <w:tcPr>
            <w:tcW w:w="96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5580656E"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10" w:type="dxa"/>
            <w:tcBorders>
              <w:top w:val="nil"/>
              <w:left w:val="nil"/>
              <w:bottom w:val="single" w:sz="4" w:space="0" w:color="000000"/>
              <w:right w:val="single" w:sz="4" w:space="0" w:color="000000"/>
            </w:tcBorders>
            <w:shd w:val="clear" w:color="auto" w:fill="auto"/>
            <w:vAlign w:val="bottom"/>
          </w:tcPr>
          <w:p w14:paraId="39C01C3B"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2711</w:t>
            </w:r>
          </w:p>
        </w:tc>
        <w:tc>
          <w:tcPr>
            <w:tcW w:w="960" w:type="dxa"/>
            <w:tcBorders>
              <w:top w:val="single" w:sz="4" w:space="0" w:color="000000"/>
              <w:left w:val="single" w:sz="4" w:space="0" w:color="000000"/>
              <w:bottom w:val="single" w:sz="4" w:space="0" w:color="000000"/>
              <w:right w:val="single" w:sz="4" w:space="0" w:color="000000"/>
            </w:tcBorders>
            <w:shd w:val="clear" w:color="auto" w:fill="F8776D"/>
            <w:vAlign w:val="bottom"/>
          </w:tcPr>
          <w:p w14:paraId="1A07D329"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80" w:type="dxa"/>
            <w:tcBorders>
              <w:top w:val="single" w:sz="4" w:space="0" w:color="000000"/>
              <w:left w:val="single" w:sz="4" w:space="0" w:color="000000"/>
              <w:bottom w:val="single" w:sz="4" w:space="0" w:color="000000"/>
              <w:right w:val="single" w:sz="4" w:space="0" w:color="000000"/>
            </w:tcBorders>
            <w:shd w:val="clear" w:color="auto" w:fill="FBA175"/>
            <w:vAlign w:val="bottom"/>
          </w:tcPr>
          <w:p w14:paraId="393C8990"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62761F98"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w:t>
            </w:r>
          </w:p>
        </w:tc>
      </w:tr>
      <w:tr w:rsidR="00861A91" w14:paraId="23564ED7"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67B58C08"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Sciences</w:t>
            </w:r>
          </w:p>
        </w:tc>
        <w:tc>
          <w:tcPr>
            <w:tcW w:w="1310" w:type="dxa"/>
            <w:tcBorders>
              <w:top w:val="nil"/>
              <w:left w:val="nil"/>
              <w:bottom w:val="single" w:sz="4" w:space="0" w:color="000000"/>
              <w:right w:val="single" w:sz="4" w:space="0" w:color="000000"/>
            </w:tcBorders>
            <w:shd w:val="clear" w:color="auto" w:fill="auto"/>
            <w:vAlign w:val="bottom"/>
          </w:tcPr>
          <w:p w14:paraId="3AC9EE71"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9316</w:t>
            </w:r>
          </w:p>
        </w:tc>
        <w:tc>
          <w:tcPr>
            <w:tcW w:w="96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6FCD2F3A"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310" w:type="dxa"/>
            <w:tcBorders>
              <w:top w:val="nil"/>
              <w:left w:val="nil"/>
              <w:bottom w:val="single" w:sz="4" w:space="0" w:color="000000"/>
              <w:right w:val="single" w:sz="4" w:space="0" w:color="000000"/>
            </w:tcBorders>
            <w:shd w:val="clear" w:color="auto" w:fill="auto"/>
            <w:vAlign w:val="bottom"/>
          </w:tcPr>
          <w:p w14:paraId="2D99BD8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36904</w:t>
            </w:r>
          </w:p>
        </w:tc>
        <w:tc>
          <w:tcPr>
            <w:tcW w:w="96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7E08CED0"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280" w:type="dxa"/>
            <w:tcBorders>
              <w:top w:val="single" w:sz="4" w:space="0" w:color="000000"/>
              <w:left w:val="single" w:sz="4" w:space="0" w:color="000000"/>
              <w:bottom w:val="single" w:sz="4" w:space="0" w:color="000000"/>
              <w:right w:val="single" w:sz="4" w:space="0" w:color="000000"/>
            </w:tcBorders>
            <w:shd w:val="clear" w:color="auto" w:fill="F6E984"/>
            <w:vAlign w:val="bottom"/>
          </w:tcPr>
          <w:p w14:paraId="32F2FB8C"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FDCC7E"/>
            <w:vAlign w:val="bottom"/>
          </w:tcPr>
          <w:p w14:paraId="2EA8F89C"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296%</w:t>
            </w:r>
          </w:p>
        </w:tc>
      </w:tr>
      <w:tr w:rsidR="00861A91" w14:paraId="665494F0"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411B6399"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Sciences</w:t>
            </w:r>
          </w:p>
        </w:tc>
        <w:tc>
          <w:tcPr>
            <w:tcW w:w="1310" w:type="dxa"/>
            <w:tcBorders>
              <w:top w:val="nil"/>
              <w:left w:val="nil"/>
              <w:bottom w:val="single" w:sz="4" w:space="0" w:color="000000"/>
              <w:right w:val="single" w:sz="4" w:space="0" w:color="000000"/>
            </w:tcBorders>
            <w:shd w:val="clear" w:color="auto" w:fill="auto"/>
            <w:vAlign w:val="bottom"/>
          </w:tcPr>
          <w:p w14:paraId="52C8C816"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3701</w:t>
            </w:r>
          </w:p>
        </w:tc>
        <w:tc>
          <w:tcPr>
            <w:tcW w:w="960" w:type="dxa"/>
            <w:tcBorders>
              <w:top w:val="single" w:sz="4" w:space="0" w:color="000000"/>
              <w:left w:val="single" w:sz="4" w:space="0" w:color="000000"/>
              <w:bottom w:val="single" w:sz="4" w:space="0" w:color="000000"/>
              <w:right w:val="single" w:sz="4" w:space="0" w:color="000000"/>
            </w:tcBorders>
            <w:shd w:val="clear" w:color="auto" w:fill="D7E082"/>
            <w:vAlign w:val="bottom"/>
          </w:tcPr>
          <w:p w14:paraId="7BB0D63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310" w:type="dxa"/>
            <w:tcBorders>
              <w:top w:val="nil"/>
              <w:left w:val="nil"/>
              <w:bottom w:val="single" w:sz="4" w:space="0" w:color="000000"/>
              <w:right w:val="single" w:sz="4" w:space="0" w:color="000000"/>
            </w:tcBorders>
            <w:shd w:val="clear" w:color="auto" w:fill="auto"/>
            <w:vAlign w:val="bottom"/>
          </w:tcPr>
          <w:p w14:paraId="4A172791"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17724</w:t>
            </w:r>
          </w:p>
        </w:tc>
        <w:tc>
          <w:tcPr>
            <w:tcW w:w="960" w:type="dxa"/>
            <w:tcBorders>
              <w:top w:val="single" w:sz="4" w:space="0" w:color="000000"/>
              <w:left w:val="single" w:sz="4" w:space="0" w:color="000000"/>
              <w:bottom w:val="single" w:sz="4" w:space="0" w:color="000000"/>
              <w:right w:val="single" w:sz="4" w:space="0" w:color="000000"/>
            </w:tcBorders>
            <w:shd w:val="clear" w:color="auto" w:fill="C5DB81"/>
            <w:vAlign w:val="bottom"/>
          </w:tcPr>
          <w:p w14:paraId="7555BE03"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28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75677F35"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FEEB84"/>
            <w:vAlign w:val="bottom"/>
          </w:tcPr>
          <w:p w14:paraId="1E8819DA"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379%</w:t>
            </w:r>
          </w:p>
        </w:tc>
      </w:tr>
      <w:tr w:rsidR="00861A91" w14:paraId="59FD41C6"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55E2A5BC"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Linguistics,  Letters and Arts</w:t>
            </w:r>
          </w:p>
        </w:tc>
        <w:tc>
          <w:tcPr>
            <w:tcW w:w="1310" w:type="dxa"/>
            <w:tcBorders>
              <w:top w:val="nil"/>
              <w:left w:val="nil"/>
              <w:bottom w:val="single" w:sz="4" w:space="0" w:color="000000"/>
              <w:right w:val="single" w:sz="4" w:space="0" w:color="000000"/>
            </w:tcBorders>
            <w:shd w:val="clear" w:color="auto" w:fill="auto"/>
            <w:vAlign w:val="bottom"/>
          </w:tcPr>
          <w:p w14:paraId="72FD025F"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c>
          <w:tcPr>
            <w:tcW w:w="96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6F50F7FC"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10" w:type="dxa"/>
            <w:tcBorders>
              <w:top w:val="nil"/>
              <w:left w:val="nil"/>
              <w:bottom w:val="single" w:sz="4" w:space="0" w:color="000000"/>
              <w:right w:val="single" w:sz="4" w:space="0" w:color="000000"/>
            </w:tcBorders>
            <w:shd w:val="clear" w:color="auto" w:fill="auto"/>
            <w:vAlign w:val="bottom"/>
          </w:tcPr>
          <w:p w14:paraId="104679F5"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2286</w:t>
            </w:r>
          </w:p>
        </w:tc>
        <w:tc>
          <w:tcPr>
            <w:tcW w:w="96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7AC165C5"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686A387D"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4E06126A"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1375%</w:t>
            </w:r>
          </w:p>
        </w:tc>
      </w:tr>
      <w:tr w:rsidR="00861A91" w14:paraId="2E1E301A"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63D13DE4"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Multidisciplinary</w:t>
            </w:r>
          </w:p>
        </w:tc>
        <w:tc>
          <w:tcPr>
            <w:tcW w:w="1310" w:type="dxa"/>
            <w:tcBorders>
              <w:top w:val="nil"/>
              <w:left w:val="nil"/>
              <w:bottom w:val="single" w:sz="4" w:space="0" w:color="000000"/>
              <w:right w:val="single" w:sz="4" w:space="0" w:color="000000"/>
            </w:tcBorders>
            <w:shd w:val="clear" w:color="auto" w:fill="auto"/>
            <w:vAlign w:val="bottom"/>
          </w:tcPr>
          <w:p w14:paraId="6D40426B"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529</w:t>
            </w:r>
          </w:p>
        </w:tc>
        <w:tc>
          <w:tcPr>
            <w:tcW w:w="960" w:type="dxa"/>
            <w:tcBorders>
              <w:top w:val="single" w:sz="4" w:space="0" w:color="000000"/>
              <w:left w:val="single" w:sz="4" w:space="0" w:color="000000"/>
              <w:bottom w:val="single" w:sz="4" w:space="0" w:color="000000"/>
              <w:right w:val="single" w:sz="4" w:space="0" w:color="000000"/>
            </w:tcBorders>
            <w:shd w:val="clear" w:color="auto" w:fill="F98770"/>
            <w:vAlign w:val="bottom"/>
          </w:tcPr>
          <w:p w14:paraId="554106F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10" w:type="dxa"/>
            <w:tcBorders>
              <w:top w:val="nil"/>
              <w:left w:val="nil"/>
              <w:bottom w:val="single" w:sz="4" w:space="0" w:color="000000"/>
              <w:right w:val="single" w:sz="4" w:space="0" w:color="000000"/>
            </w:tcBorders>
            <w:shd w:val="clear" w:color="auto" w:fill="auto"/>
            <w:vAlign w:val="bottom"/>
          </w:tcPr>
          <w:p w14:paraId="3AB53AED"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2481</w:t>
            </w:r>
          </w:p>
        </w:tc>
        <w:tc>
          <w:tcPr>
            <w:tcW w:w="960" w:type="dxa"/>
            <w:tcBorders>
              <w:top w:val="single" w:sz="4" w:space="0" w:color="000000"/>
              <w:left w:val="single" w:sz="4" w:space="0" w:color="000000"/>
              <w:bottom w:val="single" w:sz="4" w:space="0" w:color="000000"/>
              <w:right w:val="single" w:sz="4" w:space="0" w:color="000000"/>
            </w:tcBorders>
            <w:shd w:val="clear" w:color="auto" w:fill="F86F6C"/>
            <w:vAlign w:val="bottom"/>
          </w:tcPr>
          <w:p w14:paraId="55A25FFA"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80" w:type="dxa"/>
            <w:tcBorders>
              <w:top w:val="single" w:sz="4" w:space="0" w:color="000000"/>
              <w:left w:val="single" w:sz="4" w:space="0" w:color="000000"/>
              <w:bottom w:val="single" w:sz="4" w:space="0" w:color="000000"/>
              <w:right w:val="single" w:sz="4" w:space="0" w:color="000000"/>
            </w:tcBorders>
            <w:shd w:val="clear" w:color="auto" w:fill="FEDA80"/>
            <w:vAlign w:val="bottom"/>
          </w:tcPr>
          <w:p w14:paraId="5148D768"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727C8599"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369%</w:t>
            </w:r>
          </w:p>
        </w:tc>
      </w:tr>
      <w:tr w:rsidR="00861A91" w14:paraId="3120FF46" w14:textId="77777777">
        <w:trPr>
          <w:trHeight w:val="280"/>
        </w:trPr>
        <w:tc>
          <w:tcPr>
            <w:tcW w:w="2880" w:type="dxa"/>
            <w:tcBorders>
              <w:top w:val="nil"/>
              <w:left w:val="single" w:sz="4" w:space="0" w:color="000000"/>
              <w:bottom w:val="single" w:sz="4" w:space="0" w:color="000000"/>
              <w:right w:val="single" w:sz="4" w:space="0" w:color="000000"/>
            </w:tcBorders>
            <w:shd w:val="clear" w:color="auto" w:fill="auto"/>
            <w:vAlign w:val="bottom"/>
          </w:tcPr>
          <w:p w14:paraId="5728101D" w14:textId="77777777" w:rsidR="00861A91" w:rsidRDefault="007C14D5">
            <w:pPr>
              <w:spacing w:after="0" w:line="240" w:lineRule="auto"/>
              <w:rPr>
                <w:color w:val="000000"/>
              </w:rPr>
            </w:pPr>
            <w:r>
              <w:rPr>
                <w:color w:val="000000"/>
              </w:rPr>
              <w:t> </w:t>
            </w:r>
          </w:p>
        </w:tc>
        <w:tc>
          <w:tcPr>
            <w:tcW w:w="1310" w:type="dxa"/>
            <w:tcBorders>
              <w:top w:val="nil"/>
              <w:left w:val="nil"/>
              <w:bottom w:val="single" w:sz="4" w:space="0" w:color="000000"/>
              <w:right w:val="single" w:sz="4" w:space="0" w:color="000000"/>
            </w:tcBorders>
            <w:shd w:val="clear" w:color="auto" w:fill="auto"/>
            <w:vAlign w:val="bottom"/>
          </w:tcPr>
          <w:p w14:paraId="36FF0AFE" w14:textId="77777777" w:rsidR="00861A91" w:rsidRDefault="007C14D5">
            <w:pPr>
              <w:spacing w:after="0" w:line="240" w:lineRule="auto"/>
              <w:jc w:val="right"/>
              <w:rPr>
                <w:b/>
                <w:color w:val="000000"/>
              </w:rPr>
            </w:pPr>
            <w:r>
              <w:rPr>
                <w:b/>
                <w:color w:val="000000"/>
              </w:rPr>
              <w:t>25483</w:t>
            </w:r>
          </w:p>
        </w:tc>
        <w:tc>
          <w:tcPr>
            <w:tcW w:w="960" w:type="dxa"/>
            <w:tcBorders>
              <w:top w:val="nil"/>
              <w:left w:val="nil"/>
              <w:bottom w:val="single" w:sz="4" w:space="0" w:color="000000"/>
              <w:right w:val="single" w:sz="4" w:space="0" w:color="000000"/>
            </w:tcBorders>
            <w:shd w:val="clear" w:color="auto" w:fill="auto"/>
            <w:vAlign w:val="bottom"/>
          </w:tcPr>
          <w:p w14:paraId="71557FAC" w14:textId="77777777" w:rsidR="00861A91" w:rsidRDefault="007C14D5">
            <w:pPr>
              <w:spacing w:after="0" w:line="240" w:lineRule="auto"/>
              <w:rPr>
                <w:b/>
                <w:color w:val="000000"/>
              </w:rPr>
            </w:pPr>
            <w:r>
              <w:rPr>
                <w:b/>
                <w:color w:val="000000"/>
              </w:rPr>
              <w:t> </w:t>
            </w:r>
          </w:p>
        </w:tc>
        <w:tc>
          <w:tcPr>
            <w:tcW w:w="1310" w:type="dxa"/>
            <w:tcBorders>
              <w:top w:val="nil"/>
              <w:left w:val="nil"/>
              <w:bottom w:val="single" w:sz="4" w:space="0" w:color="000000"/>
              <w:right w:val="single" w:sz="4" w:space="0" w:color="000000"/>
            </w:tcBorders>
            <w:shd w:val="clear" w:color="auto" w:fill="auto"/>
            <w:vAlign w:val="bottom"/>
          </w:tcPr>
          <w:p w14:paraId="780FDBAC" w14:textId="77777777" w:rsidR="00861A91" w:rsidRDefault="007C14D5">
            <w:pPr>
              <w:spacing w:after="0" w:line="240" w:lineRule="auto"/>
              <w:jc w:val="right"/>
              <w:rPr>
                <w:b/>
                <w:color w:val="000000"/>
              </w:rPr>
            </w:pPr>
            <w:r>
              <w:rPr>
                <w:b/>
                <w:color w:val="000000"/>
              </w:rPr>
              <w:t>95944</w:t>
            </w:r>
          </w:p>
        </w:tc>
        <w:tc>
          <w:tcPr>
            <w:tcW w:w="960" w:type="dxa"/>
            <w:tcBorders>
              <w:top w:val="nil"/>
              <w:left w:val="nil"/>
              <w:bottom w:val="single" w:sz="4" w:space="0" w:color="000000"/>
              <w:right w:val="single" w:sz="4" w:space="0" w:color="000000"/>
            </w:tcBorders>
            <w:shd w:val="clear" w:color="auto" w:fill="auto"/>
            <w:vAlign w:val="bottom"/>
          </w:tcPr>
          <w:p w14:paraId="136B4ECC" w14:textId="77777777" w:rsidR="00861A91" w:rsidRDefault="007C14D5">
            <w:pPr>
              <w:spacing w:after="0" w:line="240" w:lineRule="auto"/>
              <w:rPr>
                <w:b/>
                <w:color w:val="000000"/>
              </w:rPr>
            </w:pPr>
            <w:r>
              <w:rPr>
                <w:b/>
                <w:color w:val="000000"/>
              </w:rPr>
              <w:t> </w:t>
            </w:r>
          </w:p>
        </w:tc>
        <w:tc>
          <w:tcPr>
            <w:tcW w:w="1280" w:type="dxa"/>
            <w:tcBorders>
              <w:top w:val="nil"/>
              <w:left w:val="nil"/>
              <w:bottom w:val="single" w:sz="4" w:space="0" w:color="000000"/>
              <w:right w:val="single" w:sz="4" w:space="0" w:color="000000"/>
            </w:tcBorders>
            <w:shd w:val="clear" w:color="auto" w:fill="auto"/>
            <w:vAlign w:val="bottom"/>
          </w:tcPr>
          <w:p w14:paraId="16BA9E96" w14:textId="77777777" w:rsidR="00861A91" w:rsidRDefault="007C14D5">
            <w:pPr>
              <w:spacing w:after="0" w:line="240" w:lineRule="auto"/>
              <w:rPr>
                <w:b/>
                <w:color w:val="000000"/>
              </w:rPr>
            </w:pPr>
            <w:r>
              <w:rPr>
                <w:b/>
                <w:color w:val="000000"/>
              </w:rPr>
              <w:t> </w:t>
            </w:r>
          </w:p>
        </w:tc>
        <w:tc>
          <w:tcPr>
            <w:tcW w:w="1620" w:type="dxa"/>
            <w:tcBorders>
              <w:top w:val="nil"/>
              <w:left w:val="nil"/>
              <w:bottom w:val="single" w:sz="4" w:space="0" w:color="000000"/>
              <w:right w:val="single" w:sz="4" w:space="0" w:color="000000"/>
            </w:tcBorders>
            <w:shd w:val="clear" w:color="auto" w:fill="auto"/>
            <w:vAlign w:val="bottom"/>
          </w:tcPr>
          <w:p w14:paraId="106295FF" w14:textId="77777777" w:rsidR="00861A91" w:rsidRDefault="007C14D5">
            <w:pPr>
              <w:spacing w:after="0" w:line="240" w:lineRule="auto"/>
              <w:rPr>
                <w:b/>
                <w:color w:val="000000"/>
              </w:rPr>
            </w:pPr>
            <w:r>
              <w:rPr>
                <w:b/>
                <w:color w:val="000000"/>
              </w:rPr>
              <w:t> </w:t>
            </w:r>
          </w:p>
        </w:tc>
      </w:tr>
    </w:tbl>
    <w:p w14:paraId="59EDFDA4" w14:textId="77777777" w:rsidR="00861A91" w:rsidRDefault="007C14D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Fonte: Elaboração própria a partir de dados do Scielo </w:t>
      </w:r>
      <w:r>
        <w:rPr>
          <w:rFonts w:ascii="Times New Roman" w:eastAsia="Times New Roman" w:hAnsi="Times New Roman" w:cs="Times New Roman"/>
          <w:i/>
        </w:rPr>
        <w:t>Analytics</w:t>
      </w:r>
    </w:p>
    <w:p w14:paraId="1A2854EC" w14:textId="77777777" w:rsidR="00861A91" w:rsidRDefault="00861A91">
      <w:pPr>
        <w:spacing w:after="0" w:line="360" w:lineRule="auto"/>
        <w:jc w:val="both"/>
        <w:rPr>
          <w:rFonts w:ascii="Times New Roman" w:eastAsia="Times New Roman" w:hAnsi="Times New Roman" w:cs="Times New Roman"/>
        </w:rPr>
      </w:pPr>
    </w:p>
    <w:p w14:paraId="184E9B22"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tanto em relação à quantidade de documentos quanto em relação às referências, os conhecimentos pertencentes às Ciências Humanas foram os que apresentaram maior taxa de </w:t>
      </w:r>
      <w:r>
        <w:rPr>
          <w:rFonts w:ascii="Times New Roman" w:eastAsia="Times New Roman" w:hAnsi="Times New Roman" w:cs="Times New Roman"/>
          <w:sz w:val="24"/>
          <w:szCs w:val="24"/>
        </w:rPr>
        <w:lastRenderedPageBreak/>
        <w:t xml:space="preserve">crescimento, seguido pelas Engenharias, que apesar de aumentarem pouco o número de Periódicos, passaram a publicar mais. </w:t>
      </w:r>
    </w:p>
    <w:p w14:paraId="1AA22013" w14:textId="77777777" w:rsidR="00861A91" w:rsidRDefault="00861A91">
      <w:pPr>
        <w:spacing w:before="280" w:after="280" w:line="360" w:lineRule="auto"/>
        <w:jc w:val="both"/>
        <w:rPr>
          <w:rFonts w:ascii="Times New Roman" w:eastAsia="Times New Roman" w:hAnsi="Times New Roman" w:cs="Times New Roman"/>
          <w:sz w:val="24"/>
          <w:szCs w:val="24"/>
        </w:rPr>
      </w:pPr>
    </w:p>
    <w:p w14:paraId="58B53FA2" w14:textId="77777777" w:rsidR="00861A91" w:rsidRDefault="00861A91">
      <w:pPr>
        <w:jc w:val="both"/>
        <w:rPr>
          <w:rFonts w:ascii="Times New Roman" w:eastAsia="Times New Roman" w:hAnsi="Times New Roman" w:cs="Times New Roman"/>
          <w:sz w:val="24"/>
          <w:szCs w:val="24"/>
        </w:rPr>
      </w:pPr>
    </w:p>
    <w:p w14:paraId="3C5715AD" w14:textId="77777777" w:rsidR="00861A91" w:rsidRDefault="007C14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Tabela 4. Análise comparativa entre a quantidade de Referências indexadas na plataforma Scielo entre 1997 a 2018, divididos por área de concentração, em valores aproximados.  </w:t>
      </w:r>
    </w:p>
    <w:tbl>
      <w:tblPr>
        <w:tblStyle w:val="a6"/>
        <w:tblW w:w="10264" w:type="dxa"/>
        <w:tblInd w:w="-572" w:type="dxa"/>
        <w:tblLayout w:type="fixed"/>
        <w:tblLook w:val="0400" w:firstRow="0" w:lastRow="0" w:firstColumn="0" w:lastColumn="0" w:noHBand="0" w:noVBand="1"/>
      </w:tblPr>
      <w:tblGrid>
        <w:gridCol w:w="2880"/>
        <w:gridCol w:w="1282"/>
        <w:gridCol w:w="960"/>
        <w:gridCol w:w="1282"/>
        <w:gridCol w:w="960"/>
        <w:gridCol w:w="1280"/>
        <w:gridCol w:w="1620"/>
      </w:tblGrid>
      <w:tr w:rsidR="00861A91" w14:paraId="265A996D" w14:textId="77777777">
        <w:trPr>
          <w:trHeight w:val="60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E74FEE"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82" w:type="dxa"/>
            <w:tcBorders>
              <w:top w:val="single" w:sz="4" w:space="0" w:color="000000"/>
              <w:left w:val="nil"/>
              <w:bottom w:val="single" w:sz="4" w:space="0" w:color="000000"/>
              <w:right w:val="single" w:sz="4" w:space="0" w:color="000000"/>
            </w:tcBorders>
            <w:shd w:val="clear" w:color="auto" w:fill="auto"/>
            <w:vAlign w:val="bottom"/>
          </w:tcPr>
          <w:p w14:paraId="0BF2659C"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6D30C6CB" w14:textId="77777777" w:rsidR="00861A91" w:rsidRDefault="007C14D5">
            <w:pPr>
              <w:spacing w:after="0" w:line="240" w:lineRule="auto"/>
              <w:rPr>
                <w:color w:val="000000"/>
              </w:rPr>
            </w:pPr>
            <w:r>
              <w:rPr>
                <w:color w:val="000000"/>
              </w:rPr>
              <w:t>% total</w:t>
            </w:r>
          </w:p>
        </w:tc>
        <w:tc>
          <w:tcPr>
            <w:tcW w:w="1282" w:type="dxa"/>
            <w:tcBorders>
              <w:top w:val="single" w:sz="4" w:space="0" w:color="000000"/>
              <w:left w:val="nil"/>
              <w:bottom w:val="single" w:sz="4" w:space="0" w:color="000000"/>
              <w:right w:val="single" w:sz="4" w:space="0" w:color="000000"/>
            </w:tcBorders>
            <w:shd w:val="clear" w:color="auto" w:fill="auto"/>
            <w:vAlign w:val="bottom"/>
          </w:tcPr>
          <w:p w14:paraId="034751A3"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62137F4D" w14:textId="77777777" w:rsidR="00861A91" w:rsidRDefault="007C14D5">
            <w:pPr>
              <w:spacing w:after="0" w:line="240" w:lineRule="auto"/>
              <w:rPr>
                <w:color w:val="000000"/>
              </w:rPr>
            </w:pPr>
            <w:r>
              <w:rPr>
                <w:color w:val="000000"/>
              </w:rPr>
              <w:t>% total</w:t>
            </w:r>
          </w:p>
        </w:tc>
        <w:tc>
          <w:tcPr>
            <w:tcW w:w="1280" w:type="dxa"/>
            <w:tcBorders>
              <w:top w:val="single" w:sz="4" w:space="0" w:color="000000"/>
              <w:left w:val="nil"/>
              <w:bottom w:val="single" w:sz="4" w:space="0" w:color="000000"/>
              <w:right w:val="single" w:sz="4" w:space="0" w:color="000000"/>
            </w:tcBorders>
            <w:shd w:val="clear" w:color="auto" w:fill="auto"/>
            <w:vAlign w:val="bottom"/>
          </w:tcPr>
          <w:p w14:paraId="2107A9CF" w14:textId="77777777" w:rsidR="00861A91" w:rsidRDefault="007C14D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Diferença do %total</w:t>
            </w:r>
          </w:p>
        </w:tc>
        <w:tc>
          <w:tcPr>
            <w:tcW w:w="1620" w:type="dxa"/>
            <w:tcBorders>
              <w:top w:val="single" w:sz="4" w:space="0" w:color="000000"/>
              <w:left w:val="nil"/>
              <w:bottom w:val="single" w:sz="4" w:space="0" w:color="000000"/>
              <w:right w:val="single" w:sz="4" w:space="0" w:color="000000"/>
            </w:tcBorders>
            <w:shd w:val="clear" w:color="auto" w:fill="auto"/>
            <w:vAlign w:val="bottom"/>
          </w:tcPr>
          <w:p w14:paraId="3E0A25D8" w14:textId="77777777" w:rsidR="00861A91" w:rsidRDefault="007C14D5">
            <w:pPr>
              <w:spacing w:after="0" w:line="240" w:lineRule="auto"/>
              <w:rPr>
                <w:b/>
                <w:color w:val="000000"/>
              </w:rPr>
            </w:pPr>
            <w:r>
              <w:rPr>
                <w:b/>
                <w:color w:val="000000"/>
              </w:rPr>
              <w:t>Crescimento%</w:t>
            </w:r>
          </w:p>
        </w:tc>
      </w:tr>
      <w:tr w:rsidR="00861A91" w14:paraId="1EC60473"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7CBCA8C9"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Agricultural Sciences</w:t>
            </w:r>
          </w:p>
        </w:tc>
        <w:tc>
          <w:tcPr>
            <w:tcW w:w="1282" w:type="dxa"/>
            <w:tcBorders>
              <w:top w:val="nil"/>
              <w:left w:val="nil"/>
              <w:bottom w:val="single" w:sz="4" w:space="0" w:color="000000"/>
              <w:right w:val="single" w:sz="4" w:space="0" w:color="000000"/>
            </w:tcBorders>
            <w:shd w:val="clear" w:color="auto" w:fill="auto"/>
            <w:vAlign w:val="bottom"/>
          </w:tcPr>
          <w:p w14:paraId="6CA41E14"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84949</w:t>
            </w:r>
          </w:p>
        </w:tc>
        <w:tc>
          <w:tcPr>
            <w:tcW w:w="960" w:type="dxa"/>
            <w:tcBorders>
              <w:top w:val="single" w:sz="4" w:space="0" w:color="000000"/>
              <w:left w:val="single" w:sz="4" w:space="0" w:color="000000"/>
              <w:bottom w:val="single" w:sz="4" w:space="0" w:color="000000"/>
              <w:right w:val="single" w:sz="4" w:space="0" w:color="000000"/>
            </w:tcBorders>
            <w:shd w:val="clear" w:color="auto" w:fill="D2DE82"/>
            <w:vAlign w:val="bottom"/>
          </w:tcPr>
          <w:p w14:paraId="6F22D73B"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282" w:type="dxa"/>
            <w:tcBorders>
              <w:top w:val="nil"/>
              <w:left w:val="nil"/>
              <w:bottom w:val="single" w:sz="4" w:space="0" w:color="000000"/>
              <w:right w:val="single" w:sz="4" w:space="0" w:color="000000"/>
            </w:tcBorders>
            <w:shd w:val="clear" w:color="auto" w:fill="auto"/>
            <w:vAlign w:val="bottom"/>
          </w:tcPr>
          <w:p w14:paraId="26A7D6EA"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401548</w:t>
            </w:r>
          </w:p>
        </w:tc>
        <w:tc>
          <w:tcPr>
            <w:tcW w:w="960" w:type="dxa"/>
            <w:tcBorders>
              <w:top w:val="single" w:sz="4" w:space="0" w:color="000000"/>
              <w:left w:val="single" w:sz="4" w:space="0" w:color="000000"/>
              <w:bottom w:val="single" w:sz="4" w:space="0" w:color="000000"/>
              <w:right w:val="single" w:sz="4" w:space="0" w:color="000000"/>
            </w:tcBorders>
            <w:shd w:val="clear" w:color="auto" w:fill="D9E082"/>
            <w:vAlign w:val="bottom"/>
          </w:tcPr>
          <w:p w14:paraId="0FEC98D1"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80" w:type="dxa"/>
            <w:tcBorders>
              <w:top w:val="single" w:sz="4" w:space="0" w:color="000000"/>
              <w:left w:val="single" w:sz="4" w:space="0" w:color="000000"/>
              <w:bottom w:val="single" w:sz="4" w:space="0" w:color="000000"/>
              <w:right w:val="single" w:sz="4" w:space="0" w:color="000000"/>
            </w:tcBorders>
            <w:shd w:val="clear" w:color="auto" w:fill="FCBA7A"/>
            <w:vAlign w:val="bottom"/>
          </w:tcPr>
          <w:p w14:paraId="02AF3A2F"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FA9072"/>
            <w:vAlign w:val="bottom"/>
          </w:tcPr>
          <w:p w14:paraId="1757CFA7"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373%</w:t>
            </w:r>
          </w:p>
        </w:tc>
      </w:tr>
      <w:tr w:rsidR="00861A91" w14:paraId="1091A7A6"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2DA584E6"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Applied Social Sciences</w:t>
            </w:r>
          </w:p>
        </w:tc>
        <w:tc>
          <w:tcPr>
            <w:tcW w:w="1282" w:type="dxa"/>
            <w:tcBorders>
              <w:top w:val="nil"/>
              <w:left w:val="nil"/>
              <w:bottom w:val="single" w:sz="4" w:space="0" w:color="000000"/>
              <w:right w:val="single" w:sz="4" w:space="0" w:color="000000"/>
            </w:tcBorders>
            <w:shd w:val="clear" w:color="auto" w:fill="auto"/>
            <w:vAlign w:val="bottom"/>
          </w:tcPr>
          <w:p w14:paraId="41E82C3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14511</w:t>
            </w:r>
          </w:p>
        </w:tc>
        <w:tc>
          <w:tcPr>
            <w:tcW w:w="960" w:type="dxa"/>
            <w:tcBorders>
              <w:top w:val="single" w:sz="4" w:space="0" w:color="000000"/>
              <w:left w:val="single" w:sz="4" w:space="0" w:color="000000"/>
              <w:bottom w:val="single" w:sz="4" w:space="0" w:color="000000"/>
              <w:right w:val="single" w:sz="4" w:space="0" w:color="000000"/>
            </w:tcBorders>
            <w:shd w:val="clear" w:color="auto" w:fill="F98B71"/>
            <w:vAlign w:val="bottom"/>
          </w:tcPr>
          <w:p w14:paraId="02F530D2"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82" w:type="dxa"/>
            <w:tcBorders>
              <w:top w:val="nil"/>
              <w:left w:val="nil"/>
              <w:bottom w:val="single" w:sz="4" w:space="0" w:color="000000"/>
              <w:right w:val="single" w:sz="4" w:space="0" w:color="000000"/>
            </w:tcBorders>
            <w:shd w:val="clear" w:color="auto" w:fill="auto"/>
            <w:vAlign w:val="bottom"/>
          </w:tcPr>
          <w:p w14:paraId="135E9EEA"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209277</w:t>
            </w:r>
          </w:p>
        </w:tc>
        <w:tc>
          <w:tcPr>
            <w:tcW w:w="96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30033A72"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0" w:type="dxa"/>
            <w:tcBorders>
              <w:top w:val="single" w:sz="4" w:space="0" w:color="000000"/>
              <w:left w:val="single" w:sz="4" w:space="0" w:color="000000"/>
              <w:bottom w:val="single" w:sz="4" w:space="0" w:color="000000"/>
              <w:right w:val="single" w:sz="4" w:space="0" w:color="000000"/>
            </w:tcBorders>
            <w:shd w:val="clear" w:color="auto" w:fill="C2DA81"/>
            <w:vAlign w:val="bottom"/>
          </w:tcPr>
          <w:p w14:paraId="06E6042E"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413B073E"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1342%</w:t>
            </w:r>
          </w:p>
        </w:tc>
      </w:tr>
      <w:tr w:rsidR="00861A91" w14:paraId="20DB7AA1"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3ED941C7"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Biological Sciences</w:t>
            </w:r>
          </w:p>
        </w:tc>
        <w:tc>
          <w:tcPr>
            <w:tcW w:w="1282" w:type="dxa"/>
            <w:tcBorders>
              <w:top w:val="nil"/>
              <w:left w:val="nil"/>
              <w:bottom w:val="single" w:sz="4" w:space="0" w:color="000000"/>
              <w:right w:val="single" w:sz="4" w:space="0" w:color="000000"/>
            </w:tcBorders>
            <w:shd w:val="clear" w:color="auto" w:fill="auto"/>
            <w:vAlign w:val="bottom"/>
          </w:tcPr>
          <w:p w14:paraId="2FBD4B2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96657</w:t>
            </w:r>
          </w:p>
        </w:tc>
        <w:tc>
          <w:tcPr>
            <w:tcW w:w="960" w:type="dxa"/>
            <w:tcBorders>
              <w:top w:val="single" w:sz="4" w:space="0" w:color="000000"/>
              <w:left w:val="single" w:sz="4" w:space="0" w:color="000000"/>
              <w:bottom w:val="single" w:sz="4" w:space="0" w:color="000000"/>
              <w:right w:val="single" w:sz="4" w:space="0" w:color="000000"/>
            </w:tcBorders>
            <w:shd w:val="clear" w:color="auto" w:fill="C5DB81"/>
            <w:vAlign w:val="bottom"/>
          </w:tcPr>
          <w:p w14:paraId="0BF90B89"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282" w:type="dxa"/>
            <w:tcBorders>
              <w:top w:val="nil"/>
              <w:left w:val="nil"/>
              <w:bottom w:val="single" w:sz="4" w:space="0" w:color="000000"/>
              <w:right w:val="single" w:sz="4" w:space="0" w:color="000000"/>
            </w:tcBorders>
            <w:shd w:val="clear" w:color="auto" w:fill="auto"/>
            <w:vAlign w:val="bottom"/>
          </w:tcPr>
          <w:p w14:paraId="6C3C3D9D"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276186</w:t>
            </w:r>
          </w:p>
        </w:tc>
        <w:tc>
          <w:tcPr>
            <w:tcW w:w="960" w:type="dxa"/>
            <w:tcBorders>
              <w:top w:val="single" w:sz="4" w:space="0" w:color="000000"/>
              <w:left w:val="single" w:sz="4" w:space="0" w:color="000000"/>
              <w:bottom w:val="single" w:sz="4" w:space="0" w:color="000000"/>
              <w:right w:val="single" w:sz="4" w:space="0" w:color="000000"/>
            </w:tcBorders>
            <w:shd w:val="clear" w:color="auto" w:fill="F2E884"/>
            <w:vAlign w:val="bottom"/>
          </w:tcPr>
          <w:p w14:paraId="5E14AEBD"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28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5A80687E"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F8706C"/>
            <w:vAlign w:val="bottom"/>
          </w:tcPr>
          <w:p w14:paraId="0B358FD4"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186%</w:t>
            </w:r>
          </w:p>
        </w:tc>
      </w:tr>
      <w:tr w:rsidR="00861A91" w14:paraId="6B32B4FD"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1EFC3853"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Engineering</w:t>
            </w:r>
          </w:p>
        </w:tc>
        <w:tc>
          <w:tcPr>
            <w:tcW w:w="1282" w:type="dxa"/>
            <w:tcBorders>
              <w:top w:val="nil"/>
              <w:left w:val="nil"/>
              <w:bottom w:val="single" w:sz="4" w:space="0" w:color="000000"/>
              <w:right w:val="single" w:sz="4" w:space="0" w:color="000000"/>
            </w:tcBorders>
            <w:shd w:val="clear" w:color="auto" w:fill="auto"/>
            <w:vAlign w:val="bottom"/>
          </w:tcPr>
          <w:p w14:paraId="4D0986B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13874</w:t>
            </w:r>
          </w:p>
        </w:tc>
        <w:tc>
          <w:tcPr>
            <w:tcW w:w="960" w:type="dxa"/>
            <w:tcBorders>
              <w:top w:val="single" w:sz="4" w:space="0" w:color="000000"/>
              <w:left w:val="single" w:sz="4" w:space="0" w:color="000000"/>
              <w:bottom w:val="single" w:sz="4" w:space="0" w:color="000000"/>
              <w:right w:val="single" w:sz="4" w:space="0" w:color="000000"/>
            </w:tcBorders>
            <w:shd w:val="clear" w:color="auto" w:fill="F98971"/>
            <w:vAlign w:val="bottom"/>
          </w:tcPr>
          <w:p w14:paraId="01820E06"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82" w:type="dxa"/>
            <w:tcBorders>
              <w:top w:val="nil"/>
              <w:left w:val="nil"/>
              <w:bottom w:val="single" w:sz="4" w:space="0" w:color="000000"/>
              <w:right w:val="single" w:sz="4" w:space="0" w:color="000000"/>
            </w:tcBorders>
            <w:shd w:val="clear" w:color="auto" w:fill="auto"/>
            <w:vAlign w:val="bottom"/>
          </w:tcPr>
          <w:p w14:paraId="7560B319"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175884</w:t>
            </w:r>
          </w:p>
        </w:tc>
        <w:tc>
          <w:tcPr>
            <w:tcW w:w="960" w:type="dxa"/>
            <w:tcBorders>
              <w:top w:val="single" w:sz="4" w:space="0" w:color="000000"/>
              <w:left w:val="single" w:sz="4" w:space="0" w:color="000000"/>
              <w:bottom w:val="single" w:sz="4" w:space="0" w:color="000000"/>
              <w:right w:val="single" w:sz="4" w:space="0" w:color="000000"/>
            </w:tcBorders>
            <w:shd w:val="clear" w:color="auto" w:fill="FDCF7E"/>
            <w:vAlign w:val="bottom"/>
          </w:tcPr>
          <w:p w14:paraId="19C3CBC2"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0" w:type="dxa"/>
            <w:tcBorders>
              <w:top w:val="single" w:sz="4" w:space="0" w:color="000000"/>
              <w:left w:val="single" w:sz="4" w:space="0" w:color="000000"/>
              <w:bottom w:val="single" w:sz="4" w:space="0" w:color="000000"/>
              <w:right w:val="single" w:sz="4" w:space="0" w:color="000000"/>
            </w:tcBorders>
            <w:shd w:val="clear" w:color="auto" w:fill="D5DF82"/>
            <w:vAlign w:val="bottom"/>
          </w:tcPr>
          <w:p w14:paraId="076C924B"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2D17F"/>
            <w:vAlign w:val="bottom"/>
          </w:tcPr>
          <w:p w14:paraId="6B34FF4A"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1168%</w:t>
            </w:r>
          </w:p>
        </w:tc>
      </w:tr>
      <w:tr w:rsidR="00861A91" w14:paraId="5C536DD2"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13563889"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Exact and Earth Sciences</w:t>
            </w:r>
          </w:p>
        </w:tc>
        <w:tc>
          <w:tcPr>
            <w:tcW w:w="1282" w:type="dxa"/>
            <w:tcBorders>
              <w:top w:val="nil"/>
              <w:left w:val="nil"/>
              <w:bottom w:val="single" w:sz="4" w:space="0" w:color="000000"/>
              <w:right w:val="single" w:sz="4" w:space="0" w:color="000000"/>
            </w:tcBorders>
            <w:shd w:val="clear" w:color="auto" w:fill="auto"/>
            <w:vAlign w:val="bottom"/>
          </w:tcPr>
          <w:p w14:paraId="6DC3A586"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44726</w:t>
            </w:r>
          </w:p>
        </w:tc>
        <w:tc>
          <w:tcPr>
            <w:tcW w:w="96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05B20A02"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282" w:type="dxa"/>
            <w:tcBorders>
              <w:top w:val="nil"/>
              <w:left w:val="nil"/>
              <w:bottom w:val="single" w:sz="4" w:space="0" w:color="000000"/>
              <w:right w:val="single" w:sz="4" w:space="0" w:color="000000"/>
            </w:tcBorders>
            <w:shd w:val="clear" w:color="auto" w:fill="auto"/>
            <w:vAlign w:val="bottom"/>
          </w:tcPr>
          <w:p w14:paraId="1A3699D0"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108937</w:t>
            </w:r>
          </w:p>
        </w:tc>
        <w:tc>
          <w:tcPr>
            <w:tcW w:w="960" w:type="dxa"/>
            <w:tcBorders>
              <w:top w:val="single" w:sz="4" w:space="0" w:color="000000"/>
              <w:left w:val="single" w:sz="4" w:space="0" w:color="000000"/>
              <w:bottom w:val="single" w:sz="4" w:space="0" w:color="000000"/>
              <w:right w:val="single" w:sz="4" w:space="0" w:color="000000"/>
            </w:tcBorders>
            <w:shd w:val="clear" w:color="auto" w:fill="FA9874"/>
            <w:vAlign w:val="bottom"/>
          </w:tcPr>
          <w:p w14:paraId="3BB7850C"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80" w:type="dxa"/>
            <w:tcBorders>
              <w:top w:val="single" w:sz="4" w:space="0" w:color="000000"/>
              <w:left w:val="single" w:sz="4" w:space="0" w:color="000000"/>
              <w:bottom w:val="single" w:sz="4" w:space="0" w:color="000000"/>
              <w:right w:val="single" w:sz="4" w:space="0" w:color="000000"/>
            </w:tcBorders>
            <w:shd w:val="clear" w:color="auto" w:fill="FAA075"/>
            <w:vAlign w:val="bottom"/>
          </w:tcPr>
          <w:p w14:paraId="0A77F7F4"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376FEFE8"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144%</w:t>
            </w:r>
          </w:p>
        </w:tc>
      </w:tr>
      <w:tr w:rsidR="00861A91" w14:paraId="4E18A1C2"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07A909A1"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Sciences</w:t>
            </w:r>
          </w:p>
        </w:tc>
        <w:tc>
          <w:tcPr>
            <w:tcW w:w="1282" w:type="dxa"/>
            <w:tcBorders>
              <w:top w:val="nil"/>
              <w:left w:val="nil"/>
              <w:bottom w:val="single" w:sz="4" w:space="0" w:color="000000"/>
              <w:right w:val="single" w:sz="4" w:space="0" w:color="000000"/>
            </w:tcBorders>
            <w:shd w:val="clear" w:color="auto" w:fill="auto"/>
            <w:vAlign w:val="bottom"/>
          </w:tcPr>
          <w:p w14:paraId="7AE30E05"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183881</w:t>
            </w:r>
          </w:p>
        </w:tc>
        <w:tc>
          <w:tcPr>
            <w:tcW w:w="96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739DE04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282" w:type="dxa"/>
            <w:tcBorders>
              <w:top w:val="nil"/>
              <w:left w:val="nil"/>
              <w:bottom w:val="single" w:sz="4" w:space="0" w:color="000000"/>
              <w:right w:val="single" w:sz="4" w:space="0" w:color="000000"/>
            </w:tcBorders>
            <w:shd w:val="clear" w:color="auto" w:fill="auto"/>
            <w:vAlign w:val="bottom"/>
          </w:tcPr>
          <w:p w14:paraId="0AB21DC6"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980082</w:t>
            </w:r>
          </w:p>
        </w:tc>
        <w:tc>
          <w:tcPr>
            <w:tcW w:w="96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6E2CF2E5"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280" w:type="dxa"/>
            <w:tcBorders>
              <w:top w:val="single" w:sz="4" w:space="0" w:color="000000"/>
              <w:left w:val="single" w:sz="4" w:space="0" w:color="000000"/>
              <w:bottom w:val="single" w:sz="4" w:space="0" w:color="000000"/>
              <w:right w:val="single" w:sz="4" w:space="0" w:color="000000"/>
            </w:tcBorders>
            <w:shd w:val="clear" w:color="auto" w:fill="FCBF7B"/>
            <w:vAlign w:val="bottom"/>
          </w:tcPr>
          <w:p w14:paraId="4D6F1D59"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FA9A74"/>
            <w:vAlign w:val="bottom"/>
          </w:tcPr>
          <w:p w14:paraId="3AC5B760"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433%</w:t>
            </w:r>
          </w:p>
        </w:tc>
      </w:tr>
      <w:tr w:rsidR="00861A91" w14:paraId="0BE4B3C1"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22027F0C"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Sciences</w:t>
            </w:r>
          </w:p>
        </w:tc>
        <w:tc>
          <w:tcPr>
            <w:tcW w:w="1282" w:type="dxa"/>
            <w:tcBorders>
              <w:top w:val="nil"/>
              <w:left w:val="nil"/>
              <w:bottom w:val="single" w:sz="4" w:space="0" w:color="000000"/>
              <w:right w:val="single" w:sz="4" w:space="0" w:color="000000"/>
            </w:tcBorders>
            <w:shd w:val="clear" w:color="auto" w:fill="auto"/>
            <w:vAlign w:val="bottom"/>
          </w:tcPr>
          <w:p w14:paraId="54D0B49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62838</w:t>
            </w:r>
          </w:p>
        </w:tc>
        <w:tc>
          <w:tcPr>
            <w:tcW w:w="960" w:type="dxa"/>
            <w:tcBorders>
              <w:top w:val="single" w:sz="4" w:space="0" w:color="000000"/>
              <w:left w:val="single" w:sz="4" w:space="0" w:color="000000"/>
              <w:bottom w:val="single" w:sz="4" w:space="0" w:color="000000"/>
              <w:right w:val="single" w:sz="4" w:space="0" w:color="000000"/>
            </w:tcBorders>
            <w:shd w:val="clear" w:color="auto" w:fill="EBE683"/>
            <w:vAlign w:val="bottom"/>
          </w:tcPr>
          <w:p w14:paraId="65ACFEC3"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82" w:type="dxa"/>
            <w:tcBorders>
              <w:top w:val="nil"/>
              <w:left w:val="nil"/>
              <w:bottom w:val="single" w:sz="4" w:space="0" w:color="000000"/>
              <w:right w:val="single" w:sz="4" w:space="0" w:color="000000"/>
            </w:tcBorders>
            <w:shd w:val="clear" w:color="auto" w:fill="auto"/>
            <w:vAlign w:val="bottom"/>
          </w:tcPr>
          <w:p w14:paraId="38B66CFC"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632851</w:t>
            </w:r>
          </w:p>
        </w:tc>
        <w:tc>
          <w:tcPr>
            <w:tcW w:w="960" w:type="dxa"/>
            <w:tcBorders>
              <w:top w:val="single" w:sz="4" w:space="0" w:color="000000"/>
              <w:left w:val="single" w:sz="4" w:space="0" w:color="000000"/>
              <w:bottom w:val="single" w:sz="4" w:space="0" w:color="000000"/>
              <w:right w:val="single" w:sz="4" w:space="0" w:color="000000"/>
            </w:tcBorders>
            <w:shd w:val="clear" w:color="auto" w:fill="AAD380"/>
            <w:vAlign w:val="bottom"/>
          </w:tcPr>
          <w:p w14:paraId="497FD9D6"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280" w:type="dxa"/>
            <w:tcBorders>
              <w:top w:val="single" w:sz="4" w:space="0" w:color="000000"/>
              <w:left w:val="single" w:sz="4" w:space="0" w:color="000000"/>
              <w:bottom w:val="single" w:sz="4" w:space="0" w:color="000000"/>
              <w:right w:val="single" w:sz="4" w:space="0" w:color="000000"/>
            </w:tcBorders>
            <w:shd w:val="clear" w:color="auto" w:fill="63BE7B"/>
            <w:vAlign w:val="bottom"/>
          </w:tcPr>
          <w:p w14:paraId="48D4BBDC"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2437CDF3"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907%</w:t>
            </w:r>
          </w:p>
        </w:tc>
      </w:tr>
      <w:tr w:rsidR="00861A91" w14:paraId="6B216FF7"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5FD0A9BC"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Linguistics, Letters and Arts</w:t>
            </w:r>
          </w:p>
        </w:tc>
        <w:tc>
          <w:tcPr>
            <w:tcW w:w="1282" w:type="dxa"/>
            <w:tcBorders>
              <w:top w:val="nil"/>
              <w:left w:val="nil"/>
              <w:bottom w:val="single" w:sz="4" w:space="0" w:color="000000"/>
              <w:right w:val="single" w:sz="4" w:space="0" w:color="000000"/>
            </w:tcBorders>
            <w:shd w:val="clear" w:color="auto" w:fill="auto"/>
            <w:vAlign w:val="bottom"/>
          </w:tcPr>
          <w:p w14:paraId="630C7B1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3705</w:t>
            </w:r>
          </w:p>
        </w:tc>
        <w:tc>
          <w:tcPr>
            <w:tcW w:w="96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70DB33D6"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82" w:type="dxa"/>
            <w:tcBorders>
              <w:top w:val="nil"/>
              <w:left w:val="nil"/>
              <w:bottom w:val="single" w:sz="4" w:space="0" w:color="000000"/>
              <w:right w:val="single" w:sz="4" w:space="0" w:color="000000"/>
            </w:tcBorders>
            <w:shd w:val="clear" w:color="auto" w:fill="auto"/>
            <w:vAlign w:val="bottom"/>
          </w:tcPr>
          <w:p w14:paraId="24609D11"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51077</w:t>
            </w:r>
          </w:p>
        </w:tc>
        <w:tc>
          <w:tcPr>
            <w:tcW w:w="960" w:type="dxa"/>
            <w:tcBorders>
              <w:top w:val="single" w:sz="4" w:space="0" w:color="000000"/>
              <w:left w:val="single" w:sz="4" w:space="0" w:color="000000"/>
              <w:bottom w:val="single" w:sz="4" w:space="0" w:color="000000"/>
              <w:right w:val="single" w:sz="4" w:space="0" w:color="000000"/>
            </w:tcBorders>
            <w:shd w:val="clear" w:color="auto" w:fill="F8696B"/>
            <w:vAlign w:val="bottom"/>
          </w:tcPr>
          <w:p w14:paraId="297666A0"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FFEB84"/>
            <w:vAlign w:val="bottom"/>
          </w:tcPr>
          <w:p w14:paraId="3E4BCC9C"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7AC57D"/>
            <w:vAlign w:val="bottom"/>
          </w:tcPr>
          <w:p w14:paraId="7CF55742"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1279%</w:t>
            </w:r>
          </w:p>
        </w:tc>
      </w:tr>
      <w:tr w:rsidR="00861A91" w14:paraId="52D1FADC" w14:textId="77777777">
        <w:trPr>
          <w:trHeight w:val="300"/>
        </w:trPr>
        <w:tc>
          <w:tcPr>
            <w:tcW w:w="2880" w:type="dxa"/>
            <w:tcBorders>
              <w:top w:val="nil"/>
              <w:left w:val="single" w:sz="4" w:space="0" w:color="000000"/>
              <w:bottom w:val="single" w:sz="4" w:space="0" w:color="000000"/>
              <w:right w:val="single" w:sz="4" w:space="0" w:color="000000"/>
            </w:tcBorders>
            <w:shd w:val="clear" w:color="auto" w:fill="auto"/>
            <w:vAlign w:val="bottom"/>
          </w:tcPr>
          <w:p w14:paraId="7CD153A2" w14:textId="77777777" w:rsidR="00861A91" w:rsidRDefault="007C14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Multidisciplinary</w:t>
            </w:r>
          </w:p>
        </w:tc>
        <w:tc>
          <w:tcPr>
            <w:tcW w:w="1282" w:type="dxa"/>
            <w:tcBorders>
              <w:top w:val="nil"/>
              <w:left w:val="nil"/>
              <w:bottom w:val="single" w:sz="4" w:space="0" w:color="000000"/>
              <w:right w:val="single" w:sz="4" w:space="0" w:color="000000"/>
            </w:tcBorders>
            <w:shd w:val="clear" w:color="auto" w:fill="auto"/>
            <w:vAlign w:val="bottom"/>
          </w:tcPr>
          <w:p w14:paraId="05826644"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6804</w:t>
            </w:r>
          </w:p>
        </w:tc>
        <w:tc>
          <w:tcPr>
            <w:tcW w:w="960" w:type="dxa"/>
            <w:tcBorders>
              <w:top w:val="single" w:sz="4" w:space="0" w:color="000000"/>
              <w:left w:val="single" w:sz="4" w:space="0" w:color="000000"/>
              <w:bottom w:val="single" w:sz="4" w:space="0" w:color="000000"/>
              <w:right w:val="single" w:sz="4" w:space="0" w:color="000000"/>
            </w:tcBorders>
            <w:shd w:val="clear" w:color="auto" w:fill="F8726C"/>
            <w:vAlign w:val="bottom"/>
          </w:tcPr>
          <w:p w14:paraId="7699EE48"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82" w:type="dxa"/>
            <w:tcBorders>
              <w:top w:val="nil"/>
              <w:left w:val="nil"/>
              <w:bottom w:val="single" w:sz="4" w:space="0" w:color="000000"/>
              <w:right w:val="single" w:sz="4" w:space="0" w:color="000000"/>
            </w:tcBorders>
            <w:shd w:val="clear" w:color="auto" w:fill="auto"/>
            <w:vAlign w:val="bottom"/>
          </w:tcPr>
          <w:p w14:paraId="0A57271D"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96066</w:t>
            </w:r>
          </w:p>
        </w:tc>
        <w:tc>
          <w:tcPr>
            <w:tcW w:w="960" w:type="dxa"/>
            <w:tcBorders>
              <w:top w:val="single" w:sz="4" w:space="0" w:color="000000"/>
              <w:left w:val="single" w:sz="4" w:space="0" w:color="000000"/>
              <w:bottom w:val="single" w:sz="4" w:space="0" w:color="000000"/>
              <w:right w:val="single" w:sz="4" w:space="0" w:color="000000"/>
            </w:tcBorders>
            <w:shd w:val="clear" w:color="auto" w:fill="F98D72"/>
            <w:vAlign w:val="bottom"/>
          </w:tcPr>
          <w:p w14:paraId="4C8426D3" w14:textId="77777777" w:rsidR="00861A91" w:rsidRDefault="007C14D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80" w:type="dxa"/>
            <w:tcBorders>
              <w:top w:val="single" w:sz="4" w:space="0" w:color="000000"/>
              <w:left w:val="single" w:sz="4" w:space="0" w:color="000000"/>
              <w:bottom w:val="single" w:sz="4" w:space="0" w:color="000000"/>
              <w:right w:val="single" w:sz="4" w:space="0" w:color="000000"/>
            </w:tcBorders>
            <w:shd w:val="clear" w:color="auto" w:fill="EEE683"/>
            <w:vAlign w:val="bottom"/>
          </w:tcPr>
          <w:p w14:paraId="04D25BB3"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6EC27C"/>
            <w:vAlign w:val="bottom"/>
          </w:tcPr>
          <w:p w14:paraId="15149CD9" w14:textId="77777777" w:rsidR="00861A91" w:rsidRDefault="007C14D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1312%</w:t>
            </w:r>
          </w:p>
        </w:tc>
      </w:tr>
      <w:tr w:rsidR="00861A91" w14:paraId="325F3341" w14:textId="77777777">
        <w:trPr>
          <w:trHeight w:val="280"/>
        </w:trPr>
        <w:tc>
          <w:tcPr>
            <w:tcW w:w="2880" w:type="dxa"/>
            <w:tcBorders>
              <w:top w:val="nil"/>
              <w:left w:val="single" w:sz="4" w:space="0" w:color="000000"/>
              <w:bottom w:val="single" w:sz="4" w:space="0" w:color="000000"/>
              <w:right w:val="single" w:sz="4" w:space="0" w:color="000000"/>
            </w:tcBorders>
            <w:shd w:val="clear" w:color="auto" w:fill="auto"/>
            <w:vAlign w:val="bottom"/>
          </w:tcPr>
          <w:p w14:paraId="5C91B571" w14:textId="77777777" w:rsidR="00861A91" w:rsidRDefault="007C14D5">
            <w:pPr>
              <w:spacing w:after="0" w:line="240" w:lineRule="auto"/>
              <w:rPr>
                <w:color w:val="000000"/>
              </w:rPr>
            </w:pPr>
            <w:r>
              <w:rPr>
                <w:color w:val="000000"/>
              </w:rPr>
              <w:t> </w:t>
            </w:r>
          </w:p>
        </w:tc>
        <w:tc>
          <w:tcPr>
            <w:tcW w:w="1282" w:type="dxa"/>
            <w:tcBorders>
              <w:top w:val="nil"/>
              <w:left w:val="nil"/>
              <w:bottom w:val="single" w:sz="4" w:space="0" w:color="000000"/>
              <w:right w:val="single" w:sz="4" w:space="0" w:color="000000"/>
            </w:tcBorders>
            <w:shd w:val="clear" w:color="auto" w:fill="auto"/>
            <w:vAlign w:val="bottom"/>
          </w:tcPr>
          <w:p w14:paraId="5CEAA2FD" w14:textId="77777777" w:rsidR="00861A91" w:rsidRDefault="007C14D5">
            <w:pPr>
              <w:spacing w:after="0" w:line="240" w:lineRule="auto"/>
              <w:jc w:val="right"/>
              <w:rPr>
                <w:b/>
                <w:color w:val="000000"/>
              </w:rPr>
            </w:pPr>
            <w:r>
              <w:rPr>
                <w:b/>
                <w:color w:val="000000"/>
              </w:rPr>
              <w:t>511945</w:t>
            </w:r>
          </w:p>
        </w:tc>
        <w:tc>
          <w:tcPr>
            <w:tcW w:w="960" w:type="dxa"/>
            <w:tcBorders>
              <w:top w:val="nil"/>
              <w:left w:val="nil"/>
              <w:bottom w:val="single" w:sz="4" w:space="0" w:color="000000"/>
              <w:right w:val="single" w:sz="4" w:space="0" w:color="000000"/>
            </w:tcBorders>
            <w:shd w:val="clear" w:color="auto" w:fill="auto"/>
            <w:vAlign w:val="bottom"/>
          </w:tcPr>
          <w:p w14:paraId="307BB62D" w14:textId="77777777" w:rsidR="00861A91" w:rsidRDefault="007C14D5">
            <w:pPr>
              <w:spacing w:after="0" w:line="240" w:lineRule="auto"/>
              <w:rPr>
                <w:b/>
                <w:color w:val="000000"/>
              </w:rPr>
            </w:pPr>
            <w:r>
              <w:rPr>
                <w:b/>
                <w:color w:val="000000"/>
              </w:rPr>
              <w:t> </w:t>
            </w:r>
          </w:p>
        </w:tc>
        <w:tc>
          <w:tcPr>
            <w:tcW w:w="1282" w:type="dxa"/>
            <w:tcBorders>
              <w:top w:val="nil"/>
              <w:left w:val="nil"/>
              <w:bottom w:val="single" w:sz="4" w:space="0" w:color="000000"/>
              <w:right w:val="single" w:sz="4" w:space="0" w:color="000000"/>
            </w:tcBorders>
            <w:shd w:val="clear" w:color="auto" w:fill="auto"/>
            <w:vAlign w:val="bottom"/>
          </w:tcPr>
          <w:p w14:paraId="1508B644" w14:textId="77777777" w:rsidR="00861A91" w:rsidRDefault="007C14D5">
            <w:pPr>
              <w:spacing w:after="0" w:line="240" w:lineRule="auto"/>
              <w:jc w:val="right"/>
              <w:rPr>
                <w:b/>
                <w:color w:val="000000"/>
              </w:rPr>
            </w:pPr>
            <w:r>
              <w:rPr>
                <w:b/>
                <w:color w:val="000000"/>
              </w:rPr>
              <w:t>2931908</w:t>
            </w:r>
          </w:p>
        </w:tc>
        <w:tc>
          <w:tcPr>
            <w:tcW w:w="960" w:type="dxa"/>
            <w:tcBorders>
              <w:top w:val="nil"/>
              <w:left w:val="nil"/>
              <w:bottom w:val="single" w:sz="4" w:space="0" w:color="000000"/>
              <w:right w:val="single" w:sz="4" w:space="0" w:color="000000"/>
            </w:tcBorders>
            <w:shd w:val="clear" w:color="auto" w:fill="auto"/>
            <w:vAlign w:val="bottom"/>
          </w:tcPr>
          <w:p w14:paraId="0A4500FC" w14:textId="77777777" w:rsidR="00861A91" w:rsidRDefault="007C14D5">
            <w:pPr>
              <w:spacing w:after="0" w:line="240" w:lineRule="auto"/>
              <w:rPr>
                <w:color w:val="000000"/>
              </w:rPr>
            </w:pPr>
            <w:r>
              <w:rPr>
                <w:color w:val="000000"/>
              </w:rPr>
              <w:t> </w:t>
            </w:r>
          </w:p>
        </w:tc>
        <w:tc>
          <w:tcPr>
            <w:tcW w:w="1280" w:type="dxa"/>
            <w:tcBorders>
              <w:top w:val="nil"/>
              <w:left w:val="nil"/>
              <w:bottom w:val="single" w:sz="4" w:space="0" w:color="000000"/>
              <w:right w:val="single" w:sz="4" w:space="0" w:color="000000"/>
            </w:tcBorders>
            <w:shd w:val="clear" w:color="auto" w:fill="auto"/>
            <w:vAlign w:val="bottom"/>
          </w:tcPr>
          <w:p w14:paraId="14437274" w14:textId="77777777" w:rsidR="00861A91" w:rsidRDefault="007C14D5">
            <w:pPr>
              <w:spacing w:after="0" w:line="240" w:lineRule="auto"/>
              <w:rPr>
                <w:color w:val="000000"/>
              </w:rPr>
            </w:pPr>
            <w:r>
              <w:rPr>
                <w:color w:val="000000"/>
              </w:rPr>
              <w:t> </w:t>
            </w:r>
          </w:p>
        </w:tc>
        <w:tc>
          <w:tcPr>
            <w:tcW w:w="1620" w:type="dxa"/>
            <w:tcBorders>
              <w:top w:val="nil"/>
              <w:left w:val="nil"/>
              <w:bottom w:val="single" w:sz="4" w:space="0" w:color="000000"/>
              <w:right w:val="single" w:sz="4" w:space="0" w:color="000000"/>
            </w:tcBorders>
            <w:shd w:val="clear" w:color="auto" w:fill="auto"/>
            <w:vAlign w:val="bottom"/>
          </w:tcPr>
          <w:p w14:paraId="7A8A9ABD" w14:textId="77777777" w:rsidR="00861A91" w:rsidRDefault="007C14D5">
            <w:pPr>
              <w:spacing w:after="0" w:line="240" w:lineRule="auto"/>
              <w:rPr>
                <w:color w:val="000000"/>
              </w:rPr>
            </w:pPr>
            <w:r>
              <w:rPr>
                <w:color w:val="000000"/>
              </w:rPr>
              <w:t> </w:t>
            </w:r>
          </w:p>
        </w:tc>
      </w:tr>
    </w:tbl>
    <w:p w14:paraId="093E225A" w14:textId="77777777" w:rsidR="00861A91" w:rsidRDefault="007C14D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Fonte: Elaboração própria a partir de dados do Scielo </w:t>
      </w:r>
      <w:r>
        <w:rPr>
          <w:rFonts w:ascii="Times New Roman" w:eastAsia="Times New Roman" w:hAnsi="Times New Roman" w:cs="Times New Roman"/>
          <w:i/>
        </w:rPr>
        <w:t>Analytics</w:t>
      </w:r>
    </w:p>
    <w:p w14:paraId="2FB89317" w14:textId="77777777" w:rsidR="00861A91" w:rsidRDefault="007C14D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EF9C44"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despeito dos resultados encontrados, vale ressaltar que os índices aqui analisados se referem apenas à quantidade de publicações indexadas neste </w:t>
      </w:r>
      <w:commentRangeStart w:id="88"/>
      <w:r>
        <w:rPr>
          <w:rFonts w:ascii="Times New Roman" w:eastAsia="Times New Roman" w:hAnsi="Times New Roman" w:cs="Times New Roman"/>
          <w:sz w:val="24"/>
          <w:szCs w:val="24"/>
        </w:rPr>
        <w:t>período</w:t>
      </w:r>
      <w:commentRangeEnd w:id="88"/>
      <w:r w:rsidR="006163C2">
        <w:rPr>
          <w:rStyle w:val="Refdecomentrio"/>
        </w:rPr>
        <w:commentReference w:id="88"/>
      </w:r>
      <w:r>
        <w:rPr>
          <w:rFonts w:ascii="Times New Roman" w:eastAsia="Times New Roman" w:hAnsi="Times New Roman" w:cs="Times New Roman"/>
          <w:sz w:val="24"/>
          <w:szCs w:val="24"/>
        </w:rPr>
        <w:t xml:space="preserve">, sem avaliar sua qualidade, impacto ou inovação. É evidente a necessidade de um estudo mais profundo para acompanhar o desenvolvimento científico das </w:t>
      </w:r>
      <w:commentRangeStart w:id="89"/>
      <w:r>
        <w:rPr>
          <w:rFonts w:ascii="Times New Roman" w:eastAsia="Times New Roman" w:hAnsi="Times New Roman" w:cs="Times New Roman"/>
          <w:sz w:val="24"/>
          <w:szCs w:val="24"/>
        </w:rPr>
        <w:t>Grandes Áreas do Conhecimento</w:t>
      </w:r>
      <w:commentRangeEnd w:id="89"/>
      <w:r w:rsidR="006163C2">
        <w:rPr>
          <w:rStyle w:val="Refdecomentrio"/>
        </w:rPr>
        <w:commentReference w:id="89"/>
      </w:r>
      <w:r>
        <w:rPr>
          <w:rFonts w:ascii="Times New Roman" w:eastAsia="Times New Roman" w:hAnsi="Times New Roman" w:cs="Times New Roman"/>
          <w:sz w:val="24"/>
          <w:szCs w:val="24"/>
        </w:rPr>
        <w:t xml:space="preserve">, que não leve em conta apenas dados quantitativos, mas que também considere indicadores de qualidade científica.  </w:t>
      </w:r>
    </w:p>
    <w:p w14:paraId="414ABE69"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além, </w:t>
      </w:r>
      <w:commentRangeStart w:id="90"/>
      <w:commentRangeStart w:id="91"/>
      <w:commentRangeStart w:id="92"/>
      <w:commentRangeStart w:id="93"/>
      <w:commentRangeStart w:id="94"/>
      <w:commentRangeStart w:id="95"/>
      <w:r>
        <w:rPr>
          <w:rFonts w:ascii="Times New Roman" w:eastAsia="Times New Roman" w:hAnsi="Times New Roman" w:cs="Times New Roman"/>
          <w:sz w:val="24"/>
          <w:szCs w:val="24"/>
        </w:rPr>
        <w:t>a limitação dos dados disponíveis</w:t>
      </w:r>
      <w:commentRangeEnd w:id="90"/>
      <w:r w:rsidR="0031694D">
        <w:rPr>
          <w:rStyle w:val="Refdecomentrio"/>
        </w:rPr>
        <w:commentReference w:id="90"/>
      </w:r>
      <w:commentRangeEnd w:id="91"/>
      <w:r w:rsidR="0031694D">
        <w:rPr>
          <w:rStyle w:val="Refdecomentrio"/>
        </w:rPr>
        <w:commentReference w:id="91"/>
      </w:r>
      <w:commentRangeEnd w:id="92"/>
      <w:r w:rsidR="0031694D">
        <w:rPr>
          <w:rStyle w:val="Refdecomentrio"/>
        </w:rPr>
        <w:commentReference w:id="92"/>
      </w:r>
      <w:commentRangeEnd w:id="93"/>
      <w:r w:rsidR="0031694D">
        <w:rPr>
          <w:rStyle w:val="Refdecomentrio"/>
        </w:rPr>
        <w:commentReference w:id="93"/>
      </w:r>
      <w:commentRangeEnd w:id="94"/>
      <w:r w:rsidR="0031694D">
        <w:rPr>
          <w:rStyle w:val="Refdecomentrio"/>
        </w:rPr>
        <w:commentReference w:id="94"/>
      </w:r>
      <w:commentRangeEnd w:id="95"/>
      <w:r w:rsidR="0031694D">
        <w:rPr>
          <w:rStyle w:val="Refdecomentrio"/>
        </w:rPr>
        <w:commentReference w:id="95"/>
      </w:r>
      <w:r>
        <w:rPr>
          <w:rFonts w:ascii="Times New Roman" w:eastAsia="Times New Roman" w:hAnsi="Times New Roman" w:cs="Times New Roman"/>
          <w:sz w:val="24"/>
          <w:szCs w:val="24"/>
        </w:rPr>
        <w:t xml:space="preserve"> – a Scielo </w:t>
      </w:r>
      <w:r>
        <w:rPr>
          <w:rFonts w:ascii="Times New Roman" w:eastAsia="Times New Roman" w:hAnsi="Times New Roman" w:cs="Times New Roman"/>
          <w:i/>
          <w:sz w:val="24"/>
          <w:szCs w:val="24"/>
        </w:rPr>
        <w:t>Analytics</w:t>
      </w:r>
      <w:r>
        <w:rPr>
          <w:rFonts w:ascii="Times New Roman" w:eastAsia="Times New Roman" w:hAnsi="Times New Roman" w:cs="Times New Roman"/>
          <w:sz w:val="24"/>
          <w:szCs w:val="24"/>
        </w:rPr>
        <w:t xml:space="preserve"> é um projeto em desenvolvimento – não permite ainda analisar outras dimensões bibliométricas e quantitativas, como os autores mais produtivos e a validação de leis como a Lei de Lotka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Ademais, o trabalho </w:t>
      </w:r>
      <w:commentRangeStart w:id="97"/>
      <w:r>
        <w:rPr>
          <w:rFonts w:ascii="Times New Roman" w:eastAsia="Times New Roman" w:hAnsi="Times New Roman" w:cs="Times New Roman"/>
          <w:sz w:val="24"/>
          <w:szCs w:val="24"/>
        </w:rPr>
        <w:t>esbarra ainda na recorrente questão da validade externa da análise</w:t>
      </w:r>
      <w:commentRangeEnd w:id="97"/>
      <w:r w:rsidR="0031694D">
        <w:rPr>
          <w:rStyle w:val="Refdecomentrio"/>
        </w:rPr>
        <w:commentReference w:id="97"/>
      </w:r>
      <w:r>
        <w:rPr>
          <w:rFonts w:ascii="Times New Roman" w:eastAsia="Times New Roman" w:hAnsi="Times New Roman" w:cs="Times New Roman"/>
          <w:sz w:val="24"/>
          <w:szCs w:val="24"/>
        </w:rPr>
        <w:t xml:space="preserve">, dado que é bastante difícil afirmar o quanto das características inerentes à produção contida na Scielo, de fato </w:t>
      </w:r>
      <w:r>
        <w:rPr>
          <w:rFonts w:ascii="Times New Roman" w:eastAsia="Times New Roman" w:hAnsi="Times New Roman" w:cs="Times New Roman"/>
          <w:sz w:val="24"/>
          <w:szCs w:val="24"/>
        </w:rPr>
        <w:lastRenderedPageBreak/>
        <w:t xml:space="preserve">caracterizam a produção científica como um todo, seja do Brasil ou do restante da academia global. </w:t>
      </w:r>
    </w:p>
    <w:p w14:paraId="6B779696" w14:textId="35C798C6" w:rsidR="00861A91" w:rsidDel="0031694D" w:rsidRDefault="00861A91">
      <w:pPr>
        <w:rPr>
          <w:del w:id="98" w:author="Marcia Regina Barros da Silva" w:date="2019-08-16T11:30:00Z"/>
          <w:rFonts w:ascii="Times New Roman" w:eastAsia="Times New Roman" w:hAnsi="Times New Roman" w:cs="Times New Roman"/>
          <w:b/>
          <w:sz w:val="24"/>
          <w:szCs w:val="24"/>
        </w:rPr>
      </w:pPr>
    </w:p>
    <w:p w14:paraId="65D8ED87" w14:textId="77777777" w:rsidR="00861A91" w:rsidRDefault="00861A91">
      <w:pPr>
        <w:rPr>
          <w:rFonts w:ascii="Times New Roman" w:eastAsia="Times New Roman" w:hAnsi="Times New Roman" w:cs="Times New Roman"/>
          <w:b/>
          <w:sz w:val="24"/>
          <w:szCs w:val="24"/>
        </w:rPr>
      </w:pPr>
    </w:p>
    <w:p w14:paraId="4E1D49C1" w14:textId="77777777" w:rsidR="00861A91" w:rsidRDefault="00861A91">
      <w:pPr>
        <w:rPr>
          <w:rFonts w:ascii="Times New Roman" w:eastAsia="Times New Roman" w:hAnsi="Times New Roman" w:cs="Times New Roman"/>
          <w:b/>
          <w:sz w:val="24"/>
          <w:szCs w:val="24"/>
        </w:rPr>
      </w:pPr>
    </w:p>
    <w:p w14:paraId="54A358AA" w14:textId="77777777" w:rsidR="00861A91" w:rsidRDefault="007C14D5">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Discussão dos resultados à luz da literatura da historiografia da ciência</w:t>
      </w:r>
    </w:p>
    <w:p w14:paraId="198D4CA6" w14:textId="1293A3EB"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del w:id="99" w:author="Marcia Regina Barros da Silva" w:date="2019-08-16T11:30:00Z">
        <w:r w:rsidDel="0031694D">
          <w:rPr>
            <w:rFonts w:ascii="Times New Roman" w:eastAsia="Times New Roman" w:hAnsi="Times New Roman" w:cs="Times New Roman"/>
            <w:sz w:val="24"/>
            <w:szCs w:val="24"/>
          </w:rPr>
          <w:delText>prática da</w:delText>
        </w:r>
      </w:del>
      <w:r>
        <w:rPr>
          <w:rFonts w:ascii="Times New Roman" w:eastAsia="Times New Roman" w:hAnsi="Times New Roman" w:cs="Times New Roman"/>
          <w:sz w:val="24"/>
          <w:szCs w:val="24"/>
        </w:rPr>
        <w:t xml:space="preserve"> sociologia do conhecimento defendida por Karl Mannheim propõe a tarefa de resolver o problema do condicionamento social do pensamento. O autor critica a “sociologia formal” que, ao obscurecer situações concretas, se coloca como produtora de um modo de observação abstrato e generalizante. A abordagem de um problema, o estágio de abstração e o estágio de concretude que se espera atingir em sua formulação são aspectos que estão ligados à existência social. </w:t>
      </w:r>
    </w:p>
    <w:p w14:paraId="5CC23C71"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condições de existência não afetam somente a gênese histórica das ideias, mas constituem uma parte essencial dos produtos do pensamento e se fazem sentir em seu conteúdo e forma (MANNHEIM, </w:t>
      </w:r>
      <w:commentRangeStart w:id="100"/>
      <w:r>
        <w:rPr>
          <w:rFonts w:ascii="Times New Roman" w:eastAsia="Times New Roman" w:hAnsi="Times New Roman" w:cs="Times New Roman"/>
          <w:sz w:val="24"/>
          <w:szCs w:val="24"/>
        </w:rPr>
        <w:t>1986</w:t>
      </w:r>
      <w:commentRangeEnd w:id="100"/>
      <w:r w:rsidR="0031694D">
        <w:rPr>
          <w:rStyle w:val="Refdecomentrio"/>
        </w:rPr>
        <w:commentReference w:id="100"/>
      </w:r>
      <w:r>
        <w:rPr>
          <w:rFonts w:ascii="Times New Roman" w:eastAsia="Times New Roman" w:hAnsi="Times New Roman" w:cs="Times New Roman"/>
          <w:sz w:val="24"/>
          <w:szCs w:val="24"/>
        </w:rPr>
        <w:t xml:space="preserve">). </w:t>
      </w:r>
      <w:r w:rsidRPr="0031694D">
        <w:rPr>
          <w:rFonts w:ascii="Times New Roman" w:eastAsia="Times New Roman" w:hAnsi="Times New Roman" w:cs="Times New Roman"/>
          <w:sz w:val="24"/>
          <w:szCs w:val="24"/>
          <w:highlight w:val="yellow"/>
          <w:rPrChange w:id="101" w:author="Marcia Regina Barros da Silva" w:date="2019-08-16T11:33:00Z">
            <w:rPr>
              <w:rFonts w:ascii="Times New Roman" w:eastAsia="Times New Roman" w:hAnsi="Times New Roman" w:cs="Times New Roman"/>
              <w:sz w:val="24"/>
              <w:szCs w:val="24"/>
            </w:rPr>
          </w:rPrChange>
        </w:rPr>
        <w:t>Assim</w:t>
      </w:r>
      <w:r>
        <w:rPr>
          <w:rFonts w:ascii="Times New Roman" w:eastAsia="Times New Roman" w:hAnsi="Times New Roman" w:cs="Times New Roman"/>
          <w:sz w:val="24"/>
          <w:szCs w:val="24"/>
        </w:rPr>
        <w:t xml:space="preserve">, os resultados comparativos do desenvolvimento de publicações divididos por áreas do conhecimento devem levar em conta </w:t>
      </w:r>
      <w:commentRangeStart w:id="102"/>
      <w:r>
        <w:rPr>
          <w:rFonts w:ascii="Times New Roman" w:eastAsia="Times New Roman" w:hAnsi="Times New Roman" w:cs="Times New Roman"/>
          <w:sz w:val="24"/>
          <w:szCs w:val="24"/>
        </w:rPr>
        <w:t xml:space="preserve">tais </w:t>
      </w:r>
      <w:commentRangeEnd w:id="102"/>
      <w:r w:rsidR="0031694D">
        <w:rPr>
          <w:rStyle w:val="Refdecomentrio"/>
        </w:rPr>
        <w:commentReference w:id="102"/>
      </w:r>
      <w:r>
        <w:rPr>
          <w:rFonts w:ascii="Times New Roman" w:eastAsia="Times New Roman" w:hAnsi="Times New Roman" w:cs="Times New Roman"/>
          <w:sz w:val="24"/>
          <w:szCs w:val="24"/>
        </w:rPr>
        <w:t xml:space="preserve">elementos histórico-sociais. Atualmente, a produção científica pode ser separada da sua </w:t>
      </w:r>
      <w:commentRangeStart w:id="103"/>
      <w:r>
        <w:rPr>
          <w:rFonts w:ascii="Times New Roman" w:eastAsia="Times New Roman" w:hAnsi="Times New Roman" w:cs="Times New Roman"/>
          <w:sz w:val="24"/>
          <w:szCs w:val="24"/>
        </w:rPr>
        <w:t>divulgação</w:t>
      </w:r>
      <w:commentRangeEnd w:id="103"/>
      <w:r w:rsidR="0031694D">
        <w:rPr>
          <w:rStyle w:val="Refdecomentrio"/>
        </w:rPr>
        <w:commentReference w:id="103"/>
      </w:r>
      <w:r>
        <w:rPr>
          <w:rFonts w:ascii="Times New Roman" w:eastAsia="Times New Roman" w:hAnsi="Times New Roman" w:cs="Times New Roman"/>
          <w:sz w:val="24"/>
          <w:szCs w:val="24"/>
        </w:rPr>
        <w:t>?</w:t>
      </w:r>
    </w:p>
    <w:p w14:paraId="2295A779" w14:textId="2741AD66"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termos contemporâneos da produção da ciência contemplam a divulgação também como elemento constitutivo dessa produção, e não apenas como resultado. Dialogando com o programa da sociologia do conhecimento, a proposição que se coloca diante do estudioso da ciência não é apenas pela mudança metodológica em sua análise: há também uma nova forma</w:t>
      </w:r>
      <w:ins w:id="104" w:author="Marcia Regina Barros da Silva" w:date="2019-08-16T11:34:00Z">
        <w:r w:rsidR="0031694D">
          <w:rPr>
            <w:rFonts w:ascii="Times New Roman" w:eastAsia="Times New Roman" w:hAnsi="Times New Roman" w:cs="Times New Roman"/>
            <w:sz w:val="24"/>
            <w:szCs w:val="24"/>
          </w:rPr>
          <w:t>/caracterização?</w:t>
        </w:r>
      </w:ins>
      <w:r>
        <w:rPr>
          <w:rFonts w:ascii="Times New Roman" w:eastAsia="Times New Roman" w:hAnsi="Times New Roman" w:cs="Times New Roman"/>
          <w:sz w:val="24"/>
          <w:szCs w:val="24"/>
        </w:rPr>
        <w:t xml:space="preserve"> epistemológica. É necessário que o conhecimento científico seja historicizado. </w:t>
      </w:r>
    </w:p>
    <w:p w14:paraId="6246A06D" w14:textId="34B511D3"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presente caso, as condições de publicação e divulgação da ciência não podem ser separadas da própria produção de conhecimento. A legitimidade da produção da ciência e suas próprias condições materiais de existência – o financiamento – dependem de instrumentos de catalogação e categorização do conhecimento produzido. Podemos citar o Qualis Capes e a própria Scielo, no Brasil, atualmente centrais para a ciência brasileira</w:t>
      </w:r>
      <w:ins w:id="105" w:author="Marcia Regina Barros da Silva" w:date="2019-08-16T11:35:00Z">
        <w:r w:rsidR="00E47C44">
          <w:rPr>
            <w:rFonts w:ascii="Times New Roman" w:eastAsia="Times New Roman" w:hAnsi="Times New Roman" w:cs="Times New Roman"/>
            <w:sz w:val="24"/>
            <w:szCs w:val="24"/>
          </w:rPr>
          <w:t xml:space="preserve"> por definirem os parâmetros da produção científica(?)</w:t>
        </w:r>
      </w:ins>
      <w:r>
        <w:rPr>
          <w:rFonts w:ascii="Times New Roman" w:eastAsia="Times New Roman" w:hAnsi="Times New Roman" w:cs="Times New Roman"/>
          <w:sz w:val="24"/>
          <w:szCs w:val="24"/>
        </w:rPr>
        <w:t>.</w:t>
      </w:r>
    </w:p>
    <w:p w14:paraId="4A855CC6" w14:textId="4F1694E2" w:rsidR="00861A91" w:rsidRDefault="007C14D5">
      <w:pPr>
        <w:spacing w:before="280" w:after="280" w:line="360" w:lineRule="auto"/>
        <w:jc w:val="both"/>
        <w:rPr>
          <w:rFonts w:ascii="Times New Roman" w:eastAsia="Times New Roman" w:hAnsi="Times New Roman" w:cs="Times New Roman"/>
          <w:sz w:val="24"/>
          <w:szCs w:val="24"/>
        </w:rPr>
      </w:pPr>
      <w:commentRangeStart w:id="106"/>
      <w:r>
        <w:rPr>
          <w:rFonts w:ascii="Times New Roman" w:eastAsia="Times New Roman" w:hAnsi="Times New Roman" w:cs="Times New Roman"/>
          <w:sz w:val="24"/>
          <w:szCs w:val="24"/>
        </w:rPr>
        <w:lastRenderedPageBreak/>
        <w:t>Assim</w:t>
      </w:r>
      <w:commentRangeEnd w:id="106"/>
      <w:r w:rsidR="00E47C44">
        <w:rPr>
          <w:rStyle w:val="Refdecomentrio"/>
        </w:rPr>
        <w:commentReference w:id="106"/>
      </w:r>
      <w:r>
        <w:rPr>
          <w:rFonts w:ascii="Times New Roman" w:eastAsia="Times New Roman" w:hAnsi="Times New Roman" w:cs="Times New Roman"/>
          <w:sz w:val="24"/>
          <w:szCs w:val="24"/>
        </w:rPr>
        <w:t xml:space="preserve">, a sociologia do conhecimento é teoria e método histórico-social. É investigação empírica, que procura demonstrar por meio de evidências as relações sociais que </w:t>
      </w:r>
      <w:del w:id="107" w:author="Marcia Regina Barros da Silva" w:date="2019-08-16T11:36:00Z">
        <w:r w:rsidDel="00E47C44">
          <w:rPr>
            <w:rFonts w:ascii="Times New Roman" w:eastAsia="Times New Roman" w:hAnsi="Times New Roman" w:cs="Times New Roman"/>
            <w:sz w:val="24"/>
            <w:szCs w:val="24"/>
          </w:rPr>
          <w:delText xml:space="preserve">influenciam </w:delText>
        </w:r>
      </w:del>
      <w:ins w:id="108" w:author="Marcia Regina Barros da Silva" w:date="2019-08-16T11:36:00Z">
        <w:r w:rsidR="00E47C44">
          <w:rPr>
            <w:rFonts w:ascii="Times New Roman" w:eastAsia="Times New Roman" w:hAnsi="Times New Roman" w:cs="Times New Roman"/>
            <w:sz w:val="24"/>
            <w:szCs w:val="24"/>
          </w:rPr>
          <w:t xml:space="preserve">co-produzem </w:t>
        </w:r>
      </w:ins>
      <w:r>
        <w:rPr>
          <w:rFonts w:ascii="Times New Roman" w:eastAsia="Times New Roman" w:hAnsi="Times New Roman" w:cs="Times New Roman"/>
          <w:sz w:val="24"/>
          <w:szCs w:val="24"/>
        </w:rPr>
        <w:t>o pensamento, as suas condições de socialização e de sociabilidade: uma epistemologia</w:t>
      </w:r>
      <w:ins w:id="109" w:author="Marcia Regina Barros da Silva" w:date="2019-08-16T11:37:00Z">
        <w:r w:rsidR="00E47C44">
          <w:rPr>
            <w:rFonts w:ascii="Times New Roman" w:eastAsia="Times New Roman" w:hAnsi="Times New Roman" w:cs="Times New Roman"/>
            <w:sz w:val="24"/>
            <w:szCs w:val="24"/>
          </w:rPr>
          <w:t xml:space="preserve"> que devem ser vista como (?)</w:t>
        </w:r>
      </w:ins>
      <w:r>
        <w:rPr>
          <w:rFonts w:ascii="Times New Roman" w:eastAsia="Times New Roman" w:hAnsi="Times New Roman" w:cs="Times New Roman"/>
          <w:sz w:val="24"/>
          <w:szCs w:val="24"/>
        </w:rPr>
        <w:t xml:space="preserve"> </w:t>
      </w:r>
      <w:commentRangeStart w:id="110"/>
      <w:r>
        <w:rPr>
          <w:rFonts w:ascii="Times New Roman" w:eastAsia="Times New Roman" w:hAnsi="Times New Roman" w:cs="Times New Roman"/>
          <w:sz w:val="24"/>
          <w:szCs w:val="24"/>
        </w:rPr>
        <w:t>social</w:t>
      </w:r>
      <w:commentRangeEnd w:id="110"/>
      <w:r w:rsidR="00E47C44">
        <w:rPr>
          <w:rStyle w:val="Refdecomentrio"/>
        </w:rPr>
        <w:commentReference w:id="110"/>
      </w:r>
      <w:r>
        <w:rPr>
          <w:rFonts w:ascii="Times New Roman" w:eastAsia="Times New Roman" w:hAnsi="Times New Roman" w:cs="Times New Roman"/>
          <w:sz w:val="24"/>
          <w:szCs w:val="24"/>
        </w:rPr>
        <w:t xml:space="preserve">. Augustine Brannigan defende que devemos sistematizar a base social das descobertas por meio de uma abordagem sociológica. Para ele, os </w:t>
      </w:r>
      <w:commentRangeStart w:id="111"/>
      <w:r>
        <w:rPr>
          <w:rFonts w:ascii="Times New Roman" w:eastAsia="Times New Roman" w:hAnsi="Times New Roman" w:cs="Times New Roman"/>
          <w:sz w:val="24"/>
          <w:szCs w:val="24"/>
        </w:rPr>
        <w:t>fenômenos endêmicos à pesquisa</w:t>
      </w:r>
      <w:commentRangeEnd w:id="111"/>
      <w:r w:rsidR="00E47C44">
        <w:rPr>
          <w:rStyle w:val="Refdecomentrio"/>
        </w:rPr>
        <w:commentReference w:id="111"/>
      </w:r>
      <w:r>
        <w:rPr>
          <w:rFonts w:ascii="Times New Roman" w:eastAsia="Times New Roman" w:hAnsi="Times New Roman" w:cs="Times New Roman"/>
          <w:sz w:val="24"/>
          <w:szCs w:val="24"/>
        </w:rPr>
        <w:t xml:space="preserve"> científica são socialmente constituídos </w:t>
      </w:r>
      <w:commentRangeStart w:id="112"/>
      <w:r>
        <w:rPr>
          <w:rFonts w:ascii="Times New Roman" w:eastAsia="Times New Roman" w:hAnsi="Times New Roman" w:cs="Times New Roman"/>
          <w:sz w:val="24"/>
          <w:szCs w:val="24"/>
        </w:rPr>
        <w:t>e identificados.</w:t>
      </w:r>
      <w:commentRangeEnd w:id="112"/>
      <w:r w:rsidR="00E47C44">
        <w:rPr>
          <w:rStyle w:val="Refdecomentrio"/>
        </w:rPr>
        <w:commentReference w:id="112"/>
      </w:r>
      <w:r>
        <w:rPr>
          <w:rFonts w:ascii="Times New Roman" w:eastAsia="Times New Roman" w:hAnsi="Times New Roman" w:cs="Times New Roman"/>
          <w:sz w:val="24"/>
          <w:szCs w:val="24"/>
        </w:rPr>
        <w:t xml:space="preserve"> </w:t>
      </w:r>
    </w:p>
    <w:p w14:paraId="7944F656" w14:textId="6046EF85"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ins w:id="113" w:author="Marcia Regina Barros da Silva" w:date="2019-08-16T11:40:00Z">
        <w:r w:rsidR="00E47C44">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descoberta</w:t>
      </w:r>
      <w:ins w:id="114" w:author="Marcia Regina Barros da Silva" w:date="2019-08-16T11:40:00Z">
        <w:r w:rsidR="00E47C44">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científica</w:t>
      </w:r>
      <w:ins w:id="115" w:author="Marcia Regina Barros da Silva" w:date="2019-08-16T11:40:00Z">
        <w:r w:rsidR="00E47C44">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são os membros da sociedade que conferem valor e </w:t>
      </w:r>
      <w:del w:id="116" w:author="Marcia Regina Barros da Silva" w:date="2019-08-16T11:41:00Z">
        <w:r w:rsidDel="00E47C44">
          <w:rPr>
            <w:rFonts w:ascii="Times New Roman" w:eastAsia="Times New Roman" w:hAnsi="Times New Roman" w:cs="Times New Roman"/>
            <w:sz w:val="24"/>
            <w:szCs w:val="24"/>
          </w:rPr>
          <w:delText xml:space="preserve">o </w:delText>
        </w:r>
      </w:del>
      <w:r>
        <w:rPr>
          <w:rFonts w:ascii="Times New Roman" w:eastAsia="Times New Roman" w:hAnsi="Times New Roman" w:cs="Times New Roman"/>
          <w:sz w:val="24"/>
          <w:szCs w:val="24"/>
        </w:rPr>
        <w:t xml:space="preserve">status de descoberta científica aos eventos, com base em critérios de inteligibilidade que fazem parte de nosso cabedal comum de conhecimentos sobre o mundo (BRANNIGAN, 1984). Se debruçar sobre a base social da descoberta é estudá-la como característica das práticas acumuladas – e anteriores - que a tornaram possível. Então, para a sociologia, a descoberta na ciência deve ser considerada como evento cuja importância como descoberta é garantida por padrões locais de interpretação. </w:t>
      </w:r>
    </w:p>
    <w:p w14:paraId="65AB3C59"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descoberta, </w:t>
      </w:r>
      <w:commentRangeStart w:id="117"/>
      <w:r>
        <w:rPr>
          <w:rFonts w:ascii="Times New Roman" w:eastAsia="Times New Roman" w:hAnsi="Times New Roman" w:cs="Times New Roman"/>
          <w:sz w:val="24"/>
          <w:szCs w:val="24"/>
        </w:rPr>
        <w:t>assim</w:t>
      </w:r>
      <w:commentRangeEnd w:id="117"/>
      <w:r w:rsidR="00E47C44">
        <w:rPr>
          <w:rStyle w:val="Refdecomentrio"/>
        </w:rPr>
        <w:commentReference w:id="117"/>
      </w:r>
      <w:r>
        <w:rPr>
          <w:rFonts w:ascii="Times New Roman" w:eastAsia="Times New Roman" w:hAnsi="Times New Roman" w:cs="Times New Roman"/>
          <w:sz w:val="24"/>
          <w:szCs w:val="24"/>
        </w:rPr>
        <w:t>, é um esquema motivacional de interpretação e só são descobertas por causa das matrizes motivacionais ou dos esquemas de interpretação que nossa cultura fornece para sua classificação. (BRANNIGAN, 1984). Podemos entender a plataforma Scielo como um esquema de interpretação e, também, como esquema motivacional, que sistematiza o conhecimento produzido das diferentes áreas com base numa linguagem comum a nosso tempo histórico-social.</w:t>
      </w:r>
    </w:p>
    <w:p w14:paraId="75370CF4" w14:textId="77777777"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linguagem comum também se conforma pelo compartilhamento da ciência produzida. Thomas Kuhn, ao conceituar o paradigma científico, quer entender como se forma uma tradição científica. Esse processo supõe fatores específicos, como mecanismos de conhecimento, representações aceitas, métodos de legitimação, fontes de autoridade e de controle. Segundo ele, os paradigmas fornecem mapas para a pesquisa científica, já que a natureza é muito complexa para ser estudada ao acaso.  (KUHN, 1994). Os paradigmas encarnam teorias e são constitutivos da atividade científica. Ao atuar como mecanismo de validação e também de compartilhamento, as publicações na Scielo compõe de forma fundamental o paradigma científico </w:t>
      </w:r>
      <w:commentRangeStart w:id="118"/>
      <w:r>
        <w:rPr>
          <w:rFonts w:ascii="Times New Roman" w:eastAsia="Times New Roman" w:hAnsi="Times New Roman" w:cs="Times New Roman"/>
          <w:sz w:val="24"/>
          <w:szCs w:val="24"/>
        </w:rPr>
        <w:t>atual</w:t>
      </w:r>
      <w:commentRangeEnd w:id="118"/>
      <w:r w:rsidR="00566F7F">
        <w:rPr>
          <w:rStyle w:val="Refdecomentrio"/>
        </w:rPr>
        <w:commentReference w:id="118"/>
      </w:r>
      <w:r>
        <w:rPr>
          <w:rFonts w:ascii="Times New Roman" w:eastAsia="Times New Roman" w:hAnsi="Times New Roman" w:cs="Times New Roman"/>
          <w:sz w:val="24"/>
          <w:szCs w:val="24"/>
        </w:rPr>
        <w:t>.</w:t>
      </w:r>
    </w:p>
    <w:p w14:paraId="5BF8D8B0" w14:textId="6E74A5F3"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compartilhamento </w:t>
      </w:r>
      <w:del w:id="119" w:author="Marcia Regina Barros da Silva" w:date="2019-08-16T11:51:00Z">
        <w:r w:rsidDel="00566F7F">
          <w:rPr>
            <w:rFonts w:ascii="Times New Roman" w:eastAsia="Times New Roman" w:hAnsi="Times New Roman" w:cs="Times New Roman"/>
            <w:sz w:val="24"/>
            <w:szCs w:val="24"/>
          </w:rPr>
          <w:delText>n</w:delText>
        </w:r>
      </w:del>
      <w:ins w:id="120" w:author="Marcia Regina Barros da Silva" w:date="2019-08-16T11:51:00Z">
        <w:r w:rsidR="00566F7F">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a produção científica também aparece conceituado na obra de Ludwig Fleck, mas como </w:t>
      </w:r>
      <w:ins w:id="121" w:author="Marcia Regina Barros da Silva" w:date="2019-08-16T11:51:00Z">
        <w:r w:rsidR="00566F7F">
          <w:rPr>
            <w:rFonts w:ascii="Times New Roman" w:eastAsia="Times New Roman" w:hAnsi="Times New Roman" w:cs="Times New Roman"/>
            <w:sz w:val="24"/>
            <w:szCs w:val="24"/>
          </w:rPr>
          <w:t xml:space="preserve">a proposta de utilização do termo </w:t>
        </w:r>
      </w:ins>
      <w:r>
        <w:rPr>
          <w:rFonts w:ascii="Times New Roman" w:eastAsia="Times New Roman" w:hAnsi="Times New Roman" w:cs="Times New Roman"/>
          <w:sz w:val="24"/>
          <w:szCs w:val="24"/>
        </w:rPr>
        <w:t xml:space="preserve">“estilo de pensamento”. Os fatos e a realidade não se apresentam de modo imediato, mas em uma relação específica. Existe o mundo </w:t>
      </w:r>
      <w:r>
        <w:rPr>
          <w:rFonts w:ascii="Times New Roman" w:eastAsia="Times New Roman" w:hAnsi="Times New Roman" w:cs="Times New Roman"/>
          <w:sz w:val="24"/>
          <w:szCs w:val="24"/>
        </w:rPr>
        <w:lastRenderedPageBreak/>
        <w:t xml:space="preserve">natural, mas de maneira interativa com as perguntas que são feitas no processo de construção do conhecimento. Segundo </w:t>
      </w:r>
      <w:ins w:id="122" w:author="Marcia Regina Barros da Silva" w:date="2019-08-16T11:52:00Z">
        <w:r w:rsidR="00566F7F">
          <w:rPr>
            <w:rFonts w:ascii="Times New Roman" w:eastAsia="Times New Roman" w:hAnsi="Times New Roman" w:cs="Times New Roman"/>
            <w:sz w:val="24"/>
            <w:szCs w:val="24"/>
          </w:rPr>
          <w:t xml:space="preserve">o autor </w:t>
        </w:r>
      </w:ins>
      <w:del w:id="123" w:author="Marcia Regina Barros da Silva" w:date="2019-08-16T11:52:00Z">
        <w:r w:rsidDel="00566F7F">
          <w:rPr>
            <w:rFonts w:ascii="Times New Roman" w:eastAsia="Times New Roman" w:hAnsi="Times New Roman" w:cs="Times New Roman"/>
            <w:sz w:val="24"/>
            <w:szCs w:val="24"/>
          </w:rPr>
          <w:delText>ele, então,</w:delText>
        </w:r>
      </w:del>
      <w:r>
        <w:rPr>
          <w:rFonts w:ascii="Times New Roman" w:eastAsia="Times New Roman" w:hAnsi="Times New Roman" w:cs="Times New Roman"/>
          <w:sz w:val="24"/>
          <w:szCs w:val="24"/>
        </w:rPr>
        <w:t xml:space="preserve"> existe a necessidade de compreender as relações entre o mundo, a realidade social e o sujeito do conhecimento. Fleck se contrapõe a Kuhn no sentido de não identificar corte radicais ou revoluções no que chama de estilo de pensamento. “O caminho da dissecação até a doutrina formulada é muito emaranhado, pouco imediato e muito condicionado pela cultura” (FLECK, 2010). A indicação </w:t>
      </w:r>
      <w:ins w:id="124" w:author="Marcia Regina Barros da Silva" w:date="2019-08-16T11:55:00Z">
        <w:r w:rsidR="00566F7F">
          <w:rPr>
            <w:rFonts w:ascii="Times New Roman" w:eastAsia="Times New Roman" w:hAnsi="Times New Roman" w:cs="Times New Roman"/>
            <w:sz w:val="24"/>
            <w:szCs w:val="24"/>
          </w:rPr>
          <w:t xml:space="preserve">no entendimento da ciência (?) </w:t>
        </w:r>
      </w:ins>
      <w:del w:id="125" w:author="Marcia Regina Barros da Silva" w:date="2019-08-16T11:55:00Z">
        <w:r w:rsidDel="00566F7F">
          <w:rPr>
            <w:rFonts w:ascii="Times New Roman" w:eastAsia="Times New Roman" w:hAnsi="Times New Roman" w:cs="Times New Roman"/>
            <w:sz w:val="24"/>
            <w:szCs w:val="24"/>
          </w:rPr>
          <w:delText xml:space="preserve">então </w:delText>
        </w:r>
      </w:del>
      <w:r>
        <w:rPr>
          <w:rFonts w:ascii="Times New Roman" w:eastAsia="Times New Roman" w:hAnsi="Times New Roman" w:cs="Times New Roman"/>
          <w:sz w:val="24"/>
          <w:szCs w:val="24"/>
        </w:rPr>
        <w:t>é de continuidade e acumulação</w:t>
      </w:r>
      <w:ins w:id="126" w:author="Marcia Regina Barros da Silva" w:date="2019-08-16T11:55:00Z">
        <w:r w:rsidR="00566F7F">
          <w:rPr>
            <w:rFonts w:ascii="Times New Roman" w:eastAsia="Times New Roman" w:hAnsi="Times New Roman" w:cs="Times New Roman"/>
            <w:sz w:val="24"/>
            <w:szCs w:val="24"/>
          </w:rPr>
          <w:t xml:space="preserve"> das suas produções (?)</w:t>
        </w:r>
      </w:ins>
      <w:r>
        <w:rPr>
          <w:rFonts w:ascii="Times New Roman" w:eastAsia="Times New Roman" w:hAnsi="Times New Roman" w:cs="Times New Roman"/>
          <w:sz w:val="24"/>
          <w:szCs w:val="24"/>
        </w:rPr>
        <w:t>, nenhuma explicação científica representaria um corte completo com o entendimento anterior</w:t>
      </w:r>
      <w:ins w:id="127" w:author="Marcia Regina Barros da Silva" w:date="2019-08-16T11:56:00Z">
        <w:r w:rsidR="00EB3142">
          <w:rPr>
            <w:rFonts w:ascii="Times New Roman" w:eastAsia="Times New Roman" w:hAnsi="Times New Roman" w:cs="Times New Roman"/>
            <w:sz w:val="24"/>
            <w:szCs w:val="24"/>
          </w:rPr>
          <w:t xml:space="preserve"> àquela explicação</w:t>
        </w:r>
      </w:ins>
      <w:r>
        <w:rPr>
          <w:rFonts w:ascii="Times New Roman" w:eastAsia="Times New Roman" w:hAnsi="Times New Roman" w:cs="Times New Roman"/>
          <w:sz w:val="24"/>
          <w:szCs w:val="24"/>
        </w:rPr>
        <w:t xml:space="preserve">.  </w:t>
      </w:r>
    </w:p>
    <w:p w14:paraId="749DAF14" w14:textId="651B29BD" w:rsidR="00861A91" w:rsidRDefault="007C14D5">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estudos de etnografia de laboratório se contrapõem ao esquema dual objeto-sujeito, que entende a natureza como una e mistério a ser desvendado e a sociedade como histórica e mutável. Para Bruno Latour, por exemplo, no laboratório e no processo de produção científica, existe uma coprodução natureza-sociedade. Não apenas a sociedade é mutável e, por isso, molda a natureza e a ciência, mas a natureza, ou seja, o próprio objeto do conhecimento, só tem sua forma na relação de elementos heterogêneos</w:t>
      </w:r>
      <w:del w:id="128" w:author="Marcia Regina Barros da Silva" w:date="2019-08-16T11:57:00Z">
        <w:r w:rsidDel="00EB314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que compõem um coletivo – </w:t>
      </w:r>
      <w:commentRangeStart w:id="129"/>
      <w:r>
        <w:rPr>
          <w:rFonts w:ascii="Times New Roman" w:eastAsia="Times New Roman" w:hAnsi="Times New Roman" w:cs="Times New Roman"/>
          <w:sz w:val="24"/>
          <w:szCs w:val="24"/>
        </w:rPr>
        <w:t>para além de elementos humanos</w:t>
      </w:r>
      <w:commentRangeEnd w:id="129"/>
      <w:r w:rsidR="00EB3142">
        <w:rPr>
          <w:rStyle w:val="Refdecomentrio"/>
        </w:rPr>
        <w:commentReference w:id="129"/>
      </w:r>
      <w:r>
        <w:rPr>
          <w:rFonts w:ascii="Times New Roman" w:eastAsia="Times New Roman" w:hAnsi="Times New Roman" w:cs="Times New Roman"/>
          <w:sz w:val="24"/>
          <w:szCs w:val="24"/>
        </w:rPr>
        <w:t xml:space="preserve">. Para Latour, objeto e sujeito são inseparáveis. </w:t>
      </w:r>
      <w:ins w:id="130" w:author="Marcia Regina Barros da Silva" w:date="2019-08-16T12:00:00Z">
        <w:r w:rsidR="00EB3142">
          <w:rPr>
            <w:rFonts w:ascii="Times New Roman" w:eastAsia="Times New Roman" w:hAnsi="Times New Roman" w:cs="Times New Roman"/>
            <w:sz w:val="24"/>
            <w:szCs w:val="24"/>
          </w:rPr>
          <w:t>Outra autora discute algo nesse mesmo sentido (?)</w:t>
        </w:r>
      </w:ins>
      <w:del w:id="131" w:author="Marcia Regina Barros da Silva" w:date="2019-08-16T12:00:00Z">
        <w:r w:rsidDel="00EB3142">
          <w:rPr>
            <w:rFonts w:ascii="Times New Roman" w:eastAsia="Times New Roman" w:hAnsi="Times New Roman" w:cs="Times New Roman"/>
            <w:sz w:val="24"/>
            <w:szCs w:val="24"/>
          </w:rPr>
          <w:delText xml:space="preserve">Nesse sentido, </w:delText>
        </w:r>
      </w:del>
      <w:r>
        <w:rPr>
          <w:rFonts w:ascii="Times New Roman" w:eastAsia="Times New Roman" w:hAnsi="Times New Roman" w:cs="Times New Roman"/>
          <w:sz w:val="24"/>
          <w:szCs w:val="24"/>
        </w:rPr>
        <w:t xml:space="preserve">Karin Knorr Cetina propõe enxergarmos a “natureza” presente no laboratório, ou seja, o objeto do cientista, </w:t>
      </w:r>
      <w:commentRangeStart w:id="132"/>
      <w:r>
        <w:rPr>
          <w:rFonts w:ascii="Times New Roman" w:eastAsia="Times New Roman" w:hAnsi="Times New Roman" w:cs="Times New Roman"/>
          <w:sz w:val="24"/>
          <w:szCs w:val="24"/>
        </w:rPr>
        <w:t>também como produto do esforço humano, como um produto de um trabalho científico.</w:t>
      </w:r>
      <w:commentRangeEnd w:id="132"/>
      <w:r w:rsidR="00EB3142">
        <w:rPr>
          <w:rStyle w:val="Refdecomentrio"/>
        </w:rPr>
        <w:commentReference w:id="132"/>
      </w:r>
    </w:p>
    <w:p w14:paraId="6052759E" w14:textId="77777777" w:rsidR="00861A91" w:rsidRDefault="00861A91">
      <w:pPr>
        <w:spacing w:after="0" w:line="360" w:lineRule="auto"/>
        <w:ind w:firstLine="709"/>
        <w:jc w:val="both"/>
        <w:rPr>
          <w:rFonts w:ascii="Times New Roman" w:eastAsia="Times New Roman" w:hAnsi="Times New Roman" w:cs="Times New Roman"/>
        </w:rPr>
      </w:pPr>
    </w:p>
    <w:p w14:paraId="56772934" w14:textId="5424CE69" w:rsidR="00861A91" w:rsidRDefault="007C14D5">
      <w:pPr>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Mais que ver a observação empírica como uma série de perguntas feitas à natureza em uma linguagem compreensível a ela, tomaremos com seriedade todas as referências ao papel construtivo da ciência, e veremos a investigação científica como um processo de produção. Mais que capturar aquilo que </w:t>
      </w:r>
      <w:r>
        <w:rPr>
          <w:rFonts w:ascii="Times New Roman" w:eastAsia="Times New Roman" w:hAnsi="Times New Roman" w:cs="Times New Roman"/>
          <w:i/>
        </w:rPr>
        <w:t>é</w:t>
      </w:r>
      <w:r>
        <w:rPr>
          <w:rFonts w:ascii="Times New Roman" w:eastAsia="Times New Roman" w:hAnsi="Times New Roman" w:cs="Times New Roman"/>
        </w:rPr>
        <w:t xml:space="preserve">, o processo de produção científica seletivamente extrai, transforma e constrói </w:t>
      </w:r>
      <w:r>
        <w:rPr>
          <w:rFonts w:ascii="Times New Roman" w:eastAsia="Times New Roman" w:hAnsi="Times New Roman" w:cs="Times New Roman"/>
          <w:i/>
        </w:rPr>
        <w:t>a partir do que é</w:t>
      </w:r>
      <w:r>
        <w:rPr>
          <w:rFonts w:ascii="Times New Roman" w:eastAsia="Times New Roman" w:hAnsi="Times New Roman" w:cs="Times New Roman"/>
        </w:rPr>
        <w:t xml:space="preserve"> (CETINA, 2005)</w:t>
      </w:r>
      <w:r w:rsidR="00E81924">
        <w:rPr>
          <w:rFonts w:ascii="Times New Roman" w:eastAsia="Times New Roman" w:hAnsi="Times New Roman" w:cs="Times New Roman"/>
        </w:rPr>
        <w:t>.</w:t>
      </w:r>
    </w:p>
    <w:p w14:paraId="3474A4EE" w14:textId="77777777" w:rsidR="00861A91" w:rsidRDefault="007C14D5">
      <w:pPr>
        <w:spacing w:after="0" w:line="36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9E80DA8" w14:textId="185F8EF1" w:rsidR="00861A91" w:rsidRDefault="007C14D5">
      <w:pPr>
        <w:spacing w:before="280" w:after="28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O caráter “artificial” da ferramenta mais importante do cientista, o laboratório, reside no fato de que este </w:t>
      </w:r>
      <w:ins w:id="133" w:author="Marcia Regina Barros da Silva" w:date="2019-08-16T12:03:00Z">
        <w:r w:rsidR="00EB3142">
          <w:rPr>
            <w:rFonts w:ascii="Times New Roman" w:eastAsia="Times New Roman" w:hAnsi="Times New Roman" w:cs="Times New Roman"/>
            <w:sz w:val="24"/>
            <w:szCs w:val="24"/>
          </w:rPr>
          <w:t xml:space="preserve">lugar </w:t>
        </w:r>
      </w:ins>
      <w:r>
        <w:rPr>
          <w:rFonts w:ascii="Times New Roman" w:eastAsia="Times New Roman" w:hAnsi="Times New Roman" w:cs="Times New Roman"/>
          <w:sz w:val="24"/>
          <w:szCs w:val="24"/>
        </w:rPr>
        <w:t xml:space="preserve">não é mais que uma acumulação local de materializações de seleções feitas anteriormente. </w:t>
      </w:r>
      <w:commentRangeStart w:id="134"/>
      <w:r>
        <w:rPr>
          <w:rFonts w:ascii="Times New Roman" w:eastAsia="Times New Roman" w:hAnsi="Times New Roman" w:cs="Times New Roman"/>
          <w:sz w:val="24"/>
          <w:szCs w:val="24"/>
        </w:rPr>
        <w:t>As seleções feitas no laboratório são as próprias validações da ciência</w:t>
      </w:r>
      <w:commentRangeEnd w:id="134"/>
      <w:r w:rsidR="00EB3142">
        <w:rPr>
          <w:rStyle w:val="Refdecomentrio"/>
        </w:rPr>
        <w:commentReference w:id="134"/>
      </w:r>
      <w:r>
        <w:rPr>
          <w:rFonts w:ascii="Times New Roman" w:eastAsia="Times New Roman" w:hAnsi="Times New Roman" w:cs="Times New Roman"/>
          <w:sz w:val="24"/>
          <w:szCs w:val="24"/>
        </w:rPr>
        <w:t xml:space="preserve"> (CETINA, 2005). </w:t>
      </w:r>
      <w:commentRangeStart w:id="135"/>
      <w:r>
        <w:rPr>
          <w:rFonts w:ascii="Times New Roman" w:eastAsia="Times New Roman" w:hAnsi="Times New Roman" w:cs="Times New Roman"/>
          <w:sz w:val="24"/>
          <w:szCs w:val="24"/>
        </w:rPr>
        <w:t>Assim</w:t>
      </w:r>
      <w:commentRangeEnd w:id="135"/>
      <w:r w:rsidR="00EB3142">
        <w:rPr>
          <w:rStyle w:val="Refdecomentrio"/>
        </w:rPr>
        <w:commentReference w:id="135"/>
      </w:r>
      <w:r>
        <w:rPr>
          <w:rFonts w:ascii="Times New Roman" w:eastAsia="Times New Roman" w:hAnsi="Times New Roman" w:cs="Times New Roman"/>
          <w:sz w:val="24"/>
          <w:szCs w:val="24"/>
        </w:rPr>
        <w:t xml:space="preserve">, o compartilhamento e a validação da ciência já fazem parte da sua produção. </w:t>
      </w:r>
      <w:commentRangeStart w:id="136"/>
      <w:r>
        <w:rPr>
          <w:rFonts w:ascii="Times New Roman" w:eastAsia="Times New Roman" w:hAnsi="Times New Roman" w:cs="Times New Roman"/>
          <w:sz w:val="24"/>
          <w:szCs w:val="24"/>
        </w:rPr>
        <w:t>Não aparecem depois</w:t>
      </w:r>
      <w:commentRangeEnd w:id="136"/>
      <w:r w:rsidR="00072E35">
        <w:rPr>
          <w:rStyle w:val="Refdecomentrio"/>
        </w:rPr>
        <w:commentReference w:id="136"/>
      </w:r>
      <w:r>
        <w:rPr>
          <w:rFonts w:ascii="Times New Roman" w:eastAsia="Times New Roman" w:hAnsi="Times New Roman" w:cs="Times New Roman"/>
          <w:sz w:val="24"/>
          <w:szCs w:val="24"/>
        </w:rPr>
        <w:t>, na sua divulgação, mas na própria seleção que possibilita a investigação no laboratório.</w:t>
      </w:r>
      <w:r>
        <w:rPr>
          <w:rFonts w:ascii="Times New Roman" w:eastAsia="Times New Roman" w:hAnsi="Times New Roman" w:cs="Times New Roman"/>
        </w:rPr>
        <w:t xml:space="preserve"> </w:t>
      </w:r>
    </w:p>
    <w:p w14:paraId="5660E602" w14:textId="77777777" w:rsidR="00861A91" w:rsidRDefault="007C14D5">
      <w:pPr>
        <w:numPr>
          <w:ilvl w:val="0"/>
          <w:numId w:val="1"/>
        </w:numPr>
        <w:pBdr>
          <w:top w:val="nil"/>
          <w:left w:val="nil"/>
          <w:bottom w:val="nil"/>
          <w:right w:val="nil"/>
          <w:between w:val="nil"/>
        </w:pBdr>
        <w:spacing w:before="280" w:after="28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Conclusões </w:t>
      </w:r>
    </w:p>
    <w:p w14:paraId="5E64BDDB" w14:textId="67A64FE1" w:rsidR="00861A91" w:rsidRDefault="007C14D5">
      <w:pPr>
        <w:spacing w:before="280" w:line="360" w:lineRule="auto"/>
        <w:jc w:val="both"/>
        <w:rPr>
          <w:ins w:id="137" w:author="Marcia Regina Barros da Silva" w:date="2019-09-16T19:59: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Este trabalho t</w:t>
      </w:r>
      <w:ins w:id="138" w:author="Marcia Regina Barros da Silva" w:date="2019-08-16T12:10:00Z">
        <w:r w:rsidR="00BB04FA">
          <w:rPr>
            <w:rFonts w:ascii="Times New Roman" w:eastAsia="Times New Roman" w:hAnsi="Times New Roman" w:cs="Times New Roman"/>
            <w:sz w:val="24"/>
            <w:szCs w:val="24"/>
          </w:rPr>
          <w:t>eve</w:t>
        </w:r>
      </w:ins>
      <w:del w:id="139" w:author="Marcia Regina Barros da Silva" w:date="2019-08-16T12:10:00Z">
        <w:r w:rsidDel="00BB04FA">
          <w:rPr>
            <w:rFonts w:ascii="Times New Roman" w:eastAsia="Times New Roman" w:hAnsi="Times New Roman" w:cs="Times New Roman"/>
            <w:sz w:val="24"/>
            <w:szCs w:val="24"/>
          </w:rPr>
          <w:delText>inha</w:delText>
        </w:r>
      </w:del>
      <w:r>
        <w:rPr>
          <w:rFonts w:ascii="Times New Roman" w:eastAsia="Times New Roman" w:hAnsi="Times New Roman" w:cs="Times New Roman"/>
          <w:sz w:val="24"/>
          <w:szCs w:val="24"/>
        </w:rPr>
        <w:t xml:space="preserve"> como objetivo </w:t>
      </w:r>
      <w:ins w:id="140" w:author="Marcia Regina Barros da Silva" w:date="2019-08-16T12:11:00Z">
        <w:r w:rsidR="00BB04FA">
          <w:rPr>
            <w:rFonts w:ascii="Times New Roman" w:eastAsia="Times New Roman" w:hAnsi="Times New Roman" w:cs="Times New Roman"/>
            <w:sz w:val="24"/>
            <w:szCs w:val="24"/>
          </w:rPr>
          <w:t xml:space="preserve">realizar </w:t>
        </w:r>
      </w:ins>
      <w:del w:id="141" w:author="Marcia Regina Barros da Silva" w:date="2019-08-16T12:11:00Z">
        <w:r w:rsidDel="00BB04FA">
          <w:rPr>
            <w:rFonts w:ascii="Times New Roman" w:eastAsia="Times New Roman" w:hAnsi="Times New Roman" w:cs="Times New Roman"/>
            <w:sz w:val="24"/>
            <w:szCs w:val="24"/>
          </w:rPr>
          <w:delText xml:space="preserve">fazer </w:delText>
        </w:r>
      </w:del>
      <w:r>
        <w:rPr>
          <w:rFonts w:ascii="Times New Roman" w:eastAsia="Times New Roman" w:hAnsi="Times New Roman" w:cs="Times New Roman"/>
          <w:sz w:val="24"/>
          <w:szCs w:val="24"/>
        </w:rPr>
        <w:t>um</w:t>
      </w:r>
      <w:ins w:id="142" w:author="Marcia Regina Barros da Silva" w:date="2019-08-16T12:11:00Z">
        <w:r w:rsidR="00BB04FA">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 xml:space="preserve"> </w:t>
      </w:r>
      <w:ins w:id="143" w:author="Marcia Regina Barros da Silva" w:date="2019-08-16T12:11:00Z">
        <w:r w:rsidR="00BB04FA">
          <w:rPr>
            <w:rFonts w:ascii="Times New Roman" w:eastAsia="Times New Roman" w:hAnsi="Times New Roman" w:cs="Times New Roman"/>
            <w:sz w:val="24"/>
            <w:szCs w:val="24"/>
          </w:rPr>
          <w:t xml:space="preserve">análise </w:t>
        </w:r>
      </w:ins>
      <w:r>
        <w:rPr>
          <w:rFonts w:ascii="Times New Roman" w:eastAsia="Times New Roman" w:hAnsi="Times New Roman" w:cs="Times New Roman"/>
          <w:sz w:val="24"/>
          <w:szCs w:val="24"/>
        </w:rPr>
        <w:t>comparativ</w:t>
      </w:r>
      <w:ins w:id="144" w:author="Marcia Regina Barros da Silva" w:date="2019-08-16T12:11:00Z">
        <w:r w:rsidR="00BB04FA">
          <w:rPr>
            <w:rFonts w:ascii="Times New Roman" w:eastAsia="Times New Roman" w:hAnsi="Times New Roman" w:cs="Times New Roman"/>
            <w:sz w:val="24"/>
            <w:szCs w:val="24"/>
          </w:rPr>
          <w:t>a</w:t>
        </w:r>
      </w:ins>
      <w:del w:id="145" w:author="Marcia Regina Barros da Silva" w:date="2019-08-16T12:11:00Z">
        <w:r w:rsidDel="00BB04FA">
          <w:rPr>
            <w:rFonts w:ascii="Times New Roman" w:eastAsia="Times New Roman" w:hAnsi="Times New Roman" w:cs="Times New Roman"/>
            <w:sz w:val="24"/>
            <w:szCs w:val="24"/>
          </w:rPr>
          <w:delText>o</w:delText>
        </w:r>
      </w:del>
      <w:r>
        <w:rPr>
          <w:rFonts w:ascii="Times New Roman" w:eastAsia="Times New Roman" w:hAnsi="Times New Roman" w:cs="Times New Roman"/>
          <w:sz w:val="24"/>
          <w:szCs w:val="24"/>
        </w:rPr>
        <w:t xml:space="preserve"> entre o quadriênio 1997-2000 e o quadriênio 2015-2018, tendo como objeto de comparação o peso de cada </w:t>
      </w:r>
      <w:del w:id="146" w:author="Marcia Regina Barros da Silva" w:date="2019-08-16T12:11:00Z">
        <w:r w:rsidDel="00BB04FA">
          <w:rPr>
            <w:rFonts w:ascii="Times New Roman" w:eastAsia="Times New Roman" w:hAnsi="Times New Roman" w:cs="Times New Roman"/>
            <w:sz w:val="24"/>
            <w:szCs w:val="24"/>
          </w:rPr>
          <w:delText xml:space="preserve">distinta </w:delText>
        </w:r>
      </w:del>
      <w:r>
        <w:rPr>
          <w:rFonts w:ascii="Times New Roman" w:eastAsia="Times New Roman" w:hAnsi="Times New Roman" w:cs="Times New Roman"/>
          <w:sz w:val="24"/>
          <w:szCs w:val="24"/>
        </w:rPr>
        <w:t xml:space="preserve">área científica </w:t>
      </w:r>
      <w:ins w:id="147" w:author="Marcia Regina Barros da Silva" w:date="2019-08-16T12:12:00Z">
        <w:r w:rsidR="00BB04FA">
          <w:rPr>
            <w:rFonts w:ascii="Times New Roman" w:eastAsia="Times New Roman" w:hAnsi="Times New Roman" w:cs="Times New Roman"/>
            <w:sz w:val="24"/>
            <w:szCs w:val="24"/>
          </w:rPr>
          <w:t xml:space="preserve">distinta </w:t>
        </w:r>
      </w:ins>
      <w:r>
        <w:rPr>
          <w:rFonts w:ascii="Times New Roman" w:eastAsia="Times New Roman" w:hAnsi="Times New Roman" w:cs="Times New Roman"/>
          <w:sz w:val="24"/>
          <w:szCs w:val="24"/>
        </w:rPr>
        <w:t xml:space="preserve">na plataforma Scielo. A partir de uma análise estática, concluímos que houve pouca mudança </w:t>
      </w:r>
      <w:r w:rsidRPr="00BB04FA">
        <w:rPr>
          <w:rFonts w:ascii="Times New Roman" w:eastAsia="Times New Roman" w:hAnsi="Times New Roman" w:cs="Times New Roman"/>
          <w:sz w:val="24"/>
          <w:szCs w:val="24"/>
          <w:highlight w:val="yellow"/>
          <w:rPrChange w:id="148" w:author="Marcia Regina Barros da Silva" w:date="2019-08-16T12:12:00Z">
            <w:rPr>
              <w:rFonts w:ascii="Times New Roman" w:eastAsia="Times New Roman" w:hAnsi="Times New Roman" w:cs="Times New Roman"/>
              <w:sz w:val="24"/>
              <w:szCs w:val="24"/>
            </w:rPr>
          </w:rPrChange>
        </w:rPr>
        <w:t>relativa</w:t>
      </w:r>
      <w:r>
        <w:rPr>
          <w:rFonts w:ascii="Times New Roman" w:eastAsia="Times New Roman" w:hAnsi="Times New Roman" w:cs="Times New Roman"/>
          <w:sz w:val="24"/>
          <w:szCs w:val="24"/>
        </w:rPr>
        <w:t xml:space="preserve"> das diferentes áreas, ainda que com algumas nuances de alterações. A despeito de tais resultados estáticos, ao analisarmos a taxa de crescimento das publicações de cada área, fica um tanto evidente o maior crescimento da área de </w:t>
      </w:r>
      <w:commentRangeStart w:id="149"/>
      <w:r>
        <w:rPr>
          <w:rFonts w:ascii="Times New Roman" w:eastAsia="Times New Roman" w:hAnsi="Times New Roman" w:cs="Times New Roman"/>
          <w:sz w:val="24"/>
          <w:szCs w:val="24"/>
        </w:rPr>
        <w:t>Linguística</w:t>
      </w:r>
      <w:commentRangeEnd w:id="149"/>
      <w:r w:rsidR="00BB04FA">
        <w:rPr>
          <w:rStyle w:val="Refdecomentrio"/>
        </w:rPr>
        <w:commentReference w:id="149"/>
      </w:r>
      <w:r>
        <w:rPr>
          <w:rFonts w:ascii="Times New Roman" w:eastAsia="Times New Roman" w:hAnsi="Times New Roman" w:cs="Times New Roman"/>
          <w:sz w:val="24"/>
          <w:szCs w:val="24"/>
        </w:rPr>
        <w:t xml:space="preserve">, Letras e Artes, bem como a ascensão da área de Multidisciplinariedades. Entretanto, dado </w:t>
      </w:r>
      <w:commentRangeStart w:id="150"/>
      <w:r>
        <w:rPr>
          <w:rFonts w:ascii="Times New Roman" w:eastAsia="Times New Roman" w:hAnsi="Times New Roman" w:cs="Times New Roman"/>
          <w:sz w:val="24"/>
          <w:szCs w:val="24"/>
        </w:rPr>
        <w:t>o problema da validade externa inerente à análise</w:t>
      </w:r>
      <w:commentRangeEnd w:id="150"/>
      <w:r w:rsidR="00BB04FA">
        <w:rPr>
          <w:rStyle w:val="Refdecomentrio"/>
        </w:rPr>
        <w:commentReference w:id="150"/>
      </w:r>
      <w:r>
        <w:rPr>
          <w:rFonts w:ascii="Times New Roman" w:eastAsia="Times New Roman" w:hAnsi="Times New Roman" w:cs="Times New Roman"/>
          <w:sz w:val="24"/>
          <w:szCs w:val="24"/>
        </w:rPr>
        <w:t xml:space="preserve"> – é difícil afirmarmos que a plataforma Scielo reflete perfeitamente, no todo, o que ocorre nas publicações em geral – só podemos conjecturar que nas últimas décadas as áreas multidisciplinares têm, de fato, ganhado um espaço significativamente maior</w:t>
      </w:r>
      <w:r w:rsidR="00545594">
        <w:rPr>
          <w:rFonts w:ascii="Times New Roman" w:eastAsia="Times New Roman" w:hAnsi="Times New Roman" w:cs="Times New Roman"/>
          <w:sz w:val="24"/>
          <w:szCs w:val="24"/>
        </w:rPr>
        <w:t>, a partir dos dados analisados</w:t>
      </w:r>
      <w:r>
        <w:rPr>
          <w:rFonts w:ascii="Times New Roman" w:eastAsia="Times New Roman" w:hAnsi="Times New Roman" w:cs="Times New Roman"/>
          <w:sz w:val="24"/>
          <w:szCs w:val="24"/>
        </w:rPr>
        <w:t xml:space="preserve">. Concluímos ainda que a plataforma pode ser encarada como um esquema que sistematiza o conhecimento produzido das diferentes áreas com base numa linguagem comum a nosso tempo histórico-social sendo, portanto, </w:t>
      </w:r>
      <w:commentRangeStart w:id="151"/>
      <w:r>
        <w:rPr>
          <w:rFonts w:ascii="Times New Roman" w:eastAsia="Times New Roman" w:hAnsi="Times New Roman" w:cs="Times New Roman"/>
          <w:sz w:val="24"/>
          <w:szCs w:val="24"/>
        </w:rPr>
        <w:t>bem</w:t>
      </w:r>
      <w:commentRangeEnd w:id="151"/>
      <w:r w:rsidR="003127FD">
        <w:rPr>
          <w:rStyle w:val="Refdecomentrio"/>
        </w:rPr>
        <w:commentReference w:id="151"/>
      </w:r>
      <w:r>
        <w:rPr>
          <w:rFonts w:ascii="Times New Roman" w:eastAsia="Times New Roman" w:hAnsi="Times New Roman" w:cs="Times New Roman"/>
          <w:sz w:val="24"/>
          <w:szCs w:val="24"/>
        </w:rPr>
        <w:t>-vindos trabalhos que tentam analisar os pormenores das mudanças que ocorrem dentro da plataforma.</w:t>
      </w:r>
    </w:p>
    <w:p w14:paraId="7253598E" w14:textId="2AEB9F27" w:rsidR="00B06088" w:rsidRDefault="00B06088">
      <w:pPr>
        <w:spacing w:before="280" w:line="360" w:lineRule="auto"/>
        <w:jc w:val="both"/>
        <w:rPr>
          <w:ins w:id="152" w:author="Marcia Regina Barros da Silva" w:date="2019-09-16T20:05:00Z"/>
          <w:rFonts w:ascii="Times New Roman" w:eastAsia="Times New Roman" w:hAnsi="Times New Roman" w:cs="Times New Roman"/>
          <w:sz w:val="24"/>
          <w:szCs w:val="24"/>
        </w:rPr>
      </w:pPr>
      <w:ins w:id="153" w:author="Marcia Regina Barros da Silva" w:date="2019-09-16T19:59:00Z">
        <w:r>
          <w:rPr>
            <w:rFonts w:ascii="Times New Roman" w:eastAsia="Times New Roman" w:hAnsi="Times New Roman" w:cs="Times New Roman"/>
            <w:sz w:val="24"/>
            <w:szCs w:val="24"/>
          </w:rPr>
          <w:t>Caros, a ideia de comparar o número de publicações em diferentes períodos e discutir a tendência é muito boa. A questão é que vocês fizeram a apresentação de um período cur</w:t>
        </w:r>
      </w:ins>
      <w:ins w:id="154" w:author="Marcia Regina Barros da Silva" w:date="2019-09-16T20:00:00Z">
        <w:r>
          <w:rPr>
            <w:rFonts w:ascii="Times New Roman" w:eastAsia="Times New Roman" w:hAnsi="Times New Roman" w:cs="Times New Roman"/>
            <w:sz w:val="24"/>
            <w:szCs w:val="24"/>
          </w:rPr>
          <w:t>to que poderia ser mais completo com o período intermediário, só o começo e o fim do período não permite</w:t>
        </w:r>
      </w:ins>
      <w:ins w:id="155" w:author="Marcia Regina Barros da Silva" w:date="2019-09-16T20:01:00Z">
        <w:r>
          <w:rPr>
            <w:rFonts w:ascii="Times New Roman" w:eastAsia="Times New Roman" w:hAnsi="Times New Roman" w:cs="Times New Roman"/>
            <w:sz w:val="24"/>
            <w:szCs w:val="24"/>
          </w:rPr>
          <w:t>m</w:t>
        </w:r>
      </w:ins>
      <w:ins w:id="156" w:author="Marcia Regina Barros da Silva" w:date="2019-09-16T20:00:00Z">
        <w:r>
          <w:rPr>
            <w:rFonts w:ascii="Times New Roman" w:eastAsia="Times New Roman" w:hAnsi="Times New Roman" w:cs="Times New Roman"/>
            <w:sz w:val="24"/>
            <w:szCs w:val="24"/>
          </w:rPr>
          <w:t xml:space="preserve"> compreender de fato o que aconteceu. </w:t>
        </w:r>
      </w:ins>
      <w:ins w:id="157" w:author="Marcia Regina Barros da Silva" w:date="2019-09-16T20:01:00Z">
        <w:r>
          <w:rPr>
            <w:rFonts w:ascii="Times New Roman" w:eastAsia="Times New Roman" w:hAnsi="Times New Roman" w:cs="Times New Roman"/>
            <w:sz w:val="24"/>
            <w:szCs w:val="24"/>
          </w:rPr>
          <w:t>Fiz indicações sobre o tema nos comentários. Vocês for</w:t>
        </w:r>
      </w:ins>
      <w:ins w:id="158" w:author="Marcia Regina Barros da Silva" w:date="2019-09-16T20:02:00Z">
        <w:r>
          <w:rPr>
            <w:rFonts w:ascii="Times New Roman" w:eastAsia="Times New Roman" w:hAnsi="Times New Roman" w:cs="Times New Roman"/>
            <w:sz w:val="24"/>
            <w:szCs w:val="24"/>
          </w:rPr>
          <w:t>a</w:t>
        </w:r>
      </w:ins>
      <w:ins w:id="159" w:author="Marcia Regina Barros da Silva" w:date="2019-09-16T20:01:00Z">
        <w:r>
          <w:rPr>
            <w:rFonts w:ascii="Times New Roman" w:eastAsia="Times New Roman" w:hAnsi="Times New Roman" w:cs="Times New Roman"/>
            <w:sz w:val="24"/>
            <w:szCs w:val="24"/>
          </w:rPr>
          <w:t xml:space="preserve">m um dos maiores grupo e </w:t>
        </w:r>
      </w:ins>
      <w:ins w:id="160" w:author="Marcia Regina Barros da Silva" w:date="2019-09-16T20:02:00Z">
        <w:r>
          <w:rPr>
            <w:rFonts w:ascii="Times New Roman" w:eastAsia="Times New Roman" w:hAnsi="Times New Roman" w:cs="Times New Roman"/>
            <w:sz w:val="24"/>
            <w:szCs w:val="24"/>
          </w:rPr>
          <w:t xml:space="preserve">esperava </w:t>
        </w:r>
      </w:ins>
      <w:ins w:id="161" w:author="Marcia Regina Barros da Silva" w:date="2019-09-16T20:01:00Z">
        <w:r>
          <w:rPr>
            <w:rFonts w:ascii="Times New Roman" w:eastAsia="Times New Roman" w:hAnsi="Times New Roman" w:cs="Times New Roman"/>
            <w:sz w:val="24"/>
            <w:szCs w:val="24"/>
          </w:rPr>
          <w:t xml:space="preserve">um trabalho </w:t>
        </w:r>
      </w:ins>
      <w:ins w:id="162" w:author="Marcia Regina Barros da Silva" w:date="2019-09-16T20:02:00Z">
        <w:r>
          <w:rPr>
            <w:rFonts w:ascii="Times New Roman" w:eastAsia="Times New Roman" w:hAnsi="Times New Roman" w:cs="Times New Roman"/>
            <w:sz w:val="24"/>
            <w:szCs w:val="24"/>
          </w:rPr>
          <w:t>mais amplo. A discussão não levou em conta os texto</w:t>
        </w:r>
      </w:ins>
      <w:ins w:id="163" w:author="Marcia Regina Barros da Silva" w:date="2019-09-16T20:04:00Z">
        <w:r w:rsidR="006F29DC">
          <w:rPr>
            <w:rFonts w:ascii="Times New Roman" w:eastAsia="Times New Roman" w:hAnsi="Times New Roman" w:cs="Times New Roman"/>
            <w:sz w:val="24"/>
            <w:szCs w:val="24"/>
          </w:rPr>
          <w:t>s</w:t>
        </w:r>
      </w:ins>
      <w:ins w:id="164" w:author="Marcia Regina Barros da Silva" w:date="2019-09-16T20:02:00Z">
        <w:r>
          <w:rPr>
            <w:rFonts w:ascii="Times New Roman" w:eastAsia="Times New Roman" w:hAnsi="Times New Roman" w:cs="Times New Roman"/>
            <w:sz w:val="24"/>
            <w:szCs w:val="24"/>
          </w:rPr>
          <w:t xml:space="preserve"> indicados na bibliografia, com eles vocês poderiam ultrapass</w:t>
        </w:r>
      </w:ins>
      <w:ins w:id="165" w:author="Marcia Regina Barros da Silva" w:date="2019-09-16T20:03:00Z">
        <w:r>
          <w:rPr>
            <w:rFonts w:ascii="Times New Roman" w:eastAsia="Times New Roman" w:hAnsi="Times New Roman" w:cs="Times New Roman"/>
            <w:sz w:val="24"/>
            <w:szCs w:val="24"/>
          </w:rPr>
          <w:t>ar a mera constatação.</w:t>
        </w:r>
      </w:ins>
    </w:p>
    <w:p w14:paraId="2C455BE8" w14:textId="064547E2" w:rsidR="0092307B" w:rsidRDefault="0092307B">
      <w:pPr>
        <w:spacing w:before="280" w:line="360" w:lineRule="auto"/>
        <w:jc w:val="both"/>
        <w:rPr>
          <w:ins w:id="166" w:author="Marcia Regina Barros da Silva" w:date="2019-09-16T20:05:00Z"/>
          <w:rFonts w:ascii="Times New Roman" w:eastAsia="Times New Roman" w:hAnsi="Times New Roman" w:cs="Times New Roman"/>
          <w:sz w:val="24"/>
          <w:szCs w:val="24"/>
        </w:rPr>
      </w:pPr>
      <w:ins w:id="167" w:author="Marcia Regina Barros da Silva" w:date="2019-09-16T20:05:00Z">
        <w:r>
          <w:rPr>
            <w:rFonts w:ascii="Times New Roman" w:eastAsia="Times New Roman" w:hAnsi="Times New Roman" w:cs="Times New Roman"/>
            <w:sz w:val="24"/>
            <w:szCs w:val="24"/>
          </w:rPr>
          <w:t>Márcia Regina Barros da Silva</w:t>
        </w:r>
      </w:ins>
    </w:p>
    <w:p w14:paraId="2AE353BD" w14:textId="658EED78" w:rsidR="0092307B" w:rsidRDefault="0092307B">
      <w:pPr>
        <w:spacing w:before="280" w:line="360" w:lineRule="auto"/>
        <w:jc w:val="both"/>
        <w:rPr>
          <w:rFonts w:ascii="Times New Roman" w:eastAsia="Times New Roman" w:hAnsi="Times New Roman" w:cs="Times New Roman"/>
          <w:sz w:val="24"/>
          <w:szCs w:val="24"/>
        </w:rPr>
      </w:pPr>
      <w:ins w:id="168" w:author="Marcia Regina Barros da Silva" w:date="2019-09-16T20:05:00Z">
        <w:r>
          <w:rPr>
            <w:rFonts w:ascii="Times New Roman" w:eastAsia="Times New Roman" w:hAnsi="Times New Roman" w:cs="Times New Roman"/>
            <w:sz w:val="24"/>
            <w:szCs w:val="24"/>
          </w:rPr>
          <w:t>Setembro de 2019</w:t>
        </w:r>
      </w:ins>
      <w:bookmarkStart w:id="169" w:name="_GoBack"/>
      <w:bookmarkEnd w:id="169"/>
    </w:p>
    <w:p w14:paraId="59D4604F" w14:textId="77777777" w:rsidR="00861A91" w:rsidRDefault="007C14D5">
      <w:pPr>
        <w:pBdr>
          <w:top w:val="nil"/>
          <w:left w:val="nil"/>
          <w:bottom w:val="nil"/>
          <w:right w:val="nil"/>
          <w:between w:val="nil"/>
        </w:pBdr>
        <w:rPr>
          <w:rFonts w:ascii="Times New Roman" w:eastAsia="Times New Roman" w:hAnsi="Times New Roman" w:cs="Times New Roman"/>
          <w:b/>
          <w:sz w:val="24"/>
          <w:szCs w:val="24"/>
        </w:rPr>
      </w:pPr>
      <w:r>
        <w:t xml:space="preserve">     </w:t>
      </w:r>
    </w:p>
    <w:p w14:paraId="437FAA2A" w14:textId="77777777" w:rsidR="00861A91" w:rsidRDefault="007C14D5">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Referências Bibliográficas</w:t>
      </w:r>
    </w:p>
    <w:p w14:paraId="13AFE394" w14:textId="77777777" w:rsidR="00861A91" w:rsidRDefault="007C14D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BRANNIGAN, Augustine. </w:t>
      </w:r>
      <w:r>
        <w:rPr>
          <w:rFonts w:ascii="Times New Roman" w:eastAsia="Times New Roman" w:hAnsi="Times New Roman" w:cs="Times New Roman"/>
          <w:b/>
          <w:sz w:val="24"/>
          <w:szCs w:val="24"/>
        </w:rPr>
        <w:t>A base social das descobertas científicas</w:t>
      </w:r>
      <w:r>
        <w:rPr>
          <w:rFonts w:ascii="Times New Roman" w:eastAsia="Times New Roman" w:hAnsi="Times New Roman" w:cs="Times New Roman"/>
          <w:sz w:val="24"/>
          <w:szCs w:val="24"/>
        </w:rPr>
        <w:t>. RJ: Zahar Editores, 1984. Capítulos 4 e 5, p. 72-125.</w:t>
      </w:r>
    </w:p>
    <w:p w14:paraId="5DBA61D5" w14:textId="77777777" w:rsidR="00861A91" w:rsidRDefault="007C14D5">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BORDONS, M.; ZULUETA, A. </w:t>
      </w:r>
      <w:r>
        <w:rPr>
          <w:rFonts w:ascii="Times New Roman" w:eastAsia="Times New Roman" w:hAnsi="Times New Roman" w:cs="Times New Roman"/>
          <w:b/>
          <w:sz w:val="24"/>
          <w:szCs w:val="24"/>
          <w:highlight w:val="white"/>
        </w:rPr>
        <w:t>Evaluación de la actividad científica a través de indicadores bibliométricos</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Revista española de cardiologia,</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52, 1999, p. 790-800.</w:t>
      </w:r>
    </w:p>
    <w:p w14:paraId="524803A4" w14:textId="77777777" w:rsidR="00861A91" w:rsidRPr="004A341E" w:rsidRDefault="007C14D5">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shd w:val="clear" w:color="auto" w:fill="FEFEFE"/>
        </w:rPr>
        <w:lastRenderedPageBreak/>
        <w:t xml:space="preserve">CETINA, Karin Knorr. </w:t>
      </w:r>
      <w:r>
        <w:rPr>
          <w:rFonts w:ascii="Times New Roman" w:eastAsia="Times New Roman" w:hAnsi="Times New Roman" w:cs="Times New Roman"/>
          <w:b/>
          <w:sz w:val="24"/>
          <w:szCs w:val="24"/>
          <w:shd w:val="clear" w:color="auto" w:fill="FEFEFE"/>
        </w:rPr>
        <w:t>La fabricación del conocimiento: um ensayo sobre el carácter constructivista y contextual de la ciência</w:t>
      </w:r>
      <w:r>
        <w:rPr>
          <w:rFonts w:ascii="Times New Roman" w:eastAsia="Times New Roman" w:hAnsi="Times New Roman" w:cs="Times New Roman"/>
          <w:i/>
          <w:sz w:val="24"/>
          <w:szCs w:val="24"/>
          <w:shd w:val="clear" w:color="auto" w:fill="FEFEFE"/>
        </w:rPr>
        <w:t xml:space="preserve">. </w:t>
      </w:r>
      <w:r w:rsidRPr="004A341E">
        <w:rPr>
          <w:rFonts w:ascii="Times New Roman" w:eastAsia="Times New Roman" w:hAnsi="Times New Roman" w:cs="Times New Roman"/>
          <w:sz w:val="24"/>
          <w:szCs w:val="24"/>
          <w:shd w:val="clear" w:color="auto" w:fill="FEFEFE"/>
          <w:lang w:val="en-US"/>
        </w:rPr>
        <w:t>Buenos Aires: Universidade Nacional de Quilmes Editorial, 2005, p. 51-109.</w:t>
      </w:r>
    </w:p>
    <w:p w14:paraId="2FC08D8F" w14:textId="77777777" w:rsidR="00861A91" w:rsidRPr="004A341E" w:rsidRDefault="007C14D5">
      <w:pPr>
        <w:spacing w:after="0" w:line="360" w:lineRule="auto"/>
        <w:rPr>
          <w:rFonts w:ascii="Times New Roman" w:eastAsia="Times New Roman" w:hAnsi="Times New Roman" w:cs="Times New Roman"/>
          <w:sz w:val="24"/>
          <w:szCs w:val="24"/>
          <w:lang w:val="en-US"/>
        </w:rPr>
      </w:pPr>
      <w:r w:rsidRPr="004A341E">
        <w:rPr>
          <w:rFonts w:ascii="Times New Roman" w:eastAsia="Times New Roman" w:hAnsi="Times New Roman" w:cs="Times New Roman"/>
          <w:sz w:val="24"/>
          <w:szCs w:val="24"/>
          <w:lang w:val="en-US"/>
        </w:rPr>
        <w:t xml:space="preserve">CRONIN, B., </w:t>
      </w:r>
      <w:r w:rsidRPr="004A341E">
        <w:rPr>
          <w:rFonts w:ascii="Times New Roman" w:eastAsia="Times New Roman" w:hAnsi="Times New Roman" w:cs="Times New Roman"/>
          <w:b/>
          <w:sz w:val="24"/>
          <w:szCs w:val="24"/>
          <w:lang w:val="en-US"/>
        </w:rPr>
        <w:t>The need for a theory of citation</w:t>
      </w:r>
      <w:r w:rsidRPr="004A341E">
        <w:rPr>
          <w:rFonts w:ascii="Times New Roman" w:eastAsia="Times New Roman" w:hAnsi="Times New Roman" w:cs="Times New Roman"/>
          <w:sz w:val="24"/>
          <w:szCs w:val="24"/>
          <w:lang w:val="en-US"/>
        </w:rPr>
        <w:t>. Journal of Documentation</w:t>
      </w:r>
      <w:r w:rsidRPr="004A341E">
        <w:rPr>
          <w:rFonts w:ascii="Times New Roman" w:eastAsia="Times New Roman" w:hAnsi="Times New Roman" w:cs="Times New Roman"/>
          <w:i/>
          <w:sz w:val="24"/>
          <w:szCs w:val="24"/>
          <w:lang w:val="en-US"/>
        </w:rPr>
        <w:t xml:space="preserve">, </w:t>
      </w:r>
      <w:r w:rsidRPr="004A341E">
        <w:rPr>
          <w:rFonts w:ascii="Times New Roman" w:eastAsia="Times New Roman" w:hAnsi="Times New Roman" w:cs="Times New Roman"/>
          <w:sz w:val="24"/>
          <w:szCs w:val="24"/>
          <w:lang w:val="en-US"/>
        </w:rPr>
        <w:t>37, 1981. p. 16-24.</w:t>
      </w:r>
    </w:p>
    <w:p w14:paraId="09037EC5" w14:textId="77777777" w:rsidR="00861A91" w:rsidRPr="004A341E" w:rsidRDefault="007C14D5">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FLECK, Ludwik. </w:t>
      </w:r>
      <w:r>
        <w:rPr>
          <w:rFonts w:ascii="Times New Roman" w:eastAsia="Times New Roman" w:hAnsi="Times New Roman" w:cs="Times New Roman"/>
          <w:b/>
          <w:sz w:val="24"/>
          <w:szCs w:val="24"/>
        </w:rPr>
        <w:t>Gênese e desenvolvimento de um fato científico</w:t>
      </w:r>
      <w:r>
        <w:rPr>
          <w:rFonts w:ascii="Times New Roman" w:eastAsia="Times New Roman" w:hAnsi="Times New Roman" w:cs="Times New Roman"/>
          <w:i/>
          <w:sz w:val="24"/>
          <w:szCs w:val="24"/>
        </w:rPr>
        <w:t xml:space="preserve">. </w:t>
      </w:r>
      <w:r w:rsidRPr="004A341E">
        <w:rPr>
          <w:rFonts w:ascii="Times New Roman" w:eastAsia="Times New Roman" w:hAnsi="Times New Roman" w:cs="Times New Roman"/>
          <w:sz w:val="24"/>
          <w:szCs w:val="24"/>
          <w:lang w:val="en-US"/>
        </w:rPr>
        <w:t xml:space="preserve">Belo Horizonte: Fabrefactum, 2010. </w:t>
      </w:r>
    </w:p>
    <w:p w14:paraId="6622FA8B" w14:textId="77777777" w:rsidR="00861A91" w:rsidRDefault="007C14D5">
      <w:pPr>
        <w:spacing w:after="0" w:line="360" w:lineRule="auto"/>
        <w:rPr>
          <w:rFonts w:ascii="Times New Roman" w:eastAsia="Times New Roman" w:hAnsi="Times New Roman" w:cs="Times New Roman"/>
          <w:sz w:val="24"/>
          <w:szCs w:val="24"/>
        </w:rPr>
      </w:pPr>
      <w:r w:rsidRPr="004A341E">
        <w:rPr>
          <w:rFonts w:ascii="Times New Roman" w:eastAsia="Times New Roman" w:hAnsi="Times New Roman" w:cs="Times New Roman"/>
          <w:sz w:val="24"/>
          <w:szCs w:val="24"/>
          <w:lang w:val="en-US"/>
        </w:rPr>
        <w:t xml:space="preserve">GLANZEL, W. </w:t>
      </w:r>
      <w:r w:rsidRPr="004A341E">
        <w:rPr>
          <w:rFonts w:ascii="Times New Roman" w:eastAsia="Times New Roman" w:hAnsi="Times New Roman" w:cs="Times New Roman"/>
          <w:b/>
          <w:sz w:val="24"/>
          <w:szCs w:val="24"/>
          <w:lang w:val="en-US"/>
        </w:rPr>
        <w:t>Bibliometrics as a research field: a course on theory and application of bibliometric indicators</w:t>
      </w:r>
      <w:r w:rsidRPr="004A341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Bélgica: [s.n.], 2003.</w:t>
      </w:r>
    </w:p>
    <w:p w14:paraId="66F2A26D" w14:textId="77777777" w:rsidR="00861A91" w:rsidRDefault="007C14D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KUHN, Thomas. </w:t>
      </w:r>
      <w:r>
        <w:rPr>
          <w:rFonts w:ascii="Times New Roman" w:eastAsia="Times New Roman" w:hAnsi="Times New Roman" w:cs="Times New Roman"/>
          <w:b/>
          <w:sz w:val="24"/>
          <w:szCs w:val="24"/>
        </w:rPr>
        <w:t>A estrutura das revoluções científicas</w:t>
      </w:r>
      <w:r>
        <w:rPr>
          <w:rFonts w:ascii="Times New Roman" w:eastAsia="Times New Roman" w:hAnsi="Times New Roman" w:cs="Times New Roman"/>
          <w:sz w:val="24"/>
          <w:szCs w:val="24"/>
        </w:rPr>
        <w:t xml:space="preserve">. São Paulo: Editora Perspectiva, 1994. </w:t>
      </w:r>
    </w:p>
    <w:p w14:paraId="054E1A13" w14:textId="77777777" w:rsidR="00861A91" w:rsidRDefault="007C14D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LATOUR, Bruno. </w:t>
      </w:r>
      <w:r>
        <w:rPr>
          <w:rFonts w:ascii="Times New Roman" w:eastAsia="Times New Roman" w:hAnsi="Times New Roman" w:cs="Times New Roman"/>
          <w:b/>
          <w:sz w:val="24"/>
          <w:szCs w:val="24"/>
        </w:rPr>
        <w:t>Ciência em ação: como seguir cientistas e engenheiros sociedade afora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São Paulo: Editora UNESP, 2000, p. 11-166.</w:t>
      </w:r>
    </w:p>
    <w:p w14:paraId="204B02A7" w14:textId="77777777" w:rsidR="00861A91" w:rsidRDefault="007C14D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MANNHEIM, KARL. </w:t>
      </w:r>
      <w:r>
        <w:rPr>
          <w:rFonts w:ascii="Times New Roman" w:eastAsia="Times New Roman" w:hAnsi="Times New Roman" w:cs="Times New Roman"/>
          <w:b/>
          <w:sz w:val="24"/>
          <w:szCs w:val="24"/>
        </w:rPr>
        <w:t>A Sociologia do Conhecimento</w:t>
      </w:r>
      <w:r>
        <w:rPr>
          <w:rFonts w:ascii="Times New Roman" w:eastAsia="Times New Roman" w:hAnsi="Times New Roman" w:cs="Times New Roman"/>
          <w:sz w:val="24"/>
          <w:szCs w:val="24"/>
        </w:rPr>
        <w:t xml:space="preserve">. In: ___. Ideologia e Utopia. Rio de Janeiro: Editora Guanabara, 1986. </w:t>
      </w:r>
      <w:r>
        <w:rPr>
          <w:rFonts w:ascii="Times New Roman" w:eastAsia="Times New Roman" w:hAnsi="Times New Roman" w:cs="Times New Roman"/>
          <w:sz w:val="24"/>
          <w:szCs w:val="24"/>
          <w:shd w:val="clear" w:color="auto" w:fill="FEFEFE"/>
        </w:rPr>
        <w:t>Capítulo V - A sociologia do conhecimento, p. 286-333.</w:t>
      </w:r>
    </w:p>
    <w:p w14:paraId="78B17989" w14:textId="77777777" w:rsidR="00861A91" w:rsidRPr="004A341E" w:rsidRDefault="007C14D5">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SMITH, L. C. Citation Analysis. </w:t>
      </w:r>
      <w:r w:rsidRPr="004A341E">
        <w:rPr>
          <w:rFonts w:ascii="Times New Roman" w:eastAsia="Times New Roman" w:hAnsi="Times New Roman" w:cs="Times New Roman"/>
          <w:i/>
          <w:sz w:val="24"/>
          <w:szCs w:val="24"/>
          <w:lang w:val="en-US"/>
        </w:rPr>
        <w:t>Library Trends</w:t>
      </w:r>
      <w:r w:rsidRPr="004A341E">
        <w:rPr>
          <w:rFonts w:ascii="Times New Roman" w:eastAsia="Times New Roman" w:hAnsi="Times New Roman" w:cs="Times New Roman"/>
          <w:sz w:val="24"/>
          <w:szCs w:val="24"/>
          <w:lang w:val="en-US"/>
        </w:rPr>
        <w:t>, v. 30, n.1, 1981.</w:t>
      </w:r>
    </w:p>
    <w:p w14:paraId="4B9077CD" w14:textId="77777777" w:rsidR="00861A91" w:rsidRPr="004A341E" w:rsidRDefault="007C14D5">
      <w:pPr>
        <w:spacing w:after="0" w:line="360" w:lineRule="auto"/>
        <w:rPr>
          <w:rFonts w:ascii="Times New Roman" w:eastAsia="Times New Roman" w:hAnsi="Times New Roman" w:cs="Times New Roman"/>
          <w:sz w:val="24"/>
          <w:szCs w:val="24"/>
          <w:lang w:val="en-US"/>
        </w:rPr>
      </w:pPr>
      <w:r w:rsidRPr="004A341E">
        <w:rPr>
          <w:rFonts w:ascii="Times New Roman" w:eastAsia="Times New Roman" w:hAnsi="Times New Roman" w:cs="Times New Roman"/>
          <w:sz w:val="24"/>
          <w:szCs w:val="24"/>
          <w:lang w:val="en-US"/>
        </w:rPr>
        <w:t xml:space="preserve">WEINSTOCK, N. </w:t>
      </w:r>
      <w:r w:rsidRPr="004A341E">
        <w:rPr>
          <w:rFonts w:ascii="Times New Roman" w:eastAsia="Times New Roman" w:hAnsi="Times New Roman" w:cs="Times New Roman"/>
          <w:b/>
          <w:sz w:val="24"/>
          <w:szCs w:val="24"/>
          <w:lang w:val="en-US"/>
        </w:rPr>
        <w:t>Citation indexes</w:t>
      </w:r>
      <w:r w:rsidRPr="004A341E">
        <w:rPr>
          <w:rFonts w:ascii="Times New Roman" w:eastAsia="Times New Roman" w:hAnsi="Times New Roman" w:cs="Times New Roman"/>
          <w:sz w:val="24"/>
          <w:szCs w:val="24"/>
          <w:lang w:val="en-US"/>
        </w:rPr>
        <w:t>, In Kent A. (Ed.). Encyclopedia of Library and Information Science, New York: Marcel Dekker, 5, 1971. p.16-41.</w:t>
      </w:r>
    </w:p>
    <w:sectPr w:rsidR="00861A91" w:rsidRPr="004A341E">
      <w:footerReference w:type="first" r:id="rId19"/>
      <w:pgSz w:w="11906" w:h="16838"/>
      <w:pgMar w:top="1701" w:right="1134" w:bottom="1134" w:left="1701"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cia Regina Barros da Silva" w:date="2019-08-15T12:06:00Z" w:initials="MRBdS">
    <w:p w14:paraId="0AC41719" w14:textId="20324420" w:rsidR="00B06088" w:rsidRDefault="00B06088">
      <w:pPr>
        <w:pStyle w:val="Textodecomentrio"/>
      </w:pPr>
      <w:r>
        <w:rPr>
          <w:rStyle w:val="Refdecomentrio"/>
        </w:rPr>
        <w:annotationRef/>
      </w:r>
      <w:r>
        <w:t>O que é isso?</w:t>
      </w:r>
    </w:p>
  </w:comment>
  <w:comment w:id="2" w:author="Marcia Regina Barros da Silva" w:date="2019-08-15T12:06:00Z" w:initials="MRBdS">
    <w:p w14:paraId="436C44A2" w14:textId="3DEF827E" w:rsidR="00B06088" w:rsidRDefault="00B06088">
      <w:pPr>
        <w:pStyle w:val="Textodecomentrio"/>
      </w:pPr>
      <w:r>
        <w:rPr>
          <w:rStyle w:val="Refdecomentrio"/>
        </w:rPr>
        <w:annotationRef/>
      </w:r>
      <w:r>
        <w:t>Quer dizer que nas áreas não houve aumento nem no número de revistas?</w:t>
      </w:r>
    </w:p>
  </w:comment>
  <w:comment w:id="6" w:author="Marcia Regina Barros da Silva" w:date="2019-08-15T12:09:00Z" w:initials="MRBdS">
    <w:p w14:paraId="7E94EA83" w14:textId="2FD3D9AD" w:rsidR="00B06088" w:rsidRDefault="00B06088">
      <w:pPr>
        <w:pStyle w:val="Textodecomentrio"/>
      </w:pPr>
      <w:r>
        <w:rPr>
          <w:rStyle w:val="Refdecomentrio"/>
        </w:rPr>
        <w:annotationRef/>
      </w:r>
      <w:r>
        <w:t>Parágrafo.</w:t>
      </w:r>
    </w:p>
  </w:comment>
  <w:comment w:id="13" w:author="Marcia Regina Barros da Silva" w:date="2019-08-15T12:12:00Z" w:initials="MRBdS">
    <w:p w14:paraId="70BE1849" w14:textId="092903D0" w:rsidR="00B06088" w:rsidRDefault="00B06088">
      <w:pPr>
        <w:pStyle w:val="Textodecomentrio"/>
      </w:pPr>
      <w:r>
        <w:rPr>
          <w:rStyle w:val="Refdecomentrio"/>
        </w:rPr>
        <w:annotationRef/>
      </w:r>
      <w:r>
        <w:t>Esses itens não são bem tipo de trabalho: volumes e referências não são ‘tipos’, mas são características ligadas aos periódicos. Explicar.</w:t>
      </w:r>
    </w:p>
  </w:comment>
  <w:comment w:id="14" w:author="Marcia Regina Barros da Silva" w:date="2019-08-15T12:17:00Z" w:initials="MRBdS">
    <w:p w14:paraId="2326F9BA" w14:textId="71E3A94B" w:rsidR="00B06088" w:rsidRDefault="00B06088">
      <w:pPr>
        <w:pStyle w:val="Textodecomentrio"/>
      </w:pPr>
      <w:r>
        <w:rPr>
          <w:rStyle w:val="Refdecomentrio"/>
        </w:rPr>
        <w:annotationRef/>
      </w:r>
      <w:r>
        <w:t>Aqui não é análise de vocês mas uma caracterização da própria Scielo? Indicar melhor.</w:t>
      </w:r>
    </w:p>
  </w:comment>
  <w:comment w:id="15" w:author="Marcia Regina Barros da Silva" w:date="2019-08-15T12:15:00Z" w:initials="MRBdS">
    <w:p w14:paraId="0583E52F" w14:textId="6CC6D6AF" w:rsidR="00B06088" w:rsidRDefault="00B06088">
      <w:pPr>
        <w:pStyle w:val="Textodecomentrio"/>
      </w:pPr>
      <w:r>
        <w:rPr>
          <w:rStyle w:val="Refdecomentrio"/>
        </w:rPr>
        <w:annotationRef/>
      </w:r>
      <w:r>
        <w:t xml:space="preserve">Artigos diferentes daquele publicados em journals? </w:t>
      </w:r>
    </w:p>
  </w:comment>
  <w:comment w:id="23" w:author="Marcia Regina Barros da Silva" w:date="2019-08-15T12:32:00Z" w:initials="MRBdS">
    <w:p w14:paraId="1CCEE0F1" w14:textId="09CB56CA" w:rsidR="00B06088" w:rsidRDefault="00B06088">
      <w:pPr>
        <w:pStyle w:val="Textodecomentrio"/>
      </w:pPr>
      <w:r>
        <w:rPr>
          <w:rStyle w:val="Refdecomentrio"/>
        </w:rPr>
        <w:annotationRef/>
      </w:r>
      <w:r>
        <w:t xml:space="preserve">Melhorar. </w:t>
      </w:r>
    </w:p>
  </w:comment>
  <w:comment w:id="24" w:author="Marcia Regina Barros da Silva" w:date="2019-08-15T12:25:00Z" w:initials="MRBdS">
    <w:p w14:paraId="71597BCC" w14:textId="24D9E431" w:rsidR="00B06088" w:rsidRDefault="00B06088">
      <w:pPr>
        <w:pStyle w:val="Textodecomentrio"/>
      </w:pPr>
      <w:r>
        <w:rPr>
          <w:rStyle w:val="Refdecomentrio"/>
        </w:rPr>
        <w:annotationRef/>
      </w:r>
      <w:r>
        <w:t>O grupo que tem mais artigos dentro da Scielo? Porcentagem feito em comparação com o total de cada quadriênio certo? Ou dos dois somados? Colocar os números absolutos também.</w:t>
      </w:r>
    </w:p>
  </w:comment>
  <w:comment w:id="25" w:author="Marcia Regina Barros da Silva" w:date="2019-08-15T12:28:00Z" w:initials="MRBdS">
    <w:p w14:paraId="75610F9B" w14:textId="669584F3" w:rsidR="00B06088" w:rsidRDefault="00B06088">
      <w:pPr>
        <w:pStyle w:val="Textodecomentrio"/>
      </w:pPr>
      <w:r>
        <w:rPr>
          <w:rStyle w:val="Refdecomentrio"/>
        </w:rPr>
        <w:annotationRef/>
      </w:r>
      <w:r>
        <w:t>Há alguma indicação sore o que separa exatamente biológicas de saúde?</w:t>
      </w:r>
    </w:p>
  </w:comment>
  <w:comment w:id="26" w:author="Marcia Regina Barros da Silva" w:date="2019-08-15T12:30:00Z" w:initials="MRBdS">
    <w:p w14:paraId="5AF53C46" w14:textId="63E09B8B" w:rsidR="00B06088" w:rsidRDefault="00B06088">
      <w:pPr>
        <w:pStyle w:val="Textodecomentrio"/>
      </w:pPr>
      <w:r>
        <w:rPr>
          <w:rStyle w:val="Refdecomentrio"/>
        </w:rPr>
        <w:annotationRef/>
      </w:r>
      <w:r>
        <w:t>Em alguns momentos a forma de descrever as afirmativas ficam um tanto herméticas. Quer dizer que do total de documentos (?) a maioria, 30%, estão apontados dentro do conjunto ciências humanas, certo?</w:t>
      </w:r>
    </w:p>
  </w:comment>
  <w:comment w:id="27" w:author="Marcia Regina Barros da Silva" w:date="2019-08-15T12:37:00Z" w:initials="MRBdS">
    <w:p w14:paraId="3ABC2174" w14:textId="237FA2FB" w:rsidR="00B06088" w:rsidRDefault="00B06088">
      <w:pPr>
        <w:pStyle w:val="Textodecomentrio"/>
      </w:pPr>
      <w:r>
        <w:rPr>
          <w:rStyle w:val="Refdecomentrio"/>
        </w:rPr>
        <w:annotationRef/>
      </w:r>
      <w:r>
        <w:t>Não entendi. Primeiro por que entretanto, quer dizer, qual a contraposição já que vocês usam a palavra novamente?? E acima vcs enfatizaram os 30% das CH e aqui o oposto, é isso?</w:t>
      </w:r>
    </w:p>
  </w:comment>
  <w:comment w:id="29" w:author="Marcia Regina Barros da Silva" w:date="2019-08-15T14:12:00Z" w:initials="MRBdS">
    <w:p w14:paraId="348FA524" w14:textId="00E98569" w:rsidR="00B06088" w:rsidRDefault="00B06088">
      <w:pPr>
        <w:pStyle w:val="Textodecomentrio"/>
      </w:pPr>
      <w:r>
        <w:rPr>
          <w:rStyle w:val="Refdecomentrio"/>
        </w:rPr>
        <w:annotationRef/>
      </w:r>
      <w:r>
        <w:t>Quer dizer que as CH também perderam em comparação com as demais áreas? Talvez fosse bom também ou colocar esses dados em uma única tabela?</w:t>
      </w:r>
    </w:p>
  </w:comment>
  <w:comment w:id="30" w:author="Marcia Regina Barros da Silva" w:date="2019-08-15T14:24:00Z" w:initials="MRBdS">
    <w:p w14:paraId="08940D62" w14:textId="2CB37884" w:rsidR="00B06088" w:rsidRDefault="00B06088">
      <w:pPr>
        <w:pStyle w:val="Textodecomentrio"/>
      </w:pPr>
      <w:r>
        <w:rPr>
          <w:rStyle w:val="Refdecomentrio"/>
        </w:rPr>
        <w:annotationRef/>
      </w:r>
      <w:r>
        <w:t>Quer dizer que as áreas perderam espaço entre si e para as ciências humanas, quais, áreas?</w:t>
      </w:r>
    </w:p>
  </w:comment>
  <w:comment w:id="31" w:author="Marcia Regina Barros da Silva" w:date="2019-08-15T14:26:00Z" w:initials="MRBdS">
    <w:p w14:paraId="769AF35B" w14:textId="101485D0" w:rsidR="00B06088" w:rsidRDefault="00B06088">
      <w:pPr>
        <w:pStyle w:val="Textodecomentrio"/>
      </w:pPr>
      <w:r>
        <w:rPr>
          <w:rStyle w:val="Refdecomentrio"/>
        </w:rPr>
        <w:annotationRef/>
      </w:r>
      <w:r>
        <w:t>Por que surpreendente? Vocês têm que passar do senso comum. E quanto, menos que 1%?</w:t>
      </w:r>
    </w:p>
  </w:comment>
  <w:comment w:id="32" w:author="Marcia Regina Barros da Silva" w:date="2019-08-15T14:32:00Z" w:initials="MRBdS">
    <w:p w14:paraId="5B589227" w14:textId="3D3BD035" w:rsidR="00B06088" w:rsidRDefault="00B06088">
      <w:pPr>
        <w:pStyle w:val="Textodecomentrio"/>
      </w:pPr>
      <w:r>
        <w:rPr>
          <w:rStyle w:val="Refdecomentrio"/>
        </w:rPr>
        <w:annotationRef/>
      </w:r>
      <w:r>
        <w:t>Podem evitar ‘qualificar’ muito.</w:t>
      </w:r>
    </w:p>
  </w:comment>
  <w:comment w:id="35" w:author="Marcia Regina Barros da Silva" w:date="2019-08-15T14:41:00Z" w:initials="MRBdS">
    <w:p w14:paraId="778A522B" w14:textId="44A18B5C" w:rsidR="00B06088" w:rsidRDefault="00B06088">
      <w:pPr>
        <w:pStyle w:val="Textodecomentrio"/>
      </w:pPr>
      <w:r>
        <w:rPr>
          <w:rStyle w:val="Refdecomentrio"/>
        </w:rPr>
        <w:annotationRef/>
      </w:r>
      <w:r>
        <w:t>Ou ciências humanas?</w:t>
      </w:r>
    </w:p>
  </w:comment>
  <w:comment w:id="38" w:author="Marcia Regina Barros da Silva" w:date="2019-08-15T14:42:00Z" w:initials="MRBdS">
    <w:p w14:paraId="046C1EE5" w14:textId="3509FD2E" w:rsidR="00B06088" w:rsidRDefault="00B06088">
      <w:pPr>
        <w:pStyle w:val="Textodecomentrio"/>
      </w:pPr>
      <w:r>
        <w:rPr>
          <w:rStyle w:val="Refdecomentrio"/>
        </w:rPr>
        <w:annotationRef/>
      </w:r>
      <w:r>
        <w:t xml:space="preserve">No gráfico anterior as CS são maiores apenas 2% e antes tinha sido melhor então não entendi a ideia de liderança. A frase está um pouco confusa, melhorar. </w:t>
      </w:r>
    </w:p>
  </w:comment>
  <w:comment w:id="43" w:author="Marcia Regina Barros da Silva" w:date="2019-08-15T14:52:00Z" w:initials="MRBdS">
    <w:p w14:paraId="0EB100AC" w14:textId="3969EC8E" w:rsidR="00B06088" w:rsidRDefault="00B06088">
      <w:pPr>
        <w:pStyle w:val="Textodecomentrio"/>
      </w:pPr>
      <w:r>
        <w:rPr>
          <w:rStyle w:val="Refdecomentrio"/>
        </w:rPr>
        <w:annotationRef/>
      </w:r>
      <w:r>
        <w:t>Explicar. Aqui a indicação é do número de referências bibliográficas usadas em cada artigo em cada grande grupo?</w:t>
      </w:r>
    </w:p>
  </w:comment>
  <w:comment w:id="46" w:author="Marcia Regina Barros da Silva" w:date="2019-08-15T14:50:00Z" w:initials="MRBdS">
    <w:p w14:paraId="09A26EB6" w14:textId="56FBA335" w:rsidR="00B06088" w:rsidRDefault="00B06088">
      <w:pPr>
        <w:pStyle w:val="Textodecomentrio"/>
      </w:pPr>
      <w:r>
        <w:rPr>
          <w:rStyle w:val="Refdecomentrio"/>
        </w:rPr>
        <w:annotationRef/>
      </w:r>
      <w:r>
        <w:t xml:space="preserve">Aqui por exemplo a inversão da frase é um exemplo. Porque não escrever alguma coisa como: possuem padrão de citação similar. </w:t>
      </w:r>
    </w:p>
  </w:comment>
  <w:comment w:id="47" w:author="Marcia Regina Barros da Silva" w:date="2019-08-15T14:48:00Z" w:initials="MRBdS">
    <w:p w14:paraId="6A10AA49" w14:textId="51461BB9" w:rsidR="00B06088" w:rsidRDefault="00B06088">
      <w:pPr>
        <w:pStyle w:val="Textodecomentrio"/>
      </w:pPr>
      <w:r>
        <w:rPr>
          <w:rStyle w:val="Refdecomentrio"/>
        </w:rPr>
        <w:annotationRef/>
      </w:r>
      <w:r>
        <w:t xml:space="preserve">Parágrafo muito confuso. A segunda parte muito grande, dividir as informações. </w:t>
      </w:r>
    </w:p>
  </w:comment>
  <w:comment w:id="48" w:author="Marcia Regina Barros da Silva" w:date="2019-08-15T14:53:00Z" w:initials="MRBdS">
    <w:p w14:paraId="2FA4E3CC" w14:textId="0B866CCF" w:rsidR="00B06088" w:rsidRDefault="00B06088">
      <w:pPr>
        <w:pStyle w:val="Textodecomentrio"/>
      </w:pPr>
      <w:r>
        <w:rPr>
          <w:rStyle w:val="Refdecomentrio"/>
        </w:rPr>
        <w:annotationRef/>
      </w:r>
      <w:r>
        <w:t>Não entendi o que é intrigante? Qual literatura da área? Que diferenças? Que padrões?</w:t>
      </w:r>
    </w:p>
  </w:comment>
  <w:comment w:id="49" w:author="Marcia Regina Barros da Silva" w:date="2019-08-15T14:55:00Z" w:initials="MRBdS">
    <w:p w14:paraId="3F08E803" w14:textId="1B7C0F73" w:rsidR="00B06088" w:rsidRDefault="00B06088">
      <w:pPr>
        <w:pStyle w:val="Textodecomentrio"/>
      </w:pPr>
      <w:r>
        <w:rPr>
          <w:rStyle w:val="Refdecomentrio"/>
        </w:rPr>
        <w:annotationRef/>
      </w:r>
      <w:r>
        <w:t xml:space="preserve">Veja, os autores utilizados no curso também fizeram discussões sobre a produção científica e suas caracterizações/características e até agora vocês não usaram nenhum autor do curso. </w:t>
      </w:r>
    </w:p>
  </w:comment>
  <w:comment w:id="50" w:author="Marcia Regina Barros da Silva" w:date="2019-08-15T14:57:00Z" w:initials="MRBdS">
    <w:p w14:paraId="01696D1F" w14:textId="7081C0B8" w:rsidR="00B06088" w:rsidRDefault="00B06088">
      <w:pPr>
        <w:pStyle w:val="Textodecomentrio"/>
      </w:pPr>
      <w:r>
        <w:rPr>
          <w:rStyle w:val="Refdecomentrio"/>
        </w:rPr>
        <w:annotationRef/>
      </w:r>
      <w:r>
        <w:t>Colocar os gráficos depois desse parágrafo.</w:t>
      </w:r>
    </w:p>
  </w:comment>
  <w:comment w:id="51" w:author="Marcia Regina Barros da Silva" w:date="2019-08-15T15:01:00Z" w:initials="MRBdS">
    <w:p w14:paraId="0CF357EC" w14:textId="6CF7DD3C" w:rsidR="00B06088" w:rsidRDefault="00B06088">
      <w:pPr>
        <w:pStyle w:val="Textodecomentrio"/>
      </w:pPr>
      <w:r>
        <w:rPr>
          <w:rStyle w:val="Refdecomentrio"/>
        </w:rPr>
        <w:annotationRef/>
      </w:r>
      <w:r>
        <w:t xml:space="preserve">Não compreendi, vocês usam referencias que dizem que não dá para usar as referências de forma ampla, apenas comparando os números totais, mesmo assim utilizam esses dados dessa maneira. Por quê? Os nossos autores de curso discutem qualitativamente a organização das ciências, vocês teriam condições de fazer uma discussão mais aprofundada com eles. </w:t>
      </w:r>
    </w:p>
  </w:comment>
  <w:comment w:id="55" w:author="Marcia Regina Barros da Silva" w:date="2019-08-15T15:10:00Z" w:initials="MRBdS">
    <w:p w14:paraId="6DD734D5" w14:textId="122143B2" w:rsidR="00B06088" w:rsidRDefault="00B06088">
      <w:pPr>
        <w:pStyle w:val="Textodecomentrio"/>
      </w:pPr>
      <w:r>
        <w:rPr>
          <w:rStyle w:val="Refdecomentrio"/>
        </w:rPr>
        <w:annotationRef/>
      </w:r>
      <w:r>
        <w:t xml:space="preserve">Das publicações? Mas como não mostraram os números absolutos não dá para ter essa conclusão, pois percentualmente a publicação por área é semelhante nos dois quadriênios. </w:t>
      </w:r>
    </w:p>
  </w:comment>
  <w:comment w:id="56" w:author="Marcia Regina Barros da Silva" w:date="2019-08-15T15:13:00Z" w:initials="MRBdS">
    <w:p w14:paraId="420A5879" w14:textId="7BEF4067" w:rsidR="00B06088" w:rsidRDefault="00B06088">
      <w:pPr>
        <w:pStyle w:val="Textodecomentrio"/>
      </w:pPr>
      <w:r>
        <w:rPr>
          <w:rStyle w:val="Refdecomentrio"/>
        </w:rPr>
        <w:annotationRef/>
      </w:r>
      <w:r>
        <w:t>Nos dois quadriênios, já que não tem dados do quadriênio intermediário. E por que não fazer?</w:t>
      </w:r>
    </w:p>
  </w:comment>
  <w:comment w:id="60" w:author="Marcia Regina Barros da Silva" w:date="2019-08-15T15:15:00Z" w:initials="MRBdS">
    <w:p w14:paraId="056EB723" w14:textId="753F8DBF" w:rsidR="00B06088" w:rsidRDefault="00B06088">
      <w:pPr>
        <w:pStyle w:val="Textodecomentrio"/>
      </w:pPr>
      <w:r>
        <w:rPr>
          <w:rStyle w:val="Refdecomentrio"/>
        </w:rPr>
        <w:annotationRef/>
      </w:r>
      <w:r>
        <w:t xml:space="preserve">Realmente é preciso aparecer os números totais de cada uma dessas categorias. </w:t>
      </w:r>
    </w:p>
  </w:comment>
  <w:comment w:id="61" w:author="Marcia Regina Barros da Silva" w:date="2019-08-15T15:16:00Z" w:initials="MRBdS">
    <w:p w14:paraId="178B9BDE" w14:textId="08D39B3D" w:rsidR="00B06088" w:rsidRDefault="00B06088">
      <w:pPr>
        <w:pStyle w:val="Textodecomentrio"/>
      </w:pPr>
      <w:r>
        <w:rPr>
          <w:rStyle w:val="Refdecomentrio"/>
        </w:rPr>
        <w:annotationRef/>
      </w:r>
      <w:r>
        <w:t>Quais trabalhos?</w:t>
      </w:r>
    </w:p>
  </w:comment>
  <w:comment w:id="63" w:author="Marcia Regina Barros da Silva" w:date="2019-08-15T15:17:00Z" w:initials="MRBdS">
    <w:p w14:paraId="38F72E94" w14:textId="332D1244" w:rsidR="00B06088" w:rsidRDefault="00B06088">
      <w:pPr>
        <w:pStyle w:val="Textodecomentrio"/>
      </w:pPr>
      <w:r>
        <w:rPr>
          <w:rStyle w:val="Refdecomentrio"/>
        </w:rPr>
        <w:annotationRef/>
      </w:r>
      <w:r>
        <w:t>?</w:t>
      </w:r>
    </w:p>
  </w:comment>
  <w:comment w:id="66" w:author="Marcia Regina Barros da Silva" w:date="2019-08-15T15:18:00Z" w:initials="MRBdS">
    <w:p w14:paraId="344B22B9" w14:textId="501B1529" w:rsidR="00B06088" w:rsidRDefault="00B06088">
      <w:pPr>
        <w:pStyle w:val="Textodecomentrio"/>
      </w:pPr>
      <w:r>
        <w:rPr>
          <w:rStyle w:val="Refdecomentrio"/>
        </w:rPr>
        <w:annotationRef/>
      </w:r>
      <w:r>
        <w:t>Qual limiar?</w:t>
      </w:r>
    </w:p>
  </w:comment>
  <w:comment w:id="67" w:author="Marcia Regina Barros da Silva" w:date="2019-08-15T15:18:00Z" w:initials="MRBdS">
    <w:p w14:paraId="3A07B6E3" w14:textId="5358BB39" w:rsidR="00B06088" w:rsidRDefault="00B06088">
      <w:pPr>
        <w:pStyle w:val="Textodecomentrio"/>
      </w:pPr>
      <w:r>
        <w:rPr>
          <w:rStyle w:val="Refdecomentrio"/>
        </w:rPr>
        <w:annotationRef/>
      </w:r>
      <w:r>
        <w:t>Qual?</w:t>
      </w:r>
    </w:p>
  </w:comment>
  <w:comment w:id="68" w:author="Marcia Regina Barros da Silva" w:date="2019-08-15T15:18:00Z" w:initials="MRBdS">
    <w:p w14:paraId="0E135546" w14:textId="2910CCE6" w:rsidR="00B06088" w:rsidRDefault="00B06088">
      <w:pPr>
        <w:pStyle w:val="Textodecomentrio"/>
      </w:pPr>
      <w:r>
        <w:rPr>
          <w:rStyle w:val="Refdecomentrio"/>
        </w:rPr>
        <w:annotationRef/>
      </w:r>
      <w:r>
        <w:t xml:space="preserve">Tem que explicar. </w:t>
      </w:r>
    </w:p>
  </w:comment>
  <w:comment w:id="69" w:author="Marcia Regina Barros da Silva" w:date="2019-08-15T15:19:00Z" w:initials="MRBdS">
    <w:p w14:paraId="2C18E818" w14:textId="706AB3B6" w:rsidR="00B06088" w:rsidRDefault="00B06088">
      <w:pPr>
        <w:pStyle w:val="Textodecomentrio"/>
      </w:pPr>
      <w:r>
        <w:rPr>
          <w:rStyle w:val="Refdecomentrio"/>
        </w:rPr>
        <w:annotationRef/>
      </w:r>
      <w:r>
        <w:t xml:space="preserve">Não chega a ser uma análise é mais uma reprodução dos dados com alguns comentários. </w:t>
      </w:r>
    </w:p>
  </w:comment>
  <w:comment w:id="70" w:author="Marcia Regina Barros da Silva" w:date="2019-08-15T15:20:00Z" w:initials="MRBdS">
    <w:p w14:paraId="487D3352" w14:textId="190D4672" w:rsidR="00B06088" w:rsidRDefault="00B06088">
      <w:pPr>
        <w:pStyle w:val="Textodecomentrio"/>
      </w:pPr>
      <w:r>
        <w:rPr>
          <w:rStyle w:val="Refdecomentrio"/>
        </w:rPr>
        <w:annotationRef/>
      </w:r>
      <w:r>
        <w:t xml:space="preserve">Não tenha havido. Ou melhorar a frase toda. </w:t>
      </w:r>
    </w:p>
  </w:comment>
  <w:comment w:id="71" w:author="Marcia Regina Barros da Silva" w:date="2019-08-15T15:22:00Z" w:initials="MRBdS">
    <w:p w14:paraId="2D543F22" w14:textId="1406CC47" w:rsidR="00B06088" w:rsidRDefault="00B06088">
      <w:pPr>
        <w:pStyle w:val="Textodecomentrio"/>
      </w:pPr>
      <w:r>
        <w:rPr>
          <w:rStyle w:val="Refdecomentrio"/>
        </w:rPr>
        <w:annotationRef/>
      </w:r>
    </w:p>
  </w:comment>
  <w:comment w:id="78" w:author="Marcia Regina Barros da Silva" w:date="2019-08-15T15:23:00Z" w:initials="MRBdS">
    <w:p w14:paraId="53DA7CF8" w14:textId="797784EA" w:rsidR="00B06088" w:rsidRDefault="00B06088">
      <w:pPr>
        <w:pStyle w:val="Textodecomentrio"/>
      </w:pPr>
      <w:r>
        <w:rPr>
          <w:rStyle w:val="Refdecomentrio"/>
        </w:rPr>
        <w:annotationRef/>
      </w:r>
      <w:r>
        <w:t xml:space="preserve">Não entendi. Diferença do que? Os periódicos aumentaram de 17 no primeiro quadriênio para 35 no segundo? </w:t>
      </w:r>
    </w:p>
  </w:comment>
  <w:comment w:id="79" w:author="Marcia Regina Barros da Silva" w:date="2019-08-15T15:26:00Z" w:initials="MRBdS">
    <w:p w14:paraId="7932EC12" w14:textId="025F5686" w:rsidR="00B06088" w:rsidRDefault="00B06088">
      <w:pPr>
        <w:pStyle w:val="Textodecomentrio"/>
      </w:pPr>
      <w:r>
        <w:rPr>
          <w:rStyle w:val="Refdecomentrio"/>
        </w:rPr>
        <w:annotationRef/>
      </w:r>
      <w:r>
        <w:t xml:space="preserve">Quais os parâmetros para classificar como amarelo, intermediário? A área por exemplo, aumenta de 10 para 40 periódicos, porque verde claro/amarelo. É preciso mostrar como os dados foram classificados. Veja que Linguística aumento 1500% em relação a ela mesma, mas em relação a outras áreas continua muito baixa. Os números colocados assim, simplesmente, sem discussão, podem mentir. </w:t>
      </w:r>
    </w:p>
  </w:comment>
  <w:comment w:id="80" w:author="Marcia Regina Barros da Silva" w:date="2019-08-15T15:42:00Z" w:initials="MRBdS">
    <w:p w14:paraId="2FA8659B" w14:textId="1E86F752" w:rsidR="00B06088" w:rsidRDefault="00B06088">
      <w:pPr>
        <w:pStyle w:val="Textodecomentrio"/>
      </w:pPr>
      <w:r>
        <w:rPr>
          <w:rStyle w:val="Refdecomentrio"/>
        </w:rPr>
        <w:annotationRef/>
      </w:r>
      <w:r>
        <w:t>Quer dizer que as revistas que já estão indexadas aumentaram muito seus volumes? Por que não apresentar também a porcentagem de crescimento?</w:t>
      </w:r>
    </w:p>
  </w:comment>
  <w:comment w:id="81" w:author="Marcia Regina Barros da Silva" w:date="2019-08-15T15:44:00Z" w:initials="MRBdS">
    <w:p w14:paraId="665F0A96" w14:textId="6EABD6D8" w:rsidR="00B06088" w:rsidRDefault="00B06088">
      <w:pPr>
        <w:pStyle w:val="Textodecomentrio"/>
      </w:pPr>
      <w:r>
        <w:rPr>
          <w:rStyle w:val="Refdecomentrio"/>
        </w:rPr>
        <w:annotationRef/>
      </w:r>
      <w:r>
        <w:t xml:space="preserve">Acho que toda vez que você coloca ‘em termos relativos’ tenho dificuldade em entender. Neste caso, por exemplo, “em termos relativos” e “como um todo” é confuso. </w:t>
      </w:r>
    </w:p>
  </w:comment>
  <w:comment w:id="82" w:author="Marcia Regina Barros da Silva" w:date="2019-08-15T15:48:00Z" w:initials="MRBdS">
    <w:p w14:paraId="6A7D858D" w14:textId="12C61AEF" w:rsidR="00B06088" w:rsidRDefault="00B06088">
      <w:pPr>
        <w:pStyle w:val="Textodecomentrio"/>
      </w:pPr>
      <w:r>
        <w:rPr>
          <w:rStyle w:val="Refdecomentrio"/>
        </w:rPr>
        <w:annotationRef/>
      </w:r>
      <w:r>
        <w:t xml:space="preserve">Essa análise toda está muito ligada ao empírico e não tem tanta análise. </w:t>
      </w:r>
    </w:p>
  </w:comment>
  <w:comment w:id="83" w:author="Marcia Regina Barros da Silva" w:date="2019-08-15T16:00:00Z" w:initials="MRBdS">
    <w:p w14:paraId="1FF37939" w14:textId="1714D6BB" w:rsidR="00B06088" w:rsidRDefault="00B06088">
      <w:pPr>
        <w:pStyle w:val="Textodecomentrio"/>
      </w:pPr>
      <w:r>
        <w:rPr>
          <w:rStyle w:val="Refdecomentrio"/>
        </w:rPr>
        <w:annotationRef/>
      </w:r>
      <w:r>
        <w:t>Toda vez vocês terão que dizer: no período dos dois quadriênios indicados....</w:t>
      </w:r>
    </w:p>
  </w:comment>
  <w:comment w:id="84" w:author="Marcia Regina Barros da Silva" w:date="2019-08-15T16:01:00Z" w:initials="MRBdS">
    <w:p w14:paraId="43EBAE93" w14:textId="2A489BB8" w:rsidR="00B06088" w:rsidRDefault="00B06088">
      <w:pPr>
        <w:pStyle w:val="Textodecomentrio"/>
      </w:pPr>
      <w:r>
        <w:rPr>
          <w:rStyle w:val="Refdecomentrio"/>
        </w:rPr>
        <w:annotationRef/>
      </w:r>
      <w:r>
        <w:t xml:space="preserve">Decidir, se vai apresentar com os termos em inglês ou em português. </w:t>
      </w:r>
    </w:p>
  </w:comment>
  <w:comment w:id="87" w:author="Marcia Regina Barros da Silva" w:date="2019-08-15T16:03:00Z" w:initials="MRBdS">
    <w:p w14:paraId="5DEA561A" w14:textId="438C2640" w:rsidR="00B06088" w:rsidRDefault="00B06088">
      <w:pPr>
        <w:pStyle w:val="Textodecomentrio"/>
      </w:pPr>
      <w:r>
        <w:rPr>
          <w:rStyle w:val="Refdecomentrio"/>
        </w:rPr>
        <w:annotationRef/>
      </w:r>
      <w:r>
        <w:t>Mostrar os parâmetros.</w:t>
      </w:r>
    </w:p>
  </w:comment>
  <w:comment w:id="88" w:author="Marcia Regina Barros da Silva" w:date="2019-08-15T16:07:00Z" w:initials="MRBdS">
    <w:p w14:paraId="72A44A7A" w14:textId="69F85F9D" w:rsidR="00B06088" w:rsidRDefault="00B06088">
      <w:pPr>
        <w:pStyle w:val="Textodecomentrio"/>
      </w:pPr>
      <w:r>
        <w:rPr>
          <w:rStyle w:val="Refdecomentrio"/>
        </w:rPr>
        <w:annotationRef/>
      </w:r>
      <w:r>
        <w:t xml:space="preserve">Neste portal, o Scielo. </w:t>
      </w:r>
    </w:p>
  </w:comment>
  <w:comment w:id="89" w:author="Marcia Regina Barros da Silva" w:date="2019-08-15T16:08:00Z" w:initials="MRBdS">
    <w:p w14:paraId="78790C8F" w14:textId="76431BC1" w:rsidR="00B06088" w:rsidRDefault="00B06088">
      <w:pPr>
        <w:pStyle w:val="Textodecomentrio"/>
      </w:pPr>
      <w:r>
        <w:rPr>
          <w:rStyle w:val="Refdecomentrio"/>
        </w:rPr>
        <w:annotationRef/>
      </w:r>
      <w:r>
        <w:t>Não tinha usado esse termo antes.</w:t>
      </w:r>
    </w:p>
  </w:comment>
  <w:comment w:id="90" w:author="Marcia Regina Barros da Silva" w:date="2019-08-16T11:27:00Z" w:initials="MRBdS">
    <w:p w14:paraId="0CEF7FB0" w14:textId="5B023B22" w:rsidR="00B06088" w:rsidRDefault="00B06088">
      <w:pPr>
        <w:pStyle w:val="Textodecomentrio"/>
      </w:pPr>
      <w:r>
        <w:rPr>
          <w:rStyle w:val="Refdecomentrio"/>
        </w:rPr>
        <w:annotationRef/>
      </w:r>
    </w:p>
  </w:comment>
  <w:comment w:id="91" w:author="Marcia Regina Barros da Silva" w:date="2019-08-16T11:27:00Z" w:initials="MRBdS">
    <w:p w14:paraId="3B279736" w14:textId="78E0D871" w:rsidR="00B06088" w:rsidRDefault="00B06088">
      <w:pPr>
        <w:pStyle w:val="Textodecomentrio"/>
      </w:pPr>
      <w:r>
        <w:rPr>
          <w:rStyle w:val="Refdecomentrio"/>
        </w:rPr>
        <w:annotationRef/>
      </w:r>
    </w:p>
  </w:comment>
  <w:comment w:id="92" w:author="Marcia Regina Barros da Silva" w:date="2019-08-16T11:27:00Z" w:initials="MRBdS">
    <w:p w14:paraId="64DC617B" w14:textId="7594A464" w:rsidR="00B06088" w:rsidRDefault="00B06088">
      <w:pPr>
        <w:pStyle w:val="Textodecomentrio"/>
      </w:pPr>
      <w:r>
        <w:rPr>
          <w:rStyle w:val="Refdecomentrio"/>
        </w:rPr>
        <w:annotationRef/>
      </w:r>
    </w:p>
  </w:comment>
  <w:comment w:id="93" w:author="Marcia Regina Barros da Silva" w:date="2019-08-16T11:27:00Z" w:initials="MRBdS">
    <w:p w14:paraId="62738211" w14:textId="0451BC31" w:rsidR="00B06088" w:rsidRDefault="00B06088">
      <w:pPr>
        <w:pStyle w:val="Textodecomentrio"/>
      </w:pPr>
      <w:r>
        <w:rPr>
          <w:rStyle w:val="Refdecomentrio"/>
        </w:rPr>
        <w:annotationRef/>
      </w:r>
    </w:p>
  </w:comment>
  <w:comment w:id="94" w:author="Marcia Regina Barros da Silva" w:date="2019-08-16T11:27:00Z" w:initials="MRBdS">
    <w:p w14:paraId="4EAD5A7F" w14:textId="6B75AAE7" w:rsidR="00B06088" w:rsidRDefault="00B06088">
      <w:pPr>
        <w:pStyle w:val="Textodecomentrio"/>
      </w:pPr>
      <w:r>
        <w:rPr>
          <w:rStyle w:val="Refdecomentrio"/>
        </w:rPr>
        <w:annotationRef/>
      </w:r>
    </w:p>
  </w:comment>
  <w:comment w:id="95" w:author="Marcia Regina Barros da Silva" w:date="2019-08-16T11:27:00Z" w:initials="MRBdS">
    <w:p w14:paraId="1C2A47EC" w14:textId="466C8431" w:rsidR="00B06088" w:rsidRDefault="00B06088">
      <w:pPr>
        <w:pStyle w:val="Textodecomentrio"/>
      </w:pPr>
      <w:r>
        <w:rPr>
          <w:rStyle w:val="Refdecomentrio"/>
        </w:rPr>
        <w:annotationRef/>
      </w:r>
      <w:r>
        <w:t xml:space="preserve">Esses dados existem. Podem ser verificados dentro das revistas de várias formas. O argumento para não fazer essa análise pode ser indicado de outra forma. </w:t>
      </w:r>
    </w:p>
  </w:comment>
  <w:comment w:id="97" w:author="Marcia Regina Barros da Silva" w:date="2019-08-16T11:29:00Z" w:initials="MRBdS">
    <w:p w14:paraId="5AB01B5A" w14:textId="6A2558AB" w:rsidR="00B06088" w:rsidRDefault="00B06088">
      <w:pPr>
        <w:pStyle w:val="Textodecomentrio"/>
      </w:pPr>
      <w:r>
        <w:rPr>
          <w:rStyle w:val="Refdecomentrio"/>
        </w:rPr>
        <w:annotationRef/>
      </w:r>
      <w:r>
        <w:t>Referência? Seria possível se vocês escolhessem algum conjunto de artigos, ou revista, ou volumes, para uma avaliação mais aprofundada.</w:t>
      </w:r>
    </w:p>
  </w:comment>
  <w:comment w:id="100" w:author="Marcia Regina Barros da Silva" w:date="2019-08-16T11:32:00Z" w:initials="MRBdS">
    <w:p w14:paraId="45043840" w14:textId="6FB87B9F" w:rsidR="00B06088" w:rsidRDefault="00B06088">
      <w:pPr>
        <w:pStyle w:val="Textodecomentrio"/>
      </w:pPr>
      <w:r>
        <w:rPr>
          <w:rStyle w:val="Refdecomentrio"/>
        </w:rPr>
        <w:annotationRef/>
      </w:r>
      <w:r>
        <w:t>Colocar uma citação?</w:t>
      </w:r>
    </w:p>
  </w:comment>
  <w:comment w:id="102" w:author="Marcia Regina Barros da Silva" w:date="2019-08-16T11:33:00Z" w:initials="MRBdS">
    <w:p w14:paraId="136B7422" w14:textId="16A1260D" w:rsidR="00B06088" w:rsidRDefault="00B06088">
      <w:pPr>
        <w:pStyle w:val="Textodecomentrio"/>
      </w:pPr>
      <w:r>
        <w:rPr>
          <w:rStyle w:val="Refdecomentrio"/>
        </w:rPr>
        <w:annotationRef/>
      </w:r>
      <w:r>
        <w:t>Quais?</w:t>
      </w:r>
    </w:p>
  </w:comment>
  <w:comment w:id="103" w:author="Marcia Regina Barros da Silva" w:date="2019-08-16T11:34:00Z" w:initials="MRBdS">
    <w:p w14:paraId="3F3D7AB8" w14:textId="01F8CCBB" w:rsidR="00B06088" w:rsidRDefault="00B06088">
      <w:pPr>
        <w:pStyle w:val="Textodecomentrio"/>
      </w:pPr>
      <w:r>
        <w:rPr>
          <w:rStyle w:val="Refdecomentrio"/>
        </w:rPr>
        <w:annotationRef/>
      </w:r>
      <w:r>
        <w:t>Boa pergunta!</w:t>
      </w:r>
    </w:p>
  </w:comment>
  <w:comment w:id="106" w:author="Marcia Regina Barros da Silva" w:date="2019-08-16T11:36:00Z" w:initials="MRBdS">
    <w:p w14:paraId="2179983B" w14:textId="01970E2D" w:rsidR="00B06088" w:rsidRDefault="00B06088">
      <w:pPr>
        <w:pStyle w:val="Textodecomentrio"/>
      </w:pPr>
      <w:r>
        <w:rPr>
          <w:rStyle w:val="Refdecomentrio"/>
        </w:rPr>
        <w:annotationRef/>
      </w:r>
      <w:r>
        <w:t>Assim como?</w:t>
      </w:r>
    </w:p>
  </w:comment>
  <w:comment w:id="110" w:author="Marcia Regina Barros da Silva" w:date="2019-08-16T11:37:00Z" w:initials="MRBdS">
    <w:p w14:paraId="305A7F8A" w14:textId="7D437F84" w:rsidR="00B06088" w:rsidRDefault="00B06088">
      <w:pPr>
        <w:pStyle w:val="Textodecomentrio"/>
      </w:pPr>
      <w:r>
        <w:rPr>
          <w:rStyle w:val="Refdecomentrio"/>
        </w:rPr>
        <w:annotationRef/>
      </w:r>
      <w:r>
        <w:t>Bom, mas a descrição de que a epistemologia é social não é consensual, esse seria o que vocês estão tentando confirmar, é isso?</w:t>
      </w:r>
    </w:p>
  </w:comment>
  <w:comment w:id="111" w:author="Marcia Regina Barros da Silva" w:date="2019-08-16T11:39:00Z" w:initials="MRBdS">
    <w:p w14:paraId="217FD594" w14:textId="400B44A6" w:rsidR="00B06088" w:rsidRDefault="00B06088">
      <w:pPr>
        <w:pStyle w:val="Textodecomentrio"/>
      </w:pPr>
      <w:r>
        <w:rPr>
          <w:rStyle w:val="Refdecomentrio"/>
        </w:rPr>
        <w:annotationRef/>
      </w:r>
      <w:r>
        <w:t>O que é isso?</w:t>
      </w:r>
    </w:p>
  </w:comment>
  <w:comment w:id="112" w:author="Marcia Regina Barros da Silva" w:date="2019-08-16T11:39:00Z" w:initials="MRBdS">
    <w:p w14:paraId="0B555F50" w14:textId="6A5E7292" w:rsidR="00B06088" w:rsidRDefault="00B06088">
      <w:pPr>
        <w:pStyle w:val="Textodecomentrio"/>
      </w:pPr>
      <w:r>
        <w:rPr>
          <w:rStyle w:val="Refdecomentrio"/>
        </w:rPr>
        <w:annotationRef/>
      </w:r>
      <w:r>
        <w:t>?</w:t>
      </w:r>
    </w:p>
  </w:comment>
  <w:comment w:id="117" w:author="Marcia Regina Barros da Silva" w:date="2019-08-16T11:43:00Z" w:initials="MRBdS">
    <w:p w14:paraId="7B7E0448" w14:textId="77777777" w:rsidR="00B06088" w:rsidRDefault="00B06088">
      <w:pPr>
        <w:pStyle w:val="Textodecomentrio"/>
      </w:pPr>
      <w:r>
        <w:rPr>
          <w:rStyle w:val="Refdecomentrio"/>
        </w:rPr>
        <w:annotationRef/>
      </w:r>
      <w:r>
        <w:t xml:space="preserve">Veja, seria bom citar o autor para dar mais força para o argumento. </w:t>
      </w:r>
    </w:p>
    <w:p w14:paraId="1C5FBDED" w14:textId="2A66310A" w:rsidR="00B06088" w:rsidRDefault="00B06088">
      <w:pPr>
        <w:pStyle w:val="Textodecomentrio"/>
      </w:pPr>
      <w:r>
        <w:t>Outro problema é o ‘sò’, há exemplos de muitas formas de realização de descobertas, primeira coisa. Segundo é preciso explicar as experiências e sua inserção científica, o argumento social tem que ser matizado porque ‘a descoberta em si’ é feita nos laboratórios não em espaços não acadêmicos científicos, como explicar isso melhor de modo a entendermos o que significa a ‘participação’ social no experimento e na descoberta?</w:t>
      </w:r>
    </w:p>
  </w:comment>
  <w:comment w:id="118" w:author="Marcia Regina Barros da Silva" w:date="2019-08-16T11:49:00Z" w:initials="MRBdS">
    <w:p w14:paraId="29EEB36B" w14:textId="6B7DACA3" w:rsidR="00B06088" w:rsidRDefault="00B06088">
      <w:pPr>
        <w:pStyle w:val="Textodecomentrio"/>
      </w:pPr>
      <w:r>
        <w:rPr>
          <w:rStyle w:val="Refdecomentrio"/>
        </w:rPr>
        <w:annotationRef/>
      </w:r>
      <w:r>
        <w:t>Muito bom. Poderiam explicar qual é essa ‘forma fundamental científico atual’.</w:t>
      </w:r>
    </w:p>
  </w:comment>
  <w:comment w:id="129" w:author="Marcia Regina Barros da Silva" w:date="2019-08-16T11:58:00Z" w:initials="MRBdS">
    <w:p w14:paraId="0C0F4142" w14:textId="2A215FB8" w:rsidR="00B06088" w:rsidRDefault="00B06088">
      <w:pPr>
        <w:pStyle w:val="Textodecomentrio"/>
      </w:pPr>
      <w:r>
        <w:rPr>
          <w:rStyle w:val="Refdecomentrio"/>
        </w:rPr>
        <w:annotationRef/>
      </w:r>
      <w:r>
        <w:t>O parágrafo está bom, mas não entendi esse final.</w:t>
      </w:r>
    </w:p>
  </w:comment>
  <w:comment w:id="132" w:author="Marcia Regina Barros da Silva" w:date="2019-08-16T12:02:00Z" w:initials="MRBdS">
    <w:p w14:paraId="0EC25073" w14:textId="6D0A2A43" w:rsidR="00B06088" w:rsidRDefault="00B06088">
      <w:pPr>
        <w:pStyle w:val="Textodecomentrio"/>
      </w:pPr>
      <w:r>
        <w:rPr>
          <w:rStyle w:val="Refdecomentrio"/>
        </w:rPr>
        <w:annotationRef/>
      </w:r>
      <w:r>
        <w:t>Bom, mas melhorar a frase.</w:t>
      </w:r>
    </w:p>
  </w:comment>
  <w:comment w:id="134" w:author="Marcia Regina Barros da Silva" w:date="2019-08-16T12:04:00Z" w:initials="MRBdS">
    <w:p w14:paraId="24FB6B00" w14:textId="30F2F0C8" w:rsidR="00B06088" w:rsidRDefault="00B06088">
      <w:pPr>
        <w:pStyle w:val="Textodecomentrio"/>
      </w:pPr>
      <w:r>
        <w:rPr>
          <w:rStyle w:val="Refdecomentrio"/>
        </w:rPr>
        <w:annotationRef/>
      </w:r>
      <w:r>
        <w:t xml:space="preserve">Bom, mas melhorar para fazer o link com a frase posterior. </w:t>
      </w:r>
    </w:p>
  </w:comment>
  <w:comment w:id="135" w:author="Marcia Regina Barros da Silva" w:date="2019-08-16T12:05:00Z" w:initials="MRBdS">
    <w:p w14:paraId="730BFC33" w14:textId="30C086ED" w:rsidR="00B06088" w:rsidRDefault="00B06088">
      <w:pPr>
        <w:pStyle w:val="Textodecomentrio"/>
      </w:pPr>
      <w:r>
        <w:rPr>
          <w:rStyle w:val="Refdecomentrio"/>
        </w:rPr>
        <w:annotationRef/>
      </w:r>
      <w:r>
        <w:t>?</w:t>
      </w:r>
    </w:p>
  </w:comment>
  <w:comment w:id="136" w:author="Marcia Regina Barros da Silva" w:date="2019-08-16T12:07:00Z" w:initials="MRBdS">
    <w:p w14:paraId="5EBB6826" w14:textId="7C60C1BD" w:rsidR="00B06088" w:rsidRDefault="00B06088">
      <w:pPr>
        <w:pStyle w:val="Textodecomentrio"/>
      </w:pPr>
      <w:r>
        <w:rPr>
          <w:rStyle w:val="Refdecomentrio"/>
        </w:rPr>
        <w:annotationRef/>
      </w:r>
      <w:r>
        <w:t>Excelente!</w:t>
      </w:r>
    </w:p>
  </w:comment>
  <w:comment w:id="149" w:author="Marcia Regina Barros da Silva" w:date="2019-08-16T12:13:00Z" w:initials="MRBdS">
    <w:p w14:paraId="59BE412B" w14:textId="73D7A185" w:rsidR="00B06088" w:rsidRDefault="00B06088">
      <w:pPr>
        <w:pStyle w:val="Textodecomentrio"/>
      </w:pPr>
      <w:r>
        <w:rPr>
          <w:rStyle w:val="Refdecomentrio"/>
        </w:rPr>
        <w:annotationRef/>
      </w:r>
      <w:r>
        <w:t xml:space="preserve">Novamente indicar a questão da relatividade deste crescimento. </w:t>
      </w:r>
    </w:p>
  </w:comment>
  <w:comment w:id="150" w:author="Marcia Regina Barros da Silva" w:date="2019-08-16T12:15:00Z" w:initials="MRBdS">
    <w:p w14:paraId="325C696C" w14:textId="7A03E0AC" w:rsidR="00B06088" w:rsidRDefault="00B06088">
      <w:pPr>
        <w:pStyle w:val="Textodecomentrio"/>
      </w:pPr>
      <w:r>
        <w:rPr>
          <w:rStyle w:val="Refdecomentrio"/>
        </w:rPr>
        <w:annotationRef/>
      </w:r>
      <w:r>
        <w:t xml:space="preserve">Explicar melhor. </w:t>
      </w:r>
    </w:p>
  </w:comment>
  <w:comment w:id="151" w:author="Marcia Regina Barros da Silva" w:date="2019-08-16T12:17:00Z" w:initials="MRBdS">
    <w:p w14:paraId="5FACFCF6" w14:textId="602C4F8D" w:rsidR="00B06088" w:rsidRDefault="00B06088">
      <w:pPr>
        <w:pStyle w:val="Textodecomentrio"/>
      </w:pPr>
      <w:r>
        <w:rPr>
          <w:rStyle w:val="Refdecomentrio"/>
        </w:rPr>
        <w:annotationRef/>
      </w:r>
      <w:r>
        <w:t>Muito boa conclusão. Acho que vocês poderiam incrementar essa conclusão fazendo alterações na parte descritiva, principalmente tabelas comparativas que mostrariam melhor o que vocês querem dizer. E principalmente, explicar porque fizeram esses dois quadriênios. Talvez fazendo a comparação para o período intermediário veríamos, essa é a minha hipótese, que houve um momento de crescimento que agora tem a tendência de queda, e não apenas de pouca mudança. Mas também seria bom mostrar se há aumento no total de artigos ou não. Eu ainda colocaria na primeira parte já as questões que vocês colocam aqui no final e na conclusão retomar tudo, sem grandes mudanças nas conclusões que vocês já chegaram.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41719" w15:done="0"/>
  <w15:commentEx w15:paraId="436C44A2" w15:done="0"/>
  <w15:commentEx w15:paraId="7E94EA83" w15:done="0"/>
  <w15:commentEx w15:paraId="70BE1849" w15:done="0"/>
  <w15:commentEx w15:paraId="2326F9BA" w15:done="0"/>
  <w15:commentEx w15:paraId="0583E52F" w15:done="0"/>
  <w15:commentEx w15:paraId="1CCEE0F1" w15:done="0"/>
  <w15:commentEx w15:paraId="71597BCC" w15:done="0"/>
  <w15:commentEx w15:paraId="75610F9B" w15:done="0"/>
  <w15:commentEx w15:paraId="5AF53C46" w15:done="0"/>
  <w15:commentEx w15:paraId="3ABC2174" w15:done="0"/>
  <w15:commentEx w15:paraId="348FA524" w15:done="0"/>
  <w15:commentEx w15:paraId="08940D62" w15:done="0"/>
  <w15:commentEx w15:paraId="769AF35B" w15:done="0"/>
  <w15:commentEx w15:paraId="5B589227" w15:done="0"/>
  <w15:commentEx w15:paraId="778A522B" w15:done="0"/>
  <w15:commentEx w15:paraId="046C1EE5" w15:done="0"/>
  <w15:commentEx w15:paraId="0EB100AC" w15:done="0"/>
  <w15:commentEx w15:paraId="09A26EB6" w15:done="0"/>
  <w15:commentEx w15:paraId="6A10AA49" w15:done="0"/>
  <w15:commentEx w15:paraId="2FA4E3CC" w15:done="0"/>
  <w15:commentEx w15:paraId="3F08E803" w15:done="0"/>
  <w15:commentEx w15:paraId="01696D1F" w15:done="0"/>
  <w15:commentEx w15:paraId="0CF357EC" w15:done="0"/>
  <w15:commentEx w15:paraId="6DD734D5" w15:done="0"/>
  <w15:commentEx w15:paraId="420A5879" w15:done="0"/>
  <w15:commentEx w15:paraId="056EB723" w15:done="0"/>
  <w15:commentEx w15:paraId="178B9BDE" w15:done="0"/>
  <w15:commentEx w15:paraId="38F72E94" w15:done="0"/>
  <w15:commentEx w15:paraId="344B22B9" w15:done="0"/>
  <w15:commentEx w15:paraId="3A07B6E3" w15:done="0"/>
  <w15:commentEx w15:paraId="0E135546" w15:done="0"/>
  <w15:commentEx w15:paraId="2C18E818" w15:done="0"/>
  <w15:commentEx w15:paraId="487D3352" w15:done="0"/>
  <w15:commentEx w15:paraId="2D543F22" w15:paraIdParent="487D3352" w15:done="0"/>
  <w15:commentEx w15:paraId="53DA7CF8" w15:done="0"/>
  <w15:commentEx w15:paraId="7932EC12" w15:done="0"/>
  <w15:commentEx w15:paraId="2FA8659B" w15:done="0"/>
  <w15:commentEx w15:paraId="665F0A96" w15:done="0"/>
  <w15:commentEx w15:paraId="6A7D858D" w15:done="0"/>
  <w15:commentEx w15:paraId="1FF37939" w15:done="0"/>
  <w15:commentEx w15:paraId="43EBAE93" w15:done="0"/>
  <w15:commentEx w15:paraId="5DEA561A" w15:done="0"/>
  <w15:commentEx w15:paraId="72A44A7A" w15:done="0"/>
  <w15:commentEx w15:paraId="78790C8F" w15:done="0"/>
  <w15:commentEx w15:paraId="0CEF7FB0" w15:done="0"/>
  <w15:commentEx w15:paraId="3B279736" w15:paraIdParent="0CEF7FB0" w15:done="0"/>
  <w15:commentEx w15:paraId="64DC617B" w15:paraIdParent="0CEF7FB0" w15:done="0"/>
  <w15:commentEx w15:paraId="62738211" w15:paraIdParent="0CEF7FB0" w15:done="0"/>
  <w15:commentEx w15:paraId="4EAD5A7F" w15:paraIdParent="0CEF7FB0" w15:done="0"/>
  <w15:commentEx w15:paraId="1C2A47EC" w15:paraIdParent="0CEF7FB0" w15:done="0"/>
  <w15:commentEx w15:paraId="5AB01B5A" w15:done="0"/>
  <w15:commentEx w15:paraId="45043840" w15:done="0"/>
  <w15:commentEx w15:paraId="136B7422" w15:done="0"/>
  <w15:commentEx w15:paraId="3F3D7AB8" w15:done="0"/>
  <w15:commentEx w15:paraId="2179983B" w15:done="0"/>
  <w15:commentEx w15:paraId="305A7F8A" w15:done="0"/>
  <w15:commentEx w15:paraId="217FD594" w15:done="0"/>
  <w15:commentEx w15:paraId="0B555F50" w15:done="0"/>
  <w15:commentEx w15:paraId="1C5FBDED" w15:done="0"/>
  <w15:commentEx w15:paraId="29EEB36B" w15:done="0"/>
  <w15:commentEx w15:paraId="0C0F4142" w15:done="0"/>
  <w15:commentEx w15:paraId="0EC25073" w15:done="0"/>
  <w15:commentEx w15:paraId="24FB6B00" w15:done="0"/>
  <w15:commentEx w15:paraId="730BFC33" w15:done="0"/>
  <w15:commentEx w15:paraId="5EBB6826" w15:done="0"/>
  <w15:commentEx w15:paraId="59BE412B" w15:done="0"/>
  <w15:commentEx w15:paraId="325C696C" w15:done="0"/>
  <w15:commentEx w15:paraId="5FACFC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41719" w16cid:durableId="20FFC930"/>
  <w16cid:commentId w16cid:paraId="436C44A2" w16cid:durableId="20FFC953"/>
  <w16cid:commentId w16cid:paraId="7E94EA83" w16cid:durableId="20FFC9FC"/>
  <w16cid:commentId w16cid:paraId="70BE1849" w16cid:durableId="20FFCAC7"/>
  <w16cid:commentId w16cid:paraId="2326F9BA" w16cid:durableId="20FFCBEB"/>
  <w16cid:commentId w16cid:paraId="0583E52F" w16cid:durableId="20FFCB6B"/>
  <w16cid:commentId w16cid:paraId="1CCEE0F1" w16cid:durableId="20FFCF46"/>
  <w16cid:commentId w16cid:paraId="71597BCC" w16cid:durableId="20FFCDA8"/>
  <w16cid:commentId w16cid:paraId="75610F9B" w16cid:durableId="20FFCE5D"/>
  <w16cid:commentId w16cid:paraId="5AF53C46" w16cid:durableId="20FFCEFB"/>
  <w16cid:commentId w16cid:paraId="3ABC2174" w16cid:durableId="20FFD0A3"/>
  <w16cid:commentId w16cid:paraId="348FA524" w16cid:durableId="20FFE6C4"/>
  <w16cid:commentId w16cid:paraId="08940D62" w16cid:durableId="20FFE982"/>
  <w16cid:commentId w16cid:paraId="769AF35B" w16cid:durableId="20FFE9FD"/>
  <w16cid:commentId w16cid:paraId="5B589227" w16cid:durableId="20FFEB6C"/>
  <w16cid:commentId w16cid:paraId="778A522B" w16cid:durableId="20FFEDA8"/>
  <w16cid:commentId w16cid:paraId="046C1EE5" w16cid:durableId="20FFEDE2"/>
  <w16cid:commentId w16cid:paraId="0EB100AC" w16cid:durableId="20FFF024"/>
  <w16cid:commentId w16cid:paraId="09A26EB6" w16cid:durableId="20FFEFC5"/>
  <w16cid:commentId w16cid:paraId="6A10AA49" w16cid:durableId="20FFEF38"/>
  <w16cid:commentId w16cid:paraId="2FA4E3CC" w16cid:durableId="20FFF064"/>
  <w16cid:commentId w16cid:paraId="3F08E803" w16cid:durableId="20FFF0EF"/>
  <w16cid:commentId w16cid:paraId="01696D1F" w16cid:durableId="20FFF160"/>
  <w16cid:commentId w16cid:paraId="0CF357EC" w16cid:durableId="20FFF248"/>
  <w16cid:commentId w16cid:paraId="6DD734D5" w16cid:durableId="20FFF47E"/>
  <w16cid:commentId w16cid:paraId="420A5879" w16cid:durableId="20FFF51F"/>
  <w16cid:commentId w16cid:paraId="056EB723" w16cid:durableId="20FFF57B"/>
  <w16cid:commentId w16cid:paraId="178B9BDE" w16cid:durableId="20FFF5CD"/>
  <w16cid:commentId w16cid:paraId="38F72E94" w16cid:durableId="20FFF5FB"/>
  <w16cid:commentId w16cid:paraId="344B22B9" w16cid:durableId="20FFF631"/>
  <w16cid:commentId w16cid:paraId="3A07B6E3" w16cid:durableId="20FFF63E"/>
  <w16cid:commentId w16cid:paraId="0E135546" w16cid:durableId="20FFF656"/>
  <w16cid:commentId w16cid:paraId="2C18E818" w16cid:durableId="20FFF675"/>
  <w16cid:commentId w16cid:paraId="487D3352" w16cid:durableId="20FFF6B1"/>
  <w16cid:commentId w16cid:paraId="2D543F22" w16cid:durableId="20FFF722"/>
  <w16cid:commentId w16cid:paraId="53DA7CF8" w16cid:durableId="20FFF786"/>
  <w16cid:commentId w16cid:paraId="7932EC12" w16cid:durableId="20FFF840"/>
  <w16cid:commentId w16cid:paraId="2FA8659B" w16cid:durableId="20FFFC02"/>
  <w16cid:commentId w16cid:paraId="665F0A96" w16cid:durableId="20FFFC45"/>
  <w16cid:commentId w16cid:paraId="6A7D858D" w16cid:durableId="20FFFD32"/>
  <w16cid:commentId w16cid:paraId="1FF37939" w16cid:durableId="21000016"/>
  <w16cid:commentId w16cid:paraId="43EBAE93" w16cid:durableId="21000049"/>
  <w16cid:commentId w16cid:paraId="5DEA561A" w16cid:durableId="210000C1"/>
  <w16cid:commentId w16cid:paraId="72A44A7A" w16cid:durableId="210001D3"/>
  <w16cid:commentId w16cid:paraId="78790C8F" w16cid:durableId="210001F8"/>
  <w16cid:commentId w16cid:paraId="0CEF7FB0" w16cid:durableId="21011187"/>
  <w16cid:commentId w16cid:paraId="3B279736" w16cid:durableId="21011188"/>
  <w16cid:commentId w16cid:paraId="64DC617B" w16cid:durableId="21011189"/>
  <w16cid:commentId w16cid:paraId="62738211" w16cid:durableId="2101118A"/>
  <w16cid:commentId w16cid:paraId="4EAD5A7F" w16cid:durableId="2101118B"/>
  <w16cid:commentId w16cid:paraId="1C2A47EC" w16cid:durableId="2101118C"/>
  <w16cid:commentId w16cid:paraId="5AB01B5A" w16cid:durableId="2101120D"/>
  <w16cid:commentId w16cid:paraId="45043840" w16cid:durableId="210112E4"/>
  <w16cid:commentId w16cid:paraId="136B7422" w16cid:durableId="2101131F"/>
  <w16cid:commentId w16cid:paraId="3F3D7AB8" w16cid:durableId="2101132A"/>
  <w16cid:commentId w16cid:paraId="2179983B" w16cid:durableId="210113A7"/>
  <w16cid:commentId w16cid:paraId="305A7F8A" w16cid:durableId="21011408"/>
  <w16cid:commentId w16cid:paraId="217FD594" w16cid:durableId="2101147D"/>
  <w16cid:commentId w16cid:paraId="0B555F50" w16cid:durableId="2101148D"/>
  <w16cid:commentId w16cid:paraId="1C5FBDED" w16cid:durableId="21011548"/>
  <w16cid:commentId w16cid:paraId="29EEB36B" w16cid:durableId="210116D8"/>
  <w16cid:commentId w16cid:paraId="0C0F4142" w16cid:durableId="210118E2"/>
  <w16cid:commentId w16cid:paraId="0EC25073" w16cid:durableId="210119BF"/>
  <w16cid:commentId w16cid:paraId="24FB6B00" w16cid:durableId="21011A3A"/>
  <w16cid:commentId w16cid:paraId="730BFC33" w16cid:durableId="21011A9B"/>
  <w16cid:commentId w16cid:paraId="5EBB6826" w16cid:durableId="21011B1D"/>
  <w16cid:commentId w16cid:paraId="59BE412B" w16cid:durableId="21011C60"/>
  <w16cid:commentId w16cid:paraId="325C696C" w16cid:durableId="21011CDA"/>
  <w16cid:commentId w16cid:paraId="5FACFCF6" w16cid:durableId="21011D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CC5F" w14:textId="77777777" w:rsidR="00BE5301" w:rsidRDefault="00BE5301">
      <w:pPr>
        <w:spacing w:after="0" w:line="240" w:lineRule="auto"/>
      </w:pPr>
      <w:r>
        <w:separator/>
      </w:r>
    </w:p>
  </w:endnote>
  <w:endnote w:type="continuationSeparator" w:id="0">
    <w:p w14:paraId="6CDC4ABB" w14:textId="77777777" w:rsidR="00BE5301" w:rsidRDefault="00BE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BE54" w14:textId="77777777" w:rsidR="00B06088" w:rsidRDefault="00B0608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C413E" w14:textId="77777777" w:rsidR="00BE5301" w:rsidRDefault="00BE5301">
      <w:pPr>
        <w:spacing w:after="0" w:line="240" w:lineRule="auto"/>
      </w:pPr>
      <w:r>
        <w:separator/>
      </w:r>
    </w:p>
  </w:footnote>
  <w:footnote w:type="continuationSeparator" w:id="0">
    <w:p w14:paraId="1FFA4608" w14:textId="77777777" w:rsidR="00BE5301" w:rsidRDefault="00BE5301">
      <w:pPr>
        <w:spacing w:after="0" w:line="240" w:lineRule="auto"/>
      </w:pPr>
      <w:r>
        <w:continuationSeparator/>
      </w:r>
    </w:p>
  </w:footnote>
  <w:footnote w:id="1">
    <w:p w14:paraId="2DA715AA" w14:textId="77777777" w:rsidR="00B06088" w:rsidRDefault="00B06088">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Graduada em História pela Universidade de São Paulo. E-mail: julia.rabahie@usp.br</w:t>
      </w:r>
    </w:p>
  </w:footnote>
  <w:footnote w:id="2">
    <w:p w14:paraId="7DF6EE99" w14:textId="77777777" w:rsidR="00B06088" w:rsidRDefault="00B06088">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Mestranda em História Social da Universidade de São Paulo. E-mail: lerangel@usp.br.</w:t>
      </w:r>
    </w:p>
  </w:footnote>
  <w:footnote w:id="3">
    <w:p w14:paraId="052C6D9B" w14:textId="77777777" w:rsidR="00B06088" w:rsidRDefault="00B06088">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Doutoranda em Economia da Universidade de São Paulo. E-mail: luciac@usp.br.</w:t>
      </w:r>
    </w:p>
  </w:footnote>
  <w:footnote w:id="4">
    <w:p w14:paraId="147576E7" w14:textId="77777777" w:rsidR="00B06088" w:rsidRDefault="00B06088">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Mestranda em Educação Física da Universidade de São Paulo. E-mail: pauladayan@usp.br</w:t>
      </w:r>
    </w:p>
  </w:footnote>
  <w:footnote w:id="5">
    <w:p w14:paraId="795F3A1B" w14:textId="4377F770" w:rsidR="00B06088" w:rsidRDefault="00B06088">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Mestrando em História Social da Universidade de São Paulo. E-mail: victor.rossetti@usp.br</w:t>
      </w:r>
    </w:p>
  </w:footnote>
  <w:footnote w:id="6">
    <w:p w14:paraId="554514DE" w14:textId="77777777" w:rsidR="00B06088" w:rsidRDefault="00B0608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vertAlign w:val="superscript"/>
        </w:rPr>
        <w:footnoteRef/>
      </w:r>
      <w:r>
        <w:t xml:space="preserve"> </w:t>
      </w:r>
      <w:r>
        <w:rPr>
          <w:rFonts w:ascii="Times New Roman" w:eastAsia="Times New Roman" w:hAnsi="Times New Roman" w:cs="Times New Roman"/>
        </w:rPr>
        <w:t xml:space="preserve">Usualmente, em tais modelos de crescimento exponencial, </w:t>
      </w:r>
      <w:r>
        <w:rPr>
          <w:rFonts w:ascii="Times New Roman" w:eastAsia="Times New Roman" w:hAnsi="Times New Roman" w:cs="Times New Roman"/>
          <w:color w:val="000000"/>
        </w:rPr>
        <w:t xml:space="preserve">o número de publicações científicas, p(t), é considerada uma função do tempo, enquanto a taxa de crescimento, por sua vez, é assumida como linear, ou seja, p’(t) = kp(t), no qual k um número real positivo (GLANZEL, 2003, 18). </w:t>
      </w:r>
    </w:p>
    <w:p w14:paraId="563E7A9D" w14:textId="77777777" w:rsidR="00B06088" w:rsidRDefault="00B06088">
      <w:pPr>
        <w:pBdr>
          <w:top w:val="nil"/>
          <w:left w:val="nil"/>
          <w:bottom w:val="nil"/>
          <w:right w:val="nil"/>
          <w:between w:val="nil"/>
        </w:pBdr>
        <w:spacing w:after="0" w:line="240" w:lineRule="auto"/>
        <w:rPr>
          <w:color w:val="000000"/>
          <w:sz w:val="20"/>
          <w:szCs w:val="20"/>
        </w:rPr>
      </w:pPr>
    </w:p>
  </w:footnote>
  <w:footnote w:id="7">
    <w:p w14:paraId="35F2BD71" w14:textId="121A1049" w:rsidR="00B06088" w:rsidRDefault="00B0608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A Lei de Lotka aponta que uma grande proporção da literatura é produzida por um pequeno número de pesquisadores e uma pequena proporção dos trabalhos é produzida por um grande número de cientistas. </w:t>
      </w:r>
      <w:ins w:id="96" w:author="Marcia Regina Barros da Silva" w:date="2019-08-16T11:26:00Z">
        <w:r>
          <w:rPr>
            <w:rFonts w:ascii="Times New Roman" w:eastAsia="Times New Roman" w:hAnsi="Times New Roman" w:cs="Times New Roman"/>
            <w:color w:val="000000"/>
          </w:rPr>
          <w:t>Referencia?</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A7962"/>
    <w:multiLevelType w:val="multilevel"/>
    <w:tmpl w:val="DADEF316"/>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a Regina Barros da Silva">
    <w15:presenceInfo w15:providerId="Windows Live" w15:userId="7059aba3c02735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91"/>
    <w:rsid w:val="00006A7F"/>
    <w:rsid w:val="00072E35"/>
    <w:rsid w:val="0026375D"/>
    <w:rsid w:val="0026697D"/>
    <w:rsid w:val="00297DD2"/>
    <w:rsid w:val="003127FD"/>
    <w:rsid w:val="0031694D"/>
    <w:rsid w:val="00374072"/>
    <w:rsid w:val="004A341E"/>
    <w:rsid w:val="00515B5D"/>
    <w:rsid w:val="00545594"/>
    <w:rsid w:val="00566F7F"/>
    <w:rsid w:val="005B0764"/>
    <w:rsid w:val="005D3608"/>
    <w:rsid w:val="00600ED1"/>
    <w:rsid w:val="006163C2"/>
    <w:rsid w:val="006F29DC"/>
    <w:rsid w:val="00712F31"/>
    <w:rsid w:val="007C14D5"/>
    <w:rsid w:val="007D6FE2"/>
    <w:rsid w:val="007E578D"/>
    <w:rsid w:val="0080713B"/>
    <w:rsid w:val="00861A91"/>
    <w:rsid w:val="0092134A"/>
    <w:rsid w:val="0092307B"/>
    <w:rsid w:val="009352DC"/>
    <w:rsid w:val="00935457"/>
    <w:rsid w:val="009361E4"/>
    <w:rsid w:val="009538E6"/>
    <w:rsid w:val="009C3D19"/>
    <w:rsid w:val="00A30422"/>
    <w:rsid w:val="00B06088"/>
    <w:rsid w:val="00B81DEE"/>
    <w:rsid w:val="00BB04FA"/>
    <w:rsid w:val="00BE5301"/>
    <w:rsid w:val="00C11672"/>
    <w:rsid w:val="00C16129"/>
    <w:rsid w:val="00C31BA3"/>
    <w:rsid w:val="00E2358C"/>
    <w:rsid w:val="00E47C44"/>
    <w:rsid w:val="00E81924"/>
    <w:rsid w:val="00EB3142"/>
    <w:rsid w:val="00F12D7C"/>
    <w:rsid w:val="00F65363"/>
    <w:rsid w:val="00F8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E988"/>
  <w15:docId w15:val="{907D45F6-E538-4EBB-86F1-F6787A4B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grafodaLista">
    <w:name w:val="List Paragraph"/>
    <w:basedOn w:val="Normal"/>
    <w:uiPriority w:val="34"/>
    <w:qFormat/>
    <w:rsid w:val="00724C27"/>
    <w:pPr>
      <w:ind w:left="720"/>
      <w:contextualSpacing/>
    </w:pPr>
  </w:style>
  <w:style w:type="paragraph" w:styleId="Textodebalo">
    <w:name w:val="Balloon Text"/>
    <w:basedOn w:val="Normal"/>
    <w:link w:val="TextodebaloChar"/>
    <w:uiPriority w:val="99"/>
    <w:semiHidden/>
    <w:unhideWhenUsed/>
    <w:rsid w:val="007F30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3069"/>
    <w:rPr>
      <w:rFonts w:ascii="Segoe UI" w:hAnsi="Segoe UI" w:cs="Segoe UI"/>
      <w:sz w:val="18"/>
      <w:szCs w:val="18"/>
    </w:rPr>
  </w:style>
  <w:style w:type="paragraph" w:styleId="Cabealho">
    <w:name w:val="header"/>
    <w:basedOn w:val="Normal"/>
    <w:link w:val="CabealhoChar"/>
    <w:uiPriority w:val="99"/>
    <w:unhideWhenUsed/>
    <w:rsid w:val="00E7153B"/>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E7153B"/>
  </w:style>
  <w:style w:type="paragraph" w:styleId="Rodap">
    <w:name w:val="footer"/>
    <w:basedOn w:val="Normal"/>
    <w:link w:val="RodapChar"/>
    <w:uiPriority w:val="99"/>
    <w:unhideWhenUsed/>
    <w:rsid w:val="00E7153B"/>
    <w:pPr>
      <w:tabs>
        <w:tab w:val="center" w:pos="4419"/>
        <w:tab w:val="right" w:pos="8838"/>
      </w:tabs>
      <w:spacing w:after="0" w:line="240" w:lineRule="auto"/>
    </w:pPr>
  </w:style>
  <w:style w:type="character" w:customStyle="1" w:styleId="RodapChar">
    <w:name w:val="Rodapé Char"/>
    <w:basedOn w:val="Fontepargpadro"/>
    <w:link w:val="Rodap"/>
    <w:uiPriority w:val="99"/>
    <w:rsid w:val="00E7153B"/>
  </w:style>
  <w:style w:type="paragraph" w:styleId="Textodenotaderodap">
    <w:name w:val="footnote text"/>
    <w:basedOn w:val="Normal"/>
    <w:link w:val="TextodenotaderodapChar"/>
    <w:uiPriority w:val="99"/>
    <w:semiHidden/>
    <w:unhideWhenUsed/>
    <w:rsid w:val="00E7789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7789C"/>
    <w:rPr>
      <w:sz w:val="20"/>
      <w:szCs w:val="20"/>
    </w:rPr>
  </w:style>
  <w:style w:type="character" w:styleId="Refdenotaderodap">
    <w:name w:val="footnote reference"/>
    <w:basedOn w:val="Fontepargpadro"/>
    <w:uiPriority w:val="99"/>
    <w:semiHidden/>
    <w:unhideWhenUsed/>
    <w:rsid w:val="00E7789C"/>
    <w:rPr>
      <w:vertAlign w:val="superscript"/>
    </w:rPr>
  </w:style>
  <w:style w:type="paragraph" w:styleId="Textodenotadefim">
    <w:name w:val="endnote text"/>
    <w:basedOn w:val="Normal"/>
    <w:link w:val="TextodenotadefimChar"/>
    <w:uiPriority w:val="99"/>
    <w:semiHidden/>
    <w:unhideWhenUsed/>
    <w:rsid w:val="00144F3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44F33"/>
    <w:rPr>
      <w:sz w:val="20"/>
      <w:szCs w:val="20"/>
    </w:rPr>
  </w:style>
  <w:style w:type="character" w:styleId="Refdenotadefim">
    <w:name w:val="endnote reference"/>
    <w:basedOn w:val="Fontepargpadro"/>
    <w:uiPriority w:val="99"/>
    <w:semiHidden/>
    <w:unhideWhenUsed/>
    <w:rsid w:val="00144F33"/>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Hyperlink">
    <w:name w:val="Hyperlink"/>
    <w:basedOn w:val="Fontepargpadro"/>
    <w:uiPriority w:val="99"/>
    <w:unhideWhenUsed/>
    <w:rsid w:val="00D54EE5"/>
    <w:rPr>
      <w:color w:val="0563C1" w:themeColor="hyperlink"/>
      <w:u w:val="single"/>
    </w:rPr>
  </w:style>
  <w:style w:type="character" w:styleId="MenoPendente">
    <w:name w:val="Unresolved Mention"/>
    <w:basedOn w:val="Fontepargpadro"/>
    <w:uiPriority w:val="99"/>
    <w:semiHidden/>
    <w:unhideWhenUsed/>
    <w:rsid w:val="00D54EE5"/>
    <w:rPr>
      <w:color w:val="605E5C"/>
      <w:shd w:val="clear" w:color="auto" w:fill="E1DFDD"/>
    </w:r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character" w:styleId="Refdecomentrio">
    <w:name w:val="annotation reference"/>
    <w:basedOn w:val="Fontepargpadro"/>
    <w:uiPriority w:val="99"/>
    <w:semiHidden/>
    <w:unhideWhenUsed/>
    <w:rsid w:val="00006A7F"/>
    <w:rPr>
      <w:sz w:val="16"/>
      <w:szCs w:val="16"/>
    </w:rPr>
  </w:style>
  <w:style w:type="paragraph" w:styleId="Textodecomentrio">
    <w:name w:val="annotation text"/>
    <w:basedOn w:val="Normal"/>
    <w:link w:val="TextodecomentrioChar"/>
    <w:uiPriority w:val="99"/>
    <w:semiHidden/>
    <w:unhideWhenUsed/>
    <w:rsid w:val="00006A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6A7F"/>
    <w:rPr>
      <w:sz w:val="20"/>
      <w:szCs w:val="20"/>
    </w:rPr>
  </w:style>
  <w:style w:type="paragraph" w:styleId="Assuntodocomentrio">
    <w:name w:val="annotation subject"/>
    <w:basedOn w:val="Textodecomentrio"/>
    <w:next w:val="Textodecomentrio"/>
    <w:link w:val="AssuntodocomentrioChar"/>
    <w:uiPriority w:val="99"/>
    <w:semiHidden/>
    <w:unhideWhenUsed/>
    <w:rsid w:val="00006A7F"/>
    <w:rPr>
      <w:b/>
      <w:bCs/>
    </w:rPr>
  </w:style>
  <w:style w:type="character" w:customStyle="1" w:styleId="AssuntodocomentrioChar">
    <w:name w:val="Assunto do comentário Char"/>
    <w:basedOn w:val="TextodecomentrioChar"/>
    <w:link w:val="Assuntodocomentrio"/>
    <w:uiPriority w:val="99"/>
    <w:semiHidden/>
    <w:rsid w:val="00006A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ca13\Google%20Drive\USP\Historiografia\Trabalho\Dados%20gerais%20-%20sciel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ca13\Google%20Drive\USP\Historiografia\Trabalho\Dados%20gerais%20-%20sciel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ca13\Google%20Drive\USP\Historiografia\Trabalho\Dados%20gerais%20-%20sciel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ca13\Google%20Drive\USP\Historiografia\Trabalho\Dados%20gerais%20-%20sciel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ca13\Google%20Drive\USP\Historiografia\Trabalho\Dados%20gerais%20-%20sciel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ca13\Google%20Drive\USP\Historiografia\Trabalho\Dados%20gerais%20-%20sciel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ca13\Google%20Drive\USP\Historiografia\Trabalho\Dados%20gerais%20-%20sciel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ca13\Google%20Drive\USP\Historiografia\Trabalho\Dados%20gerais%20-%20scielo.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670-47CC-BB76-A48DB0C5E001}"/>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670-47CC-BB76-A48DB0C5E001}"/>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670-47CC-BB76-A48DB0C5E001}"/>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D670-47CC-BB76-A48DB0C5E001}"/>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D670-47CC-BB76-A48DB0C5E001}"/>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D670-47CC-BB76-A48DB0C5E001}"/>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D670-47CC-BB76-A48DB0C5E001}"/>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D670-47CC-BB76-A48DB0C5E001}"/>
              </c:ext>
            </c:extLst>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D670-47CC-BB76-A48DB0C5E001}"/>
              </c:ext>
            </c:extLst>
          </c:dPt>
          <c:dLbls>
            <c:dLbl>
              <c:idx val="0"/>
              <c:layout>
                <c:manualLayout>
                  <c:x val="-1.8354333158192068E-2"/>
                  <c:y val="6.5372199989402052E-3"/>
                </c:manualLayout>
              </c:layout>
              <c:tx>
                <c:rich>
                  <a:bodyPr/>
                  <a:lstStyle/>
                  <a:p>
                    <a:fld id="{6F76EF8F-B980-4B05-A739-2A8EEBE2740D}" type="CELLRANGE">
                      <a:rPr lang="en-US" baseline="0"/>
                      <a:pPr/>
                      <a:t>[INTERVALODACÉLULA]</a:t>
                    </a:fld>
                    <a:r>
                      <a:rPr lang="en-US" baseline="0"/>
                      <a:t>; </a:t>
                    </a:r>
                    <a:fld id="{ECC9E438-490E-4909-9BF4-D8CBA71A93A0}"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D670-47CC-BB76-A48DB0C5E001}"/>
                </c:ext>
              </c:extLst>
            </c:dLbl>
            <c:dLbl>
              <c:idx val="1"/>
              <c:layout>
                <c:manualLayout>
                  <c:x val="5.9670505929661249E-2"/>
                  <c:y val="-1.5418086375096065E-3"/>
                </c:manualLayout>
              </c:layout>
              <c:tx>
                <c:rich>
                  <a:bodyPr/>
                  <a:lstStyle/>
                  <a:p>
                    <a:fld id="{784A91B0-EF92-4460-96C7-12360723FFA0}" type="CELLRANGE">
                      <a:rPr lang="en-US" baseline="0"/>
                      <a:pPr/>
                      <a:t>[INTERVALODACÉLULA]</a:t>
                    </a:fld>
                    <a:r>
                      <a:rPr lang="en-US" baseline="0"/>
                      <a:t>; </a:t>
                    </a:r>
                    <a:fld id="{2A498AA1-90B9-45B6-B9CB-1EA772D148B5}"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D670-47CC-BB76-A48DB0C5E001}"/>
                </c:ext>
              </c:extLst>
            </c:dLbl>
            <c:dLbl>
              <c:idx val="2"/>
              <c:layout>
                <c:manualLayout>
                  <c:x val="-3.3769971198379772E-4"/>
                  <c:y val="-4.7988903908779877E-2"/>
                </c:manualLayout>
              </c:layout>
              <c:tx>
                <c:rich>
                  <a:bodyPr/>
                  <a:lstStyle/>
                  <a:p>
                    <a:fld id="{1A010228-5E3E-48B2-BC9B-FDB9D1595698}" type="CELLRANGE">
                      <a:rPr lang="en-US" baseline="0"/>
                      <a:pPr/>
                      <a:t>[INTERVALODACÉLULA]</a:t>
                    </a:fld>
                    <a:r>
                      <a:rPr lang="en-US" baseline="0"/>
                      <a:t>; </a:t>
                    </a:r>
                    <a:fld id="{7D859CA4-F5CE-4DE8-8179-EF707508E0EA}"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D670-47CC-BB76-A48DB0C5E001}"/>
                </c:ext>
              </c:extLst>
            </c:dLbl>
            <c:dLbl>
              <c:idx val="3"/>
              <c:tx>
                <c:rich>
                  <a:bodyPr/>
                  <a:lstStyle/>
                  <a:p>
                    <a:fld id="{D0CF61F9-A641-46DB-A32E-58C7833955E9}" type="CELLRANGE">
                      <a:rPr lang="pt-BR"/>
                      <a:pPr/>
                      <a:t>[INTERVALODACÉLULA]</a:t>
                    </a:fld>
                    <a:r>
                      <a:rPr lang="pt-BR" baseline="0"/>
                      <a:t>; </a:t>
                    </a:r>
                    <a:fld id="{9F79EF96-D0FA-4084-AD94-36956BFCB9AB}"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D670-47CC-BB76-A48DB0C5E001}"/>
                </c:ext>
              </c:extLst>
            </c:dLbl>
            <c:dLbl>
              <c:idx val="4"/>
              <c:layout>
                <c:manualLayout>
                  <c:x val="-2.5414226352507816E-2"/>
                  <c:y val="5.5327243820261921E-3"/>
                </c:manualLayout>
              </c:layout>
              <c:tx>
                <c:rich>
                  <a:bodyPr/>
                  <a:lstStyle/>
                  <a:p>
                    <a:fld id="{357035AB-A7E9-4FDB-9BFB-0D0BE2170EB6}" type="CELLRANGE">
                      <a:rPr lang="en-US" baseline="0"/>
                      <a:pPr/>
                      <a:t>[INTERVALODACÉLULA]</a:t>
                    </a:fld>
                    <a:r>
                      <a:rPr lang="en-US" baseline="0"/>
                      <a:t>; </a:t>
                    </a:r>
                    <a:fld id="{F2D49328-E224-493B-B586-49DA789C9E02}"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D670-47CC-BB76-A48DB0C5E001}"/>
                </c:ext>
              </c:extLst>
            </c:dLbl>
            <c:dLbl>
              <c:idx val="5"/>
              <c:layout>
                <c:manualLayout>
                  <c:x val="3.5020957563186648E-2"/>
                  <c:y val="7.5075328258581098E-2"/>
                </c:manualLayout>
              </c:layout>
              <c:tx>
                <c:rich>
                  <a:bodyPr/>
                  <a:lstStyle/>
                  <a:p>
                    <a:fld id="{682A8EDD-CB0B-46C6-A937-4FAA2813EBB5}" type="CELLRANGE">
                      <a:rPr lang="en-US" baseline="0"/>
                      <a:pPr/>
                      <a:t>[INTERVALODACÉLULA]</a:t>
                    </a:fld>
                    <a:r>
                      <a:rPr lang="en-US" baseline="0"/>
                      <a:t>; </a:t>
                    </a:r>
                    <a:fld id="{007C8F12-ED5F-4A8C-AA3C-3BC06B5811C3}"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D670-47CC-BB76-A48DB0C5E001}"/>
                </c:ext>
              </c:extLst>
            </c:dLbl>
            <c:dLbl>
              <c:idx val="6"/>
              <c:layout>
                <c:manualLayout>
                  <c:x val="1.4732661650750529E-2"/>
                  <c:y val="1.8054394233864655E-2"/>
                </c:manualLayout>
              </c:layout>
              <c:tx>
                <c:rich>
                  <a:bodyPr/>
                  <a:lstStyle/>
                  <a:p>
                    <a:fld id="{A052EF85-0600-4044-A9DD-D10C6852E369}" type="CELLRANGE">
                      <a:rPr lang="en-US" baseline="0"/>
                      <a:pPr/>
                      <a:t>[INTERVALODACÉLULA]</a:t>
                    </a:fld>
                    <a:r>
                      <a:rPr lang="en-US" baseline="0"/>
                      <a:t>; </a:t>
                    </a:r>
                    <a:fld id="{2FA02D38-2573-4CB2-A98B-47F18470AB07}"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D670-47CC-BB76-A48DB0C5E001}"/>
                </c:ext>
              </c:extLst>
            </c:dLbl>
            <c:dLbl>
              <c:idx val="7"/>
              <c:layout>
                <c:manualLayout>
                  <c:x val="-2.8969073022413073E-2"/>
                  <c:y val="-1.3172381778234557E-2"/>
                </c:manualLayout>
              </c:layout>
              <c:tx>
                <c:rich>
                  <a:bodyPr/>
                  <a:lstStyle/>
                  <a:p>
                    <a:fld id="{94560C00-2B5B-48DB-87C4-22FC4EB354B4}" type="CELLRANGE">
                      <a:rPr lang="en-US" baseline="0"/>
                      <a:pPr/>
                      <a:t>[INTERVALODACÉLULA]</a:t>
                    </a:fld>
                    <a:r>
                      <a:rPr lang="en-US" baseline="0"/>
                      <a:t>; </a:t>
                    </a:r>
                    <a:fld id="{8C8A53DE-78E6-4516-A2CD-92519CCA629A}"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D670-47CC-BB76-A48DB0C5E001}"/>
                </c:ext>
              </c:extLst>
            </c:dLbl>
            <c:dLbl>
              <c:idx val="8"/>
              <c:layout>
                <c:manualLayout>
                  <c:x val="0.12049261314233135"/>
                  <c:y val="-1.8647871687708993E-3"/>
                </c:manualLayout>
              </c:layout>
              <c:tx>
                <c:rich>
                  <a:bodyPr/>
                  <a:lstStyle/>
                  <a:p>
                    <a:fld id="{EF53B30A-5EC6-4CFB-BF73-C1F34128135F}" type="CELLRANGE">
                      <a:rPr lang="en-US" baseline="0"/>
                      <a:pPr/>
                      <a:t>[INTERVALODACÉLULA]</a:t>
                    </a:fld>
                    <a:r>
                      <a:rPr lang="en-US" baseline="0"/>
                      <a:t>; </a:t>
                    </a:r>
                    <a:fld id="{B39188A4-ECE2-4336-A829-DA9FFCA46A6D}"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layout>
                    <c:manualLayout>
                      <c:w val="0.23595954844778927"/>
                      <c:h val="9.7514340344168254E-2"/>
                    </c:manualLayout>
                  </c15:layout>
                  <c15:dlblFieldTable/>
                  <c15:showDataLabelsRange val="1"/>
                </c:ext>
                <c:ext xmlns:c16="http://schemas.microsoft.com/office/drawing/2014/chart" uri="{C3380CC4-5D6E-409C-BE32-E72D297353CC}">
                  <c16:uniqueId val="{00000011-D670-47CC-BB76-A48DB0C5E00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1"/>
            <c:showBubbleSize val="0"/>
            <c:showLeaderLines val="0"/>
            <c:extLst>
              <c:ext xmlns:c15="http://schemas.microsoft.com/office/drawing/2012/chart" uri="{CE6537A1-D6FC-4f65-9D91-7224C49458BB}">
                <c15:showDataLabelsRange val="1"/>
              </c:ext>
            </c:extLst>
          </c:dLbls>
          <c:val>
            <c:numRef>
              <c:f>'1997-2000'!$E$2:$E$10</c:f>
              <c:numCache>
                <c:formatCode>General</c:formatCode>
                <c:ptCount val="9"/>
                <c:pt idx="0">
                  <c:v>84949</c:v>
                </c:pt>
                <c:pt idx="1">
                  <c:v>14511</c:v>
                </c:pt>
                <c:pt idx="2">
                  <c:v>96657</c:v>
                </c:pt>
                <c:pt idx="3">
                  <c:v>13874</c:v>
                </c:pt>
                <c:pt idx="4">
                  <c:v>44726</c:v>
                </c:pt>
                <c:pt idx="5">
                  <c:v>183881</c:v>
                </c:pt>
                <c:pt idx="6">
                  <c:v>62838</c:v>
                </c:pt>
                <c:pt idx="7">
                  <c:v>3705</c:v>
                </c:pt>
                <c:pt idx="8">
                  <c:v>6804</c:v>
                </c:pt>
              </c:numCache>
            </c:numRef>
          </c:val>
          <c:extLst>
            <c:ext xmlns:c15="http://schemas.microsoft.com/office/drawing/2012/chart" uri="{02D57815-91ED-43cb-92C2-25804820EDAC}">
              <c15:datalabelsRange>
                <c15:f>'1997-2000'!$A$2:$A$10</c15:f>
                <c15:dlblRangeCache>
                  <c:ptCount val="9"/>
                  <c:pt idx="0">
                    <c:v>Agricultural Sciences</c:v>
                  </c:pt>
                  <c:pt idx="1">
                    <c:v>Applied Social Sciences</c:v>
                  </c:pt>
                  <c:pt idx="2">
                    <c:v>Biological Sciences</c:v>
                  </c:pt>
                  <c:pt idx="3">
                    <c:v>Engineering</c:v>
                  </c:pt>
                  <c:pt idx="4">
                    <c:v>Exact and Earth Sciences</c:v>
                  </c:pt>
                  <c:pt idx="5">
                    <c:v>Health Sciences</c:v>
                  </c:pt>
                  <c:pt idx="6">
                    <c:v>Human Sciences</c:v>
                  </c:pt>
                  <c:pt idx="7">
                    <c:v>Linguistics,  Letters and Arts</c:v>
                  </c:pt>
                  <c:pt idx="8">
                    <c:v>Multidisciplinary</c:v>
                  </c:pt>
                </c15:dlblRangeCache>
              </c15:datalabelsRange>
            </c:ext>
            <c:ext xmlns:c16="http://schemas.microsoft.com/office/drawing/2014/chart" uri="{C3380CC4-5D6E-409C-BE32-E72D297353CC}">
              <c16:uniqueId val="{00000012-D670-47CC-BB76-A48DB0C5E00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207-4A54-BF83-F48F58F8A646}"/>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207-4A54-BF83-F48F58F8A646}"/>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207-4A54-BF83-F48F58F8A646}"/>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C207-4A54-BF83-F48F58F8A646}"/>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C207-4A54-BF83-F48F58F8A646}"/>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C207-4A54-BF83-F48F58F8A646}"/>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C207-4A54-BF83-F48F58F8A646}"/>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C207-4A54-BF83-F48F58F8A646}"/>
              </c:ext>
            </c:extLst>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C207-4A54-BF83-F48F58F8A646}"/>
              </c:ext>
            </c:extLst>
          </c:dPt>
          <c:dLbls>
            <c:dLbl>
              <c:idx val="0"/>
              <c:layout>
                <c:manualLayout>
                  <c:x val="2.4331676977672554E-2"/>
                  <c:y val="1.3962243347272392E-2"/>
                </c:manualLayout>
              </c:layout>
              <c:tx>
                <c:rich>
                  <a:bodyPr/>
                  <a:lstStyle/>
                  <a:p>
                    <a:fld id="{DCFAF9E2-8464-43CB-8090-5A5BB6B4D0D0}" type="CELLRANGE">
                      <a:rPr lang="en-US" baseline="0"/>
                      <a:pPr/>
                      <a:t>[INTERVALODACÉLULA]</a:t>
                    </a:fld>
                    <a:r>
                      <a:rPr lang="en-US" baseline="0"/>
                      <a:t>; </a:t>
                    </a:r>
                    <a:fld id="{A415C6FD-4A4A-4EFA-874C-D13B1BA9EA9C}"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207-4A54-BF83-F48F58F8A646}"/>
                </c:ext>
              </c:extLst>
            </c:dLbl>
            <c:dLbl>
              <c:idx val="1"/>
              <c:layout>
                <c:manualLayout>
                  <c:x val="-1.1280219925798674E-3"/>
                  <c:y val="2.1237737344787727E-3"/>
                </c:manualLayout>
              </c:layout>
              <c:tx>
                <c:rich>
                  <a:bodyPr/>
                  <a:lstStyle/>
                  <a:p>
                    <a:fld id="{FDFC05EB-7A15-4818-9A2F-9A3DD163B3AE}" type="CELLRANGE">
                      <a:rPr lang="en-US" baseline="0"/>
                      <a:pPr/>
                      <a:t>[INTERVALODACÉLULA]</a:t>
                    </a:fld>
                    <a:r>
                      <a:rPr lang="en-US" baseline="0"/>
                      <a:t>; </a:t>
                    </a:r>
                    <a:fld id="{1BFBE26A-38E3-421B-BF92-2CC9DE28F0B9}"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C207-4A54-BF83-F48F58F8A646}"/>
                </c:ext>
              </c:extLst>
            </c:dLbl>
            <c:dLbl>
              <c:idx val="2"/>
              <c:layout>
                <c:manualLayout>
                  <c:x val="7.5197810798435186E-3"/>
                  <c:y val="7.8284213986156165E-3"/>
                </c:manualLayout>
              </c:layout>
              <c:tx>
                <c:rich>
                  <a:bodyPr/>
                  <a:lstStyle/>
                  <a:p>
                    <a:fld id="{E0EA04F8-2C7A-4CCB-887D-BEBD16823A10}" type="CELLRANGE">
                      <a:rPr lang="en-US" baseline="0"/>
                      <a:pPr/>
                      <a:t>[INTERVALODACÉLULA]</a:t>
                    </a:fld>
                    <a:r>
                      <a:rPr lang="en-US" baseline="0"/>
                      <a:t>; </a:t>
                    </a:r>
                    <a:fld id="{BD6EAC86-80E9-4DBB-B9B7-1A5D07AF905B}"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C207-4A54-BF83-F48F58F8A646}"/>
                </c:ext>
              </c:extLst>
            </c:dLbl>
            <c:dLbl>
              <c:idx val="3"/>
              <c:layout>
                <c:manualLayout>
                  <c:x val="-1.1140224179377874E-2"/>
                  <c:y val="5.5445876622634178E-4"/>
                </c:manualLayout>
              </c:layout>
              <c:tx>
                <c:rich>
                  <a:bodyPr/>
                  <a:lstStyle/>
                  <a:p>
                    <a:fld id="{79F65750-9F54-4970-BA23-77A48E820DEB}" type="CELLRANGE">
                      <a:rPr lang="en-US" baseline="0"/>
                      <a:pPr/>
                      <a:t>[INTERVALODACÉLULA]</a:t>
                    </a:fld>
                    <a:r>
                      <a:rPr lang="en-US" baseline="0"/>
                      <a:t>; </a:t>
                    </a:r>
                    <a:fld id="{01C725C6-5BF2-4CA9-801A-A00CEAA67F86}"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C207-4A54-BF83-F48F58F8A646}"/>
                </c:ext>
              </c:extLst>
            </c:dLbl>
            <c:dLbl>
              <c:idx val="4"/>
              <c:tx>
                <c:rich>
                  <a:bodyPr/>
                  <a:lstStyle/>
                  <a:p>
                    <a:fld id="{8AF9B3A4-9334-47AE-9E69-CEA1DFBA6C62}" type="CELLRANGE">
                      <a:rPr lang="pt-BR"/>
                      <a:pPr/>
                      <a:t>[INTERVALODACÉLULA]</a:t>
                    </a:fld>
                    <a:r>
                      <a:rPr lang="pt-BR" baseline="0"/>
                      <a:t>; </a:t>
                    </a:r>
                    <a:fld id="{6EB18A3F-7CB8-4ADD-A6DA-50A2067ECB87}"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C207-4A54-BF83-F48F58F8A646}"/>
                </c:ext>
              </c:extLst>
            </c:dLbl>
            <c:dLbl>
              <c:idx val="5"/>
              <c:layout>
                <c:manualLayout>
                  <c:x val="-9.4988767183627157E-2"/>
                  <c:y val="-0.118220235587705"/>
                </c:manualLayout>
              </c:layout>
              <c:tx>
                <c:rich>
                  <a:bodyPr/>
                  <a:lstStyle/>
                  <a:p>
                    <a:fld id="{C751540E-D9B6-4345-A18A-597A772B6613}" type="CELLRANGE">
                      <a:rPr lang="en-US" baseline="0"/>
                      <a:pPr/>
                      <a:t>[INTERVALODACÉLULA]</a:t>
                    </a:fld>
                    <a:r>
                      <a:rPr lang="en-US" baseline="0"/>
                      <a:t>; </a:t>
                    </a:r>
                    <a:fld id="{449A958C-1614-4DB3-A237-D8C0A9EDC136}"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C207-4A54-BF83-F48F58F8A646}"/>
                </c:ext>
              </c:extLst>
            </c:dLbl>
            <c:dLbl>
              <c:idx val="6"/>
              <c:layout>
                <c:manualLayout>
                  <c:x val="-8.4824717048746258E-3"/>
                  <c:y val="3.9335177349078883E-2"/>
                </c:manualLayout>
              </c:layout>
              <c:tx>
                <c:rich>
                  <a:bodyPr/>
                  <a:lstStyle/>
                  <a:p>
                    <a:fld id="{E843AF84-E324-4F3A-967F-2F4777D5F397}" type="CELLRANGE">
                      <a:rPr lang="en-US" baseline="0"/>
                      <a:pPr/>
                      <a:t>[INTERVALODACÉLULA]</a:t>
                    </a:fld>
                    <a:r>
                      <a:rPr lang="en-US" baseline="0"/>
                      <a:t>; </a:t>
                    </a:r>
                    <a:fld id="{4C7D0FEC-42F3-4A36-B7CE-0D451AAD167A}"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C207-4A54-BF83-F48F58F8A646}"/>
                </c:ext>
              </c:extLst>
            </c:dLbl>
            <c:dLbl>
              <c:idx val="7"/>
              <c:layout>
                <c:manualLayout>
                  <c:x val="-2.8441484834609145E-2"/>
                  <c:y val="4.9227358022922336E-2"/>
                </c:manualLayout>
              </c:layout>
              <c:tx>
                <c:rich>
                  <a:bodyPr/>
                  <a:lstStyle/>
                  <a:p>
                    <a:fld id="{72E987E9-39B5-4D3C-9756-C418E5C498D5}" type="CELLRANGE">
                      <a:rPr lang="en-US" baseline="0"/>
                      <a:pPr/>
                      <a:t>[INTERVALODACÉLULA]</a:t>
                    </a:fld>
                    <a:r>
                      <a:rPr lang="en-US" baseline="0"/>
                      <a:t>; </a:t>
                    </a:r>
                    <a:fld id="{F0DEFAA8-7408-4D68-8DCB-13825612DF4A}"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C207-4A54-BF83-F48F58F8A646}"/>
                </c:ext>
              </c:extLst>
            </c:dLbl>
            <c:dLbl>
              <c:idx val="8"/>
              <c:layout>
                <c:manualLayout>
                  <c:x val="8.816571828299638E-2"/>
                  <c:y val="-5.667661715613879E-3"/>
                </c:manualLayout>
              </c:layout>
              <c:tx>
                <c:rich>
                  <a:bodyPr/>
                  <a:lstStyle/>
                  <a:p>
                    <a:fld id="{E3F36B1D-91E8-4BD1-857D-816EBC97F2C1}" type="CELLRANGE">
                      <a:rPr lang="en-US" baseline="0"/>
                      <a:pPr/>
                      <a:t>[INTERVALODACÉLULA]</a:t>
                    </a:fld>
                    <a:r>
                      <a:rPr lang="en-US" baseline="0"/>
                      <a:t>; </a:t>
                    </a:r>
                    <a:fld id="{D6996197-9B3F-4E63-8F44-52464AD289D6}"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layout>
                    <c:manualLayout>
                      <c:w val="0.22184854186265288"/>
                      <c:h val="9.1071428571428567E-2"/>
                    </c:manualLayout>
                  </c15:layout>
                  <c15:dlblFieldTable/>
                  <c15:showDataLabelsRange val="1"/>
                </c:ext>
                <c:ext xmlns:c16="http://schemas.microsoft.com/office/drawing/2014/chart" uri="{C3380CC4-5D6E-409C-BE32-E72D297353CC}">
                  <c16:uniqueId val="{00000011-C207-4A54-BF83-F48F58F8A64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1"/>
            <c:showBubbleSize val="0"/>
            <c:showLeaderLines val="0"/>
            <c:extLst>
              <c:ext xmlns:c15="http://schemas.microsoft.com/office/drawing/2012/chart" uri="{CE6537A1-D6FC-4f65-9D91-7224C49458BB}">
                <c15:showDataLabelsRange val="1"/>
              </c:ext>
            </c:extLst>
          </c:dLbls>
          <c:val>
            <c:numRef>
              <c:f>'2015-2018'!$D$2:$D$10</c:f>
              <c:numCache>
                <c:formatCode>General</c:formatCode>
                <c:ptCount val="9"/>
                <c:pt idx="0">
                  <c:v>14185</c:v>
                </c:pt>
                <c:pt idx="1">
                  <c:v>5927</c:v>
                </c:pt>
                <c:pt idx="2">
                  <c:v>7580</c:v>
                </c:pt>
                <c:pt idx="3">
                  <c:v>6146</c:v>
                </c:pt>
                <c:pt idx="4">
                  <c:v>2711</c:v>
                </c:pt>
                <c:pt idx="5">
                  <c:v>36904</c:v>
                </c:pt>
                <c:pt idx="6">
                  <c:v>17724</c:v>
                </c:pt>
                <c:pt idx="7">
                  <c:v>2286</c:v>
                </c:pt>
                <c:pt idx="8">
                  <c:v>2481</c:v>
                </c:pt>
              </c:numCache>
            </c:numRef>
          </c:val>
          <c:extLst>
            <c:ext xmlns:c15="http://schemas.microsoft.com/office/drawing/2012/chart" uri="{02D57815-91ED-43cb-92C2-25804820EDAC}">
              <c15:datalabelsRange>
                <c15:f>'2015-2018'!$A$2:$A$10</c15:f>
                <c15:dlblRangeCache>
                  <c:ptCount val="9"/>
                  <c:pt idx="0">
                    <c:v>Agricultural Sciences</c:v>
                  </c:pt>
                  <c:pt idx="1">
                    <c:v>Applied Social Sciences</c:v>
                  </c:pt>
                  <c:pt idx="2">
                    <c:v>Biological Sciences</c:v>
                  </c:pt>
                  <c:pt idx="3">
                    <c:v>Engineering</c:v>
                  </c:pt>
                  <c:pt idx="4">
                    <c:v>Exact and Earth Sciences</c:v>
                  </c:pt>
                  <c:pt idx="5">
                    <c:v>Health Sciences</c:v>
                  </c:pt>
                  <c:pt idx="6">
                    <c:v>Human Sciences</c:v>
                  </c:pt>
                  <c:pt idx="7">
                    <c:v>Linguistics,  Letters and Arts</c:v>
                  </c:pt>
                  <c:pt idx="8">
                    <c:v>Multidisciplinary</c:v>
                  </c:pt>
                </c15:dlblRangeCache>
              </c15:datalabelsRange>
            </c:ext>
            <c:ext xmlns:c16="http://schemas.microsoft.com/office/drawing/2014/chart" uri="{C3380CC4-5D6E-409C-BE32-E72D297353CC}">
              <c16:uniqueId val="{00000012-C207-4A54-BF83-F48F58F8A64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26666698285214"/>
          <c:y val="0.11455850567415009"/>
          <c:w val="0.65709523573997897"/>
          <c:h val="0.88544149432584995"/>
        </c:manualLayout>
      </c:layout>
      <c:pie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A55-4657-8882-AF05498EC5F8}"/>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A55-4657-8882-AF05498EC5F8}"/>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A55-4657-8882-AF05498EC5F8}"/>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6A55-4657-8882-AF05498EC5F8}"/>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6A55-4657-8882-AF05498EC5F8}"/>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6A55-4657-8882-AF05498EC5F8}"/>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6A55-4657-8882-AF05498EC5F8}"/>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6A55-4657-8882-AF05498EC5F8}"/>
              </c:ext>
            </c:extLst>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6A55-4657-8882-AF05498EC5F8}"/>
              </c:ext>
            </c:extLst>
          </c:dPt>
          <c:dLbls>
            <c:dLbl>
              <c:idx val="0"/>
              <c:layout>
                <c:manualLayout>
                  <c:x val="-1.218472455759587E-2"/>
                  <c:y val="3.2861303779033881E-2"/>
                </c:manualLayout>
              </c:layout>
              <c:tx>
                <c:rich>
                  <a:bodyPr/>
                  <a:lstStyle/>
                  <a:p>
                    <a:fld id="{9017DFC9-B6DA-42A5-AA51-7CED2FA06415}" type="CELLRANGE">
                      <a:rPr lang="en-US" baseline="0"/>
                      <a:pPr/>
                      <a:t>[INTERVALODACÉLULA]</a:t>
                    </a:fld>
                    <a:r>
                      <a:rPr lang="en-US" baseline="0"/>
                      <a:t>; </a:t>
                    </a:r>
                    <a:fld id="{4B24F618-E0E3-4084-960A-8778A8B2F236}" type="PERCENTAGE">
                      <a:rPr lang="en-US" baseline="0"/>
                      <a:pPr/>
                      <a:t>[PORCENTAGEM]</a:t>
                    </a:fld>
                    <a:endParaRPr lang="en-US" baseline="0"/>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6A55-4657-8882-AF05498EC5F8}"/>
                </c:ext>
              </c:extLst>
            </c:dLbl>
            <c:dLbl>
              <c:idx val="1"/>
              <c:layout>
                <c:manualLayout>
                  <c:x val="7.1102432572883439E-3"/>
                  <c:y val="9.1737373283640438E-4"/>
                </c:manualLayout>
              </c:layout>
              <c:tx>
                <c:rich>
                  <a:bodyPr/>
                  <a:lstStyle/>
                  <a:p>
                    <a:fld id="{B9A3AC87-398A-4724-B9E2-29B8128C6099}" type="CELLRANGE">
                      <a:rPr lang="en-US" baseline="0"/>
                      <a:pPr/>
                      <a:t>[INTERVALODACÉLULA]</a:t>
                    </a:fld>
                    <a:r>
                      <a:rPr lang="en-US" baseline="0"/>
                      <a:t>; </a:t>
                    </a:r>
                    <a:fld id="{EDF67203-3414-4AFE-BE3C-3BC47F9E0E15}" type="PERCENTAGE">
                      <a:rPr lang="en-US" baseline="0"/>
                      <a:pPr/>
                      <a:t>[PORCENTAGEM]</a:t>
                    </a:fld>
                    <a:endParaRPr lang="en-US" baseline="0"/>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6A55-4657-8882-AF05498EC5F8}"/>
                </c:ext>
              </c:extLst>
            </c:dLbl>
            <c:dLbl>
              <c:idx val="2"/>
              <c:layout>
                <c:manualLayout>
                  <c:x val="-1.2745887838627426E-3"/>
                  <c:y val="1.8336153563688361E-2"/>
                </c:manualLayout>
              </c:layout>
              <c:tx>
                <c:rich>
                  <a:bodyPr/>
                  <a:lstStyle/>
                  <a:p>
                    <a:fld id="{796F8372-FD21-4835-BBFC-C5B379FA520C}" type="CELLRANGE">
                      <a:rPr lang="en-US" baseline="0"/>
                      <a:pPr/>
                      <a:t>[INTERVALODACÉLULA]</a:t>
                    </a:fld>
                    <a:r>
                      <a:rPr lang="en-US" baseline="0"/>
                      <a:t>; </a:t>
                    </a:r>
                    <a:fld id="{8F4B6BBF-F4CE-44DA-8F38-67BA39BDDAAC}" type="PERCENTAGE">
                      <a:rPr lang="en-US" baseline="0"/>
                      <a:pPr/>
                      <a:t>[PORCENTAGEM]</a:t>
                    </a:fld>
                    <a:endParaRPr lang="en-US" baseline="0"/>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6A55-4657-8882-AF05498EC5F8}"/>
                </c:ext>
              </c:extLst>
            </c:dLbl>
            <c:dLbl>
              <c:idx val="3"/>
              <c:layout>
                <c:manualLayout>
                  <c:x val="-1.5248450634753616E-2"/>
                  <c:y val="-2.668345110009061E-2"/>
                </c:manualLayout>
              </c:layout>
              <c:tx>
                <c:rich>
                  <a:bodyPr/>
                  <a:lstStyle/>
                  <a:p>
                    <a:fld id="{6518EEAD-F82C-4A40-8B2F-D48720F8864E}" type="CELLRANGE">
                      <a:rPr lang="en-US" baseline="0"/>
                      <a:pPr/>
                      <a:t>[INTERVALODACÉLULA]</a:t>
                    </a:fld>
                    <a:r>
                      <a:rPr lang="en-US" baseline="0"/>
                      <a:t>; </a:t>
                    </a:r>
                    <a:fld id="{B75094AA-87D5-4BDB-A327-C8443C299E36}" type="PERCENTAGE">
                      <a:rPr lang="en-US" baseline="0"/>
                      <a:pPr/>
                      <a:t>[PORCENTAGEM]</a:t>
                    </a:fld>
                    <a:endParaRPr lang="en-US" baseline="0"/>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6A55-4657-8882-AF05498EC5F8}"/>
                </c:ext>
              </c:extLst>
            </c:dLbl>
            <c:dLbl>
              <c:idx val="4"/>
              <c:layout>
                <c:manualLayout>
                  <c:x val="5.5497071057618377E-3"/>
                  <c:y val="-1.8314195290375403E-3"/>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F4BC8856-BD46-4E56-BFD6-5D3C2BD6612D}" type="CELLRANGE">
                      <a:rPr lang="en-US" sz="1200" baseline="0"/>
                      <a:pPr>
                        <a:defRPr sz="1200">
                          <a:latin typeface="Times New Roman" panose="02020603050405020304" pitchFamily="18" charset="0"/>
                          <a:cs typeface="Times New Roman" panose="02020603050405020304" pitchFamily="18" charset="0"/>
                        </a:defRPr>
                      </a:pPr>
                      <a:t>[INTERVALODACÉLULA]</a:t>
                    </a:fld>
                    <a:r>
                      <a:rPr lang="en-US" sz="1200" baseline="0"/>
                      <a:t>; </a:t>
                    </a:r>
                    <a:fld id="{EDF49F5C-E7C1-4B0F-B3C9-9BB5E9F4A0C0}" type="PERCENTAGE">
                      <a:rPr lang="en-US" sz="1200" baseline="0"/>
                      <a:pPr>
                        <a:defRPr sz="1200">
                          <a:latin typeface="Times New Roman" panose="02020603050405020304" pitchFamily="18" charset="0"/>
                          <a:cs typeface="Times New Roman" panose="02020603050405020304" pitchFamily="18" charset="0"/>
                        </a:defRPr>
                      </a:pPr>
                      <a:t>[PORCENTAGEM]</a:t>
                    </a:fld>
                    <a:endParaRPr lang="en-US" sz="1200"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bestFit"/>
              <c:showLegendKey val="0"/>
              <c:showVal val="0"/>
              <c:showCatName val="0"/>
              <c:showSerName val="0"/>
              <c:showPercent val="1"/>
              <c:showBubbleSize val="0"/>
              <c:extLst>
                <c:ext xmlns:c15="http://schemas.microsoft.com/office/drawing/2012/chart" uri="{CE6537A1-D6FC-4f65-9D91-7224C49458BB}">
                  <c15:layout>
                    <c:manualLayout>
                      <c:w val="0.25023576716122919"/>
                      <c:h val="0.10579989655989135"/>
                    </c:manualLayout>
                  </c15:layout>
                  <c15:dlblFieldTable/>
                  <c15:showDataLabelsRange val="1"/>
                </c:ext>
                <c:ext xmlns:c16="http://schemas.microsoft.com/office/drawing/2014/chart" uri="{C3380CC4-5D6E-409C-BE32-E72D297353CC}">
                  <c16:uniqueId val="{00000009-6A55-4657-8882-AF05498EC5F8}"/>
                </c:ext>
              </c:extLst>
            </c:dLbl>
            <c:dLbl>
              <c:idx val="5"/>
              <c:layout>
                <c:manualLayout>
                  <c:x val="-0.1671579962965648"/>
                  <c:y val="-4.0199923199165599E-2"/>
                </c:manualLayout>
              </c:layout>
              <c:tx>
                <c:rich>
                  <a:bodyPr/>
                  <a:lstStyle/>
                  <a:p>
                    <a:fld id="{7D373887-8C3A-4B2B-8018-9BF3911D0F87}" type="CELLRANGE">
                      <a:rPr lang="en-US" baseline="0"/>
                      <a:pPr/>
                      <a:t>[INTERVALODACÉLULA]</a:t>
                    </a:fld>
                    <a:r>
                      <a:rPr lang="en-US" baseline="0"/>
                      <a:t>; </a:t>
                    </a:r>
                    <a:fld id="{3E05354D-570F-4F4A-A90E-257D39FAF71D}" type="PERCENTAGE">
                      <a:rPr lang="en-US" baseline="0"/>
                      <a:pPr/>
                      <a:t>[PORCENTAGEM]</a:t>
                    </a:fld>
                    <a:endParaRPr lang="en-US" baseline="0"/>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6A55-4657-8882-AF05498EC5F8}"/>
                </c:ext>
              </c:extLst>
            </c:dLbl>
            <c:dLbl>
              <c:idx val="6"/>
              <c:layout>
                <c:manualLayout>
                  <c:x val="6.8733751737043748E-3"/>
                  <c:y val="-1.7150725563375022E-2"/>
                </c:manualLayout>
              </c:layout>
              <c:tx>
                <c:rich>
                  <a:bodyPr/>
                  <a:lstStyle/>
                  <a:p>
                    <a:fld id="{76D6C7F6-F0C4-4562-8167-1F2AF6C8F26D}" type="CELLRANGE">
                      <a:rPr lang="en-US" baseline="0"/>
                      <a:pPr/>
                      <a:t>[INTERVALODACÉLULA]</a:t>
                    </a:fld>
                    <a:r>
                      <a:rPr lang="en-US" baseline="0"/>
                      <a:t>; </a:t>
                    </a:r>
                    <a:fld id="{9230A0F0-89E0-422C-8BE2-0B79292CB7E2}" type="PERCENTAGE">
                      <a:rPr lang="en-US" baseline="0"/>
                      <a:pPr/>
                      <a:t>[PORCENTAGEM]</a:t>
                    </a:fld>
                    <a:endParaRPr lang="en-US" baseline="0"/>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6A55-4657-8882-AF05498EC5F8}"/>
                </c:ext>
              </c:extLst>
            </c:dLbl>
            <c:dLbl>
              <c:idx val="7"/>
              <c:layout>
                <c:manualLayout>
                  <c:x val="-2.9237666535206416E-3"/>
                  <c:y val="7.0230879289260112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8273C797-BC2C-4B6B-A82A-E32C9FFB7463}" type="CELLRANGE">
                      <a:rPr lang="en-US" sz="1200" baseline="0"/>
                      <a:pPr>
                        <a:defRPr sz="1200">
                          <a:latin typeface="Times New Roman" panose="02020603050405020304" pitchFamily="18" charset="0"/>
                          <a:cs typeface="Times New Roman" panose="02020603050405020304" pitchFamily="18" charset="0"/>
                        </a:defRPr>
                      </a:pPr>
                      <a:t>[INTERVALODACÉLULA]</a:t>
                    </a:fld>
                    <a:r>
                      <a:rPr lang="en-US" sz="1200" baseline="0"/>
                      <a:t>; </a:t>
                    </a:r>
                    <a:fld id="{A2A654C7-AF44-4339-B3C3-7CAF25A27126}" type="PERCENTAGE">
                      <a:rPr lang="en-US" sz="1200" baseline="0"/>
                      <a:pPr>
                        <a:defRPr sz="1200">
                          <a:latin typeface="Times New Roman" panose="02020603050405020304" pitchFamily="18" charset="0"/>
                          <a:cs typeface="Times New Roman" panose="02020603050405020304" pitchFamily="18" charset="0"/>
                        </a:defRPr>
                      </a:pPr>
                      <a:t>[PORCENTAGEM]</a:t>
                    </a:fld>
                    <a:endParaRPr lang="en-US" sz="1200"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bestFit"/>
              <c:showLegendKey val="0"/>
              <c:showVal val="0"/>
              <c:showCatName val="0"/>
              <c:showSerName val="0"/>
              <c:showPercent val="1"/>
              <c:showBubbleSize val="0"/>
              <c:extLst>
                <c:ext xmlns:c15="http://schemas.microsoft.com/office/drawing/2012/chart" uri="{CE6537A1-D6FC-4f65-9D91-7224C49458BB}">
                  <c15:layout>
                    <c:manualLayout>
                      <c:w val="0.34522549966228311"/>
                      <c:h val="0.10164513275619552"/>
                    </c:manualLayout>
                  </c15:layout>
                  <c15:dlblFieldTable/>
                  <c15:showDataLabelsRange val="1"/>
                </c:ext>
                <c:ext xmlns:c16="http://schemas.microsoft.com/office/drawing/2014/chart" uri="{C3380CC4-5D6E-409C-BE32-E72D297353CC}">
                  <c16:uniqueId val="{0000000F-6A55-4657-8882-AF05498EC5F8}"/>
                </c:ext>
              </c:extLst>
            </c:dLbl>
            <c:dLbl>
              <c:idx val="8"/>
              <c:layout>
                <c:manualLayout>
                  <c:x val="8.7048299229166737E-2"/>
                  <c:y val="6.1121120539877364E-3"/>
                </c:manualLayout>
              </c:layout>
              <c:tx>
                <c:rich>
                  <a:bodyPr/>
                  <a:lstStyle/>
                  <a:p>
                    <a:fld id="{2117D5FA-E4C8-4485-812A-2A53F71E03DD}" type="CELLRANGE">
                      <a:rPr lang="en-US" baseline="0"/>
                      <a:pPr/>
                      <a:t>[INTERVALODACÉLULA]</a:t>
                    </a:fld>
                    <a:r>
                      <a:rPr lang="en-US" baseline="0"/>
                      <a:t>; </a:t>
                    </a:r>
                    <a:fld id="{843419D2-4B96-4CDD-B764-5B29B5F779E4}" type="PERCENTAGE">
                      <a:rPr lang="en-US" baseline="0"/>
                      <a:pPr/>
                      <a:t>[PORCENTAGEM]</a:t>
                    </a:fld>
                    <a:endParaRPr lang="en-US" baseline="0"/>
                  </a:p>
                </c:rich>
              </c:tx>
              <c:dLblPos val="bestFit"/>
              <c:showLegendKey val="0"/>
              <c:showVal val="0"/>
              <c:showCatName val="0"/>
              <c:showSerName val="0"/>
              <c:showPercent val="1"/>
              <c:showBubbleSize val="0"/>
              <c:extLst>
                <c:ext xmlns:c15="http://schemas.microsoft.com/office/drawing/2012/chart" uri="{CE6537A1-D6FC-4f65-9D91-7224C49458BB}">
                  <c15:layout>
                    <c:manualLayout>
                      <c:w val="0.25084666039510817"/>
                      <c:h val="0.10310344827586207"/>
                    </c:manualLayout>
                  </c15:layout>
                  <c15:dlblFieldTable/>
                  <c15:showDataLabelsRange val="1"/>
                </c:ext>
                <c:ext xmlns:c16="http://schemas.microsoft.com/office/drawing/2014/chart" uri="{C3380CC4-5D6E-409C-BE32-E72D297353CC}">
                  <c16:uniqueId val="{00000011-6A55-4657-8882-AF05498EC5F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val>
            <c:numRef>
              <c:f>'1997-2000'!$B$2:$B$10</c:f>
              <c:numCache>
                <c:formatCode>General</c:formatCode>
                <c:ptCount val="9"/>
                <c:pt idx="0">
                  <c:v>17</c:v>
                </c:pt>
                <c:pt idx="1">
                  <c:v>10</c:v>
                </c:pt>
                <c:pt idx="2">
                  <c:v>17</c:v>
                </c:pt>
                <c:pt idx="3">
                  <c:v>8</c:v>
                </c:pt>
                <c:pt idx="4">
                  <c:v>8</c:v>
                </c:pt>
                <c:pt idx="5">
                  <c:v>36</c:v>
                </c:pt>
                <c:pt idx="6">
                  <c:v>43</c:v>
                </c:pt>
                <c:pt idx="7">
                  <c:v>1</c:v>
                </c:pt>
                <c:pt idx="8">
                  <c:v>4</c:v>
                </c:pt>
              </c:numCache>
            </c:numRef>
          </c:val>
          <c:extLst>
            <c:ext xmlns:c15="http://schemas.microsoft.com/office/drawing/2012/chart" uri="{02D57815-91ED-43cb-92C2-25804820EDAC}">
              <c15:datalabelsRange>
                <c15:f>'1997-2000'!$A$2:$A$10</c15:f>
                <c15:dlblRangeCache>
                  <c:ptCount val="9"/>
                  <c:pt idx="0">
                    <c:v>Agricultural Sciences</c:v>
                  </c:pt>
                  <c:pt idx="1">
                    <c:v>Applied Social Sciences</c:v>
                  </c:pt>
                  <c:pt idx="2">
                    <c:v>Biological Sciences</c:v>
                  </c:pt>
                  <c:pt idx="3">
                    <c:v>Engineering</c:v>
                  </c:pt>
                  <c:pt idx="4">
                    <c:v>Exact and Earth Sciences</c:v>
                  </c:pt>
                  <c:pt idx="5">
                    <c:v>Health Sciences</c:v>
                  </c:pt>
                  <c:pt idx="6">
                    <c:v>Human Sciences</c:v>
                  </c:pt>
                  <c:pt idx="7">
                    <c:v>Linguistics,  Letters and Arts</c:v>
                  </c:pt>
                  <c:pt idx="8">
                    <c:v>Multidisciplinary</c:v>
                  </c:pt>
                </c15:dlblRangeCache>
              </c15:datalabelsRange>
            </c:ext>
            <c:ext xmlns:c16="http://schemas.microsoft.com/office/drawing/2014/chart" uri="{C3380CC4-5D6E-409C-BE32-E72D297353CC}">
              <c16:uniqueId val="{00000012-6A55-4657-8882-AF05498EC5F8}"/>
            </c:ext>
          </c:extLst>
        </c:ser>
        <c:dLbls>
          <c:dLblPos val="in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068-49DC-A87E-7EBFFBE82DD6}"/>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068-49DC-A87E-7EBFFBE82DD6}"/>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068-49DC-A87E-7EBFFBE82DD6}"/>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8068-49DC-A87E-7EBFFBE82DD6}"/>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8068-49DC-A87E-7EBFFBE82DD6}"/>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8068-49DC-A87E-7EBFFBE82DD6}"/>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8068-49DC-A87E-7EBFFBE82DD6}"/>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8068-49DC-A87E-7EBFFBE82DD6}"/>
              </c:ext>
            </c:extLst>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8068-49DC-A87E-7EBFFBE82DD6}"/>
              </c:ext>
            </c:extLst>
          </c:dPt>
          <c:dLbls>
            <c:dLbl>
              <c:idx val="0"/>
              <c:layout>
                <c:manualLayout>
                  <c:x val="-1.1014889559640671E-2"/>
                  <c:y val="2.7760826771653542E-2"/>
                </c:manualLayout>
              </c:layout>
              <c:tx>
                <c:rich>
                  <a:bodyPr/>
                  <a:lstStyle/>
                  <a:p>
                    <a:fld id="{B67E9E8D-1073-4672-ACD9-6A559AAE4063}" type="CELLRANGE">
                      <a:rPr lang="en-US" baseline="0"/>
                      <a:pPr/>
                      <a:t>[INTERVALODACÉLULA]</a:t>
                    </a:fld>
                    <a:r>
                      <a:rPr lang="en-US" baseline="0"/>
                      <a:t>; </a:t>
                    </a:r>
                    <a:fld id="{0AEB2DF4-8D39-4BDE-8A0A-991B49857CAA}"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068-49DC-A87E-7EBFFBE82DD6}"/>
                </c:ext>
              </c:extLst>
            </c:dLbl>
            <c:dLbl>
              <c:idx val="1"/>
              <c:layout>
                <c:manualLayout>
                  <c:x val="5.0156157794099751E-3"/>
                  <c:y val="4.1071428571428571E-2"/>
                </c:manualLayout>
              </c:layout>
              <c:tx>
                <c:rich>
                  <a:bodyPr/>
                  <a:lstStyle/>
                  <a:p>
                    <a:fld id="{4BFE138C-E90E-45BD-8E9C-0CAFCDC7CA62}" type="CELLRANGE">
                      <a:rPr lang="en-US" baseline="0"/>
                      <a:pPr/>
                      <a:t>[INTERVALODACÉLULA]</a:t>
                    </a:fld>
                    <a:r>
                      <a:rPr lang="en-US" baseline="0"/>
                      <a:t>; </a:t>
                    </a:r>
                    <a:fld id="{64E5E79B-25D3-41C4-8365-0648D0E8982F}"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8068-49DC-A87E-7EBFFBE82DD6}"/>
                </c:ext>
              </c:extLst>
            </c:dLbl>
            <c:dLbl>
              <c:idx val="2"/>
              <c:layout>
                <c:manualLayout>
                  <c:x val="-5.6632558989949677E-3"/>
                  <c:y val="-1.6200611642294714E-2"/>
                </c:manualLayout>
              </c:layout>
              <c:tx>
                <c:rich>
                  <a:bodyPr/>
                  <a:lstStyle/>
                  <a:p>
                    <a:fld id="{97F4C58F-FE00-4AD1-BE6F-A6F48EBA17D3}" type="CELLRANGE">
                      <a:rPr lang="en-US" baseline="0"/>
                      <a:pPr/>
                      <a:t>[INTERVALODACÉLULA]</a:t>
                    </a:fld>
                    <a:r>
                      <a:rPr lang="en-US" baseline="0"/>
                      <a:t>; </a:t>
                    </a:r>
                    <a:fld id="{3E698C5A-C9D2-468D-9D11-272B09E0B10A}"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8068-49DC-A87E-7EBFFBE82DD6}"/>
                </c:ext>
              </c:extLst>
            </c:dLbl>
            <c:dLbl>
              <c:idx val="3"/>
              <c:layout>
                <c:manualLayout>
                  <c:x val="-1.6696891584222233E-3"/>
                  <c:y val="-1.4399782058492606E-2"/>
                </c:manualLayout>
              </c:layout>
              <c:tx>
                <c:rich>
                  <a:bodyPr/>
                  <a:lstStyle/>
                  <a:p>
                    <a:fld id="{ADA93E7C-B355-488D-9F21-DB15C86922BC}" type="CELLRANGE">
                      <a:rPr lang="en-US" baseline="0"/>
                      <a:pPr/>
                      <a:t>[INTERVALODACÉLULA]</a:t>
                    </a:fld>
                    <a:r>
                      <a:rPr lang="en-US" baseline="0"/>
                      <a:t>; </a:t>
                    </a:r>
                    <a:fld id="{8BE71BEF-33C2-4C27-A58C-7DED8FBF663B}"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8068-49DC-A87E-7EBFFBE82DD6}"/>
                </c:ext>
              </c:extLst>
            </c:dLbl>
            <c:dLbl>
              <c:idx val="4"/>
              <c:tx>
                <c:rich>
                  <a:bodyPr/>
                  <a:lstStyle/>
                  <a:p>
                    <a:fld id="{0601B66E-2A0E-46ED-95AF-0E80FF2737A4}" type="CELLRANGE">
                      <a:rPr lang="pt-BR"/>
                      <a:pPr/>
                      <a:t>[INTERVALODACÉLULA]</a:t>
                    </a:fld>
                    <a:r>
                      <a:rPr lang="pt-BR" baseline="0"/>
                      <a:t>; </a:t>
                    </a:r>
                    <a:fld id="{79B93B84-0E2B-4B1E-90FD-F8F09A0252E2}"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068-49DC-A87E-7EBFFBE82DD6}"/>
                </c:ext>
              </c:extLst>
            </c:dLbl>
            <c:dLbl>
              <c:idx val="5"/>
              <c:layout>
                <c:manualLayout>
                  <c:x val="-0.11815966182980583"/>
                  <c:y val="-2.8264758497316637E-2"/>
                </c:manualLayout>
              </c:layout>
              <c:tx>
                <c:rich>
                  <a:bodyPr/>
                  <a:lstStyle/>
                  <a:p>
                    <a:fld id="{471F1A5B-EB43-4495-B894-6F30ADBDBFFB}" type="CELLRANGE">
                      <a:rPr lang="en-US" baseline="0"/>
                      <a:pPr/>
                      <a:t>[INTERVALODACÉLULA]</a:t>
                    </a:fld>
                    <a:r>
                      <a:rPr lang="en-US" baseline="0"/>
                      <a:t>; </a:t>
                    </a:r>
                    <a:fld id="{9B6964AD-BC88-4AEE-B522-2D1860C2E970}"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8068-49DC-A87E-7EBFFBE82DD6}"/>
                </c:ext>
              </c:extLst>
            </c:dLbl>
            <c:dLbl>
              <c:idx val="6"/>
              <c:layout>
                <c:manualLayout>
                  <c:x val="2.9523020038243184E-3"/>
                  <c:y val="9.4194920625977216E-2"/>
                </c:manualLayout>
              </c:layout>
              <c:tx>
                <c:rich>
                  <a:bodyPr/>
                  <a:lstStyle/>
                  <a:p>
                    <a:fld id="{D74629F2-9B05-4051-BF66-D1CF3A9EC47C}" type="CELLRANGE">
                      <a:rPr lang="en-US" baseline="0"/>
                      <a:pPr/>
                      <a:t>[INTERVALODACÉLULA]</a:t>
                    </a:fld>
                    <a:r>
                      <a:rPr lang="en-US" baseline="0"/>
                      <a:t>; </a:t>
                    </a:r>
                    <a:fld id="{4F180E41-B212-44AA-9C3D-5CD3B052A0A2}"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8068-49DC-A87E-7EBFFBE82DD6}"/>
                </c:ext>
              </c:extLst>
            </c:dLbl>
            <c:dLbl>
              <c:idx val="7"/>
              <c:layout>
                <c:manualLayout>
                  <c:x val="-2.3618158384011972E-2"/>
                  <c:y val="1.8943046804048416E-2"/>
                </c:manualLayout>
              </c:layout>
              <c:tx>
                <c:rich>
                  <a:bodyPr/>
                  <a:lstStyle/>
                  <a:p>
                    <a:fld id="{ECBAC920-71C6-4FC1-BF96-94D1A2D8157E}" type="CELLRANGE">
                      <a:rPr lang="en-US" baseline="0"/>
                      <a:pPr/>
                      <a:t>[INTERVALODACÉLULA]</a:t>
                    </a:fld>
                    <a:r>
                      <a:rPr lang="en-US" baseline="0"/>
                      <a:t>; </a:t>
                    </a:r>
                    <a:fld id="{6F61DBC5-28BC-492C-8974-D5ABA56F1405}"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8068-49DC-A87E-7EBFFBE82DD6}"/>
                </c:ext>
              </c:extLst>
            </c:dLbl>
            <c:dLbl>
              <c:idx val="8"/>
              <c:layout>
                <c:manualLayout>
                  <c:x val="4.0141209188601555E-2"/>
                  <c:y val="-1.2812812530812897E-2"/>
                </c:manualLayout>
              </c:layout>
              <c:tx>
                <c:rich>
                  <a:bodyPr/>
                  <a:lstStyle/>
                  <a:p>
                    <a:fld id="{F5A5FAE4-56AC-461B-AF2F-1A7526531E62}" type="CELLRANGE">
                      <a:rPr lang="en-US" baseline="0"/>
                      <a:pPr/>
                      <a:t>[INTERVALODACÉLULA]</a:t>
                    </a:fld>
                    <a:r>
                      <a:rPr lang="en-US" baseline="0"/>
                      <a:t>; </a:t>
                    </a:r>
                    <a:fld id="{502F360C-D9FC-4CDF-B43F-249097559DF8}"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layout>
                    <c:manualLayout>
                      <c:w val="0.22655221072436502"/>
                      <c:h val="9.0963139120095127E-2"/>
                    </c:manualLayout>
                  </c15:layout>
                  <c15:dlblFieldTable/>
                  <c15:showDataLabelsRange val="1"/>
                </c:ext>
                <c:ext xmlns:c16="http://schemas.microsoft.com/office/drawing/2014/chart" uri="{C3380CC4-5D6E-409C-BE32-E72D297353CC}">
                  <c16:uniqueId val="{00000011-8068-49DC-A87E-7EBFFBE82DD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1"/>
            <c:showBubbleSize val="0"/>
            <c:showLeaderLines val="0"/>
            <c:extLst>
              <c:ext xmlns:c15="http://schemas.microsoft.com/office/drawing/2012/chart" uri="{CE6537A1-D6FC-4f65-9D91-7224C49458BB}">
                <c15:showDataLabelsRange val="1"/>
              </c:ext>
            </c:extLst>
          </c:dLbls>
          <c:val>
            <c:numRef>
              <c:f>'2015-2018'!$B$2:$B$10</c:f>
              <c:numCache>
                <c:formatCode>General</c:formatCode>
                <c:ptCount val="9"/>
                <c:pt idx="0">
                  <c:v>35</c:v>
                </c:pt>
                <c:pt idx="1">
                  <c:v>40</c:v>
                </c:pt>
                <c:pt idx="2">
                  <c:v>23</c:v>
                </c:pt>
                <c:pt idx="3">
                  <c:v>20</c:v>
                </c:pt>
                <c:pt idx="4">
                  <c:v>7</c:v>
                </c:pt>
                <c:pt idx="5">
                  <c:v>95</c:v>
                </c:pt>
                <c:pt idx="6">
                  <c:v>88</c:v>
                </c:pt>
                <c:pt idx="7">
                  <c:v>16</c:v>
                </c:pt>
                <c:pt idx="8">
                  <c:v>6</c:v>
                </c:pt>
              </c:numCache>
            </c:numRef>
          </c:val>
          <c:extLst>
            <c:ext xmlns:c15="http://schemas.microsoft.com/office/drawing/2012/chart" uri="{02D57815-91ED-43cb-92C2-25804820EDAC}">
              <c15:datalabelsRange>
                <c15:f>'2015-2018'!$A$2:$A$10</c15:f>
                <c15:dlblRangeCache>
                  <c:ptCount val="9"/>
                  <c:pt idx="0">
                    <c:v>Agricultural Sciences</c:v>
                  </c:pt>
                  <c:pt idx="1">
                    <c:v>Applied Social Sciences</c:v>
                  </c:pt>
                  <c:pt idx="2">
                    <c:v>Biological Sciences</c:v>
                  </c:pt>
                  <c:pt idx="3">
                    <c:v>Engineering</c:v>
                  </c:pt>
                  <c:pt idx="4">
                    <c:v>Exact and Earth Sciences</c:v>
                  </c:pt>
                  <c:pt idx="5">
                    <c:v>Health Sciences</c:v>
                  </c:pt>
                  <c:pt idx="6">
                    <c:v>Human Sciences</c:v>
                  </c:pt>
                  <c:pt idx="7">
                    <c:v>Linguistics,  Letters and Arts</c:v>
                  </c:pt>
                  <c:pt idx="8">
                    <c:v>Multidisciplinary</c:v>
                  </c:pt>
                </c15:dlblRangeCache>
              </c15:datalabelsRange>
            </c:ext>
            <c:ext xmlns:c16="http://schemas.microsoft.com/office/drawing/2014/chart" uri="{C3380CC4-5D6E-409C-BE32-E72D297353CC}">
              <c16:uniqueId val="{00000012-8068-49DC-A87E-7EBFFBE82DD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864-46C5-8197-EFC905826696}"/>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864-46C5-8197-EFC905826696}"/>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864-46C5-8197-EFC905826696}"/>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0864-46C5-8197-EFC905826696}"/>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0864-46C5-8197-EFC905826696}"/>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0864-46C5-8197-EFC905826696}"/>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0864-46C5-8197-EFC905826696}"/>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0864-46C5-8197-EFC905826696}"/>
              </c:ext>
            </c:extLst>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0864-46C5-8197-EFC905826696}"/>
              </c:ext>
            </c:extLst>
          </c:dPt>
          <c:dLbls>
            <c:dLbl>
              <c:idx val="0"/>
              <c:tx>
                <c:rich>
                  <a:bodyPr/>
                  <a:lstStyle/>
                  <a:p>
                    <a:fld id="{40C52D4C-897C-44F7-8E46-200212AABFD2}" type="CELLRANGE">
                      <a:rPr lang="pt-BR"/>
                      <a:pPr/>
                      <a:t>[INTERVALODACÉLULA]</a:t>
                    </a:fld>
                    <a:r>
                      <a:rPr lang="pt-BR" baseline="0"/>
                      <a:t>; </a:t>
                    </a:r>
                    <a:fld id="{EDE130D6-1583-4646-A9AF-5AA686945CA4}"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864-46C5-8197-EFC905826696}"/>
                </c:ext>
              </c:extLst>
            </c:dLbl>
            <c:dLbl>
              <c:idx val="1"/>
              <c:tx>
                <c:rich>
                  <a:bodyPr/>
                  <a:lstStyle/>
                  <a:p>
                    <a:fld id="{19C7020A-7844-4A59-82F5-96D59AEA2EA3}" type="CELLRANGE">
                      <a:rPr lang="pt-BR"/>
                      <a:pPr/>
                      <a:t>[INTERVALODACÉLULA]</a:t>
                    </a:fld>
                    <a:r>
                      <a:rPr lang="pt-BR" baseline="0"/>
                      <a:t>; </a:t>
                    </a:r>
                    <a:fld id="{86A8CEBA-963F-4B15-AB18-15DF8D4A41B2}"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864-46C5-8197-EFC905826696}"/>
                </c:ext>
              </c:extLst>
            </c:dLbl>
            <c:dLbl>
              <c:idx val="2"/>
              <c:layout>
                <c:manualLayout>
                  <c:x val="1.0464963140401122E-2"/>
                  <c:y val="5.323466677489324E-2"/>
                </c:manualLayout>
              </c:layout>
              <c:tx>
                <c:rich>
                  <a:bodyPr/>
                  <a:lstStyle/>
                  <a:p>
                    <a:fld id="{114045F3-2C12-4B21-BF99-F166C63EF105}" type="CELLRANGE">
                      <a:rPr lang="en-US" baseline="0"/>
                      <a:pPr/>
                      <a:t>[INTERVALODACÉLULA]</a:t>
                    </a:fld>
                    <a:r>
                      <a:rPr lang="en-US" baseline="0"/>
                      <a:t>; </a:t>
                    </a:r>
                    <a:fld id="{771A7112-BC9E-47B4-A291-FAD8E90F05BA}"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0864-46C5-8197-EFC905826696}"/>
                </c:ext>
              </c:extLst>
            </c:dLbl>
            <c:dLbl>
              <c:idx val="3"/>
              <c:layout>
                <c:manualLayout>
                  <c:x val="1.1963042166431155E-2"/>
                  <c:y val="-3.3647641337139302E-3"/>
                </c:manualLayout>
              </c:layout>
              <c:tx>
                <c:rich>
                  <a:bodyPr/>
                  <a:lstStyle/>
                  <a:p>
                    <a:fld id="{67D190ED-1CD8-4935-ACEF-9BCB25943415}" type="CELLRANGE">
                      <a:rPr lang="en-US" baseline="0"/>
                      <a:pPr/>
                      <a:t>[INTERVALODACÉLULA]</a:t>
                    </a:fld>
                    <a:r>
                      <a:rPr lang="en-US" baseline="0"/>
                      <a:t>; </a:t>
                    </a:r>
                    <a:fld id="{03B05E03-0A1E-4509-90B3-DE3C64258020}"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0864-46C5-8197-EFC905826696}"/>
                </c:ext>
              </c:extLst>
            </c:dLbl>
            <c:dLbl>
              <c:idx val="4"/>
              <c:tx>
                <c:rich>
                  <a:bodyPr/>
                  <a:lstStyle/>
                  <a:p>
                    <a:fld id="{97F4CD22-666B-43B3-9572-139CD8392026}" type="CELLRANGE">
                      <a:rPr lang="pt-BR"/>
                      <a:pPr/>
                      <a:t>[INTERVALODACÉLULA]</a:t>
                    </a:fld>
                    <a:r>
                      <a:rPr lang="pt-BR" baseline="0"/>
                      <a:t>; </a:t>
                    </a:r>
                    <a:fld id="{80BC80E8-DDA9-45C4-BBC8-3A45AF4DB6BD}"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0864-46C5-8197-EFC905826696}"/>
                </c:ext>
              </c:extLst>
            </c:dLbl>
            <c:dLbl>
              <c:idx val="5"/>
              <c:layout>
                <c:manualLayout>
                  <c:x val="-3.0507133889564778E-2"/>
                  <c:y val="-7.6630726425772358E-2"/>
                </c:manualLayout>
              </c:layout>
              <c:tx>
                <c:rich>
                  <a:bodyPr/>
                  <a:lstStyle/>
                  <a:p>
                    <a:fld id="{B4E12676-84DB-4B97-97E2-34F1101E8633}" type="CELLRANGE">
                      <a:rPr lang="en-US" baseline="0"/>
                      <a:pPr/>
                      <a:t>[INTERVALODACÉLULA]</a:t>
                    </a:fld>
                    <a:r>
                      <a:rPr lang="en-US" baseline="0"/>
                      <a:t>; </a:t>
                    </a:r>
                    <a:fld id="{FB215ADC-8EE5-4EDD-B243-93AA91BD6E3F}"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0864-46C5-8197-EFC905826696}"/>
                </c:ext>
              </c:extLst>
            </c:dLbl>
            <c:dLbl>
              <c:idx val="6"/>
              <c:layout>
                <c:manualLayout>
                  <c:x val="-3.3845089291015415E-2"/>
                  <c:y val="7.1549849610158867E-2"/>
                </c:manualLayout>
              </c:layout>
              <c:tx>
                <c:rich>
                  <a:bodyPr/>
                  <a:lstStyle/>
                  <a:p>
                    <a:fld id="{B0E15D55-F192-463F-9350-D3E2ACB51181}" type="CELLRANGE">
                      <a:rPr lang="en-US" baseline="0"/>
                      <a:pPr/>
                      <a:t>[INTERVALODACÉLULA]</a:t>
                    </a:fld>
                    <a:r>
                      <a:rPr lang="en-US" baseline="0"/>
                      <a:t>; </a:t>
                    </a:r>
                    <a:fld id="{5D1334B9-D931-4F32-8AEB-4DB83DFAAA05}"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0864-46C5-8197-EFC905826696}"/>
                </c:ext>
              </c:extLst>
            </c:dLbl>
            <c:dLbl>
              <c:idx val="7"/>
              <c:tx>
                <c:rich>
                  <a:bodyPr/>
                  <a:lstStyle/>
                  <a:p>
                    <a:fld id="{4AF2CED0-ED28-4994-A5C2-CFD58F1BE4D8}" type="CELLRANGE">
                      <a:rPr lang="pt-BR"/>
                      <a:pPr/>
                      <a:t>[INTERVALODACÉLULA]</a:t>
                    </a:fld>
                    <a:r>
                      <a:rPr lang="pt-BR" baseline="0"/>
                      <a:t>; </a:t>
                    </a:r>
                    <a:fld id="{D4367F79-3492-44F9-AE29-7CB1D7DF202E}"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0864-46C5-8197-EFC905826696}"/>
                </c:ext>
              </c:extLst>
            </c:dLbl>
            <c:dLbl>
              <c:idx val="8"/>
              <c:tx>
                <c:rich>
                  <a:bodyPr/>
                  <a:lstStyle/>
                  <a:p>
                    <a:fld id="{C0B3BB19-070F-4C21-8880-0AB2F2DBE032}" type="CELLRANGE">
                      <a:rPr lang="pt-BR"/>
                      <a:pPr/>
                      <a:t>[INTERVALODACÉLULA]</a:t>
                    </a:fld>
                    <a:r>
                      <a:rPr lang="pt-BR" baseline="0"/>
                      <a:t>; </a:t>
                    </a:r>
                    <a:fld id="{8A5AC511-8F3D-475C-8A93-E983CE39DB2B}"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0864-46C5-8197-EFC90582669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val>
            <c:numRef>
              <c:f>'1997-2000'!$C$2:$C$10</c:f>
              <c:numCache>
                <c:formatCode>General</c:formatCode>
                <c:ptCount val="9"/>
                <c:pt idx="0">
                  <c:v>197</c:v>
                </c:pt>
                <c:pt idx="1">
                  <c:v>78</c:v>
                </c:pt>
                <c:pt idx="2">
                  <c:v>217</c:v>
                </c:pt>
                <c:pt idx="3">
                  <c:v>83</c:v>
                </c:pt>
                <c:pt idx="4">
                  <c:v>101</c:v>
                </c:pt>
                <c:pt idx="5">
                  <c:v>594</c:v>
                </c:pt>
                <c:pt idx="6">
                  <c:v>292</c:v>
                </c:pt>
                <c:pt idx="7">
                  <c:v>12</c:v>
                </c:pt>
                <c:pt idx="8">
                  <c:v>35</c:v>
                </c:pt>
              </c:numCache>
            </c:numRef>
          </c:val>
          <c:extLst>
            <c:ext xmlns:c15="http://schemas.microsoft.com/office/drawing/2012/chart" uri="{02D57815-91ED-43cb-92C2-25804820EDAC}">
              <c15:datalabelsRange>
                <c15:f>'1997-2000'!$A$2:$A$10</c15:f>
                <c15:dlblRangeCache>
                  <c:ptCount val="9"/>
                  <c:pt idx="0">
                    <c:v>Agricultural Sciences</c:v>
                  </c:pt>
                  <c:pt idx="1">
                    <c:v>Applied Social Sciences</c:v>
                  </c:pt>
                  <c:pt idx="2">
                    <c:v>Biological Sciences</c:v>
                  </c:pt>
                  <c:pt idx="3">
                    <c:v>Engineering</c:v>
                  </c:pt>
                  <c:pt idx="4">
                    <c:v>Exact and Earth Sciences</c:v>
                  </c:pt>
                  <c:pt idx="5">
                    <c:v>Health Sciences</c:v>
                  </c:pt>
                  <c:pt idx="6">
                    <c:v>Human Sciences</c:v>
                  </c:pt>
                  <c:pt idx="7">
                    <c:v>Linguistics,  Letters and Arts</c:v>
                  </c:pt>
                  <c:pt idx="8">
                    <c:v>Multidisciplinary</c:v>
                  </c:pt>
                </c15:dlblRangeCache>
              </c15:datalabelsRange>
            </c:ext>
            <c:ext xmlns:c16="http://schemas.microsoft.com/office/drawing/2014/chart" uri="{C3380CC4-5D6E-409C-BE32-E72D297353CC}">
              <c16:uniqueId val="{00000012-0864-46C5-8197-EFC90582669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5A1-4F17-8F8B-B72BCF8F9B66}"/>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5A1-4F17-8F8B-B72BCF8F9B66}"/>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5A1-4F17-8F8B-B72BCF8F9B66}"/>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5A1-4F17-8F8B-B72BCF8F9B66}"/>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35A1-4F17-8F8B-B72BCF8F9B66}"/>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35A1-4F17-8F8B-B72BCF8F9B66}"/>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35A1-4F17-8F8B-B72BCF8F9B66}"/>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35A1-4F17-8F8B-B72BCF8F9B66}"/>
              </c:ext>
            </c:extLst>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35A1-4F17-8F8B-B72BCF8F9B66}"/>
              </c:ext>
            </c:extLst>
          </c:dPt>
          <c:dLbls>
            <c:dLbl>
              <c:idx val="0"/>
              <c:layout>
                <c:manualLayout>
                  <c:x val="9.3884944203089897E-3"/>
                  <c:y val="3.0490405117270789E-2"/>
                </c:manualLayout>
              </c:layout>
              <c:tx>
                <c:rich>
                  <a:bodyPr/>
                  <a:lstStyle/>
                  <a:p>
                    <a:fld id="{56C39437-93D6-426E-8921-8E1A02F82855}" type="CELLRANGE">
                      <a:rPr lang="en-US" baseline="0"/>
                      <a:pPr/>
                      <a:t>[INTERVALODACÉLULA]</a:t>
                    </a:fld>
                    <a:r>
                      <a:rPr lang="en-US" baseline="0"/>
                      <a:t>; </a:t>
                    </a:r>
                    <a:fld id="{631B71F3-71DC-4BA4-977E-A59250085A29}"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35A1-4F17-8F8B-B72BCF8F9B66}"/>
                </c:ext>
              </c:extLst>
            </c:dLbl>
            <c:dLbl>
              <c:idx val="1"/>
              <c:layout>
                <c:manualLayout>
                  <c:x val="-1.0921561333025407E-2"/>
                  <c:y val="-1.0817621677887279E-2"/>
                </c:manualLayout>
              </c:layout>
              <c:tx>
                <c:rich>
                  <a:bodyPr/>
                  <a:lstStyle/>
                  <a:p>
                    <a:fld id="{5852D404-FB02-4445-8C7E-3F9FDB10DA78}" type="CELLRANGE">
                      <a:rPr lang="en-US" baseline="0"/>
                      <a:pPr/>
                      <a:t>[INTERVALODACÉLULA]</a:t>
                    </a:fld>
                    <a:r>
                      <a:rPr lang="en-US" baseline="0"/>
                      <a:t>; </a:t>
                    </a:r>
                    <a:fld id="{9DA053CF-025E-4ED8-8189-08806E999618}"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35A1-4F17-8F8B-B72BCF8F9B66}"/>
                </c:ext>
              </c:extLst>
            </c:dLbl>
            <c:dLbl>
              <c:idx val="2"/>
              <c:layout>
                <c:manualLayout>
                  <c:x val="1.1060582377932024E-2"/>
                  <c:y val="-8.7209356183418248E-3"/>
                </c:manualLayout>
              </c:layout>
              <c:tx>
                <c:rich>
                  <a:bodyPr/>
                  <a:lstStyle/>
                  <a:p>
                    <a:fld id="{312D37D5-6193-42C0-8437-7FC784F22657}" type="CELLRANGE">
                      <a:rPr lang="en-US" baseline="0"/>
                      <a:pPr/>
                      <a:t>[INTERVALODACÉLULA]</a:t>
                    </a:fld>
                    <a:r>
                      <a:rPr lang="en-US" baseline="0"/>
                      <a:t>; </a:t>
                    </a:r>
                    <a:fld id="{33643999-7742-418D-B4AD-5631A2183E25}"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35A1-4F17-8F8B-B72BCF8F9B66}"/>
                </c:ext>
              </c:extLst>
            </c:dLbl>
            <c:dLbl>
              <c:idx val="3"/>
              <c:layout>
                <c:manualLayout>
                  <c:x val="-2.008707781936704E-3"/>
                  <c:y val="-2.2807111797592466E-2"/>
                </c:manualLayout>
              </c:layout>
              <c:tx>
                <c:rich>
                  <a:bodyPr/>
                  <a:lstStyle/>
                  <a:p>
                    <a:fld id="{EC92E22A-4B9C-4213-A373-BD151BCFECEC}" type="CELLRANGE">
                      <a:rPr lang="en-US" baseline="0"/>
                      <a:pPr/>
                      <a:t>[INTERVALODACÉLULA]</a:t>
                    </a:fld>
                    <a:r>
                      <a:rPr lang="en-US" baseline="0"/>
                      <a:t>; </a:t>
                    </a:r>
                    <a:fld id="{545FB7D3-C46C-428C-AC43-BBC8026838DB}"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35A1-4F17-8F8B-B72BCF8F9B66}"/>
                </c:ext>
              </c:extLst>
            </c:dLbl>
            <c:dLbl>
              <c:idx val="4"/>
              <c:tx>
                <c:rich>
                  <a:bodyPr/>
                  <a:lstStyle/>
                  <a:p>
                    <a:fld id="{12A43CE2-0D3B-41EB-B38C-A7AB0F4E73A1}" type="CELLRANGE">
                      <a:rPr lang="pt-BR"/>
                      <a:pPr/>
                      <a:t>[INTERVALODACÉLULA]</a:t>
                    </a:fld>
                    <a:r>
                      <a:rPr lang="pt-BR" baseline="0"/>
                      <a:t>; </a:t>
                    </a:r>
                    <a:fld id="{87C6BA90-D1F1-410E-8EF3-CC31635BBED3}"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35A1-4F17-8F8B-B72BCF8F9B66}"/>
                </c:ext>
              </c:extLst>
            </c:dLbl>
            <c:dLbl>
              <c:idx val="5"/>
              <c:layout>
                <c:manualLayout>
                  <c:x val="-9.1832544339589844E-2"/>
                  <c:y val="-0.14367021769337657"/>
                </c:manualLayout>
              </c:layout>
              <c:tx>
                <c:rich>
                  <a:bodyPr/>
                  <a:lstStyle/>
                  <a:p>
                    <a:fld id="{F4A365B8-452E-4610-AE63-A7614424E36A}" type="CELLRANGE">
                      <a:rPr lang="en-US" baseline="0"/>
                      <a:pPr/>
                      <a:t>[INTERVALODACÉLULA]</a:t>
                    </a:fld>
                    <a:r>
                      <a:rPr lang="en-US" baseline="0"/>
                      <a:t>; </a:t>
                    </a:r>
                    <a:fld id="{4900E7FC-8E64-4C81-B360-3F11F2206220}"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35A1-4F17-8F8B-B72BCF8F9B66}"/>
                </c:ext>
              </c:extLst>
            </c:dLbl>
            <c:dLbl>
              <c:idx val="6"/>
              <c:layout>
                <c:manualLayout>
                  <c:x val="8.461178720003959E-3"/>
                  <c:y val="3.9394395553496935E-2"/>
                </c:manualLayout>
              </c:layout>
              <c:tx>
                <c:rich>
                  <a:bodyPr/>
                  <a:lstStyle/>
                  <a:p>
                    <a:fld id="{C27A4A28-2AC3-4746-A8D3-8A85D340716C}" type="CELLRANGE">
                      <a:rPr lang="en-US" baseline="0"/>
                      <a:pPr/>
                      <a:t>[INTERVALODACÉLULA]</a:t>
                    </a:fld>
                    <a:r>
                      <a:rPr lang="en-US" baseline="0"/>
                      <a:t>; </a:t>
                    </a:r>
                    <a:fld id="{C1C260BE-E1E1-4C74-8C7A-71FE2B8A20BB}"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35A1-4F17-8F8B-B72BCF8F9B66}"/>
                </c:ext>
              </c:extLst>
            </c:dLbl>
            <c:dLbl>
              <c:idx val="7"/>
              <c:layout>
                <c:manualLayout>
                  <c:x val="-5.921901052572888E-2"/>
                  <c:y val="5.0311255210745719E-2"/>
                </c:manualLayout>
              </c:layout>
              <c:tx>
                <c:rich>
                  <a:bodyPr/>
                  <a:lstStyle/>
                  <a:p>
                    <a:fld id="{23AFA44D-C0F4-4F13-8A22-24A257C9DE93}" type="CELLRANGE">
                      <a:rPr lang="en-US" baseline="0"/>
                      <a:pPr/>
                      <a:t>[INTERVALODACÉLULA]</a:t>
                    </a:fld>
                    <a:r>
                      <a:rPr lang="en-US" baseline="0"/>
                      <a:t>; </a:t>
                    </a:r>
                    <a:fld id="{9FD9D016-9CE4-44D3-8551-5BCE0D2E0299}"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35A1-4F17-8F8B-B72BCF8F9B66}"/>
                </c:ext>
              </c:extLst>
            </c:dLbl>
            <c:dLbl>
              <c:idx val="8"/>
              <c:layout>
                <c:manualLayout>
                  <c:x val="5.1436262978084346E-2"/>
                  <c:y val="4.4851783232978228E-3"/>
                </c:manualLayout>
              </c:layout>
              <c:tx>
                <c:rich>
                  <a:bodyPr/>
                  <a:lstStyle/>
                  <a:p>
                    <a:fld id="{CA89BCE2-204C-45F3-8081-13005CCD91BD}" type="CELLRANGE">
                      <a:rPr lang="en-US" baseline="0"/>
                      <a:pPr/>
                      <a:t>[INTERVALODACÉLULA]</a:t>
                    </a:fld>
                    <a:r>
                      <a:rPr lang="en-US" baseline="0"/>
                      <a:t>; </a:t>
                    </a:r>
                    <a:fld id="{29B68D32-2670-49F8-B855-758E1C3B895B}"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layout>
                    <c:manualLayout>
                      <c:w val="0.22420037629350895"/>
                      <c:h val="8.693181818181818E-2"/>
                    </c:manualLayout>
                  </c15:layout>
                  <c15:dlblFieldTable/>
                  <c15:showDataLabelsRange val="1"/>
                </c:ext>
                <c:ext xmlns:c16="http://schemas.microsoft.com/office/drawing/2014/chart" uri="{C3380CC4-5D6E-409C-BE32-E72D297353CC}">
                  <c16:uniqueId val="{00000011-35A1-4F17-8F8B-B72BCF8F9B6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1"/>
            <c:showBubbleSize val="0"/>
            <c:showLeaderLines val="0"/>
            <c:extLst>
              <c:ext xmlns:c15="http://schemas.microsoft.com/office/drawing/2012/chart" uri="{CE6537A1-D6FC-4f65-9D91-7224C49458BB}">
                <c15:showDataLabelsRange val="1"/>
              </c:ext>
            </c:extLst>
          </c:dLbls>
          <c:val>
            <c:numRef>
              <c:f>'2015-2018'!$C$2:$C$10</c:f>
              <c:numCache>
                <c:formatCode>General</c:formatCode>
                <c:ptCount val="9"/>
                <c:pt idx="0">
                  <c:v>732</c:v>
                </c:pt>
                <c:pt idx="1">
                  <c:v>553</c:v>
                </c:pt>
                <c:pt idx="2">
                  <c:v>482</c:v>
                </c:pt>
                <c:pt idx="3">
                  <c:v>348</c:v>
                </c:pt>
                <c:pt idx="4">
                  <c:v>175</c:v>
                </c:pt>
                <c:pt idx="5">
                  <c:v>2067</c:v>
                </c:pt>
                <c:pt idx="6">
                  <c:v>1130</c:v>
                </c:pt>
                <c:pt idx="7">
                  <c:v>183</c:v>
                </c:pt>
                <c:pt idx="8">
                  <c:v>93</c:v>
                </c:pt>
              </c:numCache>
            </c:numRef>
          </c:val>
          <c:extLst>
            <c:ext xmlns:c15="http://schemas.microsoft.com/office/drawing/2012/chart" uri="{02D57815-91ED-43cb-92C2-25804820EDAC}">
              <c15:datalabelsRange>
                <c15:f>'2015-2018'!$A$2:$A$10</c15:f>
                <c15:dlblRangeCache>
                  <c:ptCount val="9"/>
                  <c:pt idx="0">
                    <c:v>Agricultural Sciences</c:v>
                  </c:pt>
                  <c:pt idx="1">
                    <c:v>Applied Social Sciences</c:v>
                  </c:pt>
                  <c:pt idx="2">
                    <c:v>Biological Sciences</c:v>
                  </c:pt>
                  <c:pt idx="3">
                    <c:v>Engineering</c:v>
                  </c:pt>
                  <c:pt idx="4">
                    <c:v>Exact and Earth Sciences</c:v>
                  </c:pt>
                  <c:pt idx="5">
                    <c:v>Health Sciences</c:v>
                  </c:pt>
                  <c:pt idx="6">
                    <c:v>Human Sciences</c:v>
                  </c:pt>
                  <c:pt idx="7">
                    <c:v>Linguistics,  Letters and Arts</c:v>
                  </c:pt>
                  <c:pt idx="8">
                    <c:v>Multidisciplinary</c:v>
                  </c:pt>
                </c15:dlblRangeCache>
              </c15:datalabelsRange>
            </c:ext>
            <c:ext xmlns:c16="http://schemas.microsoft.com/office/drawing/2014/chart" uri="{C3380CC4-5D6E-409C-BE32-E72D297353CC}">
              <c16:uniqueId val="{00000012-35A1-4F17-8F8B-B72BCF8F9B6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636-4777-AFC3-A574F9294ACF}"/>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636-4777-AFC3-A574F9294ACF}"/>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636-4777-AFC3-A574F9294ACF}"/>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636-4777-AFC3-A574F9294ACF}"/>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2636-4777-AFC3-A574F9294ACF}"/>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2636-4777-AFC3-A574F9294ACF}"/>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2636-4777-AFC3-A574F9294ACF}"/>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2636-4777-AFC3-A574F9294ACF}"/>
              </c:ext>
            </c:extLst>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2636-4777-AFC3-A574F9294ACF}"/>
              </c:ext>
            </c:extLst>
          </c:dPt>
          <c:dLbls>
            <c:dLbl>
              <c:idx val="0"/>
              <c:layout>
                <c:manualLayout>
                  <c:x val="2.5825973257648769E-2"/>
                  <c:y val="5.4681448216621978E-2"/>
                </c:manualLayout>
              </c:layout>
              <c:tx>
                <c:rich>
                  <a:bodyPr/>
                  <a:lstStyle/>
                  <a:p>
                    <a:fld id="{48414A3A-3448-43AC-95EF-AC110D6329BB}" type="CELLRANGE">
                      <a:rPr lang="en-US" baseline="0"/>
                      <a:pPr/>
                      <a:t>[INTERVALODACÉLULA]</a:t>
                    </a:fld>
                    <a:r>
                      <a:rPr lang="en-US" baseline="0"/>
                      <a:t>; </a:t>
                    </a:r>
                    <a:fld id="{75B6E57B-41EA-42C1-8811-BB25F403E220}"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2636-4777-AFC3-A574F9294ACF}"/>
                </c:ext>
              </c:extLst>
            </c:dLbl>
            <c:dLbl>
              <c:idx val="1"/>
              <c:tx>
                <c:rich>
                  <a:bodyPr/>
                  <a:lstStyle/>
                  <a:p>
                    <a:fld id="{A975BBFE-47B8-4AF0-904F-C6CB54D48B10}" type="CELLRANGE">
                      <a:rPr lang="pt-BR"/>
                      <a:pPr/>
                      <a:t>[INTERVALODACÉLULA]</a:t>
                    </a:fld>
                    <a:r>
                      <a:rPr lang="pt-BR" baseline="0"/>
                      <a:t>; </a:t>
                    </a:r>
                    <a:fld id="{87A2F90B-8D6A-4DC5-B5B0-0EDFA373239A}"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2636-4777-AFC3-A574F9294ACF}"/>
                </c:ext>
              </c:extLst>
            </c:dLbl>
            <c:dLbl>
              <c:idx val="2"/>
              <c:layout>
                <c:manualLayout>
                  <c:x val="3.4449212957854677E-2"/>
                  <c:y val="1.1493729686887317E-2"/>
                </c:manualLayout>
              </c:layout>
              <c:tx>
                <c:rich>
                  <a:bodyPr/>
                  <a:lstStyle/>
                  <a:p>
                    <a:fld id="{6A2A2F73-E770-473F-A295-6BDFA35E04F5}" type="CELLRANGE">
                      <a:rPr lang="en-US" baseline="0"/>
                      <a:pPr/>
                      <a:t>[INTERVALODACÉLULA]</a:t>
                    </a:fld>
                    <a:r>
                      <a:rPr lang="en-US" baseline="0"/>
                      <a:t>; </a:t>
                    </a:r>
                    <a:fld id="{DE7B2995-FD8A-495D-896C-1BEEE07ADDAE}"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2636-4777-AFC3-A574F9294ACF}"/>
                </c:ext>
              </c:extLst>
            </c:dLbl>
            <c:dLbl>
              <c:idx val="3"/>
              <c:tx>
                <c:rich>
                  <a:bodyPr/>
                  <a:lstStyle/>
                  <a:p>
                    <a:fld id="{4DCBC7BD-C660-43B3-84C7-1E97BC034369}" type="CELLRANGE">
                      <a:rPr lang="pt-BR"/>
                      <a:pPr/>
                      <a:t>[INTERVALODACÉLULA]</a:t>
                    </a:fld>
                    <a:r>
                      <a:rPr lang="pt-BR" baseline="0"/>
                      <a:t>; </a:t>
                    </a:r>
                    <a:fld id="{62AF46C7-D518-4696-ACE0-567197401E7B}"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2636-4777-AFC3-A574F9294ACF}"/>
                </c:ext>
              </c:extLst>
            </c:dLbl>
            <c:dLbl>
              <c:idx val="4"/>
              <c:layout>
                <c:manualLayout>
                  <c:x val="-1.4333077377944987E-2"/>
                  <c:y val="-2.1601961567194131E-2"/>
                </c:manualLayout>
              </c:layout>
              <c:tx>
                <c:rich>
                  <a:bodyPr/>
                  <a:lstStyle/>
                  <a:p>
                    <a:fld id="{799F2F1A-68F6-47F7-97C2-AA4BEAFCD92B}" type="CELLRANGE">
                      <a:rPr lang="en-US" baseline="0"/>
                      <a:pPr/>
                      <a:t>[INTERVALODACÉLULA]</a:t>
                    </a:fld>
                    <a:r>
                      <a:rPr lang="en-US" baseline="0"/>
                      <a:t>; </a:t>
                    </a:r>
                    <a:fld id="{6A7E9EE5-E143-4E5F-B9DC-2AD95B99366E}"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2636-4777-AFC3-A574F9294ACF}"/>
                </c:ext>
              </c:extLst>
            </c:dLbl>
            <c:dLbl>
              <c:idx val="5"/>
              <c:layout>
                <c:manualLayout>
                  <c:x val="-4.6384100328100544E-2"/>
                  <c:y val="-9.2726136124946082E-2"/>
                </c:manualLayout>
              </c:layout>
              <c:tx>
                <c:rich>
                  <a:bodyPr/>
                  <a:lstStyle/>
                  <a:p>
                    <a:fld id="{BFE7C57A-2F0C-40F1-9B6F-89C6D46BF8C2}" type="CELLRANGE">
                      <a:rPr lang="en-US" baseline="0"/>
                      <a:pPr/>
                      <a:t>[INTERVALODACÉLULA]</a:t>
                    </a:fld>
                    <a:r>
                      <a:rPr lang="en-US" baseline="0"/>
                      <a:t>; </a:t>
                    </a:r>
                    <a:fld id="{6BD99A58-AB4B-4E2C-9D49-DD56536A960E}"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2636-4777-AFC3-A574F9294ACF}"/>
                </c:ext>
              </c:extLst>
            </c:dLbl>
            <c:dLbl>
              <c:idx val="6"/>
              <c:layout>
                <c:manualLayout>
                  <c:x val="-2.668845850266648E-2"/>
                  <c:y val="1.8766466070655286E-2"/>
                </c:manualLayout>
              </c:layout>
              <c:tx>
                <c:rich>
                  <a:bodyPr/>
                  <a:lstStyle/>
                  <a:p>
                    <a:fld id="{ABEA70E6-F580-40A6-BC70-5FBD683869BC}" type="CELLRANGE">
                      <a:rPr lang="en-US" baseline="0"/>
                      <a:pPr/>
                      <a:t>[INTERVALODACÉLULA]</a:t>
                    </a:fld>
                    <a:r>
                      <a:rPr lang="en-US" baseline="0"/>
                      <a:t>; </a:t>
                    </a:r>
                    <a:fld id="{9B3F6E41-125B-4E00-B0C2-5A51AC98C840}"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2636-4777-AFC3-A574F9294ACF}"/>
                </c:ext>
              </c:extLst>
            </c:dLbl>
            <c:dLbl>
              <c:idx val="7"/>
              <c:layout>
                <c:manualLayout>
                  <c:x val="-5.6811805652339217E-2"/>
                  <c:y val="1.0465415875160824E-2"/>
                </c:manualLayout>
              </c:layout>
              <c:tx>
                <c:rich>
                  <a:bodyPr/>
                  <a:lstStyle/>
                  <a:p>
                    <a:fld id="{694EEA55-A300-4D4B-94FA-C510B2776E94}" type="CELLRANGE">
                      <a:rPr lang="en-US" baseline="0"/>
                      <a:pPr/>
                      <a:t>[INTERVALODACÉLULA]</a:t>
                    </a:fld>
                    <a:r>
                      <a:rPr lang="en-US" baseline="0"/>
                      <a:t>; </a:t>
                    </a:r>
                    <a:fld id="{AEE88180-58E9-4A1F-9829-DB9A6BD0C02B}"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2636-4777-AFC3-A574F9294ACF}"/>
                </c:ext>
              </c:extLst>
            </c:dLbl>
            <c:dLbl>
              <c:idx val="8"/>
              <c:layout>
                <c:manualLayout>
                  <c:x val="0.11957689541549613"/>
                  <c:y val="-9.5932804860072076E-3"/>
                </c:manualLayout>
              </c:layout>
              <c:tx>
                <c:rich>
                  <a:bodyPr/>
                  <a:lstStyle/>
                  <a:p>
                    <a:fld id="{7A38BC48-3220-45F7-9DF7-6D5DF638E5F3}" type="CELLRANGE">
                      <a:rPr lang="en-US" baseline="0"/>
                      <a:pPr/>
                      <a:t>[INTERVALODACÉLULA]</a:t>
                    </a:fld>
                    <a:r>
                      <a:rPr lang="en-US" baseline="0"/>
                      <a:t>; </a:t>
                    </a:r>
                    <a:fld id="{452A30E4-9553-425A-A35A-762A5E9B5ED1}"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layout>
                    <c:manualLayout>
                      <c:w val="0.23595954844778927"/>
                      <c:h val="0.10290902976290567"/>
                    </c:manualLayout>
                  </c15:layout>
                  <c15:dlblFieldTable/>
                  <c15:showDataLabelsRange val="1"/>
                </c:ext>
                <c:ext xmlns:c16="http://schemas.microsoft.com/office/drawing/2014/chart" uri="{C3380CC4-5D6E-409C-BE32-E72D297353CC}">
                  <c16:uniqueId val="{00000011-2636-4777-AFC3-A574F9294AC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1"/>
            <c:showBubbleSize val="0"/>
            <c:showLeaderLines val="0"/>
            <c:extLst>
              <c:ext xmlns:c15="http://schemas.microsoft.com/office/drawing/2012/chart" uri="{CE6537A1-D6FC-4f65-9D91-7224C49458BB}">
                <c15:showDataLabelsRange val="1"/>
              </c:ext>
            </c:extLst>
          </c:dLbls>
          <c:val>
            <c:numRef>
              <c:f>'1997-2000'!$D$2:$D$10</c:f>
              <c:numCache>
                <c:formatCode>General</c:formatCode>
                <c:ptCount val="9"/>
                <c:pt idx="0">
                  <c:v>4191</c:v>
                </c:pt>
                <c:pt idx="1">
                  <c:v>796</c:v>
                </c:pt>
                <c:pt idx="2">
                  <c:v>4150</c:v>
                </c:pt>
                <c:pt idx="3">
                  <c:v>911</c:v>
                </c:pt>
                <c:pt idx="4">
                  <c:v>1734</c:v>
                </c:pt>
                <c:pt idx="5">
                  <c:v>9316</c:v>
                </c:pt>
                <c:pt idx="6">
                  <c:v>3701</c:v>
                </c:pt>
                <c:pt idx="7">
                  <c:v>155</c:v>
                </c:pt>
                <c:pt idx="8">
                  <c:v>529</c:v>
                </c:pt>
              </c:numCache>
            </c:numRef>
          </c:val>
          <c:extLst>
            <c:ext xmlns:c15="http://schemas.microsoft.com/office/drawing/2012/chart" uri="{02D57815-91ED-43cb-92C2-25804820EDAC}">
              <c15:datalabelsRange>
                <c15:f>'1997-2000'!$A$2:$A$10</c15:f>
                <c15:dlblRangeCache>
                  <c:ptCount val="9"/>
                  <c:pt idx="0">
                    <c:v>Agricultural Sciences</c:v>
                  </c:pt>
                  <c:pt idx="1">
                    <c:v>Applied Social Sciences</c:v>
                  </c:pt>
                  <c:pt idx="2">
                    <c:v>Biological Sciences</c:v>
                  </c:pt>
                  <c:pt idx="3">
                    <c:v>Engineering</c:v>
                  </c:pt>
                  <c:pt idx="4">
                    <c:v>Exact and Earth Sciences</c:v>
                  </c:pt>
                  <c:pt idx="5">
                    <c:v>Health Sciences</c:v>
                  </c:pt>
                  <c:pt idx="6">
                    <c:v>Human Sciences</c:v>
                  </c:pt>
                  <c:pt idx="7">
                    <c:v>Linguistics,  Letters and Arts</c:v>
                  </c:pt>
                  <c:pt idx="8">
                    <c:v>Multidisciplinary</c:v>
                  </c:pt>
                </c15:dlblRangeCache>
              </c15:datalabelsRange>
            </c:ext>
            <c:ext xmlns:c16="http://schemas.microsoft.com/office/drawing/2014/chart" uri="{C3380CC4-5D6E-409C-BE32-E72D297353CC}">
              <c16:uniqueId val="{00000012-2636-4777-AFC3-A574F9294AC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5A2-4FBD-812D-ECE38249BB00}"/>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5A2-4FBD-812D-ECE38249BB00}"/>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5A2-4FBD-812D-ECE38249BB00}"/>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B5A2-4FBD-812D-ECE38249BB00}"/>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B5A2-4FBD-812D-ECE38249BB00}"/>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B5A2-4FBD-812D-ECE38249BB00}"/>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B5A2-4FBD-812D-ECE38249BB00}"/>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B5A2-4FBD-812D-ECE38249BB00}"/>
              </c:ext>
            </c:extLst>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B5A2-4FBD-812D-ECE38249BB00}"/>
              </c:ext>
            </c:extLst>
          </c:dPt>
          <c:dLbls>
            <c:dLbl>
              <c:idx val="0"/>
              <c:layout>
                <c:manualLayout>
                  <c:x val="7.2825163943399966E-3"/>
                  <c:y val="2.7854496236084145E-2"/>
                </c:manualLayout>
              </c:layout>
              <c:tx>
                <c:rich>
                  <a:bodyPr/>
                  <a:lstStyle/>
                  <a:p>
                    <a:fld id="{A532DFA4-7B60-4027-8225-063F1524E70A}" type="CELLRANGE">
                      <a:rPr lang="en-US" baseline="0"/>
                      <a:pPr/>
                      <a:t>[INTERVALODACÉLULA]</a:t>
                    </a:fld>
                    <a:r>
                      <a:rPr lang="en-US" baseline="0"/>
                      <a:t>; </a:t>
                    </a:r>
                    <a:fld id="{292F2219-02EE-444D-BEBA-3F8F8D712C68}"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5A2-4FBD-812D-ECE38249BB00}"/>
                </c:ext>
              </c:extLst>
            </c:dLbl>
            <c:dLbl>
              <c:idx val="1"/>
              <c:layout>
                <c:manualLayout>
                  <c:x val="-8.1334839853057636E-4"/>
                  <c:y val="3.0110624779478408E-2"/>
                </c:manualLayout>
              </c:layout>
              <c:tx>
                <c:rich>
                  <a:bodyPr/>
                  <a:lstStyle/>
                  <a:p>
                    <a:fld id="{E501DC03-F807-4D12-AA31-FE227433F007}" type="CELLRANGE">
                      <a:rPr lang="en-US" baseline="0"/>
                      <a:pPr/>
                      <a:t>[INTERVALODACÉLULA]</a:t>
                    </a:fld>
                    <a:r>
                      <a:rPr lang="en-US" baseline="0"/>
                      <a:t>; </a:t>
                    </a:r>
                    <a:fld id="{3A49B680-3270-4629-89C7-C2924EE4F9F1}"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B5A2-4FBD-812D-ECE38249BB00}"/>
                </c:ext>
              </c:extLst>
            </c:dLbl>
            <c:dLbl>
              <c:idx val="2"/>
              <c:layout>
                <c:manualLayout>
                  <c:x val="1.8815870263706803E-3"/>
                  <c:y val="3.1905949262654495E-3"/>
                </c:manualLayout>
              </c:layout>
              <c:tx>
                <c:rich>
                  <a:bodyPr/>
                  <a:lstStyle/>
                  <a:p>
                    <a:fld id="{B3A454D8-FD4F-41ED-9730-1DC0AD1F2C14}" type="CELLRANGE">
                      <a:rPr lang="en-US" baseline="0"/>
                      <a:pPr/>
                      <a:t>[INTERVALODACÉLULA]</a:t>
                    </a:fld>
                    <a:r>
                      <a:rPr lang="en-US" baseline="0"/>
                      <a:t>; </a:t>
                    </a:r>
                    <a:fld id="{9743B91F-674B-4C41-8FB3-80EBF3B27732}"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B5A2-4FBD-812D-ECE38249BB00}"/>
                </c:ext>
              </c:extLst>
            </c:dLbl>
            <c:dLbl>
              <c:idx val="3"/>
              <c:layout>
                <c:manualLayout>
                  <c:x val="-4.167804115223466E-3"/>
                  <c:y val="-2.0139605743464364E-2"/>
                </c:manualLayout>
              </c:layout>
              <c:tx>
                <c:rich>
                  <a:bodyPr/>
                  <a:lstStyle/>
                  <a:p>
                    <a:fld id="{F063847F-7185-4F58-84E6-9D83376ACC04}" type="CELLRANGE">
                      <a:rPr lang="en-US" baseline="0"/>
                      <a:pPr/>
                      <a:t>[INTERVALODACÉLULA]</a:t>
                    </a:fld>
                    <a:r>
                      <a:rPr lang="en-US" baseline="0"/>
                      <a:t>; </a:t>
                    </a:r>
                    <a:fld id="{F0DC8D63-F25D-4C24-B155-2BE5C3364213}"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B5A2-4FBD-812D-ECE38249BB00}"/>
                </c:ext>
              </c:extLst>
            </c:dLbl>
            <c:dLbl>
              <c:idx val="4"/>
              <c:tx>
                <c:rich>
                  <a:bodyPr/>
                  <a:lstStyle/>
                  <a:p>
                    <a:fld id="{89B8B685-CBF2-48FE-85DB-9A039382BAC0}" type="CELLRANGE">
                      <a:rPr lang="pt-BR"/>
                      <a:pPr/>
                      <a:t>[INTERVALODACÉLULA]</a:t>
                    </a:fld>
                    <a:r>
                      <a:rPr lang="pt-BR" baseline="0"/>
                      <a:t>; </a:t>
                    </a:r>
                    <a:fld id="{66693AA7-5C9F-4CDF-891C-CE6EC241C162}" type="PERCENTAGE">
                      <a:rPr lang="pt-BR" baseline="0"/>
                      <a:pPr/>
                      <a:t>[PORCENTAGEM]</a:t>
                    </a:fld>
                    <a:endParaRPr lang="pt-BR"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B5A2-4FBD-812D-ECE38249BB00}"/>
                </c:ext>
              </c:extLst>
            </c:dLbl>
            <c:dLbl>
              <c:idx val="5"/>
              <c:layout>
                <c:manualLayout>
                  <c:x val="-7.6852314565991425E-2"/>
                  <c:y val="-7.5881657523739224E-2"/>
                </c:manualLayout>
              </c:layout>
              <c:tx>
                <c:rich>
                  <a:bodyPr/>
                  <a:lstStyle/>
                  <a:p>
                    <a:fld id="{F99826D9-F5D9-466F-997F-DEF9FFE8CAEB}" type="CELLRANGE">
                      <a:rPr lang="en-US" baseline="0"/>
                      <a:pPr/>
                      <a:t>[INTERVALODACÉLULA]</a:t>
                    </a:fld>
                    <a:r>
                      <a:rPr lang="en-US" baseline="0"/>
                      <a:t>; </a:t>
                    </a:r>
                    <a:fld id="{5E8757DF-5407-4FDA-9C1D-2EA9A21749F3}"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B5A2-4FBD-812D-ECE38249BB00}"/>
                </c:ext>
              </c:extLst>
            </c:dLbl>
            <c:dLbl>
              <c:idx val="6"/>
              <c:layout>
                <c:manualLayout>
                  <c:x val="-2.0117507973744318E-2"/>
                  <c:y val="5.3145217704623104E-2"/>
                </c:manualLayout>
              </c:layout>
              <c:tx>
                <c:rich>
                  <a:bodyPr/>
                  <a:lstStyle/>
                  <a:p>
                    <a:fld id="{DE69F2B0-0F5A-47C6-AD5F-DFAFDD89AE45}" type="CELLRANGE">
                      <a:rPr lang="en-US" baseline="0"/>
                      <a:pPr/>
                      <a:t>[INTERVALODACÉLULA]</a:t>
                    </a:fld>
                    <a:r>
                      <a:rPr lang="en-US" baseline="0"/>
                      <a:t>; </a:t>
                    </a:r>
                    <a:fld id="{0A02BB2B-BDB9-4CD4-ADEA-17B3F1377BEE}"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B5A2-4FBD-812D-ECE38249BB00}"/>
                </c:ext>
              </c:extLst>
            </c:dLbl>
            <c:dLbl>
              <c:idx val="7"/>
              <c:layout>
                <c:manualLayout>
                  <c:x val="1.038510825845735E-3"/>
                  <c:y val="3.6322313023174936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3D8A928D-129F-4A71-B23F-233B782B8C81}" type="CELLRANGE">
                      <a:rPr lang="en-US" baseline="0"/>
                      <a:pPr>
                        <a:defRPr sz="1200">
                          <a:latin typeface="Times New Roman" panose="02020603050405020304" pitchFamily="18" charset="0"/>
                          <a:cs typeface="Times New Roman" panose="02020603050405020304" pitchFamily="18" charset="0"/>
                        </a:defRPr>
                      </a:pPr>
                      <a:t>[INTERVALODACÉLULA]</a:t>
                    </a:fld>
                    <a:r>
                      <a:rPr lang="en-US" baseline="0"/>
                      <a:t>; </a:t>
                    </a:r>
                    <a:fld id="{EB48A7AD-0DEA-44A4-BFF2-E611C6EE30B4}" type="PERCENTAGE">
                      <a:rPr lang="en-US" baseline="0"/>
                      <a:pPr>
                        <a:defRPr sz="1200">
                          <a:latin typeface="Times New Roman" panose="02020603050405020304" pitchFamily="18" charset="0"/>
                          <a:cs typeface="Times New Roman" panose="02020603050405020304" pitchFamily="18" charset="0"/>
                        </a:defRPr>
                      </a:pPr>
                      <a:t>[PORCENTAGEM]</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1"/>
              <c:showBubbleSize val="0"/>
              <c:extLst>
                <c:ext xmlns:c15="http://schemas.microsoft.com/office/drawing/2012/chart" uri="{CE6537A1-D6FC-4f65-9D91-7224C49458BB}">
                  <c15:layout>
                    <c:manualLayout>
                      <c:w val="0.4818958748453715"/>
                      <c:h val="7.8477414297976167E-2"/>
                    </c:manualLayout>
                  </c15:layout>
                  <c15:dlblFieldTable/>
                  <c15:showDataLabelsRange val="1"/>
                </c:ext>
                <c:ext xmlns:c16="http://schemas.microsoft.com/office/drawing/2014/chart" uri="{C3380CC4-5D6E-409C-BE32-E72D297353CC}">
                  <c16:uniqueId val="{0000000F-B5A2-4FBD-812D-ECE38249BB00}"/>
                </c:ext>
              </c:extLst>
            </c:dLbl>
            <c:dLbl>
              <c:idx val="8"/>
              <c:layout>
                <c:manualLayout>
                  <c:x val="0.10599006138856175"/>
                  <c:y val="9.1743603115092883E-3"/>
                </c:manualLayout>
              </c:layout>
              <c:tx>
                <c:rich>
                  <a:bodyPr/>
                  <a:lstStyle/>
                  <a:p>
                    <a:fld id="{AB9D1742-CC4F-4385-B205-DDE03DD8863F}" type="CELLRANGE">
                      <a:rPr lang="en-US" baseline="0"/>
                      <a:pPr/>
                      <a:t>[INTERVALODACÉLULA]</a:t>
                    </a:fld>
                    <a:r>
                      <a:rPr lang="en-US" baseline="0"/>
                      <a:t>; </a:t>
                    </a:r>
                    <a:fld id="{7592F7CB-07E8-4F52-8B5F-5C4D549874CD}" type="PERCENTAGE">
                      <a:rPr lang="en-US" baseline="0"/>
                      <a:pPr/>
                      <a:t>[PORCENTAGEM]</a:t>
                    </a:fld>
                    <a:endParaRPr lang="en-US" baseline="0"/>
                  </a:p>
                </c:rich>
              </c:tx>
              <c:showLegendKey val="0"/>
              <c:showVal val="0"/>
              <c:showCatName val="0"/>
              <c:showSerName val="0"/>
              <c:showPercent val="1"/>
              <c:showBubbleSize val="0"/>
              <c:extLst>
                <c:ext xmlns:c15="http://schemas.microsoft.com/office/drawing/2012/chart" uri="{CE6537A1-D6FC-4f65-9D91-7224C49458BB}">
                  <c15:layout>
                    <c:manualLayout>
                      <c:w val="0.23595954844778927"/>
                      <c:h val="0.10725552050473186"/>
                    </c:manualLayout>
                  </c15:layout>
                  <c15:dlblFieldTable/>
                  <c15:showDataLabelsRange val="1"/>
                </c:ext>
                <c:ext xmlns:c16="http://schemas.microsoft.com/office/drawing/2014/chart" uri="{C3380CC4-5D6E-409C-BE32-E72D297353CC}">
                  <c16:uniqueId val="{00000011-B5A2-4FBD-812D-ECE38249BB0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1"/>
            <c:showBubbleSize val="0"/>
            <c:showLeaderLines val="0"/>
            <c:extLst>
              <c:ext xmlns:c15="http://schemas.microsoft.com/office/drawing/2012/chart" uri="{CE6537A1-D6FC-4f65-9D91-7224C49458BB}">
                <c15:showDataLabelsRange val="1"/>
              </c:ext>
            </c:extLst>
          </c:dLbls>
          <c:val>
            <c:numRef>
              <c:f>'2015-2018'!$E$2:$E$10</c:f>
              <c:numCache>
                <c:formatCode>General</c:formatCode>
                <c:ptCount val="9"/>
                <c:pt idx="0">
                  <c:v>401548</c:v>
                </c:pt>
                <c:pt idx="1">
                  <c:v>209277</c:v>
                </c:pt>
                <c:pt idx="2">
                  <c:v>276186</c:v>
                </c:pt>
                <c:pt idx="3">
                  <c:v>175884</c:v>
                </c:pt>
                <c:pt idx="4">
                  <c:v>108937</c:v>
                </c:pt>
                <c:pt idx="5">
                  <c:v>980082</c:v>
                </c:pt>
                <c:pt idx="6">
                  <c:v>632851</c:v>
                </c:pt>
                <c:pt idx="7">
                  <c:v>51077</c:v>
                </c:pt>
                <c:pt idx="8">
                  <c:v>96066</c:v>
                </c:pt>
              </c:numCache>
            </c:numRef>
          </c:val>
          <c:extLst>
            <c:ext xmlns:c15="http://schemas.microsoft.com/office/drawing/2012/chart" uri="{02D57815-91ED-43cb-92C2-25804820EDAC}">
              <c15:datalabelsRange>
                <c15:f>'2015-2018'!$A$2:$A$10</c15:f>
                <c15:dlblRangeCache>
                  <c:ptCount val="9"/>
                  <c:pt idx="0">
                    <c:v>Agricultural Sciences</c:v>
                  </c:pt>
                  <c:pt idx="1">
                    <c:v>Applied Social Sciences</c:v>
                  </c:pt>
                  <c:pt idx="2">
                    <c:v>Biological Sciences</c:v>
                  </c:pt>
                  <c:pt idx="3">
                    <c:v>Engineering</c:v>
                  </c:pt>
                  <c:pt idx="4">
                    <c:v>Exact and Earth Sciences</c:v>
                  </c:pt>
                  <c:pt idx="5">
                    <c:v>Health Sciences</c:v>
                  </c:pt>
                  <c:pt idx="6">
                    <c:v>Human Sciences</c:v>
                  </c:pt>
                  <c:pt idx="7">
                    <c:v>Linguistics,  Letters and Arts</c:v>
                  </c:pt>
                  <c:pt idx="8">
                    <c:v>Multidisciplinary</c:v>
                  </c:pt>
                </c15:dlblRangeCache>
              </c15:datalabelsRange>
            </c:ext>
            <c:ext xmlns:c16="http://schemas.microsoft.com/office/drawing/2014/chart" uri="{C3380CC4-5D6E-409C-BE32-E72D297353CC}">
              <c16:uniqueId val="{00000012-B5A2-4FBD-812D-ECE38249BB0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bklbvrP76GaBhAVN81lim5yuA==">AMUW2mXbyAzmDteuWY+iv0sNvEZ2PpjD82GzPeV5ar6LSncfP+G6+RRmryciqLH11TF6vYts6fUniRz2h0YZnWx66FDT6jIYDk5cyh2cLbA+tIyHm6Zz7crXvnzqvVul6KzRhkDyJ6Me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19</Pages>
  <Words>4442</Words>
  <Characters>23989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Dayan</dc:creator>
  <cp:lastModifiedBy>Marcia Regina Barros da Silva</cp:lastModifiedBy>
  <cp:revision>13</cp:revision>
  <dcterms:created xsi:type="dcterms:W3CDTF">2019-08-11T21:57:00Z</dcterms:created>
  <dcterms:modified xsi:type="dcterms:W3CDTF">2019-09-16T23:05:00Z</dcterms:modified>
</cp:coreProperties>
</file>