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D3" w:rsidRDefault="00FE466C">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PCC3110 – Metodologia Científica e Tecnológica</w:t>
      </w:r>
    </w:p>
    <w:p w:rsidR="00D72BD3" w:rsidRDefault="00FE46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Preencher os campos da tabela de acordo com as entregas a serem feitas.</w:t>
      </w:r>
    </w:p>
    <w:tbl>
      <w:tblPr>
        <w:tblStyle w:val="a"/>
        <w:tblW w:w="9025" w:type="dxa"/>
        <w:tblInd w:w="100" w:type="dxa"/>
        <w:tblBorders>
          <w:top w:val="nil"/>
          <w:left w:val="nil"/>
          <w:bottom w:val="nil"/>
          <w:right w:val="nil"/>
          <w:insideH w:val="nil"/>
          <w:insideV w:val="nil"/>
        </w:tblBorders>
        <w:tblLayout w:type="fixed"/>
        <w:tblLook w:val="0600"/>
      </w:tblPr>
      <w:tblGrid>
        <w:gridCol w:w="1604"/>
        <w:gridCol w:w="2722"/>
        <w:gridCol w:w="363"/>
        <w:gridCol w:w="4336"/>
      </w:tblGrid>
      <w:tr w:rsidR="00D72BD3">
        <w:trPr>
          <w:trHeight w:val="480"/>
        </w:trPr>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rPr>
            </w:pPr>
            <w:r>
              <w:rPr>
                <w:rFonts w:ascii="Times New Roman" w:eastAsia="Times New Roman" w:hAnsi="Times New Roman" w:cs="Times New Roman"/>
                <w:b/>
              </w:rPr>
              <w:t>Título:</w:t>
            </w:r>
          </w:p>
        </w:tc>
        <w:tc>
          <w:tcPr>
            <w:tcW w:w="7419"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rPr>
            </w:pPr>
            <w:r>
              <w:rPr>
                <w:rFonts w:ascii="Times New Roman" w:eastAsia="Times New Roman" w:hAnsi="Times New Roman" w:cs="Times New Roman"/>
              </w:rPr>
              <w:t xml:space="preserve"> Viabilidade de implantação de práticas sustentáveis nos edifícios da Escola Politécnica da Universidade de São Paulo (USP) </w:t>
            </w:r>
          </w:p>
        </w:tc>
      </w:tr>
      <w:tr w:rsidR="00D72BD3">
        <w:trPr>
          <w:trHeight w:val="480"/>
        </w:trPr>
        <w:tc>
          <w:tcPr>
            <w:tcW w:w="16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rPr>
            </w:pPr>
            <w:r>
              <w:rPr>
                <w:rFonts w:ascii="Times New Roman" w:eastAsia="Times New Roman" w:hAnsi="Times New Roman" w:cs="Times New Roman"/>
                <w:b/>
              </w:rPr>
              <w:t>Nome:</w:t>
            </w:r>
          </w:p>
        </w:tc>
        <w:tc>
          <w:tcPr>
            <w:tcW w:w="74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rPr>
            </w:pPr>
            <w:r>
              <w:rPr>
                <w:rFonts w:ascii="Times New Roman" w:eastAsia="Times New Roman" w:hAnsi="Times New Roman" w:cs="Times New Roman"/>
              </w:rPr>
              <w:t xml:space="preserve"> Jéssica Brito, Leandro Freitas, Letícia </w:t>
            </w:r>
            <w:proofErr w:type="spellStart"/>
            <w:r>
              <w:rPr>
                <w:rFonts w:ascii="Times New Roman" w:eastAsia="Times New Roman" w:hAnsi="Times New Roman" w:cs="Times New Roman"/>
              </w:rPr>
              <w:t>Cassimiro</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Sthefani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Bigai</w:t>
            </w:r>
            <w:proofErr w:type="spellEnd"/>
          </w:p>
        </w:tc>
      </w:tr>
      <w:tr w:rsidR="00D72BD3">
        <w:trPr>
          <w:trHeight w:val="480"/>
        </w:trPr>
        <w:tc>
          <w:tcPr>
            <w:tcW w:w="9023" w:type="dxa"/>
            <w:gridSpan w:val="4"/>
            <w:tcBorders>
              <w:top w:val="nil"/>
              <w:left w:val="nil"/>
              <w:bottom w:val="single" w:sz="8" w:space="0" w:color="000000"/>
              <w:right w:val="nil"/>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tc>
      </w:tr>
      <w:tr w:rsidR="00D72BD3">
        <w:trPr>
          <w:trHeight w:val="480"/>
        </w:trPr>
        <w:tc>
          <w:tcPr>
            <w:tcW w:w="43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rPr>
            </w:pPr>
            <w:r>
              <w:rPr>
                <w:rFonts w:ascii="Times New Roman" w:eastAsia="Times New Roman" w:hAnsi="Times New Roman" w:cs="Times New Roman"/>
                <w:b/>
              </w:rPr>
              <w:t>Lista de periódicos</w:t>
            </w:r>
          </w:p>
        </w:tc>
        <w:tc>
          <w:tcPr>
            <w:tcW w:w="46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28/09/2018</w:t>
            </w:r>
          </w:p>
        </w:tc>
      </w:tr>
      <w:tr w:rsidR="00D72BD3">
        <w:trPr>
          <w:trHeight w:val="956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Listar 3 periódicos e 3 eventos científicos e 10 artigos relevantes na área</w:t>
            </w:r>
          </w:p>
          <w:p w:rsidR="00D72BD3" w:rsidRDefault="00FE466C">
            <w:pPr>
              <w:ind w:left="100" w:right="100"/>
              <w:contextualSpacing w:val="0"/>
              <w:rPr>
                <w:rFonts w:ascii="Times New Roman" w:eastAsia="Times New Roman" w:hAnsi="Times New Roman" w:cs="Times New Roman"/>
                <w:b/>
                <w:sz w:val="20"/>
                <w:szCs w:val="20"/>
              </w:rPr>
            </w:pPr>
            <w:commentRangeStart w:id="0"/>
            <w:proofErr w:type="gramStart"/>
            <w:r>
              <w:rPr>
                <w:rFonts w:ascii="Times New Roman" w:eastAsia="Times New Roman" w:hAnsi="Times New Roman" w:cs="Times New Roman"/>
                <w:b/>
                <w:sz w:val="20"/>
                <w:szCs w:val="20"/>
              </w:rPr>
              <w:t>Periódico:</w:t>
            </w:r>
            <w:commentRangeEnd w:id="0"/>
            <w:proofErr w:type="gramEnd"/>
            <w:r w:rsidR="00CB773B">
              <w:rPr>
                <w:rStyle w:val="Refdecomentrio"/>
              </w:rPr>
              <w:commentReference w:id="0"/>
            </w:r>
          </w:p>
          <w:p w:rsidR="00D72BD3" w:rsidRDefault="00FE466C">
            <w:pPr>
              <w:numPr>
                <w:ilvl w:val="0"/>
                <w:numId w:val="1"/>
              </w:numPr>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MEDIDAS SUSTENTÁVEIS APLICADAS EM CANTEIRO DE OBRAS (Revista Engenharia e Construção Civil)</w:t>
            </w:r>
          </w:p>
          <w:p w:rsidR="00D72BD3" w:rsidRDefault="00FE466C">
            <w:pPr>
              <w:numPr>
                <w:ilvl w:val="0"/>
                <w:numId w:val="1"/>
              </w:numPr>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SUSTENTABILIDADE URBANA SOB A ÓTICA DA CONSTRUÇÃO CIVIL: UM ESTUDO NAS EMPRESAS CONSTRUTORAS DE CAMPINA GRANDE-PB (Revista de Gestão Ambiental e Sustentabilidade – </w:t>
            </w:r>
            <w:proofErr w:type="spellStart"/>
            <w:r>
              <w:rPr>
                <w:rFonts w:ascii="Times New Roman" w:eastAsia="Times New Roman" w:hAnsi="Times New Roman" w:cs="Times New Roman"/>
                <w:sz w:val="20"/>
                <w:szCs w:val="20"/>
              </w:rPr>
              <w:t>GeAS</w:t>
            </w:r>
            <w:proofErr w:type="spellEnd"/>
            <w:r>
              <w:rPr>
                <w:rFonts w:ascii="Times New Roman" w:eastAsia="Times New Roman" w:hAnsi="Times New Roman" w:cs="Times New Roman"/>
                <w:sz w:val="20"/>
                <w:szCs w:val="20"/>
              </w:rPr>
              <w:t>)</w:t>
            </w:r>
          </w:p>
          <w:p w:rsidR="00D72BD3" w:rsidRDefault="00FE466C">
            <w:pPr>
              <w:numPr>
                <w:ilvl w:val="0"/>
                <w:numId w:val="1"/>
              </w:numPr>
              <w:ind w:right="100"/>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t>Edificação &amp; Sustentabilidade (Periódico ainda sem artigos publicados)</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Evento Científico:</w:t>
            </w:r>
          </w:p>
          <w:p w:rsidR="00D72BD3" w:rsidRDefault="00FE466C">
            <w:pPr>
              <w:numPr>
                <w:ilvl w:val="0"/>
                <w:numId w:val="2"/>
              </w:numPr>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SBCS11 - 4</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Simpósio Brasileiro de Construção Sustentável</w:t>
            </w:r>
          </w:p>
          <w:p w:rsidR="00D72BD3" w:rsidRDefault="00FE466C">
            <w:pPr>
              <w:numPr>
                <w:ilvl w:val="0"/>
                <w:numId w:val="2"/>
              </w:numPr>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ENTAC 2006 - XI Encontro Nacional de Tecnologia no Ambiente Construído</w:t>
            </w:r>
          </w:p>
          <w:p w:rsidR="00D72BD3" w:rsidRDefault="00FE466C">
            <w:pPr>
              <w:numPr>
                <w:ilvl w:val="0"/>
                <w:numId w:val="2"/>
              </w:numPr>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VI Encontro Nacional e IV Encontro Latino-americano sobre Edificações e Comunidades Sustentáveis (ENECS 2011)</w:t>
            </w:r>
          </w:p>
          <w:p w:rsidR="00D72BD3" w:rsidRDefault="00FE466C">
            <w:pPr>
              <w:ind w:left="100" w:right="100"/>
              <w:contextualSpacing w:val="0"/>
              <w:rPr>
                <w:rFonts w:ascii="Times New Roman" w:eastAsia="Times New Roman" w:hAnsi="Times New Roman" w:cs="Times New Roman"/>
                <w:b/>
                <w:sz w:val="20"/>
                <w:szCs w:val="20"/>
              </w:rPr>
            </w:pPr>
            <w:commentRangeStart w:id="1"/>
            <w:proofErr w:type="gramStart"/>
            <w:r>
              <w:rPr>
                <w:rFonts w:ascii="Times New Roman" w:eastAsia="Times New Roman" w:hAnsi="Times New Roman" w:cs="Times New Roman"/>
                <w:b/>
                <w:sz w:val="20"/>
                <w:szCs w:val="20"/>
              </w:rPr>
              <w:t>Artigos:</w:t>
            </w:r>
            <w:commentRangeEnd w:id="1"/>
            <w:proofErr w:type="gramEnd"/>
            <w:r w:rsidR="00CB773B">
              <w:rPr>
                <w:rStyle w:val="Refdecomentrio"/>
              </w:rPr>
              <w:commentReference w:id="1"/>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A VIABILIDADE DO USO DE TECNOLOGIAS SUSTENTÁVEIS NA CONSTRUÇÃO CIVIL (</w:t>
            </w:r>
            <w:proofErr w:type="spellStart"/>
            <w:r>
              <w:rPr>
                <w:rFonts w:ascii="Times New Roman" w:eastAsia="Times New Roman" w:hAnsi="Times New Roman" w:cs="Times New Roman"/>
                <w:sz w:val="20"/>
                <w:szCs w:val="20"/>
              </w:rPr>
              <w:t>Rhuann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Patryk</w:t>
            </w:r>
            <w:proofErr w:type="spellEnd"/>
            <w:r>
              <w:rPr>
                <w:rFonts w:ascii="Times New Roman" w:eastAsia="Times New Roman" w:hAnsi="Times New Roman" w:cs="Times New Roman"/>
                <w:sz w:val="20"/>
                <w:szCs w:val="20"/>
              </w:rPr>
              <w:t xml:space="preserve"> dos Santos Castanheira, Flávio Leôncio Guedes, </w:t>
            </w:r>
            <w:proofErr w:type="spellStart"/>
            <w:r>
              <w:rPr>
                <w:rFonts w:ascii="Times New Roman" w:eastAsia="Times New Roman" w:hAnsi="Times New Roman" w:cs="Times New Roman"/>
                <w:sz w:val="20"/>
                <w:szCs w:val="20"/>
              </w:rPr>
              <w:t>Clênio</w:t>
            </w:r>
            <w:proofErr w:type="spellEnd"/>
            <w:r>
              <w:rPr>
                <w:rFonts w:ascii="Times New Roman" w:eastAsia="Times New Roman" w:hAnsi="Times New Roman" w:cs="Times New Roman"/>
                <w:sz w:val="20"/>
                <w:szCs w:val="20"/>
              </w:rPr>
              <w:t xml:space="preserve"> Farias de Castro Júnior, </w:t>
            </w:r>
            <w:proofErr w:type="spellStart"/>
            <w:r>
              <w:rPr>
                <w:rFonts w:ascii="Times New Roman" w:eastAsia="Times New Roman" w:hAnsi="Times New Roman" w:cs="Times New Roman"/>
                <w:sz w:val="20"/>
                <w:szCs w:val="20"/>
              </w:rPr>
              <w:t>Kaylla</w:t>
            </w:r>
            <w:proofErr w:type="spellEnd"/>
            <w:r>
              <w:rPr>
                <w:rFonts w:ascii="Times New Roman" w:eastAsia="Times New Roman" w:hAnsi="Times New Roman" w:cs="Times New Roman"/>
                <w:sz w:val="20"/>
                <w:szCs w:val="20"/>
              </w:rPr>
              <w:t xml:space="preserve"> Pereira de Almeida, Flávia Garrett Azevedo)</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ANÁLISE DAS PRÁTICAS PARA CONSTRUÇÃO SUSTENTÁVEL NA AMÉRICA </w:t>
            </w:r>
            <w:proofErr w:type="gramStart"/>
            <w:r>
              <w:rPr>
                <w:rFonts w:ascii="Times New Roman" w:eastAsia="Times New Roman" w:hAnsi="Times New Roman" w:cs="Times New Roman"/>
                <w:sz w:val="20"/>
                <w:szCs w:val="20"/>
              </w:rPr>
              <w:t>LATINA(</w:t>
            </w:r>
            <w:proofErr w:type="gramEnd"/>
            <w:r>
              <w:rPr>
                <w:rFonts w:ascii="Times New Roman" w:eastAsia="Times New Roman" w:hAnsi="Times New Roman" w:cs="Times New Roman"/>
                <w:sz w:val="20"/>
                <w:szCs w:val="20"/>
              </w:rPr>
              <w:t xml:space="preserve"> Diana </w:t>
            </w:r>
            <w:proofErr w:type="spellStart"/>
            <w:r>
              <w:rPr>
                <w:rFonts w:ascii="Times New Roman" w:eastAsia="Times New Roman" w:hAnsi="Times New Roman" w:cs="Times New Roman"/>
                <w:sz w:val="20"/>
                <w:szCs w:val="20"/>
              </w:rPr>
              <w:t>Csillag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Vanderley</w:t>
            </w:r>
            <w:proofErr w:type="spellEnd"/>
            <w:r>
              <w:rPr>
                <w:rFonts w:ascii="Times New Roman" w:eastAsia="Times New Roman" w:hAnsi="Times New Roman" w:cs="Times New Roman"/>
                <w:sz w:val="20"/>
                <w:szCs w:val="20"/>
              </w:rPr>
              <w:t xml:space="preserve"> M. John) </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CONTRIBUIÇÕES PARA A SUSTENTABILIDADE NA CONSTRUÇÃO CIVIL (Rogério Gomes Côrtes, Sérgio Luiz Braga França, Osvaldo Luiz Gonçalves </w:t>
            </w:r>
            <w:proofErr w:type="spellStart"/>
            <w:r>
              <w:rPr>
                <w:rFonts w:ascii="Times New Roman" w:eastAsia="Times New Roman" w:hAnsi="Times New Roman" w:cs="Times New Roman"/>
                <w:sz w:val="20"/>
                <w:szCs w:val="20"/>
              </w:rPr>
              <w:t>Quelhas</w:t>
            </w:r>
            <w:proofErr w:type="spellEnd"/>
            <w:r>
              <w:rPr>
                <w:rFonts w:ascii="Times New Roman" w:eastAsia="Times New Roman" w:hAnsi="Times New Roman" w:cs="Times New Roman"/>
                <w:sz w:val="20"/>
                <w:szCs w:val="20"/>
              </w:rPr>
              <w:t xml:space="preserve">, Marcos Muniz Moreira, Marcelo Jasmim </w:t>
            </w:r>
            <w:proofErr w:type="spellStart"/>
            <w:r>
              <w:rPr>
                <w:rFonts w:ascii="Times New Roman" w:eastAsia="Times New Roman" w:hAnsi="Times New Roman" w:cs="Times New Roman"/>
                <w:sz w:val="20"/>
                <w:szCs w:val="20"/>
              </w:rPr>
              <w:t>Meirino</w:t>
            </w:r>
            <w:proofErr w:type="spellEnd"/>
            <w:r>
              <w:rPr>
                <w:rFonts w:ascii="Times New Roman" w:eastAsia="Times New Roman" w:hAnsi="Times New Roman" w:cs="Times New Roman"/>
                <w:sz w:val="20"/>
                <w:szCs w:val="20"/>
              </w:rPr>
              <w:t>)</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SUSTENTABILIDADE NA CONSTRUÇÃO CIVIL (</w:t>
            </w:r>
            <w:proofErr w:type="spellStart"/>
            <w:r>
              <w:rPr>
                <w:rFonts w:ascii="Times New Roman" w:eastAsia="Times New Roman" w:hAnsi="Times New Roman" w:cs="Times New Roman"/>
                <w:sz w:val="20"/>
                <w:szCs w:val="20"/>
              </w:rPr>
              <w:t>Lásaro</w:t>
            </w:r>
            <w:proofErr w:type="spellEnd"/>
            <w:r>
              <w:rPr>
                <w:rFonts w:ascii="Times New Roman" w:eastAsia="Times New Roman" w:hAnsi="Times New Roman" w:cs="Times New Roman"/>
                <w:sz w:val="20"/>
                <w:szCs w:val="20"/>
              </w:rPr>
              <w:t xml:space="preserve"> Roberto Corrêa)</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DESENVOLVIMENTO SUSTENTÁVEL E A RECICLAGEM DE RESÍDUOS NA CONSTRUÇÃO CIVIL (ÂNGULO, Sérgio </w:t>
            </w:r>
            <w:proofErr w:type="spellStart"/>
            <w:r>
              <w:rPr>
                <w:rFonts w:ascii="Times New Roman" w:eastAsia="Times New Roman" w:hAnsi="Times New Roman" w:cs="Times New Roman"/>
                <w:sz w:val="20"/>
                <w:szCs w:val="20"/>
              </w:rPr>
              <w:t>Cirelli</w:t>
            </w:r>
            <w:proofErr w:type="spellEnd"/>
            <w:r>
              <w:rPr>
                <w:rFonts w:ascii="Times New Roman" w:eastAsia="Times New Roman" w:hAnsi="Times New Roman" w:cs="Times New Roman"/>
                <w:sz w:val="20"/>
                <w:szCs w:val="20"/>
              </w:rPr>
              <w:t xml:space="preserve">; ZORDAN, Sérgio </w:t>
            </w:r>
            <w:proofErr w:type="spellStart"/>
            <w:r>
              <w:rPr>
                <w:rFonts w:ascii="Times New Roman" w:eastAsia="Times New Roman" w:hAnsi="Times New Roman" w:cs="Times New Roman"/>
                <w:sz w:val="20"/>
                <w:szCs w:val="20"/>
              </w:rPr>
              <w:t>Edurado</w:t>
            </w:r>
            <w:proofErr w:type="spellEnd"/>
            <w:r>
              <w:rPr>
                <w:rFonts w:ascii="Times New Roman" w:eastAsia="Times New Roman" w:hAnsi="Times New Roman" w:cs="Times New Roman"/>
                <w:sz w:val="20"/>
                <w:szCs w:val="20"/>
              </w:rPr>
              <w:t xml:space="preserve">; JOHN, </w:t>
            </w:r>
            <w:proofErr w:type="spellStart"/>
            <w:r>
              <w:rPr>
                <w:rFonts w:ascii="Times New Roman" w:eastAsia="Times New Roman" w:hAnsi="Times New Roman" w:cs="Times New Roman"/>
                <w:sz w:val="20"/>
                <w:szCs w:val="20"/>
              </w:rPr>
              <w:t>Vanderley</w:t>
            </w:r>
            <w:proofErr w:type="spellEnd"/>
            <w:r>
              <w:rPr>
                <w:rFonts w:ascii="Times New Roman" w:eastAsia="Times New Roman" w:hAnsi="Times New Roman" w:cs="Times New Roman"/>
                <w:sz w:val="20"/>
                <w:szCs w:val="20"/>
              </w:rPr>
              <w:t xml:space="preserve"> Moacyr)</w:t>
            </w:r>
          </w:p>
          <w:p w:rsidR="00D72BD3" w:rsidRDefault="00FE466C">
            <w:pPr>
              <w:ind w:left="100" w:right="100"/>
              <w:contextualSpacing w:val="0"/>
              <w:rPr>
                <w:rFonts w:ascii="Times New Roman" w:eastAsia="Times New Roman" w:hAnsi="Times New Roman" w:cs="Times New Roman"/>
                <w:color w:val="1B1B1B"/>
                <w:sz w:val="20"/>
                <w:szCs w:val="20"/>
                <w:highlight w:val="white"/>
              </w:rPr>
            </w:pPr>
            <w:r>
              <w:rPr>
                <w:rFonts w:ascii="Times New Roman" w:eastAsia="Times New Roman" w:hAnsi="Times New Roman" w:cs="Times New Roman"/>
                <w:sz w:val="20"/>
                <w:szCs w:val="20"/>
              </w:rPr>
              <w:t xml:space="preserve">6. </w:t>
            </w:r>
            <w:r>
              <w:rPr>
                <w:rFonts w:ascii="Times New Roman" w:eastAsia="Times New Roman" w:hAnsi="Times New Roman" w:cs="Times New Roman"/>
                <w:color w:val="1B1B1B"/>
                <w:sz w:val="20"/>
                <w:szCs w:val="20"/>
                <w:highlight w:val="white"/>
              </w:rPr>
              <w:t>SUSTENTABILIDADE NA CONSTRUÇÃO CIVIL (Sebastião Luiz Bezerra Neto)</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BLOCOS DE CONCRETO DE TERRA: UMA OPÇÃO INTERESSANTE PARA A SUSTENTABILIDADE DA CONSTRUÇÃO (Normando </w:t>
            </w:r>
            <w:proofErr w:type="spellStart"/>
            <w:r>
              <w:rPr>
                <w:rFonts w:ascii="Times New Roman" w:eastAsia="Times New Roman" w:hAnsi="Times New Roman" w:cs="Times New Roman"/>
                <w:sz w:val="20"/>
                <w:szCs w:val="20"/>
              </w:rPr>
              <w:t>Perazzo</w:t>
            </w:r>
            <w:proofErr w:type="spellEnd"/>
            <w:r>
              <w:rPr>
                <w:rFonts w:ascii="Times New Roman" w:eastAsia="Times New Roman" w:hAnsi="Times New Roman" w:cs="Times New Roman"/>
                <w:sz w:val="20"/>
                <w:szCs w:val="20"/>
              </w:rPr>
              <w:t xml:space="preserve"> Barbosa; Roberto </w:t>
            </w:r>
            <w:proofErr w:type="spellStart"/>
            <w:r>
              <w:rPr>
                <w:rFonts w:ascii="Times New Roman" w:eastAsia="Times New Roman" w:hAnsi="Times New Roman" w:cs="Times New Roman"/>
                <w:sz w:val="20"/>
                <w:szCs w:val="20"/>
              </w:rPr>
              <w:t>Mattone</w:t>
            </w:r>
            <w:proofErr w:type="spellEnd"/>
            <w:r>
              <w:rPr>
                <w:rFonts w:ascii="Times New Roman" w:eastAsia="Times New Roman" w:hAnsi="Times New Roman" w:cs="Times New Roman"/>
                <w:sz w:val="20"/>
                <w:szCs w:val="20"/>
              </w:rPr>
              <w:t xml:space="preserve">; Ali </w:t>
            </w:r>
            <w:proofErr w:type="spellStart"/>
            <w:r>
              <w:rPr>
                <w:rFonts w:ascii="Times New Roman" w:eastAsia="Times New Roman" w:hAnsi="Times New Roman" w:cs="Times New Roman"/>
                <w:sz w:val="20"/>
                <w:szCs w:val="20"/>
              </w:rPr>
              <w:t>Mesbah</w:t>
            </w:r>
            <w:proofErr w:type="spellEnd"/>
            <w:r>
              <w:rPr>
                <w:rFonts w:ascii="Times New Roman" w:eastAsia="Times New Roman" w:hAnsi="Times New Roman" w:cs="Times New Roman"/>
                <w:sz w:val="20"/>
                <w:szCs w:val="20"/>
              </w:rPr>
              <w:t xml:space="preserve">) </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AVALIAÇÃO DE EDIFÍCIOS: DEFINIÇÃO DE INDICADORES DE SUSTENTABILIDADE (Vanessa Gomes da Silva, Maristela Gomes da Silva, </w:t>
            </w:r>
            <w:proofErr w:type="spellStart"/>
            <w:r>
              <w:rPr>
                <w:rFonts w:ascii="Times New Roman" w:eastAsia="Times New Roman" w:hAnsi="Times New Roman" w:cs="Times New Roman"/>
                <w:sz w:val="20"/>
                <w:szCs w:val="20"/>
              </w:rPr>
              <w:t>Vahan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Agopyan</w:t>
            </w:r>
            <w:proofErr w:type="spellEnd"/>
            <w:r>
              <w:rPr>
                <w:rFonts w:ascii="Times New Roman" w:eastAsia="Times New Roman" w:hAnsi="Times New Roman" w:cs="Times New Roman"/>
                <w:sz w:val="20"/>
                <w:szCs w:val="20"/>
              </w:rPr>
              <w:t>)</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9. Indicadores de sustentabilidade de edifícios: estado da arte e desafios para desenvolvimento no Brasil</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(Vanessa Gomes da Silva)</w:t>
            </w:r>
          </w:p>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AVALIAÇÃO DA SUSTENTABILIDADE DA CONSTRUÇÃO (Ricardo Filipe Mesquita da Silva Mateus)</w:t>
            </w:r>
          </w:p>
        </w:tc>
      </w:tr>
      <w:tr w:rsidR="00D72BD3">
        <w:trPr>
          <w:trHeight w:val="108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Resumo de artigos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28/09/2018</w:t>
            </w:r>
          </w:p>
        </w:tc>
      </w:tr>
      <w:tr w:rsidR="00D72BD3">
        <w:trPr>
          <w:trHeight w:val="1296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Faça um resumo de 3 artigos dos 10 listados acima (Maximo de 300 palavras por resumo, apresentando o contexto, objetivo, metodologia e principais resultados e conclusões do trabalho). </w:t>
            </w:r>
          </w:p>
          <w:p w:rsidR="00D72BD3" w:rsidRDefault="00FE466C">
            <w:pPr>
              <w:ind w:left="100" w:righ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Artigo: ANÁLISE DAS PRÁTICAS PARA CONSTRUÇÃO SUSTENTÁVEL NA AMÉRICA LATINA  </w:t>
            </w:r>
          </w:p>
          <w:p w:rsidR="00D72BD3" w:rsidRDefault="00FE466C">
            <w:pPr>
              <w:ind w:left="100" w:righ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artigo é apresentado como contexto o fato de o setor da construção civil ser um grande consumidor de energia e recursos naturais e um grande gerador de poluição e resíduos. Assim, o tema da construção sustentável é apresentado pela orientação da Agência 21, proposta na reunião ECO91, que aborda o desenvolvimento sustentável a partir de três dimensões: desenvolvimento social, proteção ambiental e desenvolvimento econômico, sendo denominado </w:t>
            </w:r>
            <w:r>
              <w:rPr>
                <w:rFonts w:ascii="Times New Roman" w:eastAsia="Times New Roman" w:hAnsi="Times New Roman" w:cs="Times New Roman"/>
                <w:i/>
                <w:sz w:val="24"/>
                <w:szCs w:val="24"/>
              </w:rPr>
              <w:t>o tripé da construção sustentável</w:t>
            </w:r>
            <w:r>
              <w:rPr>
                <w:rFonts w:ascii="Times New Roman" w:eastAsia="Times New Roman" w:hAnsi="Times New Roman" w:cs="Times New Roman"/>
                <w:sz w:val="24"/>
                <w:szCs w:val="24"/>
              </w:rPr>
              <w:t>.</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da pesquisa foi examinar as práticas de sustentabilidade em projetos de construção da América Latina, através da análise estatística das ações utilizadas pelos projetos inscritos na edição latino-americana do concurso “</w:t>
            </w:r>
            <w:proofErr w:type="spellStart"/>
            <w:r>
              <w:rPr>
                <w:rFonts w:ascii="Times New Roman" w:eastAsia="Times New Roman" w:hAnsi="Times New Roman" w:cs="Times New Roman"/>
                <w:sz w:val="24"/>
                <w:szCs w:val="24"/>
              </w:rPr>
              <w:t>Holcim</w:t>
            </w:r>
            <w:proofErr w:type="spellEnd"/>
            <w:r>
              <w:rPr>
                <w:rFonts w:ascii="Times New Roman" w:eastAsia="Times New Roman" w:hAnsi="Times New Roman" w:cs="Times New Roman"/>
                <w:sz w:val="24"/>
                <w:szCs w:val="24"/>
              </w:rPr>
              <w:t xml:space="preserve"> para Construção Sustentável” com o propósito de aumentar a sustentabilidade da construção, tendo sido estudada uma amostra constituída de 233 projetos de um total de 588 projetos válidos.</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análise global da América Latina, ficou perceptível que para os projetistas o conceito de sustentabilidade está primordialmente ligado ao tema ambiental, encontrando-se, em contrapartida, uma menor ênfase no aspecto econômico. Já de acordo com a análise detalhada dos maiores países participantes, - Argentina, Brasil, Colômbia e México - o aspecto social e ambiental apresenta predominância nos quatro países, sendo o México o único com predomínio das preocupações com aspectos econômicos e cujos projetos estão mais fortemente assentados no tripé da sustentabilidade. Por fim, segundo a análise detalhada dos projetos por tipo, - Arquitetura, Projetos Públicos e Projetos de Urbanismo - é notado que estes, com exceção dos Projetos de Urbanismo, se apoiam no tripé de sustentabilidade e que apresentam uma visão de curto prazo, focados na primeira fase do ciclo de vida da construção.</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concluiu-se que o ciclo de vida da obra não é considerado como um todo e que as dimensões do tripé da construção sustentável não são, em geral, respeitadas.</w:t>
            </w:r>
          </w:p>
          <w:p w:rsidR="00D72BD3" w:rsidRDefault="00FE466C">
            <w:pPr>
              <w:ind w:left="100" w:right="10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72BD3" w:rsidRDefault="00FE466C">
            <w:pPr>
              <w:ind w:left="100" w:right="10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Artigo: CONTRIBUIÇÕES PARA A SUSTENTABILIDADE NA CONSTRUÇÃO CIVIL </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contexto ao qual o artigo se insere é o de crescimento dos acidentes socioambientais, fato que ressalta a necessidade de atuação das organizações, de forma que essas assumam um papel de responsabilidade e comprometimento. Nesse ínterim, destaca-se que as entidades públicas e privadas devem priorizar os investimentos em projetos construtivos sustentáveis ambiental e socialmente. </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possui como objetivo geral analisar os processos de </w:t>
            </w:r>
            <w:commentRangeStart w:id="2"/>
            <w:r>
              <w:rPr>
                <w:rFonts w:ascii="Times New Roman" w:eastAsia="Times New Roman" w:hAnsi="Times New Roman" w:cs="Times New Roman"/>
                <w:sz w:val="24"/>
                <w:szCs w:val="24"/>
              </w:rPr>
              <w:t>gestão de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que</w:t>
            </w:r>
            <w:commentRangeEnd w:id="2"/>
            <w:r w:rsidR="00F011F3">
              <w:rPr>
                <w:rStyle w:val="Refdecomentrio"/>
              </w:rPr>
              <w:commentReference w:id="2"/>
            </w:r>
            <w:r>
              <w:rPr>
                <w:rFonts w:ascii="Times New Roman" w:eastAsia="Times New Roman" w:hAnsi="Times New Roman" w:cs="Times New Roman"/>
                <w:sz w:val="24"/>
                <w:szCs w:val="24"/>
              </w:rPr>
              <w:t xml:space="preserve"> envolvam iniciativas sustentáveis em 16 empresas brasileiras, reconhecer casos de oportunidades e apresentar contribuições para a sustentabilidade na área da construção civil. Como objetivo secundário, lista-se a expectativa de que as soluções identificadas sejam implementadas por empresas que atuam na construção civil,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reduzindo assim o impacto ambiental e desenvolvendo a comunidade local</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empregada no escrito pode ser dividida em dois tipos: I) a pesquisa </w:t>
            </w:r>
            <w:r>
              <w:rPr>
                <w:rFonts w:ascii="Times New Roman" w:eastAsia="Times New Roman" w:hAnsi="Times New Roman" w:cs="Times New Roman"/>
                <w:sz w:val="24"/>
                <w:szCs w:val="24"/>
              </w:rPr>
              <w:lastRenderedPageBreak/>
              <w:t>bibliográfica sobre responsabilidade ambiental - ressaltando-se a importâncias dos índices do Instituto Ethos, da Unicef (Fundo das Nações Unidas para a Infância), da BOVESPA (ISE - Índice de Sustentabilidade Empresarial) e do Selo PROCEL ( Programa Nacional de Conservação de Energia Elétrica) e  II) por meio de análise dos resultados de um questionário fechado com perguntas objetivas a dirigentes de 16 empresas construtoras. A pesquisa de campo levou em consideração as empresas ícones no setor da Construção. Assim também, utilizou-se análise estatística pelo Método da Amostragem com critério da Escolha Racional. Finalmente, a tabulação dos dados permitiu a identificação das contribuições na sustentabilidade e os resultados quantitativos e qualitativos.</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tabela de resultados apresentada no artigo demonstra a tendência de quase 70% das empresas pesquisadas atenderem às metas abrangentes ao desenvolvimento sustentável socialmente, ambientalmente e economicamente. Além disso, os resultados também demonstram que quase 25% das organizações superaram a meta, ou seja, apresentaram resultados mais do que satisfatórios. Todos os indicadores obtidos refletem a tendência mundial de </w:t>
            </w:r>
            <w:proofErr w:type="spellStart"/>
            <w:r>
              <w:rPr>
                <w:rFonts w:ascii="Times New Roman" w:eastAsia="Times New Roman" w:hAnsi="Times New Roman" w:cs="Times New Roman"/>
                <w:sz w:val="24"/>
                <w:szCs w:val="24"/>
              </w:rPr>
              <w:t>adequamento</w:t>
            </w:r>
            <w:proofErr w:type="spellEnd"/>
            <w:r>
              <w:rPr>
                <w:rFonts w:ascii="Times New Roman" w:eastAsia="Times New Roman" w:hAnsi="Times New Roman" w:cs="Times New Roman"/>
                <w:sz w:val="24"/>
                <w:szCs w:val="24"/>
              </w:rPr>
              <w:t xml:space="preserve"> aos conceitos da sustentabilidade, seja na gestão de recursos financeiros ou de recursos humanos. </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as conclusões levantadas, o estudo ressalta a relação entre o cultivo de práticas de responsabilidade </w:t>
            </w:r>
            <w:proofErr w:type="spellStart"/>
            <w:r>
              <w:rPr>
                <w:rFonts w:ascii="Times New Roman" w:eastAsia="Times New Roman" w:hAnsi="Times New Roman" w:cs="Times New Roman"/>
                <w:sz w:val="24"/>
                <w:szCs w:val="24"/>
              </w:rPr>
              <w:t>sócio-ambiental</w:t>
            </w:r>
            <w:proofErr w:type="spellEnd"/>
            <w:r>
              <w:rPr>
                <w:rFonts w:ascii="Times New Roman" w:eastAsia="Times New Roman" w:hAnsi="Times New Roman" w:cs="Times New Roman"/>
                <w:sz w:val="24"/>
                <w:szCs w:val="24"/>
              </w:rPr>
              <w:t xml:space="preserve"> e o aumento no desempenho financeiro das organizações. Portanto, é demonstrada a vantagem da mudança do paradigma empresarial tradicional para o mais atualizado, ou seja, utilizando-se as inovações no ramo.  Assim também, é citado fato de que as empresas brasileiras da área vêm se consolidando na composição do </w:t>
            </w:r>
            <w:proofErr w:type="spellStart"/>
            <w:r>
              <w:rPr>
                <w:rFonts w:ascii="Times New Roman" w:eastAsia="Times New Roman" w:hAnsi="Times New Roman" w:cs="Times New Roman"/>
                <w:sz w:val="24"/>
                <w:szCs w:val="24"/>
              </w:rPr>
              <w:t>Dow</w:t>
            </w:r>
            <w:proofErr w:type="spellEnd"/>
            <w:r>
              <w:rPr>
                <w:rFonts w:ascii="Times New Roman" w:eastAsia="Times New Roman" w:hAnsi="Times New Roman" w:cs="Times New Roman"/>
                <w:sz w:val="24"/>
                <w:szCs w:val="24"/>
              </w:rPr>
              <w:t xml:space="preserve"> Jones </w:t>
            </w:r>
            <w:proofErr w:type="spellStart"/>
            <w:r>
              <w:rPr>
                <w:rFonts w:ascii="Times New Roman" w:eastAsia="Times New Roman" w:hAnsi="Times New Roman" w:cs="Times New Roman"/>
                <w:sz w:val="24"/>
                <w:szCs w:val="24"/>
              </w:rPr>
              <w:t>Sustainability</w:t>
            </w:r>
            <w:proofErr w:type="spellEnd"/>
            <w:r>
              <w:rPr>
                <w:rFonts w:ascii="Times New Roman" w:eastAsia="Times New Roman" w:hAnsi="Times New Roman" w:cs="Times New Roman"/>
                <w:sz w:val="24"/>
                <w:szCs w:val="24"/>
              </w:rPr>
              <w:t xml:space="preserve"> World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(Índice </w:t>
            </w:r>
            <w:proofErr w:type="spellStart"/>
            <w:r>
              <w:rPr>
                <w:rFonts w:ascii="Times New Roman" w:eastAsia="Times New Roman" w:hAnsi="Times New Roman" w:cs="Times New Roman"/>
                <w:sz w:val="24"/>
                <w:szCs w:val="24"/>
              </w:rPr>
              <w:t>Dow</w:t>
            </w:r>
            <w:proofErr w:type="spellEnd"/>
            <w:r>
              <w:rPr>
                <w:rFonts w:ascii="Times New Roman" w:eastAsia="Times New Roman" w:hAnsi="Times New Roman" w:cs="Times New Roman"/>
                <w:sz w:val="24"/>
                <w:szCs w:val="24"/>
              </w:rPr>
              <w:t xml:space="preserve"> Jones Global de Sustentabilidade – DJSI), que destaca as melhores práticas de sustentabilidade no mundo. </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dos bons resultados, são sugeridos aperfeiçoamentos nos processos para que os ganhos sociais, econômicos e ambientais sejam maximizados.</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2BD3" w:rsidRDefault="00FE466C">
            <w:pPr>
              <w:ind w:left="100" w:right="10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Artigo: A VIABILIDADE DO USO DE TECNOLOGIAS SUSTENTÁVEIS NA CONSTRUÇÃO CIVIL</w:t>
            </w:r>
          </w:p>
          <w:p w:rsidR="00D72BD3" w:rsidRDefault="00D72BD3">
            <w:pPr>
              <w:ind w:left="100" w:right="100"/>
              <w:contextualSpacing w:val="0"/>
              <w:jc w:val="both"/>
              <w:rPr>
                <w:rFonts w:ascii="Times New Roman" w:eastAsia="Times New Roman" w:hAnsi="Times New Roman" w:cs="Times New Roman"/>
                <w:sz w:val="24"/>
                <w:szCs w:val="24"/>
              </w:rPr>
            </w:pP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setor da construção tem desafios diversos para entrar de acordo com as propostas do desenvolvimento sustentável. </w:t>
            </w:r>
            <w:commentRangeStart w:id="3"/>
            <w:r>
              <w:rPr>
                <w:rFonts w:ascii="Times New Roman" w:eastAsia="Times New Roman" w:hAnsi="Times New Roman" w:cs="Times New Roman"/>
                <w:sz w:val="24"/>
                <w:szCs w:val="24"/>
              </w:rPr>
              <w:t>Este artigo tem como objetivo iniciar uma discussão acerca do tema, baseando-se em revisões bibliográficas, trazendo os conceitos de desenvolvimento sustentável, sustentabilidade, eco-eficiência e construção sustentável, tendo a finalidade de buscando soluções economicamente viáveis para o crescimento do setor da construção civil, visando a redução e otimização do consumo dos materiais, água, energia, na redução dos resíduos gerados na preservação do ambiente natural e na melhoria da qualidade do ambiente construído, além de aprimoramento das condições de segurança e saúde dos trabalhadores, usuários finais e comunidade em geral,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direcionada à produção de edificações mais seguras e saudáveis.</w:t>
            </w:r>
            <w:commentRangeEnd w:id="3"/>
            <w:r w:rsidR="00EA75F8">
              <w:rPr>
                <w:rStyle w:val="Refdecomentrio"/>
              </w:rPr>
              <w:commentReference w:id="3"/>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artigo traz a proposta de uma construção civil sustentável e eco-eficiente, apresentando as etapas de cada fase do projeto, tendo em vista a minimização dos impactos no meio ambiente. Com relação ao emprego de materiais, deve ser utilizado preferencialmente </w:t>
            </w:r>
            <w:r>
              <w:rPr>
                <w:rFonts w:ascii="Times New Roman" w:eastAsia="Times New Roman" w:hAnsi="Times New Roman" w:cs="Times New Roman"/>
                <w:sz w:val="24"/>
                <w:szCs w:val="24"/>
              </w:rPr>
              <w:lastRenderedPageBreak/>
              <w:t xml:space="preserve">materiais reciclados e ecológicos. Os </w:t>
            </w:r>
            <w:commentRangeStart w:id="4"/>
            <w:r>
              <w:rPr>
                <w:rFonts w:ascii="Times New Roman" w:eastAsia="Times New Roman" w:hAnsi="Times New Roman" w:cs="Times New Roman"/>
                <w:sz w:val="24"/>
                <w:szCs w:val="24"/>
              </w:rPr>
              <w:t xml:space="preserve">materiais reciclados </w:t>
            </w:r>
            <w:commentRangeEnd w:id="4"/>
            <w:r w:rsidR="00EA75F8">
              <w:rPr>
                <w:rStyle w:val="Refdecomentrio"/>
              </w:rPr>
              <w:commentReference w:id="4"/>
            </w:r>
            <w:r>
              <w:rPr>
                <w:rFonts w:ascii="Times New Roman" w:eastAsia="Times New Roman" w:hAnsi="Times New Roman" w:cs="Times New Roman"/>
                <w:sz w:val="24"/>
                <w:szCs w:val="24"/>
              </w:rPr>
              <w:t xml:space="preserve">são aqueles que em sua composição possuem uma porcentagem de </w:t>
            </w:r>
            <w:commentRangeStart w:id="5"/>
            <w:r>
              <w:rPr>
                <w:rFonts w:ascii="Times New Roman" w:eastAsia="Times New Roman" w:hAnsi="Times New Roman" w:cs="Times New Roman"/>
                <w:sz w:val="24"/>
                <w:szCs w:val="24"/>
              </w:rPr>
              <w:t>material reciclado</w:t>
            </w:r>
            <w:commentRangeEnd w:id="5"/>
            <w:r w:rsidR="00EA75F8">
              <w:rPr>
                <w:rStyle w:val="Refdecomentrio"/>
              </w:rPr>
              <w:commentReference w:id="5"/>
            </w:r>
            <w:r>
              <w:rPr>
                <w:rFonts w:ascii="Times New Roman" w:eastAsia="Times New Roman" w:hAnsi="Times New Roman" w:cs="Times New Roman"/>
                <w:sz w:val="24"/>
                <w:szCs w:val="24"/>
              </w:rPr>
              <w:t>, de origem do mesmo produto ou de outra origem, porém aproveitado na execução do material. Já os materiais ecológicos são aqueles que não promovem a degradação do ambiente, como exemplo: emissão de gases que contribuem para o aquecimento global e destruição da camada de ozônio, exploração dos recursos não renováveis, contaminação de solo e meios aquáticos, etc.</w:t>
            </w:r>
          </w:p>
          <w:p w:rsidR="00D72BD3" w:rsidRDefault="00FE466C">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Pode-se concluir que a construção sustentável é uma prática viável, porém é necessário avaliar uma série de interfaces como o planejamento, os materiais a serem empregados, o uso e consumo da água, a busca da eficiência energética e o controle e destinação dos resíduos gerados durante e pós empreendimento, para assim garantir um crescimento do setor da construção civil de forma ecologicamente correta, economicamente viável, socialmente justa e culturalmente aceita.</w:t>
            </w:r>
          </w:p>
          <w:p w:rsidR="00D72BD3" w:rsidRDefault="00D72BD3">
            <w:pPr>
              <w:ind w:left="100" w:right="100"/>
              <w:contextualSpacing w:val="0"/>
              <w:jc w:val="both"/>
              <w:rPr>
                <w:rFonts w:ascii="Times New Roman" w:eastAsia="Times New Roman" w:hAnsi="Times New Roman" w:cs="Times New Roman"/>
                <w:sz w:val="24"/>
                <w:szCs w:val="24"/>
              </w:rPr>
            </w:pP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Introdução</w:t>
            </w:r>
            <w:r>
              <w:rPr>
                <w:rFonts w:ascii="Times New Roman" w:eastAsia="Times New Roman" w:hAnsi="Times New Roman" w:cs="Times New Roman"/>
                <w:sz w:val="20"/>
                <w:szCs w:val="20"/>
              </w:rPr>
              <w:t xml:space="preserve"> (500 palavras)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05/10/2018</w:t>
            </w:r>
          </w:p>
        </w:tc>
      </w:tr>
      <w:tr w:rsidR="00D72BD3">
        <w:trPr>
          <w:trHeight w:val="620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DD5A2E">
            <w:pPr>
              <w:ind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sustentabilidade é um</w:t>
            </w:r>
            <w:r w:rsidR="00FE466C">
              <w:rPr>
                <w:rFonts w:ascii="Times New Roman" w:eastAsia="Times New Roman" w:hAnsi="Times New Roman" w:cs="Times New Roman"/>
                <w:sz w:val="24"/>
                <w:szCs w:val="24"/>
              </w:rPr>
              <w:t xml:space="preserve"> importante critério </w:t>
            </w:r>
            <w:commentRangeStart w:id="6"/>
            <w:r w:rsidR="00FE466C">
              <w:rPr>
                <w:rFonts w:ascii="Times New Roman" w:eastAsia="Times New Roman" w:hAnsi="Times New Roman" w:cs="Times New Roman"/>
                <w:sz w:val="24"/>
                <w:szCs w:val="24"/>
              </w:rPr>
              <w:t xml:space="preserve">de avaliação </w:t>
            </w:r>
            <w:commentRangeEnd w:id="6"/>
            <w:r w:rsidR="00F81B47">
              <w:rPr>
                <w:rStyle w:val="Refdecomentrio"/>
              </w:rPr>
              <w:commentReference w:id="6"/>
            </w:r>
            <w:r w:rsidR="00FE466C">
              <w:rPr>
                <w:rFonts w:ascii="Times New Roman" w:eastAsia="Times New Roman" w:hAnsi="Times New Roman" w:cs="Times New Roman"/>
                <w:sz w:val="24"/>
                <w:szCs w:val="24"/>
              </w:rPr>
              <w:t xml:space="preserve">na atual sociedade globalizada. A mudança do paradigma de produção traz à tona a discussão do investimento e do retorno socioambiental e econômico da nova prática. Nesse sentido, a viabilidade financeira das práticas ambientalmente sustentáveis torna-se determinante para a efetivação de novas medidas. </w:t>
            </w:r>
          </w:p>
          <w:p w:rsidR="00D72BD3" w:rsidRDefault="00FE466C">
            <w:pPr>
              <w:ind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construção civil é um dos principais setores responsáveis pelo maior consumo de insumos, como por exemplo a água e os metais, e pelo impacto em áreas naturais, seja pela transformação inconsciente, pela poluição de reservas devido aos processos construtivos, ou pela manipulação inadequada dos descurais. Desse modo, a adoção de sistemas sustentáveis na construção amenizaria os impactos negativos. Tal tem vem sendo levantado mundialmente, sobretudo após a reunião ECO 92, na qual foi proposta a Agenda 21, que pode ser definida como um conjunto de políticas de planejamento para o desenvolvimento de uma sociedade ambientalmente consciente, socialmente justa e economicamente eficiente.</w:t>
            </w:r>
          </w:p>
          <w:p w:rsidR="00D72BD3" w:rsidRDefault="00FE466C">
            <w:pPr>
              <w:ind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portanto, às instituições públicas e privadas a função de avaliar a situação das edificações pelas quais são responsáveis, de forma a identificar erros e deficiências do prédio, tornando-o eficiente. É imprescindível também uma análise quantitativa e qualitativa da contribuição relativa às adaptações. </w:t>
            </w:r>
          </w:p>
          <w:p w:rsidR="00D72BD3" w:rsidRDefault="00FE466C">
            <w:pPr>
              <w:ind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Baseado nesse contexto, </w:t>
            </w:r>
            <w:commentRangeStart w:id="7"/>
            <w:r>
              <w:rPr>
                <w:rFonts w:ascii="Times New Roman" w:eastAsia="Times New Roman" w:hAnsi="Times New Roman" w:cs="Times New Roman"/>
                <w:sz w:val="24"/>
                <w:szCs w:val="24"/>
              </w:rPr>
              <w:t>esse artigo</w:t>
            </w:r>
            <w:commentRangeEnd w:id="7"/>
            <w:r w:rsidR="008B4114">
              <w:rPr>
                <w:rStyle w:val="Refdecomentrio"/>
              </w:rPr>
              <w:commentReference w:id="7"/>
            </w:r>
            <w:r>
              <w:rPr>
                <w:rFonts w:ascii="Times New Roman" w:eastAsia="Times New Roman" w:hAnsi="Times New Roman" w:cs="Times New Roman"/>
                <w:sz w:val="24"/>
                <w:szCs w:val="24"/>
              </w:rPr>
              <w:t xml:space="preserve"> apresentará os métodos, dados e discussão dos resultados acerca da pesquisa sobre a viabilidade da implantação de práticas sustentáveis nos edifícios da Escola Politécnica da Universidade de São Paulo (USP).</w:t>
            </w:r>
          </w:p>
          <w:p w:rsidR="00D72BD3" w:rsidRDefault="00DD5A2E">
            <w:pPr>
              <w:ind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Escola Politécnica foi fundada</w:t>
            </w:r>
            <w:r w:rsidR="00FE466C">
              <w:rPr>
                <w:rFonts w:ascii="Times New Roman" w:eastAsia="Times New Roman" w:hAnsi="Times New Roman" w:cs="Times New Roman"/>
                <w:sz w:val="24"/>
                <w:szCs w:val="24"/>
              </w:rPr>
              <w:t xml:space="preserve"> em</w:t>
            </w:r>
            <w:r>
              <w:rPr>
                <w:rFonts w:ascii="Times New Roman" w:eastAsia="Times New Roman" w:hAnsi="Times New Roman" w:cs="Times New Roman"/>
                <w:sz w:val="24"/>
                <w:szCs w:val="24"/>
              </w:rPr>
              <w:t xml:space="preserve"> 1893, mas foi instalada</w:t>
            </w:r>
            <w:r w:rsidR="00FE466C">
              <w:rPr>
                <w:rFonts w:ascii="Times New Roman" w:eastAsia="Times New Roman" w:hAnsi="Times New Roman" w:cs="Times New Roman"/>
                <w:sz w:val="24"/>
                <w:szCs w:val="24"/>
              </w:rPr>
              <w:t xml:space="preserve"> na Cidade Universitária apenas na década de 1960, após a construção do Campus Paulista.</w:t>
            </w:r>
            <w:r>
              <w:rPr>
                <w:rFonts w:ascii="Times New Roman" w:eastAsia="Times New Roman" w:hAnsi="Times New Roman" w:cs="Times New Roman"/>
                <w:sz w:val="24"/>
                <w:szCs w:val="24"/>
              </w:rPr>
              <w:t xml:space="preserve"> </w:t>
            </w:r>
            <w:r w:rsidR="00FE466C">
              <w:rPr>
                <w:rFonts w:ascii="Times New Roman" w:eastAsia="Times New Roman" w:hAnsi="Times New Roman" w:cs="Times New Roman"/>
                <w:sz w:val="24"/>
                <w:szCs w:val="24"/>
              </w:rPr>
              <w:t>Consequentemente, a maioria das construções e dependências da instituição é antiga e desatualizada em relação às tecnologias sustentáveis empregadas nas obras.</w:t>
            </w:r>
          </w:p>
          <w:p w:rsidR="00D72BD3" w:rsidRDefault="00FE466C">
            <w:pPr>
              <w:ind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o intuito da pesquisa é </w:t>
            </w:r>
            <w:commentRangeStart w:id="8"/>
            <w:r>
              <w:rPr>
                <w:rFonts w:ascii="Times New Roman" w:eastAsia="Times New Roman" w:hAnsi="Times New Roman" w:cs="Times New Roman"/>
                <w:sz w:val="24"/>
                <w:szCs w:val="24"/>
              </w:rPr>
              <w:t>estimar</w:t>
            </w:r>
            <w:commentRangeEnd w:id="8"/>
            <w:r w:rsidR="00565C8F">
              <w:rPr>
                <w:rStyle w:val="Refdecomentrio"/>
              </w:rPr>
              <w:commentReference w:id="8"/>
            </w:r>
            <w:r>
              <w:rPr>
                <w:rFonts w:ascii="Times New Roman" w:eastAsia="Times New Roman" w:hAnsi="Times New Roman" w:cs="Times New Roman"/>
                <w:sz w:val="24"/>
                <w:szCs w:val="24"/>
              </w:rPr>
              <w:t xml:space="preserve"> a viabilidade do estabelecimento concreto de práticas sustentáveis nas dependências da POL</w:t>
            </w:r>
            <w:r w:rsidR="00DD5A2E">
              <w:rPr>
                <w:rFonts w:ascii="Times New Roman" w:eastAsia="Times New Roman" w:hAnsi="Times New Roman" w:cs="Times New Roman"/>
                <w:sz w:val="24"/>
                <w:szCs w:val="24"/>
              </w:rPr>
              <w:t xml:space="preserve">I-USP, ponderando em relação </w:t>
            </w:r>
            <w:del w:id="9" w:author="cheng" w:date="2018-11-08T15:47:00Z">
              <w:r w:rsidR="00DD5A2E" w:rsidDel="00565C8F">
                <w:rPr>
                  <w:rFonts w:ascii="Times New Roman" w:eastAsia="Times New Roman" w:hAnsi="Times New Roman" w:cs="Times New Roman"/>
                  <w:sz w:val="24"/>
                  <w:szCs w:val="24"/>
                </w:rPr>
                <w:delText xml:space="preserve">à </w:delText>
              </w:r>
            </w:del>
            <w:ins w:id="10" w:author="cheng" w:date="2018-11-08T15:47:00Z">
              <w:r w:rsidR="00565C8F">
                <w:rPr>
                  <w:rFonts w:ascii="Times New Roman" w:eastAsia="Times New Roman" w:hAnsi="Times New Roman" w:cs="Times New Roman"/>
                  <w:sz w:val="24"/>
                  <w:szCs w:val="24"/>
                </w:rPr>
                <w:t>aos</w:t>
              </w:r>
              <w:r w:rsidR="00565C8F">
                <w:rPr>
                  <w:rFonts w:ascii="Times New Roman" w:eastAsia="Times New Roman" w:hAnsi="Times New Roman" w:cs="Times New Roman"/>
                  <w:sz w:val="24"/>
                  <w:szCs w:val="24"/>
                </w:rPr>
                <w:t xml:space="preserve"> </w:t>
              </w:r>
            </w:ins>
            <w:r w:rsidR="00DD5A2E">
              <w:rPr>
                <w:rFonts w:ascii="Times New Roman" w:eastAsia="Times New Roman" w:hAnsi="Times New Roman" w:cs="Times New Roman"/>
                <w:sz w:val="24"/>
                <w:szCs w:val="24"/>
              </w:rPr>
              <w:t>critérios financeiros, sociais</w:t>
            </w:r>
            <w:r>
              <w:rPr>
                <w:rFonts w:ascii="Times New Roman" w:eastAsia="Times New Roman" w:hAnsi="Times New Roman" w:cs="Times New Roman"/>
                <w:sz w:val="24"/>
                <w:szCs w:val="24"/>
              </w:rPr>
              <w:t xml:space="preserve"> e ambientais. Para uma análise economicamente completa, devem ser quantificados os custo</w:t>
            </w:r>
            <w:r w:rsidR="00DD5A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implantação, desde materiais, à mão-de-obra e manutenção. Analogamente, na esfera social é imprescindível qualificar a influências das possíveis adaptações na vida da comunidade politécnica, isto é, o conjunto de alunos, professores, gestores e servidores que frequentam os prédios da Escola de Engenharia.  Finalmente, deve ser possível comparar as respostas do ambiente às modificações, por meio da avaliação do consumo energético futuro dos edifícios, da administração dos resíduos da obra, da vida útil do prédio adaptado, da climatização, da luminosidade e da qualidade do ar.</w:t>
            </w:r>
          </w:p>
          <w:p w:rsidR="00D72BD3" w:rsidRDefault="00D72BD3">
            <w:pPr>
              <w:ind w:left="100" w:right="100"/>
              <w:contextualSpacing w:val="0"/>
              <w:rPr>
                <w:rFonts w:ascii="Times New Roman" w:eastAsia="Times New Roman" w:hAnsi="Times New Roman" w:cs="Times New Roman"/>
                <w:sz w:val="24"/>
                <w:szCs w:val="24"/>
              </w:rPr>
            </w:pP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Objetivos e justificativa</w:t>
            </w:r>
            <w:r>
              <w:rPr>
                <w:rFonts w:ascii="Times New Roman" w:eastAsia="Times New Roman" w:hAnsi="Times New Roman" w:cs="Times New Roman"/>
                <w:sz w:val="20"/>
                <w:szCs w:val="20"/>
              </w:rPr>
              <w:t xml:space="preserve"> (500 palavras)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12/10/2018</w:t>
            </w:r>
          </w:p>
        </w:tc>
      </w:tr>
      <w:tr w:rsidR="00D72BD3">
        <w:trPr>
          <w:trHeight w:val="668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7D73" w:rsidRDefault="00FE466C" w:rsidP="008A60A3">
            <w:pPr>
              <w:ind w:left="100" w:right="100"/>
              <w:contextualSpacing w:val="0"/>
              <w:jc w:val="both"/>
              <w:rPr>
                <w:rFonts w:ascii="Times New Roman" w:eastAsia="Times New Roman" w:hAnsi="Times New Roman" w:cs="Times New Roman"/>
                <w:sz w:val="24"/>
                <w:szCs w:val="24"/>
              </w:rPr>
            </w:pPr>
            <w:r w:rsidRPr="008A60A3">
              <w:rPr>
                <w:rFonts w:ascii="Times New Roman" w:eastAsia="Times New Roman" w:hAnsi="Times New Roman" w:cs="Times New Roman"/>
                <w:sz w:val="24"/>
                <w:szCs w:val="24"/>
              </w:rPr>
              <w:t xml:space="preserve"> </w:t>
            </w:r>
            <w:r w:rsidR="008A60A3">
              <w:rPr>
                <w:rFonts w:ascii="Times New Roman" w:eastAsia="Times New Roman" w:hAnsi="Times New Roman" w:cs="Times New Roman"/>
                <w:sz w:val="24"/>
                <w:szCs w:val="24"/>
              </w:rPr>
              <w:t>A Superintendência de Gestão Ambiental da Universidade de São Paulo</w:t>
            </w:r>
            <w:r w:rsidR="006B5189">
              <w:rPr>
                <w:rFonts w:ascii="Times New Roman" w:eastAsia="Times New Roman" w:hAnsi="Times New Roman" w:cs="Times New Roman"/>
                <w:sz w:val="24"/>
                <w:szCs w:val="24"/>
              </w:rPr>
              <w:t xml:space="preserve"> desenvolve e apoia projetos de sustentabilidade dentro do campus</w:t>
            </w:r>
            <w:r w:rsidR="00DC77F2">
              <w:rPr>
                <w:rFonts w:ascii="Times New Roman" w:eastAsia="Times New Roman" w:hAnsi="Times New Roman" w:cs="Times New Roman"/>
                <w:sz w:val="24"/>
                <w:szCs w:val="24"/>
              </w:rPr>
              <w:t>,</w:t>
            </w:r>
            <w:r w:rsidR="006B5189">
              <w:rPr>
                <w:rFonts w:ascii="Times New Roman" w:eastAsia="Times New Roman" w:hAnsi="Times New Roman" w:cs="Times New Roman"/>
                <w:sz w:val="24"/>
                <w:szCs w:val="24"/>
              </w:rPr>
              <w:t xml:space="preserve"> </w:t>
            </w:r>
            <w:r w:rsidR="006B5189" w:rsidRPr="006B5189">
              <w:rPr>
                <w:rFonts w:ascii="Times New Roman" w:eastAsia="Times New Roman" w:hAnsi="Times New Roman" w:cs="Times New Roman"/>
                <w:sz w:val="24"/>
                <w:szCs w:val="24"/>
              </w:rPr>
              <w:t>que atendam às necessidades das diretrizes das Políticas Ambientais da USP</w:t>
            </w:r>
            <w:r w:rsidR="004639F9">
              <w:rPr>
                <w:rFonts w:ascii="Times New Roman" w:eastAsia="Times New Roman" w:hAnsi="Times New Roman" w:cs="Times New Roman"/>
                <w:sz w:val="24"/>
                <w:szCs w:val="24"/>
              </w:rPr>
              <w:t>. Dentre ess</w:t>
            </w:r>
            <w:r w:rsidR="007A05D7">
              <w:rPr>
                <w:rFonts w:ascii="Times New Roman" w:eastAsia="Times New Roman" w:hAnsi="Times New Roman" w:cs="Times New Roman"/>
                <w:sz w:val="24"/>
                <w:szCs w:val="24"/>
              </w:rPr>
              <w:t xml:space="preserve">as diretrizes, é possível citar: </w:t>
            </w:r>
            <w:r w:rsidR="00DC77F2">
              <w:rPr>
                <w:rFonts w:ascii="Times New Roman" w:eastAsia="Times New Roman" w:hAnsi="Times New Roman" w:cs="Times New Roman"/>
                <w:sz w:val="24"/>
                <w:szCs w:val="24"/>
              </w:rPr>
              <w:t>edifícios sustentáveis, água, resíduos sólidos, emissão de gases poluentes</w:t>
            </w:r>
            <w:r w:rsidR="004639F9">
              <w:rPr>
                <w:rFonts w:ascii="Times New Roman" w:eastAsia="Times New Roman" w:hAnsi="Times New Roman" w:cs="Times New Roman"/>
                <w:sz w:val="24"/>
                <w:szCs w:val="24"/>
              </w:rPr>
              <w:t xml:space="preserve"> e de gases do Efeito Estufa</w:t>
            </w:r>
            <w:r w:rsidR="00DC77F2">
              <w:rPr>
                <w:rFonts w:ascii="Times New Roman" w:eastAsia="Times New Roman" w:hAnsi="Times New Roman" w:cs="Times New Roman"/>
                <w:sz w:val="24"/>
                <w:szCs w:val="24"/>
              </w:rPr>
              <w:t xml:space="preserve">, energia, entre outros. Seguindo </w:t>
            </w:r>
            <w:r w:rsidR="007A05D7">
              <w:rPr>
                <w:rFonts w:ascii="Times New Roman" w:eastAsia="Times New Roman" w:hAnsi="Times New Roman" w:cs="Times New Roman"/>
                <w:sz w:val="24"/>
                <w:szCs w:val="24"/>
              </w:rPr>
              <w:t>essa linha de pensamento</w:t>
            </w:r>
            <w:r w:rsidR="00DC77F2">
              <w:rPr>
                <w:rFonts w:ascii="Times New Roman" w:eastAsia="Times New Roman" w:hAnsi="Times New Roman" w:cs="Times New Roman"/>
                <w:sz w:val="24"/>
                <w:szCs w:val="24"/>
              </w:rPr>
              <w:t xml:space="preserve">, </w:t>
            </w:r>
            <w:commentRangeStart w:id="11"/>
            <w:r w:rsidR="00DC77F2">
              <w:rPr>
                <w:rFonts w:ascii="Times New Roman" w:eastAsia="Times New Roman" w:hAnsi="Times New Roman" w:cs="Times New Roman"/>
                <w:sz w:val="24"/>
                <w:szCs w:val="24"/>
              </w:rPr>
              <w:t xml:space="preserve">foi percebido </w:t>
            </w:r>
            <w:commentRangeEnd w:id="11"/>
            <w:r w:rsidR="00565C8F">
              <w:rPr>
                <w:rStyle w:val="Refdecomentrio"/>
              </w:rPr>
              <w:commentReference w:id="11"/>
            </w:r>
            <w:r w:rsidR="00DC77F2">
              <w:rPr>
                <w:rFonts w:ascii="Times New Roman" w:eastAsia="Times New Roman" w:hAnsi="Times New Roman" w:cs="Times New Roman"/>
                <w:sz w:val="24"/>
                <w:szCs w:val="24"/>
              </w:rPr>
              <w:t>que a Escola Politécnica possui ações apenas na áre</w:t>
            </w:r>
            <w:r w:rsidR="007A05D7">
              <w:rPr>
                <w:rFonts w:ascii="Times New Roman" w:eastAsia="Times New Roman" w:hAnsi="Times New Roman" w:cs="Times New Roman"/>
                <w:sz w:val="24"/>
                <w:szCs w:val="24"/>
              </w:rPr>
              <w:t>a de gestão de resíduos sólidos, com</w:t>
            </w:r>
            <w:r w:rsidR="004639F9">
              <w:rPr>
                <w:rFonts w:ascii="Times New Roman" w:eastAsia="Times New Roman" w:hAnsi="Times New Roman" w:cs="Times New Roman"/>
                <w:sz w:val="24"/>
                <w:szCs w:val="24"/>
              </w:rPr>
              <w:t>o</w:t>
            </w:r>
            <w:r w:rsidR="007A05D7">
              <w:rPr>
                <w:rFonts w:ascii="Times New Roman" w:eastAsia="Times New Roman" w:hAnsi="Times New Roman" w:cs="Times New Roman"/>
                <w:sz w:val="24"/>
                <w:szCs w:val="24"/>
              </w:rPr>
              <w:t xml:space="preserve"> o projeto “Poli Recicla”</w:t>
            </w:r>
            <w:r w:rsidR="004639F9">
              <w:rPr>
                <w:rFonts w:ascii="Times New Roman" w:eastAsia="Times New Roman" w:hAnsi="Times New Roman" w:cs="Times New Roman"/>
                <w:sz w:val="24"/>
                <w:szCs w:val="24"/>
              </w:rPr>
              <w:t>, criado em 2006</w:t>
            </w:r>
            <w:r w:rsidR="00473F85">
              <w:rPr>
                <w:rFonts w:ascii="Times New Roman" w:eastAsia="Times New Roman" w:hAnsi="Times New Roman" w:cs="Times New Roman"/>
                <w:sz w:val="24"/>
                <w:szCs w:val="24"/>
              </w:rPr>
              <w:t>.</w:t>
            </w:r>
          </w:p>
          <w:p w:rsidR="004639F9" w:rsidRDefault="00AB7D73" w:rsidP="00524E54">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w:t>
            </w:r>
            <w:r w:rsidR="00A10E11">
              <w:rPr>
                <w:rFonts w:ascii="Times New Roman" w:eastAsia="Times New Roman" w:hAnsi="Times New Roman" w:cs="Times New Roman"/>
                <w:sz w:val="24"/>
                <w:szCs w:val="24"/>
              </w:rPr>
              <w:t>as instalações da POLI</w:t>
            </w:r>
            <w:r w:rsidR="008458EA">
              <w:rPr>
                <w:rFonts w:ascii="Times New Roman" w:eastAsia="Times New Roman" w:hAnsi="Times New Roman" w:cs="Times New Roman"/>
                <w:sz w:val="24"/>
                <w:szCs w:val="24"/>
              </w:rPr>
              <w:t xml:space="preserve"> na capital foram construídas em 1960</w:t>
            </w:r>
            <w:r w:rsidR="004E43AF">
              <w:rPr>
                <w:rFonts w:ascii="Times New Roman" w:eastAsia="Times New Roman" w:hAnsi="Times New Roman" w:cs="Times New Roman"/>
                <w:sz w:val="24"/>
                <w:szCs w:val="24"/>
              </w:rPr>
              <w:t xml:space="preserve">, mostrando-se </w:t>
            </w:r>
            <w:r w:rsidR="00A10E11">
              <w:rPr>
                <w:rFonts w:ascii="Times New Roman" w:eastAsia="Times New Roman" w:hAnsi="Times New Roman" w:cs="Times New Roman"/>
                <w:sz w:val="24"/>
                <w:szCs w:val="24"/>
              </w:rPr>
              <w:t>desatualizadas em relação a práticas sustentáveis</w:t>
            </w:r>
            <w:r w:rsidR="003F5BEE">
              <w:rPr>
                <w:rFonts w:ascii="Times New Roman" w:eastAsia="Times New Roman" w:hAnsi="Times New Roman" w:cs="Times New Roman"/>
                <w:sz w:val="24"/>
                <w:szCs w:val="24"/>
              </w:rPr>
              <w:t xml:space="preserve"> na construção civil</w:t>
            </w:r>
            <w:r w:rsidR="00A10E11">
              <w:rPr>
                <w:rFonts w:ascii="Times New Roman" w:eastAsia="Times New Roman" w:hAnsi="Times New Roman" w:cs="Times New Roman"/>
                <w:sz w:val="24"/>
                <w:szCs w:val="24"/>
              </w:rPr>
              <w:t>.</w:t>
            </w:r>
            <w:r w:rsidR="004E43AF">
              <w:rPr>
                <w:rFonts w:ascii="Times New Roman" w:eastAsia="Times New Roman" w:hAnsi="Times New Roman" w:cs="Times New Roman"/>
                <w:sz w:val="24"/>
                <w:szCs w:val="24"/>
              </w:rPr>
              <w:t xml:space="preserve"> </w:t>
            </w:r>
            <w:r w:rsidR="007A05D7">
              <w:rPr>
                <w:rFonts w:ascii="Times New Roman" w:eastAsia="Times New Roman" w:hAnsi="Times New Roman" w:cs="Times New Roman"/>
                <w:sz w:val="24"/>
                <w:szCs w:val="24"/>
              </w:rPr>
              <w:t>Dessa forma, é primordial analisar a viabilidade da implantação de alternativas sustentáveis que atendam as</w:t>
            </w:r>
            <w:r w:rsidR="004639F9">
              <w:rPr>
                <w:rFonts w:ascii="Times New Roman" w:eastAsia="Times New Roman" w:hAnsi="Times New Roman" w:cs="Times New Roman"/>
                <w:sz w:val="24"/>
                <w:szCs w:val="24"/>
              </w:rPr>
              <w:t xml:space="preserve"> demais diretrizes das Políticas Ambientais da USP e qu</w:t>
            </w:r>
            <w:r w:rsidR="007A5D6D">
              <w:rPr>
                <w:rFonts w:ascii="Times New Roman" w:eastAsia="Times New Roman" w:hAnsi="Times New Roman" w:cs="Times New Roman"/>
                <w:sz w:val="24"/>
                <w:szCs w:val="24"/>
              </w:rPr>
              <w:t>e façam com que as construções da faculdade estejam de acordo com os avanços em direção da sustentabilidade.</w:t>
            </w:r>
          </w:p>
          <w:p w:rsidR="00775789" w:rsidRDefault="00732261" w:rsidP="007A5D6D">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da pesquisa consiste em estudar i</w:t>
            </w:r>
            <w:r w:rsidR="004C6E11">
              <w:rPr>
                <w:rFonts w:ascii="Times New Roman" w:eastAsia="Times New Roman" w:hAnsi="Times New Roman" w:cs="Times New Roman"/>
                <w:sz w:val="24"/>
                <w:szCs w:val="24"/>
              </w:rPr>
              <w:t>niciativas sustentáveis possíveis</w:t>
            </w:r>
            <w:r w:rsidR="00A10E11">
              <w:rPr>
                <w:rFonts w:ascii="Times New Roman" w:eastAsia="Times New Roman" w:hAnsi="Times New Roman" w:cs="Times New Roman"/>
                <w:sz w:val="24"/>
                <w:szCs w:val="24"/>
              </w:rPr>
              <w:t xml:space="preserve"> de serem</w:t>
            </w:r>
            <w:r>
              <w:rPr>
                <w:rFonts w:ascii="Times New Roman" w:eastAsia="Times New Roman" w:hAnsi="Times New Roman" w:cs="Times New Roman"/>
                <w:sz w:val="24"/>
                <w:szCs w:val="24"/>
              </w:rPr>
              <w:t xml:space="preserve"> implantadas nas edificações da Escola Politécnica </w:t>
            </w:r>
            <w:r w:rsidR="009D138C">
              <w:rPr>
                <w:rFonts w:ascii="Times New Roman" w:eastAsia="Times New Roman" w:hAnsi="Times New Roman" w:cs="Times New Roman"/>
                <w:sz w:val="24"/>
                <w:szCs w:val="24"/>
              </w:rPr>
              <w:t xml:space="preserve">da Universidade de São Paulo </w:t>
            </w:r>
            <w:r>
              <w:rPr>
                <w:rFonts w:ascii="Times New Roman" w:eastAsia="Times New Roman" w:hAnsi="Times New Roman" w:cs="Times New Roman"/>
                <w:sz w:val="24"/>
                <w:szCs w:val="24"/>
              </w:rPr>
              <w:t>do campus da capital</w:t>
            </w:r>
            <w:r w:rsidR="007A5D6D">
              <w:rPr>
                <w:rFonts w:ascii="Times New Roman" w:eastAsia="Times New Roman" w:hAnsi="Times New Roman" w:cs="Times New Roman"/>
                <w:sz w:val="24"/>
                <w:szCs w:val="24"/>
              </w:rPr>
              <w:t>.</w:t>
            </w:r>
            <w:r w:rsidR="0020508B">
              <w:rPr>
                <w:rFonts w:ascii="Times New Roman" w:eastAsia="Times New Roman" w:hAnsi="Times New Roman" w:cs="Times New Roman"/>
                <w:sz w:val="24"/>
                <w:szCs w:val="24"/>
              </w:rPr>
              <w:t xml:space="preserve"> Assim</w:t>
            </w:r>
            <w:r w:rsidR="004072AF">
              <w:rPr>
                <w:rFonts w:ascii="Times New Roman" w:eastAsia="Times New Roman" w:hAnsi="Times New Roman" w:cs="Times New Roman"/>
                <w:sz w:val="24"/>
                <w:szCs w:val="24"/>
              </w:rPr>
              <w:t>, serão priorizadas as análises voltadas para</w:t>
            </w:r>
            <w:r w:rsidR="004072AF" w:rsidRPr="004072AF">
              <w:rPr>
                <w:rFonts w:ascii="Times New Roman" w:eastAsia="Times New Roman" w:hAnsi="Times New Roman" w:cs="Times New Roman"/>
                <w:sz w:val="24"/>
                <w:szCs w:val="24"/>
              </w:rPr>
              <w:t xml:space="preserve"> </w:t>
            </w:r>
            <w:r w:rsidR="004072AF">
              <w:rPr>
                <w:rFonts w:ascii="Times New Roman" w:eastAsia="Times New Roman" w:hAnsi="Times New Roman" w:cs="Times New Roman"/>
                <w:sz w:val="24"/>
                <w:szCs w:val="24"/>
              </w:rPr>
              <w:t>a identificação dos principais problemas de sustentabilidade nas edificações</w:t>
            </w:r>
            <w:r w:rsidR="00BB7924">
              <w:rPr>
                <w:rFonts w:ascii="Times New Roman" w:eastAsia="Times New Roman" w:hAnsi="Times New Roman" w:cs="Times New Roman"/>
                <w:sz w:val="24"/>
                <w:szCs w:val="24"/>
              </w:rPr>
              <w:t xml:space="preserve"> e</w:t>
            </w:r>
            <w:r w:rsidR="004072AF">
              <w:rPr>
                <w:rFonts w:ascii="Times New Roman" w:eastAsia="Times New Roman" w:hAnsi="Times New Roman" w:cs="Times New Roman"/>
                <w:sz w:val="24"/>
                <w:szCs w:val="24"/>
              </w:rPr>
              <w:t xml:space="preserve"> a avaliação de prá</w:t>
            </w:r>
            <w:r w:rsidR="006335BB">
              <w:rPr>
                <w:rFonts w:ascii="Times New Roman" w:eastAsia="Times New Roman" w:hAnsi="Times New Roman" w:cs="Times New Roman"/>
                <w:sz w:val="24"/>
                <w:szCs w:val="24"/>
              </w:rPr>
              <w:t xml:space="preserve">ticas </w:t>
            </w:r>
            <w:r w:rsidR="004072AF">
              <w:rPr>
                <w:rFonts w:ascii="Times New Roman" w:eastAsia="Times New Roman" w:hAnsi="Times New Roman" w:cs="Times New Roman"/>
                <w:sz w:val="24"/>
                <w:szCs w:val="24"/>
              </w:rPr>
              <w:t xml:space="preserve">que </w:t>
            </w:r>
            <w:r w:rsidR="006335BB">
              <w:rPr>
                <w:rFonts w:ascii="Times New Roman" w:eastAsia="Times New Roman" w:hAnsi="Times New Roman" w:cs="Times New Roman"/>
                <w:sz w:val="24"/>
                <w:szCs w:val="24"/>
              </w:rPr>
              <w:t>atendam</w:t>
            </w:r>
            <w:r w:rsidR="00BB7924">
              <w:rPr>
                <w:rFonts w:ascii="Times New Roman" w:eastAsia="Times New Roman" w:hAnsi="Times New Roman" w:cs="Times New Roman"/>
                <w:sz w:val="24"/>
                <w:szCs w:val="24"/>
              </w:rPr>
              <w:t xml:space="preserve"> aos critérios estabelecidos para o estudo de viabilidade. </w:t>
            </w:r>
            <w:r w:rsidR="006335BB">
              <w:rPr>
                <w:rFonts w:ascii="Times New Roman" w:eastAsia="Times New Roman" w:hAnsi="Times New Roman" w:cs="Times New Roman"/>
                <w:sz w:val="24"/>
                <w:szCs w:val="24"/>
              </w:rPr>
              <w:t>Para tal, será utilizado como parâmetro as práticas inovadoras instauradas em construçõe</w:t>
            </w:r>
            <w:r w:rsidR="00775789">
              <w:rPr>
                <w:rFonts w:ascii="Times New Roman" w:eastAsia="Times New Roman" w:hAnsi="Times New Roman" w:cs="Times New Roman"/>
                <w:sz w:val="24"/>
                <w:szCs w:val="24"/>
              </w:rPr>
              <w:t>s consideradas modelos de sustentabilidade no Brasil e em outros países.</w:t>
            </w:r>
          </w:p>
          <w:p w:rsidR="007A05D7" w:rsidRDefault="00775789" w:rsidP="00524E54">
            <w:pPr>
              <w:ind w:left="100" w:right="100"/>
              <w:contextualSpacing w:val="0"/>
              <w:jc w:val="both"/>
              <w:rPr>
                <w:rFonts w:ascii="Times New Roman" w:eastAsia="Times New Roman" w:hAnsi="Times New Roman" w:cs="Times New Roman"/>
                <w:sz w:val="24"/>
                <w:szCs w:val="24"/>
              </w:rPr>
            </w:pPr>
            <w:commentRangeStart w:id="12"/>
            <w:r>
              <w:rPr>
                <w:rFonts w:ascii="Times New Roman" w:eastAsia="Times New Roman" w:hAnsi="Times New Roman" w:cs="Times New Roman"/>
                <w:sz w:val="24"/>
                <w:szCs w:val="24"/>
              </w:rPr>
              <w:t>A meta do trabalho é melhorar a</w:t>
            </w:r>
            <w:r w:rsidRPr="00775789">
              <w:rPr>
                <w:rFonts w:ascii="Times New Roman" w:eastAsia="Times New Roman" w:hAnsi="Times New Roman" w:cs="Times New Roman"/>
                <w:sz w:val="24"/>
                <w:szCs w:val="24"/>
              </w:rPr>
              <w:t xml:space="preserve"> conservação dos r</w:t>
            </w:r>
            <w:r>
              <w:rPr>
                <w:rFonts w:ascii="Times New Roman" w:eastAsia="Times New Roman" w:hAnsi="Times New Roman" w:cs="Times New Roman"/>
                <w:sz w:val="24"/>
                <w:szCs w:val="24"/>
              </w:rPr>
              <w:t>ecursos naturais</w:t>
            </w:r>
            <w:commentRangeEnd w:id="12"/>
            <w:r w:rsidR="001A68BC">
              <w:rPr>
                <w:rStyle w:val="Refdecomentrio"/>
              </w:rPr>
              <w:commentReference w:id="12"/>
            </w:r>
            <w:r w:rsidRPr="00775789">
              <w:rPr>
                <w:rFonts w:ascii="Times New Roman" w:eastAsia="Times New Roman" w:hAnsi="Times New Roman" w:cs="Times New Roman"/>
                <w:sz w:val="24"/>
                <w:szCs w:val="24"/>
              </w:rPr>
              <w:t>, promo</w:t>
            </w:r>
            <w:r>
              <w:rPr>
                <w:rFonts w:ascii="Times New Roman" w:eastAsia="Times New Roman" w:hAnsi="Times New Roman" w:cs="Times New Roman"/>
                <w:sz w:val="24"/>
                <w:szCs w:val="24"/>
              </w:rPr>
              <w:t>ver</w:t>
            </w:r>
            <w:r w:rsidRPr="00775789">
              <w:rPr>
                <w:rFonts w:ascii="Times New Roman" w:eastAsia="Times New Roman" w:hAnsi="Times New Roman" w:cs="Times New Roman"/>
                <w:sz w:val="24"/>
                <w:szCs w:val="24"/>
              </w:rPr>
              <w:t xml:space="preserve"> a </w:t>
            </w:r>
            <w:r w:rsidRPr="00775789">
              <w:rPr>
                <w:rFonts w:ascii="Times New Roman" w:eastAsia="Times New Roman" w:hAnsi="Times New Roman" w:cs="Times New Roman"/>
                <w:sz w:val="24"/>
                <w:szCs w:val="24"/>
              </w:rPr>
              <w:lastRenderedPageBreak/>
              <w:t>segur</w:t>
            </w:r>
            <w:r>
              <w:rPr>
                <w:rFonts w:ascii="Times New Roman" w:eastAsia="Times New Roman" w:hAnsi="Times New Roman" w:cs="Times New Roman"/>
                <w:sz w:val="24"/>
                <w:szCs w:val="24"/>
              </w:rPr>
              <w:t>ança ambiental, estimular o uso racional de recursos e amenizar os impactos</w:t>
            </w:r>
            <w:r w:rsidR="00694A6B">
              <w:rPr>
                <w:rFonts w:ascii="Times New Roman" w:eastAsia="Times New Roman" w:hAnsi="Times New Roman" w:cs="Times New Roman"/>
                <w:sz w:val="24"/>
                <w:szCs w:val="24"/>
              </w:rPr>
              <w:t xml:space="preserve"> ambientais</w:t>
            </w:r>
            <w:r w:rsidR="00FE466C">
              <w:rPr>
                <w:rFonts w:ascii="Times New Roman" w:eastAsia="Times New Roman" w:hAnsi="Times New Roman" w:cs="Times New Roman"/>
                <w:sz w:val="24"/>
                <w:szCs w:val="24"/>
              </w:rPr>
              <w:t xml:space="preserve"> do uso</w:t>
            </w:r>
            <w:r>
              <w:rPr>
                <w:rFonts w:ascii="Times New Roman" w:eastAsia="Times New Roman" w:hAnsi="Times New Roman" w:cs="Times New Roman"/>
                <w:sz w:val="24"/>
                <w:szCs w:val="24"/>
              </w:rPr>
              <w:t xml:space="preserve"> das edificações da Escola Politécnica, estabelecendo</w:t>
            </w:r>
            <w:r w:rsidR="006335BB">
              <w:rPr>
                <w:rFonts w:ascii="Times New Roman" w:eastAsia="Times New Roman" w:hAnsi="Times New Roman" w:cs="Times New Roman"/>
                <w:sz w:val="24"/>
                <w:szCs w:val="24"/>
              </w:rPr>
              <w:t xml:space="preserve"> uma conso</w:t>
            </w:r>
            <w:r w:rsidR="00106CCC">
              <w:rPr>
                <w:rFonts w:ascii="Times New Roman" w:eastAsia="Times New Roman" w:hAnsi="Times New Roman" w:cs="Times New Roman"/>
                <w:sz w:val="24"/>
                <w:szCs w:val="24"/>
              </w:rPr>
              <w:t>nâ</w:t>
            </w:r>
            <w:r>
              <w:rPr>
                <w:rFonts w:ascii="Times New Roman" w:eastAsia="Times New Roman" w:hAnsi="Times New Roman" w:cs="Times New Roman"/>
                <w:sz w:val="24"/>
                <w:szCs w:val="24"/>
              </w:rPr>
              <w:t>ncia tecnológica entre suas dependências e as inovações sustentáv</w:t>
            </w:r>
            <w:r w:rsidR="003B6003">
              <w:rPr>
                <w:rFonts w:ascii="Times New Roman" w:eastAsia="Times New Roman" w:hAnsi="Times New Roman" w:cs="Times New Roman"/>
                <w:sz w:val="24"/>
                <w:szCs w:val="24"/>
              </w:rPr>
              <w:t>eis que vem sendo desenvolvidas e incorporadas à construção civil.</w:t>
            </w:r>
          </w:p>
          <w:p w:rsidR="00775789" w:rsidRDefault="00775789" w:rsidP="00524E54">
            <w:pPr>
              <w:ind w:left="100" w:right="100"/>
              <w:contextualSpacing w:val="0"/>
              <w:jc w:val="both"/>
              <w:rPr>
                <w:rFonts w:ascii="Times New Roman" w:eastAsia="Times New Roman" w:hAnsi="Times New Roman" w:cs="Times New Roman"/>
                <w:sz w:val="24"/>
                <w:szCs w:val="24"/>
              </w:rPr>
            </w:pPr>
          </w:p>
          <w:p w:rsidR="00106CCC" w:rsidRDefault="00106CCC" w:rsidP="00524E54">
            <w:pPr>
              <w:ind w:left="100" w:right="100"/>
              <w:contextualSpacing w:val="0"/>
              <w:jc w:val="both"/>
              <w:rPr>
                <w:rFonts w:ascii="Times New Roman" w:eastAsia="Times New Roman" w:hAnsi="Times New Roman" w:cs="Times New Roman"/>
                <w:sz w:val="24"/>
                <w:szCs w:val="24"/>
              </w:rPr>
            </w:pPr>
          </w:p>
          <w:p w:rsidR="004C6E11" w:rsidRDefault="004C6E11" w:rsidP="004C6E11">
            <w:pPr>
              <w:ind w:right="100"/>
              <w:contextualSpacing w:val="0"/>
              <w:jc w:val="both"/>
              <w:rPr>
                <w:rFonts w:ascii="Times New Roman" w:eastAsia="Times New Roman" w:hAnsi="Times New Roman" w:cs="Times New Roman"/>
                <w:sz w:val="24"/>
                <w:szCs w:val="24"/>
              </w:rPr>
            </w:pPr>
          </w:p>
          <w:p w:rsidR="00D72BD3" w:rsidRDefault="007A05D7" w:rsidP="008A60A3">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5189" w:rsidRDefault="006B5189" w:rsidP="008A60A3">
            <w:pPr>
              <w:ind w:left="100" w:right="100"/>
              <w:contextualSpacing w:val="0"/>
              <w:jc w:val="both"/>
              <w:rPr>
                <w:rFonts w:ascii="Times New Roman" w:eastAsia="Times New Roman" w:hAnsi="Times New Roman" w:cs="Times New Roman"/>
                <w:sz w:val="24"/>
                <w:szCs w:val="24"/>
              </w:rPr>
            </w:pPr>
          </w:p>
          <w:p w:rsidR="006B5189" w:rsidRPr="008A60A3" w:rsidRDefault="006B5189" w:rsidP="008A60A3">
            <w:pPr>
              <w:ind w:left="100" w:right="100"/>
              <w:contextualSpacing w:val="0"/>
              <w:jc w:val="both"/>
              <w:rPr>
                <w:rFonts w:ascii="Times New Roman" w:eastAsia="Times New Roman" w:hAnsi="Times New Roman" w:cs="Times New Roman"/>
                <w:sz w:val="24"/>
                <w:szCs w:val="24"/>
              </w:rPr>
            </w:pP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Metodologia detalhada:</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19/10/2018</w:t>
            </w:r>
          </w:p>
        </w:tc>
      </w:tr>
      <w:tr w:rsidR="00D72BD3">
        <w:trPr>
          <w:trHeight w:val="716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06EB" w:rsidRDefault="00FE466C" w:rsidP="005406EB">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 xml:space="preserve"> </w:t>
            </w:r>
            <w:r w:rsidR="005406EB">
              <w:rPr>
                <w:rFonts w:ascii="Times New Roman" w:eastAsia="Times New Roman" w:hAnsi="Times New Roman" w:cs="Times New Roman"/>
                <w:sz w:val="24"/>
                <w:szCs w:val="24"/>
              </w:rPr>
              <w:t xml:space="preserve">Seguir padrões e normas na realização de uma investigação ou no desenvolvimento de produtos é imprescindível para garantir uma maior confiabilidade no processo. Assim, a metodologia empregada neste trabalho consiste, primeiramente, no contato por meio de e-mail ou diretamente com a administração dos principais edifícios da Escola Politécnica para obter o conhecimento a respeito das práticas sustentáveis já aplicadas em cada unidade. </w:t>
            </w:r>
            <w:commentRangeStart w:id="13"/>
            <w:r w:rsidR="005406EB">
              <w:rPr>
                <w:rFonts w:ascii="Times New Roman" w:eastAsia="Times New Roman" w:hAnsi="Times New Roman" w:cs="Times New Roman"/>
                <w:sz w:val="24"/>
                <w:szCs w:val="24"/>
              </w:rPr>
              <w:t xml:space="preserve">Como a maioria das construções </w:t>
            </w:r>
            <w:proofErr w:type="gramStart"/>
            <w:r w:rsidR="005406EB">
              <w:rPr>
                <w:rFonts w:ascii="Times New Roman" w:eastAsia="Times New Roman" w:hAnsi="Times New Roman" w:cs="Times New Roman"/>
                <w:sz w:val="24"/>
                <w:szCs w:val="24"/>
              </w:rPr>
              <w:t>são antigas</w:t>
            </w:r>
            <w:proofErr w:type="gramEnd"/>
            <w:r w:rsidR="005406EB">
              <w:rPr>
                <w:rFonts w:ascii="Times New Roman" w:eastAsia="Times New Roman" w:hAnsi="Times New Roman" w:cs="Times New Roman"/>
                <w:sz w:val="24"/>
                <w:szCs w:val="24"/>
              </w:rPr>
              <w:t xml:space="preserve">, as medidas empregadas estão desatualizadas e distantes da realidade contemporânea. </w:t>
            </w:r>
            <w:commentRangeEnd w:id="13"/>
            <w:r w:rsidR="001E07CB">
              <w:rPr>
                <w:rStyle w:val="Refdecomentrio"/>
              </w:rPr>
              <w:commentReference w:id="13"/>
            </w:r>
            <w:r w:rsidR="005406EB">
              <w:rPr>
                <w:rFonts w:ascii="Times New Roman" w:eastAsia="Times New Roman" w:hAnsi="Times New Roman" w:cs="Times New Roman"/>
                <w:sz w:val="24"/>
                <w:szCs w:val="24"/>
              </w:rPr>
              <w:t xml:space="preserve"> Geralmente, tais informações </w:t>
            </w:r>
            <w:proofErr w:type="gramStart"/>
            <w:r w:rsidR="005406EB">
              <w:rPr>
                <w:rFonts w:ascii="Times New Roman" w:eastAsia="Times New Roman" w:hAnsi="Times New Roman" w:cs="Times New Roman"/>
                <w:sz w:val="24"/>
                <w:szCs w:val="24"/>
              </w:rPr>
              <w:t>encontram-se</w:t>
            </w:r>
            <w:proofErr w:type="gramEnd"/>
            <w:r w:rsidR="005406EB">
              <w:rPr>
                <w:rFonts w:ascii="Times New Roman" w:eastAsia="Times New Roman" w:hAnsi="Times New Roman" w:cs="Times New Roman"/>
                <w:sz w:val="24"/>
                <w:szCs w:val="24"/>
              </w:rPr>
              <w:t xml:space="preserve"> com o departamento de planejamento e manutenção. Dessa maneira, será possível analisar quantitativamente e qualitativamente o contexto atual de cada prédio. Trata-se, portanto, de uma pesquisa documental com o objetivo de adquirir informações concretas e objetivas da realidade, em consonância com os conceitos apregoados pelo método científico. </w:t>
            </w:r>
          </w:p>
          <w:p w:rsidR="005406EB" w:rsidRDefault="005406EB" w:rsidP="005406EB">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essa etapa, deverá ser feita uma pesquisa sobre as principais práticas sustentáveis implantadas na construção civil, na atualidade. Deverão ser procuradas fontes de referência e confiança na engenharia e inovação. </w:t>
            </w:r>
            <w:commentRangeStart w:id="14"/>
            <w:r>
              <w:rPr>
                <w:rFonts w:ascii="Times New Roman" w:eastAsia="Times New Roman" w:hAnsi="Times New Roman" w:cs="Times New Roman"/>
                <w:sz w:val="24"/>
                <w:szCs w:val="24"/>
              </w:rPr>
              <w:t xml:space="preserve">Nesse sentido, </w:t>
            </w:r>
            <w:proofErr w:type="gramStart"/>
            <w:r>
              <w:rPr>
                <w:rFonts w:ascii="Times New Roman" w:eastAsia="Times New Roman" w:hAnsi="Times New Roman" w:cs="Times New Roman"/>
                <w:sz w:val="24"/>
                <w:szCs w:val="24"/>
              </w:rPr>
              <w:t>serão</w:t>
            </w:r>
            <w:proofErr w:type="gramEnd"/>
            <w:r>
              <w:rPr>
                <w:rFonts w:ascii="Times New Roman" w:eastAsia="Times New Roman" w:hAnsi="Times New Roman" w:cs="Times New Roman"/>
                <w:sz w:val="24"/>
                <w:szCs w:val="24"/>
              </w:rPr>
              <w:t xml:space="preserve"> analisadas a eficiência, a eficácia, o tempo necessário para a realização das adaptações, os custos financeiros de implantação e manutenção de cada medida, bem como o impacto socioambiental, de forma a identificar as práticas que melhor se adaptarão ao ambiente universitário da Escola Politécnica da USP. </w:t>
            </w:r>
            <w:commentRangeEnd w:id="14"/>
            <w:r w:rsidR="001E07CB">
              <w:rPr>
                <w:rStyle w:val="Refdecomentrio"/>
              </w:rPr>
              <w:commentReference w:id="14"/>
            </w:r>
            <w:r>
              <w:rPr>
                <w:rFonts w:ascii="Times New Roman" w:eastAsia="Times New Roman" w:hAnsi="Times New Roman" w:cs="Times New Roman"/>
                <w:sz w:val="24"/>
                <w:szCs w:val="24"/>
              </w:rPr>
              <w:t xml:space="preserve">Analogamente, qualitativamente, seria realizada uma </w:t>
            </w:r>
            <w:commentRangeStart w:id="15"/>
            <w:r>
              <w:rPr>
                <w:rFonts w:ascii="Times New Roman" w:eastAsia="Times New Roman" w:hAnsi="Times New Roman" w:cs="Times New Roman"/>
                <w:sz w:val="24"/>
                <w:szCs w:val="24"/>
              </w:rPr>
              <w:t>pesquisa com a opinião dos alunos</w:t>
            </w:r>
            <w:commentRangeEnd w:id="15"/>
            <w:r w:rsidR="001E07CB">
              <w:rPr>
                <w:rStyle w:val="Refdecomentrio"/>
              </w:rPr>
              <w:commentReference w:id="15"/>
            </w:r>
            <w:r>
              <w:rPr>
                <w:rFonts w:ascii="Times New Roman" w:eastAsia="Times New Roman" w:hAnsi="Times New Roman" w:cs="Times New Roman"/>
                <w:sz w:val="24"/>
                <w:szCs w:val="24"/>
              </w:rPr>
              <w:t xml:space="preserve">, professores, funcionários e visitantes acerca das possíveis mudanças a serem realizadas nas dependências da Escola, ressalta-se aqui a importância da definição desse público-alvo. A plataforma utilizada para a pesquisa de campo é digital, trata-se da ferramenta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que facilita a tabulação dos dados, bem como sua descrição na forma de gráficos e tabelas.  Nesse passo, demonstra-se que a inovação tecnológica é uma aliada às necessidades humanas. </w:t>
            </w:r>
          </w:p>
          <w:p w:rsidR="005406EB" w:rsidRDefault="005406EB" w:rsidP="005406EB">
            <w:pPr>
              <w:ind w:left="100" w:right="1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Indicadores financeiros, sociais e ambientais serão os principais pesos a serem levados em consideração. Finalmente, após a comparação entre todas as informações levantadas nas etapas anteriores,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conclusão sobre a viabilidade da implantação de práticas sustentáveis poderá ser feita de modo rigoroso e confiável, como prega a metodologia para a realização de pesquisas científicas. </w:t>
            </w:r>
          </w:p>
          <w:p w:rsidR="00D72BD3" w:rsidRDefault="00D72BD3">
            <w:pPr>
              <w:ind w:left="100" w:right="100"/>
              <w:contextualSpacing w:val="0"/>
              <w:rPr>
                <w:rFonts w:ascii="Times New Roman" w:eastAsia="Times New Roman" w:hAnsi="Times New Roman" w:cs="Times New Roman"/>
                <w:b/>
                <w:sz w:val="20"/>
                <w:szCs w:val="20"/>
              </w:rPr>
            </w:pPr>
            <w:bookmarkStart w:id="16" w:name="_GoBack"/>
            <w:bookmarkEnd w:id="16"/>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Atividades: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26/10/2018</w:t>
            </w:r>
          </w:p>
        </w:tc>
      </w:tr>
      <w:tr w:rsidR="00D72BD3">
        <w:trPr>
          <w:trHeight w:val="284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Cronograma:</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26/10/2018</w:t>
            </w:r>
          </w:p>
        </w:tc>
      </w:tr>
      <w:tr w:rsidR="00D72BD3">
        <w:trPr>
          <w:trHeight w:val="380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Resultados esperados: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26/10/2018</w:t>
            </w:r>
          </w:p>
        </w:tc>
      </w:tr>
      <w:tr w:rsidR="00D72BD3">
        <w:trPr>
          <w:trHeight w:val="236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Fontes de recursos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26/10/2018</w:t>
            </w:r>
          </w:p>
        </w:tc>
      </w:tr>
      <w:tr w:rsidR="00D72BD3">
        <w:trPr>
          <w:trHeight w:val="284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4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Orçamento:</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Data entrega: 26/10/2018</w:t>
            </w:r>
          </w:p>
        </w:tc>
      </w:tr>
      <w:tr w:rsidR="00D72BD3">
        <w:trPr>
          <w:trHeight w:val="236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D72BD3">
        <w:trPr>
          <w:trHeight w:val="48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 abstract e palavras-chaves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Data entrega: </w:t>
            </w:r>
            <w:r>
              <w:t xml:space="preserve"> </w:t>
            </w:r>
            <w:r>
              <w:rPr>
                <w:rFonts w:ascii="Times New Roman" w:eastAsia="Times New Roman" w:hAnsi="Times New Roman" w:cs="Times New Roman"/>
                <w:b/>
                <w:color w:val="FF0000"/>
                <w:sz w:val="20"/>
                <w:szCs w:val="20"/>
              </w:rPr>
              <w:t>09/11/2018</w:t>
            </w:r>
          </w:p>
        </w:tc>
      </w:tr>
      <w:tr w:rsidR="00D72BD3">
        <w:trPr>
          <w:trHeight w:val="4760"/>
        </w:trPr>
        <w:tc>
          <w:tcPr>
            <w:tcW w:w="9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tc>
      </w:tr>
      <w:tr w:rsidR="00D72BD3">
        <w:trPr>
          <w:trHeight w:val="480"/>
        </w:trPr>
        <w:tc>
          <w:tcPr>
            <w:tcW w:w="468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Revisão Bibliográfica</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2BD3" w:rsidRDefault="00FE466C">
            <w:pPr>
              <w:ind w:left="100" w:right="100"/>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Data entrega: </w:t>
            </w:r>
            <w:r>
              <w:t xml:space="preserve"> </w:t>
            </w:r>
            <w:r>
              <w:rPr>
                <w:rFonts w:ascii="Times New Roman" w:eastAsia="Times New Roman" w:hAnsi="Times New Roman" w:cs="Times New Roman"/>
                <w:b/>
                <w:color w:val="FF0000"/>
                <w:sz w:val="20"/>
                <w:szCs w:val="20"/>
              </w:rPr>
              <w:t>09/11/2018</w:t>
            </w:r>
          </w:p>
        </w:tc>
      </w:tr>
      <w:tr w:rsidR="00D72BD3">
        <w:trPr>
          <w:trHeight w:val="200"/>
        </w:trPr>
        <w:tc>
          <w:tcPr>
            <w:tcW w:w="1604" w:type="dxa"/>
            <w:tcBorders>
              <w:top w:val="nil"/>
              <w:left w:val="nil"/>
              <w:bottom w:val="nil"/>
              <w:right w:val="nil"/>
            </w:tcBorders>
            <w:shd w:val="clear" w:color="auto" w:fill="auto"/>
            <w:tcMar>
              <w:top w:w="100" w:type="dxa"/>
              <w:left w:w="100" w:type="dxa"/>
              <w:bottom w:w="100" w:type="dxa"/>
              <w:right w:w="100" w:type="dxa"/>
            </w:tcMar>
          </w:tcPr>
          <w:p w:rsidR="00D72BD3" w:rsidRDefault="00D72BD3">
            <w:pPr>
              <w:ind w:left="100" w:right="100"/>
              <w:contextualSpacing w:val="0"/>
            </w:pPr>
          </w:p>
        </w:tc>
        <w:tc>
          <w:tcPr>
            <w:tcW w:w="2721" w:type="dxa"/>
            <w:tcBorders>
              <w:top w:val="nil"/>
              <w:left w:val="nil"/>
              <w:bottom w:val="nil"/>
              <w:right w:val="nil"/>
            </w:tcBorders>
            <w:shd w:val="clear" w:color="auto" w:fill="auto"/>
            <w:tcMar>
              <w:top w:w="100" w:type="dxa"/>
              <w:left w:w="100" w:type="dxa"/>
              <w:bottom w:w="100" w:type="dxa"/>
              <w:right w:w="100" w:type="dxa"/>
            </w:tcMar>
          </w:tcPr>
          <w:p w:rsidR="00D72BD3" w:rsidRDefault="00D72BD3">
            <w:pPr>
              <w:ind w:left="100" w:right="100"/>
              <w:contextualSpacing w:val="0"/>
            </w:pPr>
          </w:p>
        </w:tc>
        <w:tc>
          <w:tcPr>
            <w:tcW w:w="363" w:type="dxa"/>
            <w:tcBorders>
              <w:top w:val="nil"/>
              <w:left w:val="nil"/>
              <w:bottom w:val="nil"/>
              <w:right w:val="nil"/>
            </w:tcBorders>
            <w:shd w:val="clear" w:color="auto" w:fill="auto"/>
            <w:tcMar>
              <w:top w:w="100" w:type="dxa"/>
              <w:left w:w="100" w:type="dxa"/>
              <w:bottom w:w="100" w:type="dxa"/>
              <w:right w:w="100" w:type="dxa"/>
            </w:tcMar>
          </w:tcPr>
          <w:p w:rsidR="00D72BD3" w:rsidRDefault="00D72BD3">
            <w:pPr>
              <w:ind w:left="100" w:right="100"/>
              <w:contextualSpacing w:val="0"/>
            </w:pPr>
          </w:p>
        </w:tc>
        <w:tc>
          <w:tcPr>
            <w:tcW w:w="4335" w:type="dxa"/>
            <w:tcBorders>
              <w:top w:val="nil"/>
              <w:left w:val="nil"/>
              <w:bottom w:val="nil"/>
              <w:right w:val="nil"/>
            </w:tcBorders>
            <w:shd w:val="clear" w:color="auto" w:fill="auto"/>
            <w:tcMar>
              <w:top w:w="100" w:type="dxa"/>
              <w:left w:w="100" w:type="dxa"/>
              <w:bottom w:w="100" w:type="dxa"/>
              <w:right w:w="100" w:type="dxa"/>
            </w:tcMar>
          </w:tcPr>
          <w:p w:rsidR="00D72BD3" w:rsidRDefault="00D72BD3">
            <w:pPr>
              <w:ind w:left="100" w:right="100"/>
              <w:contextualSpacing w:val="0"/>
            </w:pPr>
          </w:p>
        </w:tc>
      </w:tr>
    </w:tbl>
    <w:p w:rsidR="00D72BD3" w:rsidRDefault="00FE46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2BD3" w:rsidRDefault="00D72BD3">
      <w:pPr>
        <w:contextualSpacing w:val="0"/>
      </w:pPr>
    </w:p>
    <w:sectPr w:rsidR="00D72BD3" w:rsidSect="009A7ADA">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eng" w:date="2018-11-07T16:36:00Z" w:initials="c">
    <w:p w:rsidR="00CB773B" w:rsidRDefault="00CB773B">
      <w:pPr>
        <w:pStyle w:val="Textodecomentrio"/>
      </w:pPr>
      <w:r>
        <w:rPr>
          <w:rStyle w:val="Refdecomentrio"/>
        </w:rPr>
        <w:annotationRef/>
      </w:r>
      <w:r>
        <w:t xml:space="preserve">Aqui é para listar </w:t>
      </w:r>
      <w:proofErr w:type="gramStart"/>
      <w:r>
        <w:t>3</w:t>
      </w:r>
      <w:proofErr w:type="gramEnd"/>
      <w:r>
        <w:t xml:space="preserve"> periódicos, e não 3 artigos.</w:t>
      </w:r>
    </w:p>
  </w:comment>
  <w:comment w:id="1" w:author="cheng" w:date="2018-11-07T16:39:00Z" w:initials="c">
    <w:p w:rsidR="00CB773B" w:rsidRDefault="00CB773B">
      <w:pPr>
        <w:pStyle w:val="Textodecomentrio"/>
      </w:pPr>
      <w:r>
        <w:rPr>
          <w:rStyle w:val="Refdecomentrio"/>
        </w:rPr>
        <w:annotationRef/>
      </w:r>
      <w:r>
        <w:t xml:space="preserve">Precisa </w:t>
      </w:r>
      <w:proofErr w:type="spellStart"/>
      <w:r>
        <w:t>olocar</w:t>
      </w:r>
      <w:proofErr w:type="spellEnd"/>
      <w:r>
        <w:t xml:space="preserve"> no formato correto</w:t>
      </w:r>
    </w:p>
  </w:comment>
  <w:comment w:id="2" w:author="cheng" w:date="2018-11-07T16:52:00Z" w:initials="c">
    <w:p w:rsidR="00F011F3" w:rsidRDefault="00F011F3">
      <w:pPr>
        <w:pStyle w:val="Textodecomentrio"/>
      </w:pPr>
      <w:r>
        <w:rPr>
          <w:rStyle w:val="Refdecomentrio"/>
        </w:rPr>
        <w:annotationRef/>
      </w:r>
      <w:r>
        <w:t>?</w:t>
      </w:r>
    </w:p>
  </w:comment>
  <w:comment w:id="3" w:author="cheng" w:date="2018-11-07T16:59:00Z" w:initials="c">
    <w:p w:rsidR="00EA75F8" w:rsidRDefault="00EA75F8">
      <w:pPr>
        <w:pStyle w:val="Textodecomentrio"/>
      </w:pPr>
      <w:r>
        <w:rPr>
          <w:rStyle w:val="Refdecomentrio"/>
        </w:rPr>
        <w:annotationRef/>
      </w:r>
      <w:r>
        <w:t>Texto muito longo!</w:t>
      </w:r>
    </w:p>
  </w:comment>
  <w:comment w:id="4" w:author="cheng" w:date="2018-11-07T17:00:00Z" w:initials="c">
    <w:p w:rsidR="00EA75F8" w:rsidRDefault="00EA75F8">
      <w:pPr>
        <w:pStyle w:val="Textodecomentrio"/>
      </w:pPr>
      <w:r>
        <w:rPr>
          <w:rStyle w:val="Refdecomentrio"/>
        </w:rPr>
        <w:annotationRef/>
      </w:r>
    </w:p>
  </w:comment>
  <w:comment w:id="5" w:author="cheng" w:date="2018-11-08T15:15:00Z" w:initials="c">
    <w:p w:rsidR="00EA75F8" w:rsidRDefault="00EA75F8">
      <w:pPr>
        <w:pStyle w:val="Textodecomentrio"/>
      </w:pPr>
      <w:r>
        <w:rPr>
          <w:rStyle w:val="Refdecomentrio"/>
        </w:rPr>
        <w:annotationRef/>
      </w:r>
      <w:r w:rsidR="00E941FF">
        <w:t>Jeito estranho de fazer</w:t>
      </w:r>
      <w:proofErr w:type="gramStart"/>
      <w:r w:rsidR="00E941FF">
        <w:t xml:space="preserve"> </w:t>
      </w:r>
      <w:r>
        <w:t xml:space="preserve"> </w:t>
      </w:r>
      <w:proofErr w:type="gramEnd"/>
      <w:r>
        <w:t>definição</w:t>
      </w:r>
      <w:r w:rsidR="00E941FF">
        <w:t>.</w:t>
      </w:r>
    </w:p>
    <w:p w:rsidR="00EA75F8" w:rsidRDefault="00EA75F8">
      <w:pPr>
        <w:pStyle w:val="Textodecomentrio"/>
      </w:pPr>
      <w:r>
        <w:t>Definir o termo ‘material reciclado’ com</w:t>
      </w:r>
      <w:proofErr w:type="gramStart"/>
      <w:r>
        <w:t xml:space="preserve"> </w:t>
      </w:r>
      <w:r w:rsidR="00E941FF">
        <w:t xml:space="preserve"> </w:t>
      </w:r>
      <w:proofErr w:type="gramEnd"/>
      <w:r w:rsidR="00E941FF">
        <w:t xml:space="preserve">o termo </w:t>
      </w:r>
      <w:r>
        <w:t>‘material reciclado’?!</w:t>
      </w:r>
    </w:p>
  </w:comment>
  <w:comment w:id="6" w:author="cheng" w:date="2018-11-07T17:08:00Z" w:initials="c">
    <w:p w:rsidR="00F81B47" w:rsidRDefault="00F81B47">
      <w:pPr>
        <w:pStyle w:val="Textodecomentrio"/>
      </w:pPr>
      <w:r>
        <w:rPr>
          <w:rStyle w:val="Refdecomentrio"/>
        </w:rPr>
        <w:annotationRef/>
      </w:r>
      <w:r>
        <w:t>Avaliação de quê?</w:t>
      </w:r>
    </w:p>
  </w:comment>
  <w:comment w:id="7" w:author="cheng" w:date="2018-11-08T15:26:00Z" w:initials="c">
    <w:p w:rsidR="008B4114" w:rsidRDefault="008B4114">
      <w:pPr>
        <w:pStyle w:val="Textodecomentrio"/>
      </w:pPr>
      <w:r>
        <w:rPr>
          <w:rStyle w:val="Refdecomentrio"/>
        </w:rPr>
        <w:annotationRef/>
      </w:r>
      <w:r>
        <w:t xml:space="preserve">O que </w:t>
      </w:r>
      <w:proofErr w:type="spellStart"/>
      <w:r>
        <w:t>vcs</w:t>
      </w:r>
      <w:proofErr w:type="spellEnd"/>
      <w:r>
        <w:t xml:space="preserve"> estão fazendo aqui </w:t>
      </w:r>
      <w:proofErr w:type="gramStart"/>
      <w:r>
        <w:t>não ;</w:t>
      </w:r>
      <w:proofErr w:type="gramEnd"/>
      <w:r>
        <w:t xml:space="preserve">e um artigo, e sim uma proposta de </w:t>
      </w:r>
      <w:proofErr w:type="spellStart"/>
      <w:r>
        <w:t>epsquisa</w:t>
      </w:r>
      <w:proofErr w:type="spellEnd"/>
      <w:r>
        <w:t>.</w:t>
      </w:r>
    </w:p>
  </w:comment>
  <w:comment w:id="8" w:author="cheng" w:date="2018-11-08T15:47:00Z" w:initials="c">
    <w:p w:rsidR="00565C8F" w:rsidRDefault="00565C8F">
      <w:pPr>
        <w:pStyle w:val="Textodecomentrio"/>
      </w:pPr>
      <w:r>
        <w:rPr>
          <w:rStyle w:val="Refdecomentrio"/>
        </w:rPr>
        <w:annotationRef/>
      </w:r>
      <w:r>
        <w:t xml:space="preserve">Estimar é uma palavra </w:t>
      </w:r>
      <w:proofErr w:type="gramStart"/>
      <w:r>
        <w:t>meia fraca</w:t>
      </w:r>
      <w:proofErr w:type="gramEnd"/>
      <w:r>
        <w:t xml:space="preserve"> para ser usado como resultado de uma pesquisa. No lugar, pode colocar </w:t>
      </w:r>
      <w:proofErr w:type="spellStart"/>
      <w:r>
        <w:t>deireamente</w:t>
      </w:r>
      <w:proofErr w:type="spellEnd"/>
      <w:r>
        <w:t xml:space="preserve"> ‘estudar’ ou ‘investigar’.</w:t>
      </w:r>
    </w:p>
  </w:comment>
  <w:comment w:id="11" w:author="cheng" w:date="2018-11-08T15:50:00Z" w:initials="c">
    <w:p w:rsidR="00565C8F" w:rsidRDefault="00565C8F">
      <w:pPr>
        <w:pStyle w:val="Textodecomentrio"/>
      </w:pPr>
      <w:r>
        <w:rPr>
          <w:rStyle w:val="Refdecomentrio"/>
        </w:rPr>
        <w:annotationRef/>
      </w:r>
      <w:r>
        <w:t xml:space="preserve">‘percebido’ é um termo inadequado, pois é muito </w:t>
      </w:r>
      <w:r w:rsidR="001A68BC">
        <w:t>subjetivo.</w:t>
      </w:r>
      <w:r>
        <w:t xml:space="preserve"> No lugar dele, tem que usar algum termo mais objetivo, </w:t>
      </w:r>
      <w:proofErr w:type="gramStart"/>
      <w:r w:rsidR="001A68BC">
        <w:t>explicito</w:t>
      </w:r>
      <w:proofErr w:type="gramEnd"/>
      <w:r>
        <w:t xml:space="preserve"> e exato. Por exemplo:</w:t>
      </w:r>
    </w:p>
    <w:p w:rsidR="00565C8F" w:rsidRDefault="00565C8F">
      <w:pPr>
        <w:pStyle w:val="Textodecomentrio"/>
      </w:pPr>
      <w:r>
        <w:t xml:space="preserve">Estudos (citar referencia) contataram que </w:t>
      </w:r>
    </w:p>
  </w:comment>
  <w:comment w:id="12" w:author="cheng" w:date="2018-11-08T15:53:00Z" w:initials="c">
    <w:p w:rsidR="001A68BC" w:rsidRDefault="001A68BC">
      <w:pPr>
        <w:pStyle w:val="Textodecomentrio"/>
      </w:pPr>
      <w:r>
        <w:rPr>
          <w:rStyle w:val="Refdecomentrio"/>
        </w:rPr>
        <w:annotationRef/>
      </w:r>
      <w:r>
        <w:t>Muito genérico e vago!</w:t>
      </w:r>
    </w:p>
    <w:p w:rsidR="001A68BC" w:rsidRDefault="001A68BC">
      <w:pPr>
        <w:pStyle w:val="Textodecomentrio"/>
      </w:pPr>
    </w:p>
    <w:p w:rsidR="001A68BC" w:rsidRDefault="001A68BC">
      <w:pPr>
        <w:pStyle w:val="Textodecomentrio"/>
      </w:pPr>
      <w:r>
        <w:t>Precisa ser mais especifico.</w:t>
      </w:r>
    </w:p>
  </w:comment>
  <w:comment w:id="13" w:author="cheng" w:date="2018-11-08T15:57:00Z" w:initials="c">
    <w:p w:rsidR="001E07CB" w:rsidRDefault="001E07CB">
      <w:pPr>
        <w:pStyle w:val="Textodecomentrio"/>
      </w:pPr>
      <w:r>
        <w:rPr>
          <w:rStyle w:val="Refdecomentrio"/>
        </w:rPr>
        <w:annotationRef/>
      </w:r>
      <w:r>
        <w:t>Evitar tirar conclusões na metodologia, pois o trabalho ainda não foi feito!</w:t>
      </w:r>
    </w:p>
  </w:comment>
  <w:comment w:id="14" w:author="cheng" w:date="2018-11-08T16:00:00Z" w:initials="c">
    <w:p w:rsidR="001E07CB" w:rsidRDefault="001E07CB">
      <w:pPr>
        <w:pStyle w:val="Textodecomentrio"/>
      </w:pPr>
      <w:r>
        <w:rPr>
          <w:rStyle w:val="Refdecomentrio"/>
        </w:rPr>
        <w:annotationRef/>
      </w:r>
      <w:proofErr w:type="spellStart"/>
      <w:r>
        <w:t>Textomuito</w:t>
      </w:r>
      <w:proofErr w:type="spellEnd"/>
      <w:r>
        <w:t xml:space="preserve"> longo</w:t>
      </w:r>
    </w:p>
  </w:comment>
  <w:comment w:id="15" w:author="cheng" w:date="2018-11-08T16:02:00Z" w:initials="c">
    <w:p w:rsidR="001E07CB" w:rsidRDefault="001E07CB">
      <w:pPr>
        <w:pStyle w:val="Textodecomentrio"/>
      </w:pPr>
      <w:r>
        <w:rPr>
          <w:rStyle w:val="Refdecomentrio"/>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67F"/>
    <w:multiLevelType w:val="multilevel"/>
    <w:tmpl w:val="B9627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9D2FE5"/>
    <w:multiLevelType w:val="multilevel"/>
    <w:tmpl w:val="66C4F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D72BD3"/>
    <w:rsid w:val="00104605"/>
    <w:rsid w:val="00106CCC"/>
    <w:rsid w:val="001A68BC"/>
    <w:rsid w:val="001E07CB"/>
    <w:rsid w:val="0020508B"/>
    <w:rsid w:val="003B6003"/>
    <w:rsid w:val="003F5BEE"/>
    <w:rsid w:val="004072AF"/>
    <w:rsid w:val="004639F9"/>
    <w:rsid w:val="00473F85"/>
    <w:rsid w:val="00480E57"/>
    <w:rsid w:val="004C6E11"/>
    <w:rsid w:val="004E43AF"/>
    <w:rsid w:val="00524E54"/>
    <w:rsid w:val="00525D40"/>
    <w:rsid w:val="005406EB"/>
    <w:rsid w:val="00565C8F"/>
    <w:rsid w:val="006335BB"/>
    <w:rsid w:val="00694A6B"/>
    <w:rsid w:val="006B5189"/>
    <w:rsid w:val="00732261"/>
    <w:rsid w:val="00775789"/>
    <w:rsid w:val="007A05D7"/>
    <w:rsid w:val="007A5D6D"/>
    <w:rsid w:val="008458EA"/>
    <w:rsid w:val="008A60A3"/>
    <w:rsid w:val="008B4114"/>
    <w:rsid w:val="008F730B"/>
    <w:rsid w:val="009A7ADA"/>
    <w:rsid w:val="009D138C"/>
    <w:rsid w:val="00A10E11"/>
    <w:rsid w:val="00AB7D73"/>
    <w:rsid w:val="00B278A9"/>
    <w:rsid w:val="00BB7924"/>
    <w:rsid w:val="00C01CFC"/>
    <w:rsid w:val="00CB18E4"/>
    <w:rsid w:val="00CB773B"/>
    <w:rsid w:val="00D72BD3"/>
    <w:rsid w:val="00DC77F2"/>
    <w:rsid w:val="00DD5A2E"/>
    <w:rsid w:val="00E2255F"/>
    <w:rsid w:val="00E941FF"/>
    <w:rsid w:val="00EA75F8"/>
    <w:rsid w:val="00F011F3"/>
    <w:rsid w:val="00F81B47"/>
    <w:rsid w:val="00FE466C"/>
  </w:rsids>
  <m:mathPr>
    <m:mathFont m:val="Cambria Math"/>
    <m:brkBin m:val="before"/>
    <m:brkBinSub m:val="--"/>
    <m:smallFrac m:val="off"/>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ADA"/>
  </w:style>
  <w:style w:type="paragraph" w:styleId="Ttulo1">
    <w:name w:val="heading 1"/>
    <w:basedOn w:val="Normal"/>
    <w:next w:val="Normal"/>
    <w:rsid w:val="009A7ADA"/>
    <w:pPr>
      <w:keepNext/>
      <w:keepLines/>
      <w:spacing w:before="400" w:after="120"/>
      <w:outlineLvl w:val="0"/>
    </w:pPr>
    <w:rPr>
      <w:sz w:val="40"/>
      <w:szCs w:val="40"/>
    </w:rPr>
  </w:style>
  <w:style w:type="paragraph" w:styleId="Ttulo2">
    <w:name w:val="heading 2"/>
    <w:basedOn w:val="Normal"/>
    <w:next w:val="Normal"/>
    <w:rsid w:val="009A7ADA"/>
    <w:pPr>
      <w:keepNext/>
      <w:keepLines/>
      <w:spacing w:before="360" w:after="120"/>
      <w:outlineLvl w:val="1"/>
    </w:pPr>
    <w:rPr>
      <w:sz w:val="32"/>
      <w:szCs w:val="32"/>
    </w:rPr>
  </w:style>
  <w:style w:type="paragraph" w:styleId="Ttulo3">
    <w:name w:val="heading 3"/>
    <w:basedOn w:val="Normal"/>
    <w:next w:val="Normal"/>
    <w:rsid w:val="009A7ADA"/>
    <w:pPr>
      <w:keepNext/>
      <w:keepLines/>
      <w:spacing w:before="320" w:after="80"/>
      <w:outlineLvl w:val="2"/>
    </w:pPr>
    <w:rPr>
      <w:color w:val="434343"/>
      <w:sz w:val="28"/>
      <w:szCs w:val="28"/>
    </w:rPr>
  </w:style>
  <w:style w:type="paragraph" w:styleId="Ttulo4">
    <w:name w:val="heading 4"/>
    <w:basedOn w:val="Normal"/>
    <w:next w:val="Normal"/>
    <w:rsid w:val="009A7ADA"/>
    <w:pPr>
      <w:keepNext/>
      <w:keepLines/>
      <w:spacing w:before="280" w:after="80"/>
      <w:outlineLvl w:val="3"/>
    </w:pPr>
    <w:rPr>
      <w:color w:val="666666"/>
      <w:sz w:val="24"/>
      <w:szCs w:val="24"/>
    </w:rPr>
  </w:style>
  <w:style w:type="paragraph" w:styleId="Ttulo5">
    <w:name w:val="heading 5"/>
    <w:basedOn w:val="Normal"/>
    <w:next w:val="Normal"/>
    <w:rsid w:val="009A7ADA"/>
    <w:pPr>
      <w:keepNext/>
      <w:keepLines/>
      <w:spacing w:before="240" w:after="80"/>
      <w:outlineLvl w:val="4"/>
    </w:pPr>
    <w:rPr>
      <w:color w:val="666666"/>
    </w:rPr>
  </w:style>
  <w:style w:type="paragraph" w:styleId="Ttulo6">
    <w:name w:val="heading 6"/>
    <w:basedOn w:val="Normal"/>
    <w:next w:val="Normal"/>
    <w:rsid w:val="009A7ADA"/>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A7ADA"/>
    <w:tblPr>
      <w:tblCellMar>
        <w:top w:w="0" w:type="dxa"/>
        <w:left w:w="0" w:type="dxa"/>
        <w:bottom w:w="0" w:type="dxa"/>
        <w:right w:w="0" w:type="dxa"/>
      </w:tblCellMar>
    </w:tblPr>
  </w:style>
  <w:style w:type="paragraph" w:styleId="Ttulo">
    <w:name w:val="Title"/>
    <w:basedOn w:val="Normal"/>
    <w:next w:val="Normal"/>
    <w:rsid w:val="009A7ADA"/>
    <w:pPr>
      <w:keepNext/>
      <w:keepLines/>
      <w:spacing w:after="60"/>
    </w:pPr>
    <w:rPr>
      <w:sz w:val="52"/>
      <w:szCs w:val="52"/>
    </w:rPr>
  </w:style>
  <w:style w:type="paragraph" w:styleId="Subttulo">
    <w:name w:val="Subtitle"/>
    <w:basedOn w:val="Normal"/>
    <w:next w:val="Normal"/>
    <w:rsid w:val="009A7ADA"/>
    <w:pPr>
      <w:keepNext/>
      <w:keepLines/>
      <w:spacing w:after="320"/>
    </w:pPr>
    <w:rPr>
      <w:color w:val="666666"/>
      <w:sz w:val="30"/>
      <w:szCs w:val="30"/>
    </w:rPr>
  </w:style>
  <w:style w:type="table" w:customStyle="1" w:styleId="a">
    <w:basedOn w:val="TableNormal"/>
    <w:rsid w:val="009A7ADA"/>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CB773B"/>
    <w:rPr>
      <w:sz w:val="16"/>
      <w:szCs w:val="16"/>
    </w:rPr>
  </w:style>
  <w:style w:type="paragraph" w:styleId="Textodecomentrio">
    <w:name w:val="annotation text"/>
    <w:basedOn w:val="Normal"/>
    <w:link w:val="TextodecomentrioChar"/>
    <w:uiPriority w:val="99"/>
    <w:semiHidden/>
    <w:unhideWhenUsed/>
    <w:rsid w:val="00CB77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773B"/>
    <w:rPr>
      <w:sz w:val="20"/>
      <w:szCs w:val="20"/>
    </w:rPr>
  </w:style>
  <w:style w:type="paragraph" w:styleId="Assuntodocomentrio">
    <w:name w:val="annotation subject"/>
    <w:basedOn w:val="Textodecomentrio"/>
    <w:next w:val="Textodecomentrio"/>
    <w:link w:val="AssuntodocomentrioChar"/>
    <w:uiPriority w:val="99"/>
    <w:semiHidden/>
    <w:unhideWhenUsed/>
    <w:rsid w:val="00CB773B"/>
    <w:rPr>
      <w:b/>
      <w:bCs/>
    </w:rPr>
  </w:style>
  <w:style w:type="character" w:customStyle="1" w:styleId="AssuntodocomentrioChar">
    <w:name w:val="Assunto do comentário Char"/>
    <w:basedOn w:val="TextodecomentrioChar"/>
    <w:link w:val="Assuntodocomentrio"/>
    <w:uiPriority w:val="99"/>
    <w:semiHidden/>
    <w:rsid w:val="00CB773B"/>
    <w:rPr>
      <w:b/>
      <w:bCs/>
    </w:rPr>
  </w:style>
  <w:style w:type="paragraph" w:styleId="Textodebalo">
    <w:name w:val="Balloon Text"/>
    <w:basedOn w:val="Normal"/>
    <w:link w:val="TextodebaloChar"/>
    <w:uiPriority w:val="99"/>
    <w:semiHidden/>
    <w:unhideWhenUsed/>
    <w:rsid w:val="00CB77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11</Pages>
  <Words>2762</Words>
  <Characters>14920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cheng</cp:lastModifiedBy>
  <cp:revision>5</cp:revision>
  <dcterms:created xsi:type="dcterms:W3CDTF">2018-11-07T18:56:00Z</dcterms:created>
  <dcterms:modified xsi:type="dcterms:W3CDTF">2018-11-08T18:04:00Z</dcterms:modified>
</cp:coreProperties>
</file>