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B1" w:rsidRDefault="003A7CFC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PCC3110 – Metodologia Científica e Tecnológica</w:t>
      </w:r>
    </w:p>
    <w:p w:rsidR="005378B1" w:rsidRDefault="003A7CF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Preencher os campos da tabela de acordo com as entregas a serem feitas. 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4"/>
        <w:gridCol w:w="2938"/>
        <w:gridCol w:w="197"/>
        <w:gridCol w:w="4520"/>
      </w:tblGrid>
      <w:tr w:rsidR="005378B1">
        <w:tc>
          <w:tcPr>
            <w:tcW w:w="1384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Título: </w:t>
            </w:r>
          </w:p>
        </w:tc>
        <w:tc>
          <w:tcPr>
            <w:tcW w:w="7655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Incêndios em Patrimônios Históricos - Análise das normas e suas aplicações em prédios históricos da cidade de São Paulo</w:t>
            </w:r>
          </w:p>
        </w:tc>
      </w:tr>
      <w:tr w:rsidR="005378B1">
        <w:tc>
          <w:tcPr>
            <w:tcW w:w="1384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Nome: </w:t>
            </w:r>
          </w:p>
        </w:tc>
        <w:tc>
          <w:tcPr>
            <w:tcW w:w="7655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Christian De Nazareth Teixeira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NºUSP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10774823</w:t>
            </w:r>
          </w:p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Leonardo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Takeshi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NºUSP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10774524</w:t>
            </w:r>
          </w:p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Pedro Cardoso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NºUSP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10792236</w:t>
            </w:r>
          </w:p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Yuji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Takeda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NºUSP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10774722</w:t>
            </w:r>
          </w:p>
        </w:tc>
      </w:tr>
      <w:tr w:rsidR="005378B1">
        <w:tc>
          <w:tcPr>
            <w:tcW w:w="9039" w:type="dxa"/>
            <w:gridSpan w:val="4"/>
            <w:tcBorders>
              <w:left w:val="nil"/>
              <w:right w:val="nil"/>
            </w:tcBorders>
          </w:tcPr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78B1">
        <w:tc>
          <w:tcPr>
            <w:tcW w:w="4322" w:type="dxa"/>
            <w:gridSpan w:val="2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Lista de periódicos</w:t>
            </w:r>
          </w:p>
        </w:tc>
        <w:tc>
          <w:tcPr>
            <w:tcW w:w="4717" w:type="dxa"/>
            <w:gridSpan w:val="2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28/09/2018</w:t>
            </w:r>
          </w:p>
        </w:tc>
      </w:tr>
      <w:tr w:rsidR="005378B1">
        <w:tc>
          <w:tcPr>
            <w:tcW w:w="9039" w:type="dxa"/>
            <w:gridSpan w:val="4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Listar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periódicos e 3 eventos científicos e 10 artigos relevantes na área </w:t>
            </w:r>
          </w:p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Periódico:</w:t>
            </w:r>
          </w:p>
          <w:p w:rsidR="005378B1" w:rsidRDefault="003A7CFC">
            <w:pPr>
              <w:pStyle w:val="normal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Revista Incêndio, link: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http://revistaincendio.com.br/a-revista/</w:t>
            </w:r>
            <w:proofErr w:type="gramEnd"/>
          </w:p>
          <w:p w:rsidR="005378B1" w:rsidRDefault="003A7CF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Revista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Firehouse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link: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https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://www.firehouse.com/magazine/44834  </w:t>
            </w:r>
          </w:p>
          <w:p w:rsidR="005378B1" w:rsidRDefault="003A7CF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Revista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FireRescue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link: https://www.firerescuemagazine.com/index.html </w:t>
            </w:r>
          </w:p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Evento Científico:</w:t>
            </w:r>
          </w:p>
          <w:p w:rsidR="005378B1" w:rsidRDefault="003A7CFC">
            <w:pPr>
              <w:pStyle w:val="normal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FIRE SHOW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</w:t>
            </w:r>
            <w:proofErr w:type="spellEnd"/>
          </w:p>
          <w:p w:rsidR="005378B1" w:rsidRDefault="003A7CFC">
            <w:pPr>
              <w:pStyle w:val="normal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Feira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Internacional de Segurança e Proteção - FISP</w:t>
            </w:r>
          </w:p>
          <w:commentRangeEnd w:id="0"/>
          <w:p w:rsidR="005378B1" w:rsidRDefault="001D302C">
            <w:pPr>
              <w:pStyle w:val="normal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Refdecomentrio"/>
              </w:rPr>
              <w:commentReference w:id="0"/>
            </w:r>
            <w:r w:rsidR="003A7CF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Congresso Ibero-Latino-Americano em Segurança Contra Incêndios (CILASCI)</w:t>
            </w:r>
          </w:p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commentRangeStart w:id="1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igos:</w:t>
            </w:r>
            <w:commentRangeEnd w:id="1"/>
            <w:proofErr w:type="gramEnd"/>
            <w:r w:rsidR="001D302C">
              <w:rPr>
                <w:rStyle w:val="Refdecomentrio"/>
              </w:rPr>
              <w:commentReference w:id="1"/>
            </w:r>
          </w:p>
          <w:p w:rsidR="005378B1" w:rsidRDefault="003A7CFC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Avaliação do risco de incêndio em núcleos urbanos antigos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por </w:t>
            </w:r>
            <w:hyperlink r:id="rId8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Santos, 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Vicente, R.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0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Ferreira, T.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1"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Varum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, H.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2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Costa, A.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3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Silva,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J.A.R.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Mendes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da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  <w:proofErr w:type="spellEnd"/>
          </w:p>
          <w:p w:rsidR="005378B1" w:rsidRDefault="003A7CFC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Arquitetando a segurança contra incêndio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por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Negrisolo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Walter.</w:t>
            </w:r>
          </w:p>
          <w:p w:rsidR="005378B1" w:rsidRDefault="003A7CFC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 segurança contra incêndio em edificações históricas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por </w:t>
            </w:r>
            <w:hyperlink r:id="rId14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Souza, João Carlos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78B1" w:rsidRDefault="003A7CFC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Risco e propagação de incêndio em centros urbanos antigos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por Barra, </w:t>
            </w:r>
            <w:hyperlink r:id="rId15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Cecília M Pires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6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Rodrigues, João Paulo Correia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7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Ferreira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8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Maria 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78B1" w:rsidRDefault="003A7CFC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Organização e gestão da segurança em incêndios urbano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s, por </w:t>
            </w:r>
            <w:hyperlink r:id="rId19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Almeida, João Emílio Santos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Carvalho de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78B1" w:rsidRDefault="003A7CFC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Gerenciamento de riscos de incêndio em espaços urbanos históricos: uma avaliação com enfoque na percepção do usuário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por </w:t>
            </w:r>
            <w:hyperlink r:id="rId20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SILVA,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Andreza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Carl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a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Procoro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78B1" w:rsidRDefault="003A7CFC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Legislação de segurança contra incêndio em edifícios. Presente e futuro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por </w:t>
            </w:r>
            <w:hyperlink r:id="rId21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Gomes, António Augusto Araújo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78B1" w:rsidRDefault="003A7CFC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 Segurança contra Incêndios nos Centros Históricos de Portugal e Brasil – Semelhanças e Dificuldades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por </w:t>
            </w:r>
            <w:hyperlink r:id="rId22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Santana, Maira Leal A.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23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Coelho, António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Leça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24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Rodrigues, João Paulo Correia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78B1" w:rsidRDefault="003A7CFC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Proteção do Patrimônio histórico-cultural contra incêndio em edificações de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nteresse de preservação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Rosaria.</w:t>
            </w:r>
          </w:p>
          <w:p w:rsidR="005378B1" w:rsidRDefault="003A7CFC">
            <w:pPr>
              <w:pStyle w:val="normal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 segurança contra incêndio em uma abordagem para edificações históricas: proposta de reuso para o antigo Grupo Escolar Augusto Severo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por </w:t>
            </w:r>
            <w:hyperlink r:id="rId25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Silva, Daniel Paulo de Andrade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78B1">
        <w:tc>
          <w:tcPr>
            <w:tcW w:w="4519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Resumo de artigos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28/09/2018</w:t>
            </w:r>
          </w:p>
        </w:tc>
      </w:tr>
      <w:tr w:rsidR="005378B1">
        <w:tc>
          <w:tcPr>
            <w:tcW w:w="9039" w:type="dxa"/>
            <w:gridSpan w:val="4"/>
          </w:tcPr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Risco e propagação de incêndio em centros urbanos antigos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por BARRA, </w:t>
            </w:r>
            <w:hyperlink r:id="rId26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Cecília M Pires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7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RODRIGUES, João Paulo Correia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8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ERREIRA, </w:t>
            </w:r>
            <w:hyperlink r:id="rId2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Maria F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commentRangeEnd w:id="2"/>
            <w:proofErr w:type="gramEnd"/>
            <w:r w:rsidR="001D302C">
              <w:rPr>
                <w:rStyle w:val="Refdecomentrio"/>
              </w:rPr>
              <w:commentReference w:id="2"/>
            </w: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8B1" w:rsidRDefault="003A7CFC">
            <w:pPr>
              <w:pStyle w:val="normal0"/>
              <w:spacing w:line="276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Pretendendo-se determinar as variáveis para a prevenção e combate a incêndio nos Centros Urbanos Antigos (CUA) é feita uma análise para reduzir os riscos ou atenuar a 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pagação de incêndios. CUA são locais de difícil combate ao fogo, </w:t>
            </w:r>
            <w:commentRangeStart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geralmente</w:t>
            </w:r>
            <w:commentRangeEnd w:id="3"/>
            <w:r w:rsidR="001D302C">
              <w:rPr>
                <w:rStyle w:val="Refdecomentrio"/>
              </w:rPr>
              <w:commentReference w:id="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ruas estreitas com difícil acesso de carros de bombeiro, podendo haver prédios unicamente históricos ou novos criando uma paisagem mista de novo e antigo – </w:t>
            </w:r>
            <w:commentRangeStart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geralmente</w:t>
            </w:r>
            <w:commentRangeEnd w:id="4"/>
            <w:r w:rsidR="001D302C">
              <w:rPr>
                <w:rStyle w:val="Refdecomentrio"/>
              </w:rPr>
              <w:commentReference w:id="4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existem probl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emas de áreas de circulação interna horizontal não serem adequadas à quantidade de usuários ou escadas com largura reduzida, degraus com altura fora de norma.</w:t>
            </w:r>
          </w:p>
          <w:p w:rsidR="005378B1" w:rsidRDefault="003A7CFC">
            <w:pPr>
              <w:pStyle w:val="normal0"/>
              <w:spacing w:line="276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5"/>
            <w:commentRangeStart w:id="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Geralmente </w:t>
            </w:r>
            <w:commentRangeEnd w:id="5"/>
            <w:r w:rsidR="001D302C">
              <w:rPr>
                <w:rStyle w:val="Refdecomentrio"/>
              </w:rPr>
              <w:commentReference w:id="5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tendência de propagação das chamas internamente é vertical e ascendente, dependendo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diversos fatores para propagação: presença de vãos verticais, áreas horizontais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interligadas, materiais construtivos, tipo de revestimento, presença de </w:t>
            </w:r>
            <w:commentRangeStart w:id="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redes técnicas </w:t>
            </w:r>
            <w:commentRangeEnd w:id="7"/>
            <w:r w:rsidR="001D302C">
              <w:rPr>
                <w:rStyle w:val="Refdecomentrio"/>
              </w:rPr>
              <w:commentReference w:id="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como escadas, caixa de elevadores ou tubulação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tem-se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como grande responsável pelos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incêndios as instalações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elétricas, que podem ser antigas e não suportarem as demandas, ou atuais mas não com as devidas normatividades previstas.</w:t>
            </w:r>
            <w:commentRangeEnd w:id="6"/>
            <w:r w:rsidR="001D302C">
              <w:rPr>
                <w:rStyle w:val="Refdecomentrio"/>
              </w:rPr>
              <w:commentReference w:id="6"/>
            </w:r>
          </w:p>
          <w:p w:rsidR="005378B1" w:rsidRDefault="003A7CFC">
            <w:pPr>
              <w:pStyle w:val="normal0"/>
              <w:spacing w:line="276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Como as construções em CUA têm uma grande proximidade, ou são face a face, quando as chamas tomam grandes 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porções </w:t>
            </w:r>
            <w:commentRangeStart w:id="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há</w:t>
            </w:r>
            <w:commentRangeEnd w:id="8"/>
            <w:r w:rsidR="001D302C">
              <w:rPr>
                <w:rStyle w:val="Refdecomentrio"/>
              </w:rPr>
              <w:commentReference w:id="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alastramento horizontal das chamas, atingindo outros edifícios principalmente por coberturas e terraços, uma vez que as paredes entre elas são relativamente isolantes, porém há uma legislação incidente que deve ser respeitada.</w:t>
            </w:r>
          </w:p>
          <w:p w:rsidR="005378B1" w:rsidRDefault="003A7CFC">
            <w:pPr>
              <w:pStyle w:val="normal0"/>
              <w:spacing w:line="276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Assim, recomenda-se ter mapeada uma rede de acesso para as principais edificações, bem como os bombeiros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 treinados para identificar a edificação, saber as disponibilidades de água e arruamentos de acesso, tipos de ocupação e tipos de uso e popula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ção. </w:t>
            </w:r>
            <w:commentRangeStart w:id="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Também é colocada</w:t>
            </w:r>
            <w:commentRangeEnd w:id="9"/>
            <w:r w:rsidR="001D302C">
              <w:rPr>
                <w:rStyle w:val="Refdecomentrio"/>
              </w:rPr>
              <w:commentReference w:id="9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possibilidade de existirem pequenas unidades móveis de combate, capazes de fazer um rápido ataque ao incêndio. Faz-se necessárias também as perfeitas condições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infra-estrutura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como abastecimento de hidrantes e desobstrução de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ua.</w:t>
            </w:r>
          </w:p>
          <w:p w:rsidR="005378B1" w:rsidRDefault="005378B1">
            <w:pPr>
              <w:pStyle w:val="normal0"/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8B1" w:rsidRDefault="005378B1">
            <w:pPr>
              <w:pStyle w:val="normal0"/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Legislação de segurança contra incêndio em edifícios. Presente e futuro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por </w:t>
            </w:r>
            <w:hyperlink r:id="rId30">
              <w:r>
                <w:rPr>
                  <w:rFonts w:ascii="Times New Roman" w:eastAsia="Times New Roman" w:hAnsi="Times New Roman" w:cs="Times New Roman"/>
                  <w:highlight w:val="white"/>
                </w:rPr>
                <w:t>GOMES, António Augusto Araújo</w:t>
              </w:r>
              <w:proofErr w:type="gramStart"/>
            </w:hyperlink>
            <w:proofErr w:type="gramEnd"/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  <w:p w:rsidR="005378B1" w:rsidRDefault="003A7CFC">
            <w:pPr>
              <w:pStyle w:val="normal0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O texto, elaborado em 2008, busca analisar a legislação já existente em Portugal sobre a segurança em relação </w:t>
            </w:r>
            <w:del w:id="10" w:author="cheng" w:date="2018-11-08T16:23:00Z">
              <w:r w:rsidDel="001D302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 xml:space="preserve">à </w:delText>
              </w:r>
            </w:del>
            <w:ins w:id="11" w:author="cheng" w:date="2018-11-08T16:23:00Z">
              <w:r w:rsidR="001D302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aos</w:t>
              </w:r>
              <w:r w:rsidR="001D302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incêndios. Com isso, são expostas várias leis para diferentes aplicações como edifícios residenciais, comerciais, hospitalares, escolares,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estacionamentos cobertos entre outros, que mostram como a regulamentação vigente naquela época era esparsa, repetitiva, de difícil entendimento e até contraditória.</w:t>
            </w:r>
          </w:p>
          <w:p w:rsidR="005378B1" w:rsidRDefault="003A7CFC">
            <w:pPr>
              <w:pStyle w:val="normal0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Dessa maneira, uma nova legislação estava sendo elaborada para melhorar a situação e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ornar mais claras as imposições da lei, valorizando a segurança e prevenindo incêndios, conservando assim a vida das pessoas e acervos e patrimônios históricos.</w:t>
            </w: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Proteção do Patrimônio histórico-cultural contra incêndio em edificações de interesse de prese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rvação</w:t>
            </w:r>
            <w:r>
              <w:rPr>
                <w:rFonts w:ascii="Times New Roman" w:eastAsia="Times New Roman" w:hAnsi="Times New Roman" w:cs="Times New Roman"/>
              </w:rPr>
              <w:t xml:space="preserve">, por ONO,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Rosaria</w:t>
            </w:r>
            <w:proofErr w:type="gramEnd"/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3A7CFC">
            <w:pPr>
              <w:pStyle w:val="normal0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Dentre os desastres naturais, o fogo é um dos mais avassaladores, capaz de destruir em poucos segundos diversos materiais. Nos últimos anos, com os múltiplos casos de incêndios em patrimônios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históricos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-culturais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evidencia-se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necessidade de um sistema mais funcional e integrado de preservação desses bens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inavaliáveis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Apesar de obras e prédios que abrigam patrimônios históricos serem assegurados, a perda cultural e histórica é imensurável. Além dessas perdas, também é comum o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erimento de pessoas durante o incêndio.</w:t>
            </w:r>
          </w:p>
          <w:p w:rsidR="005378B1" w:rsidRDefault="003A7CFC">
            <w:pPr>
              <w:pStyle w:val="normal0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 partir de estudos de casos, análise de documentação e levantamento de perdas e causas dos incêndios elencou-se, a partir de tipos de armazenamento de artefatos e condições do prédio e seu uso, uma série de medidas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associadas aos elementos do sistema global de segurança de prevenção e proteção contra incêndio. No campo da proteção contra incêndio, os sistemas são divididos em dois grandes grupos que se complementam: proteção passiva, medidas incorporadas ao edifício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que não necessitam de acionamento, e proteção ativa, necessitam de acionamento manual ou automático. Para garantir a proteção e prevenção alguns aspectos são essenciais, como a eliminação ou controle do risco de incêndio e dos riscos à vida e ao patrimô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nio; a limitação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combustibilidade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sistemas de proteção ativa.</w:t>
            </w:r>
          </w:p>
          <w:p w:rsidR="005378B1" w:rsidRDefault="003A7CFC">
            <w:pPr>
              <w:pStyle w:val="normal0"/>
              <w:spacing w:line="276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commentRangeStart w:id="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 o objetivo de manter-se a integridade e o caráter histórico do edifício, isso só pode ser obtido com a compreensão dos conceitos básicos da preservação histórica e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proteção contra incêndio. </w:t>
            </w:r>
            <w:commentRangeEnd w:id="12"/>
            <w:r w:rsidR="00544A2D">
              <w:rPr>
                <w:rStyle w:val="Refdecomentrio"/>
              </w:rPr>
              <w:commentReference w:id="1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Percebe-se, dessa forma, que os projetos de reabilitação devem ser discutidos com as autoridades de preservação desde sua fase inicial, assim como com aquelas pessoas envolvidas com a segurança contra incêndio, para resolver con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flitos com normas e regulamentações vigentes, que devem ser minimamente observadas. </w:t>
            </w:r>
          </w:p>
        </w:tc>
      </w:tr>
      <w:tr w:rsidR="005378B1">
        <w:tc>
          <w:tcPr>
            <w:tcW w:w="4519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Introdução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(500 palavras)</w:t>
            </w:r>
          </w:p>
        </w:tc>
        <w:tc>
          <w:tcPr>
            <w:tcW w:w="4520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05/10/2018</w:t>
            </w:r>
          </w:p>
        </w:tc>
      </w:tr>
      <w:tr w:rsidR="005378B1">
        <w:tc>
          <w:tcPr>
            <w:tcW w:w="9039" w:type="dxa"/>
            <w:gridSpan w:val="4"/>
          </w:tcPr>
          <w:p w:rsidR="005378B1" w:rsidRDefault="005378B1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Brasil é um país com mais de 500 anos, e algumas cidades são tão antigas quanto, como os centros históricos de Salvador e São Paulo, fundados em 1549 e em 1554, respectivamente. Baseadas na arquitetura medieval, algumas conservam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suas estéticas originais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atualmente muitos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edifícios são tombados pelo IPHAN (Instituto do Patrimônio Histórico e Artístico Nacional). Assim, os centros históricos brasileiros convivem com construções antigas e modernas, principalmente o Centro Histórico Urbano de São Paulo,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 passou por intensas transformações no século XIX e XX.</w:t>
            </w:r>
          </w:p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 grande desenvolvimento econômico e tecnológico no século XIX, São Paulo ganhou grandes arranha-céus. A Pinacoteca do Estado de São Paulo, o Edifício Matarazzo, o Palacete Tereza Toledo Lara,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Centro Cultural Banco do Brasil e o Edifício Martinelli são grandes exemplos. Muitos deles já passaram por reformas, e seus novos projetos visam estar de acordo com as legislações vigentes, o que é dificultado pelo Condephaat (Conselho de Defesa do Patrim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ônio Histórico, Arqueológico, Artístico e Turístico do Estado de São Paulo).</w:t>
            </w:r>
          </w:p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Nos últimos anos, com os casos de incêndios em prédios que abrigam e são patrimônios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históricos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-culturais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evidencia-se a ausência de medidas preventivas.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perda cultural e histó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rica é imensurável. Em decorrência das dificuldades de reformas das construções do Centro Histórico Urbano (CHU) de São Paulo, existe um grande entrave para os projetos de prevenção e combate a incêndios, pois há conflito de interesses entre órgãos que 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 impor restrições à edificação, como o Corpo de Bombeiros, o IPHAN e o Condephaat.</w:t>
            </w:r>
          </w:p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Alguns prédios do 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de São Paulo foram construídos sobre um núcleo urbano de ruas estreitas e de difícil acesso para as unidades do Corpo de Bombeiros, o que envolve 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planejamento urbanístico para o combate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incêndios.</w:t>
            </w:r>
          </w:p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Auto de Vistoria do Corpo de Bombeiros (AVCB) ou o Certificado de Licença do Corpo de Bombeiros (CLCB) são documentos que um ou outro são exigidos na legalização e liberação para o uso do edifício, 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inclui o Projeto Técnico Simplificado ou o Projeto Técnico, ambos com finalidade de verificar as condições de segurança contra incêndio.</w:t>
            </w:r>
          </w:p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Assim, surge a necessidade de se verificar como se dá a relação entre os órgãos competentes e os projetos de combate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incêndios, bem como a verificação das exigências do CBPMESP (Corpo de Bombeiros da Polícia Militar do Estado de São Paulo) e a regularização do AVCB em parte dos prédios do CHU de São Paulo.</w:t>
            </w: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8B1">
        <w:tc>
          <w:tcPr>
            <w:tcW w:w="4519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Objetivos e justificativa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(500 palavras)</w:t>
            </w:r>
          </w:p>
        </w:tc>
        <w:tc>
          <w:tcPr>
            <w:tcW w:w="4520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12/10/2018</w:t>
            </w:r>
          </w:p>
        </w:tc>
      </w:tr>
      <w:tr w:rsidR="005378B1">
        <w:tc>
          <w:tcPr>
            <w:tcW w:w="9039" w:type="dxa"/>
            <w:gridSpan w:val="4"/>
          </w:tcPr>
          <w:p w:rsidR="005378B1" w:rsidRDefault="005378B1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Edificações têm em sua composição fiações do sistema elétrico, madeira e tecidos. Os quais são ingredientes para começar um incêndio se não houver fiscalização para detectar perigosas falhas e então consertá-las. Com isso edifica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ções antigas, como as de centros históricos, tendem a possuir sistemas elétricos mais propensos a causar incêndios e causar grandes perdas históricas e culturais, como foi o caso do Museu Nacional no Rio de Janeiro.</w:t>
            </w:r>
          </w:p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Visto isso, o Corpo de Bombeiros tem a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unção de fiscalizar tais edifícios e construções para evitar desastres. Dessa maneira, o trabalho tem o objetivo de verificar quais prédios do centro histórico da cidade de São Paulo têm a licença de liberação dos bombeiros, além de conferir quais possuem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planos e projetos de combate a incêndios como portas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corta-fogo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saídas de emergência, extintores, detectores de fumaça e chuveiros de teto também chamado sprinkler.</w:t>
            </w:r>
          </w:p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commentRangeStart w:id="1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Sendo assim, ainda há a necessidade de propor soluções que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otimizem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tais sistemas para que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 incêndios sejam evitados ao máximo, por meio de fiscalização. </w:t>
            </w:r>
            <w:commentRangeEnd w:id="13"/>
            <w:r>
              <w:rPr>
                <w:rStyle w:val="Refdecomentrio"/>
              </w:rPr>
              <w:commentReference w:id="13"/>
            </w:r>
            <w:commentRangeStart w:id="1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nos casos extremos em que houver fogo, </w:t>
            </w:r>
            <w:commentRangeEnd w:id="14"/>
            <w:r>
              <w:rPr>
                <w:rStyle w:val="Refdecomentrio"/>
              </w:rPr>
              <w:commentReference w:id="14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existam planos e sistemas de contenção para evitar perdas de patrimônio histórico e até mesmo evitar acidentes fatais.</w:t>
            </w: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8B1">
        <w:tc>
          <w:tcPr>
            <w:tcW w:w="4519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detalhada:</w:t>
            </w:r>
          </w:p>
        </w:tc>
        <w:tc>
          <w:tcPr>
            <w:tcW w:w="4520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19/10/2018</w:t>
            </w:r>
          </w:p>
        </w:tc>
      </w:tr>
      <w:tr w:rsidR="005378B1">
        <w:tc>
          <w:tcPr>
            <w:tcW w:w="9039" w:type="dxa"/>
            <w:gridSpan w:val="4"/>
          </w:tcPr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pesquisa se iniciará com o levantamento dos órgãos responsáveis pela regulamentação de projetos de prevenção e combate a incêndios em edificações históricas, focado no Centro Histórico Urbano da cidade de São Paulo, o CHU. A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artir desses órgãos são levantadas as documentações incidentes sobre essas construções. Paralelamente, a partir de características gerais de infraestrutura como: área de circulação reduzida, escadas irregulares, materiais construtivos, presença de redes té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cnicas antigas ou não condizentes com a demanda atual serão selecionados os imóveis objetos de estudo da pesquisa. </w:t>
            </w:r>
          </w:p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Após a escolha das construções, será feita uma consulta dos documentos disponíveis no domínio público para uma análise preliminar de seus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projetos de combate e prevenção de incêndio. Caso haja poucos documentos referentes a isso, outras formas de levantamento de dados serão utilizadas, tais como o contato por e-mail, telefone ou visitas presenciais aos órgãos regulamentadores ou à administra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ção do prédio. Com documentos suficientes referentes ao projeto hidráulico, elétrico, estrutural e técnico de incêndio, pode-se fazer</w:t>
            </w:r>
            <w:del w:id="15" w:author="cheng" w:date="2018-11-08T16:39:00Z">
              <w:r w:rsidDel="003A7CF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 xml:space="preserve">  </w:delText>
              </w:r>
            </w:del>
            <w:ins w:id="16" w:author="cheng" w:date="2018-11-08T16:39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comparativos das normas e leis vigentes e a realidade das construções selecionadas. Feitos os comparativos e análises 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ciais, espera-se confirmar a hipótese de irregularidade dos prédios, que leva a recorrentes incêndios. Se a hipótese for refutada, procura-se entender o motivo de apesar da regularidade, ainda há muitos casos de incêndios. Na condição de confirmação da 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ótese, procura-se elencar as principais causas de incêndios e as principais dificuldades no combate. Em posse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das principais causas identificadas, é possível propor métodos de remediação e combate ao incêndio, principalmente voltados ao monitoramento digi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e remoto dos pontos críticos da edificação.</w:t>
            </w:r>
          </w:p>
          <w:p w:rsidR="005378B1" w:rsidRDefault="003A7CFC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Em geral, procura-se coletar dados das edificações de forma digital e presencial, a fim de se identificar</w:t>
            </w:r>
            <w:del w:id="17" w:author="cheng" w:date="2018-11-08T16:39:00Z">
              <w:r w:rsidDel="003A7CF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 xml:space="preserve">  </w:delText>
              </w:r>
            </w:del>
            <w:ins w:id="18" w:author="cheng" w:date="2018-11-08T16:39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irregularidades destas e suas relações com a propensão a incêndios, verificando a efetividade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atual legislação e a periódica manutenção e vistoria da documentação e das edificações. </w:t>
            </w: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8B1">
        <w:tc>
          <w:tcPr>
            <w:tcW w:w="4519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Atividades:</w:t>
            </w:r>
          </w:p>
        </w:tc>
        <w:tc>
          <w:tcPr>
            <w:tcW w:w="4520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5378B1">
        <w:tc>
          <w:tcPr>
            <w:tcW w:w="9039" w:type="dxa"/>
            <w:gridSpan w:val="4"/>
          </w:tcPr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8B1">
        <w:tc>
          <w:tcPr>
            <w:tcW w:w="4519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Cronograma:</w:t>
            </w:r>
          </w:p>
        </w:tc>
        <w:tc>
          <w:tcPr>
            <w:tcW w:w="4520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5378B1">
        <w:tc>
          <w:tcPr>
            <w:tcW w:w="9039" w:type="dxa"/>
            <w:gridSpan w:val="4"/>
          </w:tcPr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8B1">
        <w:tc>
          <w:tcPr>
            <w:tcW w:w="4519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Resultados esperados:</w:t>
            </w:r>
          </w:p>
        </w:tc>
        <w:tc>
          <w:tcPr>
            <w:tcW w:w="4520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5378B1">
        <w:tc>
          <w:tcPr>
            <w:tcW w:w="9039" w:type="dxa"/>
            <w:gridSpan w:val="4"/>
          </w:tcPr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8B1">
        <w:tc>
          <w:tcPr>
            <w:tcW w:w="4519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Fontes de recursos</w:t>
            </w:r>
          </w:p>
        </w:tc>
        <w:tc>
          <w:tcPr>
            <w:tcW w:w="4520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5378B1">
        <w:tc>
          <w:tcPr>
            <w:tcW w:w="9039" w:type="dxa"/>
            <w:gridSpan w:val="4"/>
          </w:tcPr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8B1">
        <w:tc>
          <w:tcPr>
            <w:tcW w:w="4519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Orçamento:</w:t>
            </w:r>
          </w:p>
        </w:tc>
        <w:tc>
          <w:tcPr>
            <w:tcW w:w="4520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5378B1">
        <w:tc>
          <w:tcPr>
            <w:tcW w:w="9039" w:type="dxa"/>
            <w:gridSpan w:val="4"/>
          </w:tcPr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8B1">
        <w:tc>
          <w:tcPr>
            <w:tcW w:w="4519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Resumo, abstract 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palavras-chaves</w:t>
            </w:r>
            <w:proofErr w:type="gramEnd"/>
          </w:p>
        </w:tc>
        <w:tc>
          <w:tcPr>
            <w:tcW w:w="4520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09/11/2018</w:t>
            </w:r>
          </w:p>
        </w:tc>
      </w:tr>
      <w:tr w:rsidR="005378B1">
        <w:tc>
          <w:tcPr>
            <w:tcW w:w="9039" w:type="dxa"/>
            <w:gridSpan w:val="4"/>
          </w:tcPr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378B1" w:rsidRDefault="005378B1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378B1">
        <w:tc>
          <w:tcPr>
            <w:tcW w:w="4519" w:type="dxa"/>
            <w:gridSpan w:val="3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Revisão Bibliográfica</w:t>
            </w:r>
          </w:p>
        </w:tc>
        <w:tc>
          <w:tcPr>
            <w:tcW w:w="4520" w:type="dxa"/>
          </w:tcPr>
          <w:p w:rsidR="005378B1" w:rsidRDefault="003A7CFC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09/11/2018</w:t>
            </w:r>
          </w:p>
        </w:tc>
      </w:tr>
    </w:tbl>
    <w:p w:rsidR="005378B1" w:rsidRDefault="005378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5378B1" w:rsidSect="005378B1">
      <w:headerReference w:type="default" r:id="rId31"/>
      <w:footerReference w:type="default" r:id="rId32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eng" w:date="2018-11-08T16:15:00Z" w:initials="c">
    <w:p w:rsidR="001D302C" w:rsidRDefault="001D302C">
      <w:pPr>
        <w:pStyle w:val="Textodecomentrio"/>
      </w:pPr>
      <w:r>
        <w:rPr>
          <w:rStyle w:val="Refdecomentrio"/>
        </w:rPr>
        <w:annotationRef/>
      </w:r>
      <w:r>
        <w:t xml:space="preserve">Estes dois estão mais para feira de negócios do que para evento </w:t>
      </w:r>
      <w:proofErr w:type="spellStart"/>
      <w:r>
        <w:t>cinetífico</w:t>
      </w:r>
      <w:proofErr w:type="spellEnd"/>
      <w:r>
        <w:t>!</w:t>
      </w:r>
    </w:p>
  </w:comment>
  <w:comment w:id="1" w:author="cheng" w:date="2018-11-08T16:16:00Z" w:initials="c">
    <w:p w:rsidR="001D302C" w:rsidRDefault="001D302C">
      <w:pPr>
        <w:pStyle w:val="Textodecomentrio"/>
      </w:pPr>
      <w:r>
        <w:rPr>
          <w:rStyle w:val="Refdecomentrio"/>
        </w:rPr>
        <w:annotationRef/>
      </w:r>
      <w:r>
        <w:t>Precisa adotar o formato coreto para referências bibliográficas.</w:t>
      </w:r>
    </w:p>
  </w:comment>
  <w:comment w:id="2" w:author="cheng" w:date="2018-11-08T16:16:00Z" w:initials="c">
    <w:p w:rsidR="001D302C" w:rsidRDefault="001D302C">
      <w:pPr>
        <w:pStyle w:val="Textodecomentrio"/>
      </w:pPr>
      <w:r>
        <w:rPr>
          <w:rStyle w:val="Refdecomentrio"/>
        </w:rPr>
        <w:annotationRef/>
      </w:r>
      <w:r>
        <w:t>Precisa adotar o formato coreto para referências bibliográficas.</w:t>
      </w:r>
    </w:p>
  </w:comment>
  <w:comment w:id="3" w:author="cheng" w:date="2018-11-08T16:17:00Z" w:initials="c">
    <w:p w:rsidR="001D302C" w:rsidRDefault="001D302C">
      <w:pPr>
        <w:pStyle w:val="Textodecomentrio"/>
      </w:pPr>
      <w:r>
        <w:rPr>
          <w:rStyle w:val="Refdecomentrio"/>
        </w:rPr>
        <w:annotationRef/>
      </w:r>
    </w:p>
  </w:comment>
  <w:comment w:id="4" w:author="cheng" w:date="2018-11-08T16:17:00Z" w:initials="c">
    <w:p w:rsidR="001D302C" w:rsidRDefault="001D302C">
      <w:pPr>
        <w:pStyle w:val="Textodecomentrio"/>
      </w:pPr>
      <w:r>
        <w:rPr>
          <w:rStyle w:val="Refdecomentrio"/>
        </w:rPr>
        <w:annotationRef/>
      </w:r>
    </w:p>
  </w:comment>
  <w:comment w:id="5" w:author="cheng" w:date="2018-11-08T16:18:00Z" w:initials="c">
    <w:p w:rsidR="001D302C" w:rsidRDefault="001D302C">
      <w:pPr>
        <w:pStyle w:val="Textodecomentrio"/>
      </w:pPr>
      <w:r>
        <w:rPr>
          <w:rStyle w:val="Refdecomentrio"/>
        </w:rPr>
        <w:annotationRef/>
      </w:r>
      <w:r>
        <w:t xml:space="preserve">Evitar </w:t>
      </w:r>
      <w:proofErr w:type="gramStart"/>
      <w:r>
        <w:t>vicio</w:t>
      </w:r>
      <w:proofErr w:type="gramEnd"/>
      <w:r>
        <w:t xml:space="preserve"> de usar n vezes ‘geralmente’. </w:t>
      </w:r>
    </w:p>
  </w:comment>
  <w:comment w:id="7" w:author="cheng" w:date="2018-11-08T16:19:00Z" w:initials="c">
    <w:p w:rsidR="001D302C" w:rsidRDefault="001D302C">
      <w:pPr>
        <w:pStyle w:val="Textodecomentrio"/>
      </w:pPr>
      <w:r>
        <w:rPr>
          <w:rStyle w:val="Refdecomentrio"/>
        </w:rPr>
        <w:annotationRef/>
      </w:r>
      <w:r>
        <w:t>?</w:t>
      </w:r>
    </w:p>
  </w:comment>
  <w:comment w:id="6" w:author="cheng" w:date="2018-11-08T16:20:00Z" w:initials="c">
    <w:p w:rsidR="001D302C" w:rsidRDefault="001D302C">
      <w:pPr>
        <w:pStyle w:val="Textodecomentrio"/>
      </w:pPr>
      <w:r>
        <w:rPr>
          <w:rStyle w:val="Refdecomentrio"/>
        </w:rPr>
        <w:annotationRef/>
      </w:r>
      <w:r>
        <w:t>Texto muito longo!</w:t>
      </w:r>
    </w:p>
  </w:comment>
  <w:comment w:id="8" w:author="cheng" w:date="2018-11-08T16:22:00Z" w:initials="c">
    <w:p w:rsidR="001D302C" w:rsidRDefault="001D302C">
      <w:pPr>
        <w:pStyle w:val="Textodecomentrio"/>
      </w:pPr>
      <w:r>
        <w:rPr>
          <w:rStyle w:val="Refdecomentrio"/>
        </w:rPr>
        <w:annotationRef/>
      </w:r>
      <w:r>
        <w:t>Evitar esta forma</w:t>
      </w:r>
    </w:p>
    <w:p w:rsidR="001D302C" w:rsidRDefault="001D302C">
      <w:pPr>
        <w:pStyle w:val="Textodecomentrio"/>
      </w:pPr>
      <w:r>
        <w:t>Melhor</w:t>
      </w:r>
    </w:p>
    <w:p w:rsidR="001D302C" w:rsidRDefault="001D302C">
      <w:pPr>
        <w:pStyle w:val="Textodecomentrio"/>
      </w:pPr>
      <w:r>
        <w:t>‘existe o perigo de’</w:t>
      </w:r>
    </w:p>
  </w:comment>
  <w:comment w:id="9" w:author="cheng" w:date="2018-11-08T16:22:00Z" w:initials="c">
    <w:p w:rsidR="001D302C" w:rsidRDefault="001D302C">
      <w:pPr>
        <w:pStyle w:val="Textodecomentrio"/>
      </w:pPr>
      <w:r>
        <w:rPr>
          <w:rStyle w:val="Refdecomentrio"/>
        </w:rPr>
        <w:annotationRef/>
      </w:r>
      <w:r>
        <w:t>Como assim?</w:t>
      </w:r>
    </w:p>
  </w:comment>
  <w:comment w:id="12" w:author="cheng" w:date="2018-11-08T16:27:00Z" w:initials="c">
    <w:p w:rsidR="00544A2D" w:rsidRDefault="00544A2D">
      <w:pPr>
        <w:pStyle w:val="Textodecomentrio"/>
      </w:pPr>
      <w:r>
        <w:rPr>
          <w:rStyle w:val="Refdecomentrio"/>
        </w:rPr>
        <w:annotationRef/>
      </w:r>
      <w:r>
        <w:t>Que frase estranha, tem começo e não tem fim...</w:t>
      </w:r>
    </w:p>
  </w:comment>
  <w:comment w:id="13" w:author="cheng" w:date="2018-11-08T16:37:00Z" w:initials="c">
    <w:p w:rsidR="003A7CFC" w:rsidRDefault="003A7CFC">
      <w:pPr>
        <w:pStyle w:val="Textodecomentrio"/>
      </w:pPr>
      <w:r>
        <w:rPr>
          <w:rStyle w:val="Refdecomentrio"/>
        </w:rPr>
        <w:annotationRef/>
      </w:r>
      <w:r>
        <w:t>Esta frase não faz sentido!</w:t>
      </w:r>
    </w:p>
  </w:comment>
  <w:comment w:id="14" w:author="cheng" w:date="2018-11-08T16:38:00Z" w:initials="c">
    <w:p w:rsidR="003A7CFC" w:rsidRDefault="003A7CFC">
      <w:pPr>
        <w:pStyle w:val="Textodecomentrio"/>
      </w:pPr>
      <w:r>
        <w:rPr>
          <w:rStyle w:val="Refdecomentrio"/>
        </w:rPr>
        <w:annotationRef/>
      </w:r>
      <w:r>
        <w:t>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B1" w:rsidRDefault="005378B1" w:rsidP="005378B1">
      <w:pPr>
        <w:spacing w:after="0" w:line="240" w:lineRule="auto"/>
      </w:pPr>
      <w:r>
        <w:separator/>
      </w:r>
    </w:p>
  </w:endnote>
  <w:endnote w:type="continuationSeparator" w:id="0">
    <w:p w:rsidR="005378B1" w:rsidRDefault="005378B1" w:rsidP="0053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B1" w:rsidRDefault="005378B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3A7CFC">
      <w:rPr>
        <w:color w:val="000000"/>
      </w:rPr>
      <w:instrText>PAGE</w:instrText>
    </w:r>
    <w:r w:rsidR="001D302C">
      <w:rPr>
        <w:color w:val="000000"/>
      </w:rPr>
      <w:fldChar w:fldCharType="separate"/>
    </w:r>
    <w:r w:rsidR="003A7CFC">
      <w:rPr>
        <w:noProof/>
        <w:color w:val="000000"/>
      </w:rPr>
      <w:t>3</w:t>
    </w:r>
    <w:r>
      <w:rPr>
        <w:color w:val="000000"/>
      </w:rPr>
      <w:fldChar w:fldCharType="end"/>
    </w:r>
  </w:p>
  <w:p w:rsidR="005378B1" w:rsidRDefault="005378B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B1" w:rsidRDefault="005378B1" w:rsidP="005378B1">
      <w:pPr>
        <w:spacing w:after="0" w:line="240" w:lineRule="auto"/>
      </w:pPr>
      <w:r>
        <w:separator/>
      </w:r>
    </w:p>
  </w:footnote>
  <w:footnote w:type="continuationSeparator" w:id="0">
    <w:p w:rsidR="005378B1" w:rsidRDefault="005378B1" w:rsidP="0053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B1" w:rsidRDefault="005378B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378B1" w:rsidRDefault="005378B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3EA"/>
    <w:multiLevelType w:val="multilevel"/>
    <w:tmpl w:val="9A32F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34B3CAB"/>
    <w:multiLevelType w:val="multilevel"/>
    <w:tmpl w:val="3790E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1CA13B2"/>
    <w:multiLevelType w:val="multilevel"/>
    <w:tmpl w:val="70E0C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B1"/>
    <w:rsid w:val="001D302C"/>
    <w:rsid w:val="003A7CFC"/>
    <w:rsid w:val="005378B1"/>
    <w:rsid w:val="0054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378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378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378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378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378B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378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378B1"/>
  </w:style>
  <w:style w:type="table" w:customStyle="1" w:styleId="TableNormal">
    <w:name w:val="Table Normal"/>
    <w:rsid w:val="005378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378B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378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78B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D30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30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30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30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30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ua.pt/browse?type=author&amp;value=Santos%2C+M." TargetMode="External"/><Relationship Id="rId13" Type="http://schemas.openxmlformats.org/officeDocument/2006/relationships/hyperlink" Target="https://ria.ua.pt/browse?type=author&amp;value=Silva%2C+J.A.R.+Mendes+da" TargetMode="External"/><Relationship Id="rId18" Type="http://schemas.openxmlformats.org/officeDocument/2006/relationships/hyperlink" Target="https://www.researchgate.net/scientific-contributions/2046681621_Maria_F_Ferreira" TargetMode="External"/><Relationship Id="rId26" Type="http://schemas.openxmlformats.org/officeDocument/2006/relationships/hyperlink" Target="https://www.researchgate.net/profile/Cecilia_Bar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cipp.ipp.pt/browse?type=author&amp;value=Gomes%2C+Ant%C3%B3nio+Augusto+Ara%C3%BAjo" TargetMode="External"/><Relationship Id="rId34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https://ria.ua.pt/browse?type=author&amp;value=Costa%2C+A." TargetMode="External"/><Relationship Id="rId17" Type="http://schemas.openxmlformats.org/officeDocument/2006/relationships/hyperlink" Target="https://www.researchgate.net/scientific-contributions/2046681621_Maria_F_Ferreira" TargetMode="External"/><Relationship Id="rId25" Type="http://schemas.openxmlformats.org/officeDocument/2006/relationships/hyperlink" Target="https://repositorio.ufrn.br/jspui/browse?type=author&amp;value=Silva%2C+Daniel+Paulo+de+Andrad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Joao_Paulo_Rodrigues3" TargetMode="External"/><Relationship Id="rId20" Type="http://schemas.openxmlformats.org/officeDocument/2006/relationships/hyperlink" Target="https://repositorio.ufpe.br/browse?type=author&amp;value=SILVA%2C+Andreza+Carla+Procoro" TargetMode="External"/><Relationship Id="rId29" Type="http://schemas.openxmlformats.org/officeDocument/2006/relationships/hyperlink" Target="https://www.researchgate.net/scientific-contributions/2046681621_Maria_F_Ferrei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a.ua.pt/browse?type=author&amp;value=Varum%2C+H." TargetMode="External"/><Relationship Id="rId24" Type="http://schemas.openxmlformats.org/officeDocument/2006/relationships/hyperlink" Target="https://www.researchgate.net/profile/Joao_Paulo_Rodrigues3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rofile/Cecilia_Barra" TargetMode="External"/><Relationship Id="rId23" Type="http://schemas.openxmlformats.org/officeDocument/2006/relationships/hyperlink" Target="https://www.researchgate.net/profile/Antonio_Coelho8" TargetMode="External"/><Relationship Id="rId28" Type="http://schemas.openxmlformats.org/officeDocument/2006/relationships/hyperlink" Target="https://www.researchgate.net/scientific-contributions/2046681621_Maria_F_Ferreira" TargetMode="External"/><Relationship Id="rId10" Type="http://schemas.openxmlformats.org/officeDocument/2006/relationships/hyperlink" Target="https://ria.ua.pt/browse?type=author&amp;value=Ferreira%2C+T." TargetMode="External"/><Relationship Id="rId19" Type="http://schemas.openxmlformats.org/officeDocument/2006/relationships/hyperlink" Target="https://estudogeral.sib.uc.pt/browse?type=author&amp;authority=rp52169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ia.ua.pt/browse?type=author&amp;value=Vicente%2C+R." TargetMode="External"/><Relationship Id="rId14" Type="http://schemas.openxmlformats.org/officeDocument/2006/relationships/hyperlink" Target="http://bdtd.ibict.br/vufind/Search/Results?lookfor=%22Souza%2C+Jo%C3%A3o+Carlos%22" TargetMode="External"/><Relationship Id="rId22" Type="http://schemas.openxmlformats.org/officeDocument/2006/relationships/hyperlink" Target="https://www.researchgate.net/scientific-contributions/2046582459_Maira_Leal_A_Santana" TargetMode="External"/><Relationship Id="rId27" Type="http://schemas.openxmlformats.org/officeDocument/2006/relationships/hyperlink" Target="https://www.researchgate.net/profile/Joao_Paulo_Rodrigues3" TargetMode="External"/><Relationship Id="rId30" Type="http://schemas.openxmlformats.org/officeDocument/2006/relationships/hyperlink" Target="http://recipp.ipp.pt/browse?type=author&amp;value=Gomes%2C+Ant%C3%B3nio+Augusto+Ara%C3%BA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2421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cheng</cp:lastModifiedBy>
  <cp:revision>2</cp:revision>
  <dcterms:created xsi:type="dcterms:W3CDTF">2018-11-08T18:40:00Z</dcterms:created>
  <dcterms:modified xsi:type="dcterms:W3CDTF">2018-11-08T18:40:00Z</dcterms:modified>
</cp:coreProperties>
</file>