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76" w:rsidRDefault="00690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PCC3110 – Metodologia Científica e Tecnológica</w:t>
      </w:r>
    </w:p>
    <w:p w:rsidR="008F7D76" w:rsidRDefault="006908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Preencher os campos da tabela de acordo com as entregas a serem feitas. 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2938"/>
        <w:gridCol w:w="197"/>
        <w:gridCol w:w="4520"/>
      </w:tblGrid>
      <w:tr w:rsidR="008F7D76">
        <w:tc>
          <w:tcPr>
            <w:tcW w:w="1384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Título: </w:t>
            </w:r>
          </w:p>
        </w:tc>
        <w:tc>
          <w:tcPr>
            <w:tcW w:w="7655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Análise da lotação dos ônibus circulares do campus da cidade universitária</w:t>
            </w:r>
          </w:p>
        </w:tc>
      </w:tr>
      <w:tr w:rsidR="008F7D76">
        <w:tc>
          <w:tcPr>
            <w:tcW w:w="1384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  <w:tc>
          <w:tcPr>
            <w:tcW w:w="7655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Grupo C</w:t>
            </w:r>
          </w:p>
        </w:tc>
      </w:tr>
      <w:tr w:rsidR="008F7D76">
        <w:tc>
          <w:tcPr>
            <w:tcW w:w="9039" w:type="dxa"/>
            <w:gridSpan w:val="4"/>
            <w:tcBorders>
              <w:left w:val="nil"/>
              <w:right w:val="nil"/>
            </w:tcBorders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7D76">
        <w:tc>
          <w:tcPr>
            <w:tcW w:w="4322" w:type="dxa"/>
            <w:gridSpan w:val="2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periódicos</w:t>
            </w:r>
          </w:p>
        </w:tc>
        <w:tc>
          <w:tcPr>
            <w:tcW w:w="4717" w:type="dxa"/>
            <w:gridSpan w:val="2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periódicos e 3 eventos científicos e 10 artigos relevantes na área 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Periódico: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6908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Brazilian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</w:t>
            </w:r>
          </w:p>
          <w:p w:rsidR="008F7D76" w:rsidRDefault="006908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Revista dos Transportes Públicos ANTP</w:t>
            </w:r>
          </w:p>
          <w:p w:rsidR="008F7D76" w:rsidRDefault="0069088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Urbe–Revista Brasileira de Gestão Urbana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Evento Científico: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69088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Congresso da Associação Nacional de pesquisa e ensino em Transportes. 2014</w:t>
            </w:r>
          </w:p>
          <w:p w:rsidR="008F7D76" w:rsidRDefault="0069088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20º Congresso Brasileiro de Transporte e Trânsito ANTP</w:t>
            </w:r>
          </w:p>
          <w:p w:rsidR="008F7D76" w:rsidRDefault="007539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6908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XIV CLATPU – </w:t>
              </w:r>
              <w:proofErr w:type="spellStart"/>
              <w:r w:rsidR="006908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Congreso</w:t>
              </w:r>
              <w:proofErr w:type="spellEnd"/>
              <w:r w:rsidR="006908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6908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Latinoamericano</w:t>
              </w:r>
              <w:proofErr w:type="spellEnd"/>
              <w:r w:rsidR="006908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de Transporte Público e Urbano</w:t>
              </w:r>
            </w:hyperlink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D76" w:rsidRDefault="008F7D76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Artigos: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69088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commentRangeStart w:id="1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commentRangeEnd w:id="1"/>
            <w:proofErr w:type="gramEnd"/>
            <w:r w:rsidR="009E5DD0">
              <w:rPr>
                <w:rStyle w:val="Refdecomentrio"/>
              </w:rPr>
              <w:commentReference w:id="1"/>
            </w:r>
            <w:r>
              <w:rPr>
                <w:rFonts w:ascii="Times New Roman" w:eastAsia="Times New Roman" w:hAnsi="Times New Roman" w:cs="Times New Roman"/>
              </w:rPr>
              <w:t>Estudo da Qualidade no Sistema de Transporte Coletivo Urbano por ônibus na cidade de Pelotas</w:t>
            </w:r>
          </w:p>
          <w:p w:rsidR="008F7D76" w:rsidRDefault="008F7D7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F7D76" w:rsidRDefault="0069088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commentRangeEnd w:id="2"/>
            <w:r w:rsidR="009E5DD0">
              <w:rPr>
                <w:rStyle w:val="Refdecomentrio"/>
              </w:rPr>
              <w:commentReference w:id="2"/>
            </w:r>
            <w:r>
              <w:rPr>
                <w:rFonts w:ascii="Times New Roman" w:eastAsia="Times New Roman" w:hAnsi="Times New Roman" w:cs="Times New Roman"/>
              </w:rPr>
              <w:t>Metodologia de contraste visual para análise de qualidade do serviço de transporte público por ônibus. Estudo de caso: Campus da UFSM, Santa Maria – RS, Brasil.</w:t>
            </w:r>
          </w:p>
          <w:p w:rsidR="008F7D76" w:rsidRDefault="008F7D7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8F7D76" w:rsidRDefault="0069088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MEIRA, Leonardo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Herszon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al. A influência da qualidade do transporte público na rotina acadêmica: o caso da Universidade Federal de Pernambuco. In: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CONGRESSO DA ASSOCIAÇÃO NACIONAL DE PESQUISA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ENSiNO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EM TRANSPORTES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commentRangeStart w:id="3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2014.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2014.</w:t>
            </w:r>
            <w:commentRangeEnd w:id="3"/>
            <w:r w:rsidR="009E5DD0">
              <w:rPr>
                <w:rStyle w:val="Refdecomentrio"/>
              </w:rPr>
              <w:commentReference w:id="3"/>
            </w:r>
          </w:p>
          <w:p w:rsidR="008F7D76" w:rsidRDefault="008F7D7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commentRangeStart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commentRangeEnd w:id="4"/>
            <w:r w:rsidR="009E5DD0">
              <w:rPr>
                <w:rStyle w:val="Refdecomentrio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TEOBALDO, Felipe Meireles; DA CRUZ,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Joellen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Silva; FERREIRA, Regina Célia Brabo. ESTUDO ACERCA DO TRANSPORTE COLETIVO CIRCULAR-UFPA: DIAGNÓSTICO E SUBSÍDIOS PARA MELHORIA DO SERVIÇO NA UNIVERSIDADE.</w:t>
            </w:r>
          </w:p>
          <w:p w:rsidR="008F7D76" w:rsidRDefault="008F7D76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8F7D76" w:rsidRPr="009E5DD0" w:rsidRDefault="0069088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LANZONI,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Cristine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O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SCARIOT,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Cristiele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A.; SPINILLO, Carla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system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transportation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: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considerations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demand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bus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stops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/Sistema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informacao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de transporte publico coletivo no Brasil: algumas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consideracoes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sobre demanda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informacao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usuarios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em pontos de parada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onibus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. </w:t>
            </w:r>
            <w:r w:rsidRPr="009E5DD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Brazilian Journal of Information Design</w:t>
            </w:r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, v. 8, n. 1, p. 54-64, 2011.</w:t>
            </w:r>
          </w:p>
          <w:p w:rsidR="008F7D76" w:rsidRPr="009E5DD0" w:rsidRDefault="008F7D7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SILVA, </w:t>
            </w:r>
            <w:proofErr w:type="spellStart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Danyela</w:t>
            </w:r>
            <w:proofErr w:type="spellEnd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Moraes</w:t>
            </w:r>
            <w:proofErr w:type="spellEnd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da</w:t>
            </w:r>
            <w:proofErr w:type="spellEnd"/>
            <w:r w:rsidRPr="009E5D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Sistemas inteligentes no transporte público coletivo por ônibus. </w:t>
            </w:r>
            <w:commentRangeStart w:id="5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2000.</w:t>
            </w:r>
            <w:commentRangeEnd w:id="5"/>
            <w:proofErr w:type="gramEnd"/>
            <w:r w:rsidR="009E5DD0">
              <w:rPr>
                <w:rStyle w:val="Refdecomentrio"/>
              </w:rPr>
              <w:commentReference w:id="5"/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CRUZ, Marcus Vinicius Gonçalves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da.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Produção do serviço de transporte público urbano por ônibus: aspectos da organização do trabalho.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Revista de Administração Contemporânea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v. 2, n. 3, p. 45-65, 1998.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ARAÚJO, Marley Rosana Melo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al. Transporte público coletivo: discutindo acessibilidade, mobilidade e qualidade de vida.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Psicologia &amp; Sociedade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2011.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AZAMBUJA, Ana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Volkmer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al. Análise de eficiência na gestão do transporte urbano por ônibus em municípios brasileiros. </w:t>
            </w:r>
            <w:commentRangeStart w:id="6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2002.</w:t>
            </w:r>
            <w:commentRangeEnd w:id="6"/>
            <w:proofErr w:type="gramEnd"/>
            <w:r w:rsidR="009E5DD0">
              <w:rPr>
                <w:rStyle w:val="Refdecomentrio"/>
              </w:rPr>
              <w:commentReference w:id="6"/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Default="0069088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SILVA,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Danyela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Moraes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da.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Sistemas inteligentes no transporte público coletivo por ônibus. </w:t>
            </w:r>
            <w:commentRangeStart w:id="7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2000.</w:t>
            </w:r>
            <w:commentRangeEnd w:id="7"/>
            <w:proofErr w:type="gramEnd"/>
            <w:r w:rsidR="009E5DD0">
              <w:rPr>
                <w:rStyle w:val="Refdecomentrio"/>
              </w:rPr>
              <w:commentReference w:id="7"/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B744A7" w:rsidRDefault="00B744A7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bookmarkStart w:id="8" w:name="_GoBack"/>
            <w:bookmarkEnd w:id="8"/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Resumo de artigos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color w:val="9437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43734"/>
                <w:sz w:val="20"/>
                <w:szCs w:val="20"/>
              </w:rPr>
              <w:t xml:space="preserve">Faça um resumo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943734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943734"/>
                <w:sz w:val="20"/>
                <w:szCs w:val="20"/>
              </w:rPr>
              <w:t xml:space="preserve"> artigos dos 10 listados acima (Maximo de 300 palavras por resumo, apresentando o contexto, objetivo, metodologia e principais resultados e conclusões do trabalho).  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Pr="00B744A7" w:rsidRDefault="0069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9"/>
            <w:r w:rsidRPr="00B74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do artigo 1</w:t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Estudo da Qualidade no Sistema de Transporte Coletivo Urbano por ônibus na cidade de Pelotas</w:t>
            </w:r>
            <w:commentRangeEnd w:id="9"/>
            <w:r w:rsidR="009E5DD0">
              <w:rPr>
                <w:rStyle w:val="Refdecomentrio"/>
              </w:rPr>
              <w:commentReference w:id="9"/>
            </w:r>
          </w:p>
          <w:p w:rsidR="008F7D76" w:rsidRPr="00B744A7" w:rsidRDefault="008F7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commentRangeStart w:id="10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contexto deste artigo são os problemas de mobilidade que as cidades, tanto de países desenvolvidos quanto de países subdesenvolvidos, passam. Estes problemas influenciam diretamente a qualidade de vida da população de suas cidades e, devido a isso, motivou o artigo a encontrar e analisar os fatores que determinam a qualidade do transporte coletivo de ônibus na cidade de Pelotas, onde se encontra a universidade dos autores deste </w:t>
            </w:r>
            <w:proofErr w:type="gramStart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artigo.</w:t>
            </w:r>
            <w:commentRangeEnd w:id="10"/>
            <w:proofErr w:type="gramEnd"/>
            <w:r w:rsidR="009E5DD0">
              <w:rPr>
                <w:rStyle w:val="Refdecomentrio"/>
              </w:rPr>
              <w:commentReference w:id="10"/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método de obtenção destes fatores foi uma pesquisa de opinião por meio de entrevistas. Para estas entrevistas, a fim de obter resultados mais próximos da realidade, foram escolhidas pessoas de faixas etárias aleatórias, em horários e locais distintos por toda a cidade. Os participantes responderam, além de questões socioeconômicas, perguntas a respeito de 11 fatores que os autores consideravam caracterizadores da qualidade – ou da falta dela – do transporte público. 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Os resultados observados com esta pesquisa foram que a acessibilidade é o principal fator positivo no transporte público de Pelotas, enquanto a lotação foi apontada como o fator mais negativo. Desta forma, os autores concluíram a necessidade do órgão responsável pelo transporte público da cidade tomar medidas e estratégias que melhorem a logística dos veículos, uma vez que a qualidade deste serviço ainda peca em alguns fatores.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Vale ressaltar que este artigo foi publicado em 2014 e, portanto, os fatos observados podem não condizer mais com a realidade do local.</w:t>
            </w:r>
          </w:p>
          <w:p w:rsidR="008F7D76" w:rsidRPr="00B744A7" w:rsidRDefault="008F7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Pr="00B744A7" w:rsidRDefault="0069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do artigo 2</w:t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Metodologia de contraste visual para análise de qualidade do serviço de transporte público por ônibus. Estudo de caso: Campus da UFSM, Santa Maria – RS, Brasil.</w:t>
            </w:r>
          </w:p>
          <w:p w:rsidR="00B744A7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O objetivo deste artigo foi analisar a qualidade do transporte público para o campus universitário da Universidade de Santa Maria, RS, com foco no carregamento no qual os ônibus são submetidos ao longo de seus percursos.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metodologia adotada para medir a lotação dos ônibus foi </w:t>
            </w:r>
            <w:commentRangeStart w:id="11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contraste </w:t>
            </w:r>
            <w:commentRangeEnd w:id="11"/>
            <w:r w:rsidR="000E7AF8">
              <w:rPr>
                <w:rStyle w:val="Refdecomentrio"/>
              </w:rPr>
              <w:commentReference w:id="11"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visual, uma vez que os autores não possuíam recursos tecnológicos ou financeiros para auxiliar na pesquisa. Foi adotada uma tabela com </w:t>
            </w:r>
            <w:proofErr w:type="gramStart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padrões de lotação, em que a “Lotação 1” consistiu em poucas pessoas dentro do ônibus, e “Lotação 6” consistiu em um ônibus completamente lotado em todos os </w:t>
            </w:r>
            <w:del w:id="12" w:author="cheng" w:date="2018-11-08T18:49:00Z">
              <w:r w:rsidR="00690886" w:rsidRPr="00B744A7" w:rsidDel="000E7AF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 xml:space="preserve">acentos </w:delText>
              </w:r>
            </w:del>
            <w:ins w:id="13" w:author="cheng" w:date="2018-11-08T18:49:00Z">
              <w:r w:rsidR="000E7AF8" w:rsidRPr="00B744A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</w:t>
              </w:r>
              <w:r w:rsidR="000E7AF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ss</w:t>
              </w:r>
              <w:r w:rsidR="000E7AF8" w:rsidRPr="00B744A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entos </w:t>
              </w:r>
            </w:ins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espaços para ficar de pé, inclusive na parte anterior à catraca, ao lado do motorista. O nível de “Lotação </w:t>
            </w:r>
            <w:proofErr w:type="gramStart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” corresponde a máxima lotação permitida pelo ônibus.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 pesquisadores observaram a frota de ônibus na via de maior acesso à universidade durante a semana </w:t>
            </w:r>
            <w:commentRangeStart w:id="14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(de terça-feira a quinta-feira), </w:t>
            </w:r>
            <w:commentRangeEnd w:id="14"/>
            <w:r w:rsidR="000E7AF8">
              <w:rPr>
                <w:rStyle w:val="Refdecomentrio"/>
              </w:rPr>
              <w:commentReference w:id="14"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proofErr w:type="gramStart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atribuíam</w:t>
            </w:r>
            <w:proofErr w:type="gramEnd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seu nível de lotação de acordo com o contraste visual observado.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 os dados obtidos, foram </w:t>
            </w:r>
            <w:proofErr w:type="spellStart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plotados</w:t>
            </w:r>
            <w:proofErr w:type="spellEnd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gráficos de Lotação x Horário de todas as linhas de ônibus operantes em ambos os sentidos de fluxo, para os três dias avaliados. Além disto, apresentou-se uma tabela com a quantidade de ônibus observada para cada nível de lotação, nos dois sentidos, três dias da semana.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Foram observadas lotações superiores ao nível quatro nos dois horários de pico: pico da manhã e pico da tarde. Estas lotações caracterizariam a necessidade de aumento da frota de ônibus nos horários de pico, devido ao sobrepeso no qual o transporte é submetido. Os autores, porém, ressaltaram que as observações foram feitas em apenas um ponto de todo o itinerário dos ônibus, não podendo inferir sobre os outros locais e, portanto, não podendo inferir sobre as medidas tomadas pela empresa responsável pelo fluxo do transporte público naquela região.</w:t>
            </w:r>
          </w:p>
          <w:p w:rsidR="008F7D76" w:rsidRPr="00B744A7" w:rsidRDefault="008F7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D76" w:rsidRPr="00B744A7" w:rsidRDefault="0069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do artigo 3</w:t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influência do transporte público na rotina acadêmica: o caso da Universidade Federal de Pernambuco</w:t>
            </w:r>
          </w:p>
          <w:p w:rsidR="008F7D76" w:rsidRPr="00B744A7" w:rsidRDefault="008F7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30j0zll" w:colFirst="0" w:colLast="0"/>
            <w:bookmarkEnd w:id="15"/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Este artigo foi motivado pelo volume de reclamações dos usuários de ônibus na Universidade Federal de Pernambuco com relação à qualidade do serviço de transporte prestado. As principais queixas apontadas são relacionadas à lotação dos ônibus e o tempo de deslocamento. </w:t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Assim, os autores buscaram quantificar a influência do transporte público na rotina acadêmica, a fim de adquirir dados para reivindicação melhorias na qualidade do transporte.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avaliar esta influência foram feitas entrevistas presenciais com estudantes, funcionários, professores e prestadores de serviços encontrados em todos os centros acadêmicos da universidade. Ao todo </w:t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foram realizadas 1.000 entrevistas que responderam questões socioeconômicas e questões relacionadas à qualidade do transporte, nível de satisfação, e tempo de viagem.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Os dados demonstraram que quase 60% das pessoas que transitam pela universidade o fazem por meio de ônibus. A grande maioria delas queixa-se da qualidade e do tempo de transporte.</w:t>
            </w:r>
          </w:p>
          <w:p w:rsidR="008F7D76" w:rsidRPr="00B744A7" w:rsidRDefault="0069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 dado interessante observado é que </w:t>
            </w:r>
            <w:commentRangeStart w:id="16"/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usuários que utilizam </w:t>
            </w:r>
            <w:commentRangeEnd w:id="16"/>
            <w:r w:rsidR="000E7AF8">
              <w:rPr>
                <w:rStyle w:val="Refdecomentrio"/>
              </w:rPr>
              <w:commentReference w:id="16"/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três transbordos levam, em média, menos tempo para chegar à universidade do que </w:t>
            </w:r>
            <w:commentRangeStart w:id="17"/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usuários que utilizam </w:t>
            </w:r>
            <w:commentRangeEnd w:id="17"/>
            <w:r w:rsidR="000E7AF8">
              <w:rPr>
                <w:rStyle w:val="Refdecomentrio"/>
              </w:rPr>
              <w:commentReference w:id="17"/>
            </w: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apenas dois. Este fato pode ser justificado pela ausência de bilhetes de integração no momento da pesquisa (2014). Usuários optam por um caminho menos eficiente em prol de economia financeira.</w:t>
            </w:r>
          </w:p>
          <w:p w:rsidR="008F7D76" w:rsidRPr="00B744A7" w:rsidRDefault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sua conclusão o estudo confirma a necessidade de uma revisão na programação das linhas, a fim de reduzir o tempo de viagem e melhorar as condições de tráfego. O estudo propõe uma alteração na proposta do Sistema Estrutural Integrado – que até então propunha linhas de trechos curtos – para aumentar o tráfego de </w:t>
            </w:r>
            <w:commentRangeStart w:id="18"/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linhas maiores </w:t>
            </w:r>
            <w:commentRangeEnd w:id="18"/>
            <w:r w:rsidR="000E7AF8">
              <w:rPr>
                <w:rStyle w:val="Refdecomentrio"/>
              </w:rPr>
              <w:commentReference w:id="18"/>
            </w:r>
            <w:r w:rsidR="00690886" w:rsidRPr="00B744A7">
              <w:rPr>
                <w:rFonts w:ascii="Times New Roman" w:eastAsia="Times New Roman" w:hAnsi="Times New Roman" w:cs="Times New Roman"/>
                <w:sz w:val="20"/>
                <w:szCs w:val="20"/>
              </w:rPr>
              <w:t>e que levam os passageiros até ao campus sem necessidade de muitas transferências. Além disto, propõe a inclusão de veículos em horários alternativos, para não obrigar estudantes e funcionários a mudarem seu cronograma de estudo/trabalho em função dos horários reduzidos em que ônibus passam pela região.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1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Introdução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  <w:commentRangeEnd w:id="19"/>
            <w:r w:rsidR="00AB424E">
              <w:rPr>
                <w:rStyle w:val="Refdecomentrio"/>
              </w:rPr>
              <w:commentReference w:id="19"/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05/10/2018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qualidade do transporte público vem sendo amplamente discutida pelo mundo todo. Notícias realizadas por grandes canais digitais de </w:t>
            </w:r>
            <w:commentRangeStart w:id="20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informação informam </w:t>
            </w:r>
            <w:commentRangeEnd w:id="20"/>
            <w:r w:rsidR="000E7AF8">
              <w:rPr>
                <w:rStyle w:val="Refdecomentrio"/>
              </w:rPr>
              <w:commentReference w:id="20"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uma má qualidade do transporte público não somente afeta a mobilidade urbana do usuário, mas influencia igualmente de forma prejudicial </w:t>
            </w:r>
            <w:del w:id="21" w:author="cheng" w:date="2018-11-08T18:54:00Z">
              <w:r w:rsidR="00690886" w:rsidDel="00AB42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a</w:delText>
              </w:r>
            </w:del>
            <w:ins w:id="22" w:author="cheng" w:date="2018-11-08T18:54:00Z">
              <w:r w:rsidR="00AB42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à</w:t>
              </w:r>
            </w:ins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saúde, a educação, as finanças e a cultura do cidadão (Terra, “Transporte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público ruim afeta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saúde, educação e cultura, dizem analistas”). E são fatores e correlações como essas que motivam uma análise mais aprofundada para se identificar oportunidades de melhoria.</w:t>
            </w:r>
          </w:p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Assim, a busca pela melhoria do conforto e por soluções de maior custo-benefício continuam sendo o foco de estudo </w:t>
            </w:r>
            <w:commentRangeStart w:id="23"/>
            <w:del w:id="24" w:author="cheng" w:date="2018-11-08T18:55:00Z">
              <w:r w:rsidR="00690886" w:rsidDel="00AB42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para muitas universidades e pesquisadores do</w:delText>
              </w:r>
            </w:del>
            <w:ins w:id="25" w:author="cheng" w:date="2018-11-08T18:55:00Z">
              <w:r w:rsidR="00AB424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no</w:t>
              </w:r>
            </w:ins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mundo todo</w:t>
            </w:r>
            <w:commentRangeEnd w:id="23"/>
            <w:r w:rsidR="00AB424E">
              <w:rPr>
                <w:rStyle w:val="Refdecomentrio"/>
              </w:rPr>
              <w:commentReference w:id="23"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. Diversas pesquisas já foram realizadas para caracterizar o sistema de transportes vigente assim como todos os seus aspectos operacionais e aspectos que permitiam a avaliação de seu desempenho.</w:t>
            </w:r>
          </w:p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Dentre os mais diversificados parâmetros que podem caracterizar o nível de qualidade, podemos citar como exemplos: o tempo de percurso, o tempo de espera para embarcar, o conforto do veículo e a taxa de ocupação.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A medida em que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esses indicadores entram em níveis mais críticos, maiores passam a serem as reclamações por parte dos usuários e, consequentemente, os estudos, ações e medidas preventivas e corretivas por parte dos órgãos gestores para remediar a situação.</w:t>
            </w:r>
          </w:p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Tendo isso em vista, o atual projeto visa estudar o nível de qualidade das duas linhas circulares que acessam o campus da Cidade Universitária da Universidade de São Paulo: a linha 8012-10: Metrô Butantã – Cidade Universitária, e a linha 8022-10, de mesmo nome. Atualmente, a linha 8012-10 é responsável por transportar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cerca de 17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 passageiros por dia em um trajeto de comprimento de 16,6 km, enquanto a linha 8022-10 transporta cerca de 18 mil passageiros diariamente em um trajeto de 17,5 km. Em relação à frota, cada linha de ônibus circular é composta por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ônibus do tipo </w:t>
            </w:r>
            <w:proofErr w:type="spell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Padron</w:t>
            </w:r>
            <w:proofErr w:type="spell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que possui área útil de 8,41m², 34 assentos, e capacidade de 84 pessoas </w:t>
            </w:r>
            <w:commentRangeStart w:id="26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(características com base nos dados cadastrados na </w:t>
            </w:r>
            <w:proofErr w:type="spell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Infotrans</w:t>
            </w:r>
            <w:proofErr w:type="spell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junho/2014)</w:t>
            </w:r>
            <w:commentRangeEnd w:id="26"/>
            <w:r w:rsidR="00AB424E">
              <w:rPr>
                <w:rStyle w:val="Refdecomentrio"/>
              </w:rPr>
              <w:commentReference w:id="26"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 quantidade de ônibus em circulação varia de acordo com horário e dia da semana, sendo mantido em operação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ônibus por linha durante a madrugada, e também durante os finais de semana.</w:t>
            </w:r>
          </w:p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Embora a qualidade possa ser caracterizada pelos parâmetros supracitados e por inúmeros outros, o foco aqui é analisar a taxa de lotação dos ônibus nos diferentes horários e durante </w:t>
            </w:r>
            <w:proofErr w:type="gramStart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>todos</w:t>
            </w:r>
            <w:proofErr w:type="gramEnd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trechos de seu trajeto.</w:t>
            </w:r>
          </w:p>
          <w:p w:rsidR="008F7D76" w:rsidRDefault="008F7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 e justificativa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12/10/2018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B744A7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objetivo deste estudo é avaliar a lotação dos ônibus circulares das linhas 8012 e 8022 que atendem a Cidade Universitária a partir do levantamento de dados de diferentes viagens em diversos horários. Assim, a metodologia consiste por avaliar a taxa de lotação dos ônibus em todas as faixas de horário e trechos em que trajeto é realizado. Por meio dos dados coletados, o trabalho poderá servir como uma </w:t>
            </w:r>
            <w:commentRangeStart w:id="27"/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fonte de dados </w:t>
            </w:r>
            <w:commentRangeEnd w:id="27"/>
            <w:r w:rsidR="00AB424E">
              <w:rPr>
                <w:rStyle w:val="Refdecomentrio"/>
              </w:rPr>
              <w:commentReference w:id="27"/>
            </w:r>
            <w:r w:rsidR="00690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estabelecimento de parâmetros importantes quanto a proporcionar melhorias do conforto aos passageiros das linhas circulares e soluções para ampliar o custo-benefício para as operadoras das linhas de transporte. </w:t>
            </w:r>
          </w:p>
          <w:p w:rsidR="008F7D76" w:rsidRDefault="00690886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 elaboração de um sistema de informação implica em descrever um conjunto de componentes que se relacionem de forma a oferecer dados consistentes sobre a real eficiência do transporte público mesmo quando se concentra em uma realidade específica de um campus universitário. De modo geral, os dados apurados se dividem quanto às informações gerais sobre a rede, variações ocasionais de disponibilidade, itinerários, horários, tarifas, lotação mínima/ máxima e as demais regras de operação dispostas pelas operadoras de transporte. Nota-se nesse caso que definir a disposição dos horários de lotação mínima e máxima consiste no principal dado relacionado em estabelecer a eficiência da linha.</w:t>
            </w:r>
          </w:p>
          <w:p w:rsidR="008F7D76" w:rsidRDefault="00690886" w:rsidP="00B744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 lotação também influencia no tempo médio do percurso das linhas circulares. Para compreender essas variações, planilhas relacionando a variação do tempo de viagem com suas respectivas lotações máxima e mínimas são úteis para ilustrar os dados apurados. Por meio de uma descrição detalhada desses dados relativos ao transporte público no meio universitário o projeto propõe oferecer uma fonte confiável de informações para propiciar melhorias futuras no estabelecimento de serviços mais adequados às necessidades de seus usuários.</w:t>
            </w:r>
          </w:p>
          <w:p w:rsidR="008F7D76" w:rsidRDefault="008F7D76" w:rsidP="00B744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detalhada: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19/10/2018</w:t>
            </w:r>
          </w:p>
        </w:tc>
      </w:tr>
      <w:tr w:rsidR="008F7D76">
        <w:tc>
          <w:tcPr>
            <w:tcW w:w="9039" w:type="dxa"/>
            <w:gridSpan w:val="4"/>
          </w:tcPr>
          <w:p w:rsidR="004B7ACD" w:rsidRPr="004B7ACD" w:rsidRDefault="00B87AC3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="004B7ACD"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>A fim</w:t>
            </w:r>
            <w:proofErr w:type="gramEnd"/>
            <w:r w:rsidR="004B7ACD"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obter uma visão global do panorama atual das duas linhas circulares que atendem o campus da Cidade Universitária, buscou-se analisar os diferentes aspectos que tangem a lotação dos veículos, com uma caracterização espacial e temporal sobre o qual elas atuam.</w:t>
            </w:r>
          </w:p>
          <w:p w:rsidR="004B7ACD" w:rsidRPr="004B7ACD" w:rsidRDefault="004B7ACD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7A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tanto, como etapa inicial para essas análises, utilizou-se os resultados obtidos em levantamentos de dados das linhas estudadas, de seus pontos terminais e suas estações. Como principal fonte de dados, utilizou-se a pesquisa Embarque-Desembarque </w:t>
            </w:r>
            <w:commentRangeStart w:id="28"/>
            <w:r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realizada pelo Professor Orlando </w:t>
            </w:r>
            <w:proofErr w:type="spellStart"/>
            <w:r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>Strambi</w:t>
            </w:r>
            <w:proofErr w:type="spellEnd"/>
            <w:r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seus alunos, no ano de 2015</w:t>
            </w:r>
            <w:commentRangeEnd w:id="28"/>
            <w:proofErr w:type="gramStart"/>
            <w:r w:rsidR="00AB424E">
              <w:rPr>
                <w:rStyle w:val="Refdecomentrio"/>
              </w:rPr>
              <w:commentReference w:id="28"/>
            </w:r>
            <w:proofErr w:type="gramEnd"/>
          </w:p>
          <w:p w:rsidR="004B7ACD" w:rsidRPr="004B7ACD" w:rsidRDefault="00B87AC3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B7ACD"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Nessa, o Professor Orlando coordenou uma pesquisa de campo com seus alunos da Escola Politécnica da USP em que eles, divididos em grupos, acompanhavam algumas viagens dos circulares 8012 e 8022. A pesquisa foi realizada em diversos dias do mês de maio de 2015, para dias de semana entre segunda-feira e quinta-feira. Observa-se que sexta-feira não caracterizava um dia útil típico e, logo, não foi abrangida nos dados da pesquisa. </w:t>
            </w:r>
          </w:p>
          <w:p w:rsidR="004B7ACD" w:rsidRPr="004B7ACD" w:rsidRDefault="00B87AC3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B7ACD"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>O objetivo da pesquisa era levantar dados sobre origem e destino de quem embarcava no ônibus. Para isso, foram distribuídas senhas para cada passageiro ao entrar no ônibus e recolhidas ao desembarcar. Além de permitir obter a origem e o destino do passageiro, o uso de GPS em um celular auxiliou na obtenção dos horários de parada em cada ponto. Pode-se dizer que os dados mais representativos da pesquisa que são explorados nesse projeto se resumem às matrizes de origem e destino montadas pelos alunos para os diferentes horários ao longo do dia.</w:t>
            </w:r>
          </w:p>
          <w:p w:rsidR="008F7D76" w:rsidRPr="004B7ACD" w:rsidRDefault="00B87AC3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B7ACD" w:rsidRPr="004B7ACD">
              <w:rPr>
                <w:rFonts w:ascii="Times New Roman" w:eastAsia="Times New Roman" w:hAnsi="Times New Roman" w:cs="Times New Roman"/>
                <w:sz w:val="20"/>
                <w:szCs w:val="20"/>
              </w:rPr>
              <w:t>A partir desses dados, a análise efetuou-se com o traçado de gráficos explicitando o número de embarques, desembarques e ocupação do ônibus em cada ponto e trecho do percurso da linha. Dessa forma, torna-se possível identificar a correlação entre a lotação em trechos e horários específicos e determinar com maior clareza os picos e zonas críticas que caracterizam o sistema.</w:t>
            </w:r>
          </w:p>
          <w:p w:rsidR="008F7D76" w:rsidRPr="004B7ACD" w:rsidRDefault="008F7D76" w:rsidP="00B74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Cronograma: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esperados: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Fontes de recursos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Orçamento: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Resumo, abstract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palavras-chaves</w:t>
            </w:r>
            <w:proofErr w:type="gramEnd"/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  <w:tr w:rsidR="008F7D76">
        <w:tc>
          <w:tcPr>
            <w:tcW w:w="9039" w:type="dxa"/>
            <w:gridSpan w:val="4"/>
          </w:tcPr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F7D76" w:rsidRDefault="008F7D7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F7D76">
        <w:tc>
          <w:tcPr>
            <w:tcW w:w="4519" w:type="dxa"/>
            <w:gridSpan w:val="3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Revisão Bibliográfica</w:t>
            </w:r>
          </w:p>
        </w:tc>
        <w:tc>
          <w:tcPr>
            <w:tcW w:w="4520" w:type="dxa"/>
          </w:tcPr>
          <w:p w:rsidR="008F7D76" w:rsidRDefault="0069088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</w:tbl>
    <w:p w:rsidR="008F7D76" w:rsidRDefault="008F7D7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7D76" w:rsidSect="00D43BEF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heng" w:date="2018-11-08T18:38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 xml:space="preserve">Precisa usar o formato correto </w:t>
      </w:r>
      <w:proofErr w:type="gramStart"/>
      <w:r>
        <w:t>parra referencias</w:t>
      </w:r>
      <w:proofErr w:type="gramEnd"/>
    </w:p>
  </w:comment>
  <w:comment w:id="2" w:author="cheng" w:date="2018-11-08T18:36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>Falta informação sobre autor</w:t>
      </w:r>
    </w:p>
  </w:comment>
  <w:comment w:id="3" w:author="cheng" w:date="2018-11-08T18:38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>?</w:t>
      </w:r>
    </w:p>
  </w:comment>
  <w:comment w:id="4" w:author="cheng" w:date="2018-11-08T18:50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 w:rsidR="000E7AF8">
        <w:t>Informação</w:t>
      </w:r>
      <w:r>
        <w:t xml:space="preserve"> incompleta</w:t>
      </w:r>
    </w:p>
  </w:comment>
  <w:comment w:id="5" w:author="cheng" w:date="2018-11-08T18:37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proofErr w:type="spellStart"/>
      <w:r>
        <w:t>Informacao</w:t>
      </w:r>
      <w:proofErr w:type="spellEnd"/>
      <w:r>
        <w:t xml:space="preserve"> incompleta</w:t>
      </w:r>
    </w:p>
  </w:comment>
  <w:comment w:id="6" w:author="cheng" w:date="2018-11-08T18:37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proofErr w:type="spellStart"/>
      <w:r>
        <w:t>Informacao</w:t>
      </w:r>
      <w:proofErr w:type="spellEnd"/>
      <w:r>
        <w:t xml:space="preserve"> incompleta</w:t>
      </w:r>
    </w:p>
  </w:comment>
  <w:comment w:id="7" w:author="cheng" w:date="2018-11-08T18:37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>v</w:t>
      </w:r>
    </w:p>
  </w:comment>
  <w:comment w:id="9" w:author="cheng" w:date="2018-11-08T18:50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>Precisa usar o formato correto para referencias</w:t>
      </w:r>
    </w:p>
  </w:comment>
  <w:comment w:id="10" w:author="cheng" w:date="2018-11-08T18:41:00Z" w:initials="c">
    <w:p w:rsidR="009E5DD0" w:rsidRDefault="009E5DD0">
      <w:pPr>
        <w:pStyle w:val="Textodecomentrio"/>
      </w:pPr>
      <w:r>
        <w:rPr>
          <w:rStyle w:val="Refdecomentrio"/>
        </w:rPr>
        <w:annotationRef/>
      </w:r>
      <w:r>
        <w:t xml:space="preserve">Vejo aqui um vício de usar vírgulas para facilitar o trabalho da escrita. Isso dificulta a leitura, por </w:t>
      </w:r>
      <w:proofErr w:type="gramStart"/>
      <w:r>
        <w:t>isso,</w:t>
      </w:r>
      <w:proofErr w:type="gramEnd"/>
      <w:r>
        <w:t>é preciso se esforçar para eliminar este mal hábito em texto técnico</w:t>
      </w:r>
    </w:p>
  </w:comment>
  <w:comment w:id="11" w:author="cheng" w:date="2018-11-08T18:50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  <w:proofErr w:type="gramStart"/>
      <w:r>
        <w:t>observação</w:t>
      </w:r>
      <w:proofErr w:type="gramEnd"/>
    </w:p>
  </w:comment>
  <w:comment w:id="14" w:author="cheng" w:date="2018-11-08T18:50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  <w:r>
        <w:t>Evitar usar parênteses</w:t>
      </w:r>
    </w:p>
  </w:comment>
  <w:comment w:id="16" w:author="cheng" w:date="2018-11-08T18:52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</w:p>
  </w:comment>
  <w:comment w:id="17" w:author="cheng" w:date="2018-11-08T18:52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</w:p>
  </w:comment>
  <w:comment w:id="18" w:author="cheng" w:date="2018-11-08T18:54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  <w:r>
        <w:t>Acredito que o termo correto não seja ‘linhas maiores’. Deve ser ‘linhas principais’ ou algo do gênero. Procure usar o termo correto da área.</w:t>
      </w:r>
    </w:p>
  </w:comment>
  <w:comment w:id="19" w:author="cheng" w:date="2018-11-08T18:59:00Z" w:initials="c">
    <w:p w:rsidR="00AB424E" w:rsidRDefault="00AB424E">
      <w:pPr>
        <w:pStyle w:val="Textodecomentrio"/>
      </w:pPr>
      <w:r>
        <w:rPr>
          <w:rStyle w:val="Refdecomentrio"/>
        </w:rPr>
        <w:annotationRef/>
      </w:r>
      <w:r>
        <w:t>No geral, o texto está bem objetivo, claro e sucinto, está de parabéns. Mas tome cuidado com alguns deslizes e procure melhorar ainda mais a escrita!</w:t>
      </w:r>
    </w:p>
  </w:comment>
  <w:comment w:id="20" w:author="cheng" w:date="2018-11-08T18:54:00Z" w:initials="c">
    <w:p w:rsidR="000E7AF8" w:rsidRDefault="000E7AF8">
      <w:pPr>
        <w:pStyle w:val="Textodecomentrio"/>
      </w:pPr>
      <w:r>
        <w:rPr>
          <w:rStyle w:val="Refdecomentrio"/>
        </w:rPr>
        <w:annotationRef/>
      </w:r>
    </w:p>
  </w:comment>
  <w:comment w:id="23" w:author="cheng" w:date="2018-11-08T18:56:00Z" w:initials="c">
    <w:p w:rsidR="00AB424E" w:rsidRDefault="00AB424E">
      <w:pPr>
        <w:pStyle w:val="Textodecomentrio"/>
      </w:pPr>
      <w:r>
        <w:rPr>
          <w:rStyle w:val="Refdecomentrio"/>
        </w:rPr>
        <w:annotationRef/>
      </w:r>
      <w:r>
        <w:t>Pode ser mais sucinto</w:t>
      </w:r>
    </w:p>
  </w:comment>
  <w:comment w:id="26" w:author="cheng" w:date="2018-11-08T18:58:00Z" w:initials="c">
    <w:p w:rsidR="00AB424E" w:rsidRDefault="00AB424E">
      <w:pPr>
        <w:pStyle w:val="Textodecomentrio"/>
      </w:pPr>
      <w:r>
        <w:rPr>
          <w:rStyle w:val="Refdecomentrio"/>
        </w:rPr>
        <w:annotationRef/>
      </w:r>
      <w:r>
        <w:t>Evitar usar parênteses</w:t>
      </w:r>
    </w:p>
    <w:p w:rsidR="00AB424E" w:rsidRDefault="00AB424E">
      <w:pPr>
        <w:pStyle w:val="Textodecomentrio"/>
      </w:pPr>
    </w:p>
    <w:p w:rsidR="00AB424E" w:rsidRDefault="00AB424E">
      <w:pPr>
        <w:pStyle w:val="Textodecomentrio"/>
      </w:pPr>
      <w:r>
        <w:t>Procure melhorar o texto reescrevendo sem usar parênteses. É um bom exercício para aprender a organizar a lógica e sequência da exposição das ideias e aprimorar a habilidade da escrita</w:t>
      </w:r>
    </w:p>
  </w:comment>
  <w:comment w:id="27" w:author="cheng" w:date="2018-11-08T19:03:00Z" w:initials="c">
    <w:p w:rsidR="00AB424E" w:rsidRDefault="00AB424E">
      <w:pPr>
        <w:pStyle w:val="Textodecomentrio"/>
      </w:pPr>
      <w:r>
        <w:rPr>
          <w:rStyle w:val="Refdecomentrio"/>
        </w:rPr>
        <w:annotationRef/>
      </w:r>
      <w:r>
        <w:t>Fonte de dados é um pouco limitado, isso seria verdade quando a pretensão da pesquisa proposta é de apenas coletar dados. Como pretende fazer mais do que isso, e chegar a fazer alguma análise que levam eventualmente a algumas conclusões importantes, vale dizer que o trabalho servirá como uma referência</w:t>
      </w:r>
      <w:proofErr w:type="gramStart"/>
      <w:r>
        <w:t xml:space="preserve">  </w:t>
      </w:r>
      <w:proofErr w:type="gramEnd"/>
      <w:r>
        <w:t>ou prover guias/ diretrizes para estabelecimento  de....</w:t>
      </w:r>
    </w:p>
  </w:comment>
  <w:comment w:id="28" w:author="cheng" w:date="2018-11-08T19:05:00Z" w:initials="c">
    <w:p w:rsidR="00AB424E" w:rsidRDefault="00AB424E">
      <w:pPr>
        <w:pStyle w:val="Textodecomentrio"/>
      </w:pPr>
      <w:r>
        <w:rPr>
          <w:rStyle w:val="Refdecomentrio"/>
        </w:rPr>
        <w:annotationRef/>
      </w:r>
      <w:r>
        <w:t>Usar a forma correta de citação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2C" w:rsidRDefault="00B5032C">
      <w:pPr>
        <w:spacing w:after="0" w:line="240" w:lineRule="auto"/>
      </w:pPr>
      <w:r>
        <w:separator/>
      </w:r>
    </w:p>
  </w:endnote>
  <w:endnote w:type="continuationSeparator" w:id="0">
    <w:p w:rsidR="00B5032C" w:rsidRDefault="00B5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76" w:rsidRDefault="00753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90886">
      <w:rPr>
        <w:color w:val="000000"/>
      </w:rPr>
      <w:instrText>PAGE</w:instrText>
    </w:r>
    <w:r>
      <w:rPr>
        <w:color w:val="000000"/>
      </w:rPr>
      <w:fldChar w:fldCharType="separate"/>
    </w:r>
    <w:r w:rsidR="00E800D2">
      <w:rPr>
        <w:noProof/>
        <w:color w:val="000000"/>
      </w:rPr>
      <w:t>1</w:t>
    </w:r>
    <w:r>
      <w:rPr>
        <w:color w:val="000000"/>
      </w:rPr>
      <w:fldChar w:fldCharType="end"/>
    </w:r>
  </w:p>
  <w:p w:rsidR="008F7D76" w:rsidRDefault="008F7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2C" w:rsidRDefault="00B5032C">
      <w:pPr>
        <w:spacing w:after="0" w:line="240" w:lineRule="auto"/>
      </w:pPr>
      <w:r>
        <w:separator/>
      </w:r>
    </w:p>
  </w:footnote>
  <w:footnote w:type="continuationSeparator" w:id="0">
    <w:p w:rsidR="00B5032C" w:rsidRDefault="00B5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76" w:rsidRDefault="008F7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F7D76" w:rsidRDefault="008F7D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A20"/>
    <w:multiLevelType w:val="multilevel"/>
    <w:tmpl w:val="BF42D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971E5A"/>
    <w:multiLevelType w:val="multilevel"/>
    <w:tmpl w:val="2B248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76"/>
    <w:rsid w:val="000207BA"/>
    <w:rsid w:val="000963CB"/>
    <w:rsid w:val="000E7AF8"/>
    <w:rsid w:val="002C79C4"/>
    <w:rsid w:val="004B7ACD"/>
    <w:rsid w:val="00690886"/>
    <w:rsid w:val="007539F5"/>
    <w:rsid w:val="008F7D76"/>
    <w:rsid w:val="009E5DD0"/>
    <w:rsid w:val="00AB424E"/>
    <w:rsid w:val="00B5032C"/>
    <w:rsid w:val="00B744A7"/>
    <w:rsid w:val="00B87AC3"/>
    <w:rsid w:val="00D43BEF"/>
    <w:rsid w:val="00D923BC"/>
    <w:rsid w:val="00E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EF"/>
  </w:style>
  <w:style w:type="paragraph" w:styleId="Ttulo1">
    <w:name w:val="heading 1"/>
    <w:basedOn w:val="Normal"/>
    <w:next w:val="Normal"/>
    <w:uiPriority w:val="9"/>
    <w:qFormat/>
    <w:rsid w:val="00D43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43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43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43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43BE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43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3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43B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43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3B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E5D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D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D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D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D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clatpu-anpet2007.com/websites/clatpuAnpet2007/index.php?IDevt=1&amp;lg=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2425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cheng</cp:lastModifiedBy>
  <cp:revision>2</cp:revision>
  <dcterms:created xsi:type="dcterms:W3CDTF">2018-11-08T21:07:00Z</dcterms:created>
  <dcterms:modified xsi:type="dcterms:W3CDTF">2018-11-08T21:07:00Z</dcterms:modified>
</cp:coreProperties>
</file>