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F" w:rsidRDefault="005E4D2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PCC3110 – Metodologia Científica e Tecnológica</w:t>
      </w:r>
    </w:p>
    <w:p w:rsidR="001A61DF" w:rsidRDefault="005E4D2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Preencher os campos da tabela de acordo com as entregas a serem feitas. </w:t>
      </w:r>
    </w:p>
    <w:tbl>
      <w:tblPr>
        <w:tblStyle w:val="a"/>
        <w:tblW w:w="8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0"/>
        <w:gridCol w:w="2940"/>
        <w:gridCol w:w="195"/>
        <w:gridCol w:w="4455"/>
      </w:tblGrid>
      <w:tr w:rsidR="001A61DF">
        <w:tc>
          <w:tcPr>
            <w:tcW w:w="1380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Título: </w:t>
            </w:r>
          </w:p>
        </w:tc>
        <w:tc>
          <w:tcPr>
            <w:tcW w:w="7590" w:type="dxa"/>
            <w:gridSpan w:val="3"/>
          </w:tcPr>
          <w:p w:rsidR="001A61DF" w:rsidRDefault="005E4D2B">
            <w:pPr>
              <w:pStyle w:val="normal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Programas Habitacionais no estado de São Paulo: Desenvolvimento e Funcionamento</w:t>
            </w:r>
          </w:p>
        </w:tc>
      </w:tr>
      <w:tr w:rsidR="001A61DF">
        <w:tc>
          <w:tcPr>
            <w:tcW w:w="1380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0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Antônio Carlos Santos De Lima, Julio Zanoni De Oliveira Veloso, Pedro Sylvestre Scandoleira, Roberto Araújo Ortega</w:t>
            </w:r>
          </w:p>
        </w:tc>
      </w:tr>
      <w:tr w:rsidR="001A61DF">
        <w:tc>
          <w:tcPr>
            <w:tcW w:w="8970" w:type="dxa"/>
            <w:gridSpan w:val="4"/>
            <w:tcBorders>
              <w:left w:val="nil"/>
              <w:right w:val="nil"/>
            </w:tcBorders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1DF">
        <w:tc>
          <w:tcPr>
            <w:tcW w:w="4320" w:type="dxa"/>
            <w:gridSpan w:val="2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periódicos</w:t>
            </w:r>
          </w:p>
        </w:tc>
        <w:tc>
          <w:tcPr>
            <w:tcW w:w="4650" w:type="dxa"/>
            <w:gridSpan w:val="2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Listar 3 periódicos e 3 eventos científicos e 10 artigos relevantes na área 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Periódico: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Cadernos IPPUR,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Instituto de Pesquisa e Planejamento Urbano e Regional da Universidade Federal do Rio de Janeiro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Urbe. Revista brasileira de gestão urbana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Risco N.16(2012). Revista de Pesquisa em Arquitetura e Urbanismo 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Evento Científico: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Congresso Brasileiro de Habitação Social(CBHS)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hyperlink r:id="rId6">
              <w:r>
                <w:rPr>
                  <w:rFonts w:ascii="Times New Roman" w:eastAsia="Times New Roman" w:hAnsi="Times New Roman" w:cs="Times New Roman"/>
                  <w:color w:val="19232D"/>
                  <w:sz w:val="20"/>
                  <w:szCs w:val="20"/>
                </w:rPr>
                <w:t>65º Fórum Nacional de Habitação de Interesse Social</w:t>
              </w:r>
            </w:hyperlink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1º ENANPARQ-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Encontro Nacional da Associação Nacional de Pós-Graduação e Pesquisa em Ambiente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 Sociedade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Artigos: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Política habitacional e inclusão social no Brasil: revisão histórica e novas perspectivas no governo Lula. Autor: Nabil Bonduki</w:t>
            </w:r>
            <w:commentRangeEnd w:id="0"/>
            <w:r w:rsidR="005D7A85">
              <w:rPr>
                <w:rStyle w:val="Refdecomentrio"/>
              </w:rPr>
              <w:commentReference w:id="0"/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Desafios da Habitação Popular no Brasil: políticas recentes e tendências. Autor: Sérgio Azevedo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Questão Habitacional no Brasil. Autores: Adriana Roseno Monteiro e Antonio Tolrino de Rezende Veras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Programas Habitacionais no Brasil: Quem Tem Acessibilidade? Autores: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Diana Batista dos Santos e Maria Eliete Rozeno de Lima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Programas de Habitação Soc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ial no Brasil. Autores: Thaís Almeida Siqueira e Ronaldo de Sousa Araújo 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A Política Habitacional no Brasil: O Caso do Programa Minha Casa Minha Vida. Autora: Isabela Augusto Souto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Políticas Federais de Habitação no Brasil: 1964/1998. Autor: Cláudio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Hamilton M. Santos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Como Anda a Habitação Social no Brasil? Reflexões Sobre a Trajetória das Políticas Habitacionais da Década de 1960 à Atualidade. Autora: Lucia Camargos Melchiors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O que todo brasileiro precisa saber sobre habitação. Autor: Flavio 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llaça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Sistema Financeiro Habitacional e Sistema Financeiro Imobiliário: limites e possibilidades. Autora: Luciana de Oliveira Royer</w:t>
            </w: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 de artigos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28/09/2018</w:t>
            </w:r>
          </w:p>
        </w:tc>
      </w:tr>
      <w:tr w:rsidR="001A61DF">
        <w:trPr>
          <w:trHeight w:val="14500"/>
        </w:trPr>
        <w:tc>
          <w:tcPr>
            <w:tcW w:w="8970" w:type="dxa"/>
            <w:gridSpan w:val="4"/>
          </w:tcPr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Faça um resumo de 3 artigos dos 10 listados acima (Maximo de 300 palavras por resumo, apresentando o contexto, objetivo, metodologia e principais resultados e conclusões do trabalho).  </w:t>
            </w:r>
          </w:p>
          <w:p w:rsidR="001A61DF" w:rsidRDefault="001A61DF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Artigo:  </w:t>
            </w:r>
            <w:commentRangeStart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Programas Habitacionais no Brasil: Quem Tem Acessibilidade?</w:t>
            </w:r>
            <w:commentRangeEnd w:id="1"/>
            <w:r w:rsidR="005D7A85">
              <w:rPr>
                <w:rStyle w:val="Refdecomentrio"/>
              </w:rPr>
              <w:commentReference w:id="1"/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O artigo traz um estudo sobre os programas habitacionais existentes ao longo dos anos, com o objetivo de analisar a efetividade de tais programas, principalmente o programa Minha Casa Minha Vida. Como metodologia, pode-se dizer que é feito um levantame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nto bibliográfico e uma busca de dados que mostram a efetividade dos programas habitacionais. Como resultados principais, o artigo indica que os programas em sua grande maioria se mostraram incapazes de ajudar de maneira eficiente a população, e os que 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lmente funcionavam acabavam beneficiando as pessoas de maior renda, fazendo com que a população de menor poder aquisitivo e maior necessidade fosse excluída, devido, principalmente, a exigências burocráticas rigorosas. Isso gerou problemas como, por exempl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o, abundantes construções de moradia em locais inapropriados e sujeitos a desmoronamento. Na conclusão do trabalho, é defendido que nenhum programa habitacional já feito na história brasileira foi realmente capaz de trazer uma solução para o grande problem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de moradia enfrentado pelo país, fazendo com que a população ainda viva com diversos problemas relacionados ao tema.</w:t>
            </w:r>
          </w:p>
          <w:p w:rsidR="001A61DF" w:rsidRDefault="001A61DF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1DF" w:rsidRDefault="001A61DF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Artigo: </w:t>
            </w:r>
            <w:commentRangeStart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Política habitacional e inclusão social no Brasil: revisão histórica e novas perspectivas no governo Lula</w:t>
            </w:r>
            <w:commentRangeEnd w:id="2"/>
            <w:r w:rsidR="005D7A85">
              <w:rPr>
                <w:rStyle w:val="Refdecomentrio"/>
              </w:rPr>
              <w:commentReference w:id="2"/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Em um contexto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déficit de moradia e de tentativas governamentais para a resolução desse problema, o objetivo do artigo é abordar a questão da habitação no Brasil na virada do século XXI, além dos principais desafios enfrentados pelo então governo na implementação de uma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nova política para a área. A metodologia é realização de levantamento bibliográfico. </w:t>
            </w:r>
            <w:commentRangeStart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Conclui-se que houve um aumento no investimento em políticas de habitação que, segundo o autor, foi consequência das reivindicações de movimentos de moradia do setor empr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esarial da construção civil e de todos os segmentos que lutavam pela priorização dos investimentos nas políticas sociais, além da melhora da economia brasileira, desoneração da construção civil, estímulo de crédito imobiliário e aprovação da lei 10.391, 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aumentou a segurança jurídica no financiamento e na  produção de mercado. </w:t>
            </w:r>
            <w:commentRangeEnd w:id="3"/>
            <w:r w:rsidR="005D7A85">
              <w:rPr>
                <w:rStyle w:val="Refdecomentrio"/>
              </w:rPr>
              <w:comment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Entretanto, Bonduki defende que o aumento do investimento deve ser feito com cuidado, a fim de evitar um conjunto de problemas que o autor denomina como uma série de pontos de estr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angulamento.</w:t>
            </w:r>
          </w:p>
          <w:p w:rsidR="001A61DF" w:rsidRDefault="001A61DF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Artigo:</w:t>
            </w:r>
            <w:commentRangeStart w:id="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Sistema Financeiro Habitacional e Sistema Financeiro Imobiliário: limites e possibilidades</w:t>
            </w:r>
            <w:commentRangeEnd w:id="4"/>
            <w:r w:rsidR="005D7A85">
              <w:rPr>
                <w:rStyle w:val="Refdecomentrio"/>
              </w:rPr>
              <w:commentReference w:id="4"/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commentRangeStart w:id="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artigo escrito por Luciana de Oliveira Royer busca </w:t>
            </w:r>
            <w:commentRangeEnd w:id="5"/>
            <w:r w:rsidR="005D7A85">
              <w:rPr>
                <w:rStyle w:val="Refdecomentrio"/>
              </w:rPr>
              <w:commentReference w:id="5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estudar e compreender o Sistema Financeiro Habitacional(SFH) e o Sistema Financeiro Imo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biliário(SFI). Em um contexto onde é possível comparar os resultados obtidos tanto pelo SFH quanto pelo SFI, a autora busca compreender as semelhanças e as diferenças entre os dois sistemas. O SFH </w:t>
            </w:r>
            <w:commentRangeStart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criado</w:t>
            </w:r>
            <w:commentRangeEnd w:id="6"/>
            <w:r w:rsidR="005D7A85">
              <w:rPr>
                <w:rStyle w:val="Refdecomentrio"/>
              </w:rPr>
              <w:commentReference w:id="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 1964 pelo governo atual visava </w:t>
            </w:r>
            <w:commentRangeStart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criar</w:t>
            </w:r>
            <w:commentRangeEnd w:id="7"/>
            <w:r w:rsidR="005D7A85">
              <w:rPr>
                <w:rStyle w:val="Refdecomentrio"/>
              </w:rPr>
              <w:comment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 </w:t>
            </w:r>
            <w:commentRangeStart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meio</w:t>
            </w:r>
            <w:commentRangeEnd w:id="8"/>
            <w:r w:rsidR="005D7A85">
              <w:rPr>
                <w:rStyle w:val="Refdecomentrio"/>
              </w:rPr>
              <w:commentReference w:id="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inanciamento de habitações por </w:t>
            </w:r>
            <w:commentRangeStart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meio</w:t>
            </w:r>
            <w:commentRangeEnd w:id="9"/>
            <w:r w:rsidR="005D7A85">
              <w:rPr>
                <w:rStyle w:val="Refdecomentrio"/>
              </w:rPr>
              <w:commentReference w:id="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créditos lastreados na captação da poupança, tanto compulsória quanto voluntária. O SFI criado em 1997, tinha o objetivo de criar um mercado importante de financiamento de empreendimento imobiliários no país, através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recursos como fundos de pensão e bancos de investimento.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SFI foi proposto como uma medida menos burocrática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 o SFH e que atenda as carências deixadas pelo sistema financeiro de 1964. O artigo expõe quais são os grupos atingidos e as exigências para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ambos os financiamentos, e permite compreender que eles possuem focos diferentes. Enquanto o SFH possui um foco mais burocrático e rígido, porém fornece financiamentos mais acessíveis para habitações de pessoas físicas por conta do uso do FGTS. O SFI nasc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como uma alternativa neoliberal, para atender o financiamento de empreendimentos e habitações de alto valor tanto pessoas físicas e jurídicas. Entretanto, o SFI se estabelece como um marco regulatório da participação e operação de instituições financeira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 correlatas no financiamento imobiliário. Assim, para atender as exigências dos investidores, são necessárias condições mais restritas para garantir segurança aos investidores. Dessa forma, o SFH se encontra como um aparato burocrático para financiament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de habitações e o SFI como um sistema mais completo e livre de financiamento imobiliário, entretanto, apresenta taxas mais altas.</w:t>
            </w: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1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Introdução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  <w:commentRangeEnd w:id="10"/>
            <w:r w:rsidR="00E42F0F">
              <w:rPr>
                <w:rStyle w:val="Refdecomentrio"/>
              </w:rPr>
              <w:commentReference w:id="10"/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05/10/2018</w:t>
            </w:r>
          </w:p>
        </w:tc>
      </w:tr>
      <w:tr w:rsidR="001A61DF">
        <w:trPr>
          <w:trHeight w:val="5560"/>
        </w:trPr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0"/>
              <w:tblW w:w="850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8503"/>
            </w:tblGrid>
            <w:tr w:rsidR="001A61DF">
              <w:trPr>
                <w:trHeight w:val="4700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1A61DF" w:rsidRDefault="005E4D2B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Declaração dos Direitos Humanos, o Pacto Internacional dos Direitos Econômicos, Sociais e Culturais e a Emenda Constitucional número 26 certificam que a habitação é um direito de todos os cidadãos brasileiros e que isso é uma responsabilidade do Estado.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 Brasil é um país novo, foi um dos últimos países do mundo a abolir a escravidão, passou por Monarquias, Repúblicas e Ditaduras, sofreu com crises econômicas e incertezas, tudo isso em cerca de 200 anos. O déficit habitacional brasileiro é de aproximadame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nte 6.000.000 de domicílios, dados do Instituto Brasileiro de Geografia e Estatística (IBGE) e da Pesquisa Nacional por Amostra de Domicílios (PNAD) 2015, o que demonstra que a questão habitacional é grave, atual e geral. Apesar de ter feito progressos, 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desafio habitacional é um problema a ser superado.</w:t>
                  </w:r>
                </w:p>
                <w:p w:rsidR="001A61DF" w:rsidRDefault="005E4D2B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 intuito desse trabalho é procurar entender a questão habitacional no Estado de São Paulo, saber sobre a sua história, os seus progressos, o seu funcionamento e compreender a razão pela qual ela não atend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 a todos os cidadãos. Por envolver a área econômica, social e política, a questão habitacional é um impasse que precisa ser analisado com cuidado e atenção, com análises objetivas e imparciais.</w:t>
                  </w:r>
                </w:p>
                <w:p w:rsidR="001A61DF" w:rsidRDefault="005E4D2B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 hipótese do trabalho é que os esforços atuais são insuficie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ntes para resolver a questão habitacional no Estado de São Paulo. Esta unidade federativa possui a maior arrecadação de impostos, e é uma das mais avançadas em questões de desenvolvimento social no Brasil. Entretanto, casos como o do incêndio no prédio do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Largo Paiçandu demonstram que o estado ainda tem problemas com a questão habitacional. O estado possui um déficit habitacional de aproximadamente 1.300.000 domicílios, dados do IBGE e do PNAD 2015, o que reflete a abundância de moradores de ruas e a quanti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dade de pessoas morando em situações inadequadas. Enquanto isso, cerca de 1300 imóveis somente na cidade de São Paulo estão vazios ou subutilizados, o que demonstra que a questão imobiliária e a especulação são assuntos importantíssimos para a solução das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faltas de moradias.</w:t>
                  </w:r>
                </w:p>
                <w:p w:rsidR="001A61DF" w:rsidRDefault="001A61DF">
                  <w:pPr>
                    <w:pStyle w:val="normal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 e justificativa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(500 palavras)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12/10/2018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5E4D2B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questão habitacional no Estado de São Paulo é um assunto importante e de relevância nacional. O direito          à moradia é garantida por leis e pactos assinados pelo Brasil, tanto nacionalmente como internacionalmente.   A escolha do estudo desse tema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baseia pela sua relevância e contemporaneidade, pois é visível que o país                                  possui um déficit habitacional e uma extensão de pessoas morando em condições irregulares. Casos como o de ocupações irregulares em prédios no cen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tro de São Paulo, moradores de ruas, favelas e o incêndio no Largo Paiçandu revelam e comprovam a presença desse tema no cotidiano. Em razão do interesse de procurar entender mais sobre o assunto, as suas peculiaridades, o seu funcionamento e as formas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atuação, o grupo justifica os seus esforços nas questões das habitações sociais.</w:t>
            </w:r>
          </w:p>
          <w:p w:rsidR="001A61DF" w:rsidRDefault="005E4D2B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habitações sociais podem ser estudadas de diferentes formas e por variados assuntos, com abordagens tanto diretas como indiretas. </w:t>
            </w:r>
            <w:commentRangeStart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grupo após um debate interno, uma pesqui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 inicial e interesse próprio entendeu que gostaria de estudar a história e o funcionamento de programas de habitações sociais no Estado                                          de São Paulo.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estudo do grupo quer procurar entender o surgimento desses 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 de programas, o seu progresso e a sua forma de atuação nos dias atuais.</w:t>
            </w:r>
            <w:commentRangeEnd w:id="11"/>
            <w:r w:rsidR="00E42F0F">
              <w:rPr>
                <w:rStyle w:val="Refdecomentrio"/>
              </w:rPr>
              <w:commentReference w:id="11"/>
            </w:r>
          </w:p>
          <w:p w:rsidR="001A61DF" w:rsidRDefault="005E4D2B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objetivo </w:t>
            </w:r>
            <w:commentRangeStart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grupo </w:t>
            </w:r>
            <w:commentRangeEnd w:id="12"/>
            <w:r w:rsidR="00E42F0F">
              <w:rPr>
                <w:rStyle w:val="Refdecomentrio"/>
              </w:rPr>
              <w:commentReference w:id="1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 que o estudo </w:t>
            </w:r>
            <w:commentRangeStart w:id="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obtenha resultados e conclusões que possam fornecer informações relevantes </w:t>
            </w:r>
            <w:commentRangeEnd w:id="13"/>
            <w:r w:rsidR="00E42F0F">
              <w:rPr>
                <w:rStyle w:val="Refdecomentrio"/>
              </w:rPr>
              <w:commentReference w:id="1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que assim possam ajudar a compreender e esclarecer como os programas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habitacionais funcionam no Estado de São Paulo. </w:t>
            </w:r>
            <w:commentRangeStart w:id="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iniciativa de estudar um assunto com uma pauta atual e relevante é poder conhecer mais sobre o assunto, e que seja possível através do conhecimento e de estudos gerar        mudanças reais.</w:t>
            </w:r>
            <w:commentRangeEnd w:id="14"/>
            <w:r w:rsidR="00E42F0F">
              <w:rPr>
                <w:rStyle w:val="Refdecomentrio"/>
              </w:rPr>
              <w:commentReference w:id="14"/>
            </w: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5" w:name="_gjdgxs" w:colFirst="0" w:colLast="0"/>
            <w:bookmarkEnd w:id="15"/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Metodologia detalhada: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19/10/2018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metodologia do trabalho será feita pela leitura e interpretação de textos provenientes de variadas fontes e meios, aliado a isso, ocorrerá </w:t>
            </w:r>
            <w:commentRangeStart w:id="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conversas</w:t>
            </w:r>
            <w:commentRangeEnd w:id="17"/>
            <w:r w:rsidR="001F1B3E">
              <w:rPr>
                <w:rStyle w:val="Refdecomentrio"/>
              </w:rPr>
              <w:commentReference w:id="1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especialistas na área. Dessa forma, o grupo pretende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abranger a maior quantidade de informações relevantes e consiga, com o auxílio das </w:t>
            </w:r>
            <w:commentRangeStart w:id="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conversas </w:t>
            </w:r>
            <w:commentRangeEnd w:id="18"/>
            <w:r w:rsidR="001F1B3E">
              <w:rPr>
                <w:rStyle w:val="Refdecomentrio"/>
              </w:rPr>
              <w:commentReference w:id="1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especialistas e dos dados, chegar em conclusões objetivas que possam esclarecer dúvidas sobre a questão habitacional no Estado de São Paulo.</w:t>
            </w:r>
            <w:commentRangeEnd w:id="16"/>
            <w:r w:rsidR="001F1B3E">
              <w:rPr>
                <w:rStyle w:val="Refdecomentrio"/>
              </w:rPr>
              <w:commentReference w:id="16"/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Inicialmente, 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 realizada uma pesquisa bibliográfica abrangente em livros e artigos, e a internet será uma ferramenta importante para a obtenção desses materiais. Serão considerados os livros e os artigos escritos por estudiosos de programas habitacionais brasileiros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temas relacionados ao assunto, como, por exemplo, a concentração de terra e a questão imobiliária na cidade de São Paulo. Com isso, o grupo pretende produzir uma base de conhecimento que permita um entendimento acerca da história, progresso e atuação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programas habitacionais. Após essa pesquisas inicial será feita a leitura de textos atuais provenientes de jornais,revistas e relatórios, que possam aprofundar o conhecimento do grupo nas questões das habitações sociais.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jornais, revistas e relatórios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pelo seu caráter informativo e atual, serão consideradas as reportagens e notícias referentes a população que não possui uma moradia adequada e aos programas habitacionais.Como exemplo do conteúdo destas notícias e reportagens, estão as quedas e incêndio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de edifícios ocupados por movimentos sociais e as estatísticas dos programas habitacionais. </w:t>
            </w:r>
          </w:p>
          <w:p w:rsidR="001A61DF" w:rsidRDefault="005E4D2B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Após a leitura de diversos textos, </w:t>
            </w:r>
            <w:commentRangeStart w:id="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existirá uma conversa </w:t>
            </w:r>
            <w:commentRangeEnd w:id="19"/>
            <w:r w:rsidR="00F15F1C">
              <w:rPr>
                <w:rStyle w:val="Refdecomentrio"/>
              </w:rPr>
              <w:commentReference w:id="1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professores da Faculdade de Arquitetura da Universidade de São Paulo e da Escola Politécnica da Univ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ersidade de São Paulo, que são conhecedores de programas habitacionais. O intuito da </w:t>
            </w:r>
            <w:commentRangeStart w:id="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conversa</w:t>
            </w:r>
            <w:commentRangeEnd w:id="20"/>
            <w:r w:rsidR="00F15F1C">
              <w:rPr>
                <w:rStyle w:val="Refdecomentrio"/>
              </w:rPr>
              <w:commentReference w:id="2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 permitir um maior esclarecimento a respeito das questões habitacionais e o saneamento de dúvidas sobre o assunto.</w:t>
            </w:r>
            <w:ins w:id="21" w:author="cheng" w:date="2018-11-08T18:29:00Z">
              <w:r w:rsidR="00F15F1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commentRangeStart w:id="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conversa</w:t>
            </w:r>
            <w:commentRangeEnd w:id="22"/>
            <w:r w:rsidR="00F15F1C">
              <w:rPr>
                <w:rStyle w:val="Refdecomentrio"/>
              </w:rPr>
              <w:commentReference w:id="2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será guiada por um questionário escr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 pelo grupo, com as duvidas, dados e informações adquiridas após as leituras dos textos. Após todas essas etapas o grupo se reunirá para finalizar o trabalho, onde ira debater e chegar em conclusões.</w:t>
            </w: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Atividades: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Cronograma: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esperados: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Fontes de recursos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Orçamento: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Data entrega: 26/10/2018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Resumo, abstract e palavras-chaves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  <w:tr w:rsidR="001A61DF">
        <w:tc>
          <w:tcPr>
            <w:tcW w:w="8970" w:type="dxa"/>
            <w:gridSpan w:val="4"/>
          </w:tcPr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A61DF" w:rsidRDefault="001A61DF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A61DF">
        <w:tc>
          <w:tcPr>
            <w:tcW w:w="4515" w:type="dxa"/>
            <w:gridSpan w:val="3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Revisão Bibliográfica</w:t>
            </w:r>
          </w:p>
        </w:tc>
        <w:tc>
          <w:tcPr>
            <w:tcW w:w="4455" w:type="dxa"/>
          </w:tcPr>
          <w:p w:rsidR="001A61DF" w:rsidRDefault="005E4D2B">
            <w:pPr>
              <w:pStyle w:val="normal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Data entrega: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09/11/2018</w:t>
            </w:r>
          </w:p>
        </w:tc>
      </w:tr>
    </w:tbl>
    <w:p w:rsidR="001A61DF" w:rsidRDefault="001A61D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1A61DF" w:rsidSect="001A61DF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eng" w:date="2018-11-08T17:56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Precisa usar a forma correta de citação e referência!</w:t>
      </w:r>
    </w:p>
  </w:comment>
  <w:comment w:id="1" w:author="cheng" w:date="2018-11-08T17:56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Precisa usar a forma correta de citação e referência!</w:t>
      </w:r>
    </w:p>
  </w:comment>
  <w:comment w:id="2" w:author="cheng" w:date="2018-11-08T18:00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Precisa usar a forma correta de citação e referência!</w:t>
      </w:r>
    </w:p>
  </w:comment>
  <w:comment w:id="3" w:author="cheng" w:date="2018-11-08T18:00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Texto muito longo</w:t>
      </w:r>
    </w:p>
  </w:comment>
  <w:comment w:id="4" w:author="cheng" w:date="2018-11-08T18:01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Precisa usar a forma correta de citação e referência!</w:t>
      </w:r>
    </w:p>
  </w:comment>
  <w:comment w:id="5" w:author="cheng" w:date="2018-11-08T18:01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  <w:r>
        <w:t>Precisa usar a forma correta de citação e referência!</w:t>
      </w:r>
    </w:p>
  </w:comment>
  <w:comment w:id="6" w:author="cheng" w:date="2018-11-08T18:01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</w:p>
  </w:comment>
  <w:comment w:id="7" w:author="cheng" w:date="2018-11-08T18:01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</w:p>
  </w:comment>
  <w:comment w:id="8" w:author="cheng" w:date="2018-11-08T18:02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</w:p>
  </w:comment>
  <w:comment w:id="9" w:author="cheng" w:date="2018-11-08T18:02:00Z" w:initials="c">
    <w:p w:rsidR="005D7A85" w:rsidRDefault="005D7A85">
      <w:pPr>
        <w:pStyle w:val="Textodecomentrio"/>
      </w:pPr>
      <w:r>
        <w:rPr>
          <w:rStyle w:val="Refdecomentrio"/>
        </w:rPr>
        <w:annotationRef/>
      </w:r>
    </w:p>
  </w:comment>
  <w:comment w:id="10" w:author="cheng" w:date="2018-11-08T18:20:00Z" w:initials="c">
    <w:p w:rsidR="00E42F0F" w:rsidRDefault="00E42F0F">
      <w:pPr>
        <w:pStyle w:val="Textodecomentrio"/>
      </w:pPr>
      <w:r>
        <w:rPr>
          <w:rStyle w:val="Refdecomentrio"/>
        </w:rPr>
        <w:annotationRef/>
      </w:r>
      <w:r>
        <w:t>Texto muito bem escrito,  objetivo, claro e conciso. Parabéns!</w:t>
      </w:r>
    </w:p>
  </w:comment>
  <w:comment w:id="11" w:author="cheng" w:date="2018-11-08T18:23:00Z" w:initials="c">
    <w:p w:rsidR="00E42F0F" w:rsidRDefault="00E42F0F">
      <w:pPr>
        <w:pStyle w:val="Textodecomentrio"/>
      </w:pPr>
      <w:r>
        <w:rPr>
          <w:rStyle w:val="Refdecomentrio"/>
        </w:rPr>
        <w:annotationRef/>
      </w:r>
      <w:r>
        <w:t>Não deve colocar esta informação, pois no projeto de pesquisa não é lugar para reportar como evoluiu e consolidou a ideia.</w:t>
      </w:r>
    </w:p>
  </w:comment>
  <w:comment w:id="12" w:author="cheng" w:date="2018-11-08T18:24:00Z" w:initials="c">
    <w:p w:rsidR="00E42F0F" w:rsidRDefault="00E42F0F">
      <w:pPr>
        <w:pStyle w:val="Textodecomentrio"/>
      </w:pPr>
      <w:r>
        <w:rPr>
          <w:rStyle w:val="Refdecomentrio"/>
        </w:rPr>
        <w:annotationRef/>
      </w:r>
      <w:r>
        <w:t>O objetivo é referente à pesquisa, e não ao grupo</w:t>
      </w:r>
    </w:p>
  </w:comment>
  <w:comment w:id="13" w:author="cheng" w:date="2018-11-08T18:25:00Z" w:initials="c">
    <w:p w:rsidR="00E42F0F" w:rsidRDefault="00E42F0F">
      <w:pPr>
        <w:pStyle w:val="Textodecomentrio"/>
      </w:pPr>
      <w:r>
        <w:rPr>
          <w:rStyle w:val="Refdecomentrio"/>
        </w:rPr>
        <w:annotationRef/>
      </w:r>
      <w:r>
        <w:t>Como objetivo do estudo, precisa ser mais específico sobre o que se pretende conseguir. DO jeito que está fica totalmente vago.</w:t>
      </w:r>
    </w:p>
  </w:comment>
  <w:comment w:id="14" w:author="cheng" w:date="2018-11-08T18:25:00Z" w:initials="c">
    <w:p w:rsidR="00E42F0F" w:rsidRDefault="00E42F0F">
      <w:pPr>
        <w:pStyle w:val="Textodecomentrio"/>
      </w:pPr>
      <w:r>
        <w:rPr>
          <w:rStyle w:val="Refdecomentrio"/>
        </w:rPr>
        <w:annotationRef/>
      </w:r>
      <w:r>
        <w:t>Do jeito que está é muito vago,</w:t>
      </w:r>
    </w:p>
  </w:comment>
  <w:comment w:id="17" w:author="cheng" w:date="2018-11-08T18:26:00Z" w:initials="c">
    <w:p w:rsidR="001F1B3E" w:rsidRDefault="001F1B3E">
      <w:pPr>
        <w:pStyle w:val="Textodecomentrio"/>
      </w:pPr>
      <w:r>
        <w:rPr>
          <w:rStyle w:val="Refdecomentrio"/>
        </w:rPr>
        <w:annotationRef/>
      </w:r>
      <w:r>
        <w:t>entrevista</w:t>
      </w:r>
    </w:p>
  </w:comment>
  <w:comment w:id="18" w:author="cheng" w:date="2018-11-08T18:26:00Z" w:initials="c">
    <w:p w:rsidR="001F1B3E" w:rsidRDefault="001F1B3E">
      <w:pPr>
        <w:pStyle w:val="Textodecomentrio"/>
      </w:pPr>
      <w:r>
        <w:rPr>
          <w:rStyle w:val="Refdecomentrio"/>
        </w:rPr>
        <w:annotationRef/>
      </w:r>
    </w:p>
  </w:comment>
  <w:comment w:id="16" w:author="cheng" w:date="2018-11-08T18:27:00Z" w:initials="c">
    <w:p w:rsidR="001F1B3E" w:rsidRDefault="001F1B3E">
      <w:pPr>
        <w:pStyle w:val="Textodecomentrio"/>
      </w:pPr>
      <w:r>
        <w:rPr>
          <w:rStyle w:val="Refdecomentrio"/>
        </w:rPr>
        <w:annotationRef/>
      </w:r>
      <w:r>
        <w:t>Se será basedada em pesquisa documental, bibliográfica e entrevista, basta deixar isso claro. Ficou um texto longo e vago.</w:t>
      </w:r>
    </w:p>
  </w:comment>
  <w:comment w:id="19" w:author="cheng" w:date="2018-11-08T18:31:00Z" w:initials="c">
    <w:p w:rsidR="00F15F1C" w:rsidRDefault="00F15F1C">
      <w:pPr>
        <w:pStyle w:val="Textodecomentrio"/>
      </w:pPr>
      <w:r>
        <w:rPr>
          <w:rStyle w:val="Refdecomentrio"/>
        </w:rPr>
        <w:annotationRef/>
      </w:r>
      <w:r>
        <w:t>Serão realizadas entrevistas</w:t>
      </w:r>
    </w:p>
    <w:p w:rsidR="00F15F1C" w:rsidRDefault="00F15F1C">
      <w:pPr>
        <w:pStyle w:val="Textodecomentrio"/>
      </w:pPr>
    </w:p>
    <w:p w:rsidR="00F15F1C" w:rsidRDefault="00F15F1C">
      <w:pPr>
        <w:pStyle w:val="Textodecomentrio"/>
      </w:pPr>
      <w:r>
        <w:t xml:space="preserve">Ou </w:t>
      </w:r>
    </w:p>
    <w:p w:rsidR="00F15F1C" w:rsidRDefault="00F15F1C">
      <w:pPr>
        <w:pStyle w:val="Textodecomentrio"/>
      </w:pPr>
    </w:p>
    <w:p w:rsidR="00F15F1C" w:rsidRDefault="00F15F1C">
      <w:pPr>
        <w:pStyle w:val="Textodecomentrio"/>
      </w:pPr>
      <w:r>
        <w:t>Consultas</w:t>
      </w:r>
    </w:p>
    <w:p w:rsidR="00F15F1C" w:rsidRDefault="00F15F1C">
      <w:pPr>
        <w:pStyle w:val="Textodecomentrio"/>
      </w:pPr>
    </w:p>
    <w:p w:rsidR="00F15F1C" w:rsidRDefault="00F15F1C">
      <w:pPr>
        <w:pStyle w:val="Textodecomentrio"/>
      </w:pPr>
      <w:r>
        <w:t>Dependendo do que realmente vai fazer</w:t>
      </w:r>
    </w:p>
  </w:comment>
  <w:comment w:id="20" w:author="cheng" w:date="2018-11-08T18:30:00Z" w:initials="c">
    <w:p w:rsidR="00F15F1C" w:rsidRDefault="00F15F1C">
      <w:pPr>
        <w:pStyle w:val="Textodecomentrio"/>
      </w:pPr>
      <w:r>
        <w:rPr>
          <w:rStyle w:val="Refdecomentrio"/>
        </w:rPr>
        <w:annotationRef/>
      </w:r>
      <w:r>
        <w:t>consulta</w:t>
      </w:r>
    </w:p>
  </w:comment>
  <w:comment w:id="22" w:author="cheng" w:date="2018-11-08T18:30:00Z" w:initials="c">
    <w:p w:rsidR="00F15F1C" w:rsidRDefault="00F15F1C">
      <w:pPr>
        <w:pStyle w:val="Textodecomentrio"/>
      </w:pPr>
      <w:r>
        <w:rPr>
          <w:rStyle w:val="Refdecomentrio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2B" w:rsidRDefault="005E4D2B" w:rsidP="001A61DF">
      <w:pPr>
        <w:spacing w:after="0" w:line="240" w:lineRule="auto"/>
      </w:pPr>
      <w:r>
        <w:separator/>
      </w:r>
    </w:p>
  </w:endnote>
  <w:endnote w:type="continuationSeparator" w:id="0">
    <w:p w:rsidR="005E4D2B" w:rsidRDefault="005E4D2B" w:rsidP="001A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DF" w:rsidRDefault="001A61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E4D2B">
      <w:rPr>
        <w:color w:val="000000"/>
      </w:rPr>
      <w:instrText>PAGE</w:instrText>
    </w:r>
    <w:r w:rsidR="00B87CFF">
      <w:rPr>
        <w:color w:val="000000"/>
      </w:rPr>
      <w:fldChar w:fldCharType="separate"/>
    </w:r>
    <w:r w:rsidR="00F15F1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2B" w:rsidRDefault="005E4D2B" w:rsidP="001A61DF">
      <w:pPr>
        <w:spacing w:after="0" w:line="240" w:lineRule="auto"/>
      </w:pPr>
      <w:r>
        <w:separator/>
      </w:r>
    </w:p>
  </w:footnote>
  <w:footnote w:type="continuationSeparator" w:id="0">
    <w:p w:rsidR="005E4D2B" w:rsidRDefault="005E4D2B" w:rsidP="001A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DF" w:rsidRDefault="001A61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A61DF" w:rsidRDefault="001A61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DF"/>
    <w:rsid w:val="001A61DF"/>
    <w:rsid w:val="001F1B3E"/>
    <w:rsid w:val="003627D1"/>
    <w:rsid w:val="005D7A85"/>
    <w:rsid w:val="005E4D2B"/>
    <w:rsid w:val="00B87CFF"/>
    <w:rsid w:val="00E42F0F"/>
    <w:rsid w:val="00F1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A6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A6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A6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A61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A61D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A6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A61DF"/>
  </w:style>
  <w:style w:type="table" w:customStyle="1" w:styleId="TableNormal">
    <w:name w:val="Table Normal"/>
    <w:rsid w:val="001A6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A61D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A6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61D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A61DF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A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A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A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c.habitacao.org.br/evento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2077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cheng</cp:lastModifiedBy>
  <cp:revision>4</cp:revision>
  <dcterms:created xsi:type="dcterms:W3CDTF">2018-11-08T19:55:00Z</dcterms:created>
  <dcterms:modified xsi:type="dcterms:W3CDTF">2018-11-08T20:31:00Z</dcterms:modified>
</cp:coreProperties>
</file>