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EC" w:rsidRDefault="0005504E">
      <w:pPr>
        <w:pStyle w:val="normal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PCC3110 – Metodologia Científica e Tecnológica</w:t>
      </w:r>
    </w:p>
    <w:p w:rsidR="00ED7FEC" w:rsidRDefault="0005504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Preencher os campos da tabela de acordo com as entregas a serem feitas. 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2938"/>
        <w:gridCol w:w="197"/>
        <w:gridCol w:w="4520"/>
      </w:tblGrid>
      <w:tr w:rsidR="00ED7FEC">
        <w:tc>
          <w:tcPr>
            <w:tcW w:w="1384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Título: </w:t>
            </w:r>
          </w:p>
        </w:tc>
        <w:tc>
          <w:tcPr>
            <w:tcW w:w="7655" w:type="dxa"/>
            <w:gridSpan w:val="3"/>
          </w:tcPr>
          <w:p w:rsidR="00ED7FEC" w:rsidRDefault="0005504E">
            <w:pPr>
              <w:pStyle w:val="normal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INFLUÊNCIA DA CHUVA COM PH ABAIXO DE 5 NA ESTRUTURA DE CONCRETO </w:t>
            </w:r>
          </w:p>
        </w:tc>
      </w:tr>
      <w:tr w:rsidR="00ED7FEC">
        <w:tc>
          <w:tcPr>
            <w:tcW w:w="1384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Nomes: </w:t>
            </w:r>
          </w:p>
        </w:tc>
        <w:tc>
          <w:tcPr>
            <w:tcW w:w="7655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Luciano Kharsa; Noemi Umezaki; Renan Sacramento; Victor Queiroz</w:t>
            </w:r>
          </w:p>
        </w:tc>
      </w:tr>
      <w:tr w:rsidR="00ED7FEC">
        <w:tc>
          <w:tcPr>
            <w:tcW w:w="9039" w:type="dxa"/>
            <w:gridSpan w:val="4"/>
            <w:tcBorders>
              <w:left w:val="nil"/>
              <w:right w:val="nil"/>
            </w:tcBorders>
          </w:tcPr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7FEC">
        <w:tc>
          <w:tcPr>
            <w:tcW w:w="4322" w:type="dxa"/>
            <w:gridSpan w:val="2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de periódicos</w:t>
            </w:r>
          </w:p>
        </w:tc>
        <w:tc>
          <w:tcPr>
            <w:tcW w:w="4717" w:type="dxa"/>
            <w:gridSpan w:val="2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Listar 3 periódicos e 3 eventos científicos e 10 artigos relevantes na área 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Periódico: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Revista Concreto e Construções 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Revista Fundações e Obras Geotécnicas 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Revista Téchne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Evento Científico: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1.Congresso Brasileiro do Concreto</w:t>
            </w:r>
          </w:p>
          <w:p w:rsidR="00ED7FEC" w:rsidRPr="0036641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41C">
              <w:rPr>
                <w:rFonts w:ascii="Times New Roman" w:eastAsia="Times New Roman" w:hAnsi="Times New Roman" w:cs="Times New Roman"/>
                <w:sz w:val="20"/>
                <w:szCs w:val="20"/>
              </w:rPr>
              <w:t>2.Concrete Structures &amp; Concrete Technology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3.MCAA Convention at the World of Concrete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Artigos:</w:t>
            </w:r>
            <w:commentRangeEnd w:id="0"/>
            <w:r w:rsidR="0036641C">
              <w:rPr>
                <w:rStyle w:val="Refdecomentrio"/>
              </w:rPr>
              <w:commentReference w:id="0"/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Efeito do metacaulim na durabilidade de blocos vazados de concreto para alvenaria: avaliação da degradação por chuva dirigida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(acessado em 27/09/2018 às 16h30: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https://bit.ly/2zASwMT 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Deterioration of fracture toughness of concrete under acid rain environment</w:t>
            </w: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(acessado em 27/09/2018 às 16h40 : </w:t>
            </w:r>
            <w:r w:rsidRPr="002557C7">
              <w:rPr>
                <w:lang w:val="en-US"/>
              </w:rPr>
              <w:t xml:space="preserve"> </w:t>
            </w: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https://bit.ly/2OSKYu8)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Influence of concrete fracture on the rain infiltration and thermal performance of building facades</w:t>
            </w: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(acessado em 27/09/2018 às 16h50 : </w:t>
            </w:r>
            <w:r w:rsidRPr="002557C7">
              <w:rPr>
                <w:lang w:val="en-US"/>
              </w:rPr>
              <w:t xml:space="preserve">  </w:t>
            </w: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https://bit.ly/2Qgv6lD)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Deterioration of compressive property of concrete under simulated acid rain environment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(acessado em 27/08/2018 às 17h00 :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https://bit.ly/2xTDwYt)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Modelling chemical degradation of concrete during leaching with rain and soil water types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(acessado em 27/09/2018 às 17h10 :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https://bit.ly/2zBEV8b)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 Effect of acid rain erosion on steel fiber reinforced concrete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(acessado em 27/09/2018 às 17h20 :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https://bit.ly/2OfDaWf 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 Influence of Simulated Acid Rain Corrosion on the Uniaxial Tensile Mechanical Properties of Concrete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(acessado em 27/09/2018 às 17h30: https://bit.ly/2NHVJmB)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8. The Research on deterioration mechanism of concrete structures due to acid rain 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(acessado em 27/09/2018 às 17h40 :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https://bit.ly/2NHVJmB)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 Investigation of the effects of acid rain on the deterioration of cement concrete using accelerated tests established in laboratory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(acessado em 27/09/2018 às 17h50: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https://bit.ly/2NHVJmB)</w:t>
            </w: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 Mechanical properties and durability of concrete specimens containing nano silica in sulfuric acid rain condition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(acessado em 27/09/2018 às 18h00 :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https://bit.ly/2NHVJmB)</w:t>
            </w: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 de artigos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Faça um resumo de 3 artigos dos 10 listados acima (Maximo de 300 palavras por resumo, apresentando o contexto, objetivo, metodologia e principais resultados e conclusões do trabalho).</w:t>
            </w: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FEC" w:rsidRPr="002557C7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commentRangeStart w:id="1"/>
            <w:r w:rsidRPr="0025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Influence of Simulated Acid Rain Corrosion on the Uniaxial Tensile Mechanical Properties of Concrete</w:t>
            </w:r>
            <w:r w:rsidRPr="0025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55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Autores:</w:t>
            </w:r>
            <w:r w:rsidRPr="0025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>
              <w:r w:rsidRPr="002557C7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  <w:lang w:val="en-US"/>
                </w:rPr>
                <w:t>Ying-zi Zhang</w:t>
              </w:r>
            </w:hyperlink>
            <w:r w:rsidRPr="002557C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en-US"/>
              </w:rPr>
              <w:t xml:space="preserve">, </w:t>
            </w:r>
            <w:hyperlink r:id="rId9">
              <w:r w:rsidRPr="002557C7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  <w:lang w:val="en-US"/>
                </w:rPr>
                <w:t>Ying-fang Fan</w:t>
              </w:r>
            </w:hyperlink>
            <w:r w:rsidRPr="002557C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en-US"/>
              </w:rPr>
              <w:t xml:space="preserve">, and </w:t>
            </w:r>
            <w:hyperlink r:id="rId10">
              <w:r w:rsidRPr="002557C7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  <w:lang w:val="en-US"/>
                </w:rPr>
                <w:t>Hong-nan Li</w:t>
              </w:r>
            </w:hyperlink>
            <w:commentRangeEnd w:id="1"/>
            <w:r w:rsidR="0036641C">
              <w:rPr>
                <w:rStyle w:val="Refdecomentrio"/>
              </w:rPr>
              <w:commentReference w:id="1"/>
            </w:r>
          </w:p>
          <w:p w:rsidR="00ED7FEC" w:rsidRPr="002557C7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 chuva ácida é um fenômeno que vem crescendo e preocupando a sociedade. Na China, o problema tem aumentado nas últimas décadas e cerca de um terço da população é afetado. Uma das causas da preocupação é por conta das substâncias ácidas que infiltram o interior do concreto através dos poros e, ao evaporar, formam-se </w:t>
            </w:r>
            <w:commentRangeStart w:id="2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sais que causam estresse à estrutura</w:t>
            </w:r>
            <w:commentRangeEnd w:id="2"/>
            <w:r w:rsidR="0036641C">
              <w:rPr>
                <w:rStyle w:val="Refdecomentrio"/>
              </w:rPr>
              <w:commentReference w:id="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alterando suas propriedades. Apesar </w:t>
            </w:r>
            <w:commentRangeStart w:id="3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do uso de diferentes formas</w:t>
            </w:r>
            <w:commentRangeEnd w:id="3"/>
            <w:r w:rsidR="0036641C">
              <w:rPr>
                <w:rStyle w:val="Refdecomentrio"/>
              </w:rPr>
              <w:commentReference w:id="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para reduzir esse </w:t>
            </w:r>
            <w:commentRangeStart w:id="4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tipo de chuva, na China, por exemplo, continua-se expandindo, atraindo cada </w:t>
            </w:r>
            <w:commentRangeEnd w:id="4"/>
            <w:r w:rsidR="0036641C">
              <w:rPr>
                <w:rStyle w:val="Refdecomentrio"/>
              </w:rPr>
              <w:commentReference w:id="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vez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mais pesquisadores a respeito desse fenômeno.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Nesse cenário, a pesquisa foi feita com o intuito de verificar as propriedades e os comportamentos das peças de concreto em um meio semelhante ao da chuva ácida. Dessa forma, foi feito um experimento utilizando uma mistura de sulfato e ácido nítrico com pH 1 simulando a chuva ácida; várias peças de concreto foram modeladas em formato de haltere e com composição pré-definida. Essas peças foram mergulhadas na mistura citada e dividas em vários grupos, cada um presente em períodos e condições diferentes. Em seguida, foram sujeitas a diferentes testes como pesagem, resistência à compressão e resistência à tração.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commentRangeStart w:id="5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Feito os testes, </w:t>
            </w:r>
            <w:commentRangeEnd w:id="5"/>
            <w:r w:rsidR="00456F55">
              <w:rPr>
                <w:rStyle w:val="Refdecomentrio"/>
              </w:rPr>
              <w:commentReference w:id="5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os principais resultados obtidos foram que o módulo de elasticidade, a tensão máxima e a resistência à tração tiveram um pequeno aumento no início da corrosão. No entanto, </w:t>
            </w:r>
            <w:commentRangeStart w:id="6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ao longo do experimento, </w:t>
            </w:r>
            <w:commentRangeEnd w:id="6"/>
            <w:r w:rsidR="00456F55">
              <w:rPr>
                <w:rStyle w:val="Refdecomentrio"/>
              </w:rPr>
              <w:commentReference w:id="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o módulo de elasticidade e a resistência à tração foram diminuindo gradualmente, enquanto a tensão máxima continuou aumentando. Concluiu-se também que a resistência à compressão </w:t>
            </w:r>
            <w:commentRangeStart w:id="7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é mais sensível </w:t>
            </w:r>
            <w:commentRangeEnd w:id="7"/>
            <w:r w:rsidR="00456F55">
              <w:rPr>
                <w:rStyle w:val="Refdecomentrio"/>
              </w:rPr>
              <w:commentReference w:id="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do que a resistência à tração em um meio agressivo.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Apesar de a pesquisa ter citado que há múltiplos fatores que podem ter influenciado no resultado, a conclusão permite que outros pesquisadores usufruam dela para continuar a pesquisa ou utilizá-la para buscar soluções para o tema selecionado.</w:t>
            </w:r>
          </w:p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commentRangeStart w:id="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Efeito do metacaulim na durabilidade de blocos vazados de concreto para alvenaria: avaliação da degradação por chuva dirigida</w:t>
            </w:r>
            <w:commentRangeEnd w:id="8"/>
            <w:r w:rsidR="00A83AA8">
              <w:rPr>
                <w:rStyle w:val="Refdecomentrio"/>
              </w:rPr>
              <w:commentReference w:id="8"/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Autores: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Maria Luiza de Souza Rezende, José Wallace Barbosa do Nascimento, Gelmires de Araujo Neves, Heber Carlos Ferreira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commentRangeStart w:id="9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 chuva dirigida é considerada um dos fatores de maior degradação influência na presença desde problemas estéticos até a decomposição dos materiais que compõem as fachadas e alvenarias. </w:t>
            </w:r>
            <w:commentRangeEnd w:id="9"/>
            <w:r w:rsidR="006642D5">
              <w:rPr>
                <w:rStyle w:val="Refdecomentrio"/>
              </w:rPr>
              <w:commentReference w:id="9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Com base nisso, </w:t>
            </w:r>
            <w:ins w:id="10" w:author="cheng" w:date="2018-11-08T17:06:00Z">
              <w:r w:rsidR="006642D5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a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pesquisa mostra o efeito do metacaulim - é constituído basicamente de sílica (SiO) e alumina (Al2O3) na fase amorfa - em blocos de concreto durante a chuva, ou seja, tem com base apresentar a degradação pelo tempo de exposição a um clima úmido.  Observou-se que os concretos com metacaulim apresentaram valores de perda de massa maiores do que concretos de referência, sem metacaulim, e que esses valores aumentam com a elevação do teor de substituição.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Os métodos semi-empíricos são baseados em dois relatórios apresentados por </w:t>
            </w:r>
            <w:commentRangeStart w:id="11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Hoppestad em 1955</w:t>
            </w:r>
            <w:commentRangeEnd w:id="11"/>
            <w:r w:rsidR="006642D5">
              <w:rPr>
                <w:rStyle w:val="Refdecomentrio"/>
              </w:rPr>
              <w:commentReference w:id="1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: a relação entre Driving Rain Relationship - DRR e Driving Rain Index - DRI, </w:t>
            </w:r>
            <w:commentRangeStart w:id="12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que também é usada para classificar o grau de chuva. exposição à qual a construção é submetida.</w:t>
            </w:r>
            <w:commentRangeEnd w:id="12"/>
            <w:r w:rsidR="006642D5">
              <w:rPr>
                <w:rStyle w:val="Refdecomentrio"/>
              </w:rPr>
              <w:commentReference w:id="12"/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 testes por simulação, os modelos são usados ​​</w:t>
            </w:r>
            <w:commentRangeStart w:id="13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para representar as condições reais de uso</w:t>
            </w:r>
            <w:commentRangeEnd w:id="13"/>
            <w:r w:rsidR="006642D5">
              <w:rPr>
                <w:rStyle w:val="Refdecomentrio"/>
              </w:rPr>
              <w:commentReference w:id="1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envolvendo a precipitação anual de 3500mm ao longo de um período de 25 anos, A câmara criada por Ogunye e Boussabaine (2002) permite a aplicação da descarga de água sobre uma área de cerca de 1m2 usando um bocal de pulverização posicionado a uma altura de dois metros dos espécimes.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As placas de metacaulim apresentaram-se</w:t>
            </w:r>
            <w:del w:id="14" w:author="cheng" w:date="2018-11-08T17:10:00Z">
              <w:r w:rsidDel="006642D5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delText xml:space="preserve">  </w:delText>
              </w:r>
            </w:del>
            <w:ins w:id="15" w:author="cheng" w:date="2018-11-08T17:10:00Z">
              <w:r w:rsidR="006642D5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com melhor desempenho contra a erosão causada pela água em comparação a placas sem metacaulim. Em consequência</w:t>
            </w:r>
            <w:del w:id="16" w:author="cheng" w:date="2018-11-08T17:10:00Z">
              <w:r w:rsidDel="006642D5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delText xml:space="preserve">  </w:delText>
              </w:r>
            </w:del>
            <w:ins w:id="17" w:author="cheng" w:date="2018-11-08T17:10:00Z">
              <w:r w:rsidR="006642D5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as taxas de erosão tendem a diminuir com o aumento do tempo de exposição, estando relacionado a uma </w:t>
            </w:r>
            <w:commentRangeStart w:id="18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densificação</w:t>
            </w:r>
            <w:commentRangeEnd w:id="18"/>
            <w:r w:rsidR="006642D5">
              <w:rPr>
                <w:rStyle w:val="Refdecomentrio"/>
              </w:rPr>
              <w:commentReference w:id="1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material conforme há um aumento do grau de hidratação do cimento. No experimento, a água utilizada para o teste mostrou que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composição química foi classificada como adequada para uso em irrigação, não representando um risco de contaminação para o solo.</w:t>
            </w:r>
          </w:p>
          <w:p w:rsidR="00ED7FEC" w:rsidRDefault="00ED7FEC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ED7FEC" w:rsidRPr="002557C7" w:rsidRDefault="0005504E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commentRangeStart w:id="19"/>
            <w:r w:rsidRPr="0025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Influence of concrete fracture on the rain infiltration and thermal performance of building facades</w:t>
            </w:r>
            <w:commentRangeEnd w:id="19"/>
            <w:r w:rsidR="00A83AA8">
              <w:rPr>
                <w:rStyle w:val="Refdecomentrio"/>
              </w:rPr>
              <w:commentReference w:id="19"/>
            </w:r>
          </w:p>
          <w:p w:rsidR="00ED7FEC" w:rsidRPr="002557C7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  <w:lang w:val="en-US"/>
              </w:rPr>
            </w:pPr>
            <w:r w:rsidRPr="002557C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  <w:lang w:val="en-US"/>
              </w:rPr>
              <w:t xml:space="preserve">Autores: </w:t>
            </w:r>
            <w:r w:rsidRPr="002557C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Simon Rouchier, Monika Woloszyn, Geneviève Foray, Jean-Jacques Roux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Questões de conforto térmico e análises de desempenho energético de edifícios estão cada dia mais em alta na comunidade científica internacional. </w:t>
            </w:r>
            <w:commentRangeStart w:id="20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É necessário investigar as causas de problemas térmicos.  </w:t>
            </w:r>
            <w:commentRangeEnd w:id="20"/>
            <w:r w:rsidR="00A83AA8">
              <w:rPr>
                <w:rStyle w:val="Refdecomentrio"/>
              </w:rPr>
              <w:commentReference w:id="2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 infiltração de água da chuva é conhecida por desempenhar um importante papel no processo de degradação de materiais de construção estrutural, como o concreto. Com o passar do tempo, </w:t>
            </w:r>
            <w:commentRangeStart w:id="21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devido aos constantes efeitos mecânicos de cargas,</w:t>
            </w:r>
            <w:commentRangeEnd w:id="21"/>
            <w:r w:rsidR="00A83AA8">
              <w:rPr>
                <w:rStyle w:val="Refdecomentrio"/>
              </w:rPr>
              <w:commentReference w:id="2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pequenas rachaduras podem se desenvolver e progressivamente possibilitar a infiltração de água, em especial da chuva. O objetivo do trabalho é mostrar </w:t>
            </w:r>
            <w:del w:id="22" w:author="cheng" w:date="2018-11-08T17:14:00Z">
              <w:r w:rsidDel="00A83AA8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delText>as consequências</w:delText>
              </w:r>
            </w:del>
            <w:ins w:id="23" w:author="cheng" w:date="2018-11-08T17:14:00Z">
              <w:r w:rsidR="00A83AA8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os efeitos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dessa infiltração na transferência de calor e umidade nas fachadas de edifícios.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commentRangeStart w:id="24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 fim de justificar a necessidade de identificação de danos para evitar a durabilidade e problemas térmicos, </w:t>
            </w:r>
            <w:commentRangeEnd w:id="24"/>
            <w:r w:rsidR="00A83AA8">
              <w:rPr>
                <w:rStyle w:val="Refdecomentrio"/>
              </w:rPr>
              <w:commentReference w:id="2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levando em conta dados anteriores de padrões de rachaduras em concreto, casos de simulação específicos foram definidos e submetidos a diferentes condições atmosféricas, pelo período de um mês. A comparação de fachadas de edifícios fraturadas e não fraturadas mostrou os efeitos das rachaduras no acúmulo de umidade e no desempenho térmico dessas configurações de parede, dando uma estimativa de quais poderiam ser esses efeitos em condições reais. </w:t>
            </w:r>
          </w:p>
          <w:p w:rsidR="00ED7FEC" w:rsidRDefault="0005504E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Essa pesquisa se mostrou relevante</w:t>
            </w:r>
            <w:ins w:id="25" w:author="cheng" w:date="2018-11-08T17:18:00Z">
              <w:r w:rsidR="00A83AA8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,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pois enaltece a importância de prevenir e tratar rachaduras em estruturas de concreto, com o objetivo de aprimorar suas técnicas de  conservação e restauro.</w:t>
            </w:r>
          </w:p>
          <w:p w:rsidR="00ED7FEC" w:rsidRDefault="00ED7FEC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ED7FEC" w:rsidRDefault="00ED7FEC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ED7FEC" w:rsidRDefault="00ED7FEC">
            <w:pPr>
              <w:pStyle w:val="normal0"/>
              <w:spacing w:after="80" w:line="3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Introdução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05/10/2018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Consoante a História, misturas cimentícias eram utilizados pelo Homem já durante a Pré-História. Essa composição sofre aprimoramentos constantes e em especial </w:t>
            </w:r>
            <w:commentRangeStart w:id="2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concreto é hoje bastante estudado pela engenhari</w:t>
            </w:r>
            <w:commentRangeEnd w:id="26"/>
            <w:r w:rsidR="00A83AA8">
              <w:rPr>
                <w:rStyle w:val="Refdecomentrio"/>
              </w:rPr>
              <w:commentReference w:id="2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 com foco em</w:t>
            </w:r>
            <w:del w:id="27" w:author="cheng" w:date="2018-11-08T17:22:00Z">
              <w:r w:rsidDel="00683F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  </w:delText>
              </w:r>
            </w:del>
            <w:ins w:id="28" w:author="cheng" w:date="2018-11-08T17:22:00Z">
              <w:r w:rsidR="00683F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resistência, durabilidade e sustentabilidade que, durante a vida útil da edificação, podem ser influenciadas negativamente por processos químicos e mecânicos. 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 água da chuva é um dos fatores que mais causa preocupação quando se analisa agentes influenciadores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 degradação do concreto, em especial as chuvas dirigidas. Nesse contexto, a construção civil preocupa-se muito com questões estruturais dos edifícios, porém, muitas vezes, negligencia-se os procedimentos de manutenção.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Com a infiltração de água da chuva em estruturas, ocorre</w:t>
            </w:r>
            <w:del w:id="29" w:author="cheng" w:date="2018-11-08T17:23:00Z">
              <w:r w:rsidDel="00683F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  </w:delText>
              </w:r>
            </w:del>
            <w:ins w:id="30" w:author="cheng" w:date="2018-11-08T17:23:00Z">
              <w:r w:rsidR="00683F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transporte de elementos químicos importantes à rigidez do concreto, alterações em</w:t>
            </w:r>
            <w:del w:id="31" w:author="cheng" w:date="2018-11-08T17:24:00Z">
              <w:r w:rsidDel="00683F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 em</w:delText>
              </w:r>
            </w:del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propriedades mecânicas e adversidades devido à expansão da água em caso de congelamento. Diante disso, é importante explorar a relação das causas desses problemas e suas consequências para o meio circundante à estrutura, seja o meio ambiente ou a própria construção, a fim de evitar problemas estruturais em edificações.  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commentRangeStart w:id="3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pesquisa foi feita a partir de métodos de simulação em softwares específicos e experimentos controlados em laboratório. </w:t>
            </w:r>
            <w:commentRangeEnd w:id="32"/>
            <w:r w:rsidR="00683F74">
              <w:rPr>
                <w:rStyle w:val="Refdecomentrio"/>
              </w:rPr>
              <w:commentReference w:id="3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Elementos como pH da chuva, direcionamento, composição do concreto, e problemas de impermeabilização </w:t>
            </w:r>
            <w:commentRangeStart w:id="3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foram</w:t>
            </w:r>
            <w:commentRangeEnd w:id="33"/>
            <w:r w:rsidR="00683F74">
              <w:rPr>
                <w:rStyle w:val="Refdecomentrio"/>
              </w:rPr>
              <w:commentReference w:id="3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explorados com intuito de simular diferentes tipos de chuvas e seus efeitos ao longo de grandes períodos de tempo. Por fim, </w:t>
            </w:r>
            <w:commentRangeStart w:id="3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realizaram-se</w:t>
            </w:r>
            <w:commentRangeEnd w:id="34"/>
            <w:r w:rsidR="00683F74">
              <w:rPr>
                <w:rStyle w:val="Refdecomentrio"/>
              </w:rPr>
              <w:commentReference w:id="3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testes de compressão, de tração e de tensão para comparação dos diferentes resultados obtidos à respeito de cada corpo de prova feito de concreto e </w:t>
            </w:r>
            <w:commentRangeStart w:id="3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analisou-se </w:t>
            </w:r>
            <w:commentRangeEnd w:id="35"/>
            <w:r w:rsidR="00683F74">
              <w:rPr>
                <w:rStyle w:val="Refdecomentrio"/>
              </w:rPr>
              <w:commentReference w:id="35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modificações sofridas pelos corpos. </w:t>
            </w: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3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Objetivos e justificativa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  <w:commentRangeEnd w:id="36"/>
            <w:r w:rsidR="00133CF6">
              <w:rPr>
                <w:rStyle w:val="Refdecomentrio"/>
              </w:rPr>
              <w:commentReference w:id="36"/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12/10/2018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presença da chuva ácida em ambientes urbanos é um fato inevitável para a maioria das cidades, portanto, os efeitos desse fenômeno são significativos nas partes estruturais da construção. Assim, o intuito da pesquisa é verificar a influência do fenômeno natural no material, enfatizando os aspectos ligados à questão estrutural como a resistência à tração, à compressão e à tensão.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esclarecimento sobre o tema pode levar as empresas e indústrias de concreto a melhorarem os seus produtos, consequentemente, aumentar a satisfação dos consumidores pelo material. Além disso, o aumento da resistência dificulta a </w:t>
            </w:r>
            <w:commentRangeStart w:id="3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geração</w:t>
            </w:r>
            <w:commentRangeEnd w:id="37"/>
            <w:r w:rsidR="003D5936">
              <w:rPr>
                <w:rStyle w:val="Refdecomentrio"/>
              </w:rPr>
              <w:commentReference w:id="3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catástrofes pelo enfraquecimento da estrutura </w:t>
            </w:r>
            <w:commentRangeStart w:id="3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um fenômeno que sempre existirá</w:t>
            </w:r>
            <w:commentRangeEnd w:id="38"/>
            <w:r w:rsidR="003D5936">
              <w:rPr>
                <w:rStyle w:val="Refdecomentrio"/>
              </w:rPr>
              <w:commentReference w:id="3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Acerca do mundo, o tema abordado já é estudado em quantidades consideráveis. A China é o maior destaque no desenvolvimento em relação ao tema por conta do aumento das chuvas ácidas no país. Porém, no Brasil, o assunto ainda é pouco explorado.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artigo </w:t>
            </w:r>
            <w:commentRangeEnd w:id="39"/>
            <w:r w:rsidR="003D5936">
              <w:rPr>
                <w:rStyle w:val="Refdecomentrio"/>
              </w:rPr>
              <w:commentReference w:id="39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 ser </w:t>
            </w:r>
            <w:commentRangeStart w:id="4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 incentivo </w:t>
            </w:r>
            <w:commentRangeEnd w:id="40"/>
            <w:r w:rsidR="003D5936">
              <w:rPr>
                <w:rStyle w:val="Refdecomentrio"/>
              </w:rPr>
              <w:commentReference w:id="4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 outros pesquisadores desenvolverem novos trabalhos ou continuarem a pesquisa existente sobre o assunto. Como a chuva possui muitas variáveis e causam efeitos diferentes</w:t>
            </w:r>
            <w:commentRangeStart w:id="4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é necessário existir diversos resultados</w:t>
            </w:r>
            <w:commentRangeEnd w:id="41"/>
            <w:r w:rsidR="003D5936">
              <w:rPr>
                <w:rStyle w:val="Refdecomentrio"/>
              </w:rPr>
              <w:commentReference w:id="4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alcançar uma conclusão. </w:t>
            </w:r>
            <w:commentRangeStart w:id="4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isso, explorar o tema auxiliará a compreensão de um dos materiais mais usados na construção civil.</w:t>
            </w:r>
            <w:commentRangeEnd w:id="42"/>
            <w:r w:rsidR="003D5936">
              <w:rPr>
                <w:rStyle w:val="Refdecomentrio"/>
              </w:rPr>
              <w:commentReference w:id="42"/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4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 dos artigos apresentados demonstra</w:t>
            </w:r>
            <w:commentRangeEnd w:id="43"/>
            <w:r w:rsidR="003D5936">
              <w:rPr>
                <w:rStyle w:val="Refdecomentrio"/>
              </w:rPr>
              <w:commentReference w:id="4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justamente, o problema da chuva ácida na deterioração de amostras de concreto de cimento. </w:t>
            </w:r>
            <w:commentRangeStart w:id="4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caso, as simulações levaram em conta a profundidade no concreto neutralizado pela chuva, a resistência à compressão e as composições químicas do material analisado. Desse modo, os resultados são claros quanto a redução de compostos como o CaO conforme são maiores as concentrações de íons Hidrogênio. Os compostos do cimento endurecido são convertidos em sais, que é influenciado tanto pela dissolução de íons Hidrogênio quanto de íons sulfatos.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processo de deterioração de estruturas de concreto acaba sendo acelerado pela dissolução, principalmente, desse íons citados, o que implica em consequências físicas para as estruturas e alterações químicas nos materiais cimentícios. Assim sendo, a erosão desses materiais pela chuva ácida são coordenadas pela dissolução de certos íons, mas que podem surtir efeitos diferentes em certos tipos de concretos que podem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apresentar até alguma resistência a lavagem da chuva.</w:t>
            </w:r>
          </w:p>
          <w:commentRangeEnd w:id="44"/>
          <w:p w:rsidR="00ED7FEC" w:rsidRDefault="00133CF6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Refdecomentrio"/>
              </w:rPr>
              <w:commentReference w:id="44"/>
            </w:r>
            <w:r w:rsidR="0005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Dentre os processos envolvidos na análise do concreto, foram relevantes a medição no módulo de elasticidade, a tensão máxima e a resistência à tração, que foram importantes para detalhar o nível de corrosão no material analisado. </w:t>
            </w:r>
            <w:commentRangeStart w:id="45"/>
            <w:r w:rsidR="0005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Utilizou-se </w:t>
            </w:r>
            <w:commentRangeEnd w:id="45"/>
            <w:r>
              <w:rPr>
                <w:rStyle w:val="Refdecomentrio"/>
              </w:rPr>
              <w:commentReference w:id="45"/>
            </w:r>
            <w:r w:rsidR="0005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métodos computacionais para realizar simulações e controlar níveis de pH nas composições de concreto utilizadas nos experimentos. </w:t>
            </w:r>
            <w:r w:rsidR="0005504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Desse modo, </w:t>
            </w:r>
            <w:commentRangeStart w:id="46"/>
            <w:r w:rsidR="0005504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levou-se </w:t>
            </w:r>
            <w:commentRangeEnd w:id="46"/>
            <w:r>
              <w:rPr>
                <w:rStyle w:val="Refdecomentrio"/>
              </w:rPr>
              <w:commentReference w:id="46"/>
            </w:r>
            <w:r w:rsidR="0005504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em conta que em uma das pesquisas foram realizadas testes em específicos tipos de concreto para manipular suas composições e assim aumentar suas resistências a água da chuva, que por ser ácida, acaba por facilitando a lavagem do material. Com isso, tem-se como objetivo demonstrar os efeitos causados pela chuva ácida em ambientes urbanos nas estruturação de concreto, demonstrando que um  nível baixo de pH da água colabora para a deterioração do concreto e lavagem da composição de cálcio da estrutura. </w:t>
            </w: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Metodologia detalhada: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19/10/2018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fim de medir </w:t>
            </w:r>
            <w:commentRangeEnd w:id="47"/>
            <w:r w:rsidR="00133CF6">
              <w:rPr>
                <w:rStyle w:val="Refdecomentrio"/>
              </w:rPr>
              <w:commentReference w:id="4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 impactos gerados pelas chuvas com pH inferior a 5,0 sobre estruturas de concreto, em laboratório, pretende-se produzir sete corpos de prova com o traço 1:2:4, correspondendo a cimento, areia e brita respectivamente, por ser a dosagem mais utilizada em colunas, baldrames e vigas médias. As peças seriam feitas em moldes de 5 cm de diâmetro e altura de 10 cm. Para garantir a cura adequada do concreto, </w:t>
            </w:r>
            <w:r w:rsidR="002557C7">
              <w:rPr>
                <w:rFonts w:ascii="Times New Roman" w:eastAsia="Times New Roman" w:hAnsi="Times New Roman" w:cs="Times New Roman"/>
                <w:sz w:val="20"/>
                <w:szCs w:val="20"/>
              </w:rPr>
              <w:t>colocar-se-ia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 corpos em um recipiente com água por 22 dias.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 intuito de verificar as condições iniciais das peças de concreto, medir-se-á densidade a partir do volume calculado pelas dimensões do corpo e pesagem do mesmo por balança de alta precisão. A análise da integridade da superfície também será feita, observando propriedades como rugosidade. Por fim, também serão feitos testes com máquinas para ensaios de resistência à compressão, à  tração e à tensão, mas apenas de um corpo de prova que servirá como base para comparação. 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 a simulação da água da </w:t>
            </w:r>
            <w:commentRangeStart w:id="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chuva</w:t>
            </w:r>
            <w:commentRangeEnd w:id="48"/>
            <w:r w:rsidR="00133CF6">
              <w:rPr>
                <w:rStyle w:val="Refdecomentrio"/>
              </w:rPr>
              <w:commentReference w:id="4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será feito uma solução de ácido sulfúrico</w:t>
            </w:r>
            <w:r w:rsidR="002557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Posteriormente, seis corpos serão postos em ambiente com condições controladas que simulará chuvas por 3, 5, 10, 15, 20 e 30 anos. Os blocos ficarão individualmente sob chuva de pH 6,0, 5,0, 4,5, 4,0, 3,5 e 3,0. </w:t>
            </w:r>
          </w:p>
          <w:p w:rsidR="00ED7FEC" w:rsidRDefault="0005504E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Após cada </w:t>
            </w:r>
            <w:commentRangeStart w:id="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uma das simulação </w:t>
            </w:r>
            <w:commentRangeEnd w:id="49"/>
            <w:r w:rsidR="00133CF6">
              <w:rPr>
                <w:rStyle w:val="Refdecomentrio"/>
              </w:rPr>
              <w:commentReference w:id="49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3, 5, 10, 15, 20 e 30 anos, todos os corpos serão novamente analisados quanto à sua densidade, resistência à compressão, à tração e à tensão e à integridade da superfície.  Esses dados possibilitarão a construção de tabelas e gráficos para comparação entre os efeitos das chuvas sobre estruturas de concreto em função do pH da chuva.</w:t>
            </w:r>
          </w:p>
          <w:p w:rsidR="00ED7FEC" w:rsidRDefault="0005504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7FEC" w:rsidRDefault="00ED7FEC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Atividades: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Cronograma: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Resultados esperados: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Fontes de recursos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Orçamento: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Resumo, abstract e palavras-chaves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  <w:tr w:rsidR="00ED7FEC">
        <w:tc>
          <w:tcPr>
            <w:tcW w:w="9039" w:type="dxa"/>
            <w:gridSpan w:val="4"/>
          </w:tcPr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D7FEC" w:rsidRDefault="00ED7FE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D7FEC">
        <w:tc>
          <w:tcPr>
            <w:tcW w:w="4519" w:type="dxa"/>
            <w:gridSpan w:val="3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Revisão Bibliográfica</w:t>
            </w:r>
          </w:p>
        </w:tc>
        <w:tc>
          <w:tcPr>
            <w:tcW w:w="4520" w:type="dxa"/>
          </w:tcPr>
          <w:p w:rsidR="00ED7FEC" w:rsidRDefault="0005504E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</w:tbl>
    <w:p w:rsidR="00ED7FEC" w:rsidRDefault="00ED7FE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ED7FEC" w:rsidSect="00ED7FEC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eng" w:date="2018-11-08T16:41:00Z" w:initials="c">
    <w:p w:rsidR="0036641C" w:rsidRDefault="0036641C">
      <w:pPr>
        <w:pStyle w:val="Textodecomentrio"/>
      </w:pPr>
      <w:r>
        <w:rPr>
          <w:rStyle w:val="Refdecomentrio"/>
        </w:rPr>
        <w:annotationRef/>
      </w:r>
      <w:r>
        <w:t>Precisa usar o formato correto</w:t>
      </w:r>
    </w:p>
  </w:comment>
  <w:comment w:id="1" w:author="cheng" w:date="2018-11-08T16:43:00Z" w:initials="c">
    <w:p w:rsidR="0036641C" w:rsidRDefault="0036641C" w:rsidP="0036641C">
      <w:pPr>
        <w:pStyle w:val="Textodecomentrio"/>
      </w:pPr>
      <w:r>
        <w:rPr>
          <w:rStyle w:val="Refdecomentrio"/>
        </w:rPr>
        <w:annotationRef/>
      </w:r>
      <w:r>
        <w:t>Precisa usar o formato correto</w:t>
      </w:r>
    </w:p>
    <w:p w:rsidR="0036641C" w:rsidRDefault="0036641C">
      <w:pPr>
        <w:pStyle w:val="Textodecomentrio"/>
      </w:pPr>
    </w:p>
  </w:comment>
  <w:comment w:id="2" w:author="cheng" w:date="2018-11-08T16:44:00Z" w:initials="c">
    <w:p w:rsidR="0036641C" w:rsidRDefault="0036641C">
      <w:pPr>
        <w:pStyle w:val="Textodecomentrio"/>
      </w:pPr>
      <w:r>
        <w:rPr>
          <w:rStyle w:val="Refdecomentrio"/>
        </w:rPr>
        <w:annotationRef/>
      </w:r>
      <w:r>
        <w:t>Sais formados não deveriam causar estress as estruturas, deve ter alguma coisa errada aqui.</w:t>
      </w:r>
    </w:p>
  </w:comment>
  <w:comment w:id="3" w:author="cheng" w:date="2018-11-08T16:45:00Z" w:initials="c">
    <w:p w:rsidR="0036641C" w:rsidRDefault="0036641C">
      <w:pPr>
        <w:pStyle w:val="Textodecomentrio"/>
      </w:pPr>
      <w:r>
        <w:rPr>
          <w:rStyle w:val="Refdecomentrio"/>
        </w:rPr>
        <w:annotationRef/>
      </w:r>
      <w:r>
        <w:t>Deveria ser:</w:t>
      </w:r>
    </w:p>
    <w:p w:rsidR="0036641C" w:rsidRDefault="0036641C">
      <w:pPr>
        <w:pStyle w:val="Textodecomentrio"/>
      </w:pPr>
      <w:r>
        <w:t>adoção de diferentes medidas</w:t>
      </w:r>
    </w:p>
  </w:comment>
  <w:comment w:id="4" w:author="cheng" w:date="2018-11-08T16:46:00Z" w:initials="c">
    <w:p w:rsidR="0036641C" w:rsidRDefault="0036641C">
      <w:pPr>
        <w:pStyle w:val="Textodecomentrio"/>
      </w:pPr>
      <w:r>
        <w:rPr>
          <w:rStyle w:val="Refdecomentrio"/>
        </w:rPr>
        <w:annotationRef/>
      </w:r>
      <w:r>
        <w:t>frases muito fragmentadas pro vírgula. Isso dificulta o entendimento!</w:t>
      </w:r>
    </w:p>
  </w:comment>
  <w:comment w:id="5" w:author="cheng" w:date="2018-11-08T16:53:00Z" w:initials="c">
    <w:p w:rsidR="00456F55" w:rsidRDefault="00456F55">
      <w:pPr>
        <w:pStyle w:val="Textodecomentrio"/>
      </w:pPr>
      <w:r>
        <w:rPr>
          <w:rStyle w:val="Refdecomentrio"/>
        </w:rPr>
        <w:annotationRef/>
      </w:r>
      <w:r>
        <w:t>Desnecessário</w:t>
      </w:r>
    </w:p>
  </w:comment>
  <w:comment w:id="6" w:author="cheng" w:date="2018-11-08T16:56:00Z" w:initials="c">
    <w:p w:rsidR="00456F55" w:rsidRDefault="00456F55">
      <w:pPr>
        <w:pStyle w:val="Textodecomentrio"/>
      </w:pPr>
      <w:r>
        <w:rPr>
          <w:rStyle w:val="Refdecomentrio"/>
        </w:rPr>
        <w:annotationRef/>
      </w:r>
      <w:r>
        <w:t>O coreto ;e dizer que:</w:t>
      </w:r>
    </w:p>
    <w:p w:rsidR="00456F55" w:rsidRDefault="00456F55">
      <w:pPr>
        <w:pStyle w:val="Textodecomentrio"/>
      </w:pPr>
      <w:r>
        <w:t>Aumentando ainda mais o tempo de exposição ao meio ácido</w:t>
      </w:r>
    </w:p>
  </w:comment>
  <w:comment w:id="7" w:author="cheng" w:date="2018-11-08T16:59:00Z" w:initials="c">
    <w:p w:rsidR="00456F55" w:rsidRDefault="00456F55">
      <w:pPr>
        <w:pStyle w:val="Textodecomentrio"/>
      </w:pPr>
      <w:r>
        <w:rPr>
          <w:rStyle w:val="Refdecomentrio"/>
        </w:rPr>
        <w:annotationRef/>
      </w:r>
      <w:r>
        <w:t>Mais sensível como? Aumenta mais ou diminui mais? Precisa ser mais preciso!</w:t>
      </w:r>
    </w:p>
  </w:comment>
  <w:comment w:id="8" w:author="cheng" w:date="2018-11-08T17:15:00Z" w:initials="c">
    <w:p w:rsidR="00A83AA8" w:rsidRDefault="00A83AA8">
      <w:pPr>
        <w:pStyle w:val="Textodecomentrio"/>
      </w:pPr>
      <w:r>
        <w:rPr>
          <w:rStyle w:val="Refdecomentrio"/>
        </w:rPr>
        <w:annotationRef/>
      </w:r>
      <w:r>
        <w:t>Texto muito mal escrito!</w:t>
      </w:r>
    </w:p>
  </w:comment>
  <w:comment w:id="9" w:author="cheng" w:date="2018-11-08T17:06:00Z" w:initials="c">
    <w:p w:rsidR="006642D5" w:rsidRDefault="006642D5">
      <w:pPr>
        <w:pStyle w:val="Textodecomentrio"/>
      </w:pPr>
      <w:r>
        <w:rPr>
          <w:rStyle w:val="Refdecomentrio"/>
        </w:rPr>
        <w:annotationRef/>
      </w:r>
      <w:r>
        <w:t>Texto ruim! Revisar protugues!</w:t>
      </w:r>
    </w:p>
  </w:comment>
  <w:comment w:id="11" w:author="cheng" w:date="2018-11-08T17:07:00Z" w:initials="c">
    <w:p w:rsidR="006642D5" w:rsidRDefault="006642D5">
      <w:pPr>
        <w:pStyle w:val="Textodecomentrio"/>
      </w:pPr>
      <w:r>
        <w:rPr>
          <w:rStyle w:val="Refdecomentrio"/>
        </w:rPr>
        <w:annotationRef/>
      </w:r>
      <w:r>
        <w:t>Precisa usar forma correta  para citação!</w:t>
      </w:r>
    </w:p>
  </w:comment>
  <w:comment w:id="12" w:author="cheng" w:date="2018-11-08T17:08:00Z" w:initials="c">
    <w:p w:rsidR="006642D5" w:rsidRDefault="006642D5">
      <w:pPr>
        <w:pStyle w:val="Textodecomentrio"/>
      </w:pPr>
      <w:r>
        <w:rPr>
          <w:rStyle w:val="Refdecomentrio"/>
        </w:rPr>
        <w:annotationRef/>
      </w:r>
      <w:r>
        <w:t>?</w:t>
      </w:r>
    </w:p>
    <w:p w:rsidR="006642D5" w:rsidRDefault="006642D5">
      <w:pPr>
        <w:pStyle w:val="Textodecomentrio"/>
      </w:pPr>
      <w:r>
        <w:t>Revisar português!</w:t>
      </w:r>
    </w:p>
  </w:comment>
  <w:comment w:id="13" w:author="cheng" w:date="2018-11-08T17:09:00Z" w:initials="c">
    <w:p w:rsidR="006642D5" w:rsidRDefault="006642D5">
      <w:pPr>
        <w:pStyle w:val="Textodecomentrio"/>
      </w:pPr>
      <w:r>
        <w:rPr>
          <w:rStyle w:val="Refdecomentrio"/>
        </w:rPr>
        <w:annotationRef/>
      </w:r>
      <w:r>
        <w:t>Isso é desnecessário, pois está na própria definição do que é um modelo.</w:t>
      </w:r>
    </w:p>
  </w:comment>
  <w:comment w:id="18" w:author="cheng" w:date="2018-11-08T17:10:00Z" w:initials="c">
    <w:p w:rsidR="006642D5" w:rsidRDefault="006642D5">
      <w:pPr>
        <w:pStyle w:val="Textodecomentrio"/>
      </w:pPr>
      <w:r>
        <w:rPr>
          <w:rStyle w:val="Refdecomentrio"/>
        </w:rPr>
        <w:annotationRef/>
      </w:r>
      <w:r>
        <w:t>?</w:t>
      </w:r>
    </w:p>
  </w:comment>
  <w:comment w:id="19" w:author="cheng" w:date="2018-11-08T17:14:00Z" w:initials="c">
    <w:p w:rsidR="00A83AA8" w:rsidRDefault="00A83AA8">
      <w:pPr>
        <w:pStyle w:val="Textodecomentrio"/>
      </w:pPr>
      <w:r>
        <w:rPr>
          <w:rStyle w:val="Refdecomentrio"/>
        </w:rPr>
        <w:annotationRef/>
      </w:r>
      <w:r>
        <w:t>Texto muito mal escrito!</w:t>
      </w:r>
    </w:p>
  </w:comment>
  <w:comment w:id="20" w:author="cheng" w:date="2018-11-08T17:13:00Z" w:initials="c">
    <w:p w:rsidR="00A83AA8" w:rsidRDefault="00A83AA8">
      <w:pPr>
        <w:pStyle w:val="Textodecomentrio"/>
      </w:pPr>
      <w:r>
        <w:rPr>
          <w:rStyle w:val="Refdecomentrio"/>
        </w:rPr>
        <w:annotationRef/>
      </w:r>
      <w:r>
        <w:t>‘Problemas térmicos’ é uma expressão muito genérica, precisa ser mais especifico.</w:t>
      </w:r>
    </w:p>
  </w:comment>
  <w:comment w:id="21" w:author="cheng" w:date="2018-11-08T17:14:00Z" w:initials="c">
    <w:p w:rsidR="00A83AA8" w:rsidRDefault="00A83AA8">
      <w:pPr>
        <w:pStyle w:val="Textodecomentrio"/>
      </w:pPr>
      <w:r>
        <w:rPr>
          <w:rStyle w:val="Refdecomentrio"/>
        </w:rPr>
        <w:annotationRef/>
      </w:r>
      <w:r>
        <w:t>O que é isso?</w:t>
      </w:r>
    </w:p>
  </w:comment>
  <w:comment w:id="24" w:author="cheng" w:date="2018-11-08T17:17:00Z" w:initials="c">
    <w:p w:rsidR="00A83AA8" w:rsidRDefault="00A83AA8">
      <w:pPr>
        <w:pStyle w:val="Textodecomentrio"/>
      </w:pPr>
      <w:r>
        <w:rPr>
          <w:rStyle w:val="Refdecomentrio"/>
        </w:rPr>
        <w:annotationRef/>
      </w:r>
      <w:r>
        <w:t>Esta frase não faz senitdo!</w:t>
      </w:r>
    </w:p>
  </w:comment>
  <w:comment w:id="26" w:author="cheng" w:date="2018-11-08T17:22:00Z" w:initials="c">
    <w:p w:rsidR="00A83AA8" w:rsidRDefault="00A83AA8">
      <w:pPr>
        <w:pStyle w:val="Textodecomentrio"/>
      </w:pPr>
      <w:r>
        <w:rPr>
          <w:rStyle w:val="Refdecomentrio"/>
        </w:rPr>
        <w:annotationRef/>
      </w:r>
      <w:r>
        <w:t>A  enegnharia em si não estudo o concreto!</w:t>
      </w:r>
    </w:p>
  </w:comment>
  <w:comment w:id="32" w:author="cheng" w:date="2018-11-08T17:26:00Z" w:initials="c">
    <w:p w:rsidR="00683F74" w:rsidRDefault="00683F74">
      <w:pPr>
        <w:pStyle w:val="Textodecomentrio"/>
      </w:pPr>
      <w:r>
        <w:rPr>
          <w:rStyle w:val="Refdecomentrio"/>
        </w:rPr>
        <w:annotationRef/>
      </w:r>
      <w:r>
        <w:t>Estào azendo uma proposta de pesquisa, como assim ‘a pesquisa FOI feita’?</w:t>
      </w:r>
    </w:p>
  </w:comment>
  <w:comment w:id="33" w:author="cheng" w:date="2018-11-08T17:28:00Z" w:initials="c">
    <w:p w:rsidR="00683F74" w:rsidRDefault="00683F74">
      <w:pPr>
        <w:pStyle w:val="Textodecomentrio"/>
      </w:pPr>
      <w:r>
        <w:rPr>
          <w:rStyle w:val="Refdecomentrio"/>
        </w:rPr>
        <w:annotationRef/>
      </w:r>
      <w:r>
        <w:t>Tempo  do verbo!</w:t>
      </w:r>
    </w:p>
    <w:p w:rsidR="00683F74" w:rsidRDefault="00683F74">
      <w:pPr>
        <w:pStyle w:val="Textodecomentrio"/>
      </w:pPr>
      <w:r>
        <w:t>Este é texto de proposta de pesquisa, a pesquisa está para ser feita ainda!</w:t>
      </w:r>
    </w:p>
  </w:comment>
  <w:comment w:id="34" w:author="cheng" w:date="2018-11-08T17:27:00Z" w:initials="c">
    <w:p w:rsidR="00683F74" w:rsidRDefault="00683F74">
      <w:pPr>
        <w:pStyle w:val="Textodecomentrio"/>
      </w:pPr>
      <w:r>
        <w:rPr>
          <w:rStyle w:val="Refdecomentrio"/>
        </w:rPr>
        <w:annotationRef/>
      </w:r>
      <w:r>
        <w:t>Tempo do verbo</w:t>
      </w:r>
    </w:p>
  </w:comment>
  <w:comment w:id="35" w:author="cheng" w:date="2018-11-08T17:27:00Z" w:initials="c">
    <w:p w:rsidR="00683F74" w:rsidRDefault="00683F74">
      <w:pPr>
        <w:pStyle w:val="Textodecomentrio"/>
      </w:pPr>
      <w:r>
        <w:rPr>
          <w:rStyle w:val="Refdecomentrio"/>
        </w:rPr>
        <w:annotationRef/>
      </w:r>
      <w:r>
        <w:t>Tempo doe verbo!</w:t>
      </w:r>
    </w:p>
  </w:comment>
  <w:comment w:id="36" w:author="cheng" w:date="2018-11-08T17:51:00Z" w:initials="c">
    <w:p w:rsidR="00133CF6" w:rsidRDefault="00133CF6">
      <w:pPr>
        <w:pStyle w:val="Textodecomentrio"/>
      </w:pPr>
      <w:r>
        <w:rPr>
          <w:rStyle w:val="Refdecomentrio"/>
        </w:rPr>
        <w:annotationRef/>
      </w:r>
      <w:r>
        <w:t>Texto prolixo e com tempo verbal errado, além de=a maior parte  não ter a ver  com objetio e justificativa</w:t>
      </w:r>
    </w:p>
  </w:comment>
  <w:comment w:id="37" w:author="cheng" w:date="2018-11-08T17:34:00Z" w:initials="c">
    <w:p w:rsidR="003D5936" w:rsidRDefault="003D5936">
      <w:pPr>
        <w:pStyle w:val="Textodecomentrio"/>
      </w:pPr>
      <w:r>
        <w:rPr>
          <w:rStyle w:val="Refdecomentrio"/>
        </w:rPr>
        <w:annotationRef/>
      </w:r>
      <w:r>
        <w:t xml:space="preserve">Ocorrência </w:t>
      </w:r>
    </w:p>
  </w:comment>
  <w:comment w:id="38" w:author="cheng" w:date="2018-11-08T17:35:00Z" w:initials="c">
    <w:p w:rsidR="003D5936" w:rsidRDefault="003D5936">
      <w:pPr>
        <w:pStyle w:val="Textodecomentrio"/>
      </w:pPr>
      <w:r>
        <w:rPr>
          <w:rStyle w:val="Refdecomentrio"/>
        </w:rPr>
        <w:annotationRef/>
      </w:r>
      <w:r>
        <w:t>Seja explicito e claro, do jeito que está o texto, não há uma associação direta desta frase com a chuva!</w:t>
      </w:r>
    </w:p>
  </w:comment>
  <w:comment w:id="39" w:author="cheng" w:date="2018-11-08T17:37:00Z" w:initials="c">
    <w:p w:rsidR="003D5936" w:rsidRDefault="003D5936">
      <w:pPr>
        <w:pStyle w:val="Textodecomentrio"/>
      </w:pPr>
      <w:r>
        <w:rPr>
          <w:rStyle w:val="Refdecomentrio"/>
        </w:rPr>
        <w:annotationRef/>
      </w:r>
      <w:r>
        <w:t>O que se pretende no projeto de pesquisa é propor uma pesquisa, e não fazer um artigo!</w:t>
      </w:r>
    </w:p>
  </w:comment>
  <w:comment w:id="40" w:author="cheng" w:date="2018-11-08T17:38:00Z" w:initials="c">
    <w:p w:rsidR="003D5936" w:rsidRDefault="003D5936">
      <w:pPr>
        <w:pStyle w:val="Textodecomentrio"/>
      </w:pPr>
      <w:r>
        <w:rPr>
          <w:rStyle w:val="Refdecomentrio"/>
        </w:rPr>
        <w:annotationRef/>
      </w:r>
      <w:r>
        <w:t>Sso não é o papel</w:t>
      </w:r>
    </w:p>
  </w:comment>
  <w:comment w:id="41" w:author="cheng" w:date="2018-11-08T17:40:00Z" w:initials="c">
    <w:p w:rsidR="003D5936" w:rsidRDefault="003D5936">
      <w:pPr>
        <w:pStyle w:val="Textodecomentrio"/>
      </w:pPr>
      <w:r>
        <w:rPr>
          <w:rStyle w:val="Refdecomentrio"/>
        </w:rPr>
        <w:annotationRef/>
      </w:r>
      <w:r>
        <w:t>Não é existir diversos resultados, mas sim analisar os diversos fatores intervenientes</w:t>
      </w:r>
    </w:p>
  </w:comment>
  <w:comment w:id="42" w:author="cheng" w:date="2018-11-08T17:40:00Z" w:initials="c">
    <w:p w:rsidR="003D5936" w:rsidRDefault="003D5936">
      <w:pPr>
        <w:pStyle w:val="Textodecomentrio"/>
      </w:pPr>
      <w:r>
        <w:rPr>
          <w:rStyle w:val="Refdecomentrio"/>
        </w:rPr>
        <w:annotationRef/>
      </w:r>
      <w:r>
        <w:t>Isso é obvio demais!</w:t>
      </w:r>
    </w:p>
    <w:p w:rsidR="003D5936" w:rsidRDefault="003D5936">
      <w:pPr>
        <w:pStyle w:val="Textodecomentrio"/>
      </w:pPr>
      <w:r>
        <w:t>Precisa ser mais especifico sobre o que se consegue entender com a pesquisa.</w:t>
      </w:r>
    </w:p>
  </w:comment>
  <w:comment w:id="43" w:author="cheng" w:date="2018-11-08T17:45:00Z" w:initials="c">
    <w:p w:rsidR="003D5936" w:rsidRDefault="003D5936">
      <w:pPr>
        <w:pStyle w:val="Textodecomentrio"/>
      </w:pPr>
      <w:r>
        <w:rPr>
          <w:rStyle w:val="Refdecomentrio"/>
        </w:rPr>
        <w:annotationRef/>
      </w:r>
      <w:r>
        <w:t>Que artigo? Precisa citar explicitamente!</w:t>
      </w:r>
    </w:p>
    <w:p w:rsidR="003D5936" w:rsidRDefault="003D5936">
      <w:pPr>
        <w:pStyle w:val="Textodecomentrio"/>
      </w:pPr>
    </w:p>
    <w:p w:rsidR="003D5936" w:rsidRDefault="003D5936">
      <w:pPr>
        <w:pStyle w:val="Textodecomentrio"/>
      </w:pPr>
      <w:r>
        <w:t>As ideias aqui estão fragmentadas e desconexas!</w:t>
      </w:r>
    </w:p>
  </w:comment>
  <w:comment w:id="44" w:author="cheng" w:date="2018-11-08T17:46:00Z" w:initials="c">
    <w:p w:rsidR="00133CF6" w:rsidRDefault="00133CF6">
      <w:pPr>
        <w:pStyle w:val="Textodecomentrio"/>
      </w:pPr>
      <w:r>
        <w:rPr>
          <w:rStyle w:val="Refdecomentrio"/>
        </w:rPr>
        <w:annotationRef/>
      </w:r>
      <w:r>
        <w:t>Aqui é objetivo e justificativa, não é lugar para detalhar o fenômeno!</w:t>
      </w:r>
    </w:p>
  </w:comment>
  <w:comment w:id="45" w:author="cheng" w:date="2018-11-08T17:50:00Z" w:initials="c">
    <w:p w:rsidR="00133CF6" w:rsidRDefault="00133CF6">
      <w:pPr>
        <w:pStyle w:val="Textodecomentrio"/>
      </w:pPr>
      <w:r>
        <w:rPr>
          <w:rStyle w:val="Refdecomentrio"/>
        </w:rPr>
        <w:annotationRef/>
      </w:r>
      <w:r>
        <w:t>Aqui se trata de texto para um projeto de pesquisa, a pesquisa está para ser feita ainda! Ou copiaram de uma pesquisa já feita!</w:t>
      </w:r>
    </w:p>
  </w:comment>
  <w:comment w:id="46" w:author="cheng" w:date="2018-11-08T17:49:00Z" w:initials="c">
    <w:p w:rsidR="00133CF6" w:rsidRDefault="00133CF6">
      <w:pPr>
        <w:pStyle w:val="Textodecomentrio"/>
      </w:pPr>
      <w:r>
        <w:rPr>
          <w:rStyle w:val="Refdecomentrio"/>
        </w:rPr>
        <w:annotationRef/>
      </w:r>
    </w:p>
  </w:comment>
  <w:comment w:id="47" w:author="cheng" w:date="2018-11-08T17:55:00Z" w:initials="c">
    <w:p w:rsidR="00133CF6" w:rsidRDefault="00133CF6">
      <w:pPr>
        <w:pStyle w:val="Textodecomentrio"/>
      </w:pPr>
      <w:r>
        <w:rPr>
          <w:rStyle w:val="Refdecomentrio"/>
        </w:rPr>
        <w:annotationRef/>
      </w:r>
      <w:r>
        <w:t xml:space="preserve">Se o método a ser adotado é experimento em laboratório com corpos de provas, precisa falar sobre isso no começo para já fornecer uma visão geral do que vai ser feito. </w:t>
      </w:r>
    </w:p>
  </w:comment>
  <w:comment w:id="48" w:author="cheng" w:date="2018-11-08T17:53:00Z" w:initials="c">
    <w:p w:rsidR="00133CF6" w:rsidRDefault="00133CF6">
      <w:pPr>
        <w:pStyle w:val="Textodecomentrio"/>
      </w:pPr>
      <w:r>
        <w:rPr>
          <w:rStyle w:val="Refdecomentrio"/>
        </w:rPr>
        <w:annotationRef/>
      </w:r>
      <w:r>
        <w:t>Chuva ácida, pois para uma simples chuva não faz sentido usar acido!</w:t>
      </w:r>
    </w:p>
  </w:comment>
  <w:comment w:id="49" w:author="cheng" w:date="2018-11-08T17:53:00Z" w:initials="c">
    <w:p w:rsidR="00133CF6" w:rsidRDefault="00133CF6">
      <w:pPr>
        <w:pStyle w:val="Textodecomentrio"/>
      </w:pPr>
      <w:r>
        <w:rPr>
          <w:rStyle w:val="Refdecomentrio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4E" w:rsidRDefault="00DD154E" w:rsidP="00ED7FEC">
      <w:pPr>
        <w:spacing w:after="0" w:line="240" w:lineRule="auto"/>
      </w:pPr>
      <w:r>
        <w:separator/>
      </w:r>
    </w:p>
  </w:endnote>
  <w:endnote w:type="continuationSeparator" w:id="0">
    <w:p w:rsidR="00DD154E" w:rsidRDefault="00DD154E" w:rsidP="00ED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EC" w:rsidRDefault="00D35D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5504E">
      <w:rPr>
        <w:color w:val="000000"/>
      </w:rPr>
      <w:instrText>PAGE</w:instrText>
    </w:r>
    <w:r>
      <w:rPr>
        <w:color w:val="000000"/>
      </w:rPr>
      <w:fldChar w:fldCharType="separate"/>
    </w:r>
    <w:r w:rsidR="00133CF6">
      <w:rPr>
        <w:noProof/>
        <w:color w:val="000000"/>
      </w:rPr>
      <w:t>1</w:t>
    </w:r>
    <w:r>
      <w:rPr>
        <w:color w:val="000000"/>
      </w:rPr>
      <w:fldChar w:fldCharType="end"/>
    </w:r>
  </w:p>
  <w:p w:rsidR="00ED7FEC" w:rsidRDefault="00ED7F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4E" w:rsidRDefault="00DD154E" w:rsidP="00ED7FEC">
      <w:pPr>
        <w:spacing w:after="0" w:line="240" w:lineRule="auto"/>
      </w:pPr>
      <w:r>
        <w:separator/>
      </w:r>
    </w:p>
  </w:footnote>
  <w:footnote w:type="continuationSeparator" w:id="0">
    <w:p w:rsidR="00DD154E" w:rsidRDefault="00DD154E" w:rsidP="00ED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EC" w:rsidRDefault="00ED7F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D7FEC" w:rsidRDefault="00ED7F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FEC"/>
    <w:rsid w:val="0005504E"/>
    <w:rsid w:val="00133CF6"/>
    <w:rsid w:val="002557C7"/>
    <w:rsid w:val="0036641C"/>
    <w:rsid w:val="003D5936"/>
    <w:rsid w:val="00456F55"/>
    <w:rsid w:val="006642D5"/>
    <w:rsid w:val="00683F74"/>
    <w:rsid w:val="00A83AA8"/>
    <w:rsid w:val="00D35D2D"/>
    <w:rsid w:val="00DD154E"/>
    <w:rsid w:val="00E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2D"/>
  </w:style>
  <w:style w:type="paragraph" w:styleId="Ttulo1">
    <w:name w:val="heading 1"/>
    <w:basedOn w:val="normal0"/>
    <w:next w:val="normal0"/>
    <w:rsid w:val="00ED7F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D7F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D7F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D7F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D7F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D7F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D7FEC"/>
  </w:style>
  <w:style w:type="table" w:customStyle="1" w:styleId="TableNormal">
    <w:name w:val="Table Normal"/>
    <w:rsid w:val="00ED7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7FE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D7F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7F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664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4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4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4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41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awi.com/517801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indawi.com/97509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ndawi.com/272386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311570BD-25CE-44D9-B235-721C0B26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2444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cheng</cp:lastModifiedBy>
  <cp:revision>3</cp:revision>
  <dcterms:created xsi:type="dcterms:W3CDTF">2018-11-08T19:28:00Z</dcterms:created>
  <dcterms:modified xsi:type="dcterms:W3CDTF">2018-11-08T19:55:00Z</dcterms:modified>
</cp:coreProperties>
</file>