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drawings/drawing1.xml" ContentType="application/vnd.openxmlformats-officedocument.drawingml.chartshapes+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53B2" w:rsidRDefault="003A521E" w:rsidP="006231C7">
      <w:pPr>
        <w:tabs>
          <w:tab w:val="left" w:pos="580"/>
        </w:tabs>
        <w:autoSpaceDE w:val="0"/>
        <w:autoSpaceDN w:val="0"/>
        <w:adjustRightInd w:val="0"/>
        <w:spacing w:before="454" w:after="283" w:line="288" w:lineRule="auto"/>
        <w:jc w:val="center"/>
        <w:textAlignment w:val="center"/>
        <w:rPr>
          <w:rFonts w:ascii="Charter Bd BT" w:hAnsi="Charter Bd BT" w:cs="Charter Bd BT"/>
          <w:b/>
          <w:bCs/>
          <w:sz w:val="28"/>
        </w:rPr>
      </w:pPr>
      <w:r w:rsidRPr="006231C7">
        <w:rPr>
          <w:rFonts w:ascii="Charter Bd BT" w:hAnsi="Charter Bd BT" w:cs="Charter Bd BT"/>
          <w:b/>
          <w:bCs/>
          <w:sz w:val="28"/>
        </w:rPr>
        <w:t>Capítulo 21</w:t>
      </w:r>
    </w:p>
    <w:p w:rsidR="00CE53B2" w:rsidRDefault="003A521E" w:rsidP="006231C7">
      <w:pPr>
        <w:tabs>
          <w:tab w:val="left" w:pos="580"/>
        </w:tabs>
        <w:autoSpaceDE w:val="0"/>
        <w:autoSpaceDN w:val="0"/>
        <w:adjustRightInd w:val="0"/>
        <w:spacing w:before="454" w:after="283" w:line="288" w:lineRule="auto"/>
        <w:jc w:val="center"/>
        <w:textAlignment w:val="center"/>
        <w:rPr>
          <w:rFonts w:ascii="Charter Bd BT" w:hAnsi="Charter Bd BT" w:cs="Charter Bd BT"/>
          <w:b/>
          <w:bCs/>
          <w:sz w:val="28"/>
        </w:rPr>
      </w:pPr>
      <w:r w:rsidRPr="006231C7">
        <w:rPr>
          <w:rFonts w:ascii="Charter Bd BT" w:hAnsi="Charter Bd BT" w:cs="Charter Bd BT"/>
          <w:b/>
          <w:bCs/>
          <w:sz w:val="28"/>
        </w:rPr>
        <w:t>Governo Lula – A Consolidação da Estabilização e os dilemas na retomada do desenvolvimento</w:t>
      </w:r>
    </w:p>
    <w:p w:rsidR="00666B16" w:rsidRDefault="00666B16" w:rsidP="00666B16">
      <w:pPr>
        <w:jc w:val="center"/>
        <w:rPr>
          <w:rFonts w:ascii="Arial" w:hAnsi="Arial" w:cs="Arial"/>
          <w:b/>
        </w:rPr>
      </w:pPr>
      <w:r>
        <w:rPr>
          <w:rFonts w:ascii="Arial" w:hAnsi="Arial" w:cs="Arial"/>
          <w:b/>
        </w:rPr>
        <w:t xml:space="preserve">(VERSÃO PRELIMINAR EM ELABORAÇÃO – CAPITULO A SER </w:t>
      </w:r>
      <w:proofErr w:type="gramStart"/>
      <w:r>
        <w:rPr>
          <w:rFonts w:ascii="Arial" w:hAnsi="Arial" w:cs="Arial"/>
          <w:b/>
        </w:rPr>
        <w:t>PUBLICADO NA OITAVA EDIÇÃO DO LIVRO ECONOMIA BRASILEIRA</w:t>
      </w:r>
      <w:proofErr w:type="gramEnd"/>
      <w:r>
        <w:rPr>
          <w:rFonts w:ascii="Arial" w:hAnsi="Arial" w:cs="Arial"/>
          <w:b/>
        </w:rPr>
        <w:t xml:space="preserve"> CONTEMPORÁNEA – EDITORA ATLAS – AUTORES AMAURY PATRICK GREMAUD, MARCO ANTONIO SANDOVAL DE VASCONCELLOS E RUDINEI TONETO JUNIOR</w:t>
      </w:r>
    </w:p>
    <w:p w:rsidR="00666B16" w:rsidRDefault="00666B16" w:rsidP="00666B16">
      <w:pPr>
        <w:jc w:val="center"/>
        <w:rPr>
          <w:rFonts w:ascii="Arial" w:hAnsi="Arial" w:cs="Arial"/>
          <w:b/>
        </w:rPr>
      </w:pPr>
      <w:proofErr w:type="gramStart"/>
      <w:r>
        <w:rPr>
          <w:rFonts w:ascii="Arial" w:hAnsi="Arial" w:cs="Arial"/>
          <w:b/>
        </w:rPr>
        <w:t>FAVOR NÃO CITAR)</w:t>
      </w:r>
      <w:proofErr w:type="gramEnd"/>
    </w:p>
    <w:p w:rsidR="00666B16" w:rsidRPr="006231C7" w:rsidRDefault="00666B16" w:rsidP="006231C7">
      <w:pPr>
        <w:tabs>
          <w:tab w:val="left" w:pos="580"/>
        </w:tabs>
        <w:autoSpaceDE w:val="0"/>
        <w:autoSpaceDN w:val="0"/>
        <w:adjustRightInd w:val="0"/>
        <w:spacing w:before="454" w:after="283" w:line="288" w:lineRule="auto"/>
        <w:jc w:val="center"/>
        <w:textAlignment w:val="center"/>
        <w:rPr>
          <w:rFonts w:ascii="Charter Bd BT" w:hAnsi="Charter Bd BT" w:cs="Charter Bd BT"/>
          <w:b/>
          <w:bCs/>
          <w:sz w:val="28"/>
        </w:rPr>
      </w:pPr>
    </w:p>
    <w:p w:rsidR="00406E57" w:rsidRPr="00AE35F6" w:rsidRDefault="00406E57" w:rsidP="008273A6">
      <w:pPr>
        <w:autoSpaceDE w:val="0"/>
        <w:autoSpaceDN w:val="0"/>
        <w:adjustRightInd w:val="0"/>
        <w:spacing w:after="57" w:line="280" w:lineRule="atLeast"/>
        <w:ind w:firstLine="283"/>
        <w:jc w:val="both"/>
        <w:textAlignment w:val="center"/>
        <w:rPr>
          <w:rFonts w:ascii="Charter BT" w:hAnsi="Charter BT" w:cs="Charter BT"/>
        </w:rPr>
      </w:pPr>
      <w:r w:rsidRPr="00AE35F6">
        <w:rPr>
          <w:rFonts w:ascii="Charter BT" w:hAnsi="Charter BT" w:cs="Charter BT"/>
        </w:rPr>
        <w:t xml:space="preserve">Assim como Fernando Henrique Cardoso, Luiz Inácio Lula da Silva ficou na </w:t>
      </w:r>
      <w:r w:rsidR="00266668" w:rsidRPr="00AE35F6">
        <w:rPr>
          <w:rFonts w:ascii="Charter BT" w:hAnsi="Charter BT" w:cs="Charter BT"/>
        </w:rPr>
        <w:t xml:space="preserve">Presidência da República por dois mandatos, no período 2003-2010. Apesar de ter vencido as duas </w:t>
      </w:r>
      <w:r w:rsidRPr="00AE35F6">
        <w:rPr>
          <w:rFonts w:ascii="Charter BT" w:hAnsi="Charter BT" w:cs="Charter BT"/>
        </w:rPr>
        <w:t>eleições no segundo turno, diferentemente de FHC, Lula terminou sua gestão com índices recordes de aprovação</w:t>
      </w:r>
      <w:r w:rsidR="006113B8" w:rsidRPr="00AE35F6">
        <w:rPr>
          <w:rFonts w:ascii="Charter BT" w:hAnsi="Charter BT" w:cs="Charter BT"/>
        </w:rPr>
        <w:t>, com o que</w:t>
      </w:r>
      <w:r w:rsidRPr="00AE35F6">
        <w:rPr>
          <w:rFonts w:ascii="Charter BT" w:hAnsi="Charter BT" w:cs="Charter BT"/>
        </w:rPr>
        <w:t xml:space="preserve"> conseguiu fazer </w:t>
      </w:r>
      <w:r w:rsidR="00B92699" w:rsidRPr="00AE35F6">
        <w:rPr>
          <w:rFonts w:ascii="Charter BT" w:hAnsi="Charter BT" w:cs="Charter BT"/>
        </w:rPr>
        <w:t>a sua sucessora</w:t>
      </w:r>
      <w:r w:rsidRPr="00AE35F6">
        <w:rPr>
          <w:rFonts w:ascii="Charter BT" w:hAnsi="Charter BT" w:cs="Charter BT"/>
        </w:rPr>
        <w:t xml:space="preserve">, Dilma </w:t>
      </w:r>
      <w:proofErr w:type="spellStart"/>
      <w:r w:rsidRPr="00AE35F6">
        <w:rPr>
          <w:rFonts w:ascii="Charter BT" w:hAnsi="Charter BT" w:cs="Charter BT"/>
        </w:rPr>
        <w:t>Roussef</w:t>
      </w:r>
      <w:proofErr w:type="spellEnd"/>
      <w:r w:rsidRPr="00AE35F6">
        <w:rPr>
          <w:rFonts w:ascii="Charter BT" w:hAnsi="Charter BT" w:cs="Charter BT"/>
        </w:rPr>
        <w:t xml:space="preserve">, candidata do Partido dos Trabalhadores. </w:t>
      </w:r>
    </w:p>
    <w:p w:rsidR="00A16F23" w:rsidRPr="00AE35F6" w:rsidRDefault="00406E57" w:rsidP="008273A6">
      <w:pPr>
        <w:autoSpaceDE w:val="0"/>
        <w:autoSpaceDN w:val="0"/>
        <w:adjustRightInd w:val="0"/>
        <w:spacing w:after="57" w:line="280" w:lineRule="atLeast"/>
        <w:ind w:firstLine="283"/>
        <w:jc w:val="both"/>
        <w:textAlignment w:val="center"/>
        <w:rPr>
          <w:rFonts w:ascii="Charter BT" w:hAnsi="Charter BT" w:cs="Charter BT"/>
        </w:rPr>
      </w:pPr>
      <w:r w:rsidRPr="00AE35F6">
        <w:rPr>
          <w:rFonts w:ascii="Charter BT" w:hAnsi="Charter BT" w:cs="Charter BT"/>
        </w:rPr>
        <w:t>O primeiro mandato de Lula</w:t>
      </w:r>
      <w:r w:rsidR="00F5233A" w:rsidRPr="00AE35F6">
        <w:rPr>
          <w:rFonts w:ascii="Charter BT" w:hAnsi="Charter BT" w:cs="Charter BT"/>
        </w:rPr>
        <w:t xml:space="preserve">, apesar da </w:t>
      </w:r>
      <w:r w:rsidR="00E95273" w:rsidRPr="00AE35F6">
        <w:rPr>
          <w:rFonts w:ascii="Charter BT" w:hAnsi="Charter BT" w:cs="Charter BT"/>
        </w:rPr>
        <w:t>difícil situação inicial</w:t>
      </w:r>
      <w:r w:rsidR="00F5233A" w:rsidRPr="00AE35F6">
        <w:rPr>
          <w:rFonts w:ascii="Charter BT" w:hAnsi="Charter BT" w:cs="Charter BT"/>
        </w:rPr>
        <w:t>,</w:t>
      </w:r>
      <w:r w:rsidRPr="00AE35F6">
        <w:rPr>
          <w:rFonts w:ascii="Charter BT" w:hAnsi="Charter BT" w:cs="Charter BT"/>
        </w:rPr>
        <w:t xml:space="preserve"> pode ser caracterizado pela consolidação da estabil</w:t>
      </w:r>
      <w:r w:rsidR="005908A3" w:rsidRPr="00AE35F6">
        <w:rPr>
          <w:rFonts w:ascii="Charter BT" w:hAnsi="Charter BT" w:cs="Charter BT"/>
        </w:rPr>
        <w:t>ização</w:t>
      </w:r>
      <w:r w:rsidR="00702FA6" w:rsidRPr="00AE35F6">
        <w:rPr>
          <w:rFonts w:ascii="Charter BT" w:hAnsi="Charter BT" w:cs="Charter BT"/>
        </w:rPr>
        <w:t>,</w:t>
      </w:r>
      <w:r w:rsidR="005908A3" w:rsidRPr="00AE35F6">
        <w:rPr>
          <w:rFonts w:ascii="Charter BT" w:hAnsi="Charter BT" w:cs="Charter BT"/>
        </w:rPr>
        <w:t xml:space="preserve"> com melhora</w:t>
      </w:r>
      <w:r w:rsidR="00F5233A" w:rsidRPr="00AE35F6">
        <w:rPr>
          <w:rFonts w:ascii="Charter BT" w:hAnsi="Charter BT" w:cs="Charter BT"/>
        </w:rPr>
        <w:t>s</w:t>
      </w:r>
      <w:r w:rsidR="005908A3" w:rsidRPr="00AE35F6">
        <w:rPr>
          <w:rFonts w:ascii="Charter BT" w:hAnsi="Charter BT" w:cs="Charter BT"/>
        </w:rPr>
        <w:t xml:space="preserve"> </w:t>
      </w:r>
      <w:r w:rsidR="00F5233A" w:rsidRPr="00AE35F6">
        <w:rPr>
          <w:rFonts w:ascii="Charter BT" w:hAnsi="Charter BT" w:cs="Charter BT"/>
        </w:rPr>
        <w:t>n</w:t>
      </w:r>
      <w:r w:rsidR="005908A3" w:rsidRPr="00AE35F6">
        <w:rPr>
          <w:rFonts w:ascii="Charter BT" w:hAnsi="Charter BT" w:cs="Charter BT"/>
        </w:rPr>
        <w:t xml:space="preserve">a </w:t>
      </w:r>
      <w:r w:rsidRPr="00AE35F6">
        <w:rPr>
          <w:rFonts w:ascii="Charter BT" w:hAnsi="Charter BT" w:cs="Charter BT"/>
        </w:rPr>
        <w:t>situação fiscal</w:t>
      </w:r>
      <w:r w:rsidR="00F5233A" w:rsidRPr="00AE35F6">
        <w:rPr>
          <w:rFonts w:ascii="Charter BT" w:hAnsi="Charter BT" w:cs="Charter BT"/>
        </w:rPr>
        <w:t xml:space="preserve"> e especialmente na situação externa</w:t>
      </w:r>
      <w:r w:rsidRPr="00AE35F6">
        <w:rPr>
          <w:rFonts w:ascii="Charter BT" w:hAnsi="Charter BT" w:cs="Charter BT"/>
        </w:rPr>
        <w:t xml:space="preserve">, mas ainda com taxas de crescimento </w:t>
      </w:r>
      <w:r w:rsidR="00B92699" w:rsidRPr="00AE35F6">
        <w:rPr>
          <w:rFonts w:ascii="Charter BT" w:hAnsi="Charter BT" w:cs="Charter BT"/>
        </w:rPr>
        <w:t xml:space="preserve">relativamente </w:t>
      </w:r>
      <w:r w:rsidRPr="00AE35F6">
        <w:rPr>
          <w:rFonts w:ascii="Charter BT" w:hAnsi="Charter BT" w:cs="Charter BT"/>
        </w:rPr>
        <w:t>baixas.</w:t>
      </w:r>
      <w:r w:rsidR="005908A3" w:rsidRPr="00AE35F6">
        <w:rPr>
          <w:rFonts w:ascii="Charter BT" w:hAnsi="Charter BT" w:cs="Charter BT"/>
        </w:rPr>
        <w:t xml:space="preserve"> O segundo mandato caracteriza-se por maiores taxas de crescimento econômico, exceto em 2009</w:t>
      </w:r>
      <w:r w:rsidR="00702FA6" w:rsidRPr="00AE35F6">
        <w:rPr>
          <w:rFonts w:ascii="Charter BT" w:hAnsi="Charter BT" w:cs="Charter BT"/>
        </w:rPr>
        <w:t>,</w:t>
      </w:r>
      <w:r w:rsidR="005908A3" w:rsidRPr="00AE35F6">
        <w:rPr>
          <w:rFonts w:ascii="Charter BT" w:hAnsi="Charter BT" w:cs="Charter BT"/>
        </w:rPr>
        <w:t xml:space="preserve"> em função da </w:t>
      </w:r>
      <w:r w:rsidR="00E95273" w:rsidRPr="00AE35F6">
        <w:rPr>
          <w:rFonts w:ascii="Charter BT" w:hAnsi="Charter BT" w:cs="Charter BT"/>
        </w:rPr>
        <w:t>grave</w:t>
      </w:r>
      <w:r w:rsidR="00F5233A" w:rsidRPr="00AE35F6">
        <w:rPr>
          <w:rFonts w:ascii="Charter BT" w:hAnsi="Charter BT" w:cs="Charter BT"/>
        </w:rPr>
        <w:t xml:space="preserve"> </w:t>
      </w:r>
      <w:r w:rsidR="005908A3" w:rsidRPr="00AE35F6">
        <w:rPr>
          <w:rFonts w:ascii="Charter BT" w:hAnsi="Charter BT" w:cs="Charter BT"/>
        </w:rPr>
        <w:t xml:space="preserve">crise econômica mundial. </w:t>
      </w:r>
      <w:r w:rsidR="00092967" w:rsidRPr="00AE35F6">
        <w:rPr>
          <w:rFonts w:ascii="Charter BT" w:hAnsi="Charter BT" w:cs="Charter BT"/>
        </w:rPr>
        <w:t>Estas mudanças refletem as diferenças de focos das políticas</w:t>
      </w:r>
      <w:r w:rsidR="00B92699" w:rsidRPr="00AE35F6">
        <w:rPr>
          <w:rFonts w:ascii="Charter BT" w:hAnsi="Charter BT" w:cs="Charter BT"/>
        </w:rPr>
        <w:t>, estabilização no primeiro mandato, e crescimento econômico no segundo</w:t>
      </w:r>
      <w:r w:rsidR="00092967" w:rsidRPr="00AE35F6">
        <w:rPr>
          <w:rFonts w:ascii="Charter BT" w:hAnsi="Charter BT" w:cs="Charter BT"/>
        </w:rPr>
        <w:t xml:space="preserve">. A </w:t>
      </w:r>
      <w:r w:rsidR="005908A3" w:rsidRPr="00AE35F6">
        <w:rPr>
          <w:rFonts w:ascii="Charter BT" w:hAnsi="Charter BT" w:cs="Charter BT"/>
        </w:rPr>
        <w:t xml:space="preserve">melhora </w:t>
      </w:r>
      <w:r w:rsidR="00092967" w:rsidRPr="00AE35F6">
        <w:rPr>
          <w:rFonts w:ascii="Charter BT" w:hAnsi="Charter BT" w:cs="Charter BT"/>
        </w:rPr>
        <w:t xml:space="preserve">no crescimento econômico </w:t>
      </w:r>
      <w:r w:rsidR="005908A3" w:rsidRPr="00AE35F6">
        <w:rPr>
          <w:rFonts w:ascii="Charter BT" w:hAnsi="Charter BT" w:cs="Charter BT"/>
        </w:rPr>
        <w:t>se deu</w:t>
      </w:r>
      <w:r w:rsidR="007F08F0" w:rsidRPr="00AE35F6">
        <w:rPr>
          <w:rFonts w:ascii="Charter BT" w:hAnsi="Charter BT" w:cs="Charter BT"/>
        </w:rPr>
        <w:t xml:space="preserve"> </w:t>
      </w:r>
      <w:r w:rsidR="005908A3" w:rsidRPr="00AE35F6">
        <w:rPr>
          <w:rFonts w:ascii="Charter BT" w:hAnsi="Charter BT" w:cs="Charter BT"/>
        </w:rPr>
        <w:t xml:space="preserve">mantendo-se </w:t>
      </w:r>
      <w:r w:rsidR="00700D71" w:rsidRPr="00AE35F6">
        <w:rPr>
          <w:rFonts w:ascii="Charter BT" w:hAnsi="Charter BT" w:cs="Charter BT"/>
        </w:rPr>
        <w:t>o controle</w:t>
      </w:r>
      <w:proofErr w:type="gramStart"/>
      <w:r w:rsidR="00700D71" w:rsidRPr="00AE35F6">
        <w:rPr>
          <w:rFonts w:ascii="Charter BT" w:hAnsi="Charter BT" w:cs="Charter BT"/>
        </w:rPr>
        <w:t xml:space="preserve"> </w:t>
      </w:r>
      <w:r w:rsidR="005908A3" w:rsidRPr="00AE35F6">
        <w:rPr>
          <w:rFonts w:ascii="Charter BT" w:hAnsi="Charter BT" w:cs="Charter BT"/>
        </w:rPr>
        <w:t xml:space="preserve"> </w:t>
      </w:r>
      <w:proofErr w:type="gramEnd"/>
      <w:r w:rsidR="005908A3" w:rsidRPr="00AE35F6">
        <w:rPr>
          <w:rFonts w:ascii="Charter BT" w:hAnsi="Charter BT" w:cs="Charter BT"/>
        </w:rPr>
        <w:t>infla</w:t>
      </w:r>
      <w:r w:rsidR="00700D71" w:rsidRPr="00AE35F6">
        <w:rPr>
          <w:rFonts w:ascii="Charter BT" w:hAnsi="Charter BT" w:cs="Charter BT"/>
        </w:rPr>
        <w:t>cionário</w:t>
      </w:r>
      <w:r w:rsidR="007F08F0" w:rsidRPr="00AE35F6">
        <w:rPr>
          <w:rFonts w:ascii="Charter BT" w:hAnsi="Charter BT" w:cs="Charter BT"/>
        </w:rPr>
        <w:t xml:space="preserve"> e com significativo</w:t>
      </w:r>
      <w:r w:rsidR="005908A3" w:rsidRPr="00AE35F6">
        <w:rPr>
          <w:rFonts w:ascii="Charter BT" w:hAnsi="Charter BT" w:cs="Charter BT"/>
        </w:rPr>
        <w:t xml:space="preserve">s </w:t>
      </w:r>
      <w:r w:rsidR="007F08F0" w:rsidRPr="00AE35F6">
        <w:rPr>
          <w:rFonts w:ascii="Charter BT" w:hAnsi="Charter BT" w:cs="Charter BT"/>
        </w:rPr>
        <w:t>avanços</w:t>
      </w:r>
      <w:r w:rsidR="005908A3" w:rsidRPr="00AE35F6">
        <w:rPr>
          <w:rFonts w:ascii="Charter BT" w:hAnsi="Charter BT" w:cs="Charter BT"/>
        </w:rPr>
        <w:t xml:space="preserve"> nos indicadores sociais</w:t>
      </w:r>
      <w:r w:rsidR="00F5233A" w:rsidRPr="00AE35F6">
        <w:rPr>
          <w:rFonts w:ascii="Charter BT" w:hAnsi="Charter BT" w:cs="Charter BT"/>
        </w:rPr>
        <w:t>, especialmente os relativos a emprego e renda</w:t>
      </w:r>
      <w:r w:rsidR="005908A3" w:rsidRPr="00AE35F6">
        <w:rPr>
          <w:rFonts w:ascii="Charter BT" w:hAnsi="Charter BT" w:cs="Charter BT"/>
        </w:rPr>
        <w:t>: distribuição de renda,</w:t>
      </w:r>
      <w:r w:rsidR="00F5233A" w:rsidRPr="00AE35F6">
        <w:rPr>
          <w:rFonts w:ascii="Charter BT" w:hAnsi="Charter BT" w:cs="Charter BT"/>
        </w:rPr>
        <w:t xml:space="preserve"> </w:t>
      </w:r>
      <w:r w:rsidR="00B7214C" w:rsidRPr="00AE35F6">
        <w:rPr>
          <w:rFonts w:ascii="Charter BT" w:hAnsi="Charter BT" w:cs="Charter BT"/>
        </w:rPr>
        <w:t>níveis de pobreza e</w:t>
      </w:r>
      <w:r w:rsidR="005908A3" w:rsidRPr="00AE35F6">
        <w:rPr>
          <w:rFonts w:ascii="Charter BT" w:hAnsi="Charter BT" w:cs="Charter BT"/>
        </w:rPr>
        <w:t xml:space="preserve"> de rendimento, </w:t>
      </w:r>
      <w:r w:rsidR="00F5233A" w:rsidRPr="00AE35F6">
        <w:rPr>
          <w:rFonts w:ascii="Charter BT" w:hAnsi="Charter BT" w:cs="Charter BT"/>
        </w:rPr>
        <w:t>taxa de desemprego, form</w:t>
      </w:r>
      <w:r w:rsidR="00A16F23" w:rsidRPr="00AE35F6">
        <w:rPr>
          <w:rFonts w:ascii="Charter BT" w:hAnsi="Charter BT" w:cs="Charter BT"/>
        </w:rPr>
        <w:t>alização do mercado de trabalho</w:t>
      </w:r>
      <w:r w:rsidR="006113B8" w:rsidRPr="00AE35F6">
        <w:rPr>
          <w:rFonts w:ascii="Charter BT" w:hAnsi="Charter BT" w:cs="Charter BT"/>
        </w:rPr>
        <w:t>,</w:t>
      </w:r>
      <w:r w:rsidR="00F5233A" w:rsidRPr="00AE35F6">
        <w:rPr>
          <w:rFonts w:ascii="Charter BT" w:hAnsi="Charter BT" w:cs="Charter BT"/>
        </w:rPr>
        <w:t xml:space="preserve"> </w:t>
      </w:r>
      <w:r w:rsidR="005908A3" w:rsidRPr="00AE35F6">
        <w:rPr>
          <w:rFonts w:ascii="Charter BT" w:hAnsi="Charter BT" w:cs="Charter BT"/>
        </w:rPr>
        <w:t xml:space="preserve">entre outros. </w:t>
      </w:r>
      <w:r w:rsidR="00F5233A" w:rsidRPr="00AE35F6">
        <w:rPr>
          <w:rFonts w:ascii="Charter BT" w:hAnsi="Charter BT" w:cs="Charter BT"/>
        </w:rPr>
        <w:t>Apesar da anuncia</w:t>
      </w:r>
      <w:r w:rsidR="001C4FB0" w:rsidRPr="00AE35F6">
        <w:rPr>
          <w:rFonts w:ascii="Charter BT" w:hAnsi="Charter BT" w:cs="Charter BT"/>
        </w:rPr>
        <w:t>da</w:t>
      </w:r>
      <w:r w:rsidR="00F5233A" w:rsidRPr="00AE35F6">
        <w:rPr>
          <w:rFonts w:ascii="Charter BT" w:hAnsi="Charter BT" w:cs="Charter BT"/>
        </w:rPr>
        <w:t xml:space="preserve"> e confirmada aposta</w:t>
      </w:r>
      <w:r w:rsidR="00A16F23" w:rsidRPr="00AE35F6">
        <w:rPr>
          <w:rFonts w:ascii="Charter BT" w:hAnsi="Charter BT" w:cs="Charter BT"/>
        </w:rPr>
        <w:t xml:space="preserve"> </w:t>
      </w:r>
      <w:r w:rsidR="00E95273" w:rsidRPr="00AE35F6">
        <w:rPr>
          <w:rFonts w:ascii="Charter BT" w:hAnsi="Charter BT" w:cs="Charter BT"/>
        </w:rPr>
        <w:t>feita por Lula</w:t>
      </w:r>
      <w:r w:rsidR="00F5233A" w:rsidRPr="00AE35F6">
        <w:rPr>
          <w:rFonts w:ascii="Charter BT" w:hAnsi="Charter BT" w:cs="Charter BT"/>
        </w:rPr>
        <w:t xml:space="preserve"> no merca</w:t>
      </w:r>
      <w:r w:rsidR="001C4FB0" w:rsidRPr="00AE35F6">
        <w:rPr>
          <w:rFonts w:ascii="Charter BT" w:hAnsi="Charter BT" w:cs="Charter BT"/>
        </w:rPr>
        <w:t>d</w:t>
      </w:r>
      <w:r w:rsidR="00F5233A" w:rsidRPr="00AE35F6">
        <w:rPr>
          <w:rFonts w:ascii="Charter BT" w:hAnsi="Charter BT" w:cs="Charter BT"/>
        </w:rPr>
        <w:t>o interno, p</w:t>
      </w:r>
      <w:r w:rsidR="005908A3" w:rsidRPr="00AE35F6">
        <w:rPr>
          <w:rFonts w:ascii="Charter BT" w:hAnsi="Charter BT" w:cs="Charter BT"/>
        </w:rPr>
        <w:t xml:space="preserve">arte </w:t>
      </w:r>
      <w:r w:rsidR="00F5233A" w:rsidRPr="00AE35F6">
        <w:rPr>
          <w:rFonts w:ascii="Charter BT" w:hAnsi="Charter BT" w:cs="Charter BT"/>
        </w:rPr>
        <w:t xml:space="preserve">importante </w:t>
      </w:r>
      <w:r w:rsidR="005908A3" w:rsidRPr="00AE35F6">
        <w:rPr>
          <w:rFonts w:ascii="Charter BT" w:hAnsi="Charter BT" w:cs="Charter BT"/>
        </w:rPr>
        <w:t xml:space="preserve">desta </w:t>
      </w:r>
      <w:proofErr w:type="gramStart"/>
      <w:r w:rsidR="005908A3" w:rsidRPr="00AE35F6">
        <w:rPr>
          <w:rFonts w:ascii="Charter BT" w:hAnsi="Charter BT" w:cs="Charter BT"/>
        </w:rPr>
        <w:t>performance</w:t>
      </w:r>
      <w:proofErr w:type="gramEnd"/>
      <w:r w:rsidR="005908A3" w:rsidRPr="00AE35F6">
        <w:rPr>
          <w:rFonts w:ascii="Charter BT" w:hAnsi="Charter BT" w:cs="Charter BT"/>
        </w:rPr>
        <w:t xml:space="preserve"> </w:t>
      </w:r>
      <w:r w:rsidR="00B92699" w:rsidRPr="00AE35F6">
        <w:rPr>
          <w:rFonts w:ascii="Charter BT" w:hAnsi="Charter BT" w:cs="Charter BT"/>
        </w:rPr>
        <w:t>deve</w:t>
      </w:r>
      <w:r w:rsidR="005908A3" w:rsidRPr="00AE35F6">
        <w:rPr>
          <w:rFonts w:ascii="Charter BT" w:hAnsi="Charter BT" w:cs="Charter BT"/>
        </w:rPr>
        <w:t xml:space="preserve"> ser atribuída ao contexto internacional favorável e </w:t>
      </w:r>
      <w:r w:rsidR="00702FA6" w:rsidRPr="00AE35F6">
        <w:rPr>
          <w:rFonts w:ascii="Charter BT" w:hAnsi="Charter BT" w:cs="Charter BT"/>
        </w:rPr>
        <w:t>à</w:t>
      </w:r>
      <w:r w:rsidR="005908A3" w:rsidRPr="00AE35F6">
        <w:rPr>
          <w:rFonts w:ascii="Charter BT" w:hAnsi="Charter BT" w:cs="Charter BT"/>
        </w:rPr>
        <w:t xml:space="preserve">s elevadas taxas de crescimento econômico mundial no período 2003-07. </w:t>
      </w:r>
      <w:r w:rsidR="00B92699" w:rsidRPr="00AE35F6">
        <w:rPr>
          <w:rFonts w:ascii="Charter BT" w:hAnsi="Charter BT" w:cs="Charter BT"/>
        </w:rPr>
        <w:t>A</w:t>
      </w:r>
      <w:r w:rsidR="00092967" w:rsidRPr="00AE35F6">
        <w:rPr>
          <w:rFonts w:ascii="Charter BT" w:hAnsi="Charter BT" w:cs="Charter BT"/>
        </w:rPr>
        <w:t xml:space="preserve"> crise econômica de 2008 </w:t>
      </w:r>
      <w:proofErr w:type="gramStart"/>
      <w:r w:rsidR="00092967" w:rsidRPr="00AE35F6">
        <w:rPr>
          <w:rFonts w:ascii="Charter BT" w:hAnsi="Charter BT" w:cs="Charter BT"/>
        </w:rPr>
        <w:t>pode</w:t>
      </w:r>
      <w:proofErr w:type="gramEnd"/>
      <w:r w:rsidR="00092967" w:rsidRPr="00AE35F6">
        <w:rPr>
          <w:rFonts w:ascii="Charter BT" w:hAnsi="Charter BT" w:cs="Charter BT"/>
        </w:rPr>
        <w:t xml:space="preserve"> ser considerada um divisor de águas no período, </w:t>
      </w:r>
      <w:r w:rsidR="00B265A5" w:rsidRPr="00AE35F6">
        <w:rPr>
          <w:rFonts w:ascii="Charter BT" w:hAnsi="Charter BT" w:cs="Charter BT"/>
        </w:rPr>
        <w:t xml:space="preserve">e </w:t>
      </w:r>
      <w:r w:rsidR="00B92699" w:rsidRPr="00AE35F6">
        <w:rPr>
          <w:rFonts w:ascii="Charter BT" w:hAnsi="Charter BT" w:cs="Charter BT"/>
        </w:rPr>
        <w:t>deix</w:t>
      </w:r>
      <w:r w:rsidR="00AE35F6" w:rsidRPr="00AE35F6">
        <w:rPr>
          <w:rFonts w:ascii="Charter BT" w:hAnsi="Charter BT" w:cs="Charter BT"/>
        </w:rPr>
        <w:t>ou</w:t>
      </w:r>
      <w:r w:rsidR="00B92699" w:rsidRPr="00AE35F6">
        <w:rPr>
          <w:rFonts w:ascii="Charter BT" w:hAnsi="Charter BT" w:cs="Charter BT"/>
        </w:rPr>
        <w:t xml:space="preserve"> claro</w:t>
      </w:r>
      <w:r w:rsidR="00092967" w:rsidRPr="00AE35F6">
        <w:rPr>
          <w:rFonts w:ascii="Charter BT" w:hAnsi="Charter BT" w:cs="Charter BT"/>
        </w:rPr>
        <w:t xml:space="preserve"> que muitas questões necessárias para se regressar ao crescimento sustentável não foram atacadas no período de ambiente favorável.</w:t>
      </w:r>
      <w:r w:rsidR="00B265A5" w:rsidRPr="00AE35F6">
        <w:rPr>
          <w:rFonts w:ascii="Charter BT" w:hAnsi="Charter BT" w:cs="Charter BT"/>
        </w:rPr>
        <w:t xml:space="preserve"> </w:t>
      </w:r>
      <w:r w:rsidR="00092967" w:rsidRPr="00AE35F6">
        <w:rPr>
          <w:rFonts w:ascii="Charter BT" w:hAnsi="Charter BT" w:cs="Charter BT"/>
        </w:rPr>
        <w:t xml:space="preserve"> </w:t>
      </w:r>
    </w:p>
    <w:p w:rsidR="00AE35F6" w:rsidRPr="00AE35F6" w:rsidRDefault="00092967" w:rsidP="008273A6">
      <w:pPr>
        <w:autoSpaceDE w:val="0"/>
        <w:autoSpaceDN w:val="0"/>
        <w:adjustRightInd w:val="0"/>
        <w:spacing w:after="57" w:line="280" w:lineRule="atLeast"/>
        <w:ind w:firstLine="283"/>
        <w:jc w:val="both"/>
        <w:textAlignment w:val="center"/>
        <w:rPr>
          <w:rFonts w:ascii="Charter BT" w:hAnsi="Charter BT" w:cs="Charter BT"/>
        </w:rPr>
      </w:pPr>
      <w:proofErr w:type="spellStart"/>
      <w:r w:rsidRPr="00AE35F6">
        <w:rPr>
          <w:rFonts w:ascii="Charter BT" w:hAnsi="Charter BT" w:cs="Charter BT"/>
        </w:rPr>
        <w:t>È</w:t>
      </w:r>
      <w:proofErr w:type="spellEnd"/>
      <w:r w:rsidRPr="00AE35F6">
        <w:rPr>
          <w:rFonts w:ascii="Charter BT" w:hAnsi="Charter BT" w:cs="Charter BT"/>
        </w:rPr>
        <w:t xml:space="preserve"> importante destacar que, d</w:t>
      </w:r>
      <w:r w:rsidR="005908A3" w:rsidRPr="00AE35F6">
        <w:rPr>
          <w:rFonts w:ascii="Charter BT" w:hAnsi="Charter BT" w:cs="Charter BT"/>
        </w:rPr>
        <w:t>o ponto de vista da política macroeconômica</w:t>
      </w:r>
      <w:r w:rsidR="00702FA6" w:rsidRPr="00AE35F6">
        <w:rPr>
          <w:rFonts w:ascii="Charter BT" w:hAnsi="Charter BT" w:cs="Charter BT"/>
        </w:rPr>
        <w:t>,</w:t>
      </w:r>
      <w:r w:rsidR="005908A3" w:rsidRPr="00AE35F6">
        <w:rPr>
          <w:rFonts w:ascii="Charter BT" w:hAnsi="Charter BT" w:cs="Charter BT"/>
        </w:rPr>
        <w:t xml:space="preserve"> foi mantido ao longo do período o tripé introduzido no segundo mandato de FHC: metas de inflação, câmbio flutuante e superávit primário</w:t>
      </w:r>
      <w:r w:rsidR="00A93478" w:rsidRPr="00AE35F6">
        <w:rPr>
          <w:rFonts w:ascii="Charter BT" w:hAnsi="Charter BT" w:cs="Charter BT"/>
        </w:rPr>
        <w:t xml:space="preserve">. </w:t>
      </w:r>
      <w:r w:rsidRPr="00AE35F6">
        <w:rPr>
          <w:rFonts w:ascii="Charter BT" w:hAnsi="Charter BT" w:cs="Charter BT"/>
        </w:rPr>
        <w:t xml:space="preserve">A ênfase colocada em cada </w:t>
      </w:r>
      <w:r w:rsidRPr="00AE35F6">
        <w:rPr>
          <w:rFonts w:ascii="Charter BT" w:hAnsi="Charter BT" w:cs="Charter BT"/>
        </w:rPr>
        <w:lastRenderedPageBreak/>
        <w:t xml:space="preserve">objetivo se alterou ao longo do tempo, conforme o contexto econômico e as próprias divergências de opiniões entre os principais responsáveis pela condução da política econômica. </w:t>
      </w:r>
    </w:p>
    <w:p w:rsidR="006113B8" w:rsidRPr="00AE35F6" w:rsidRDefault="00B265A5" w:rsidP="008273A6">
      <w:pPr>
        <w:autoSpaceDE w:val="0"/>
        <w:autoSpaceDN w:val="0"/>
        <w:adjustRightInd w:val="0"/>
        <w:spacing w:after="57" w:line="280" w:lineRule="atLeast"/>
        <w:ind w:firstLine="283"/>
        <w:jc w:val="both"/>
        <w:textAlignment w:val="center"/>
        <w:rPr>
          <w:rFonts w:ascii="Charter BT" w:hAnsi="Charter BT" w:cs="Charter BT"/>
        </w:rPr>
      </w:pPr>
      <w:r w:rsidRPr="00AE35F6">
        <w:rPr>
          <w:rFonts w:ascii="Charter BT" w:hAnsi="Charter BT" w:cs="Charter BT"/>
        </w:rPr>
        <w:t xml:space="preserve">Esta continuidade começou a se romper com a crise econômica internacional, em que um maior ativismo da política econômica foi colocado como resposta </w:t>
      </w:r>
      <w:r w:rsidR="00AE35F6" w:rsidRPr="00AE35F6">
        <w:rPr>
          <w:rFonts w:ascii="Charter BT" w:hAnsi="Charter BT" w:cs="Charter BT"/>
        </w:rPr>
        <w:t>à</w:t>
      </w:r>
      <w:r w:rsidRPr="00AE35F6">
        <w:rPr>
          <w:rFonts w:ascii="Charter BT" w:hAnsi="Charter BT" w:cs="Charter BT"/>
        </w:rPr>
        <w:t xml:space="preserve"> crise, recorrendo-se a uma ampla variedade de instrumentos para tentar manter o dinamismo econômico. </w:t>
      </w:r>
      <w:r w:rsidR="00092967" w:rsidRPr="00AE35F6">
        <w:rPr>
          <w:rFonts w:ascii="Charter BT" w:hAnsi="Charter BT" w:cs="Charter BT"/>
        </w:rPr>
        <w:t>Mas também</w:t>
      </w:r>
      <w:r w:rsidR="00A93478" w:rsidRPr="00AE35F6">
        <w:rPr>
          <w:rFonts w:ascii="Charter BT" w:hAnsi="Charter BT" w:cs="Charter BT"/>
        </w:rPr>
        <w:t xml:space="preserve"> foram realizadas mudanças em relação a diversos componentes das políticas públicas, com destaque para as políticas sociais, a política industrial, a regulação de determinados setores e o comportamento do sistema financeiro.</w:t>
      </w:r>
      <w:r w:rsidRPr="00AE35F6">
        <w:rPr>
          <w:rFonts w:ascii="Charter BT" w:hAnsi="Charter BT" w:cs="Charter BT"/>
        </w:rPr>
        <w:t xml:space="preserve"> </w:t>
      </w:r>
      <w:r w:rsidR="008A4F19">
        <w:rPr>
          <w:rFonts w:ascii="Charter BT" w:hAnsi="Charter BT" w:cs="Charter BT"/>
        </w:rPr>
        <w:t>Como veremos, e</w:t>
      </w:r>
      <w:r w:rsidRPr="00AE35F6">
        <w:rPr>
          <w:rFonts w:ascii="Charter BT" w:hAnsi="Charter BT" w:cs="Charter BT"/>
        </w:rPr>
        <w:t>s</w:t>
      </w:r>
      <w:r w:rsidR="008A4F19">
        <w:rPr>
          <w:rFonts w:ascii="Charter BT" w:hAnsi="Charter BT" w:cs="Charter BT"/>
        </w:rPr>
        <w:t>s</w:t>
      </w:r>
      <w:r w:rsidRPr="00AE35F6">
        <w:rPr>
          <w:rFonts w:ascii="Charter BT" w:hAnsi="Charter BT" w:cs="Charter BT"/>
        </w:rPr>
        <w:t xml:space="preserve">as políticas contribuíram para sanar algumas falhas existentes no sistema econômico, para melhorar a distribuição de renda, mas algumas criaram outras imperfeições e novas incertezas e inseguranças para os investidores. </w:t>
      </w:r>
    </w:p>
    <w:p w:rsidR="00B265A5" w:rsidRPr="00AE35F6" w:rsidRDefault="00B265A5" w:rsidP="008273A6">
      <w:pPr>
        <w:autoSpaceDE w:val="0"/>
        <w:autoSpaceDN w:val="0"/>
        <w:adjustRightInd w:val="0"/>
        <w:spacing w:after="57" w:line="280" w:lineRule="atLeast"/>
        <w:ind w:firstLine="283"/>
        <w:jc w:val="both"/>
        <w:textAlignment w:val="center"/>
        <w:rPr>
          <w:rFonts w:ascii="Charter BT" w:hAnsi="Charter BT" w:cs="Charter BT"/>
        </w:rPr>
      </w:pPr>
      <w:r w:rsidRPr="00AE35F6">
        <w:rPr>
          <w:rFonts w:ascii="Charter BT" w:hAnsi="Charter BT" w:cs="Charter BT"/>
        </w:rPr>
        <w:t>Este capítulo busca oferecer uma análise do desempenho econômico brasileiro ao longo do Governo Lula, a conduç</w:t>
      </w:r>
      <w:r w:rsidR="00FB7883" w:rsidRPr="00AE35F6">
        <w:rPr>
          <w:rFonts w:ascii="Charter BT" w:hAnsi="Charter BT" w:cs="Charter BT"/>
        </w:rPr>
        <w:t>ão da política econômica e</w:t>
      </w:r>
      <w:r w:rsidRPr="00AE35F6">
        <w:rPr>
          <w:rFonts w:ascii="Charter BT" w:hAnsi="Charter BT" w:cs="Charter BT"/>
        </w:rPr>
        <w:t xml:space="preserve"> as principais mudanças introduzidas. O capitulo está dividido no primeiro e segundo mandato, sendo que na análise do primeiro </w:t>
      </w:r>
      <w:r w:rsidR="00FB7883" w:rsidRPr="00AE35F6">
        <w:rPr>
          <w:rFonts w:ascii="Charter BT" w:hAnsi="Charter BT" w:cs="Charter BT"/>
        </w:rPr>
        <w:t>mandato destaca-se a consolidação da estabilização, com a melhora dos indicadores fiscais e externos, e a introdução de algumas reformas que possibilitaram ganhos de eficiência na economia. No segundo mandato</w:t>
      </w:r>
      <w:r w:rsidR="008A4F19">
        <w:rPr>
          <w:rFonts w:ascii="Charter BT" w:hAnsi="Charter BT" w:cs="Charter BT"/>
        </w:rPr>
        <w:t>,</w:t>
      </w:r>
      <w:r w:rsidR="00FB7883" w:rsidRPr="00AE35F6">
        <w:rPr>
          <w:rFonts w:ascii="Charter BT" w:hAnsi="Charter BT" w:cs="Charter BT"/>
        </w:rPr>
        <w:t xml:space="preserve"> destaca-se o esforço pela retomada do crescimento e a ruptura causada pela crise internacional.</w:t>
      </w:r>
    </w:p>
    <w:p w:rsidR="006113B8" w:rsidRDefault="006113B8" w:rsidP="008273A6">
      <w:pPr>
        <w:autoSpaceDE w:val="0"/>
        <w:autoSpaceDN w:val="0"/>
        <w:adjustRightInd w:val="0"/>
        <w:spacing w:after="57" w:line="280" w:lineRule="atLeast"/>
        <w:ind w:firstLine="283"/>
        <w:jc w:val="both"/>
        <w:textAlignment w:val="center"/>
        <w:rPr>
          <w:rFonts w:ascii="Charter BT" w:hAnsi="Charter BT" w:cs="Charter BT"/>
          <w:sz w:val="22"/>
          <w:szCs w:val="22"/>
        </w:rPr>
      </w:pPr>
    </w:p>
    <w:p w:rsidR="00A93478" w:rsidRPr="006231C7" w:rsidRDefault="003A521E" w:rsidP="00A93478">
      <w:pPr>
        <w:autoSpaceDE w:val="0"/>
        <w:autoSpaceDN w:val="0"/>
        <w:adjustRightInd w:val="0"/>
        <w:spacing w:after="57" w:line="280" w:lineRule="atLeast"/>
        <w:jc w:val="both"/>
        <w:textAlignment w:val="center"/>
        <w:rPr>
          <w:rFonts w:ascii="Charter BT" w:hAnsi="Charter BT" w:cs="Charter BT"/>
          <w:b/>
          <w:sz w:val="26"/>
          <w:szCs w:val="22"/>
        </w:rPr>
      </w:pPr>
      <w:r w:rsidRPr="006231C7">
        <w:rPr>
          <w:rFonts w:ascii="Charter BT" w:hAnsi="Charter BT" w:cs="Charter BT"/>
          <w:b/>
          <w:sz w:val="26"/>
          <w:szCs w:val="22"/>
        </w:rPr>
        <w:t>21.1 – O Primeiro Mandato de Lula</w:t>
      </w:r>
    </w:p>
    <w:p w:rsidR="002B77B8" w:rsidRPr="00377AE5" w:rsidRDefault="002B77B8" w:rsidP="00A93478">
      <w:pPr>
        <w:autoSpaceDE w:val="0"/>
        <w:autoSpaceDN w:val="0"/>
        <w:adjustRightInd w:val="0"/>
        <w:spacing w:after="57" w:line="280" w:lineRule="atLeast"/>
        <w:jc w:val="both"/>
        <w:textAlignment w:val="center"/>
        <w:rPr>
          <w:rFonts w:ascii="Charter BT" w:hAnsi="Charter BT" w:cs="Charter BT"/>
          <w:sz w:val="22"/>
          <w:szCs w:val="22"/>
        </w:rPr>
      </w:pPr>
    </w:p>
    <w:p w:rsidR="008273A6" w:rsidRPr="008A4F19" w:rsidRDefault="005908A3" w:rsidP="008273A6">
      <w:pPr>
        <w:autoSpaceDE w:val="0"/>
        <w:autoSpaceDN w:val="0"/>
        <w:adjustRightInd w:val="0"/>
        <w:spacing w:after="57" w:line="280" w:lineRule="atLeast"/>
        <w:ind w:firstLine="283"/>
        <w:jc w:val="both"/>
        <w:textAlignment w:val="center"/>
        <w:rPr>
          <w:rFonts w:ascii="Charter BT" w:hAnsi="Charter BT" w:cs="Charter BT"/>
        </w:rPr>
      </w:pPr>
      <w:r w:rsidRPr="008A4F19">
        <w:rPr>
          <w:rFonts w:ascii="Charter BT" w:hAnsi="Charter BT" w:cs="Charter BT"/>
        </w:rPr>
        <w:t xml:space="preserve"> </w:t>
      </w:r>
      <w:r w:rsidR="008273A6" w:rsidRPr="008A4F19">
        <w:rPr>
          <w:rFonts w:ascii="Charter BT" w:hAnsi="Charter BT" w:cs="Charter BT"/>
        </w:rPr>
        <w:t>Como destacado n</w:t>
      </w:r>
      <w:r w:rsidR="00A93478" w:rsidRPr="008A4F19">
        <w:rPr>
          <w:rFonts w:ascii="Charter BT" w:hAnsi="Charter BT" w:cs="Charter BT"/>
        </w:rPr>
        <w:t>o capítulo anterior</w:t>
      </w:r>
      <w:r w:rsidR="008273A6" w:rsidRPr="008A4F19">
        <w:rPr>
          <w:rFonts w:ascii="Charter BT" w:hAnsi="Charter BT" w:cs="Charter BT"/>
        </w:rPr>
        <w:t xml:space="preserve">, o governo FHC terminou com um quadro de profunda instabilidade econômica: pressões cambiais e aceleração inflacionária. Apesar da melhora fiscal do último mandato, com superávits primários crescentes, a dívida pública atingiu patamares recordes, na faixa de 60% do PIB. Esse volume de endividamento, combinado com as incertezas em relação ao governo seguinte, gerou uma situação de inoperância do sistema de metas inflacionárias em conjunto com câmbio flutuante. As elevações da taxa de juros para combater as pressões inflacionárias ampliavam a incerteza em relação </w:t>
      </w:r>
      <w:proofErr w:type="gramStart"/>
      <w:r w:rsidR="008273A6" w:rsidRPr="008A4F19">
        <w:rPr>
          <w:rFonts w:ascii="Charter BT" w:hAnsi="Charter BT" w:cs="Charter BT"/>
        </w:rPr>
        <w:t>a</w:t>
      </w:r>
      <w:proofErr w:type="gramEnd"/>
      <w:r w:rsidR="008273A6" w:rsidRPr="008A4F19">
        <w:rPr>
          <w:rFonts w:ascii="Charter BT" w:hAnsi="Charter BT" w:cs="Charter BT"/>
        </w:rPr>
        <w:t xml:space="preserve"> sustentabilidade da dívida pública</w:t>
      </w:r>
      <w:r w:rsidR="00816EFC" w:rsidRPr="008A4F19">
        <w:rPr>
          <w:rFonts w:ascii="Charter BT" w:hAnsi="Charter BT" w:cs="Charter BT"/>
        </w:rPr>
        <w:t>. A dívida pública possuía um perfil (prazos, modalidades e indexadores) que ampliava o impacto de desvalorizações cambiais e acelerações inflacion</w:t>
      </w:r>
      <w:r w:rsidR="008A4F19">
        <w:rPr>
          <w:rFonts w:ascii="Charter BT" w:hAnsi="Charter BT" w:cs="Charter BT"/>
        </w:rPr>
        <w:t>á</w:t>
      </w:r>
      <w:r w:rsidR="00816EFC" w:rsidRPr="008A4F19">
        <w:rPr>
          <w:rFonts w:ascii="Charter BT" w:hAnsi="Charter BT" w:cs="Charter BT"/>
        </w:rPr>
        <w:t xml:space="preserve">rias e de juros sobre ela própria, requerendo para a sua estabilização o aprofundamento do superávit primário. As incertezas sobre a capacidade do governo, neste cenário de estabilizar a </w:t>
      </w:r>
      <w:r w:rsidR="00E16E16" w:rsidRPr="008A4F19">
        <w:rPr>
          <w:rFonts w:ascii="Charter BT" w:hAnsi="Charter BT" w:cs="Charter BT"/>
        </w:rPr>
        <w:t>dívida</w:t>
      </w:r>
      <w:r w:rsidR="00816EFC" w:rsidRPr="008A4F19">
        <w:rPr>
          <w:rFonts w:ascii="Charter BT" w:hAnsi="Charter BT" w:cs="Charter BT"/>
        </w:rPr>
        <w:t xml:space="preserve"> pública, provocava a d</w:t>
      </w:r>
      <w:r w:rsidR="00F63548" w:rsidRPr="008A4F19">
        <w:rPr>
          <w:rFonts w:ascii="Charter BT" w:hAnsi="Charter BT" w:cs="Charter BT"/>
        </w:rPr>
        <w:t>iminui</w:t>
      </w:r>
      <w:r w:rsidR="00816EFC" w:rsidRPr="008A4F19">
        <w:rPr>
          <w:rFonts w:ascii="Charter BT" w:hAnsi="Charter BT" w:cs="Charter BT"/>
        </w:rPr>
        <w:t>ção</w:t>
      </w:r>
      <w:r w:rsidR="00F63548" w:rsidRPr="008A4F19">
        <w:rPr>
          <w:rFonts w:ascii="Charter BT" w:hAnsi="Charter BT" w:cs="Charter BT"/>
        </w:rPr>
        <w:t xml:space="preserve"> </w:t>
      </w:r>
      <w:r w:rsidR="00816EFC" w:rsidRPr="008A4F19">
        <w:rPr>
          <w:rFonts w:ascii="Charter BT" w:hAnsi="Charter BT" w:cs="Charter BT"/>
        </w:rPr>
        <w:t>d</w:t>
      </w:r>
      <w:r w:rsidR="00F63548" w:rsidRPr="008A4F19">
        <w:rPr>
          <w:rFonts w:ascii="Charter BT" w:hAnsi="Charter BT" w:cs="Charter BT"/>
        </w:rPr>
        <w:t>o ingresso de capitais (ou acentua</w:t>
      </w:r>
      <w:r w:rsidR="00C76252" w:rsidRPr="008A4F19">
        <w:rPr>
          <w:rFonts w:ascii="Charter BT" w:hAnsi="Charter BT" w:cs="Charter BT"/>
        </w:rPr>
        <w:t>ndo</w:t>
      </w:r>
      <w:r w:rsidR="00F63548" w:rsidRPr="008A4F19">
        <w:rPr>
          <w:rFonts w:ascii="Charter BT" w:hAnsi="Charter BT" w:cs="Charter BT"/>
        </w:rPr>
        <w:t xml:space="preserve"> a sua fuga)</w:t>
      </w:r>
      <w:r w:rsidR="007C7F99" w:rsidRPr="008A4F19">
        <w:rPr>
          <w:rFonts w:ascii="Charter BT" w:hAnsi="Charter BT" w:cs="Charter BT"/>
        </w:rPr>
        <w:t>,</w:t>
      </w:r>
      <w:r w:rsidR="00F63548" w:rsidRPr="008A4F19">
        <w:rPr>
          <w:rFonts w:ascii="Charter BT" w:hAnsi="Charter BT" w:cs="Charter BT"/>
        </w:rPr>
        <w:t xml:space="preserve"> </w:t>
      </w:r>
      <w:r w:rsidR="008273A6" w:rsidRPr="008A4F19">
        <w:rPr>
          <w:rFonts w:ascii="Charter BT" w:hAnsi="Charter BT" w:cs="Charter BT"/>
        </w:rPr>
        <w:t xml:space="preserve">o que pressionava a taxa de câmbio e gerava novas pressões inflacionárias. </w:t>
      </w:r>
    </w:p>
    <w:p w:rsidR="00051E1A" w:rsidRPr="008A4F19" w:rsidRDefault="008273A6" w:rsidP="008273A6">
      <w:pPr>
        <w:autoSpaceDE w:val="0"/>
        <w:autoSpaceDN w:val="0"/>
        <w:adjustRightInd w:val="0"/>
        <w:spacing w:after="57" w:line="280" w:lineRule="atLeast"/>
        <w:ind w:firstLine="283"/>
        <w:jc w:val="both"/>
        <w:textAlignment w:val="center"/>
        <w:rPr>
          <w:rFonts w:ascii="Charter BT" w:hAnsi="Charter BT" w:cs="Charter BT"/>
        </w:rPr>
      </w:pPr>
      <w:r w:rsidRPr="008A4F19">
        <w:rPr>
          <w:rFonts w:ascii="Charter BT" w:hAnsi="Charter BT" w:cs="Charter BT"/>
        </w:rPr>
        <w:t>Essa situação fez com que</w:t>
      </w:r>
      <w:r w:rsidR="00F63548" w:rsidRPr="008A4F19">
        <w:rPr>
          <w:rFonts w:ascii="Charter BT" w:hAnsi="Charter BT" w:cs="Charter BT"/>
        </w:rPr>
        <w:t>,</w:t>
      </w:r>
      <w:r w:rsidRPr="008A4F19">
        <w:rPr>
          <w:rFonts w:ascii="Charter BT" w:hAnsi="Charter BT" w:cs="Charter BT"/>
        </w:rPr>
        <w:t xml:space="preserve"> ao longo do último ano do governo FHC</w:t>
      </w:r>
      <w:r w:rsidR="00F63548" w:rsidRPr="008A4F19">
        <w:rPr>
          <w:rFonts w:ascii="Charter BT" w:hAnsi="Charter BT" w:cs="Charter BT"/>
        </w:rPr>
        <w:t>,</w:t>
      </w:r>
      <w:r w:rsidRPr="008A4F19">
        <w:rPr>
          <w:rFonts w:ascii="Charter BT" w:hAnsi="Charter BT" w:cs="Charter BT"/>
        </w:rPr>
        <w:t xml:space="preserve"> </w:t>
      </w:r>
      <w:r w:rsidR="007C7F99" w:rsidRPr="008A4F19">
        <w:rPr>
          <w:rFonts w:ascii="Charter BT" w:hAnsi="Charter BT" w:cs="Charter BT"/>
        </w:rPr>
        <w:t xml:space="preserve">a </w:t>
      </w:r>
      <w:r w:rsidRPr="008A4F19">
        <w:rPr>
          <w:rFonts w:ascii="Charter BT" w:hAnsi="Charter BT" w:cs="Charter BT"/>
        </w:rPr>
        <w:t>inflação</w:t>
      </w:r>
      <w:r w:rsidR="00F63548" w:rsidRPr="008A4F19">
        <w:rPr>
          <w:rFonts w:ascii="Charter BT" w:hAnsi="Charter BT" w:cs="Charter BT"/>
        </w:rPr>
        <w:t xml:space="preserve"> volt</w:t>
      </w:r>
      <w:r w:rsidR="00A14174" w:rsidRPr="008A4F19">
        <w:rPr>
          <w:rFonts w:ascii="Charter BT" w:hAnsi="Charter BT" w:cs="Charter BT"/>
        </w:rPr>
        <w:t>asse</w:t>
      </w:r>
      <w:r w:rsidR="00F63548" w:rsidRPr="008A4F19">
        <w:rPr>
          <w:rFonts w:ascii="Charter BT" w:hAnsi="Charter BT" w:cs="Charter BT"/>
        </w:rPr>
        <w:t xml:space="preserve"> a se elevar</w:t>
      </w:r>
      <w:r w:rsidRPr="008A4F19">
        <w:rPr>
          <w:rFonts w:ascii="Charter BT" w:hAnsi="Charter BT" w:cs="Charter BT"/>
        </w:rPr>
        <w:t xml:space="preserve">, </w:t>
      </w:r>
      <w:r w:rsidR="00A14174" w:rsidRPr="008A4F19">
        <w:rPr>
          <w:rFonts w:ascii="Charter BT" w:hAnsi="Charter BT" w:cs="Charter BT"/>
        </w:rPr>
        <w:t>assim como a</w:t>
      </w:r>
      <w:r w:rsidRPr="008A4F19">
        <w:rPr>
          <w:rFonts w:ascii="Charter BT" w:hAnsi="Charter BT" w:cs="Charter BT"/>
        </w:rPr>
        <w:t xml:space="preserve"> dívida pública</w:t>
      </w:r>
      <w:r w:rsidR="00051E1A" w:rsidRPr="008A4F19">
        <w:rPr>
          <w:rFonts w:ascii="Charter BT" w:hAnsi="Charter BT" w:cs="Charter BT"/>
        </w:rPr>
        <w:t xml:space="preserve">, </w:t>
      </w:r>
      <w:r w:rsidR="00A14174" w:rsidRPr="008A4F19">
        <w:rPr>
          <w:rFonts w:ascii="Charter BT" w:hAnsi="Charter BT" w:cs="Charter BT"/>
        </w:rPr>
        <w:t xml:space="preserve">enquanto </w:t>
      </w:r>
      <w:r w:rsidR="00051E1A" w:rsidRPr="008A4F19">
        <w:rPr>
          <w:rFonts w:ascii="Charter BT" w:hAnsi="Charter BT" w:cs="Charter BT"/>
        </w:rPr>
        <w:t xml:space="preserve">o </w:t>
      </w:r>
      <w:r w:rsidRPr="008A4F19">
        <w:rPr>
          <w:rFonts w:ascii="Charter BT" w:hAnsi="Charter BT" w:cs="Charter BT"/>
        </w:rPr>
        <w:t xml:space="preserve">crescimento econômico </w:t>
      </w:r>
      <w:r w:rsidR="00A14174" w:rsidRPr="008A4F19">
        <w:rPr>
          <w:rFonts w:ascii="Charter BT" w:hAnsi="Charter BT" w:cs="Charter BT"/>
        </w:rPr>
        <w:t>se reduziu e o</w:t>
      </w:r>
      <w:r w:rsidRPr="008A4F19">
        <w:rPr>
          <w:rFonts w:ascii="Charter BT" w:hAnsi="Charter BT" w:cs="Charter BT"/>
        </w:rPr>
        <w:t xml:space="preserve"> desemprego</w:t>
      </w:r>
      <w:r w:rsidR="00A14174" w:rsidRPr="008A4F19">
        <w:rPr>
          <w:rFonts w:ascii="Charter BT" w:hAnsi="Charter BT" w:cs="Charter BT"/>
        </w:rPr>
        <w:t xml:space="preserve"> </w:t>
      </w:r>
      <w:r w:rsidR="00936E83" w:rsidRPr="008A4F19">
        <w:rPr>
          <w:rFonts w:ascii="Charter BT" w:hAnsi="Charter BT" w:cs="Charter BT"/>
        </w:rPr>
        <w:t>aumentou</w:t>
      </w:r>
      <w:r w:rsidRPr="008A4F19">
        <w:rPr>
          <w:rFonts w:ascii="Charter BT" w:hAnsi="Charter BT" w:cs="Charter BT"/>
        </w:rPr>
        <w:t xml:space="preserve">. </w:t>
      </w:r>
    </w:p>
    <w:p w:rsidR="00051E1A" w:rsidRPr="008A4F19" w:rsidRDefault="008273A6">
      <w:pPr>
        <w:autoSpaceDE w:val="0"/>
        <w:autoSpaceDN w:val="0"/>
        <w:adjustRightInd w:val="0"/>
        <w:spacing w:after="57" w:line="280" w:lineRule="atLeast"/>
        <w:ind w:firstLine="283"/>
        <w:jc w:val="both"/>
        <w:textAlignment w:val="center"/>
        <w:rPr>
          <w:rFonts w:ascii="Charter BT" w:hAnsi="Charter BT" w:cs="Charter BT"/>
        </w:rPr>
      </w:pPr>
      <w:r w:rsidRPr="008A4F19">
        <w:rPr>
          <w:rFonts w:ascii="Charter BT" w:hAnsi="Charter BT" w:cs="Charter BT"/>
        </w:rPr>
        <w:lastRenderedPageBreak/>
        <w:t xml:space="preserve"> Assim, uma série de demandas se colocava para o novo governo: estabilizar a economia, aprofundar o ajuste fiscal e reverter </w:t>
      </w:r>
      <w:proofErr w:type="gramStart"/>
      <w:r w:rsidRPr="008A4F19">
        <w:rPr>
          <w:rFonts w:ascii="Charter BT" w:hAnsi="Charter BT" w:cs="Charter BT"/>
        </w:rPr>
        <w:t>a</w:t>
      </w:r>
      <w:proofErr w:type="gramEnd"/>
      <w:r w:rsidRPr="008A4F19">
        <w:rPr>
          <w:rFonts w:ascii="Charter BT" w:hAnsi="Charter BT" w:cs="Charter BT"/>
        </w:rPr>
        <w:t xml:space="preserve"> tendência de crescimento da dívida pública e a situação de dominância fiscal, garantir a preservação dos superávits comerciais e buscar o crescimento econômico. </w:t>
      </w:r>
    </w:p>
    <w:p w:rsidR="008273A6" w:rsidRPr="008A4F19" w:rsidRDefault="008273A6">
      <w:pPr>
        <w:autoSpaceDE w:val="0"/>
        <w:autoSpaceDN w:val="0"/>
        <w:adjustRightInd w:val="0"/>
        <w:spacing w:after="57" w:line="280" w:lineRule="atLeast"/>
        <w:ind w:firstLine="283"/>
        <w:jc w:val="both"/>
        <w:textAlignment w:val="center"/>
        <w:rPr>
          <w:rFonts w:ascii="Charter BT" w:hAnsi="Charter BT" w:cs="Charter BT"/>
        </w:rPr>
      </w:pPr>
      <w:r w:rsidRPr="008A4F19">
        <w:rPr>
          <w:rFonts w:ascii="Charter BT" w:hAnsi="Charter BT" w:cs="Charter BT"/>
        </w:rPr>
        <w:t xml:space="preserve">Grande parte da instabilidade ocorrida no país em 2002 decorreu do conjunto de fragilidades existentes na economia brasileira e dos desafios que se colocariam para o novo governo, combinados com desconfianças relacionadas </w:t>
      </w:r>
      <w:r w:rsidR="00936E83" w:rsidRPr="008A4F19">
        <w:rPr>
          <w:rFonts w:ascii="Charter BT" w:hAnsi="Charter BT" w:cs="Charter BT"/>
        </w:rPr>
        <w:t>à</w:t>
      </w:r>
      <w:r w:rsidRPr="008A4F19">
        <w:rPr>
          <w:rFonts w:ascii="Charter BT" w:hAnsi="Charter BT" w:cs="Charter BT"/>
        </w:rPr>
        <w:t xml:space="preserve"> eventual postura que assumiria o partido vitorioso nas eleições, o Partido dos Trabalhadores (PT). Historicamente, as políticas defendidas pelos seus membros eram: redução do superávit primário, redução das despesas com juros – seja com queda acelerada dos juros, seja com renegociação da dívida –, repulsa ao acordo com o FMI, críticas ao regime de metas de inflação, questionamento da privatização e do papel das agências reguladoras, entre outros aspectos que colocavam em dúvida o compromisso do novo governo com a estabilidade</w:t>
      </w:r>
      <w:r w:rsidR="001731F8">
        <w:rPr>
          <w:rFonts w:ascii="Charter BT" w:hAnsi="Charter BT" w:cs="Charter BT"/>
        </w:rPr>
        <w:t>,</w:t>
      </w:r>
      <w:r w:rsidRPr="008A4F19">
        <w:rPr>
          <w:rFonts w:ascii="Charter BT" w:hAnsi="Charter BT" w:cs="Charter BT"/>
        </w:rPr>
        <w:t xml:space="preserve"> e geravam incertezas em relação </w:t>
      </w:r>
      <w:proofErr w:type="gramStart"/>
      <w:r w:rsidRPr="008A4F19">
        <w:rPr>
          <w:rFonts w:ascii="Charter BT" w:hAnsi="Charter BT" w:cs="Charter BT"/>
        </w:rPr>
        <w:t>a</w:t>
      </w:r>
      <w:proofErr w:type="gramEnd"/>
      <w:r w:rsidRPr="008A4F19">
        <w:rPr>
          <w:rFonts w:ascii="Charter BT" w:hAnsi="Charter BT" w:cs="Charter BT"/>
        </w:rPr>
        <w:t xml:space="preserve"> preservação dos contratos. Essas dúvidas colaboraram para a “crise eleitoral” e a instabilidade de 2002.</w:t>
      </w:r>
    </w:p>
    <w:p w:rsidR="00051E1A" w:rsidRPr="008A4F19" w:rsidRDefault="008273A6" w:rsidP="008273A6">
      <w:pPr>
        <w:autoSpaceDE w:val="0"/>
        <w:autoSpaceDN w:val="0"/>
        <w:adjustRightInd w:val="0"/>
        <w:spacing w:after="57" w:line="280" w:lineRule="atLeast"/>
        <w:ind w:firstLine="283"/>
        <w:jc w:val="both"/>
        <w:textAlignment w:val="center"/>
        <w:rPr>
          <w:rFonts w:ascii="Charter BT" w:hAnsi="Charter BT" w:cs="Charter BT"/>
        </w:rPr>
      </w:pPr>
      <w:r w:rsidRPr="008A4F19">
        <w:rPr>
          <w:rFonts w:ascii="Charter BT" w:hAnsi="Charter BT" w:cs="Charter BT"/>
        </w:rPr>
        <w:t xml:space="preserve">Assim, a primeira tarefa para o Partido dos Trabalhadores, tendo em vista a ampla possibilidade de vitória, que se materializou em 2002, era conquistar a credibilidade já durante a campanha, para viabilizar a eleição e garantir a governabilidade do país. </w:t>
      </w:r>
      <w:r w:rsidR="00A16F23" w:rsidRPr="008A4F19">
        <w:rPr>
          <w:rFonts w:ascii="Charter BT" w:hAnsi="Charter BT" w:cs="Charter BT"/>
        </w:rPr>
        <w:t>A</w:t>
      </w:r>
      <w:r w:rsidRPr="008A4F19">
        <w:rPr>
          <w:rFonts w:ascii="Charter BT" w:hAnsi="Charter BT" w:cs="Charter BT"/>
        </w:rPr>
        <w:t xml:space="preserve">o longo do ano de 2002 observou-se uma mudança significativa do discurso do partido, </w:t>
      </w:r>
      <w:r w:rsidR="00A16F23" w:rsidRPr="008A4F19">
        <w:rPr>
          <w:rFonts w:ascii="Charter BT" w:hAnsi="Charter BT" w:cs="Charter BT"/>
        </w:rPr>
        <w:t>abandonando-se as frases em que se apontava para uma “ruptura drástica” e procurando consolidar a ideia de uma “transição lúcida”</w:t>
      </w:r>
      <w:r w:rsidR="00051E1A" w:rsidRPr="008A4F19">
        <w:rPr>
          <w:rFonts w:ascii="Charter BT" w:hAnsi="Charter BT" w:cs="Charter BT"/>
        </w:rPr>
        <w:t xml:space="preserve">. </w:t>
      </w:r>
    </w:p>
    <w:p w:rsidR="00051E1A" w:rsidRPr="008A4F19" w:rsidRDefault="00051E1A" w:rsidP="008273A6">
      <w:pPr>
        <w:autoSpaceDE w:val="0"/>
        <w:autoSpaceDN w:val="0"/>
        <w:adjustRightInd w:val="0"/>
        <w:spacing w:after="57" w:line="280" w:lineRule="atLeast"/>
        <w:ind w:firstLine="283"/>
        <w:jc w:val="both"/>
        <w:textAlignment w:val="center"/>
        <w:rPr>
          <w:rFonts w:ascii="Charter BT" w:hAnsi="Charter BT" w:cs="Charter BT"/>
        </w:rPr>
      </w:pPr>
      <w:r w:rsidRPr="008A4F19">
        <w:rPr>
          <w:rFonts w:ascii="Charter BT" w:hAnsi="Charter BT" w:cs="Charter BT"/>
        </w:rPr>
        <w:t>N</w:t>
      </w:r>
      <w:r w:rsidR="00A16F23" w:rsidRPr="008A4F19">
        <w:rPr>
          <w:rFonts w:ascii="Charter BT" w:hAnsi="Charter BT" w:cs="Charter BT"/>
        </w:rPr>
        <w:t xml:space="preserve">este sentido </w:t>
      </w:r>
      <w:r w:rsidR="008273A6" w:rsidRPr="008A4F19">
        <w:rPr>
          <w:rFonts w:ascii="Charter BT" w:hAnsi="Charter BT" w:cs="Charter BT"/>
        </w:rPr>
        <w:t xml:space="preserve">teve papel central a indicação de Antonio Palocci como coordenador do programa de governo de Lula. A sua experiência administrativa como prefeito de Ribeirão Preto fora marcada por uma forte aproximação com o setor privado, liderando, inclusive, uma das primeiras experiências de privatização no setor de saneamento básico no país, em sua primeira gestão como prefeito. </w:t>
      </w:r>
    </w:p>
    <w:p w:rsidR="008273A6" w:rsidRPr="008A4F19" w:rsidRDefault="008273A6" w:rsidP="008273A6">
      <w:pPr>
        <w:autoSpaceDE w:val="0"/>
        <w:autoSpaceDN w:val="0"/>
        <w:adjustRightInd w:val="0"/>
        <w:spacing w:after="57" w:line="280" w:lineRule="atLeast"/>
        <w:ind w:firstLine="283"/>
        <w:jc w:val="both"/>
        <w:textAlignment w:val="center"/>
        <w:rPr>
          <w:rFonts w:ascii="Charter BT" w:hAnsi="Charter BT" w:cs="Charter BT"/>
        </w:rPr>
      </w:pPr>
      <w:r w:rsidRPr="008A4F19">
        <w:rPr>
          <w:rFonts w:ascii="Charter BT" w:hAnsi="Charter BT" w:cs="Charter BT"/>
        </w:rPr>
        <w:t xml:space="preserve">Além do pragmatismo de Palocci, uma questão favorável a ele nesse momento era o fato de </w:t>
      </w:r>
      <w:r w:rsidR="005A1A4C" w:rsidRPr="008A4F19">
        <w:rPr>
          <w:rFonts w:ascii="Charter BT" w:hAnsi="Charter BT" w:cs="Charter BT"/>
        </w:rPr>
        <w:t xml:space="preserve">ainda </w:t>
      </w:r>
      <w:r w:rsidRPr="008A4F19">
        <w:rPr>
          <w:rFonts w:ascii="Charter BT" w:hAnsi="Charter BT" w:cs="Charter BT"/>
        </w:rPr>
        <w:t xml:space="preserve">não ser uma pessoa expressiva no PT em relação a assuntos econômicos, não recaindo sobre ele opiniões que colocassem em dúvida a preservação do ajustamento e a defesa da estabilidade. </w:t>
      </w:r>
      <w:r w:rsidR="00F0398A" w:rsidRPr="008A4F19">
        <w:rPr>
          <w:rFonts w:ascii="Charter BT" w:hAnsi="Charter BT" w:cs="Charter BT"/>
        </w:rPr>
        <w:t>D</w:t>
      </w:r>
      <w:r w:rsidRPr="008A4F19">
        <w:rPr>
          <w:rFonts w:ascii="Charter BT" w:hAnsi="Charter BT" w:cs="Charter BT"/>
        </w:rPr>
        <w:t>urante a campanha</w:t>
      </w:r>
      <w:r w:rsidR="00F0398A" w:rsidRPr="008A4F19">
        <w:rPr>
          <w:rFonts w:ascii="Charter BT" w:hAnsi="Charter BT" w:cs="Charter BT"/>
        </w:rPr>
        <w:t xml:space="preserve"> eleitoral,</w:t>
      </w:r>
      <w:r w:rsidRPr="008A4F19">
        <w:rPr>
          <w:rFonts w:ascii="Charter BT" w:hAnsi="Charter BT" w:cs="Charter BT"/>
        </w:rPr>
        <w:t xml:space="preserve"> Palocci foi transmitindo junto aos principais segmentos da economia brasileira a </w:t>
      </w:r>
      <w:r w:rsidR="00BB12B2" w:rsidRPr="008A4F19">
        <w:rPr>
          <w:rFonts w:ascii="Charter BT" w:hAnsi="Charter BT" w:cs="Charter BT"/>
        </w:rPr>
        <w:t>ideia</w:t>
      </w:r>
      <w:r w:rsidRPr="008A4F19">
        <w:rPr>
          <w:rFonts w:ascii="Charter BT" w:hAnsi="Charter BT" w:cs="Charter BT"/>
        </w:rPr>
        <w:t xml:space="preserve"> da manutenção da estabilidade, da defesa dos contratos, da preservação do ajuste fiscal e da garantia de pagamento das dívidas</w:t>
      </w:r>
      <w:r w:rsidR="001731F8">
        <w:rPr>
          <w:rFonts w:ascii="Charter BT" w:hAnsi="Charter BT" w:cs="Charter BT"/>
        </w:rPr>
        <w:t>;</w:t>
      </w:r>
      <w:r w:rsidRPr="008A4F19">
        <w:rPr>
          <w:rFonts w:ascii="Charter BT" w:hAnsi="Charter BT" w:cs="Charter BT"/>
        </w:rPr>
        <w:t xml:space="preserve"> enfim, a ausência de mudanças significativas em relação ao governo anterior. Essa mudança do PT pode ser vista no documento “</w:t>
      </w:r>
      <w:r w:rsidR="003A521E" w:rsidRPr="008A4F19">
        <w:rPr>
          <w:rFonts w:ascii="Charter BT" w:hAnsi="Charter BT" w:cs="Charter BT"/>
          <w:b/>
        </w:rPr>
        <w:t>Carta ao Povo Brasileiro”</w:t>
      </w:r>
      <w:r w:rsidRPr="008A4F19">
        <w:rPr>
          <w:rFonts w:ascii="Charter BT" w:hAnsi="Charter BT" w:cs="Charter BT"/>
        </w:rPr>
        <w:t xml:space="preserve">, lançado em junho de 2002. </w:t>
      </w:r>
    </w:p>
    <w:p w:rsidR="00BB12B2" w:rsidRPr="008A4F19" w:rsidRDefault="00D21531" w:rsidP="00D21531">
      <w:pPr>
        <w:autoSpaceDE w:val="0"/>
        <w:autoSpaceDN w:val="0"/>
        <w:adjustRightInd w:val="0"/>
        <w:spacing w:after="57" w:line="280" w:lineRule="atLeast"/>
        <w:ind w:firstLine="283"/>
        <w:jc w:val="both"/>
        <w:textAlignment w:val="center"/>
        <w:rPr>
          <w:rFonts w:ascii="Charter BT" w:hAnsi="Charter BT" w:cs="Charter BT"/>
        </w:rPr>
      </w:pPr>
      <w:r w:rsidRPr="008A4F19">
        <w:rPr>
          <w:rFonts w:ascii="Charter BT" w:hAnsi="Charter BT" w:cs="Charter BT"/>
        </w:rPr>
        <w:t>Ainda na posse do novo governo</w:t>
      </w:r>
      <w:r w:rsidR="00F0398A" w:rsidRPr="008A4F19">
        <w:rPr>
          <w:rFonts w:ascii="Charter BT" w:hAnsi="Charter BT" w:cs="Charter BT"/>
        </w:rPr>
        <w:t>,</w:t>
      </w:r>
      <w:r w:rsidRPr="008A4F19">
        <w:rPr>
          <w:rFonts w:ascii="Charter BT" w:hAnsi="Charter BT" w:cs="Charter BT"/>
        </w:rPr>
        <w:t xml:space="preserve"> reforçava-se a ideia de uma “transição lúcida”, onde se anunciavam que mudanças teriam que ser realizada</w:t>
      </w:r>
      <w:r w:rsidR="00F0398A" w:rsidRPr="008A4F19">
        <w:rPr>
          <w:rFonts w:ascii="Charter BT" w:hAnsi="Charter BT" w:cs="Charter BT"/>
        </w:rPr>
        <w:t>s,</w:t>
      </w:r>
      <w:r w:rsidRPr="008A4F19">
        <w:rPr>
          <w:rFonts w:ascii="Charter BT" w:hAnsi="Charter BT" w:cs="Charter BT"/>
        </w:rPr>
        <w:t xml:space="preserve"> porém de forma gradual e responsável. Assumia-se que era necessário inicialmente recuperar a credibilidade e garantir a estabilidade econômica do país e aos poucos realizar mudanças em direção, não mais ao socialismo ou modelos de desenvolvimento de forte radicalidade política, mas agora a um estilo de desenvolvimento mais inclusivo e solidário, com eliminação da pobreza e da desigualdade e crescimento baseado no mercado interno. </w:t>
      </w:r>
    </w:p>
    <w:p w:rsidR="00936E83" w:rsidRPr="008A4F19" w:rsidRDefault="00D21531" w:rsidP="00D21531">
      <w:pPr>
        <w:autoSpaceDE w:val="0"/>
        <w:autoSpaceDN w:val="0"/>
        <w:adjustRightInd w:val="0"/>
        <w:spacing w:after="57" w:line="280" w:lineRule="atLeast"/>
        <w:ind w:firstLine="283"/>
        <w:jc w:val="both"/>
        <w:textAlignment w:val="center"/>
        <w:rPr>
          <w:rFonts w:ascii="Charter BT" w:hAnsi="Charter BT" w:cs="Charter BT"/>
        </w:rPr>
      </w:pPr>
      <w:r w:rsidRPr="008A4F19">
        <w:rPr>
          <w:rFonts w:ascii="Charter BT" w:hAnsi="Charter BT" w:cs="Charter BT"/>
        </w:rPr>
        <w:lastRenderedPageBreak/>
        <w:t xml:space="preserve">Uma das grandes apostas naquele momento </w:t>
      </w:r>
      <w:r w:rsidR="00BB12B2" w:rsidRPr="008A4F19">
        <w:rPr>
          <w:rFonts w:ascii="Charter BT" w:hAnsi="Charter BT" w:cs="Charter BT"/>
        </w:rPr>
        <w:t xml:space="preserve">em termos de políticas de inclusão </w:t>
      </w:r>
      <w:r w:rsidRPr="008A4F19">
        <w:rPr>
          <w:rFonts w:ascii="Charter BT" w:hAnsi="Charter BT" w:cs="Charter BT"/>
        </w:rPr>
        <w:t>er</w:t>
      </w:r>
      <w:r w:rsidR="00BB12B2" w:rsidRPr="008A4F19">
        <w:rPr>
          <w:rFonts w:ascii="Charter BT" w:hAnsi="Charter BT" w:cs="Charter BT"/>
        </w:rPr>
        <w:t>a o “</w:t>
      </w:r>
      <w:r w:rsidR="003A521E" w:rsidRPr="008A4F19">
        <w:rPr>
          <w:rFonts w:ascii="Charter BT" w:hAnsi="Charter BT" w:cs="Charter BT"/>
          <w:b/>
        </w:rPr>
        <w:t>Programa Fome Zero”,</w:t>
      </w:r>
      <w:r w:rsidRPr="008A4F19">
        <w:rPr>
          <w:rFonts w:ascii="Charter BT" w:hAnsi="Charter BT" w:cs="Charter BT"/>
        </w:rPr>
        <w:t xml:space="preserve"> </w:t>
      </w:r>
      <w:r w:rsidR="00BB12B2" w:rsidRPr="008A4F19">
        <w:rPr>
          <w:rFonts w:ascii="Charter BT" w:hAnsi="Charter BT" w:cs="Charter BT"/>
        </w:rPr>
        <w:t xml:space="preserve">programa assistencialista </w:t>
      </w:r>
      <w:r w:rsidRPr="008A4F19">
        <w:rPr>
          <w:rFonts w:ascii="Charter BT" w:hAnsi="Charter BT" w:cs="Charter BT"/>
        </w:rPr>
        <w:t>que a</w:t>
      </w:r>
      <w:r w:rsidR="00BB12B2" w:rsidRPr="008A4F19">
        <w:rPr>
          <w:rFonts w:ascii="Charter BT" w:hAnsi="Charter BT" w:cs="Charter BT"/>
        </w:rPr>
        <w:t>cabou depois sendo substituído por políticas mais focalizadas como o “</w:t>
      </w:r>
      <w:r w:rsidR="003A521E" w:rsidRPr="008A4F19">
        <w:rPr>
          <w:rFonts w:ascii="Charter BT" w:hAnsi="Charter BT" w:cs="Charter BT"/>
          <w:b/>
        </w:rPr>
        <w:t>Bolsa Família</w:t>
      </w:r>
      <w:r w:rsidR="00BB12B2" w:rsidRPr="008A4F19">
        <w:rPr>
          <w:rFonts w:ascii="Charter BT" w:hAnsi="Charter BT" w:cs="Charter BT"/>
        </w:rPr>
        <w:t>”</w:t>
      </w:r>
      <w:r w:rsidR="00F0398A" w:rsidRPr="008A4F19">
        <w:rPr>
          <w:rFonts w:ascii="Charter BT" w:hAnsi="Charter BT" w:cs="Charter BT"/>
        </w:rPr>
        <w:t xml:space="preserve">, que foi uma junção e ampliação </w:t>
      </w:r>
      <w:proofErr w:type="gramStart"/>
      <w:r w:rsidR="00F0398A" w:rsidRPr="008A4F19">
        <w:rPr>
          <w:rFonts w:ascii="Charter BT" w:hAnsi="Charter BT" w:cs="Charter BT"/>
        </w:rPr>
        <w:t>do Bolsa</w:t>
      </w:r>
      <w:proofErr w:type="gramEnd"/>
      <w:r w:rsidR="00F0398A" w:rsidRPr="008A4F19">
        <w:rPr>
          <w:rFonts w:ascii="Charter BT" w:hAnsi="Charter BT" w:cs="Charter BT"/>
        </w:rPr>
        <w:t xml:space="preserve"> Escola,</w:t>
      </w:r>
      <w:r w:rsidR="001731F8">
        <w:rPr>
          <w:rFonts w:ascii="Charter BT" w:hAnsi="Charter BT" w:cs="Charter BT"/>
        </w:rPr>
        <w:t xml:space="preserve"> </w:t>
      </w:r>
      <w:proofErr w:type="spellStart"/>
      <w:r w:rsidR="00F0398A" w:rsidRPr="008A4F19">
        <w:rPr>
          <w:rFonts w:ascii="Charter BT" w:hAnsi="Charter BT" w:cs="Charter BT"/>
        </w:rPr>
        <w:t>Vale-G</w:t>
      </w:r>
      <w:r w:rsidR="00E16E16">
        <w:rPr>
          <w:rFonts w:ascii="Charter BT" w:hAnsi="Charter BT" w:cs="Charter BT"/>
        </w:rPr>
        <w:t>á</w:t>
      </w:r>
      <w:r w:rsidR="00F0398A" w:rsidRPr="008A4F19">
        <w:rPr>
          <w:rFonts w:ascii="Charter BT" w:hAnsi="Charter BT" w:cs="Charter BT"/>
        </w:rPr>
        <w:t>s</w:t>
      </w:r>
      <w:proofErr w:type="spellEnd"/>
      <w:r w:rsidR="001731F8">
        <w:rPr>
          <w:rFonts w:ascii="Charter BT" w:hAnsi="Charter BT" w:cs="Charter BT"/>
        </w:rPr>
        <w:t xml:space="preserve"> e</w:t>
      </w:r>
      <w:r w:rsidR="00F0398A" w:rsidRPr="008A4F19">
        <w:rPr>
          <w:rFonts w:ascii="Charter BT" w:hAnsi="Charter BT" w:cs="Charter BT"/>
        </w:rPr>
        <w:t xml:space="preserve"> Bolsa Alimentação implementados no governo anterior.</w:t>
      </w:r>
    </w:p>
    <w:p w:rsidR="00D21531" w:rsidRPr="008A4F19" w:rsidRDefault="00F0398A" w:rsidP="00D21531">
      <w:pPr>
        <w:autoSpaceDE w:val="0"/>
        <w:autoSpaceDN w:val="0"/>
        <w:adjustRightInd w:val="0"/>
        <w:spacing w:after="57" w:line="280" w:lineRule="atLeast"/>
        <w:ind w:firstLine="283"/>
        <w:jc w:val="both"/>
        <w:textAlignment w:val="center"/>
        <w:rPr>
          <w:rFonts w:ascii="Charter BT" w:hAnsi="Charter BT" w:cs="Charter BT"/>
        </w:rPr>
      </w:pPr>
      <w:r w:rsidRPr="008A4F19">
        <w:rPr>
          <w:rFonts w:ascii="Charter BT" w:hAnsi="Charter BT" w:cs="Charter BT"/>
        </w:rPr>
        <w:t xml:space="preserve">Porém, </w:t>
      </w:r>
      <w:r w:rsidR="00BB12B2" w:rsidRPr="008A4F19">
        <w:rPr>
          <w:rFonts w:ascii="Charter BT" w:hAnsi="Charter BT" w:cs="Charter BT"/>
        </w:rPr>
        <w:t>estava claro para o novo governo que o combate à inflação era um elemento central na estratégia visando um desenvolvimento mais inclusivo</w:t>
      </w:r>
      <w:r w:rsidRPr="008A4F19">
        <w:rPr>
          <w:rFonts w:ascii="Charter BT" w:hAnsi="Charter BT" w:cs="Charter BT"/>
        </w:rPr>
        <w:t>.</w:t>
      </w:r>
      <w:r w:rsidR="00BB12B2" w:rsidRPr="008A4F19">
        <w:rPr>
          <w:rFonts w:ascii="Charter BT" w:hAnsi="Charter BT" w:cs="Charter BT"/>
        </w:rPr>
        <w:t xml:space="preserve"> </w:t>
      </w:r>
      <w:r w:rsidRPr="008A4F19">
        <w:rPr>
          <w:rFonts w:ascii="Charter BT" w:hAnsi="Charter BT" w:cs="Charter BT"/>
        </w:rPr>
        <w:t>A</w:t>
      </w:r>
      <w:r w:rsidR="00BB12B2" w:rsidRPr="008A4F19">
        <w:rPr>
          <w:rFonts w:ascii="Charter BT" w:hAnsi="Charter BT" w:cs="Charter BT"/>
        </w:rPr>
        <w:t>ssim</w:t>
      </w:r>
      <w:r w:rsidRPr="008A4F19">
        <w:rPr>
          <w:rFonts w:ascii="Charter BT" w:hAnsi="Charter BT" w:cs="Charter BT"/>
        </w:rPr>
        <w:t xml:space="preserve">, </w:t>
      </w:r>
      <w:r w:rsidR="00BB12B2" w:rsidRPr="008A4F19">
        <w:rPr>
          <w:rFonts w:ascii="Charter BT" w:hAnsi="Charter BT" w:cs="Charter BT"/>
        </w:rPr>
        <w:t xml:space="preserve">gerar expectativas que a estabilização inflacionária fosse algo duradouro </w:t>
      </w:r>
      <w:r w:rsidR="00ED6C3A" w:rsidRPr="008A4F19">
        <w:rPr>
          <w:rFonts w:ascii="Charter BT" w:hAnsi="Charter BT" w:cs="Charter BT"/>
        </w:rPr>
        <w:t>foi</w:t>
      </w:r>
      <w:r w:rsidR="00BB12B2" w:rsidRPr="008A4F19">
        <w:rPr>
          <w:rFonts w:ascii="Charter BT" w:hAnsi="Charter BT" w:cs="Charter BT"/>
        </w:rPr>
        <w:t xml:space="preserve"> o foco inicial e </w:t>
      </w:r>
      <w:r w:rsidR="00ED6C3A" w:rsidRPr="008A4F19">
        <w:rPr>
          <w:rFonts w:ascii="Charter BT" w:hAnsi="Charter BT" w:cs="Charter BT"/>
        </w:rPr>
        <w:t>pr</w:t>
      </w:r>
      <w:r w:rsidR="00BB12B2" w:rsidRPr="008A4F19">
        <w:rPr>
          <w:rFonts w:ascii="Charter BT" w:hAnsi="Charter BT" w:cs="Charter BT"/>
        </w:rPr>
        <w:t>incipal da primeira gestão Lula.</w:t>
      </w:r>
    </w:p>
    <w:p w:rsidR="002B77B8" w:rsidRDefault="002B77B8" w:rsidP="00D21531">
      <w:pPr>
        <w:autoSpaceDE w:val="0"/>
        <w:autoSpaceDN w:val="0"/>
        <w:adjustRightInd w:val="0"/>
        <w:spacing w:after="57" w:line="280" w:lineRule="atLeast"/>
        <w:ind w:firstLine="283"/>
        <w:jc w:val="both"/>
        <w:textAlignment w:val="center"/>
        <w:rPr>
          <w:rFonts w:ascii="Charter BT" w:hAnsi="Charter BT" w:cs="Charter BT"/>
          <w:sz w:val="22"/>
          <w:szCs w:val="22"/>
        </w:rPr>
      </w:pPr>
    </w:p>
    <w:p w:rsidR="001731F8" w:rsidRDefault="001731F8" w:rsidP="00D21531">
      <w:pPr>
        <w:autoSpaceDE w:val="0"/>
        <w:autoSpaceDN w:val="0"/>
        <w:adjustRightInd w:val="0"/>
        <w:spacing w:after="57" w:line="280" w:lineRule="atLeast"/>
        <w:ind w:firstLine="283"/>
        <w:jc w:val="both"/>
        <w:textAlignment w:val="center"/>
        <w:rPr>
          <w:rFonts w:ascii="Charter BT" w:hAnsi="Charter BT" w:cs="Charter BT"/>
          <w:b/>
          <w:szCs w:val="22"/>
        </w:rPr>
      </w:pPr>
    </w:p>
    <w:p w:rsidR="001731F8" w:rsidRDefault="001731F8" w:rsidP="00D21531">
      <w:pPr>
        <w:autoSpaceDE w:val="0"/>
        <w:autoSpaceDN w:val="0"/>
        <w:adjustRightInd w:val="0"/>
        <w:spacing w:after="57" w:line="280" w:lineRule="atLeast"/>
        <w:ind w:firstLine="283"/>
        <w:jc w:val="both"/>
        <w:textAlignment w:val="center"/>
        <w:rPr>
          <w:rFonts w:ascii="Charter BT" w:hAnsi="Charter BT" w:cs="Charter BT"/>
          <w:b/>
          <w:szCs w:val="22"/>
        </w:rPr>
      </w:pPr>
    </w:p>
    <w:p w:rsidR="00D21531" w:rsidRDefault="003A521E" w:rsidP="00D21531">
      <w:pPr>
        <w:autoSpaceDE w:val="0"/>
        <w:autoSpaceDN w:val="0"/>
        <w:adjustRightInd w:val="0"/>
        <w:spacing w:after="57" w:line="280" w:lineRule="atLeast"/>
        <w:ind w:firstLine="283"/>
        <w:jc w:val="both"/>
        <w:textAlignment w:val="center"/>
        <w:rPr>
          <w:rFonts w:ascii="Charter BT" w:hAnsi="Charter BT" w:cs="Charter BT"/>
          <w:b/>
          <w:szCs w:val="22"/>
        </w:rPr>
      </w:pPr>
      <w:r w:rsidRPr="006231C7">
        <w:rPr>
          <w:rFonts w:ascii="Charter BT" w:hAnsi="Charter BT" w:cs="Charter BT"/>
          <w:b/>
          <w:szCs w:val="22"/>
        </w:rPr>
        <w:t xml:space="preserve">O choque de credibilidade </w:t>
      </w:r>
    </w:p>
    <w:p w:rsidR="00D21531" w:rsidRPr="00377AE5" w:rsidRDefault="00D21531" w:rsidP="00D21531">
      <w:pPr>
        <w:autoSpaceDE w:val="0"/>
        <w:autoSpaceDN w:val="0"/>
        <w:adjustRightInd w:val="0"/>
        <w:spacing w:after="57" w:line="280" w:lineRule="atLeast"/>
        <w:ind w:firstLine="283"/>
        <w:jc w:val="both"/>
        <w:textAlignment w:val="center"/>
        <w:rPr>
          <w:rFonts w:ascii="Charter BT" w:hAnsi="Charter BT" w:cs="Charter BT"/>
          <w:sz w:val="22"/>
          <w:szCs w:val="22"/>
        </w:rPr>
      </w:pPr>
    </w:p>
    <w:p w:rsidR="00ED6C3A" w:rsidRPr="001731F8" w:rsidRDefault="008273A6" w:rsidP="008273A6">
      <w:pPr>
        <w:autoSpaceDE w:val="0"/>
        <w:autoSpaceDN w:val="0"/>
        <w:adjustRightInd w:val="0"/>
        <w:spacing w:after="57" w:line="280" w:lineRule="atLeast"/>
        <w:ind w:firstLine="283"/>
        <w:jc w:val="both"/>
        <w:textAlignment w:val="center"/>
        <w:rPr>
          <w:rFonts w:ascii="Charter BT" w:hAnsi="Charter BT" w:cs="Charter BT"/>
        </w:rPr>
      </w:pPr>
      <w:r w:rsidRPr="001731F8">
        <w:rPr>
          <w:rFonts w:ascii="Charter BT" w:hAnsi="Charter BT" w:cs="Charter BT"/>
        </w:rPr>
        <w:t xml:space="preserve">Após a vitória eleitoral, a indicação de Palocci como Ministro da Fazenda sinalizou o compromisso do novo governo com a nova postura anunciada ao longo da campanha. </w:t>
      </w:r>
      <w:r w:rsidR="00D21531" w:rsidRPr="001731F8">
        <w:rPr>
          <w:rFonts w:ascii="Charter BT" w:hAnsi="Charter BT" w:cs="Charter BT"/>
        </w:rPr>
        <w:t xml:space="preserve">A busca </w:t>
      </w:r>
      <w:r w:rsidR="0016724B" w:rsidRPr="001731F8">
        <w:rPr>
          <w:rFonts w:ascii="Charter BT" w:hAnsi="Charter BT" w:cs="Charter BT"/>
        </w:rPr>
        <w:t xml:space="preserve">de credibilidade da política econômica junto aos mercados passou a ser o alvo inicial do governo. </w:t>
      </w:r>
      <w:r w:rsidRPr="001731F8">
        <w:rPr>
          <w:rFonts w:ascii="Charter BT" w:hAnsi="Charter BT" w:cs="Charter BT"/>
        </w:rPr>
        <w:t>Para tal, alguns fatos relevantes foram: o compromisso do novo governo em respeitar o acordo com o FMI</w:t>
      </w:r>
      <w:r w:rsidR="00B7214C" w:rsidRPr="001731F8">
        <w:rPr>
          <w:rFonts w:ascii="Charter BT" w:hAnsi="Charter BT" w:cs="Charter BT"/>
        </w:rPr>
        <w:t xml:space="preserve">, além da própria </w:t>
      </w:r>
      <w:r w:rsidRPr="001731F8">
        <w:rPr>
          <w:rFonts w:ascii="Charter BT" w:hAnsi="Charter BT" w:cs="Charter BT"/>
        </w:rPr>
        <w:t>renovação</w:t>
      </w:r>
      <w:r w:rsidR="00B7214C" w:rsidRPr="001731F8">
        <w:rPr>
          <w:rFonts w:ascii="Charter BT" w:hAnsi="Charter BT" w:cs="Charter BT"/>
        </w:rPr>
        <w:t xml:space="preserve"> deste acordo</w:t>
      </w:r>
      <w:r w:rsidR="0016724B" w:rsidRPr="001731F8">
        <w:rPr>
          <w:rFonts w:ascii="Charter BT" w:hAnsi="Charter BT" w:cs="Charter BT"/>
        </w:rPr>
        <w:t xml:space="preserve">; a garantia da autonomia operacional na condução da política monetária, </w:t>
      </w:r>
      <w:r w:rsidR="00B7214C" w:rsidRPr="001731F8">
        <w:rPr>
          <w:rFonts w:ascii="Charter BT" w:hAnsi="Charter BT" w:cs="Charter BT"/>
        </w:rPr>
        <w:t xml:space="preserve">que ganha ênfase </w:t>
      </w:r>
      <w:r w:rsidR="0016724B" w:rsidRPr="001731F8">
        <w:rPr>
          <w:rFonts w:ascii="Charter BT" w:hAnsi="Charter BT" w:cs="Charter BT"/>
        </w:rPr>
        <w:t>com a elevação do status d</w:t>
      </w:r>
      <w:r w:rsidR="00FF6067" w:rsidRPr="001731F8">
        <w:rPr>
          <w:rFonts w:ascii="Charter BT" w:hAnsi="Charter BT" w:cs="Charter BT"/>
        </w:rPr>
        <w:t>o</w:t>
      </w:r>
      <w:r w:rsidR="0016724B" w:rsidRPr="001731F8">
        <w:rPr>
          <w:rFonts w:ascii="Charter BT" w:hAnsi="Charter BT" w:cs="Charter BT"/>
        </w:rPr>
        <w:t xml:space="preserve"> presidente do Banco Central </w:t>
      </w:r>
      <w:r w:rsidR="001731F8">
        <w:rPr>
          <w:rFonts w:ascii="Charter BT" w:hAnsi="Charter BT" w:cs="Charter BT"/>
        </w:rPr>
        <w:t>à</w:t>
      </w:r>
      <w:r w:rsidR="0016724B" w:rsidRPr="001731F8">
        <w:rPr>
          <w:rFonts w:ascii="Charter BT" w:hAnsi="Charter BT" w:cs="Charter BT"/>
        </w:rPr>
        <w:t xml:space="preserve"> cond</w:t>
      </w:r>
      <w:r w:rsidR="00FF6067" w:rsidRPr="001731F8">
        <w:rPr>
          <w:rFonts w:ascii="Charter BT" w:hAnsi="Charter BT" w:cs="Charter BT"/>
        </w:rPr>
        <w:t>i</w:t>
      </w:r>
      <w:r w:rsidR="0016724B" w:rsidRPr="001731F8">
        <w:rPr>
          <w:rFonts w:ascii="Charter BT" w:hAnsi="Charter BT" w:cs="Charter BT"/>
        </w:rPr>
        <w:t>ção de Ministro</w:t>
      </w:r>
      <w:r w:rsidR="001731F8">
        <w:rPr>
          <w:rFonts w:ascii="Charter BT" w:hAnsi="Charter BT" w:cs="Charter BT"/>
        </w:rPr>
        <w:t>,</w:t>
      </w:r>
      <w:r w:rsidR="0016724B" w:rsidRPr="001731F8">
        <w:rPr>
          <w:rFonts w:ascii="Charter BT" w:hAnsi="Charter BT" w:cs="Charter BT"/>
        </w:rPr>
        <w:t xml:space="preserve"> e </w:t>
      </w:r>
      <w:r w:rsidRPr="001731F8">
        <w:rPr>
          <w:rFonts w:ascii="Charter BT" w:hAnsi="Charter BT" w:cs="Charter BT"/>
        </w:rPr>
        <w:t>a preservação da diretoria do Banco Central, alterando-se apenas o seu presidente,</w:t>
      </w:r>
      <w:r w:rsidR="00FF6067" w:rsidRPr="001731F8">
        <w:rPr>
          <w:rFonts w:ascii="Charter BT" w:hAnsi="Charter BT" w:cs="Charter BT"/>
        </w:rPr>
        <w:t xml:space="preserve"> </w:t>
      </w:r>
      <w:r w:rsidRPr="001731F8">
        <w:rPr>
          <w:rFonts w:ascii="Charter BT" w:hAnsi="Charter BT" w:cs="Charter BT"/>
        </w:rPr>
        <w:t>passando de Armínio Fraga para Henrique Meirelles, um nome fortemente ligado ao sistema financeiro</w:t>
      </w:r>
      <w:r w:rsidR="0016724B" w:rsidRPr="001731F8">
        <w:rPr>
          <w:rFonts w:ascii="Charter BT" w:hAnsi="Charter BT" w:cs="Charter BT"/>
        </w:rPr>
        <w:t>;</w:t>
      </w:r>
      <w:r w:rsidRPr="001731F8">
        <w:rPr>
          <w:rFonts w:ascii="Charter BT" w:hAnsi="Charter BT" w:cs="Charter BT"/>
        </w:rPr>
        <w:t xml:space="preserve"> a escolha de uma equipe econômica fortemente comprometida com a defesa da estabilidade e do ajuste fiscal. </w:t>
      </w:r>
    </w:p>
    <w:p w:rsidR="008273A6" w:rsidRPr="001731F8" w:rsidRDefault="008273A6" w:rsidP="008273A6">
      <w:pPr>
        <w:autoSpaceDE w:val="0"/>
        <w:autoSpaceDN w:val="0"/>
        <w:adjustRightInd w:val="0"/>
        <w:spacing w:after="57" w:line="280" w:lineRule="atLeast"/>
        <w:ind w:firstLine="283"/>
        <w:jc w:val="both"/>
        <w:textAlignment w:val="center"/>
        <w:rPr>
          <w:rFonts w:ascii="Charter BT" w:hAnsi="Charter BT" w:cs="Charter BT"/>
        </w:rPr>
      </w:pPr>
      <w:r w:rsidRPr="001731F8">
        <w:rPr>
          <w:rFonts w:ascii="Charter BT" w:hAnsi="Charter BT" w:cs="Charter BT"/>
        </w:rPr>
        <w:t xml:space="preserve">Enfim, a nomeação de Palocci e a definição da equipe econômica, tanto no Ministério da Fazenda como no Banco Central, eram claras sinalizações de que as </w:t>
      </w:r>
      <w:r w:rsidR="00B7214C" w:rsidRPr="001731F8">
        <w:rPr>
          <w:rFonts w:ascii="Charter BT" w:hAnsi="Charter BT" w:cs="Charter BT"/>
        </w:rPr>
        <w:t xml:space="preserve">antigas </w:t>
      </w:r>
      <w:r w:rsidR="00DA2808" w:rsidRPr="001731F8">
        <w:rPr>
          <w:rFonts w:ascii="Charter BT" w:hAnsi="Charter BT" w:cs="Charter BT"/>
        </w:rPr>
        <w:t>ideias</w:t>
      </w:r>
      <w:r w:rsidRPr="001731F8">
        <w:rPr>
          <w:rFonts w:ascii="Charter BT" w:hAnsi="Charter BT" w:cs="Charter BT"/>
        </w:rPr>
        <w:t xml:space="preserve"> do PT para a política econômica não teriam espaço nesse governo e se daria a continuidade do governo anterior. </w:t>
      </w:r>
    </w:p>
    <w:p w:rsidR="00ED6C3A" w:rsidRPr="001731F8" w:rsidRDefault="008273A6" w:rsidP="008273A6">
      <w:pPr>
        <w:autoSpaceDE w:val="0"/>
        <w:autoSpaceDN w:val="0"/>
        <w:adjustRightInd w:val="0"/>
        <w:spacing w:after="57" w:line="280" w:lineRule="atLeast"/>
        <w:ind w:firstLine="283"/>
        <w:jc w:val="both"/>
        <w:textAlignment w:val="center"/>
        <w:rPr>
          <w:rFonts w:ascii="Charter BT" w:hAnsi="Charter BT" w:cs="Charter BT"/>
        </w:rPr>
      </w:pPr>
      <w:r w:rsidRPr="001731F8">
        <w:rPr>
          <w:rFonts w:ascii="Charter BT" w:hAnsi="Charter BT" w:cs="Charter BT"/>
        </w:rPr>
        <w:t xml:space="preserve">O primeiro desafio do novo governo seria reverter </w:t>
      </w:r>
      <w:proofErr w:type="gramStart"/>
      <w:r w:rsidRPr="001731F8">
        <w:rPr>
          <w:rFonts w:ascii="Charter BT" w:hAnsi="Charter BT" w:cs="Charter BT"/>
        </w:rPr>
        <w:t>a</w:t>
      </w:r>
      <w:proofErr w:type="gramEnd"/>
      <w:r w:rsidRPr="001731F8">
        <w:rPr>
          <w:rFonts w:ascii="Charter BT" w:hAnsi="Charter BT" w:cs="Charter BT"/>
        </w:rPr>
        <w:t xml:space="preserve"> profunda instabilidade de 2002</w:t>
      </w:r>
      <w:r w:rsidR="00ED6C3A" w:rsidRPr="001731F8">
        <w:rPr>
          <w:rFonts w:ascii="Charter BT" w:hAnsi="Charter BT" w:cs="Charter BT"/>
        </w:rPr>
        <w:t>,</w:t>
      </w:r>
      <w:r w:rsidRPr="001731F8">
        <w:rPr>
          <w:rFonts w:ascii="Charter BT" w:hAnsi="Charter BT" w:cs="Charter BT"/>
        </w:rPr>
        <w:t xml:space="preserve"> com elevação contínua do risco-país, as pressões cambiais e inflacionárias daí decorrentes. Como destacamos, a situação vivida pelo país era a chamada </w:t>
      </w:r>
      <w:r w:rsidRPr="001731F8">
        <w:rPr>
          <w:rFonts w:ascii="Charter BT" w:hAnsi="Charter BT" w:cs="Charter BT"/>
          <w:color w:val="FF0000"/>
        </w:rPr>
        <w:t>dominância fiscal,</w:t>
      </w:r>
      <w:r w:rsidRPr="001731F8">
        <w:rPr>
          <w:rFonts w:ascii="Charter BT" w:hAnsi="Charter BT" w:cs="Charter BT"/>
        </w:rPr>
        <w:t xml:space="preserve"> em que elevações de taxa de juros para reduzir as pressões inflacionárias ampliavam as dúvidas em relação à sustentabilidade fiscal, ampliando o risco-país, pressionando o câmbio, gerando novas pressões inflacionárias, e assim por diante. </w:t>
      </w:r>
    </w:p>
    <w:p w:rsidR="008273A6" w:rsidRPr="001731F8" w:rsidRDefault="008273A6" w:rsidP="008273A6">
      <w:pPr>
        <w:autoSpaceDE w:val="0"/>
        <w:autoSpaceDN w:val="0"/>
        <w:adjustRightInd w:val="0"/>
        <w:spacing w:after="57" w:line="280" w:lineRule="atLeast"/>
        <w:ind w:firstLine="283"/>
        <w:jc w:val="both"/>
        <w:textAlignment w:val="center"/>
        <w:rPr>
          <w:rFonts w:ascii="Charter BT" w:hAnsi="Charter BT" w:cs="Charter BT"/>
        </w:rPr>
      </w:pPr>
      <w:r w:rsidRPr="001731F8">
        <w:rPr>
          <w:rFonts w:ascii="Charter BT" w:hAnsi="Charter BT" w:cs="Charter BT"/>
        </w:rPr>
        <w:t xml:space="preserve">A situação básica era a seguinte: para aquele nível de taxa de juros, crescimento econômico e montante de dívida, o superávit primário prometido pelo governo era insuficiente para estabilizar a dívida. Assim, a reversão da situação passaria por uma sinalização do novo governo de que este geraria um superávit primário superior aos do governo FHC, em nível suficiente para estabilizar e reverter </w:t>
      </w:r>
      <w:proofErr w:type="gramStart"/>
      <w:r w:rsidRPr="001731F8">
        <w:rPr>
          <w:rFonts w:ascii="Charter BT" w:hAnsi="Charter BT" w:cs="Charter BT"/>
        </w:rPr>
        <w:t>a</w:t>
      </w:r>
      <w:proofErr w:type="gramEnd"/>
      <w:r w:rsidRPr="001731F8">
        <w:rPr>
          <w:rFonts w:ascii="Charter BT" w:hAnsi="Charter BT" w:cs="Charter BT"/>
        </w:rPr>
        <w:t xml:space="preserve"> tendência de crescimento da dívida pública. Além disso, o </w:t>
      </w:r>
      <w:r w:rsidR="00ED6C3A" w:rsidRPr="001731F8">
        <w:rPr>
          <w:rFonts w:ascii="Charter BT" w:hAnsi="Charter BT" w:cs="Charter BT"/>
        </w:rPr>
        <w:t>governo Lula</w:t>
      </w:r>
      <w:r w:rsidRPr="001731F8">
        <w:rPr>
          <w:rFonts w:ascii="Charter BT" w:hAnsi="Charter BT" w:cs="Charter BT"/>
        </w:rPr>
        <w:t xml:space="preserve"> deveria sinalizar </w:t>
      </w:r>
      <w:r w:rsidRPr="001731F8">
        <w:rPr>
          <w:rFonts w:ascii="Charter BT" w:hAnsi="Charter BT" w:cs="Charter BT"/>
        </w:rPr>
        <w:lastRenderedPageBreak/>
        <w:t>o seu compromisso com a estabilidade de preços e com o regime de metas inflacionárias</w:t>
      </w:r>
      <w:r w:rsidR="007B631E" w:rsidRPr="001731F8">
        <w:rPr>
          <w:rFonts w:ascii="Charter BT" w:hAnsi="Charter BT" w:cs="Charter BT"/>
        </w:rPr>
        <w:t>,</w:t>
      </w:r>
      <w:r w:rsidRPr="001731F8">
        <w:rPr>
          <w:rFonts w:ascii="Charter BT" w:hAnsi="Charter BT" w:cs="Charter BT"/>
        </w:rPr>
        <w:t xml:space="preserve"> rompendo o seu discurso contra elevações da taxa de juros</w:t>
      </w:r>
      <w:r w:rsidR="0016724B" w:rsidRPr="001731F8">
        <w:rPr>
          <w:rFonts w:ascii="Charter BT" w:hAnsi="Charter BT" w:cs="Charter BT"/>
        </w:rPr>
        <w:t xml:space="preserve"> e</w:t>
      </w:r>
      <w:r w:rsidRPr="001731F8">
        <w:rPr>
          <w:rFonts w:ascii="Charter BT" w:hAnsi="Charter BT" w:cs="Charter BT"/>
        </w:rPr>
        <w:t xml:space="preserve"> de redução do superávit primário, e comprometer-se com menores taxas de inflação no futuro, evitando-se o estouro das expectativas inflacionárias. </w:t>
      </w:r>
    </w:p>
    <w:p w:rsidR="007B631E" w:rsidRPr="001731F8" w:rsidRDefault="00762672" w:rsidP="008273A6">
      <w:pPr>
        <w:autoSpaceDE w:val="0"/>
        <w:autoSpaceDN w:val="0"/>
        <w:adjustRightInd w:val="0"/>
        <w:spacing w:after="57" w:line="280" w:lineRule="atLeast"/>
        <w:ind w:firstLine="283"/>
        <w:jc w:val="both"/>
        <w:textAlignment w:val="center"/>
        <w:rPr>
          <w:rFonts w:ascii="Charter BT" w:hAnsi="Charter BT" w:cs="Charter BT"/>
        </w:rPr>
      </w:pPr>
      <w:r w:rsidRPr="001731F8">
        <w:rPr>
          <w:rFonts w:ascii="Charter BT" w:hAnsi="Charter BT" w:cs="Charter BT"/>
        </w:rPr>
        <w:t xml:space="preserve">    </w:t>
      </w:r>
      <w:r w:rsidR="008273A6" w:rsidRPr="001731F8">
        <w:rPr>
          <w:rFonts w:ascii="Charter BT" w:hAnsi="Charter BT" w:cs="Charter BT"/>
        </w:rPr>
        <w:t xml:space="preserve"> Nesse sentido, </w:t>
      </w:r>
      <w:r w:rsidR="007B631E" w:rsidRPr="001731F8">
        <w:rPr>
          <w:rFonts w:ascii="Charter BT" w:hAnsi="Charter BT" w:cs="Charter BT"/>
        </w:rPr>
        <w:t xml:space="preserve">algumas </w:t>
      </w:r>
      <w:r w:rsidR="002B77B8" w:rsidRPr="001731F8">
        <w:rPr>
          <w:rFonts w:ascii="Charter BT" w:hAnsi="Charter BT" w:cs="Charter BT"/>
        </w:rPr>
        <w:t>decisões importantes</w:t>
      </w:r>
      <w:proofErr w:type="gramStart"/>
      <w:r w:rsidR="002B77B8" w:rsidRPr="001731F8">
        <w:rPr>
          <w:rFonts w:ascii="Charter BT" w:hAnsi="Charter BT" w:cs="Charter BT"/>
        </w:rPr>
        <w:t xml:space="preserve"> </w:t>
      </w:r>
      <w:r w:rsidR="007B631E" w:rsidRPr="001731F8">
        <w:rPr>
          <w:rFonts w:ascii="Charter BT" w:hAnsi="Charter BT" w:cs="Charter BT"/>
        </w:rPr>
        <w:t xml:space="preserve"> </w:t>
      </w:r>
      <w:proofErr w:type="gramEnd"/>
      <w:r w:rsidR="007B631E" w:rsidRPr="001731F8">
        <w:rPr>
          <w:rFonts w:ascii="Charter BT" w:hAnsi="Charter BT" w:cs="Charter BT"/>
        </w:rPr>
        <w:t>depois da posse foram</w:t>
      </w:r>
      <w:r w:rsidR="003A521E" w:rsidRPr="001731F8">
        <w:rPr>
          <w:rFonts w:ascii="Charter BT" w:hAnsi="Charter BT" w:cs="Charter BT"/>
        </w:rPr>
        <w:t>;</w:t>
      </w:r>
    </w:p>
    <w:p w:rsidR="00CE53B2" w:rsidRPr="001731F8" w:rsidRDefault="003A521E" w:rsidP="006231C7">
      <w:pPr>
        <w:pStyle w:val="PargrafodaLista"/>
        <w:numPr>
          <w:ilvl w:val="0"/>
          <w:numId w:val="15"/>
        </w:numPr>
        <w:autoSpaceDE w:val="0"/>
        <w:autoSpaceDN w:val="0"/>
        <w:adjustRightInd w:val="0"/>
        <w:spacing w:after="57" w:line="280" w:lineRule="atLeast"/>
        <w:jc w:val="both"/>
        <w:textAlignment w:val="center"/>
        <w:rPr>
          <w:rFonts w:ascii="Charter BT" w:hAnsi="Charter BT" w:cs="Charter BT"/>
        </w:rPr>
      </w:pPr>
      <w:proofErr w:type="gramStart"/>
      <w:r w:rsidRPr="001731F8">
        <w:rPr>
          <w:rFonts w:ascii="Charter BT" w:hAnsi="Charter BT" w:cs="Charter BT"/>
        </w:rPr>
        <w:t>a</w:t>
      </w:r>
      <w:proofErr w:type="gramEnd"/>
      <w:r w:rsidRPr="001731F8">
        <w:rPr>
          <w:rFonts w:ascii="Charter BT" w:hAnsi="Charter BT" w:cs="Charter BT"/>
        </w:rPr>
        <w:t xml:space="preserve"> manutenção do sistema de metas inflacionária e a revisão pelo C</w:t>
      </w:r>
      <w:r w:rsidR="001856FC">
        <w:rPr>
          <w:rFonts w:ascii="Charter BT" w:hAnsi="Charter BT" w:cs="Charter BT"/>
        </w:rPr>
        <w:t>onselho Monetário Nacional</w:t>
      </w:r>
      <w:r w:rsidRPr="001731F8">
        <w:rPr>
          <w:rFonts w:ascii="Charter BT" w:hAnsi="Charter BT" w:cs="Charter BT"/>
        </w:rPr>
        <w:t xml:space="preserve"> destas metas de inflação</w:t>
      </w:r>
      <w:r w:rsidR="00ED6C3A" w:rsidRPr="001731F8">
        <w:rPr>
          <w:rFonts w:ascii="Charter BT" w:hAnsi="Charter BT" w:cs="Charter BT"/>
        </w:rPr>
        <w:t>. C</w:t>
      </w:r>
      <w:r w:rsidRPr="001731F8">
        <w:rPr>
          <w:rFonts w:ascii="Charter BT" w:hAnsi="Charter BT" w:cs="Charter BT"/>
        </w:rPr>
        <w:t>laramente, a inflação havia saído do controle e as metas anteriormente estabelecidas</w:t>
      </w:r>
      <w:r w:rsidR="00ED6C3A" w:rsidRPr="001731F8">
        <w:rPr>
          <w:rFonts w:ascii="Charter BT" w:hAnsi="Charter BT" w:cs="Charter BT"/>
        </w:rPr>
        <w:t>,</w:t>
      </w:r>
      <w:r w:rsidRPr="001731F8">
        <w:rPr>
          <w:rFonts w:ascii="Charter BT" w:hAnsi="Charter BT" w:cs="Charter BT"/>
        </w:rPr>
        <w:t xml:space="preserve"> além de não</w:t>
      </w:r>
      <w:r w:rsidR="00ED6C3A" w:rsidRPr="001731F8">
        <w:rPr>
          <w:rFonts w:ascii="Charter BT" w:hAnsi="Charter BT" w:cs="Charter BT"/>
        </w:rPr>
        <w:t xml:space="preserve"> </w:t>
      </w:r>
      <w:r w:rsidRPr="001731F8">
        <w:rPr>
          <w:rFonts w:ascii="Charter BT" w:hAnsi="Charter BT" w:cs="Charter BT"/>
        </w:rPr>
        <w:t>terem sido cumpridas nos últimos dois anos</w:t>
      </w:r>
      <w:r w:rsidR="00DA7C4D" w:rsidRPr="001731F8">
        <w:rPr>
          <w:rFonts w:ascii="Charter BT" w:hAnsi="Charter BT" w:cs="Charter BT"/>
        </w:rPr>
        <w:t>,</w:t>
      </w:r>
      <w:r w:rsidRPr="001731F8">
        <w:rPr>
          <w:rFonts w:ascii="Charter BT" w:hAnsi="Charter BT" w:cs="Charter BT"/>
        </w:rPr>
        <w:t xml:space="preserve"> não eram factíveis naquele ano</w:t>
      </w:r>
      <w:r w:rsidR="00ED6C3A" w:rsidRPr="001731F8">
        <w:rPr>
          <w:rFonts w:ascii="Charter BT" w:hAnsi="Charter BT" w:cs="Charter BT"/>
        </w:rPr>
        <w:t>. Foram fixadas novas metas para 2003</w:t>
      </w:r>
      <w:r w:rsidRPr="001731F8">
        <w:rPr>
          <w:rFonts w:ascii="Charter BT" w:hAnsi="Charter BT" w:cs="Charter BT"/>
        </w:rPr>
        <w:t xml:space="preserve"> (8,5%)</w:t>
      </w:r>
      <w:r w:rsidR="00ED6C3A" w:rsidRPr="001731F8">
        <w:rPr>
          <w:rFonts w:ascii="Charter BT" w:hAnsi="Charter BT" w:cs="Charter BT"/>
        </w:rPr>
        <w:t xml:space="preserve"> </w:t>
      </w:r>
      <w:r w:rsidRPr="001731F8">
        <w:rPr>
          <w:rFonts w:ascii="Charter BT" w:hAnsi="Charter BT" w:cs="Charter BT"/>
        </w:rPr>
        <w:t>e 2004 (5,5%), e o retorno a patamares anteriores nos anos seguintes</w:t>
      </w:r>
      <w:r w:rsidR="00DA7C4D" w:rsidRPr="001731F8">
        <w:rPr>
          <w:rFonts w:ascii="Charter BT" w:hAnsi="Charter BT" w:cs="Charter BT"/>
        </w:rPr>
        <w:t>. Para tal, manteve-se</w:t>
      </w:r>
      <w:r w:rsidR="00C27ED7" w:rsidRPr="001731F8">
        <w:rPr>
          <w:rFonts w:ascii="Charter BT" w:hAnsi="Charter BT" w:cs="Charter BT"/>
        </w:rPr>
        <w:t xml:space="preserve"> </w:t>
      </w:r>
      <w:r w:rsidRPr="001731F8">
        <w:rPr>
          <w:rFonts w:ascii="Charter BT" w:hAnsi="Charter BT" w:cs="Charter BT"/>
        </w:rPr>
        <w:t xml:space="preserve">o processo de elevações da taxa de juros, iniciado no final da gestão FHC, nas primeiras reuniões do COPOM, inclusive com a introdução do chamado </w:t>
      </w:r>
      <w:r w:rsidRPr="001856FC">
        <w:rPr>
          <w:rFonts w:ascii="Charter BT" w:hAnsi="Charter BT" w:cs="Charter BT"/>
          <w:b/>
          <w:color w:val="FF0000"/>
        </w:rPr>
        <w:t>viés de alta</w:t>
      </w:r>
      <w:r w:rsidRPr="001856FC">
        <w:rPr>
          <w:rFonts w:ascii="Charter BT" w:hAnsi="Charter BT" w:cs="Charter BT"/>
          <w:color w:val="FF0000"/>
        </w:rPr>
        <w:t xml:space="preserve"> </w:t>
      </w:r>
      <w:r w:rsidRPr="001731F8">
        <w:rPr>
          <w:rFonts w:ascii="Charter BT" w:hAnsi="Charter BT" w:cs="Charter BT"/>
        </w:rPr>
        <w:t>na primeira reunião, sinalizando a disposição do governo em atingir a estabilização</w:t>
      </w:r>
      <w:r w:rsidR="00ED6C3A" w:rsidRPr="001731F8">
        <w:rPr>
          <w:rFonts w:ascii="Charter BT" w:hAnsi="Charter BT" w:cs="Charter BT"/>
        </w:rPr>
        <w:t>,</w:t>
      </w:r>
      <w:r w:rsidR="007B631E" w:rsidRPr="001731F8">
        <w:rPr>
          <w:rFonts w:ascii="Charter BT" w:hAnsi="Charter BT" w:cs="Charter BT"/>
        </w:rPr>
        <w:t xml:space="preserve"> e;</w:t>
      </w:r>
    </w:p>
    <w:p w:rsidR="00CE53B2" w:rsidRPr="001731F8" w:rsidRDefault="003A521E" w:rsidP="006231C7">
      <w:pPr>
        <w:pStyle w:val="PargrafodaLista"/>
        <w:numPr>
          <w:ilvl w:val="0"/>
          <w:numId w:val="15"/>
        </w:numPr>
        <w:jc w:val="both"/>
        <w:rPr>
          <w:rFonts w:ascii="Cambria" w:hAnsi="Cambria" w:cs="Charter BT"/>
        </w:rPr>
      </w:pPr>
      <w:proofErr w:type="gramStart"/>
      <w:r w:rsidRPr="001731F8">
        <w:rPr>
          <w:rFonts w:ascii="Charter BT" w:hAnsi="Charter BT" w:cs="Charter BT"/>
        </w:rPr>
        <w:t>elevação</w:t>
      </w:r>
      <w:proofErr w:type="gramEnd"/>
      <w:r w:rsidRPr="001731F8">
        <w:rPr>
          <w:rFonts w:ascii="Charter BT" w:hAnsi="Charter BT" w:cs="Charter BT"/>
        </w:rPr>
        <w:t xml:space="preserve"> da meta de superávit primário para 2003, </w:t>
      </w:r>
      <w:r w:rsidR="00C27ED7" w:rsidRPr="001731F8">
        <w:rPr>
          <w:rFonts w:ascii="Charter BT" w:hAnsi="Charter BT" w:cs="Charter BT"/>
        </w:rPr>
        <w:t>e</w:t>
      </w:r>
      <w:r w:rsidRPr="001731F8">
        <w:rPr>
          <w:rFonts w:ascii="Charter BT" w:hAnsi="Charter BT" w:cs="Charter BT"/>
        </w:rPr>
        <w:t xml:space="preserve"> também para os quatro anos de governo, constando tal meta na LDO (Lei de Diretrizes Orçamentárias</w:t>
      </w:r>
      <w:r w:rsidRPr="001731F8">
        <w:rPr>
          <w:rFonts w:ascii="Cambria" w:hAnsi="Cambria" w:cs="Charter BT"/>
        </w:rPr>
        <w:t>)</w:t>
      </w:r>
      <w:r w:rsidR="00F115B8" w:rsidRPr="001731F8">
        <w:rPr>
          <w:rFonts w:ascii="Cambria" w:hAnsi="Cambria" w:cs="Charter BT"/>
        </w:rPr>
        <w:t xml:space="preserve">. </w:t>
      </w:r>
    </w:p>
    <w:p w:rsidR="00CE53B2" w:rsidRPr="001731F8" w:rsidRDefault="00CE53B2" w:rsidP="006231C7">
      <w:pPr>
        <w:pStyle w:val="PargrafodaLista"/>
        <w:rPr>
          <w:rFonts w:ascii="Cambria" w:hAnsi="Cambria" w:cs="Charter BT"/>
        </w:rPr>
      </w:pPr>
    </w:p>
    <w:p w:rsidR="00CE53B2" w:rsidRPr="001731F8" w:rsidRDefault="00F115B8" w:rsidP="006231C7">
      <w:pPr>
        <w:jc w:val="both"/>
      </w:pPr>
      <w:r w:rsidRPr="001731F8">
        <w:rPr>
          <w:rFonts w:ascii="Cambria" w:hAnsi="Cambria" w:cs="Charter BT"/>
        </w:rPr>
        <w:t xml:space="preserve">          </w:t>
      </w:r>
      <w:r w:rsidR="00DF12DF" w:rsidRPr="001731F8">
        <w:t>Ainda no contexto deste choque de credibilidade</w:t>
      </w:r>
      <w:r w:rsidRPr="001731F8">
        <w:t>,</w:t>
      </w:r>
      <w:r w:rsidR="00DF12DF" w:rsidRPr="001731F8">
        <w:t xml:space="preserve"> pode-se incluir a introdução de uma agenda de reformas </w:t>
      </w:r>
      <w:r w:rsidR="002B77B8" w:rsidRPr="001731F8">
        <w:t>microeconômicas</w:t>
      </w:r>
      <w:r w:rsidR="00DF12DF" w:rsidRPr="001731F8">
        <w:t xml:space="preserve"> e o envio ao </w:t>
      </w:r>
      <w:r w:rsidRPr="001731F8">
        <w:t>C</w:t>
      </w:r>
      <w:r w:rsidR="00DF12DF" w:rsidRPr="001731F8">
        <w:t>ongresso de duas reformas importantes: a tributária e a previdenciária. Estas duas reformas,</w:t>
      </w:r>
      <w:r w:rsidR="002B77B8" w:rsidRPr="001731F8">
        <w:t xml:space="preserve"> </w:t>
      </w:r>
      <w:r w:rsidR="00DF12DF" w:rsidRPr="001731F8">
        <w:t xml:space="preserve">na prática, não </w:t>
      </w:r>
      <w:r w:rsidRPr="001731F8">
        <w:t>se concretizaram,</w:t>
      </w:r>
      <w:r w:rsidR="00632B92" w:rsidRPr="001731F8">
        <w:t xml:space="preserve"> porém </w:t>
      </w:r>
      <w:proofErr w:type="gramStart"/>
      <w:r w:rsidR="00DA2808" w:rsidRPr="001731F8">
        <w:t>compunham</w:t>
      </w:r>
      <w:proofErr w:type="gramEnd"/>
      <w:r w:rsidR="00632B92" w:rsidRPr="001731F8">
        <w:t xml:space="preserve"> </w:t>
      </w:r>
      <w:r w:rsidR="00DA2808" w:rsidRPr="001731F8">
        <w:t>naquele momento</w:t>
      </w:r>
      <w:r w:rsidR="00632B92" w:rsidRPr="001731F8">
        <w:t xml:space="preserve"> um conjunto de medida</w:t>
      </w:r>
      <w:r w:rsidRPr="001731F8">
        <w:t>s</w:t>
      </w:r>
      <w:r w:rsidR="00632B92" w:rsidRPr="001731F8">
        <w:t xml:space="preserve"> que mostrava certa disposição do governo em atacar questões fiscais importantes</w:t>
      </w:r>
      <w:r w:rsidRPr="001731F8">
        <w:t>, dentro da</w:t>
      </w:r>
      <w:r w:rsidR="00632B92" w:rsidRPr="001731F8">
        <w:t xml:space="preserve"> estratégia de ganhar credibilidade junto aos mercados</w:t>
      </w:r>
      <w:r w:rsidR="00DF12DF" w:rsidRPr="001731F8">
        <w:t>.</w:t>
      </w:r>
      <w:r w:rsidR="00632B92" w:rsidRPr="001731F8">
        <w:t xml:space="preserve"> Mesmo a aprovação da reforma previdenciária</w:t>
      </w:r>
      <w:r w:rsidR="001856FC">
        <w:t>,</w:t>
      </w:r>
      <w:r w:rsidR="00632B92" w:rsidRPr="001731F8">
        <w:t xml:space="preserve"> que toca em importantes questões ligadas à previdência dos servidores públicos, teve seu impacto bastante reduzido</w:t>
      </w:r>
      <w:r w:rsidRPr="001731F8">
        <w:t>,</w:t>
      </w:r>
      <w:r w:rsidR="00632B92" w:rsidRPr="001731F8">
        <w:t xml:space="preserve"> na medida em que parte da legislação infraconstitucional não foi levada adiante.</w:t>
      </w:r>
      <w:r w:rsidR="00B661BA" w:rsidRPr="001731F8">
        <w:t xml:space="preserve"> A geração de superávits primários acabou sendo efetivado sem estas reformas.</w:t>
      </w:r>
    </w:p>
    <w:p w:rsidR="00CE53B2" w:rsidRPr="001731F8" w:rsidRDefault="00F115B8" w:rsidP="006231C7">
      <w:pPr>
        <w:autoSpaceDE w:val="0"/>
        <w:autoSpaceDN w:val="0"/>
        <w:adjustRightInd w:val="0"/>
        <w:spacing w:after="57" w:line="280" w:lineRule="atLeast"/>
        <w:jc w:val="both"/>
        <w:textAlignment w:val="center"/>
        <w:rPr>
          <w:rFonts w:ascii="Charter BT" w:hAnsi="Charter BT" w:cs="Charter BT"/>
        </w:rPr>
      </w:pPr>
      <w:r w:rsidRPr="001731F8">
        <w:rPr>
          <w:rFonts w:ascii="Charter BT" w:hAnsi="Charter BT" w:cs="Charter BT"/>
        </w:rPr>
        <w:t xml:space="preserve">         </w:t>
      </w:r>
      <w:r w:rsidR="00B661BA" w:rsidRPr="001731F8">
        <w:rPr>
          <w:rFonts w:ascii="Charter BT" w:hAnsi="Charter BT" w:cs="Charter BT"/>
        </w:rPr>
        <w:t>Apesar do pacote de reformas microeconômicas também ter sido anunciado dentro da mesma estratégia, a</w:t>
      </w:r>
      <w:r w:rsidR="00632B92" w:rsidRPr="001731F8">
        <w:rPr>
          <w:rFonts w:ascii="Charter BT" w:hAnsi="Charter BT" w:cs="Charter BT"/>
        </w:rPr>
        <w:t xml:space="preserve">lgumas </w:t>
      </w:r>
      <w:r w:rsidR="00B661BA" w:rsidRPr="001731F8">
        <w:rPr>
          <w:rFonts w:ascii="Charter BT" w:hAnsi="Charter BT" w:cs="Charter BT"/>
        </w:rPr>
        <w:t xml:space="preserve">destas </w:t>
      </w:r>
      <w:proofErr w:type="spellStart"/>
      <w:r w:rsidR="002B77B8" w:rsidRPr="001731F8">
        <w:rPr>
          <w:rFonts w:ascii="Charter BT" w:hAnsi="Charter BT" w:cs="Charter BT"/>
        </w:rPr>
        <w:t>micro</w:t>
      </w:r>
      <w:r w:rsidR="00366A2A">
        <w:rPr>
          <w:rFonts w:ascii="Charter BT" w:hAnsi="Charter BT" w:cs="Charter BT"/>
        </w:rPr>
        <w:t>-r</w:t>
      </w:r>
      <w:r w:rsidR="002B77B8" w:rsidRPr="001731F8">
        <w:rPr>
          <w:rFonts w:ascii="Charter BT" w:hAnsi="Charter BT" w:cs="Charter BT"/>
        </w:rPr>
        <w:t>eformas</w:t>
      </w:r>
      <w:proofErr w:type="spellEnd"/>
      <w:r w:rsidR="00632B92" w:rsidRPr="001731F8">
        <w:rPr>
          <w:rFonts w:ascii="Charter BT" w:hAnsi="Charter BT" w:cs="Charter BT"/>
        </w:rPr>
        <w:t>, com alguma demora, acabaram sendo levada</w:t>
      </w:r>
      <w:r w:rsidR="00B661BA" w:rsidRPr="001731F8">
        <w:rPr>
          <w:rFonts w:ascii="Charter BT" w:hAnsi="Charter BT" w:cs="Charter BT"/>
        </w:rPr>
        <w:t>s</w:t>
      </w:r>
      <w:r w:rsidR="00632B92" w:rsidRPr="001731F8">
        <w:rPr>
          <w:rFonts w:ascii="Charter BT" w:hAnsi="Charter BT" w:cs="Charter BT"/>
        </w:rPr>
        <w:t xml:space="preserve"> adiante</w:t>
      </w:r>
      <w:r w:rsidRPr="001731F8">
        <w:rPr>
          <w:rFonts w:ascii="Charter BT" w:hAnsi="Charter BT" w:cs="Charter BT"/>
        </w:rPr>
        <w:t xml:space="preserve">. </w:t>
      </w:r>
      <w:r w:rsidR="00632B92" w:rsidRPr="001731F8">
        <w:rPr>
          <w:rFonts w:ascii="Charter BT" w:hAnsi="Charter BT" w:cs="Charter BT"/>
        </w:rPr>
        <w:t xml:space="preserve"> </w:t>
      </w:r>
      <w:r w:rsidRPr="001731F8">
        <w:rPr>
          <w:rFonts w:ascii="Charter BT" w:hAnsi="Charter BT" w:cs="Charter BT"/>
        </w:rPr>
        <w:t>N</w:t>
      </w:r>
      <w:r w:rsidR="00632B92" w:rsidRPr="001731F8">
        <w:rPr>
          <w:rFonts w:ascii="Charter BT" w:hAnsi="Charter BT" w:cs="Charter BT"/>
        </w:rPr>
        <w:t>este contexto</w:t>
      </w:r>
      <w:r w:rsidRPr="001731F8">
        <w:rPr>
          <w:rFonts w:ascii="Charter BT" w:hAnsi="Charter BT" w:cs="Charter BT"/>
        </w:rPr>
        <w:t xml:space="preserve">, </w:t>
      </w:r>
      <w:r w:rsidR="00B661BA" w:rsidRPr="001731F8">
        <w:rPr>
          <w:rFonts w:ascii="Charter BT" w:hAnsi="Charter BT" w:cs="Charter BT"/>
        </w:rPr>
        <w:t>no sentido de diminuir o risco dos credores no sistema de intermediação financeira</w:t>
      </w:r>
      <w:r w:rsidRPr="001731F8">
        <w:rPr>
          <w:rFonts w:ascii="Charter BT" w:hAnsi="Charter BT" w:cs="Charter BT"/>
        </w:rPr>
        <w:t>, teve papel importante</w:t>
      </w:r>
      <w:r w:rsidR="00B661BA" w:rsidRPr="001731F8">
        <w:rPr>
          <w:rFonts w:ascii="Charter BT" w:hAnsi="Charter BT" w:cs="Charter BT"/>
        </w:rPr>
        <w:t xml:space="preserve"> a </w:t>
      </w:r>
      <w:r w:rsidR="003A521E" w:rsidRPr="001731F8">
        <w:rPr>
          <w:rFonts w:ascii="Charter BT" w:hAnsi="Charter BT" w:cs="Charter BT"/>
          <w:b/>
        </w:rPr>
        <w:t>Lei de Falências</w:t>
      </w:r>
      <w:r w:rsidR="00B661BA" w:rsidRPr="001731F8">
        <w:rPr>
          <w:rFonts w:ascii="Charter BT" w:hAnsi="Charter BT" w:cs="Charter BT"/>
        </w:rPr>
        <w:t xml:space="preserve"> e instituição da </w:t>
      </w:r>
      <w:r w:rsidR="003A521E" w:rsidRPr="001731F8">
        <w:rPr>
          <w:rFonts w:ascii="Charter BT" w:hAnsi="Charter BT" w:cs="Charter BT"/>
          <w:b/>
        </w:rPr>
        <w:t>alienação fiduciária para créditos habitaciona</w:t>
      </w:r>
      <w:r w:rsidR="001856FC">
        <w:rPr>
          <w:rFonts w:ascii="Charter BT" w:hAnsi="Charter BT" w:cs="Charter BT"/>
          <w:b/>
        </w:rPr>
        <w:t>is</w:t>
      </w:r>
      <w:r w:rsidRPr="001731F8">
        <w:rPr>
          <w:rFonts w:ascii="Charter BT" w:hAnsi="Charter BT" w:cs="Charter BT"/>
          <w:b/>
        </w:rPr>
        <w:t>.</w:t>
      </w:r>
      <w:r w:rsidRPr="001731F8">
        <w:rPr>
          <w:rFonts w:ascii="Charter BT" w:hAnsi="Charter BT" w:cs="Charter BT"/>
        </w:rPr>
        <w:t xml:space="preserve"> Como </w:t>
      </w:r>
      <w:r w:rsidR="00B661BA" w:rsidRPr="001731F8">
        <w:rPr>
          <w:rFonts w:ascii="Charter BT" w:hAnsi="Charter BT" w:cs="Charter BT"/>
        </w:rPr>
        <w:t xml:space="preserve">a manutenção da política macroeconômica implicava em uma política monetária restritiva e juros elevados, estas alterações permitiriam </w:t>
      </w:r>
      <w:r w:rsidR="00632B92" w:rsidRPr="001731F8">
        <w:rPr>
          <w:rFonts w:ascii="Charter BT" w:hAnsi="Charter BT" w:cs="Charter BT"/>
        </w:rPr>
        <w:t xml:space="preserve">diminuir </w:t>
      </w:r>
      <w:r w:rsidR="00B661BA" w:rsidRPr="001731F8">
        <w:rPr>
          <w:rFonts w:ascii="Charter BT" w:hAnsi="Charter BT" w:cs="Charter BT"/>
        </w:rPr>
        <w:t xml:space="preserve">os </w:t>
      </w:r>
      <w:r w:rsidR="002A47E9" w:rsidRPr="001731F8">
        <w:rPr>
          <w:rFonts w:ascii="Charter BT" w:hAnsi="Charter BT" w:cs="Charter BT"/>
        </w:rPr>
        <w:t>prêmios de risco, ampliar o sistema de crédito e</w:t>
      </w:r>
      <w:r w:rsidR="00632B92" w:rsidRPr="001731F8">
        <w:rPr>
          <w:rFonts w:ascii="Charter BT" w:hAnsi="Charter BT" w:cs="Charter BT"/>
        </w:rPr>
        <w:t xml:space="preserve"> baixar as taxas de juros</w:t>
      </w:r>
      <w:r w:rsidR="00B661BA" w:rsidRPr="001731F8">
        <w:rPr>
          <w:rFonts w:ascii="Charter BT" w:hAnsi="Charter BT" w:cs="Charter BT"/>
        </w:rPr>
        <w:t xml:space="preserve"> pratica</w:t>
      </w:r>
      <w:r w:rsidRPr="001731F8">
        <w:rPr>
          <w:rFonts w:ascii="Charter BT" w:hAnsi="Charter BT" w:cs="Charter BT"/>
        </w:rPr>
        <w:t>da</w:t>
      </w:r>
      <w:r w:rsidR="00B661BA" w:rsidRPr="001731F8">
        <w:rPr>
          <w:rFonts w:ascii="Charter BT" w:hAnsi="Charter BT" w:cs="Charter BT"/>
        </w:rPr>
        <w:t xml:space="preserve">s pelo sistema financeiro privado. </w:t>
      </w:r>
    </w:p>
    <w:p w:rsidR="00CE53B2" w:rsidRPr="001731F8" w:rsidRDefault="008273A6" w:rsidP="006231C7">
      <w:pPr>
        <w:autoSpaceDE w:val="0"/>
        <w:autoSpaceDN w:val="0"/>
        <w:adjustRightInd w:val="0"/>
        <w:spacing w:after="57" w:line="280" w:lineRule="atLeast"/>
        <w:ind w:firstLine="283"/>
        <w:jc w:val="both"/>
        <w:textAlignment w:val="center"/>
        <w:rPr>
          <w:rFonts w:ascii="Charter BT" w:hAnsi="Charter BT" w:cs="Charter BT"/>
        </w:rPr>
      </w:pPr>
      <w:r w:rsidRPr="001731F8">
        <w:rPr>
          <w:rFonts w:ascii="Charter BT" w:hAnsi="Charter BT" w:cs="Charter BT"/>
        </w:rPr>
        <w:t>Vale destacar que a reversão do quadro de instabilidade se deu mesmo antes do anúncio das medidas fiscais e das elevações de juros. A simples garantia da preservação da política econômica do último mandato de FHC, sinalizada antes mesmo da posse</w:t>
      </w:r>
      <w:r w:rsidR="00F115B8" w:rsidRPr="001731F8">
        <w:rPr>
          <w:rFonts w:ascii="Charter BT" w:hAnsi="Charter BT" w:cs="Charter BT"/>
        </w:rPr>
        <w:t>,</w:t>
      </w:r>
      <w:r w:rsidRPr="001731F8">
        <w:rPr>
          <w:rFonts w:ascii="Charter BT" w:hAnsi="Charter BT" w:cs="Charter BT"/>
        </w:rPr>
        <w:t xml:space="preserve"> com a aprovação da renovação do acordo com o FMI, fez com que já no final de 2002 se iniciasse um processo de redução do risco-país e da taxa de câmbio</w:t>
      </w:r>
      <w:r w:rsidR="00DA7C4D" w:rsidRPr="001731F8">
        <w:rPr>
          <w:rFonts w:ascii="Charter BT" w:hAnsi="Charter BT" w:cs="Charter BT"/>
        </w:rPr>
        <w:t xml:space="preserve"> que continu</w:t>
      </w:r>
      <w:r w:rsidR="001856FC">
        <w:rPr>
          <w:rFonts w:ascii="Charter BT" w:hAnsi="Charter BT" w:cs="Charter BT"/>
        </w:rPr>
        <w:t>a</w:t>
      </w:r>
      <w:r w:rsidR="00227B05" w:rsidRPr="001731F8">
        <w:rPr>
          <w:rFonts w:ascii="Charter BT" w:hAnsi="Charter BT" w:cs="Charter BT"/>
        </w:rPr>
        <w:t xml:space="preserve"> ao longo de 2003.</w:t>
      </w:r>
      <w:r w:rsidRPr="001731F8">
        <w:rPr>
          <w:rFonts w:ascii="Charter BT" w:hAnsi="Charter BT" w:cs="Charter BT"/>
        </w:rPr>
        <w:t xml:space="preserve"> </w:t>
      </w:r>
    </w:p>
    <w:p w:rsidR="001B632F" w:rsidRPr="001731F8" w:rsidRDefault="001B632F" w:rsidP="001B632F">
      <w:pPr>
        <w:autoSpaceDE w:val="0"/>
        <w:autoSpaceDN w:val="0"/>
        <w:adjustRightInd w:val="0"/>
        <w:spacing w:after="57" w:line="280" w:lineRule="atLeast"/>
        <w:ind w:firstLine="283"/>
        <w:jc w:val="both"/>
        <w:textAlignment w:val="center"/>
        <w:rPr>
          <w:rFonts w:ascii="Charter BT" w:hAnsi="Charter BT" w:cs="Charter BT"/>
        </w:rPr>
      </w:pPr>
      <w:r w:rsidRPr="001731F8">
        <w:rPr>
          <w:rFonts w:ascii="Charter BT" w:hAnsi="Charter BT" w:cs="Charter BT"/>
        </w:rPr>
        <w:t xml:space="preserve">A elevação da taxa de juros e do superávit primário, combinado com as consequentes valorizações cambiais e a contenção da demanda, explicam a reversão da tendência de aceleração inflacionária de 2002 em 2003, já no início do ano. </w:t>
      </w:r>
    </w:p>
    <w:p w:rsidR="001B632F" w:rsidRPr="001731F8" w:rsidRDefault="001B632F" w:rsidP="001B632F">
      <w:pPr>
        <w:autoSpaceDE w:val="0"/>
        <w:autoSpaceDN w:val="0"/>
        <w:adjustRightInd w:val="0"/>
        <w:spacing w:after="57" w:line="280" w:lineRule="atLeast"/>
        <w:ind w:firstLine="283"/>
        <w:jc w:val="both"/>
        <w:textAlignment w:val="center"/>
        <w:rPr>
          <w:rFonts w:ascii="Charter BT" w:hAnsi="Charter BT" w:cs="Charter BT"/>
        </w:rPr>
      </w:pPr>
      <w:r w:rsidRPr="001731F8">
        <w:rPr>
          <w:rFonts w:ascii="Charter BT" w:hAnsi="Charter BT" w:cs="Charter BT"/>
        </w:rPr>
        <w:lastRenderedPageBreak/>
        <w:t>Assim a conquista da estabilização foi a principal preocupação do governo em seu primeiro ano de mandato</w:t>
      </w:r>
      <w:r w:rsidR="001856FC">
        <w:rPr>
          <w:rFonts w:ascii="Charter BT" w:hAnsi="Charter BT" w:cs="Charter BT"/>
        </w:rPr>
        <w:t>,</w:t>
      </w:r>
      <w:r w:rsidRPr="001731F8">
        <w:rPr>
          <w:rFonts w:ascii="Charter BT" w:hAnsi="Charter BT" w:cs="Charter BT"/>
        </w:rPr>
        <w:t xml:space="preserve"> e seguiu-se nos anos seguintes, com o comportamento da taxa de câmbio e da inflação determinando o comportamento da política monetária, de acordo com o regime de metas inflacionárias, e influenciando diretamente no comportamento do crescimento econômico. </w:t>
      </w:r>
    </w:p>
    <w:p w:rsidR="001B632F" w:rsidRPr="001731F8" w:rsidRDefault="001B632F" w:rsidP="001B632F">
      <w:pPr>
        <w:autoSpaceDE w:val="0"/>
        <w:autoSpaceDN w:val="0"/>
        <w:adjustRightInd w:val="0"/>
        <w:spacing w:after="57" w:line="280" w:lineRule="atLeast"/>
        <w:ind w:firstLine="283"/>
        <w:jc w:val="both"/>
        <w:textAlignment w:val="center"/>
        <w:rPr>
          <w:rFonts w:ascii="Charter BT" w:hAnsi="Charter BT" w:cs="Charter BT"/>
        </w:rPr>
      </w:pPr>
      <w:r w:rsidRPr="001731F8">
        <w:rPr>
          <w:rFonts w:ascii="Charter BT" w:hAnsi="Charter BT" w:cs="Charter BT"/>
        </w:rPr>
        <w:t xml:space="preserve">Conforme revela o </w:t>
      </w:r>
      <w:r w:rsidR="00C27ED7" w:rsidRPr="001731F8">
        <w:rPr>
          <w:rFonts w:ascii="Charter BT" w:hAnsi="Charter BT" w:cs="Charter BT"/>
        </w:rPr>
        <w:t>quadro</w:t>
      </w:r>
      <w:r w:rsidRPr="001731F8">
        <w:rPr>
          <w:rFonts w:ascii="Charter BT" w:hAnsi="Charter BT" w:cs="Charter BT"/>
        </w:rPr>
        <w:t xml:space="preserve"> </w:t>
      </w:r>
      <w:r w:rsidR="00C27ED7" w:rsidRPr="001731F8">
        <w:rPr>
          <w:rFonts w:ascii="Charter BT" w:hAnsi="Charter BT" w:cs="Charter BT"/>
        </w:rPr>
        <w:t>21.1</w:t>
      </w:r>
      <w:r w:rsidRPr="001731F8">
        <w:rPr>
          <w:rFonts w:ascii="Charter BT" w:hAnsi="Charter BT" w:cs="Charter BT"/>
        </w:rPr>
        <w:t xml:space="preserve">, a forte elevação das taxas de juros no início de 2003, houve a sua redução conforme a inflação diminuía, elevando-se no segundo semestre de 2004 em função de novas pressões inflacionárias, e, caindo a partir do segundo semestre de 2005. </w:t>
      </w:r>
    </w:p>
    <w:p w:rsidR="00C27ED7" w:rsidRPr="001731F8" w:rsidRDefault="00C27ED7" w:rsidP="001B632F">
      <w:pPr>
        <w:autoSpaceDE w:val="0"/>
        <w:autoSpaceDN w:val="0"/>
        <w:adjustRightInd w:val="0"/>
        <w:spacing w:after="57" w:line="280" w:lineRule="atLeast"/>
        <w:ind w:firstLine="283"/>
        <w:jc w:val="both"/>
        <w:textAlignment w:val="center"/>
        <w:rPr>
          <w:rFonts w:ascii="Charter BT" w:hAnsi="Charter BT" w:cs="Charter BT"/>
        </w:rPr>
      </w:pPr>
    </w:p>
    <w:p w:rsidR="00CE53B2" w:rsidRDefault="00C27ED7" w:rsidP="00C27ED7">
      <w:pPr>
        <w:autoSpaceDE w:val="0"/>
        <w:autoSpaceDN w:val="0"/>
        <w:adjustRightInd w:val="0"/>
        <w:spacing w:after="57" w:line="280" w:lineRule="atLeast"/>
        <w:ind w:firstLine="283"/>
        <w:jc w:val="center"/>
        <w:textAlignment w:val="center"/>
        <w:rPr>
          <w:rFonts w:ascii="Charter BT" w:hAnsi="Charter BT" w:cs="Charter BT"/>
          <w:sz w:val="22"/>
          <w:szCs w:val="22"/>
        </w:rPr>
      </w:pPr>
      <w:r>
        <w:rPr>
          <w:noProof/>
        </w:rPr>
        <w:drawing>
          <wp:inline distT="0" distB="0" distL="0" distR="0" wp14:anchorId="1F22FAA9" wp14:editId="5189A0D7">
            <wp:extent cx="5612130" cy="2798445"/>
            <wp:effectExtent l="0" t="0" r="26670" b="20955"/>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273A6" w:rsidRPr="001856FC" w:rsidRDefault="001B632F" w:rsidP="008273A6">
      <w:pPr>
        <w:autoSpaceDE w:val="0"/>
        <w:autoSpaceDN w:val="0"/>
        <w:adjustRightInd w:val="0"/>
        <w:spacing w:after="57" w:line="280" w:lineRule="atLeast"/>
        <w:ind w:firstLine="283"/>
        <w:jc w:val="both"/>
        <w:textAlignment w:val="center"/>
        <w:rPr>
          <w:rFonts w:ascii="Charter BT" w:hAnsi="Charter BT" w:cs="Charter BT"/>
        </w:rPr>
      </w:pPr>
      <w:r w:rsidRPr="001856FC">
        <w:rPr>
          <w:rFonts w:ascii="Charter BT" w:hAnsi="Charter BT" w:cs="Charter BT"/>
        </w:rPr>
        <w:t>A</w:t>
      </w:r>
      <w:r w:rsidR="00172A91" w:rsidRPr="001856FC">
        <w:rPr>
          <w:rFonts w:ascii="Charter BT" w:hAnsi="Charter BT" w:cs="Charter BT"/>
        </w:rPr>
        <w:t>o final do primeiro mandato do governo Lula, a taxa Selic atingiu seu menor patamar desde o lançamento do Plano Real</w:t>
      </w:r>
      <w:r w:rsidR="00227B05" w:rsidRPr="001856FC">
        <w:rPr>
          <w:rFonts w:ascii="Charter BT" w:hAnsi="Charter BT" w:cs="Charter BT"/>
        </w:rPr>
        <w:t>. E</w:t>
      </w:r>
      <w:r w:rsidR="00172A91" w:rsidRPr="001856FC">
        <w:rPr>
          <w:rFonts w:ascii="Charter BT" w:hAnsi="Charter BT" w:cs="Charter BT"/>
        </w:rPr>
        <w:t xml:space="preserve">m termos reais, a taxa de juros situou-se na faixa dos 11% </w:t>
      </w:r>
      <w:r w:rsidR="00227B05" w:rsidRPr="001856FC">
        <w:rPr>
          <w:rFonts w:ascii="Charter BT" w:hAnsi="Charter BT" w:cs="Charter BT"/>
        </w:rPr>
        <w:t>ao ano</w:t>
      </w:r>
      <w:r w:rsidR="00172A91" w:rsidRPr="001856FC">
        <w:rPr>
          <w:rFonts w:ascii="Charter BT" w:hAnsi="Charter BT" w:cs="Charter BT"/>
        </w:rPr>
        <w:t xml:space="preserve"> no primeiro mandato do governo Lula, patamar semelhante ao do segundo mandato de FHC</w:t>
      </w:r>
      <w:r w:rsidR="00227B05" w:rsidRPr="001856FC">
        <w:rPr>
          <w:rFonts w:ascii="Charter BT" w:hAnsi="Charter BT" w:cs="Charter BT"/>
        </w:rPr>
        <w:t>, mas</w:t>
      </w:r>
      <w:r w:rsidR="00172A91" w:rsidRPr="001856FC">
        <w:rPr>
          <w:rFonts w:ascii="Charter BT" w:hAnsi="Charter BT" w:cs="Charter BT"/>
        </w:rPr>
        <w:t xml:space="preserve"> mantendo</w:t>
      </w:r>
      <w:r w:rsidR="00227B05" w:rsidRPr="001856FC">
        <w:rPr>
          <w:rFonts w:ascii="Charter BT" w:hAnsi="Charter BT" w:cs="Charter BT"/>
        </w:rPr>
        <w:t xml:space="preserve"> ainda</w:t>
      </w:r>
      <w:r w:rsidR="00172A91" w:rsidRPr="001856FC">
        <w:rPr>
          <w:rFonts w:ascii="Charter BT" w:hAnsi="Charter BT" w:cs="Charter BT"/>
        </w:rPr>
        <w:t xml:space="preserve"> a taxa de juros real brasileira como uma das maiores do mundo. </w:t>
      </w:r>
    </w:p>
    <w:p w:rsidR="00C444AA" w:rsidRPr="001856FC" w:rsidRDefault="00172A91" w:rsidP="00172A91">
      <w:pPr>
        <w:tabs>
          <w:tab w:val="left" w:pos="969"/>
        </w:tabs>
        <w:autoSpaceDE w:val="0"/>
        <w:autoSpaceDN w:val="0"/>
        <w:adjustRightInd w:val="0"/>
        <w:spacing w:after="57" w:line="280" w:lineRule="atLeast"/>
        <w:ind w:firstLine="283"/>
        <w:jc w:val="both"/>
        <w:textAlignment w:val="center"/>
        <w:rPr>
          <w:rFonts w:ascii="Charter BT" w:hAnsi="Charter BT" w:cs="Charter BT"/>
        </w:rPr>
      </w:pPr>
      <w:r w:rsidRPr="001856FC">
        <w:rPr>
          <w:rFonts w:ascii="Charter BT" w:hAnsi="Charter BT" w:cs="Charter BT"/>
        </w:rPr>
        <w:t xml:space="preserve">A valorização cambial e a preservação da política monetária voltada para a estabilização garantiram a queda das taxas de inflação ao longo do governo Lula. </w:t>
      </w:r>
    </w:p>
    <w:p w:rsidR="00172A91" w:rsidRPr="001856FC" w:rsidRDefault="00172A91" w:rsidP="00172A91">
      <w:pPr>
        <w:tabs>
          <w:tab w:val="left" w:pos="969"/>
        </w:tabs>
        <w:autoSpaceDE w:val="0"/>
        <w:autoSpaceDN w:val="0"/>
        <w:adjustRightInd w:val="0"/>
        <w:spacing w:after="57" w:line="280" w:lineRule="atLeast"/>
        <w:ind w:firstLine="283"/>
        <w:jc w:val="both"/>
        <w:textAlignment w:val="center"/>
        <w:rPr>
          <w:rFonts w:ascii="Charter BT" w:hAnsi="Charter BT" w:cs="Charter BT"/>
        </w:rPr>
      </w:pPr>
      <w:r w:rsidRPr="001856FC">
        <w:rPr>
          <w:rFonts w:ascii="Charter BT" w:hAnsi="Charter BT" w:cs="Charter BT"/>
        </w:rPr>
        <w:t>As metas estabelecidas pelo Conselho Monetário Nacional para o perío</w:t>
      </w:r>
      <w:r w:rsidRPr="001856FC">
        <w:rPr>
          <w:rFonts w:ascii="Charter BT" w:hAnsi="Charter BT" w:cs="Charter BT"/>
        </w:rPr>
        <w:softHyphen/>
        <w:t xml:space="preserve">do foram: 8,5%, 5,5%, 4,5 e 4,5% respectivamente para 2003, 2004, 2005 e 2006. </w:t>
      </w:r>
      <w:r w:rsidR="00C444AA" w:rsidRPr="001856FC">
        <w:rPr>
          <w:rFonts w:ascii="Charter BT" w:hAnsi="Charter BT" w:cs="Charter BT"/>
        </w:rPr>
        <w:t xml:space="preserve">Essas metas foram cumpridas ao longo </w:t>
      </w:r>
      <w:r w:rsidRPr="001856FC">
        <w:rPr>
          <w:rFonts w:ascii="Charter BT" w:hAnsi="Charter BT" w:cs="Charter BT"/>
        </w:rPr>
        <w:t>de todo o mandato, dentro d</w:t>
      </w:r>
      <w:r w:rsidR="00C444AA" w:rsidRPr="001856FC">
        <w:rPr>
          <w:rFonts w:ascii="Charter BT" w:hAnsi="Charter BT" w:cs="Charter BT"/>
        </w:rPr>
        <w:t>a margem</w:t>
      </w:r>
      <w:r w:rsidRPr="001856FC">
        <w:rPr>
          <w:rFonts w:ascii="Charter BT" w:hAnsi="Charter BT" w:cs="Charter BT"/>
        </w:rPr>
        <w:t xml:space="preserve"> de tolerância, com uma tendência contínua de queda. A Tabela </w:t>
      </w:r>
      <w:r w:rsidR="009F3FBF" w:rsidRPr="001856FC">
        <w:rPr>
          <w:rFonts w:ascii="Charter BT" w:hAnsi="Charter BT" w:cs="Charter BT"/>
        </w:rPr>
        <w:t>21</w:t>
      </w:r>
      <w:r w:rsidRPr="001856FC">
        <w:rPr>
          <w:rFonts w:ascii="Charter BT" w:hAnsi="Charter BT" w:cs="Charter BT"/>
        </w:rPr>
        <w:t>.1 apresenta os valores do IPCA para o</w:t>
      </w:r>
      <w:r w:rsidR="00C27ED7" w:rsidRPr="001856FC">
        <w:rPr>
          <w:rFonts w:ascii="Charter BT" w:hAnsi="Charter BT" w:cs="Charter BT"/>
        </w:rPr>
        <w:t xml:space="preserve"> todo o governo Lula, </w:t>
      </w:r>
      <w:r w:rsidR="001856FC">
        <w:rPr>
          <w:rFonts w:ascii="Charter BT" w:hAnsi="Charter BT" w:cs="Charter BT"/>
        </w:rPr>
        <w:t>destacando-se que</w:t>
      </w:r>
      <w:r w:rsidRPr="001856FC">
        <w:rPr>
          <w:rFonts w:ascii="Charter BT" w:hAnsi="Charter BT" w:cs="Charter BT"/>
        </w:rPr>
        <w:t xml:space="preserve"> no último ano</w:t>
      </w:r>
      <w:r w:rsidR="00C27ED7" w:rsidRPr="001856FC">
        <w:rPr>
          <w:rFonts w:ascii="Charter BT" w:hAnsi="Charter BT" w:cs="Charter BT"/>
        </w:rPr>
        <w:t xml:space="preserve"> do primeiro mandato (2006)</w:t>
      </w:r>
      <w:r w:rsidRPr="001856FC">
        <w:rPr>
          <w:rFonts w:ascii="Charter BT" w:hAnsi="Charter BT" w:cs="Charter BT"/>
        </w:rPr>
        <w:t xml:space="preserve"> seu valor ficou abaixo d</w:t>
      </w:r>
      <w:r w:rsidR="004A2B40" w:rsidRPr="001856FC">
        <w:rPr>
          <w:rFonts w:ascii="Charter BT" w:hAnsi="Charter BT" w:cs="Charter BT"/>
        </w:rPr>
        <w:t>o centro d</w:t>
      </w:r>
      <w:r w:rsidRPr="001856FC">
        <w:rPr>
          <w:rFonts w:ascii="Charter BT" w:hAnsi="Charter BT" w:cs="Charter BT"/>
        </w:rPr>
        <w:t>a meta</w:t>
      </w:r>
      <w:r w:rsidR="00C27ED7" w:rsidRPr="001856FC">
        <w:rPr>
          <w:rFonts w:ascii="Charter BT" w:hAnsi="Charter BT" w:cs="Charter BT"/>
        </w:rPr>
        <w:t>, assim como em 2007 e 2009</w:t>
      </w:r>
      <w:r w:rsidRPr="001856FC">
        <w:rPr>
          <w:rFonts w:ascii="Charter BT" w:hAnsi="Charter BT" w:cs="Charter BT"/>
        </w:rPr>
        <w:t>.</w:t>
      </w:r>
    </w:p>
    <w:p w:rsidR="00172A91" w:rsidRPr="001856FC" w:rsidRDefault="00172A91" w:rsidP="00172A91">
      <w:pPr>
        <w:autoSpaceDE w:val="0"/>
        <w:autoSpaceDN w:val="0"/>
        <w:adjustRightInd w:val="0"/>
        <w:spacing w:after="57" w:line="280" w:lineRule="atLeast"/>
        <w:ind w:firstLine="283"/>
        <w:jc w:val="both"/>
        <w:textAlignment w:val="center"/>
        <w:rPr>
          <w:rFonts w:ascii="Charter BT" w:hAnsi="Charter BT" w:cs="Charter BT"/>
        </w:rPr>
      </w:pPr>
    </w:p>
    <w:p w:rsidR="00FB7883" w:rsidRPr="00377AE5" w:rsidRDefault="00AD619B" w:rsidP="00E54CE3">
      <w:pPr>
        <w:autoSpaceDE w:val="0"/>
        <w:autoSpaceDN w:val="0"/>
        <w:adjustRightInd w:val="0"/>
        <w:spacing w:after="57" w:line="280" w:lineRule="atLeast"/>
        <w:jc w:val="both"/>
        <w:textAlignment w:val="center"/>
        <w:rPr>
          <w:rFonts w:ascii="Charter BT" w:hAnsi="Charter BT" w:cs="Charter BT"/>
          <w:sz w:val="22"/>
          <w:szCs w:val="22"/>
        </w:rPr>
      </w:pPr>
      <w:r w:rsidRPr="00AD619B">
        <w:rPr>
          <w:rFonts w:ascii="Charter BT" w:hAnsi="Charter BT" w:cs="Charter BT"/>
          <w:noProof/>
          <w:sz w:val="22"/>
          <w:szCs w:val="22"/>
        </w:rPr>
        <w:drawing>
          <wp:inline distT="0" distB="0" distL="0" distR="0">
            <wp:extent cx="7501490" cy="1861073"/>
            <wp:effectExtent l="19050" t="0" r="4210" b="0"/>
            <wp:docPr id="36" name="Image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0" cstate="print"/>
                    <a:srcRect/>
                    <a:stretch>
                      <a:fillRect/>
                    </a:stretch>
                  </pic:blipFill>
                  <pic:spPr bwMode="auto">
                    <a:xfrm>
                      <a:off x="0" y="0"/>
                      <a:ext cx="7497653" cy="1860121"/>
                    </a:xfrm>
                    <a:prstGeom prst="rect">
                      <a:avLst/>
                    </a:prstGeom>
                    <a:noFill/>
                    <a:ln w="9525">
                      <a:noFill/>
                      <a:miter lim="800000"/>
                      <a:headEnd/>
                      <a:tailEnd/>
                    </a:ln>
                  </pic:spPr>
                </pic:pic>
              </a:graphicData>
            </a:graphic>
          </wp:inline>
        </w:drawing>
      </w:r>
    </w:p>
    <w:p w:rsidR="00F633EB" w:rsidRPr="00377AE5" w:rsidRDefault="00F633EB" w:rsidP="00172A91">
      <w:pPr>
        <w:autoSpaceDE w:val="0"/>
        <w:autoSpaceDN w:val="0"/>
        <w:adjustRightInd w:val="0"/>
        <w:spacing w:after="57" w:line="280" w:lineRule="atLeast"/>
        <w:ind w:firstLine="283"/>
        <w:jc w:val="both"/>
        <w:textAlignment w:val="center"/>
        <w:rPr>
          <w:rFonts w:ascii="Charter BT" w:hAnsi="Charter BT" w:cs="Charter BT"/>
          <w:sz w:val="22"/>
          <w:szCs w:val="22"/>
        </w:rPr>
      </w:pPr>
    </w:p>
    <w:p w:rsidR="00CE53B2" w:rsidRPr="001856FC" w:rsidRDefault="00172A91" w:rsidP="006231C7">
      <w:pPr>
        <w:autoSpaceDE w:val="0"/>
        <w:autoSpaceDN w:val="0"/>
        <w:adjustRightInd w:val="0"/>
        <w:spacing w:after="57" w:line="280" w:lineRule="atLeast"/>
        <w:ind w:firstLine="708"/>
        <w:jc w:val="both"/>
        <w:textAlignment w:val="center"/>
        <w:rPr>
          <w:rFonts w:ascii="Charter BT" w:hAnsi="Charter BT" w:cs="Charter BT"/>
        </w:rPr>
      </w:pPr>
      <w:r w:rsidRPr="001856FC">
        <w:rPr>
          <w:rFonts w:ascii="Charter BT" w:hAnsi="Charter BT" w:cs="Charter BT"/>
        </w:rPr>
        <w:t xml:space="preserve">Um ponto a ser destacado na </w:t>
      </w:r>
      <w:r w:rsidRPr="001856FC">
        <w:rPr>
          <w:rFonts w:ascii="Charter BT" w:hAnsi="Charter BT" w:cs="Charter BT"/>
          <w:caps/>
        </w:rPr>
        <w:t>t</w:t>
      </w:r>
      <w:r w:rsidRPr="001856FC">
        <w:rPr>
          <w:rFonts w:ascii="Charter BT" w:hAnsi="Charter BT" w:cs="Charter BT"/>
        </w:rPr>
        <w:t xml:space="preserve">abela </w:t>
      </w:r>
      <w:r w:rsidR="009F3FBF" w:rsidRPr="001856FC">
        <w:rPr>
          <w:rFonts w:ascii="Charter BT" w:hAnsi="Charter BT" w:cs="Charter BT"/>
        </w:rPr>
        <w:t>21</w:t>
      </w:r>
      <w:r w:rsidRPr="001856FC">
        <w:rPr>
          <w:rFonts w:ascii="Charter BT" w:hAnsi="Charter BT" w:cs="Charter BT"/>
        </w:rPr>
        <w:t xml:space="preserve">.1 é o comportamento desmembrado do IPCA em preços livres e preços administrados. </w:t>
      </w:r>
      <w:r w:rsidR="00C444AA" w:rsidRPr="001856FC">
        <w:rPr>
          <w:rFonts w:ascii="Charter BT" w:hAnsi="Charter BT" w:cs="Charter BT"/>
        </w:rPr>
        <w:t xml:space="preserve">Os </w:t>
      </w:r>
      <w:r w:rsidR="003A521E" w:rsidRPr="001856FC">
        <w:rPr>
          <w:rFonts w:ascii="Charter BT" w:hAnsi="Charter BT" w:cs="Charter BT"/>
          <w:b/>
        </w:rPr>
        <w:t>preços administrados</w:t>
      </w:r>
      <w:r w:rsidRPr="001856FC">
        <w:rPr>
          <w:rFonts w:ascii="Charter BT" w:hAnsi="Charter BT" w:cs="Charter BT"/>
        </w:rPr>
        <w:t xml:space="preserve"> refere</w:t>
      </w:r>
      <w:r w:rsidR="00C444AA" w:rsidRPr="001856FC">
        <w:rPr>
          <w:rFonts w:ascii="Charter BT" w:hAnsi="Charter BT" w:cs="Charter BT"/>
        </w:rPr>
        <w:t>m</w:t>
      </w:r>
      <w:r w:rsidRPr="001856FC">
        <w:rPr>
          <w:rFonts w:ascii="Charter BT" w:hAnsi="Charter BT" w:cs="Charter BT"/>
        </w:rPr>
        <w:t xml:space="preserve">-se a um conjunto de bens que apresentam algum tipo de controle ou são regidos por contratos, destacando-se neste grupo os combustíveis, a energia elétrica, as telecomunicações, os serviços de transporte, os pedágios, entre outros. Vários desses preços são regidos por contratos com cláusulas de indexação, definidos no momento de sua privatização; em geral, o índice utilizado </w:t>
      </w:r>
      <w:r w:rsidR="00B16507" w:rsidRPr="001856FC">
        <w:rPr>
          <w:rFonts w:ascii="Charter BT" w:hAnsi="Charter BT" w:cs="Charter BT"/>
        </w:rPr>
        <w:t>era</w:t>
      </w:r>
      <w:r w:rsidRPr="001856FC">
        <w:rPr>
          <w:rFonts w:ascii="Charter BT" w:hAnsi="Charter BT" w:cs="Charter BT"/>
        </w:rPr>
        <w:t xml:space="preserve"> o IGP-DI, que é composto majoritariamente pelo IPA (Índice de Preços ao Atacado), fortemente influenciado pelo comportamento da taxa de câmbio.</w:t>
      </w:r>
    </w:p>
    <w:p w:rsidR="00CE53B2" w:rsidRPr="001856FC" w:rsidRDefault="00172A91" w:rsidP="006231C7">
      <w:pPr>
        <w:autoSpaceDE w:val="0"/>
        <w:autoSpaceDN w:val="0"/>
        <w:adjustRightInd w:val="0"/>
        <w:spacing w:after="57" w:line="280" w:lineRule="atLeast"/>
        <w:jc w:val="both"/>
        <w:textAlignment w:val="center"/>
        <w:rPr>
          <w:rFonts w:ascii="Charter BT" w:hAnsi="Charter BT" w:cs="Charter BT"/>
        </w:rPr>
      </w:pPr>
      <w:r w:rsidRPr="001856FC">
        <w:rPr>
          <w:rFonts w:ascii="Charter BT" w:hAnsi="Charter BT" w:cs="Charter BT"/>
        </w:rPr>
        <w:t xml:space="preserve"> </w:t>
      </w:r>
      <w:r w:rsidR="00C444AA" w:rsidRPr="001856FC">
        <w:rPr>
          <w:rFonts w:ascii="Charter BT" w:hAnsi="Charter BT" w:cs="Charter BT"/>
        </w:rPr>
        <w:t xml:space="preserve">         </w:t>
      </w:r>
      <w:r w:rsidRPr="001856FC">
        <w:rPr>
          <w:rFonts w:ascii="Charter BT" w:hAnsi="Charter BT" w:cs="Charter BT"/>
        </w:rPr>
        <w:t>A forte aceleração do IGP-DI em 2002 comprometeu a meta de inflação para 2003, em função dos preços administrados,</w:t>
      </w:r>
      <w:r w:rsidR="00026AAA" w:rsidRPr="001856FC">
        <w:rPr>
          <w:rFonts w:ascii="Charter BT" w:hAnsi="Charter BT" w:cs="Charter BT"/>
        </w:rPr>
        <w:t xml:space="preserve"> </w:t>
      </w:r>
      <w:r w:rsidRPr="001856FC">
        <w:rPr>
          <w:rFonts w:ascii="Charter BT" w:hAnsi="Charter BT" w:cs="Charter BT"/>
        </w:rPr>
        <w:t xml:space="preserve">e impôs </w:t>
      </w:r>
      <w:r w:rsidR="002A50E5" w:rsidRPr="001856FC">
        <w:rPr>
          <w:rFonts w:ascii="Charter BT" w:hAnsi="Charter BT" w:cs="Charter BT"/>
        </w:rPr>
        <w:t xml:space="preserve">a necessidade de </w:t>
      </w:r>
      <w:r w:rsidRPr="001856FC">
        <w:rPr>
          <w:rFonts w:ascii="Charter BT" w:hAnsi="Charter BT" w:cs="Charter BT"/>
        </w:rPr>
        <w:t xml:space="preserve">um forte controle nos </w:t>
      </w:r>
      <w:r w:rsidR="003A521E" w:rsidRPr="001856FC">
        <w:rPr>
          <w:rFonts w:ascii="Charter BT" w:hAnsi="Charter BT" w:cs="Charter BT"/>
          <w:b/>
        </w:rPr>
        <w:t>preços livres</w:t>
      </w:r>
      <w:r w:rsidRPr="001856FC">
        <w:rPr>
          <w:rFonts w:ascii="Charter BT" w:hAnsi="Charter BT" w:cs="Charter BT"/>
        </w:rPr>
        <w:t>, mostrando a dificuldade de se conseguir a estabilização, após a ocorrência de choques</w:t>
      </w:r>
      <w:r w:rsidR="002A50E5" w:rsidRPr="001856FC">
        <w:rPr>
          <w:rFonts w:ascii="Charter BT" w:hAnsi="Charter BT" w:cs="Charter BT"/>
        </w:rPr>
        <w:t xml:space="preserve"> de custo</w:t>
      </w:r>
      <w:r w:rsidR="00026AAA" w:rsidRPr="001856FC">
        <w:rPr>
          <w:rFonts w:ascii="Charter BT" w:hAnsi="Charter BT" w:cs="Charter BT"/>
        </w:rPr>
        <w:t>,</w:t>
      </w:r>
      <w:r w:rsidRPr="001856FC">
        <w:rPr>
          <w:rFonts w:ascii="Charter BT" w:hAnsi="Charter BT" w:cs="Charter BT"/>
        </w:rPr>
        <w:t xml:space="preserve"> na presença de um amplo conjunto de preços indexados.</w:t>
      </w:r>
      <w:r w:rsidR="002A50E5" w:rsidRPr="001856FC">
        <w:rPr>
          <w:rFonts w:ascii="Charter BT" w:hAnsi="Charter BT" w:cs="Charter BT"/>
        </w:rPr>
        <w:t xml:space="preserve"> </w:t>
      </w:r>
    </w:p>
    <w:p w:rsidR="00CE53B2" w:rsidRPr="001856FC" w:rsidRDefault="00C444AA" w:rsidP="006231C7">
      <w:pPr>
        <w:autoSpaceDE w:val="0"/>
        <w:autoSpaceDN w:val="0"/>
        <w:adjustRightInd w:val="0"/>
        <w:spacing w:after="57" w:line="280" w:lineRule="atLeast"/>
        <w:jc w:val="both"/>
        <w:textAlignment w:val="center"/>
        <w:rPr>
          <w:rFonts w:ascii="Charter BT" w:hAnsi="Charter BT" w:cs="Charter BT"/>
        </w:rPr>
      </w:pPr>
      <w:r w:rsidRPr="001856FC">
        <w:rPr>
          <w:rFonts w:ascii="Charter BT" w:hAnsi="Charter BT" w:cs="Charter BT"/>
        </w:rPr>
        <w:t xml:space="preserve">          </w:t>
      </w:r>
      <w:r w:rsidR="00DA2808" w:rsidRPr="001856FC">
        <w:rPr>
          <w:rFonts w:ascii="Charter BT" w:hAnsi="Charter BT" w:cs="Charter BT"/>
        </w:rPr>
        <w:t>O esfor</w:t>
      </w:r>
      <w:r w:rsidR="002A50E5" w:rsidRPr="001856FC">
        <w:rPr>
          <w:rFonts w:ascii="Charter BT" w:hAnsi="Charter BT" w:cs="Charter BT"/>
        </w:rPr>
        <w:t xml:space="preserve">ço em termos monetários (taxa de juros) para reduzir a inflação </w:t>
      </w:r>
      <w:r w:rsidR="00026AAA" w:rsidRPr="001856FC">
        <w:rPr>
          <w:rFonts w:ascii="Charter BT" w:hAnsi="Charter BT" w:cs="Charter BT"/>
        </w:rPr>
        <w:t>foi</w:t>
      </w:r>
      <w:r w:rsidR="002A50E5" w:rsidRPr="001856FC">
        <w:rPr>
          <w:rFonts w:ascii="Charter BT" w:hAnsi="Charter BT" w:cs="Charter BT"/>
        </w:rPr>
        <w:t xml:space="preserve"> grande</w:t>
      </w:r>
      <w:r w:rsidRPr="001856FC">
        <w:rPr>
          <w:rFonts w:ascii="Charter BT" w:hAnsi="Charter BT" w:cs="Charter BT"/>
        </w:rPr>
        <w:t>, bem como seus</w:t>
      </w:r>
      <w:r w:rsidR="002A50E5" w:rsidRPr="001856FC">
        <w:rPr>
          <w:rFonts w:ascii="Charter BT" w:hAnsi="Charter BT" w:cs="Charter BT"/>
        </w:rPr>
        <w:t xml:space="preserve"> custos</w:t>
      </w:r>
      <w:r w:rsidRPr="001856FC">
        <w:rPr>
          <w:rFonts w:ascii="Charter BT" w:hAnsi="Charter BT" w:cs="Charter BT"/>
        </w:rPr>
        <w:t>,</w:t>
      </w:r>
      <w:r w:rsidR="002A50E5" w:rsidRPr="001856FC">
        <w:rPr>
          <w:rFonts w:ascii="Charter BT" w:hAnsi="Charter BT" w:cs="Charter BT"/>
        </w:rPr>
        <w:t xml:space="preserve"> especialmente em termos de crescimento econômico</w:t>
      </w:r>
      <w:r w:rsidRPr="001856FC">
        <w:rPr>
          <w:rFonts w:ascii="Charter BT" w:hAnsi="Charter BT" w:cs="Charter BT"/>
        </w:rPr>
        <w:t>.</w:t>
      </w:r>
      <w:r w:rsidR="00172A91" w:rsidRPr="001856FC">
        <w:rPr>
          <w:rFonts w:ascii="Charter BT" w:hAnsi="Charter BT" w:cs="Charter BT"/>
        </w:rPr>
        <w:t xml:space="preserve"> Conforme foi se consolidando a estabilização e verificando-se a valorização cambial, o IGP foi se reduzindo, situando-se em 1,2% no ano em 2005, fazendo com que em 2006 se verificasse uma maior aproximação entre a variação dos preços monitorados e livres.</w:t>
      </w:r>
      <w:r w:rsidR="00B16507" w:rsidRPr="001856FC">
        <w:rPr>
          <w:rFonts w:ascii="Charter BT" w:hAnsi="Charter BT" w:cs="Charter BT"/>
        </w:rPr>
        <w:t xml:space="preserve"> Este processo decorreu também do ganho de credibilidade do governo que se mostrou determinado em fazer cumprir as metas de inflação ao longo do período.</w:t>
      </w:r>
    </w:p>
    <w:p w:rsidR="00026AAA" w:rsidRDefault="00026AAA" w:rsidP="00824F49">
      <w:pPr>
        <w:tabs>
          <w:tab w:val="left" w:pos="969"/>
        </w:tabs>
        <w:autoSpaceDE w:val="0"/>
        <w:autoSpaceDN w:val="0"/>
        <w:adjustRightInd w:val="0"/>
        <w:spacing w:after="57" w:line="280" w:lineRule="atLeast"/>
        <w:ind w:firstLine="283"/>
        <w:jc w:val="both"/>
        <w:textAlignment w:val="center"/>
        <w:rPr>
          <w:rFonts w:ascii="Charter BT" w:hAnsi="Charter BT" w:cs="Charter BT"/>
          <w:b/>
          <w:sz w:val="22"/>
          <w:szCs w:val="22"/>
        </w:rPr>
      </w:pPr>
    </w:p>
    <w:p w:rsidR="00824F49" w:rsidRPr="006231C7" w:rsidRDefault="00824F49" w:rsidP="00824F49">
      <w:pPr>
        <w:tabs>
          <w:tab w:val="left" w:pos="969"/>
        </w:tabs>
        <w:autoSpaceDE w:val="0"/>
        <w:autoSpaceDN w:val="0"/>
        <w:adjustRightInd w:val="0"/>
        <w:spacing w:after="57" w:line="280" w:lineRule="atLeast"/>
        <w:ind w:firstLine="283"/>
        <w:jc w:val="both"/>
        <w:textAlignment w:val="center"/>
        <w:rPr>
          <w:rFonts w:ascii="Charter BT" w:hAnsi="Charter BT" w:cs="Charter BT"/>
          <w:b/>
          <w:sz w:val="22"/>
          <w:szCs w:val="22"/>
        </w:rPr>
      </w:pPr>
      <w:r w:rsidRPr="006231C7">
        <w:rPr>
          <w:rFonts w:ascii="Charter BT" w:hAnsi="Charter BT" w:cs="Charter BT"/>
          <w:b/>
          <w:sz w:val="22"/>
          <w:szCs w:val="22"/>
        </w:rPr>
        <w:t>A questão fiscal</w:t>
      </w:r>
    </w:p>
    <w:p w:rsidR="00824F49" w:rsidRDefault="00824F49" w:rsidP="00437881">
      <w:pPr>
        <w:tabs>
          <w:tab w:val="left" w:pos="969"/>
        </w:tabs>
        <w:autoSpaceDE w:val="0"/>
        <w:autoSpaceDN w:val="0"/>
        <w:adjustRightInd w:val="0"/>
        <w:spacing w:after="57" w:line="280" w:lineRule="atLeast"/>
        <w:ind w:firstLine="283"/>
        <w:jc w:val="both"/>
        <w:textAlignment w:val="center"/>
        <w:rPr>
          <w:rFonts w:ascii="Charter BT" w:hAnsi="Charter BT" w:cs="Charter BT"/>
          <w:sz w:val="22"/>
          <w:szCs w:val="22"/>
        </w:rPr>
      </w:pPr>
    </w:p>
    <w:p w:rsidR="00437881" w:rsidRPr="001856FC" w:rsidRDefault="00C444AA" w:rsidP="00026AAA">
      <w:pPr>
        <w:tabs>
          <w:tab w:val="left" w:pos="969"/>
        </w:tabs>
        <w:autoSpaceDE w:val="0"/>
        <w:autoSpaceDN w:val="0"/>
        <w:adjustRightInd w:val="0"/>
        <w:spacing w:after="57" w:line="280" w:lineRule="atLeast"/>
        <w:ind w:firstLine="283"/>
        <w:jc w:val="both"/>
        <w:textAlignment w:val="center"/>
        <w:rPr>
          <w:rFonts w:ascii="Charter BT" w:hAnsi="Charter BT" w:cs="Charter BT"/>
        </w:rPr>
      </w:pPr>
      <w:r>
        <w:rPr>
          <w:rFonts w:ascii="Charter BT" w:hAnsi="Charter BT" w:cs="Charter BT"/>
          <w:sz w:val="22"/>
          <w:szCs w:val="22"/>
        </w:rPr>
        <w:t xml:space="preserve">   </w:t>
      </w:r>
      <w:r w:rsidRPr="001856FC">
        <w:rPr>
          <w:rFonts w:ascii="Charter BT" w:hAnsi="Charter BT" w:cs="Charter BT"/>
        </w:rPr>
        <w:t>E</w:t>
      </w:r>
      <w:r w:rsidR="00437881" w:rsidRPr="001856FC">
        <w:rPr>
          <w:rFonts w:ascii="Charter BT" w:hAnsi="Charter BT" w:cs="Charter BT"/>
        </w:rPr>
        <w:t xml:space="preserve">m relação à situação fiscal, também se observa uma </w:t>
      </w:r>
      <w:r w:rsidR="001856FC">
        <w:rPr>
          <w:rFonts w:ascii="Charter BT" w:hAnsi="Charter BT" w:cs="Charter BT"/>
        </w:rPr>
        <w:t xml:space="preserve">significativa </w:t>
      </w:r>
      <w:r w:rsidR="00437881" w:rsidRPr="001856FC">
        <w:rPr>
          <w:rFonts w:ascii="Charter BT" w:hAnsi="Charter BT" w:cs="Charter BT"/>
        </w:rPr>
        <w:t>melhora</w:t>
      </w:r>
      <w:r w:rsidR="004A2B40" w:rsidRPr="001856FC">
        <w:rPr>
          <w:rFonts w:ascii="Charter BT" w:hAnsi="Charter BT" w:cs="Charter BT"/>
        </w:rPr>
        <w:t>.</w:t>
      </w:r>
      <w:r w:rsidR="00437881" w:rsidRPr="001856FC">
        <w:rPr>
          <w:rFonts w:ascii="Charter BT" w:hAnsi="Charter BT" w:cs="Charter BT"/>
        </w:rPr>
        <w:t xml:space="preserve">  </w:t>
      </w:r>
      <w:r w:rsidR="003A521E" w:rsidRPr="001856FC">
        <w:rPr>
          <w:rFonts w:ascii="Charter BT" w:hAnsi="Charter BT" w:cs="Charter BT"/>
        </w:rPr>
        <w:t xml:space="preserve">Como destacamos, a primeira medida do governo foi </w:t>
      </w:r>
      <w:proofErr w:type="gramStart"/>
      <w:r w:rsidR="003A521E" w:rsidRPr="001856FC">
        <w:rPr>
          <w:rFonts w:ascii="Charter BT" w:hAnsi="Charter BT" w:cs="Charter BT"/>
        </w:rPr>
        <w:t>a</w:t>
      </w:r>
      <w:proofErr w:type="gramEnd"/>
      <w:r w:rsidR="003A521E" w:rsidRPr="001856FC">
        <w:rPr>
          <w:rFonts w:ascii="Charter BT" w:hAnsi="Charter BT" w:cs="Charter BT"/>
        </w:rPr>
        <w:t xml:space="preserve"> elevação da meta de superávit primário. Nos três primeiros anos do 1</w:t>
      </w:r>
      <w:r w:rsidR="003A521E" w:rsidRPr="001856FC">
        <w:rPr>
          <w:rFonts w:ascii="Charter BT" w:hAnsi="Charter BT" w:cs="Charter BT"/>
          <w:u w:val="thick" w:color="000000"/>
          <w:vertAlign w:val="superscript"/>
        </w:rPr>
        <w:t>o</w:t>
      </w:r>
      <w:r w:rsidR="003A521E" w:rsidRPr="001856FC">
        <w:rPr>
          <w:rFonts w:ascii="Charter BT" w:hAnsi="Charter BT" w:cs="Charter BT"/>
        </w:rPr>
        <w:t xml:space="preserve"> governo verific</w:t>
      </w:r>
      <w:r w:rsidR="00026AAA" w:rsidRPr="001856FC">
        <w:rPr>
          <w:rFonts w:ascii="Charter BT" w:hAnsi="Charter BT" w:cs="Charter BT"/>
        </w:rPr>
        <w:t>ou</w:t>
      </w:r>
      <w:r w:rsidR="003A521E" w:rsidRPr="001856FC">
        <w:rPr>
          <w:rFonts w:ascii="Charter BT" w:hAnsi="Charter BT" w:cs="Charter BT"/>
        </w:rPr>
        <w:t xml:space="preserve">-se um aumento </w:t>
      </w:r>
      <w:r w:rsidR="003A521E" w:rsidRPr="001856FC">
        <w:rPr>
          <w:rFonts w:ascii="Charter BT" w:hAnsi="Charter BT" w:cs="Charter BT"/>
        </w:rPr>
        <w:lastRenderedPageBreak/>
        <w:t xml:space="preserve">contínuo do superávit, que se reduziu apenas no último ano, mas </w:t>
      </w:r>
      <w:r w:rsidR="00026AAA" w:rsidRPr="001856FC">
        <w:rPr>
          <w:rFonts w:ascii="Charter BT" w:hAnsi="Charter BT" w:cs="Charter BT"/>
        </w:rPr>
        <w:t>sempre</w:t>
      </w:r>
      <w:r w:rsidR="003A521E" w:rsidRPr="001856FC">
        <w:rPr>
          <w:rFonts w:ascii="Charter BT" w:hAnsi="Charter BT" w:cs="Charter BT"/>
        </w:rPr>
        <w:t xml:space="preserve"> cumprindo a meta.</w:t>
      </w:r>
      <w:r w:rsidR="00026AAA" w:rsidRPr="001856FC">
        <w:rPr>
          <w:rFonts w:ascii="Charter BT" w:hAnsi="Charter BT" w:cs="Charter BT"/>
        </w:rPr>
        <w:t xml:space="preserve"> O</w:t>
      </w:r>
      <w:r w:rsidR="003A521E" w:rsidRPr="001856FC">
        <w:rPr>
          <w:rFonts w:ascii="Charter BT" w:hAnsi="Charter BT" w:cs="Charter BT"/>
        </w:rPr>
        <w:t xml:space="preserve"> aumento do superávit primário, combinado com a valorização cambial, contribuiu para que a Dívida Líquida do Setor Público em relação ao PIB começasse a se reduzir a partir de 2003, com uma grande queda inicial, em função de ajustes patrimoniais (valorização do câmbio), mantendo a tendência de queda nos anos seguintes.</w:t>
      </w:r>
      <w:r w:rsidR="00437881" w:rsidRPr="001856FC">
        <w:rPr>
          <w:rFonts w:ascii="Charter BT" w:hAnsi="Charter BT" w:cs="Charter BT"/>
        </w:rPr>
        <w:t xml:space="preserve"> Esta queda inicial foi importante para retomar a credibilidade do país</w:t>
      </w:r>
      <w:r w:rsidRPr="001856FC">
        <w:rPr>
          <w:rFonts w:ascii="Charter BT" w:hAnsi="Charter BT" w:cs="Charter BT"/>
        </w:rPr>
        <w:t>,</w:t>
      </w:r>
      <w:r w:rsidR="00437881" w:rsidRPr="001856FC">
        <w:rPr>
          <w:rFonts w:ascii="Charter BT" w:hAnsi="Charter BT" w:cs="Charter BT"/>
        </w:rPr>
        <w:t xml:space="preserve"> e a perspectiva de que a relação divida</w:t>
      </w:r>
      <w:r w:rsidR="001856FC">
        <w:rPr>
          <w:rFonts w:ascii="Charter BT" w:hAnsi="Charter BT" w:cs="Charter BT"/>
        </w:rPr>
        <w:t>/</w:t>
      </w:r>
      <w:r w:rsidR="00437881" w:rsidRPr="001856FC">
        <w:rPr>
          <w:rFonts w:ascii="Charter BT" w:hAnsi="Charter BT" w:cs="Charter BT"/>
        </w:rPr>
        <w:t xml:space="preserve">PIB não </w:t>
      </w:r>
      <w:r w:rsidR="00026AAA" w:rsidRPr="001856FC">
        <w:rPr>
          <w:rFonts w:ascii="Charter BT" w:hAnsi="Charter BT" w:cs="Charter BT"/>
        </w:rPr>
        <w:t>s</w:t>
      </w:r>
      <w:r w:rsidR="00437881" w:rsidRPr="001856FC">
        <w:rPr>
          <w:rFonts w:ascii="Charter BT" w:hAnsi="Charter BT" w:cs="Charter BT"/>
        </w:rPr>
        <w:t>er</w:t>
      </w:r>
      <w:r w:rsidR="00026AAA" w:rsidRPr="001856FC">
        <w:rPr>
          <w:rFonts w:ascii="Charter BT" w:hAnsi="Charter BT" w:cs="Charter BT"/>
        </w:rPr>
        <w:t>i</w:t>
      </w:r>
      <w:r w:rsidR="00437881" w:rsidRPr="001856FC">
        <w:rPr>
          <w:rFonts w:ascii="Charter BT" w:hAnsi="Charter BT" w:cs="Charter BT"/>
        </w:rPr>
        <w:t xml:space="preserve">a explosiva no futuro, </w:t>
      </w:r>
    </w:p>
    <w:p w:rsidR="00026AAA" w:rsidRPr="001856FC" w:rsidRDefault="00026AAA" w:rsidP="00026AAA">
      <w:pPr>
        <w:autoSpaceDE w:val="0"/>
        <w:autoSpaceDN w:val="0"/>
        <w:adjustRightInd w:val="0"/>
        <w:spacing w:after="57" w:line="280" w:lineRule="atLeast"/>
        <w:jc w:val="both"/>
        <w:textAlignment w:val="center"/>
        <w:rPr>
          <w:rFonts w:ascii="Charter BT" w:hAnsi="Charter BT" w:cs="Charter BT"/>
        </w:rPr>
      </w:pPr>
    </w:p>
    <w:p w:rsidR="00026AAA" w:rsidRPr="006231C7" w:rsidRDefault="00026AAA" w:rsidP="00026AAA">
      <w:pPr>
        <w:autoSpaceDE w:val="0"/>
        <w:autoSpaceDN w:val="0"/>
        <w:adjustRightInd w:val="0"/>
        <w:spacing w:after="57" w:line="280" w:lineRule="atLeast"/>
        <w:jc w:val="both"/>
        <w:textAlignment w:val="center"/>
        <w:rPr>
          <w:rFonts w:ascii="Charter BT" w:hAnsi="Charter BT" w:cs="Charter BT"/>
          <w:sz w:val="22"/>
          <w:szCs w:val="22"/>
        </w:rPr>
      </w:pPr>
      <w:r w:rsidRPr="00AD619B">
        <w:rPr>
          <w:noProof/>
        </w:rPr>
        <w:drawing>
          <wp:inline distT="0" distB="0" distL="0" distR="0" wp14:anchorId="0E9D2AA4" wp14:editId="3E798888">
            <wp:extent cx="7952367" cy="1266238"/>
            <wp:effectExtent l="19050" t="0" r="0" b="0"/>
            <wp:docPr id="8"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cstate="print"/>
                    <a:srcRect/>
                    <a:stretch>
                      <a:fillRect/>
                    </a:stretch>
                  </pic:blipFill>
                  <pic:spPr bwMode="auto">
                    <a:xfrm>
                      <a:off x="0" y="0"/>
                      <a:ext cx="7948298" cy="1265590"/>
                    </a:xfrm>
                    <a:prstGeom prst="rect">
                      <a:avLst/>
                    </a:prstGeom>
                    <a:noFill/>
                    <a:ln w="9525">
                      <a:noFill/>
                      <a:miter lim="800000"/>
                      <a:headEnd/>
                      <a:tailEnd/>
                    </a:ln>
                  </pic:spPr>
                </pic:pic>
              </a:graphicData>
            </a:graphic>
          </wp:inline>
        </w:drawing>
      </w:r>
    </w:p>
    <w:p w:rsidR="00026AAA" w:rsidRDefault="00026AAA" w:rsidP="00437881">
      <w:pPr>
        <w:autoSpaceDE w:val="0"/>
        <w:autoSpaceDN w:val="0"/>
        <w:adjustRightInd w:val="0"/>
        <w:spacing w:after="57" w:line="280" w:lineRule="atLeast"/>
        <w:ind w:firstLine="283"/>
        <w:jc w:val="both"/>
        <w:textAlignment w:val="center"/>
        <w:rPr>
          <w:rFonts w:ascii="Charter BT" w:hAnsi="Charter BT" w:cs="Charter BT"/>
          <w:sz w:val="22"/>
          <w:szCs w:val="22"/>
        </w:rPr>
      </w:pPr>
    </w:p>
    <w:p w:rsidR="00437881" w:rsidRPr="001856FC" w:rsidRDefault="003A521E" w:rsidP="00437881">
      <w:pPr>
        <w:autoSpaceDE w:val="0"/>
        <w:autoSpaceDN w:val="0"/>
        <w:adjustRightInd w:val="0"/>
        <w:spacing w:after="57" w:line="280" w:lineRule="atLeast"/>
        <w:ind w:firstLine="283"/>
        <w:jc w:val="both"/>
        <w:textAlignment w:val="center"/>
        <w:rPr>
          <w:rFonts w:ascii="Charter BT" w:hAnsi="Charter BT" w:cs="Charter BT"/>
        </w:rPr>
      </w:pPr>
      <w:r w:rsidRPr="001856FC">
        <w:rPr>
          <w:rFonts w:ascii="Charter BT" w:hAnsi="Charter BT" w:cs="Charter BT"/>
        </w:rPr>
        <w:t>A melhora dos indicadores fiscais foi obtida com elevação da carga tributária, que passou da faixa dos 32,3% do PIB em 2002 para 34,1% em 2006. O gasto público manteve a trajetória de crescimento, com destaque para as despesas primárias</w:t>
      </w:r>
      <w:r w:rsidR="00C444AA" w:rsidRPr="001856FC">
        <w:rPr>
          <w:rFonts w:ascii="Charter BT" w:hAnsi="Charter BT" w:cs="Charter BT"/>
        </w:rPr>
        <w:t>,</w:t>
      </w:r>
      <w:r w:rsidRPr="001856FC">
        <w:rPr>
          <w:rFonts w:ascii="Charter BT" w:hAnsi="Charter BT" w:cs="Charter BT"/>
        </w:rPr>
        <w:t xml:space="preserve"> que passaram de 29,1% do PIB em 2002 para 30,9% em 2006. Assim, o aumento do superávit primário decorreu de um maior aumento da receita em relação </w:t>
      </w:r>
      <w:r w:rsidR="00C06E11" w:rsidRPr="001856FC">
        <w:rPr>
          <w:rFonts w:ascii="Charter BT" w:hAnsi="Charter BT" w:cs="Charter BT"/>
        </w:rPr>
        <w:t>à</w:t>
      </w:r>
      <w:r w:rsidRPr="001856FC">
        <w:rPr>
          <w:rFonts w:ascii="Charter BT" w:hAnsi="Charter BT" w:cs="Charter BT"/>
        </w:rPr>
        <w:t xml:space="preserve">s despesas primárias, mas ambas cresceram mais que o produto. </w:t>
      </w:r>
    </w:p>
    <w:p w:rsidR="00437881" w:rsidRPr="00377AE5" w:rsidRDefault="00437881" w:rsidP="00437881">
      <w:pPr>
        <w:autoSpaceDE w:val="0"/>
        <w:autoSpaceDN w:val="0"/>
        <w:adjustRightInd w:val="0"/>
        <w:spacing w:after="80" w:line="288" w:lineRule="auto"/>
        <w:jc w:val="center"/>
        <w:textAlignment w:val="center"/>
        <w:rPr>
          <w:rFonts w:ascii="Charter BT" w:hAnsi="Charter BT" w:cs="Charter BT"/>
          <w:sz w:val="22"/>
          <w:szCs w:val="22"/>
        </w:rPr>
      </w:pPr>
    </w:p>
    <w:p w:rsidR="00437881" w:rsidRDefault="00437881" w:rsidP="00437881">
      <w:pPr>
        <w:autoSpaceDE w:val="0"/>
        <w:autoSpaceDN w:val="0"/>
        <w:adjustRightInd w:val="0"/>
        <w:spacing w:after="57" w:line="280" w:lineRule="atLeast"/>
        <w:ind w:firstLine="283"/>
        <w:jc w:val="both"/>
        <w:textAlignment w:val="center"/>
        <w:rPr>
          <w:rFonts w:ascii="Charter BT" w:hAnsi="Charter BT" w:cs="Charter BT"/>
          <w:sz w:val="22"/>
          <w:szCs w:val="22"/>
        </w:rPr>
      </w:pPr>
    </w:p>
    <w:p w:rsidR="00401877" w:rsidRPr="00377AE5" w:rsidRDefault="00AD619B" w:rsidP="00026AAA">
      <w:pPr>
        <w:autoSpaceDE w:val="0"/>
        <w:autoSpaceDN w:val="0"/>
        <w:adjustRightInd w:val="0"/>
        <w:spacing w:after="57" w:line="280" w:lineRule="atLeast"/>
        <w:ind w:firstLine="283"/>
        <w:jc w:val="center"/>
        <w:textAlignment w:val="center"/>
        <w:rPr>
          <w:rFonts w:ascii="Charter BT" w:hAnsi="Charter BT" w:cs="Charter BT"/>
          <w:sz w:val="22"/>
          <w:szCs w:val="22"/>
        </w:rPr>
      </w:pPr>
      <w:r w:rsidRPr="00AD619B">
        <w:rPr>
          <w:rFonts w:ascii="Charter BT" w:hAnsi="Charter BT" w:cs="Charter BT"/>
          <w:noProof/>
          <w:sz w:val="22"/>
          <w:szCs w:val="22"/>
        </w:rPr>
        <w:lastRenderedPageBreak/>
        <w:drawing>
          <wp:inline distT="0" distB="0" distL="0" distR="0">
            <wp:extent cx="3343910" cy="4019550"/>
            <wp:effectExtent l="19050" t="0" r="8890" b="0"/>
            <wp:docPr id="21"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cstate="print"/>
                    <a:srcRect/>
                    <a:stretch>
                      <a:fillRect/>
                    </a:stretch>
                  </pic:blipFill>
                  <pic:spPr bwMode="auto">
                    <a:xfrm>
                      <a:off x="0" y="0"/>
                      <a:ext cx="3343910" cy="4019550"/>
                    </a:xfrm>
                    <a:prstGeom prst="rect">
                      <a:avLst/>
                    </a:prstGeom>
                    <a:noFill/>
                    <a:ln w="9525">
                      <a:noFill/>
                      <a:miter lim="800000"/>
                      <a:headEnd/>
                      <a:tailEnd/>
                    </a:ln>
                  </pic:spPr>
                </pic:pic>
              </a:graphicData>
            </a:graphic>
          </wp:inline>
        </w:drawing>
      </w:r>
    </w:p>
    <w:p w:rsidR="00437881" w:rsidRPr="00377AE5" w:rsidRDefault="00437881" w:rsidP="00437881">
      <w:pPr>
        <w:autoSpaceDE w:val="0"/>
        <w:autoSpaceDN w:val="0"/>
        <w:adjustRightInd w:val="0"/>
        <w:spacing w:after="57" w:line="280" w:lineRule="atLeast"/>
        <w:ind w:firstLine="283"/>
        <w:jc w:val="both"/>
        <w:textAlignment w:val="center"/>
        <w:rPr>
          <w:rFonts w:ascii="Charter BT" w:hAnsi="Charter BT" w:cs="Charter BT"/>
          <w:sz w:val="22"/>
          <w:szCs w:val="22"/>
        </w:rPr>
      </w:pPr>
    </w:p>
    <w:p w:rsidR="00437881" w:rsidRPr="00377AE5" w:rsidRDefault="00437881" w:rsidP="00437881">
      <w:pPr>
        <w:autoSpaceDE w:val="0"/>
        <w:autoSpaceDN w:val="0"/>
        <w:adjustRightInd w:val="0"/>
        <w:spacing w:after="57" w:line="280" w:lineRule="atLeast"/>
        <w:ind w:firstLine="283"/>
        <w:jc w:val="both"/>
        <w:textAlignment w:val="center"/>
        <w:rPr>
          <w:rFonts w:ascii="Charter BT" w:hAnsi="Charter BT" w:cs="Charter BT"/>
          <w:sz w:val="22"/>
          <w:szCs w:val="22"/>
          <w:highlight w:val="yellow"/>
        </w:rPr>
      </w:pPr>
    </w:p>
    <w:p w:rsidR="00027110" w:rsidRPr="00CE26FE" w:rsidRDefault="003A521E" w:rsidP="009607A2">
      <w:pPr>
        <w:autoSpaceDE w:val="0"/>
        <w:autoSpaceDN w:val="0"/>
        <w:adjustRightInd w:val="0"/>
        <w:spacing w:after="57" w:line="280" w:lineRule="atLeast"/>
        <w:ind w:firstLine="283"/>
        <w:jc w:val="both"/>
        <w:textAlignment w:val="center"/>
        <w:rPr>
          <w:rFonts w:ascii="Charter BT" w:hAnsi="Charter BT" w:cs="Charter BT"/>
        </w:rPr>
      </w:pPr>
      <w:r w:rsidRPr="00CE26FE">
        <w:rPr>
          <w:rFonts w:ascii="Charter BT" w:hAnsi="Charter BT" w:cs="Charter BT"/>
        </w:rPr>
        <w:t>Considerando apenas o governo federal, as despesas primárias cresc</w:t>
      </w:r>
      <w:r w:rsidR="00824F49" w:rsidRPr="00CE26FE">
        <w:rPr>
          <w:rFonts w:ascii="Charter BT" w:hAnsi="Charter BT" w:cs="Charter BT"/>
        </w:rPr>
        <w:t>eram</w:t>
      </w:r>
      <w:r w:rsidRPr="00CE26FE">
        <w:rPr>
          <w:rFonts w:ascii="Charter BT" w:hAnsi="Charter BT" w:cs="Charter BT"/>
        </w:rPr>
        <w:t xml:space="preserve"> em torno de 10%</w:t>
      </w:r>
      <w:r w:rsidR="00CE26FE">
        <w:rPr>
          <w:rFonts w:ascii="Charter BT" w:hAnsi="Charter BT" w:cs="Charter BT"/>
        </w:rPr>
        <w:t xml:space="preserve"> </w:t>
      </w:r>
      <w:r w:rsidR="00C06E11" w:rsidRPr="00CE26FE">
        <w:rPr>
          <w:rFonts w:ascii="Charter BT" w:hAnsi="Charter BT" w:cs="Charter BT"/>
        </w:rPr>
        <w:t>ao ano,</w:t>
      </w:r>
      <w:r w:rsidRPr="00CE26FE">
        <w:rPr>
          <w:rFonts w:ascii="Charter BT" w:hAnsi="Charter BT" w:cs="Charter BT"/>
        </w:rPr>
        <w:t xml:space="preserve"> ao longo da primeira década deste século</w:t>
      </w:r>
      <w:r w:rsidR="00C06E11" w:rsidRPr="00CE26FE">
        <w:rPr>
          <w:rFonts w:ascii="Charter BT" w:hAnsi="Charter BT" w:cs="Charter BT"/>
        </w:rPr>
        <w:t>. A</w:t>
      </w:r>
      <w:r w:rsidRPr="00CE26FE">
        <w:rPr>
          <w:rFonts w:ascii="Charter BT" w:hAnsi="Charter BT" w:cs="Charter BT"/>
        </w:rPr>
        <w:t xml:space="preserve"> melhora fiscal do Tesouro Nacional tem se concentrado no aumento da receita</w:t>
      </w:r>
      <w:r w:rsidR="009607A2" w:rsidRPr="00CE26FE">
        <w:rPr>
          <w:rFonts w:ascii="Charter BT" w:hAnsi="Charter BT" w:cs="Charter BT"/>
        </w:rPr>
        <w:t xml:space="preserve">, </w:t>
      </w:r>
      <w:r w:rsidR="00C06E11" w:rsidRPr="00CE26FE">
        <w:rPr>
          <w:rFonts w:ascii="Charter BT" w:hAnsi="Charter BT" w:cs="Charter BT"/>
        </w:rPr>
        <w:t>que se</w:t>
      </w:r>
      <w:r w:rsidR="009607A2" w:rsidRPr="00CE26FE">
        <w:rPr>
          <w:rFonts w:ascii="Charter BT" w:hAnsi="Charter BT" w:cs="Charter BT"/>
        </w:rPr>
        <w:t xml:space="preserve"> manteve </w:t>
      </w:r>
      <w:r w:rsidR="00DA2808" w:rsidRPr="00CE26FE">
        <w:rPr>
          <w:rFonts w:ascii="Charter BT" w:hAnsi="Charter BT" w:cs="Charter BT"/>
        </w:rPr>
        <w:t>relativamente</w:t>
      </w:r>
      <w:r w:rsidR="009607A2" w:rsidRPr="00CE26FE">
        <w:rPr>
          <w:rFonts w:ascii="Charter BT" w:hAnsi="Charter BT" w:cs="Charter BT"/>
        </w:rPr>
        <w:t xml:space="preserve"> estável entre 2002 e 2004, mas cresceu a partir de meados daquele ano. No período</w:t>
      </w:r>
      <w:r w:rsidR="00C06E11" w:rsidRPr="00CE26FE">
        <w:rPr>
          <w:rFonts w:ascii="Charter BT" w:hAnsi="Charter BT" w:cs="Charter BT"/>
        </w:rPr>
        <w:t>,</w:t>
      </w:r>
      <w:r w:rsidR="009607A2" w:rsidRPr="00CE26FE">
        <w:rPr>
          <w:rFonts w:ascii="Charter BT" w:hAnsi="Charter BT" w:cs="Charter BT"/>
        </w:rPr>
        <w:t xml:space="preserve"> verifica</w:t>
      </w:r>
      <w:r w:rsidR="00CE26FE">
        <w:rPr>
          <w:rFonts w:ascii="Charter BT" w:hAnsi="Charter BT" w:cs="Charter BT"/>
        </w:rPr>
        <w:t>ram</w:t>
      </w:r>
      <w:r w:rsidR="009607A2" w:rsidRPr="00CE26FE">
        <w:rPr>
          <w:rFonts w:ascii="Charter BT" w:hAnsi="Charter BT" w:cs="Charter BT"/>
        </w:rPr>
        <w:t>-se aumen</w:t>
      </w:r>
      <w:r w:rsidR="00F42E3C" w:rsidRPr="00CE26FE">
        <w:rPr>
          <w:rFonts w:ascii="Charter BT" w:hAnsi="Charter BT" w:cs="Charter BT"/>
        </w:rPr>
        <w:t xml:space="preserve">tos “legislados” </w:t>
      </w:r>
      <w:r w:rsidR="009607A2" w:rsidRPr="00CE26FE">
        <w:rPr>
          <w:rFonts w:ascii="Charter BT" w:hAnsi="Charter BT" w:cs="Charter BT"/>
        </w:rPr>
        <w:t xml:space="preserve">de imposto que </w:t>
      </w:r>
      <w:r w:rsidR="00F42E3C" w:rsidRPr="00CE26FE">
        <w:rPr>
          <w:rFonts w:ascii="Charter BT" w:hAnsi="Charter BT" w:cs="Charter BT"/>
        </w:rPr>
        <w:t>cont</w:t>
      </w:r>
      <w:r w:rsidR="009607A2" w:rsidRPr="00CE26FE">
        <w:rPr>
          <w:rFonts w:ascii="Charter BT" w:hAnsi="Charter BT" w:cs="Charter BT"/>
        </w:rPr>
        <w:t xml:space="preserve">iveram </w:t>
      </w:r>
      <w:r w:rsidR="00F42E3C" w:rsidRPr="00CE26FE">
        <w:rPr>
          <w:rFonts w:ascii="Charter BT" w:hAnsi="Charter BT" w:cs="Charter BT"/>
        </w:rPr>
        <w:t xml:space="preserve">a queda da </w:t>
      </w:r>
      <w:r w:rsidR="009607A2" w:rsidRPr="00CE26FE">
        <w:rPr>
          <w:rFonts w:ascii="Charter BT" w:hAnsi="Charter BT" w:cs="Charter BT"/>
        </w:rPr>
        <w:t xml:space="preserve">carga </w:t>
      </w:r>
      <w:r w:rsidR="00F42E3C" w:rsidRPr="00CE26FE">
        <w:rPr>
          <w:rFonts w:ascii="Charter BT" w:hAnsi="Charter BT" w:cs="Charter BT"/>
        </w:rPr>
        <w:t xml:space="preserve">em 2003 e </w:t>
      </w:r>
      <w:r w:rsidR="009607A2" w:rsidRPr="00CE26FE">
        <w:rPr>
          <w:rFonts w:ascii="Charter BT" w:hAnsi="Charter BT" w:cs="Charter BT"/>
        </w:rPr>
        <w:t>seu aumento</w:t>
      </w:r>
      <w:r w:rsidR="00F42E3C" w:rsidRPr="00CE26FE">
        <w:rPr>
          <w:rFonts w:ascii="Charter BT" w:hAnsi="Charter BT" w:cs="Charter BT"/>
        </w:rPr>
        <w:t xml:space="preserve"> em 2004</w:t>
      </w:r>
      <w:r w:rsidR="00027110" w:rsidRPr="00CE26FE">
        <w:rPr>
          <w:rFonts w:ascii="Charter BT" w:hAnsi="Charter BT" w:cs="Charter BT"/>
        </w:rPr>
        <w:t xml:space="preserve">, </w:t>
      </w:r>
      <w:r w:rsidR="009607A2" w:rsidRPr="00CE26FE">
        <w:rPr>
          <w:rFonts w:ascii="Charter BT" w:hAnsi="Charter BT" w:cs="Charter BT"/>
        </w:rPr>
        <w:t xml:space="preserve">como a </w:t>
      </w:r>
      <w:r w:rsidR="00F42E3C" w:rsidRPr="00CE26FE">
        <w:rPr>
          <w:rFonts w:ascii="Charter BT" w:hAnsi="Charter BT" w:cs="Charter BT"/>
        </w:rPr>
        <w:t>elevação da CSLL</w:t>
      </w:r>
      <w:r w:rsidR="00026AAA" w:rsidRPr="00CE26FE">
        <w:rPr>
          <w:rFonts w:ascii="Charter BT" w:hAnsi="Charter BT" w:cs="Charter BT"/>
        </w:rPr>
        <w:t xml:space="preserve"> </w:t>
      </w:r>
      <w:r w:rsidR="00027110" w:rsidRPr="00CE26FE">
        <w:rPr>
          <w:rFonts w:ascii="Charter BT" w:hAnsi="Charter BT" w:cs="Charter BT"/>
        </w:rPr>
        <w:t>(</w:t>
      </w:r>
      <w:r w:rsidR="00824F49" w:rsidRPr="00CE26FE">
        <w:rPr>
          <w:rFonts w:ascii="Charter BT" w:hAnsi="Charter BT" w:cs="Charter BT"/>
        </w:rPr>
        <w:t>Contribuição Social sobre o Lucro Líquido)</w:t>
      </w:r>
      <w:r w:rsidR="00F42E3C" w:rsidRPr="00CE26FE">
        <w:rPr>
          <w:rFonts w:ascii="Charter BT" w:hAnsi="Charter BT" w:cs="Charter BT"/>
        </w:rPr>
        <w:t xml:space="preserve"> no setor de serviços</w:t>
      </w:r>
      <w:r w:rsidR="00CE26FE">
        <w:rPr>
          <w:rFonts w:ascii="Charter BT" w:hAnsi="Charter BT" w:cs="Charter BT"/>
        </w:rPr>
        <w:t>,</w:t>
      </w:r>
      <w:r w:rsidR="00F42E3C" w:rsidRPr="00CE26FE">
        <w:rPr>
          <w:rFonts w:ascii="Charter BT" w:hAnsi="Charter BT" w:cs="Charter BT"/>
        </w:rPr>
        <w:t xml:space="preserve"> e </w:t>
      </w:r>
      <w:r w:rsidR="009607A2" w:rsidRPr="00CE26FE">
        <w:rPr>
          <w:rFonts w:ascii="Charter BT" w:hAnsi="Charter BT" w:cs="Charter BT"/>
        </w:rPr>
        <w:t xml:space="preserve">as </w:t>
      </w:r>
      <w:r w:rsidR="00F42E3C" w:rsidRPr="00CE26FE">
        <w:rPr>
          <w:rFonts w:ascii="Charter BT" w:hAnsi="Charter BT" w:cs="Charter BT"/>
        </w:rPr>
        <w:t>mudança</w:t>
      </w:r>
      <w:r w:rsidR="009607A2" w:rsidRPr="00CE26FE">
        <w:rPr>
          <w:rFonts w:ascii="Charter BT" w:hAnsi="Charter BT" w:cs="Charter BT"/>
        </w:rPr>
        <w:t>s</w:t>
      </w:r>
      <w:r w:rsidR="00F42E3C" w:rsidRPr="00CE26FE">
        <w:rPr>
          <w:rFonts w:ascii="Charter BT" w:hAnsi="Charter BT" w:cs="Charter BT"/>
        </w:rPr>
        <w:t xml:space="preserve"> </w:t>
      </w:r>
      <w:proofErr w:type="gramStart"/>
      <w:r w:rsidR="00F42E3C" w:rsidRPr="00CE26FE">
        <w:rPr>
          <w:rFonts w:ascii="Charter BT" w:hAnsi="Charter BT" w:cs="Charter BT"/>
        </w:rPr>
        <w:t>no regime</w:t>
      </w:r>
      <w:r w:rsidR="009607A2" w:rsidRPr="00CE26FE">
        <w:rPr>
          <w:rFonts w:ascii="Charter BT" w:hAnsi="Charter BT" w:cs="Charter BT"/>
        </w:rPr>
        <w:t>s</w:t>
      </w:r>
      <w:proofErr w:type="gramEnd"/>
      <w:r w:rsidR="009607A2" w:rsidRPr="00CE26FE">
        <w:rPr>
          <w:rFonts w:ascii="Charter BT" w:hAnsi="Charter BT" w:cs="Charter BT"/>
        </w:rPr>
        <w:t xml:space="preserve"> tributário da C</w:t>
      </w:r>
      <w:r w:rsidR="00026AAA" w:rsidRPr="00CE26FE">
        <w:rPr>
          <w:rFonts w:ascii="Charter BT" w:hAnsi="Charter BT" w:cs="Charter BT"/>
        </w:rPr>
        <w:t>OFINS</w:t>
      </w:r>
      <w:r w:rsidR="009607A2" w:rsidRPr="00CE26FE">
        <w:rPr>
          <w:rFonts w:ascii="Charter BT" w:hAnsi="Charter BT" w:cs="Charter BT"/>
        </w:rPr>
        <w:t xml:space="preserve"> e do PIS.  </w:t>
      </w:r>
    </w:p>
    <w:p w:rsidR="00F42E3C" w:rsidRPr="00CE26FE" w:rsidRDefault="009607A2" w:rsidP="009607A2">
      <w:pPr>
        <w:autoSpaceDE w:val="0"/>
        <w:autoSpaceDN w:val="0"/>
        <w:adjustRightInd w:val="0"/>
        <w:spacing w:after="57" w:line="280" w:lineRule="atLeast"/>
        <w:ind w:firstLine="283"/>
        <w:jc w:val="both"/>
        <w:textAlignment w:val="center"/>
        <w:rPr>
          <w:rFonts w:ascii="Charter BT" w:hAnsi="Charter BT" w:cs="Charter BT"/>
        </w:rPr>
      </w:pPr>
      <w:r w:rsidRPr="00CE26FE">
        <w:rPr>
          <w:rFonts w:ascii="Charter BT" w:hAnsi="Charter BT" w:cs="Charter BT"/>
        </w:rPr>
        <w:t>Porém</w:t>
      </w:r>
      <w:r w:rsidR="00CE26FE">
        <w:rPr>
          <w:rFonts w:ascii="Charter BT" w:hAnsi="Charter BT" w:cs="Charter BT"/>
        </w:rPr>
        <w:t>,</w:t>
      </w:r>
      <w:r w:rsidRPr="00CE26FE">
        <w:rPr>
          <w:rFonts w:ascii="Charter BT" w:hAnsi="Charter BT" w:cs="Charter BT"/>
        </w:rPr>
        <w:t xml:space="preserve"> a partir de</w:t>
      </w:r>
      <w:proofErr w:type="gramStart"/>
      <w:r w:rsidRPr="00CE26FE">
        <w:rPr>
          <w:rFonts w:ascii="Charter BT" w:hAnsi="Charter BT" w:cs="Charter BT"/>
        </w:rPr>
        <w:t xml:space="preserve"> </w:t>
      </w:r>
      <w:r w:rsidR="00F42E3C" w:rsidRPr="00CE26FE">
        <w:rPr>
          <w:rFonts w:ascii="Charter BT" w:hAnsi="Charter BT" w:cs="Charter BT"/>
        </w:rPr>
        <w:t xml:space="preserve"> </w:t>
      </w:r>
      <w:proofErr w:type="gramEnd"/>
      <w:r w:rsidR="00F42E3C" w:rsidRPr="00CE26FE">
        <w:rPr>
          <w:rFonts w:ascii="Charter BT" w:hAnsi="Charter BT" w:cs="Charter BT"/>
        </w:rPr>
        <w:t>2005</w:t>
      </w:r>
      <w:r w:rsidR="00027110" w:rsidRPr="00CE26FE">
        <w:rPr>
          <w:rFonts w:ascii="Charter BT" w:hAnsi="Charter BT" w:cs="Charter BT"/>
        </w:rPr>
        <w:t>,</w:t>
      </w:r>
      <w:r w:rsidRPr="00CE26FE">
        <w:rPr>
          <w:rFonts w:ascii="Charter BT" w:hAnsi="Charter BT" w:cs="Charter BT"/>
        </w:rPr>
        <w:t xml:space="preserve"> o aumento da arrecadação em relação ao PIB ocorre sem que haja alterações legais nos impostos</w:t>
      </w:r>
      <w:r w:rsidR="00027110" w:rsidRPr="00CE26FE">
        <w:rPr>
          <w:rFonts w:ascii="Charter BT" w:hAnsi="Charter BT" w:cs="Charter BT"/>
        </w:rPr>
        <w:t>.</w:t>
      </w:r>
      <w:r w:rsidRPr="00CE26FE">
        <w:rPr>
          <w:rFonts w:ascii="Charter BT" w:hAnsi="Charter BT" w:cs="Charter BT"/>
        </w:rPr>
        <w:t xml:space="preserve"> Isto </w:t>
      </w:r>
      <w:r w:rsidRPr="00CE26FE">
        <w:rPr>
          <w:rFonts w:ascii="Charter BT" w:hAnsi="Charter BT" w:cs="Charter BT"/>
          <w:color w:val="FF0000"/>
        </w:rPr>
        <w:t>pode significar</w:t>
      </w:r>
      <w:r w:rsidRPr="00CE26FE">
        <w:rPr>
          <w:rFonts w:ascii="Charter BT" w:hAnsi="Charter BT" w:cs="Charter BT"/>
        </w:rPr>
        <w:t>, além do esforço e das melhoras na máquina arrecadatória, uma elasticidade positiva da arrecadação na retomada do crescimento e na melhora</w:t>
      </w:r>
      <w:r w:rsidR="00027110" w:rsidRPr="00CE26FE">
        <w:rPr>
          <w:rFonts w:ascii="Charter BT" w:hAnsi="Charter BT" w:cs="Charter BT"/>
        </w:rPr>
        <w:t xml:space="preserve"> </w:t>
      </w:r>
      <w:r w:rsidRPr="00CE26FE">
        <w:rPr>
          <w:rFonts w:ascii="Charter BT" w:hAnsi="Charter BT" w:cs="Charter BT"/>
        </w:rPr>
        <w:t>do mercado de trabalho</w:t>
      </w:r>
      <w:r w:rsidR="00027110" w:rsidRPr="00CE26FE">
        <w:rPr>
          <w:rFonts w:ascii="Charter BT" w:hAnsi="Charter BT" w:cs="Charter BT"/>
        </w:rPr>
        <w:t>.</w:t>
      </w:r>
      <w:r w:rsidRPr="00CE26FE">
        <w:rPr>
          <w:rFonts w:ascii="Charter BT" w:hAnsi="Charter BT" w:cs="Charter BT"/>
        </w:rPr>
        <w:t xml:space="preserve"> </w:t>
      </w:r>
    </w:p>
    <w:p w:rsidR="00A46345" w:rsidRPr="00CE26FE" w:rsidRDefault="003A521E" w:rsidP="00BB758D">
      <w:pPr>
        <w:autoSpaceDE w:val="0"/>
        <w:autoSpaceDN w:val="0"/>
        <w:adjustRightInd w:val="0"/>
        <w:spacing w:after="57" w:line="280" w:lineRule="atLeast"/>
        <w:ind w:firstLine="283"/>
        <w:jc w:val="both"/>
        <w:textAlignment w:val="center"/>
        <w:rPr>
          <w:rFonts w:ascii="Charter BT" w:hAnsi="Charter BT" w:cs="Charter BT"/>
        </w:rPr>
      </w:pPr>
      <w:r w:rsidRPr="00CE26FE">
        <w:rPr>
          <w:rFonts w:ascii="Charter BT" w:hAnsi="Charter BT" w:cs="Charter BT"/>
        </w:rPr>
        <w:lastRenderedPageBreak/>
        <w:t xml:space="preserve">O aumento de receita </w:t>
      </w:r>
      <w:r w:rsidR="00F42E3C" w:rsidRPr="00CE26FE">
        <w:rPr>
          <w:rFonts w:ascii="Charter BT" w:hAnsi="Charter BT" w:cs="Charter BT"/>
        </w:rPr>
        <w:t xml:space="preserve">a partir de 2004 </w:t>
      </w:r>
      <w:r w:rsidRPr="00CE26FE">
        <w:rPr>
          <w:rFonts w:ascii="Charter BT" w:hAnsi="Charter BT" w:cs="Charter BT"/>
        </w:rPr>
        <w:t xml:space="preserve">se deu tanto no Tesouro Nacional como nas receitas previdenciárias. Como parcela das receitas do </w:t>
      </w:r>
      <w:r w:rsidR="00CE26FE">
        <w:rPr>
          <w:rFonts w:ascii="Charter BT" w:hAnsi="Charter BT" w:cs="Charter BT"/>
        </w:rPr>
        <w:t>T</w:t>
      </w:r>
      <w:r w:rsidRPr="00CE26FE">
        <w:rPr>
          <w:rFonts w:ascii="Charter BT" w:hAnsi="Charter BT" w:cs="Charter BT"/>
        </w:rPr>
        <w:t>esouro é compartilhada com estados e municípios</w:t>
      </w:r>
      <w:r w:rsidR="00027110" w:rsidRPr="00CE26FE">
        <w:rPr>
          <w:rFonts w:ascii="Charter BT" w:hAnsi="Charter BT" w:cs="Charter BT"/>
        </w:rPr>
        <w:t>, ocorreu</w:t>
      </w:r>
      <w:r w:rsidRPr="00CE26FE">
        <w:rPr>
          <w:rFonts w:ascii="Charter BT" w:hAnsi="Charter BT" w:cs="Charter BT"/>
        </w:rPr>
        <w:t xml:space="preserve"> um aumento dessas transferências em relação ao PIB. Mas o componente que se destaca é o aumento das despesas primárias tota</w:t>
      </w:r>
      <w:r w:rsidR="00027110" w:rsidRPr="00CE26FE">
        <w:rPr>
          <w:rFonts w:ascii="Charter BT" w:hAnsi="Charter BT" w:cs="Charter BT"/>
        </w:rPr>
        <w:t>is</w:t>
      </w:r>
      <w:r w:rsidRPr="00CE26FE">
        <w:rPr>
          <w:rFonts w:ascii="Charter BT" w:hAnsi="Charter BT" w:cs="Charter BT"/>
        </w:rPr>
        <w:t xml:space="preserve"> do governo federal</w:t>
      </w:r>
      <w:r w:rsidR="00027110" w:rsidRPr="00CE26FE">
        <w:rPr>
          <w:rFonts w:ascii="Charter BT" w:hAnsi="Charter BT" w:cs="Charter BT"/>
        </w:rPr>
        <w:t>,</w:t>
      </w:r>
      <w:r w:rsidRPr="00CE26FE">
        <w:rPr>
          <w:rFonts w:ascii="Charter BT" w:hAnsi="Charter BT" w:cs="Charter BT"/>
        </w:rPr>
        <w:t xml:space="preserve"> que saltaram de 15,7% do PIB em 2002, para 16,9% em 2006 e 18,</w:t>
      </w:r>
      <w:r w:rsidR="00026AAA" w:rsidRPr="00CE26FE">
        <w:rPr>
          <w:rFonts w:ascii="Charter BT" w:hAnsi="Charter BT" w:cs="Charter BT"/>
        </w:rPr>
        <w:t>6</w:t>
      </w:r>
      <w:r w:rsidRPr="00CE26FE">
        <w:rPr>
          <w:rFonts w:ascii="Charter BT" w:hAnsi="Charter BT" w:cs="Charter BT"/>
        </w:rPr>
        <w:t>% em 20</w:t>
      </w:r>
      <w:r w:rsidR="00026AAA" w:rsidRPr="00CE26FE">
        <w:rPr>
          <w:rFonts w:ascii="Charter BT" w:hAnsi="Charter BT" w:cs="Charter BT"/>
        </w:rPr>
        <w:t>10</w:t>
      </w:r>
      <w:r w:rsidRPr="00CE26FE">
        <w:rPr>
          <w:rFonts w:ascii="Charter BT" w:hAnsi="Charter BT" w:cs="Charter BT"/>
        </w:rPr>
        <w:t>, ou seja, um aumento de 2,</w:t>
      </w:r>
      <w:r w:rsidR="00026AAA" w:rsidRPr="00CE26FE">
        <w:rPr>
          <w:rFonts w:ascii="Charter BT" w:hAnsi="Charter BT" w:cs="Charter BT"/>
        </w:rPr>
        <w:t>7</w:t>
      </w:r>
      <w:r w:rsidRPr="00CE26FE">
        <w:rPr>
          <w:rFonts w:ascii="Charter BT" w:hAnsi="Charter BT" w:cs="Charter BT"/>
        </w:rPr>
        <w:t xml:space="preserve"> pontos percentuais em relação ao PIB. A elevação das despesas previdenciárias responde por mais da metade deste aumento</w:t>
      </w:r>
      <w:r w:rsidR="00027110" w:rsidRPr="00CE26FE">
        <w:rPr>
          <w:rFonts w:ascii="Charter BT" w:hAnsi="Charter BT" w:cs="Charter BT"/>
        </w:rPr>
        <w:t>,</w:t>
      </w:r>
      <w:r w:rsidRPr="00CE26FE">
        <w:rPr>
          <w:rFonts w:ascii="Charter BT" w:hAnsi="Charter BT" w:cs="Charter BT"/>
        </w:rPr>
        <w:t xml:space="preserve"> e o restante se distribui entre gastos </w:t>
      </w:r>
      <w:r w:rsidR="002B77B8" w:rsidRPr="00CE26FE">
        <w:rPr>
          <w:rFonts w:ascii="Charter BT" w:hAnsi="Charter BT" w:cs="Charter BT"/>
        </w:rPr>
        <w:t>corrente</w:t>
      </w:r>
      <w:r w:rsidR="00027110" w:rsidRPr="00CE26FE">
        <w:rPr>
          <w:rFonts w:ascii="Charter BT" w:hAnsi="Charter BT" w:cs="Charter BT"/>
        </w:rPr>
        <w:t>s</w:t>
      </w:r>
      <w:r w:rsidR="002B77B8" w:rsidRPr="00CE26FE">
        <w:rPr>
          <w:rFonts w:ascii="Charter BT" w:hAnsi="Charter BT" w:cs="Charter BT"/>
        </w:rPr>
        <w:t xml:space="preserve">, investimentos e </w:t>
      </w:r>
      <w:r w:rsidRPr="00CE26FE">
        <w:rPr>
          <w:rFonts w:ascii="Charter BT" w:hAnsi="Charter BT" w:cs="Charter BT"/>
        </w:rPr>
        <w:t>assistenciais</w:t>
      </w:r>
      <w:r w:rsidR="002B77B8" w:rsidRPr="00CE26FE">
        <w:rPr>
          <w:rFonts w:ascii="Charter BT" w:hAnsi="Charter BT" w:cs="Charter BT"/>
        </w:rPr>
        <w:t>. Estes</w:t>
      </w:r>
      <w:r w:rsidR="00027110" w:rsidRPr="00CE26FE">
        <w:rPr>
          <w:rFonts w:ascii="Charter BT" w:hAnsi="Charter BT" w:cs="Charter BT"/>
        </w:rPr>
        <w:t xml:space="preserve"> </w:t>
      </w:r>
      <w:r w:rsidR="00A46345" w:rsidRPr="00CE26FE">
        <w:rPr>
          <w:rFonts w:ascii="Charter BT" w:hAnsi="Charter BT" w:cs="Charter BT"/>
        </w:rPr>
        <w:t xml:space="preserve">se ampliaram já no primeiro orçamento </w:t>
      </w:r>
      <w:r w:rsidR="00027110" w:rsidRPr="00CE26FE">
        <w:rPr>
          <w:rFonts w:ascii="Charter BT" w:hAnsi="Charter BT" w:cs="Charter BT"/>
        </w:rPr>
        <w:t>apresentado</w:t>
      </w:r>
      <w:r w:rsidR="00A46345" w:rsidRPr="00CE26FE">
        <w:rPr>
          <w:rFonts w:ascii="Charter BT" w:hAnsi="Charter BT" w:cs="Charter BT"/>
        </w:rPr>
        <w:t xml:space="preserve"> pelo gover</w:t>
      </w:r>
      <w:r w:rsidR="00DA2808" w:rsidRPr="00CE26FE">
        <w:rPr>
          <w:rFonts w:ascii="Charter BT" w:hAnsi="Charter BT" w:cs="Charter BT"/>
        </w:rPr>
        <w:t>n</w:t>
      </w:r>
      <w:r w:rsidR="00A46345" w:rsidRPr="00CE26FE">
        <w:rPr>
          <w:rFonts w:ascii="Charter BT" w:hAnsi="Charter BT" w:cs="Charter BT"/>
        </w:rPr>
        <w:t xml:space="preserve">o </w:t>
      </w:r>
      <w:r w:rsidR="00DA2808" w:rsidRPr="00CE26FE">
        <w:rPr>
          <w:rFonts w:ascii="Charter BT" w:hAnsi="Charter BT" w:cs="Charter BT"/>
        </w:rPr>
        <w:t>(</w:t>
      </w:r>
      <w:r w:rsidR="00A46345" w:rsidRPr="00CE26FE">
        <w:rPr>
          <w:rFonts w:ascii="Charter BT" w:hAnsi="Charter BT" w:cs="Charter BT"/>
        </w:rPr>
        <w:t>2004)</w:t>
      </w:r>
      <w:r w:rsidR="00027110" w:rsidRPr="00CE26FE">
        <w:rPr>
          <w:rFonts w:ascii="Charter BT" w:hAnsi="Charter BT" w:cs="Charter BT"/>
        </w:rPr>
        <w:t xml:space="preserve">, </w:t>
      </w:r>
      <w:r w:rsidR="00A46345" w:rsidRPr="00CE26FE">
        <w:rPr>
          <w:rFonts w:ascii="Charter BT" w:hAnsi="Charter BT" w:cs="Charter BT"/>
        </w:rPr>
        <w:t>mas não representavam 0,5% do PIB em termos de despesa</w:t>
      </w:r>
      <w:r w:rsidR="00CE26FE">
        <w:rPr>
          <w:rFonts w:ascii="Charter BT" w:hAnsi="Charter BT" w:cs="Charter BT"/>
        </w:rPr>
        <w:t>,</w:t>
      </w:r>
      <w:r w:rsidR="002B77B8" w:rsidRPr="00CE26FE">
        <w:rPr>
          <w:rFonts w:ascii="Charter BT" w:hAnsi="Charter BT" w:cs="Charter BT"/>
        </w:rPr>
        <w:t xml:space="preserve"> e continuaram se </w:t>
      </w:r>
      <w:r w:rsidR="00DA2808" w:rsidRPr="00CE26FE">
        <w:rPr>
          <w:rFonts w:ascii="Charter BT" w:hAnsi="Charter BT" w:cs="Charter BT"/>
        </w:rPr>
        <w:t>ampliando</w:t>
      </w:r>
      <w:r w:rsidR="002B77B8" w:rsidRPr="00CE26FE">
        <w:rPr>
          <w:rFonts w:ascii="Charter BT" w:hAnsi="Charter BT" w:cs="Charter BT"/>
        </w:rPr>
        <w:t xml:space="preserve">, constituindo na </w:t>
      </w:r>
      <w:r w:rsidR="00027110" w:rsidRPr="00CE26FE">
        <w:rPr>
          <w:rFonts w:ascii="Charter BT" w:hAnsi="Charter BT" w:cs="Charter BT"/>
        </w:rPr>
        <w:t>maior</w:t>
      </w:r>
      <w:r w:rsidR="002B77B8" w:rsidRPr="00CE26FE">
        <w:rPr>
          <w:rFonts w:ascii="Charter BT" w:hAnsi="Charter BT" w:cs="Charter BT"/>
        </w:rPr>
        <w:t xml:space="preserve"> alteração no quadro das despesas efetuadas por Lula</w:t>
      </w:r>
      <w:r w:rsidRPr="00CE26FE">
        <w:rPr>
          <w:rFonts w:ascii="Charter BT" w:hAnsi="Charter BT" w:cs="Charter BT"/>
        </w:rPr>
        <w:t xml:space="preserve">. Deve-se destacar a relativa estabilidade das despesas com pessoal e </w:t>
      </w:r>
      <w:proofErr w:type="gramStart"/>
      <w:r w:rsidRPr="00CE26FE">
        <w:rPr>
          <w:rFonts w:ascii="Charter BT" w:hAnsi="Charter BT" w:cs="Charter BT"/>
        </w:rPr>
        <w:t>encargos em relação ao PIB</w:t>
      </w:r>
      <w:r w:rsidR="002B77B8" w:rsidRPr="00CE26FE">
        <w:rPr>
          <w:rFonts w:ascii="Charter BT" w:hAnsi="Charter BT" w:cs="Charter BT"/>
        </w:rPr>
        <w:t>, como pode ser</w:t>
      </w:r>
      <w:proofErr w:type="gramEnd"/>
      <w:r w:rsidR="002B77B8" w:rsidRPr="00CE26FE">
        <w:rPr>
          <w:rFonts w:ascii="Charter BT" w:hAnsi="Charter BT" w:cs="Charter BT"/>
        </w:rPr>
        <w:t xml:space="preserve"> observado na </w:t>
      </w:r>
      <w:r w:rsidR="00CE26FE">
        <w:rPr>
          <w:rFonts w:ascii="Charter BT" w:hAnsi="Charter BT" w:cs="Charter BT"/>
        </w:rPr>
        <w:t>T</w:t>
      </w:r>
      <w:r w:rsidR="002B77B8" w:rsidRPr="00CE26FE">
        <w:rPr>
          <w:rFonts w:ascii="Charter BT" w:hAnsi="Charter BT" w:cs="Charter BT"/>
        </w:rPr>
        <w:t>ab</w:t>
      </w:r>
      <w:r w:rsidR="00CE26FE">
        <w:rPr>
          <w:rFonts w:ascii="Charter BT" w:hAnsi="Charter BT" w:cs="Charter BT"/>
        </w:rPr>
        <w:t>e</w:t>
      </w:r>
      <w:r w:rsidR="002B77B8" w:rsidRPr="00CE26FE">
        <w:rPr>
          <w:rFonts w:ascii="Charter BT" w:hAnsi="Charter BT" w:cs="Charter BT"/>
        </w:rPr>
        <w:t>la 21.4</w:t>
      </w:r>
      <w:r w:rsidRPr="00CE26FE">
        <w:rPr>
          <w:rFonts w:ascii="Charter BT" w:hAnsi="Charter BT" w:cs="Charter BT"/>
        </w:rPr>
        <w:t xml:space="preserve">..  </w:t>
      </w:r>
    </w:p>
    <w:p w:rsidR="00DA2808" w:rsidRDefault="00DA2808" w:rsidP="00BB758D">
      <w:pPr>
        <w:autoSpaceDE w:val="0"/>
        <w:autoSpaceDN w:val="0"/>
        <w:adjustRightInd w:val="0"/>
        <w:spacing w:after="57" w:line="280" w:lineRule="atLeast"/>
        <w:ind w:firstLine="283"/>
        <w:jc w:val="both"/>
        <w:textAlignment w:val="center"/>
        <w:rPr>
          <w:rFonts w:ascii="Calibri" w:hAnsi="Calibri"/>
          <w:sz w:val="22"/>
          <w:szCs w:val="22"/>
        </w:rPr>
      </w:pPr>
    </w:p>
    <w:p w:rsidR="000774DC" w:rsidRDefault="00AD619B" w:rsidP="00BB758D">
      <w:pPr>
        <w:autoSpaceDE w:val="0"/>
        <w:autoSpaceDN w:val="0"/>
        <w:adjustRightInd w:val="0"/>
        <w:spacing w:after="57" w:line="280" w:lineRule="atLeast"/>
        <w:ind w:firstLine="283"/>
        <w:jc w:val="both"/>
        <w:textAlignment w:val="center"/>
        <w:rPr>
          <w:rFonts w:ascii="Calibri" w:hAnsi="Calibri"/>
          <w:sz w:val="22"/>
          <w:szCs w:val="22"/>
        </w:rPr>
      </w:pPr>
      <w:r w:rsidRPr="00AD619B">
        <w:rPr>
          <w:noProof/>
        </w:rPr>
        <w:drawing>
          <wp:inline distT="0" distB="0" distL="0" distR="0">
            <wp:extent cx="8014603" cy="2947595"/>
            <wp:effectExtent l="19050" t="0" r="5447" b="0"/>
            <wp:docPr id="20"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cstate="print"/>
                    <a:srcRect/>
                    <a:stretch>
                      <a:fillRect/>
                    </a:stretch>
                  </pic:blipFill>
                  <pic:spPr bwMode="auto">
                    <a:xfrm>
                      <a:off x="0" y="0"/>
                      <a:ext cx="8013717" cy="2947269"/>
                    </a:xfrm>
                    <a:prstGeom prst="rect">
                      <a:avLst/>
                    </a:prstGeom>
                    <a:noFill/>
                    <a:ln w="9525">
                      <a:noFill/>
                      <a:miter lim="800000"/>
                      <a:headEnd/>
                      <a:tailEnd/>
                    </a:ln>
                  </pic:spPr>
                </pic:pic>
              </a:graphicData>
            </a:graphic>
          </wp:inline>
        </w:drawing>
      </w:r>
    </w:p>
    <w:p w:rsidR="00437881" w:rsidRPr="00377AE5" w:rsidRDefault="00437881" w:rsidP="00437881">
      <w:pPr>
        <w:autoSpaceDE w:val="0"/>
        <w:autoSpaceDN w:val="0"/>
        <w:adjustRightInd w:val="0"/>
        <w:spacing w:after="57" w:line="280" w:lineRule="atLeast"/>
        <w:ind w:firstLine="283"/>
        <w:jc w:val="both"/>
        <w:textAlignment w:val="center"/>
        <w:rPr>
          <w:rFonts w:ascii="Charter BT" w:hAnsi="Charter BT" w:cs="Charter BT"/>
          <w:sz w:val="22"/>
          <w:szCs w:val="22"/>
          <w:highlight w:val="yellow"/>
        </w:rPr>
      </w:pPr>
    </w:p>
    <w:p w:rsidR="00027110" w:rsidRPr="00CE26FE" w:rsidRDefault="00A46345" w:rsidP="00437881">
      <w:pPr>
        <w:autoSpaceDE w:val="0"/>
        <w:autoSpaceDN w:val="0"/>
        <w:adjustRightInd w:val="0"/>
        <w:spacing w:after="57" w:line="280" w:lineRule="atLeast"/>
        <w:ind w:firstLine="283"/>
        <w:jc w:val="both"/>
        <w:textAlignment w:val="center"/>
        <w:rPr>
          <w:rFonts w:ascii="Charter BT" w:hAnsi="Charter BT" w:cs="Charter BT"/>
        </w:rPr>
      </w:pPr>
      <w:r w:rsidRPr="00CE26FE">
        <w:rPr>
          <w:rFonts w:ascii="Charter BT" w:hAnsi="Charter BT" w:cs="Charter BT"/>
        </w:rPr>
        <w:t xml:space="preserve">Os benefícios previdenciários saltaram de 5,9% do PIB em 2002 para 6,9% </w:t>
      </w:r>
      <w:r w:rsidR="000774DC" w:rsidRPr="00CE26FE">
        <w:rPr>
          <w:rFonts w:ascii="Charter BT" w:hAnsi="Charter BT" w:cs="Charter BT"/>
        </w:rPr>
        <w:t xml:space="preserve">do PIB </w:t>
      </w:r>
      <w:r w:rsidRPr="00CE26FE">
        <w:rPr>
          <w:rFonts w:ascii="Charter BT" w:hAnsi="Charter BT" w:cs="Charter BT"/>
        </w:rPr>
        <w:t>em 2006</w:t>
      </w:r>
      <w:r w:rsidR="000774DC" w:rsidRPr="00CE26FE">
        <w:rPr>
          <w:rFonts w:ascii="Charter BT" w:hAnsi="Charter BT" w:cs="Charter BT"/>
        </w:rPr>
        <w:t xml:space="preserve"> e</w:t>
      </w:r>
      <w:r w:rsidR="00C82DE0" w:rsidRPr="00CE26FE">
        <w:rPr>
          <w:rFonts w:ascii="Charter BT" w:hAnsi="Charter BT" w:cs="Charter BT"/>
        </w:rPr>
        <w:t xml:space="preserve"> </w:t>
      </w:r>
      <w:proofErr w:type="gramStart"/>
      <w:r w:rsidR="00C82DE0" w:rsidRPr="00CE26FE">
        <w:rPr>
          <w:rFonts w:ascii="Charter BT" w:hAnsi="Charter BT" w:cs="Charter BT"/>
        </w:rPr>
        <w:t>permaneceram</w:t>
      </w:r>
      <w:proofErr w:type="gramEnd"/>
      <w:r w:rsidR="00C82DE0" w:rsidRPr="00CE26FE">
        <w:rPr>
          <w:rFonts w:ascii="Charter BT" w:hAnsi="Charter BT" w:cs="Charter BT"/>
        </w:rPr>
        <w:t xml:space="preserve"> neste patamar até </w:t>
      </w:r>
      <w:r w:rsidR="000774DC" w:rsidRPr="00CE26FE">
        <w:rPr>
          <w:rFonts w:ascii="Charter BT" w:hAnsi="Charter BT" w:cs="Charter BT"/>
        </w:rPr>
        <w:t>o final do governo Lula</w:t>
      </w:r>
      <w:r w:rsidRPr="00CE26FE">
        <w:rPr>
          <w:rFonts w:ascii="Charter BT" w:hAnsi="Charter BT" w:cs="Charter BT"/>
        </w:rPr>
        <w:t xml:space="preserve">. </w:t>
      </w:r>
      <w:r w:rsidR="003A521E" w:rsidRPr="00CE26FE">
        <w:rPr>
          <w:rFonts w:ascii="Charter BT" w:hAnsi="Charter BT" w:cs="Charter BT"/>
        </w:rPr>
        <w:t xml:space="preserve">Vários fatores explicam o aumento das despesas previdenciárias: o aumento do número de beneficiários decorrentes do envelhecimento populacional, do auxílio doença, invalidez, entre outros, mas, principalmente, a valorização do </w:t>
      </w:r>
      <w:proofErr w:type="spellStart"/>
      <w:r w:rsidR="003A521E" w:rsidRPr="00CE26FE">
        <w:rPr>
          <w:rFonts w:ascii="Charter BT" w:hAnsi="Charter BT" w:cs="Charter BT"/>
        </w:rPr>
        <w:t>salário-minimo</w:t>
      </w:r>
      <w:proofErr w:type="spellEnd"/>
      <w:r w:rsidR="00027110" w:rsidRPr="00CE26FE">
        <w:rPr>
          <w:rFonts w:ascii="Charter BT" w:hAnsi="Charter BT" w:cs="Charter BT"/>
        </w:rPr>
        <w:t>,</w:t>
      </w:r>
      <w:r w:rsidR="003A521E" w:rsidRPr="00CE26FE">
        <w:rPr>
          <w:rFonts w:ascii="Charter BT" w:hAnsi="Charter BT" w:cs="Charter BT"/>
        </w:rPr>
        <w:t xml:space="preserve"> que </w:t>
      </w:r>
      <w:r w:rsidR="00027110" w:rsidRPr="00CE26FE">
        <w:rPr>
          <w:rFonts w:ascii="Charter BT" w:hAnsi="Charter BT" w:cs="Charter BT"/>
        </w:rPr>
        <w:t>vem tendo</w:t>
      </w:r>
      <w:r w:rsidR="003A521E" w:rsidRPr="00CE26FE">
        <w:rPr>
          <w:rFonts w:ascii="Charter BT" w:hAnsi="Charter BT" w:cs="Charter BT"/>
        </w:rPr>
        <w:t xml:space="preserve"> aumentos significativamente maiores que a inflação desde 1995. </w:t>
      </w:r>
    </w:p>
    <w:p w:rsidR="004F3898" w:rsidRPr="00CE26FE" w:rsidRDefault="003A521E" w:rsidP="00437881">
      <w:pPr>
        <w:autoSpaceDE w:val="0"/>
        <w:autoSpaceDN w:val="0"/>
        <w:adjustRightInd w:val="0"/>
        <w:spacing w:after="57" w:line="280" w:lineRule="atLeast"/>
        <w:ind w:firstLine="283"/>
        <w:jc w:val="both"/>
        <w:textAlignment w:val="center"/>
        <w:rPr>
          <w:rFonts w:ascii="Charter BT" w:hAnsi="Charter BT" w:cs="Charter BT"/>
        </w:rPr>
      </w:pPr>
      <w:r w:rsidRPr="00CE26FE">
        <w:rPr>
          <w:rFonts w:ascii="Charter BT" w:hAnsi="Charter BT" w:cs="Charter BT"/>
        </w:rPr>
        <w:lastRenderedPageBreak/>
        <w:t>Pode-se observar na tabela a seguir que</w:t>
      </w:r>
      <w:r w:rsidR="00027110" w:rsidRPr="00CE26FE">
        <w:rPr>
          <w:rFonts w:ascii="Charter BT" w:hAnsi="Charter BT" w:cs="Charter BT"/>
        </w:rPr>
        <w:t>,</w:t>
      </w:r>
      <w:r w:rsidRPr="00CE26FE">
        <w:rPr>
          <w:rFonts w:ascii="Charter BT" w:hAnsi="Charter BT" w:cs="Charter BT"/>
        </w:rPr>
        <w:t xml:space="preserve"> exceto nos anos de 1999 e 2002, em todos os demais anos a variação do salário mínimo foi maior que o índice de preços, afetando as despesas previdenciárias, já que a maior parte dos benefícios é vinculada ao salário mínimo.</w:t>
      </w:r>
      <w:r w:rsidR="004F3898" w:rsidRPr="00CE26FE">
        <w:rPr>
          <w:rFonts w:ascii="Charter BT" w:hAnsi="Charter BT" w:cs="Charter BT"/>
        </w:rPr>
        <w:t xml:space="preserve"> Vale destacar que</w:t>
      </w:r>
      <w:r w:rsidR="00CE26FE">
        <w:rPr>
          <w:rFonts w:ascii="Charter BT" w:hAnsi="Charter BT" w:cs="Charter BT"/>
        </w:rPr>
        <w:t>,</w:t>
      </w:r>
      <w:r w:rsidR="004F3898" w:rsidRPr="00CE26FE">
        <w:rPr>
          <w:rFonts w:ascii="Charter BT" w:hAnsi="Charter BT" w:cs="Charter BT"/>
        </w:rPr>
        <w:t xml:space="preserve"> ao final do governo Lula</w:t>
      </w:r>
      <w:r w:rsidR="00CE26FE">
        <w:rPr>
          <w:rFonts w:ascii="Charter BT" w:hAnsi="Charter BT" w:cs="Charter BT"/>
        </w:rPr>
        <w:t>,</w:t>
      </w:r>
      <w:r w:rsidR="004F3898" w:rsidRPr="00CE26FE">
        <w:rPr>
          <w:rFonts w:ascii="Charter BT" w:hAnsi="Charter BT" w:cs="Charter BT"/>
        </w:rPr>
        <w:t xml:space="preserve"> instituiu-se uma regra em que a variação do salário mínimo combina a inflação do ano anterior com a do PIB</w:t>
      </w:r>
      <w:r w:rsidR="00CE26FE">
        <w:rPr>
          <w:rFonts w:ascii="Charter BT" w:hAnsi="Charter BT" w:cs="Charter BT"/>
        </w:rPr>
        <w:t xml:space="preserve"> de dois anteriores</w:t>
      </w:r>
      <w:r w:rsidR="004F3898" w:rsidRPr="00CE26FE">
        <w:rPr>
          <w:rFonts w:ascii="Charter BT" w:hAnsi="Charter BT" w:cs="Charter BT"/>
        </w:rPr>
        <w:t>, garant</w:t>
      </w:r>
      <w:r w:rsidR="00CE26FE">
        <w:rPr>
          <w:rFonts w:ascii="Charter BT" w:hAnsi="Charter BT" w:cs="Charter BT"/>
        </w:rPr>
        <w:t>indo o</w:t>
      </w:r>
      <w:r w:rsidR="004F3898" w:rsidRPr="00CE26FE">
        <w:rPr>
          <w:rFonts w:ascii="Charter BT" w:hAnsi="Charter BT" w:cs="Charter BT"/>
        </w:rPr>
        <w:t xml:space="preserve"> crescimento real do mesmo</w:t>
      </w:r>
      <w:r w:rsidR="00CE26FE">
        <w:rPr>
          <w:rFonts w:ascii="Charter BT" w:hAnsi="Charter BT" w:cs="Charter BT"/>
        </w:rPr>
        <w:t>.</w:t>
      </w:r>
    </w:p>
    <w:p w:rsidR="004F3898" w:rsidRPr="00CE26FE" w:rsidRDefault="004F3898" w:rsidP="00437881">
      <w:pPr>
        <w:autoSpaceDE w:val="0"/>
        <w:autoSpaceDN w:val="0"/>
        <w:adjustRightInd w:val="0"/>
        <w:spacing w:after="57" w:line="280" w:lineRule="atLeast"/>
        <w:ind w:firstLine="283"/>
        <w:jc w:val="both"/>
        <w:textAlignment w:val="center"/>
        <w:rPr>
          <w:rFonts w:ascii="Charter BT" w:hAnsi="Charter BT" w:cs="Charter BT"/>
        </w:rPr>
      </w:pPr>
    </w:p>
    <w:p w:rsidR="00437881" w:rsidRPr="006231C7" w:rsidRDefault="00AD619B" w:rsidP="00026AAA">
      <w:pPr>
        <w:autoSpaceDE w:val="0"/>
        <w:autoSpaceDN w:val="0"/>
        <w:adjustRightInd w:val="0"/>
        <w:spacing w:after="57" w:line="280" w:lineRule="atLeast"/>
        <w:ind w:firstLine="283"/>
        <w:jc w:val="center"/>
        <w:textAlignment w:val="center"/>
        <w:rPr>
          <w:rFonts w:ascii="Charter BT" w:hAnsi="Charter BT" w:cs="Charter BT"/>
          <w:sz w:val="22"/>
          <w:szCs w:val="22"/>
        </w:rPr>
      </w:pPr>
      <w:r w:rsidRPr="00AD619B">
        <w:rPr>
          <w:noProof/>
        </w:rPr>
        <w:drawing>
          <wp:inline distT="0" distB="0" distL="0" distR="0">
            <wp:extent cx="4130280" cy="3063923"/>
            <wp:effectExtent l="19050" t="0" r="3570" b="0"/>
            <wp:docPr id="19"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cstate="print"/>
                    <a:srcRect/>
                    <a:stretch>
                      <a:fillRect/>
                    </a:stretch>
                  </pic:blipFill>
                  <pic:spPr bwMode="auto">
                    <a:xfrm>
                      <a:off x="0" y="0"/>
                      <a:ext cx="4130176" cy="3063846"/>
                    </a:xfrm>
                    <a:prstGeom prst="rect">
                      <a:avLst/>
                    </a:prstGeom>
                    <a:noFill/>
                    <a:ln w="9525">
                      <a:noFill/>
                      <a:miter lim="800000"/>
                      <a:headEnd/>
                      <a:tailEnd/>
                    </a:ln>
                  </pic:spPr>
                </pic:pic>
              </a:graphicData>
            </a:graphic>
          </wp:inline>
        </w:drawing>
      </w:r>
    </w:p>
    <w:p w:rsidR="00437881" w:rsidRPr="00377AE5" w:rsidRDefault="00437881" w:rsidP="00437881">
      <w:pPr>
        <w:autoSpaceDE w:val="0"/>
        <w:autoSpaceDN w:val="0"/>
        <w:adjustRightInd w:val="0"/>
        <w:spacing w:after="57" w:line="280" w:lineRule="atLeast"/>
        <w:ind w:firstLine="283"/>
        <w:jc w:val="both"/>
        <w:textAlignment w:val="center"/>
        <w:rPr>
          <w:rFonts w:ascii="Charter BT" w:hAnsi="Charter BT" w:cs="Charter BT"/>
          <w:sz w:val="22"/>
          <w:szCs w:val="22"/>
          <w:highlight w:val="yellow"/>
        </w:rPr>
      </w:pPr>
    </w:p>
    <w:p w:rsidR="00BB758D" w:rsidRPr="00CE26FE" w:rsidRDefault="004F3898" w:rsidP="00437881">
      <w:pPr>
        <w:autoSpaceDE w:val="0"/>
        <w:autoSpaceDN w:val="0"/>
        <w:adjustRightInd w:val="0"/>
        <w:spacing w:after="57" w:line="280" w:lineRule="atLeast"/>
        <w:ind w:firstLine="283"/>
        <w:jc w:val="both"/>
        <w:textAlignment w:val="center"/>
        <w:rPr>
          <w:rFonts w:ascii="Charter BT" w:hAnsi="Charter BT" w:cs="Charter BT"/>
        </w:rPr>
      </w:pPr>
      <w:r w:rsidRPr="00CE26FE">
        <w:rPr>
          <w:rFonts w:ascii="Charter BT" w:hAnsi="Charter BT" w:cs="Charter BT"/>
        </w:rPr>
        <w:t xml:space="preserve">Outro </w:t>
      </w:r>
      <w:r w:rsidR="003A521E" w:rsidRPr="00CE26FE">
        <w:rPr>
          <w:rFonts w:ascii="Charter BT" w:hAnsi="Charter BT" w:cs="Charter BT"/>
        </w:rPr>
        <w:t>componente importante no gasto do governo é o pagamento de juros associados à dívida pública</w:t>
      </w:r>
      <w:r w:rsidR="00B5294B" w:rsidRPr="00CE26FE">
        <w:rPr>
          <w:rFonts w:ascii="Charter BT" w:hAnsi="Charter BT" w:cs="Charter BT"/>
        </w:rPr>
        <w:t>.</w:t>
      </w:r>
      <w:r w:rsidR="003A521E" w:rsidRPr="00CE26FE">
        <w:rPr>
          <w:rFonts w:ascii="Charter BT" w:hAnsi="Charter BT" w:cs="Charter BT"/>
        </w:rPr>
        <w:t xml:space="preserve"> </w:t>
      </w:r>
      <w:r w:rsidR="00B5294B" w:rsidRPr="00CE26FE">
        <w:rPr>
          <w:rFonts w:ascii="Charter BT" w:hAnsi="Charter BT" w:cs="Charter BT"/>
        </w:rPr>
        <w:t>S</w:t>
      </w:r>
      <w:r w:rsidR="003A521E" w:rsidRPr="00CE26FE">
        <w:rPr>
          <w:rFonts w:ascii="Charter BT" w:hAnsi="Charter BT" w:cs="Charter BT"/>
        </w:rPr>
        <w:t xml:space="preserve">eu montante é elevado, apesar de cadente ao longo do tempo. No </w:t>
      </w:r>
      <w:r w:rsidRPr="00CE26FE">
        <w:rPr>
          <w:rFonts w:ascii="Charter BT" w:hAnsi="Charter BT" w:cs="Charter BT"/>
        </w:rPr>
        <w:t>primeiro ano da</w:t>
      </w:r>
      <w:r w:rsidR="003A521E" w:rsidRPr="00CE26FE">
        <w:rPr>
          <w:rFonts w:ascii="Charter BT" w:hAnsi="Charter BT" w:cs="Charter BT"/>
        </w:rPr>
        <w:t xml:space="preserve"> gestão Lula</w:t>
      </w:r>
      <w:r w:rsidR="00CE26FE">
        <w:rPr>
          <w:rFonts w:ascii="Charter BT" w:hAnsi="Charter BT" w:cs="Charter BT"/>
        </w:rPr>
        <w:t>,</w:t>
      </w:r>
      <w:r w:rsidR="003A521E" w:rsidRPr="00CE26FE">
        <w:rPr>
          <w:rFonts w:ascii="Charter BT" w:hAnsi="Charter BT" w:cs="Charter BT"/>
        </w:rPr>
        <w:t xml:space="preserve"> </w:t>
      </w:r>
      <w:r w:rsidRPr="00CE26FE">
        <w:rPr>
          <w:rFonts w:ascii="Charter BT" w:hAnsi="Charter BT" w:cs="Charter BT"/>
        </w:rPr>
        <w:t>os juros reais representavam quase 5% do PIB</w:t>
      </w:r>
      <w:r w:rsidR="003A521E" w:rsidRPr="00CE26FE">
        <w:rPr>
          <w:rFonts w:ascii="Charter BT" w:hAnsi="Charter BT" w:cs="Charter BT"/>
        </w:rPr>
        <w:t xml:space="preserve"> em função do tamanho da dívida, de sua composição e das</w:t>
      </w:r>
      <w:r w:rsidRPr="00CE26FE">
        <w:rPr>
          <w:rFonts w:ascii="Charter BT" w:hAnsi="Charter BT" w:cs="Charter BT"/>
        </w:rPr>
        <w:t xml:space="preserve"> elevadas </w:t>
      </w:r>
      <w:r w:rsidR="003A521E" w:rsidRPr="00CE26FE">
        <w:rPr>
          <w:rFonts w:ascii="Charter BT" w:hAnsi="Charter BT" w:cs="Charter BT"/>
        </w:rPr>
        <w:t>taxas de juros praticadas</w:t>
      </w:r>
      <w:r w:rsidR="00B5294B" w:rsidRPr="00CE26FE">
        <w:rPr>
          <w:rFonts w:ascii="Charter BT" w:hAnsi="Charter BT" w:cs="Charter BT"/>
        </w:rPr>
        <w:t>. À</w:t>
      </w:r>
      <w:r w:rsidR="003A521E" w:rsidRPr="00CE26FE">
        <w:rPr>
          <w:rFonts w:ascii="Charter BT" w:hAnsi="Charter BT" w:cs="Charter BT"/>
        </w:rPr>
        <w:t xml:space="preserve"> medida que </w:t>
      </w:r>
      <w:r w:rsidRPr="00CE26FE">
        <w:rPr>
          <w:rFonts w:ascii="Charter BT" w:hAnsi="Charter BT" w:cs="Charter BT"/>
        </w:rPr>
        <w:t xml:space="preserve">a dívida foi se reduzindo e </w:t>
      </w:r>
      <w:r w:rsidR="003A521E" w:rsidRPr="00CE26FE">
        <w:rPr>
          <w:rFonts w:ascii="Charter BT" w:hAnsi="Charter BT" w:cs="Charter BT"/>
        </w:rPr>
        <w:t>a</w:t>
      </w:r>
      <w:r w:rsidR="00DA2808" w:rsidRPr="00CE26FE">
        <w:rPr>
          <w:rFonts w:ascii="Charter BT" w:hAnsi="Charter BT" w:cs="Charter BT"/>
        </w:rPr>
        <w:t>s</w:t>
      </w:r>
      <w:r w:rsidR="003A521E" w:rsidRPr="00CE26FE">
        <w:rPr>
          <w:rFonts w:ascii="Charter BT" w:hAnsi="Charter BT" w:cs="Charter BT"/>
        </w:rPr>
        <w:t xml:space="preserve"> taxas</w:t>
      </w:r>
      <w:r w:rsidRPr="00CE26FE">
        <w:rPr>
          <w:rFonts w:ascii="Charter BT" w:hAnsi="Charter BT" w:cs="Charter BT"/>
        </w:rPr>
        <w:t xml:space="preserve"> reais de juros </w:t>
      </w:r>
      <w:r w:rsidR="003A521E" w:rsidRPr="00CE26FE">
        <w:rPr>
          <w:rFonts w:ascii="Charter BT" w:hAnsi="Charter BT" w:cs="Charter BT"/>
        </w:rPr>
        <w:t>diminu</w:t>
      </w:r>
      <w:r w:rsidRPr="00CE26FE">
        <w:rPr>
          <w:rFonts w:ascii="Charter BT" w:hAnsi="Charter BT" w:cs="Charter BT"/>
        </w:rPr>
        <w:t>indo</w:t>
      </w:r>
      <w:r w:rsidR="00B5294B" w:rsidRPr="00CE26FE">
        <w:rPr>
          <w:rFonts w:ascii="Charter BT" w:hAnsi="Charter BT" w:cs="Charter BT"/>
        </w:rPr>
        <w:t>,</w:t>
      </w:r>
      <w:r w:rsidR="003A521E" w:rsidRPr="00CE26FE">
        <w:rPr>
          <w:rFonts w:ascii="Charter BT" w:hAnsi="Charter BT" w:cs="Charter BT"/>
        </w:rPr>
        <w:t xml:space="preserve"> o montante de juros pagos </w:t>
      </w:r>
      <w:r w:rsidRPr="00CE26FE">
        <w:rPr>
          <w:rFonts w:ascii="Charter BT" w:hAnsi="Charter BT" w:cs="Charter BT"/>
        </w:rPr>
        <w:t>foi se reduzindo</w:t>
      </w:r>
      <w:r w:rsidR="00B5294B" w:rsidRPr="00CE26FE">
        <w:rPr>
          <w:rFonts w:ascii="Charter BT" w:hAnsi="Charter BT" w:cs="Charter BT"/>
        </w:rPr>
        <w:t>.</w:t>
      </w:r>
    </w:p>
    <w:p w:rsidR="00550407" w:rsidRPr="00CE26FE" w:rsidRDefault="004F3898" w:rsidP="00437881">
      <w:pPr>
        <w:autoSpaceDE w:val="0"/>
        <w:autoSpaceDN w:val="0"/>
        <w:adjustRightInd w:val="0"/>
        <w:spacing w:after="57" w:line="280" w:lineRule="atLeast"/>
        <w:ind w:firstLine="283"/>
        <w:jc w:val="both"/>
        <w:textAlignment w:val="center"/>
        <w:rPr>
          <w:rFonts w:ascii="Charter BT" w:hAnsi="Charter BT" w:cs="Charter BT"/>
          <w:spacing w:val="4"/>
        </w:rPr>
      </w:pPr>
      <w:r w:rsidRPr="00CE26FE">
        <w:rPr>
          <w:rFonts w:ascii="Charter BT" w:hAnsi="Charter BT" w:cs="Charter BT"/>
          <w:spacing w:val="4"/>
        </w:rPr>
        <w:t>Acompanhando este processo</w:t>
      </w:r>
      <w:r w:rsidR="00CE26FE">
        <w:rPr>
          <w:rFonts w:ascii="Charter BT" w:hAnsi="Charter BT" w:cs="Charter BT"/>
          <w:spacing w:val="4"/>
        </w:rPr>
        <w:t>,</w:t>
      </w:r>
      <w:r w:rsidRPr="00CE26FE">
        <w:rPr>
          <w:rFonts w:ascii="Charter BT" w:hAnsi="Charter BT" w:cs="Charter BT"/>
          <w:spacing w:val="4"/>
        </w:rPr>
        <w:t xml:space="preserve"> verificou-se </w:t>
      </w:r>
      <w:r w:rsidR="00437881" w:rsidRPr="00CE26FE">
        <w:rPr>
          <w:rFonts w:ascii="Charter BT" w:hAnsi="Charter BT" w:cs="Charter BT"/>
          <w:spacing w:val="4"/>
        </w:rPr>
        <w:t xml:space="preserve">a melhora do perfil da dívida pública, com uma significativa redução dos títulos atrelados ao dólar e </w:t>
      </w:r>
      <w:r w:rsidR="00550407" w:rsidRPr="00CE26FE">
        <w:rPr>
          <w:rFonts w:ascii="Charter BT" w:hAnsi="Charter BT" w:cs="Charter BT"/>
          <w:spacing w:val="4"/>
        </w:rPr>
        <w:t>à</w:t>
      </w:r>
      <w:r w:rsidR="00437881" w:rsidRPr="00CE26FE">
        <w:rPr>
          <w:rFonts w:ascii="Charter BT" w:hAnsi="Charter BT" w:cs="Charter BT"/>
          <w:spacing w:val="4"/>
        </w:rPr>
        <w:t xml:space="preserve"> Selic, em especial ao longo de 2006, e um aumento da participação dos prefixados e dos títulos indexados pelos índices de preços.</w:t>
      </w:r>
      <w:r w:rsidRPr="00CE26FE">
        <w:rPr>
          <w:rFonts w:ascii="Charter BT" w:hAnsi="Charter BT" w:cs="Charter BT"/>
          <w:spacing w:val="4"/>
        </w:rPr>
        <w:t xml:space="preserve"> A parcela de pré-fixado continuo</w:t>
      </w:r>
      <w:r w:rsidR="004053BB" w:rsidRPr="00CE26FE">
        <w:rPr>
          <w:rFonts w:ascii="Charter BT" w:hAnsi="Charter BT" w:cs="Charter BT"/>
          <w:spacing w:val="4"/>
        </w:rPr>
        <w:t>u</w:t>
      </w:r>
      <w:r w:rsidRPr="00CE26FE">
        <w:rPr>
          <w:rFonts w:ascii="Charter BT" w:hAnsi="Charter BT" w:cs="Charter BT"/>
          <w:spacing w:val="4"/>
        </w:rPr>
        <w:t xml:space="preserve"> se ampliando no segundo mandato, a participação de SELIC oscilou conforme o risco e as expectativas de alterações nas taxas de juros, mas destaca-se a forte </w:t>
      </w:r>
      <w:r w:rsidRPr="00CE26FE">
        <w:rPr>
          <w:rFonts w:ascii="Charter BT" w:hAnsi="Charter BT" w:cs="Charter BT"/>
          <w:spacing w:val="4"/>
        </w:rPr>
        <w:lastRenderedPageBreak/>
        <w:t>redução da parcela atrelada ao dólar</w:t>
      </w:r>
      <w:r w:rsidR="00CE26FE">
        <w:rPr>
          <w:rFonts w:ascii="Charter BT" w:hAnsi="Charter BT" w:cs="Charter BT"/>
          <w:spacing w:val="4"/>
        </w:rPr>
        <w:t>,</w:t>
      </w:r>
      <w:r w:rsidRPr="00CE26FE">
        <w:rPr>
          <w:rFonts w:ascii="Charter BT" w:hAnsi="Charter BT" w:cs="Charter BT"/>
          <w:spacing w:val="4"/>
        </w:rPr>
        <w:t xml:space="preserve"> que se tornou negativa em função do forte acúmulo de reservas internacionais pelo governo</w:t>
      </w:r>
      <w:r w:rsidR="00CE26FE">
        <w:rPr>
          <w:rFonts w:ascii="Charter BT" w:hAnsi="Charter BT" w:cs="Charter BT"/>
          <w:spacing w:val="4"/>
        </w:rPr>
        <w:t>;</w:t>
      </w:r>
      <w:r w:rsidRPr="00CE26FE">
        <w:rPr>
          <w:rFonts w:ascii="Charter BT" w:hAnsi="Charter BT" w:cs="Charter BT"/>
          <w:spacing w:val="4"/>
        </w:rPr>
        <w:t xml:space="preserve"> ou seja, este </w:t>
      </w:r>
      <w:proofErr w:type="gramStart"/>
      <w:r w:rsidRPr="00CE26FE">
        <w:rPr>
          <w:rFonts w:ascii="Charter BT" w:hAnsi="Charter BT" w:cs="Charter BT"/>
          <w:spacing w:val="4"/>
        </w:rPr>
        <w:t>tornou-se</w:t>
      </w:r>
      <w:proofErr w:type="gramEnd"/>
      <w:r w:rsidRPr="00CE26FE">
        <w:rPr>
          <w:rFonts w:ascii="Charter BT" w:hAnsi="Charter BT" w:cs="Charter BT"/>
          <w:spacing w:val="4"/>
        </w:rPr>
        <w:t xml:space="preserve"> credor em dólar. </w:t>
      </w:r>
    </w:p>
    <w:p w:rsidR="00437881" w:rsidRPr="00CE26FE" w:rsidRDefault="00437881" w:rsidP="00437881">
      <w:pPr>
        <w:autoSpaceDE w:val="0"/>
        <w:autoSpaceDN w:val="0"/>
        <w:adjustRightInd w:val="0"/>
        <w:spacing w:after="57" w:line="280" w:lineRule="atLeast"/>
        <w:ind w:firstLine="283"/>
        <w:jc w:val="both"/>
        <w:textAlignment w:val="center"/>
        <w:rPr>
          <w:rFonts w:ascii="Charter BT" w:hAnsi="Charter BT" w:cs="Charter BT"/>
          <w:spacing w:val="4"/>
        </w:rPr>
      </w:pPr>
      <w:r w:rsidRPr="00CE26FE">
        <w:rPr>
          <w:rFonts w:ascii="Charter BT" w:hAnsi="Charter BT" w:cs="Charter BT"/>
          <w:spacing w:val="4"/>
        </w:rPr>
        <w:t>Essa mudança de perfil da dívida diminui o risco de fortes ajustes patrimoniais em função da elevação da Selic ou d</w:t>
      </w:r>
      <w:r w:rsidR="00B43171" w:rsidRPr="00CE26FE">
        <w:rPr>
          <w:rFonts w:ascii="Charter BT" w:hAnsi="Charter BT" w:cs="Charter BT"/>
          <w:spacing w:val="4"/>
        </w:rPr>
        <w:t>a</w:t>
      </w:r>
      <w:r w:rsidRPr="00CE26FE">
        <w:rPr>
          <w:rFonts w:ascii="Charter BT" w:hAnsi="Charter BT" w:cs="Charter BT"/>
          <w:spacing w:val="4"/>
        </w:rPr>
        <w:t xml:space="preserve"> desvalorização da moeda, como ocorrido em 2002. Apesar da melhora em relação aos indexadores</w:t>
      </w:r>
      <w:r w:rsidR="00550407" w:rsidRPr="00CE26FE">
        <w:rPr>
          <w:rFonts w:ascii="Charter BT" w:hAnsi="Charter BT" w:cs="Charter BT"/>
          <w:spacing w:val="4"/>
        </w:rPr>
        <w:t>,</w:t>
      </w:r>
      <w:r w:rsidRPr="00CE26FE">
        <w:rPr>
          <w:rFonts w:ascii="Charter BT" w:hAnsi="Charter BT" w:cs="Charter BT"/>
          <w:spacing w:val="4"/>
        </w:rPr>
        <w:t xml:space="preserve"> ainda se preserva as características de elevados custos e prazos ainda reduzidos, apesar dos avanços ocorridos.</w:t>
      </w:r>
    </w:p>
    <w:p w:rsidR="00CE53B2" w:rsidRPr="00CE26FE" w:rsidRDefault="00CE53B2" w:rsidP="006231C7">
      <w:pPr>
        <w:tabs>
          <w:tab w:val="left" w:pos="969"/>
        </w:tabs>
        <w:autoSpaceDE w:val="0"/>
        <w:autoSpaceDN w:val="0"/>
        <w:adjustRightInd w:val="0"/>
        <w:spacing w:after="57" w:line="280" w:lineRule="atLeast"/>
        <w:jc w:val="both"/>
        <w:textAlignment w:val="center"/>
        <w:rPr>
          <w:rFonts w:ascii="Charter BT" w:hAnsi="Charter BT" w:cs="Charter BT"/>
        </w:rPr>
      </w:pPr>
    </w:p>
    <w:p w:rsidR="00CE53B2" w:rsidRDefault="00946B66" w:rsidP="00C82DE0">
      <w:pPr>
        <w:autoSpaceDE w:val="0"/>
        <w:autoSpaceDN w:val="0"/>
        <w:adjustRightInd w:val="0"/>
        <w:spacing w:after="57" w:line="280" w:lineRule="atLeast"/>
        <w:jc w:val="center"/>
        <w:textAlignment w:val="center"/>
        <w:rPr>
          <w:rFonts w:ascii="Charter BT" w:hAnsi="Charter BT" w:cs="Charter BT"/>
          <w:sz w:val="22"/>
          <w:szCs w:val="22"/>
          <w:highlight w:val="yellow"/>
        </w:rPr>
      </w:pPr>
      <w:r>
        <w:rPr>
          <w:noProof/>
        </w:rPr>
        <w:drawing>
          <wp:inline distT="0" distB="0" distL="0" distR="0" wp14:anchorId="0BD9A3EC" wp14:editId="36B92C3F">
            <wp:extent cx="4933950" cy="3076575"/>
            <wp:effectExtent l="0" t="0" r="19050" b="9525"/>
            <wp:docPr id="2"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EB4F03" w:rsidRPr="00C82DE0" w:rsidRDefault="00EB4F03" w:rsidP="00C82DE0">
      <w:pPr>
        <w:autoSpaceDE w:val="0"/>
        <w:autoSpaceDN w:val="0"/>
        <w:adjustRightInd w:val="0"/>
        <w:spacing w:after="57" w:line="280" w:lineRule="atLeast"/>
        <w:jc w:val="center"/>
        <w:textAlignment w:val="center"/>
        <w:rPr>
          <w:rFonts w:ascii="Charter BT" w:hAnsi="Charter BT" w:cs="Charter BT"/>
          <w:sz w:val="22"/>
          <w:szCs w:val="22"/>
        </w:rPr>
      </w:pPr>
      <w:r w:rsidRPr="00C82DE0">
        <w:rPr>
          <w:rFonts w:ascii="Charter BT" w:hAnsi="Charter BT" w:cs="Charter BT"/>
          <w:sz w:val="22"/>
          <w:szCs w:val="22"/>
        </w:rPr>
        <w:t>Fonte: S</w:t>
      </w:r>
      <w:r w:rsidR="00C82DE0" w:rsidRPr="00C82DE0">
        <w:rPr>
          <w:rFonts w:ascii="Charter BT" w:hAnsi="Charter BT" w:cs="Charter BT"/>
          <w:sz w:val="22"/>
          <w:szCs w:val="22"/>
        </w:rPr>
        <w:t xml:space="preserve">ecretaria do </w:t>
      </w:r>
      <w:r w:rsidRPr="00C82DE0">
        <w:rPr>
          <w:rFonts w:ascii="Charter BT" w:hAnsi="Charter BT" w:cs="Charter BT"/>
          <w:sz w:val="22"/>
          <w:szCs w:val="22"/>
        </w:rPr>
        <w:t>T</w:t>
      </w:r>
      <w:r w:rsidR="00C82DE0" w:rsidRPr="00C82DE0">
        <w:rPr>
          <w:rFonts w:ascii="Charter BT" w:hAnsi="Charter BT" w:cs="Charter BT"/>
          <w:sz w:val="22"/>
          <w:szCs w:val="22"/>
        </w:rPr>
        <w:t xml:space="preserve">esouro </w:t>
      </w:r>
      <w:r w:rsidRPr="00C82DE0">
        <w:rPr>
          <w:rFonts w:ascii="Charter BT" w:hAnsi="Charter BT" w:cs="Charter BT"/>
          <w:sz w:val="22"/>
          <w:szCs w:val="22"/>
        </w:rPr>
        <w:t>N</w:t>
      </w:r>
      <w:r w:rsidR="00C82DE0" w:rsidRPr="00C82DE0">
        <w:rPr>
          <w:rFonts w:ascii="Charter BT" w:hAnsi="Charter BT" w:cs="Charter BT"/>
          <w:sz w:val="22"/>
          <w:szCs w:val="22"/>
        </w:rPr>
        <w:t>acional</w:t>
      </w:r>
    </w:p>
    <w:p w:rsidR="00080A58" w:rsidRDefault="00080A58" w:rsidP="00F172B8">
      <w:pPr>
        <w:autoSpaceDE w:val="0"/>
        <w:autoSpaceDN w:val="0"/>
        <w:adjustRightInd w:val="0"/>
        <w:spacing w:after="57" w:line="280" w:lineRule="atLeast"/>
        <w:ind w:firstLine="283"/>
        <w:jc w:val="both"/>
        <w:textAlignment w:val="center"/>
        <w:rPr>
          <w:rFonts w:ascii="Charter BT" w:hAnsi="Charter BT" w:cs="Charter BT"/>
          <w:sz w:val="22"/>
          <w:szCs w:val="22"/>
        </w:rPr>
      </w:pPr>
    </w:p>
    <w:p w:rsidR="00550407" w:rsidRPr="00B8597E" w:rsidRDefault="00550407" w:rsidP="00F172B8">
      <w:pPr>
        <w:autoSpaceDE w:val="0"/>
        <w:autoSpaceDN w:val="0"/>
        <w:adjustRightInd w:val="0"/>
        <w:spacing w:after="57" w:line="280" w:lineRule="atLeast"/>
        <w:ind w:firstLine="283"/>
        <w:jc w:val="both"/>
        <w:textAlignment w:val="center"/>
        <w:rPr>
          <w:rFonts w:ascii="Charter BT" w:hAnsi="Charter BT" w:cs="Charter BT"/>
        </w:rPr>
      </w:pPr>
      <w:r w:rsidRPr="00B8597E">
        <w:rPr>
          <w:rFonts w:ascii="Charter BT" w:hAnsi="Charter BT" w:cs="Charter BT"/>
        </w:rPr>
        <w:t>Entretanto, deve-se destacar que a</w:t>
      </w:r>
      <w:r w:rsidR="003A521E" w:rsidRPr="00B8597E">
        <w:rPr>
          <w:rFonts w:ascii="Charter BT" w:hAnsi="Charter BT" w:cs="Charter BT"/>
        </w:rPr>
        <w:t xml:space="preserve"> melhora das contas públicas não reverteu </w:t>
      </w:r>
      <w:proofErr w:type="gramStart"/>
      <w:r w:rsidR="003A521E" w:rsidRPr="00B8597E">
        <w:rPr>
          <w:rFonts w:ascii="Charter BT" w:hAnsi="Charter BT" w:cs="Charter BT"/>
        </w:rPr>
        <w:t>a</w:t>
      </w:r>
      <w:proofErr w:type="gramEnd"/>
      <w:r w:rsidR="003A521E" w:rsidRPr="00B8597E">
        <w:rPr>
          <w:rFonts w:ascii="Charter BT" w:hAnsi="Charter BT" w:cs="Charter BT"/>
        </w:rPr>
        <w:t xml:space="preserve"> situação de poupança pública negativa e de gastos com investimento bastante reduzidos, apesar do aumento deste componente nos últimos anos.</w:t>
      </w:r>
      <w:r w:rsidR="00C82DE0" w:rsidRPr="00B8597E">
        <w:rPr>
          <w:rFonts w:ascii="Charter BT" w:hAnsi="Charter BT" w:cs="Charter BT"/>
        </w:rPr>
        <w:t xml:space="preserve"> </w:t>
      </w:r>
      <w:r w:rsidR="003A521E" w:rsidRPr="00B8597E">
        <w:rPr>
          <w:rFonts w:ascii="Charter BT" w:hAnsi="Charter BT" w:cs="Charter BT"/>
        </w:rPr>
        <w:t>A acentuada queda da poupança e dos investimentos públicos desde os anos 70 estão entre os principais determinantes das baixas taxas médias de crescimento das últimas décadas e do significativo aumento do chamado custo-Brasil</w:t>
      </w:r>
      <w:r w:rsidRPr="00B8597E">
        <w:rPr>
          <w:rFonts w:ascii="Charter BT" w:hAnsi="Charter BT" w:cs="Charter BT"/>
        </w:rPr>
        <w:t xml:space="preserve">, </w:t>
      </w:r>
      <w:r w:rsidR="003A521E" w:rsidRPr="00B8597E">
        <w:rPr>
          <w:rFonts w:ascii="Charter BT" w:hAnsi="Charter BT" w:cs="Charter BT"/>
        </w:rPr>
        <w:t>em função dos reduzidos investimentos em infraestrutura</w:t>
      </w:r>
      <w:r w:rsidR="00DE1FD7" w:rsidRPr="00B8597E">
        <w:rPr>
          <w:rFonts w:ascii="Charter BT" w:hAnsi="Charter BT" w:cs="Charter BT"/>
        </w:rPr>
        <w:t xml:space="preserve">. </w:t>
      </w:r>
    </w:p>
    <w:p w:rsidR="00F172B8" w:rsidRDefault="00F172B8" w:rsidP="00F172B8">
      <w:pPr>
        <w:autoSpaceDE w:val="0"/>
        <w:autoSpaceDN w:val="0"/>
        <w:adjustRightInd w:val="0"/>
        <w:spacing w:after="57" w:line="280" w:lineRule="atLeast"/>
        <w:ind w:firstLine="283"/>
        <w:jc w:val="both"/>
        <w:textAlignment w:val="center"/>
        <w:rPr>
          <w:rFonts w:ascii="Charter BT" w:hAnsi="Charter BT" w:cs="Charter BT"/>
          <w:sz w:val="22"/>
          <w:szCs w:val="22"/>
        </w:rPr>
      </w:pPr>
    </w:p>
    <w:p w:rsidR="00CE53B2" w:rsidRPr="006231C7" w:rsidRDefault="003A521E" w:rsidP="006231C7">
      <w:pPr>
        <w:autoSpaceDE w:val="0"/>
        <w:autoSpaceDN w:val="0"/>
        <w:adjustRightInd w:val="0"/>
        <w:spacing w:after="57" w:line="280" w:lineRule="atLeast"/>
        <w:jc w:val="both"/>
        <w:textAlignment w:val="center"/>
        <w:rPr>
          <w:rFonts w:ascii="Charter BT" w:hAnsi="Charter BT" w:cs="Charter BT"/>
          <w:b/>
          <w:sz w:val="22"/>
          <w:szCs w:val="22"/>
        </w:rPr>
      </w:pPr>
      <w:r w:rsidRPr="006231C7">
        <w:rPr>
          <w:rFonts w:ascii="Charter BT" w:hAnsi="Charter BT" w:cs="Charter BT"/>
          <w:b/>
          <w:sz w:val="22"/>
          <w:szCs w:val="22"/>
        </w:rPr>
        <w:lastRenderedPageBreak/>
        <w:t>A questão externa</w:t>
      </w:r>
      <w:r w:rsidR="00B60FC0">
        <w:rPr>
          <w:rFonts w:ascii="Charter BT" w:hAnsi="Charter BT" w:cs="Charter BT"/>
          <w:b/>
          <w:sz w:val="22"/>
          <w:szCs w:val="22"/>
        </w:rPr>
        <w:t>:</w:t>
      </w:r>
      <w:r w:rsidR="002A47E9">
        <w:rPr>
          <w:rFonts w:ascii="Charter BT" w:hAnsi="Charter BT" w:cs="Charter BT"/>
          <w:b/>
          <w:sz w:val="22"/>
          <w:szCs w:val="22"/>
        </w:rPr>
        <w:t xml:space="preserve"> </w:t>
      </w:r>
      <w:proofErr w:type="gramStart"/>
      <w:r w:rsidR="002A47E9">
        <w:rPr>
          <w:rFonts w:ascii="Charter BT" w:hAnsi="Charter BT" w:cs="Charter BT"/>
          <w:b/>
          <w:sz w:val="22"/>
          <w:szCs w:val="22"/>
        </w:rPr>
        <w:t>a redução do passivo externo liquido</w:t>
      </w:r>
      <w:proofErr w:type="gramEnd"/>
      <w:r w:rsidR="00B60FC0">
        <w:rPr>
          <w:rFonts w:ascii="Charter BT" w:hAnsi="Charter BT" w:cs="Charter BT"/>
          <w:b/>
          <w:sz w:val="22"/>
          <w:szCs w:val="22"/>
        </w:rPr>
        <w:t xml:space="preserve"> e a valorização cambial</w:t>
      </w:r>
    </w:p>
    <w:p w:rsidR="00080A58" w:rsidRPr="00377AE5" w:rsidRDefault="00080A58" w:rsidP="00F172B8">
      <w:pPr>
        <w:autoSpaceDE w:val="0"/>
        <w:autoSpaceDN w:val="0"/>
        <w:adjustRightInd w:val="0"/>
        <w:spacing w:after="57" w:line="280" w:lineRule="atLeast"/>
        <w:ind w:firstLine="283"/>
        <w:jc w:val="both"/>
        <w:textAlignment w:val="center"/>
        <w:rPr>
          <w:rFonts w:ascii="Charter BT" w:hAnsi="Charter BT" w:cs="Charter BT"/>
          <w:sz w:val="22"/>
          <w:szCs w:val="22"/>
        </w:rPr>
      </w:pPr>
    </w:p>
    <w:p w:rsidR="002A47E9" w:rsidRPr="00043954" w:rsidRDefault="00172A91" w:rsidP="008273A6">
      <w:pPr>
        <w:tabs>
          <w:tab w:val="left" w:pos="969"/>
        </w:tabs>
        <w:autoSpaceDE w:val="0"/>
        <w:autoSpaceDN w:val="0"/>
        <w:adjustRightInd w:val="0"/>
        <w:spacing w:after="57" w:line="280" w:lineRule="atLeast"/>
        <w:ind w:firstLine="283"/>
        <w:jc w:val="both"/>
        <w:textAlignment w:val="center"/>
        <w:rPr>
          <w:rFonts w:ascii="Charter BT" w:hAnsi="Charter BT" w:cs="Charter BT"/>
        </w:rPr>
      </w:pPr>
      <w:r w:rsidRPr="00043954">
        <w:rPr>
          <w:rFonts w:ascii="Charter BT" w:hAnsi="Charter BT" w:cs="Charter BT"/>
        </w:rPr>
        <w:t>Apesar da valorização cambial, verificou-se ao longo do primeiro mandato um desempenho bastante favorável das contas externas do país</w:t>
      </w:r>
      <w:r w:rsidR="00550407" w:rsidRPr="00043954">
        <w:rPr>
          <w:rFonts w:ascii="Charter BT" w:hAnsi="Charter BT" w:cs="Charter BT"/>
        </w:rPr>
        <w:t>,</w:t>
      </w:r>
      <w:r w:rsidR="008273A6" w:rsidRPr="00043954">
        <w:rPr>
          <w:rFonts w:ascii="Charter BT" w:hAnsi="Charter BT" w:cs="Charter BT"/>
        </w:rPr>
        <w:t xml:space="preserve"> com o crescimento contínuo das exportações</w:t>
      </w:r>
      <w:r w:rsidRPr="00043954">
        <w:rPr>
          <w:rFonts w:ascii="Charter BT" w:hAnsi="Charter BT" w:cs="Charter BT"/>
        </w:rPr>
        <w:t>. Isto contribuiu</w:t>
      </w:r>
      <w:r w:rsidR="008273A6" w:rsidRPr="00043954">
        <w:rPr>
          <w:rFonts w:ascii="Charter BT" w:hAnsi="Charter BT" w:cs="Charter BT"/>
        </w:rPr>
        <w:t xml:space="preserve"> para diminuir o impacto recessivo das políticas adotadas e para estimular o crescimento no momento posterior. </w:t>
      </w:r>
    </w:p>
    <w:p w:rsidR="00550407" w:rsidRPr="00043954" w:rsidRDefault="002A47E9" w:rsidP="008273A6">
      <w:pPr>
        <w:tabs>
          <w:tab w:val="left" w:pos="969"/>
        </w:tabs>
        <w:autoSpaceDE w:val="0"/>
        <w:autoSpaceDN w:val="0"/>
        <w:adjustRightInd w:val="0"/>
        <w:spacing w:after="57" w:line="280" w:lineRule="atLeast"/>
        <w:ind w:firstLine="283"/>
        <w:jc w:val="both"/>
        <w:textAlignment w:val="center"/>
        <w:rPr>
          <w:rFonts w:ascii="Charter BT" w:hAnsi="Charter BT" w:cs="Charter BT"/>
        </w:rPr>
      </w:pPr>
      <w:r w:rsidRPr="00043954">
        <w:rPr>
          <w:rFonts w:ascii="Charter BT" w:hAnsi="Charter BT" w:cs="Charter BT"/>
        </w:rPr>
        <w:t xml:space="preserve">As exportações sofreram forte elevação ao longo de todo o primeiro mandato, aproximando-se da casa dos US$ 100 bilhões em 2004 e continuando a se elevar atingindo US$ 137 bilhões em 2006. O crescimento acumulado ao longo desse período foi superior a 130%. </w:t>
      </w:r>
      <w:r w:rsidR="008273A6" w:rsidRPr="00043954">
        <w:rPr>
          <w:rFonts w:ascii="Charter BT" w:hAnsi="Charter BT" w:cs="Charter BT"/>
        </w:rPr>
        <w:t>O bom desempenho das exportações decorre</w:t>
      </w:r>
      <w:r w:rsidR="00172A91" w:rsidRPr="00043954">
        <w:rPr>
          <w:rFonts w:ascii="Charter BT" w:hAnsi="Charter BT" w:cs="Charter BT"/>
        </w:rPr>
        <w:t>u</w:t>
      </w:r>
      <w:r w:rsidR="008273A6" w:rsidRPr="00043954">
        <w:rPr>
          <w:rFonts w:ascii="Charter BT" w:hAnsi="Charter BT" w:cs="Charter BT"/>
        </w:rPr>
        <w:t xml:space="preserve"> de um conjunto de fatores: forte elevação do preço das </w:t>
      </w:r>
      <w:r w:rsidR="008273A6" w:rsidRPr="00043954">
        <w:rPr>
          <w:rFonts w:ascii="Charter BT" w:hAnsi="Charter BT" w:cs="Charter BT"/>
          <w:i/>
          <w:iCs/>
        </w:rPr>
        <w:t>commodities</w:t>
      </w:r>
      <w:r w:rsidR="008273A6" w:rsidRPr="00043954">
        <w:rPr>
          <w:rFonts w:ascii="Charter BT" w:hAnsi="Charter BT" w:cs="Charter BT"/>
        </w:rPr>
        <w:t>, crescimento econômico mundial, impacto positivo da desvalorização real do câmbio</w:t>
      </w:r>
      <w:r w:rsidR="00F961FE" w:rsidRPr="00043954">
        <w:rPr>
          <w:rFonts w:ascii="Charter BT" w:hAnsi="Charter BT" w:cs="Charter BT"/>
        </w:rPr>
        <w:t xml:space="preserve"> ocorrido em 2002</w:t>
      </w:r>
      <w:r w:rsidR="008273A6" w:rsidRPr="00043954">
        <w:rPr>
          <w:rFonts w:ascii="Charter BT" w:hAnsi="Charter BT" w:cs="Charter BT"/>
        </w:rPr>
        <w:t>,</w:t>
      </w:r>
      <w:r w:rsidR="00F961FE" w:rsidRPr="00043954">
        <w:rPr>
          <w:rFonts w:ascii="Charter BT" w:hAnsi="Charter BT" w:cs="Charter BT"/>
        </w:rPr>
        <w:t xml:space="preserve"> além</w:t>
      </w:r>
      <w:r w:rsidR="008273A6" w:rsidRPr="00043954">
        <w:rPr>
          <w:rFonts w:ascii="Charter BT" w:hAnsi="Charter BT" w:cs="Charter BT"/>
        </w:rPr>
        <w:t xml:space="preserve"> </w:t>
      </w:r>
      <w:r w:rsidR="00F961FE" w:rsidRPr="00043954">
        <w:rPr>
          <w:rFonts w:ascii="Charter BT" w:hAnsi="Charter BT" w:cs="Charter BT"/>
        </w:rPr>
        <w:t>d</w:t>
      </w:r>
      <w:r w:rsidR="008273A6" w:rsidRPr="00043954">
        <w:rPr>
          <w:rFonts w:ascii="Charter BT" w:hAnsi="Charter BT" w:cs="Charter BT"/>
        </w:rPr>
        <w:t xml:space="preserve">e medidas voltadas para desoneração tributária do setor exportador. </w:t>
      </w:r>
    </w:p>
    <w:p w:rsidR="002A47E9" w:rsidRPr="00043954" w:rsidRDefault="002A47E9" w:rsidP="008273A6">
      <w:pPr>
        <w:tabs>
          <w:tab w:val="left" w:pos="969"/>
        </w:tabs>
        <w:autoSpaceDE w:val="0"/>
        <w:autoSpaceDN w:val="0"/>
        <w:adjustRightInd w:val="0"/>
        <w:spacing w:after="57" w:line="280" w:lineRule="atLeast"/>
        <w:ind w:firstLine="283"/>
        <w:jc w:val="both"/>
        <w:textAlignment w:val="center"/>
        <w:rPr>
          <w:rFonts w:ascii="Charter BT" w:hAnsi="Charter BT" w:cs="Charter BT"/>
        </w:rPr>
      </w:pPr>
      <w:r w:rsidRPr="00043954">
        <w:rPr>
          <w:rFonts w:ascii="Charter BT" w:hAnsi="Charter BT" w:cs="Charter BT"/>
        </w:rPr>
        <w:t xml:space="preserve">Já as importações ficaram estagnadas em 2003, passando a crescer a partir de então, com destaque para o ano de 2006, já refletindo o impacto da valorização real da taxa de câmbio. No período como um </w:t>
      </w:r>
      <w:proofErr w:type="gramStart"/>
      <w:r w:rsidRPr="00043954">
        <w:rPr>
          <w:rFonts w:ascii="Charter BT" w:hAnsi="Charter BT" w:cs="Charter BT"/>
        </w:rPr>
        <w:t>todo</w:t>
      </w:r>
      <w:r w:rsidR="00043954">
        <w:rPr>
          <w:rFonts w:ascii="Charter BT" w:hAnsi="Charter BT" w:cs="Charter BT"/>
        </w:rPr>
        <w:t>,</w:t>
      </w:r>
      <w:r w:rsidRPr="00043954">
        <w:rPr>
          <w:rFonts w:ascii="Charter BT" w:hAnsi="Charter BT" w:cs="Charter BT"/>
        </w:rPr>
        <w:t xml:space="preserve"> as</w:t>
      </w:r>
      <w:proofErr w:type="gramEnd"/>
      <w:r w:rsidRPr="00043954">
        <w:rPr>
          <w:rFonts w:ascii="Charter BT" w:hAnsi="Charter BT" w:cs="Charter BT"/>
        </w:rPr>
        <w:t xml:space="preserve"> importações passaram de um valor de US$ 47 bilhões em 2002 para aproximadamente US$ 92 bilhões em 2006, ou seja, praticamente dobraram no período</w:t>
      </w:r>
    </w:p>
    <w:p w:rsidR="008273A6" w:rsidRPr="00043954" w:rsidRDefault="002A47E9" w:rsidP="008273A6">
      <w:pPr>
        <w:tabs>
          <w:tab w:val="left" w:pos="969"/>
        </w:tabs>
        <w:autoSpaceDE w:val="0"/>
        <w:autoSpaceDN w:val="0"/>
        <w:adjustRightInd w:val="0"/>
        <w:spacing w:after="57" w:line="280" w:lineRule="atLeast"/>
        <w:ind w:firstLine="283"/>
        <w:jc w:val="both"/>
        <w:textAlignment w:val="center"/>
        <w:rPr>
          <w:ins w:id="0" w:author="RUDINEI" w:date="2013-05-09T16:00:00Z"/>
          <w:rFonts w:ascii="Charter BT" w:hAnsi="Charter BT" w:cs="Charter BT"/>
        </w:rPr>
      </w:pPr>
      <w:r w:rsidRPr="00043954">
        <w:rPr>
          <w:rFonts w:ascii="Charter BT" w:hAnsi="Charter BT" w:cs="Charter BT"/>
        </w:rPr>
        <w:t>Apesar da elevação das importações,</w:t>
      </w:r>
      <w:r w:rsidR="008273A6" w:rsidRPr="00043954">
        <w:rPr>
          <w:rFonts w:ascii="Charter BT" w:hAnsi="Charter BT" w:cs="Charter BT"/>
        </w:rPr>
        <w:t xml:space="preserve"> manteve-se a tendência de superávit comercial e </w:t>
      </w:r>
      <w:r w:rsidRPr="00043954">
        <w:rPr>
          <w:rFonts w:ascii="Charter BT" w:hAnsi="Charter BT" w:cs="Charter BT"/>
        </w:rPr>
        <w:t>em transações correntes significativos</w:t>
      </w:r>
      <w:r w:rsidR="00AD22FD" w:rsidRPr="00043954">
        <w:rPr>
          <w:rFonts w:ascii="Charter BT" w:hAnsi="Charter BT" w:cs="Charter BT"/>
        </w:rPr>
        <w:t>, o que começou a ocorrer a</w:t>
      </w:r>
      <w:r w:rsidRPr="00043954">
        <w:rPr>
          <w:rFonts w:ascii="Charter BT" w:hAnsi="Charter BT" w:cs="Charter BT"/>
        </w:rPr>
        <w:t xml:space="preserve"> partir de</w:t>
      </w:r>
      <w:proofErr w:type="gramStart"/>
      <w:r w:rsidRPr="00043954">
        <w:rPr>
          <w:rFonts w:ascii="Charter BT" w:hAnsi="Charter BT" w:cs="Charter BT"/>
        </w:rPr>
        <w:t xml:space="preserve"> </w:t>
      </w:r>
      <w:r w:rsidR="008273A6" w:rsidRPr="00043954">
        <w:rPr>
          <w:rFonts w:ascii="Charter BT" w:hAnsi="Charter BT" w:cs="Charter BT"/>
        </w:rPr>
        <w:t xml:space="preserve"> </w:t>
      </w:r>
      <w:proofErr w:type="gramEnd"/>
      <w:r w:rsidR="008273A6" w:rsidRPr="00043954">
        <w:rPr>
          <w:rFonts w:ascii="Charter BT" w:hAnsi="Charter BT" w:cs="Charter BT"/>
        </w:rPr>
        <w:t>2003</w:t>
      </w:r>
      <w:r w:rsidR="00550407" w:rsidRPr="00043954">
        <w:rPr>
          <w:rFonts w:ascii="Charter BT" w:hAnsi="Charter BT" w:cs="Charter BT"/>
        </w:rPr>
        <w:t>,</w:t>
      </w:r>
      <w:r w:rsidR="008273A6" w:rsidRPr="00043954">
        <w:rPr>
          <w:rFonts w:ascii="Charter BT" w:hAnsi="Charter BT" w:cs="Charter BT"/>
        </w:rPr>
        <w:t xml:space="preserve">, atingindo o valor de US$ 46 bilhões em 2006. </w:t>
      </w:r>
    </w:p>
    <w:p w:rsidR="002A47E9" w:rsidRPr="00377AE5" w:rsidRDefault="002A47E9" w:rsidP="008273A6">
      <w:pPr>
        <w:tabs>
          <w:tab w:val="left" w:pos="969"/>
        </w:tabs>
        <w:autoSpaceDE w:val="0"/>
        <w:autoSpaceDN w:val="0"/>
        <w:adjustRightInd w:val="0"/>
        <w:spacing w:after="57" w:line="280" w:lineRule="atLeast"/>
        <w:ind w:firstLine="283"/>
        <w:jc w:val="both"/>
        <w:textAlignment w:val="center"/>
        <w:rPr>
          <w:rFonts w:ascii="Charter BT" w:hAnsi="Charter BT" w:cs="Charter BT"/>
          <w:sz w:val="22"/>
          <w:szCs w:val="22"/>
        </w:rPr>
      </w:pPr>
    </w:p>
    <w:p w:rsidR="008273A6" w:rsidRPr="00377AE5" w:rsidRDefault="00EB4F03" w:rsidP="008273A6">
      <w:pPr>
        <w:autoSpaceDE w:val="0"/>
        <w:autoSpaceDN w:val="0"/>
        <w:adjustRightInd w:val="0"/>
        <w:spacing w:after="57" w:line="280" w:lineRule="atLeast"/>
        <w:jc w:val="center"/>
        <w:textAlignment w:val="center"/>
        <w:rPr>
          <w:rFonts w:ascii="Charter BT" w:hAnsi="Charter BT" w:cs="Charter BT"/>
          <w:sz w:val="22"/>
          <w:szCs w:val="22"/>
        </w:rPr>
      </w:pPr>
      <w:r w:rsidRPr="00EB4F03">
        <w:rPr>
          <w:rFonts w:ascii="Charter BT" w:hAnsi="Charter BT" w:cs="Charter BT"/>
          <w:noProof/>
          <w:sz w:val="22"/>
          <w:szCs w:val="22"/>
        </w:rPr>
        <w:lastRenderedPageBreak/>
        <w:drawing>
          <wp:inline distT="0" distB="0" distL="0" distR="0">
            <wp:extent cx="6921704" cy="3184264"/>
            <wp:effectExtent l="19050" t="0" r="0" b="0"/>
            <wp:docPr id="13"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6" cstate="print"/>
                    <a:srcRect/>
                    <a:stretch>
                      <a:fillRect/>
                    </a:stretch>
                  </pic:blipFill>
                  <pic:spPr bwMode="auto">
                    <a:xfrm>
                      <a:off x="0" y="0"/>
                      <a:ext cx="6920900" cy="3183894"/>
                    </a:xfrm>
                    <a:prstGeom prst="rect">
                      <a:avLst/>
                    </a:prstGeom>
                    <a:noFill/>
                    <a:ln w="9525">
                      <a:noFill/>
                      <a:miter lim="800000"/>
                      <a:headEnd/>
                      <a:tailEnd/>
                    </a:ln>
                  </pic:spPr>
                </pic:pic>
              </a:graphicData>
            </a:graphic>
          </wp:inline>
        </w:drawing>
      </w:r>
    </w:p>
    <w:p w:rsidR="00D22D0C" w:rsidRDefault="008273A6" w:rsidP="008273A6">
      <w:pPr>
        <w:autoSpaceDE w:val="0"/>
        <w:autoSpaceDN w:val="0"/>
        <w:adjustRightInd w:val="0"/>
        <w:spacing w:after="57" w:line="280" w:lineRule="atLeast"/>
        <w:ind w:firstLine="283"/>
        <w:jc w:val="both"/>
        <w:textAlignment w:val="center"/>
        <w:rPr>
          <w:rFonts w:ascii="Charter BT" w:hAnsi="Charter BT" w:cs="Charter BT"/>
          <w:spacing w:val="-2"/>
        </w:rPr>
      </w:pPr>
      <w:r w:rsidRPr="00043954">
        <w:rPr>
          <w:rFonts w:ascii="Charter BT" w:hAnsi="Charter BT" w:cs="Charter BT"/>
          <w:spacing w:val="-2"/>
        </w:rPr>
        <w:t xml:space="preserve">Esse desempenho está fortemente relacionado ao crescimento da economia mundial e seu impacto sobre o preço das </w:t>
      </w:r>
      <w:r w:rsidRPr="00043954">
        <w:rPr>
          <w:rFonts w:ascii="Charter BT" w:hAnsi="Charter BT" w:cs="Charter BT"/>
          <w:i/>
          <w:iCs/>
          <w:spacing w:val="-2"/>
        </w:rPr>
        <w:t>commodities</w:t>
      </w:r>
      <w:r w:rsidRPr="00043954">
        <w:rPr>
          <w:rFonts w:ascii="Charter BT" w:hAnsi="Charter BT" w:cs="Charter BT"/>
          <w:spacing w:val="-2"/>
        </w:rPr>
        <w:t xml:space="preserve"> e ao fraco </w:t>
      </w:r>
      <w:r w:rsidR="00DC1F0B" w:rsidRPr="00043954">
        <w:rPr>
          <w:rFonts w:ascii="Charter BT" w:hAnsi="Charter BT" w:cs="Charter BT"/>
          <w:spacing w:val="-2"/>
        </w:rPr>
        <w:t>desempenho</w:t>
      </w:r>
      <w:r w:rsidRPr="00043954">
        <w:rPr>
          <w:rFonts w:ascii="Charter BT" w:hAnsi="Charter BT" w:cs="Charter BT"/>
          <w:spacing w:val="-2"/>
        </w:rPr>
        <w:t xml:space="preserve"> da economia brasileira</w:t>
      </w:r>
      <w:r w:rsidR="00F961FE" w:rsidRPr="00043954">
        <w:rPr>
          <w:rFonts w:ascii="Charter BT" w:hAnsi="Charter BT" w:cs="Charter BT"/>
          <w:spacing w:val="-2"/>
        </w:rPr>
        <w:t xml:space="preserve"> em termos de crescimento do produto</w:t>
      </w:r>
      <w:r w:rsidRPr="00043954">
        <w:rPr>
          <w:rFonts w:ascii="Charter BT" w:hAnsi="Charter BT" w:cs="Charter BT"/>
          <w:spacing w:val="-2"/>
        </w:rPr>
        <w:t>. Os elevados superávits comerciais ampliavam o superávit em transações correntes e levavam à redução do passivo externo do país</w:t>
      </w:r>
      <w:r w:rsidR="00550407" w:rsidRPr="00043954">
        <w:rPr>
          <w:rFonts w:ascii="Charter BT" w:hAnsi="Charter BT" w:cs="Charter BT"/>
          <w:spacing w:val="-2"/>
        </w:rPr>
        <w:t xml:space="preserve">. </w:t>
      </w:r>
    </w:p>
    <w:p w:rsidR="004E7CDC" w:rsidRPr="00043954" w:rsidRDefault="00C82DE0" w:rsidP="008273A6">
      <w:pPr>
        <w:autoSpaceDE w:val="0"/>
        <w:autoSpaceDN w:val="0"/>
        <w:adjustRightInd w:val="0"/>
        <w:spacing w:after="57" w:line="280" w:lineRule="atLeast"/>
        <w:ind w:firstLine="283"/>
        <w:jc w:val="both"/>
        <w:textAlignment w:val="center"/>
        <w:rPr>
          <w:rFonts w:ascii="Charter BT" w:hAnsi="Charter BT" w:cs="Charter BT"/>
          <w:spacing w:val="-2"/>
        </w:rPr>
      </w:pPr>
      <w:r w:rsidRPr="00043954">
        <w:rPr>
          <w:rFonts w:ascii="Charter BT" w:hAnsi="Charter BT" w:cs="Charter BT"/>
          <w:spacing w:val="-2"/>
        </w:rPr>
        <w:t xml:space="preserve"> </w:t>
      </w:r>
      <w:r w:rsidR="00550407" w:rsidRPr="00043954">
        <w:rPr>
          <w:rFonts w:ascii="Charter BT" w:hAnsi="Charter BT" w:cs="Charter BT"/>
          <w:spacing w:val="-2"/>
        </w:rPr>
        <w:t>A</w:t>
      </w:r>
      <w:r w:rsidR="008273A6" w:rsidRPr="00043954">
        <w:rPr>
          <w:rFonts w:ascii="Charter BT" w:hAnsi="Charter BT" w:cs="Charter BT"/>
          <w:spacing w:val="-2"/>
        </w:rPr>
        <w:t>nalisando-se os principais indicadores sobre a situação externa do país – transações correntes/PIB, Dívida Externa/Exportações e Reservas Internacionais –, percebe-se uma melhora significativa em todos eles, colaborando para a redução do risco-país e a valorização cambial.</w:t>
      </w:r>
      <w:r w:rsidR="00DB50D1" w:rsidRPr="00043954">
        <w:rPr>
          <w:rFonts w:ascii="Charter BT" w:hAnsi="Charter BT" w:cs="Charter BT"/>
          <w:spacing w:val="-2"/>
        </w:rPr>
        <w:t xml:space="preserve"> </w:t>
      </w:r>
    </w:p>
    <w:p w:rsidR="00946B66" w:rsidRPr="00043954" w:rsidRDefault="00946B66" w:rsidP="008273A6">
      <w:pPr>
        <w:autoSpaceDE w:val="0"/>
        <w:autoSpaceDN w:val="0"/>
        <w:adjustRightInd w:val="0"/>
        <w:spacing w:after="57" w:line="280" w:lineRule="atLeast"/>
        <w:ind w:firstLine="283"/>
        <w:jc w:val="both"/>
        <w:textAlignment w:val="center"/>
        <w:rPr>
          <w:rFonts w:ascii="Charter BT" w:hAnsi="Charter BT" w:cs="Charter BT"/>
          <w:spacing w:val="-2"/>
        </w:rPr>
      </w:pPr>
    </w:p>
    <w:p w:rsidR="00946B66" w:rsidRPr="00377AE5" w:rsidRDefault="00946B66" w:rsidP="00946B66">
      <w:pPr>
        <w:autoSpaceDE w:val="0"/>
        <w:autoSpaceDN w:val="0"/>
        <w:adjustRightInd w:val="0"/>
        <w:spacing w:after="57" w:line="280" w:lineRule="atLeast"/>
        <w:ind w:firstLine="283"/>
        <w:jc w:val="center"/>
        <w:textAlignment w:val="center"/>
        <w:rPr>
          <w:rFonts w:ascii="Charter BT" w:hAnsi="Charter BT" w:cs="Charter BT"/>
          <w:spacing w:val="-2"/>
          <w:sz w:val="22"/>
          <w:szCs w:val="22"/>
        </w:rPr>
      </w:pPr>
      <w:r>
        <w:rPr>
          <w:noProof/>
        </w:rPr>
        <w:lastRenderedPageBreak/>
        <w:drawing>
          <wp:inline distT="0" distB="0" distL="0" distR="0" wp14:anchorId="5CBDD3B7" wp14:editId="499B54F3">
            <wp:extent cx="5612130" cy="3474085"/>
            <wp:effectExtent l="0" t="0" r="26670" b="12065"/>
            <wp:docPr id="3"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946B66" w:rsidRDefault="00946B66" w:rsidP="008273A6">
      <w:pPr>
        <w:autoSpaceDE w:val="0"/>
        <w:autoSpaceDN w:val="0"/>
        <w:adjustRightInd w:val="0"/>
        <w:spacing w:after="57" w:line="280" w:lineRule="atLeast"/>
        <w:ind w:firstLine="283"/>
        <w:jc w:val="both"/>
        <w:textAlignment w:val="center"/>
        <w:rPr>
          <w:rFonts w:ascii="Charter BT" w:hAnsi="Charter BT" w:cs="Charter BT"/>
          <w:spacing w:val="-2"/>
          <w:sz w:val="22"/>
          <w:szCs w:val="22"/>
        </w:rPr>
      </w:pPr>
    </w:p>
    <w:p w:rsidR="008340F7" w:rsidRPr="00D22D0C" w:rsidRDefault="00946B66" w:rsidP="008273A6">
      <w:pPr>
        <w:autoSpaceDE w:val="0"/>
        <w:autoSpaceDN w:val="0"/>
        <w:adjustRightInd w:val="0"/>
        <w:spacing w:after="57" w:line="280" w:lineRule="atLeast"/>
        <w:ind w:firstLine="283"/>
        <w:jc w:val="both"/>
        <w:textAlignment w:val="center"/>
        <w:rPr>
          <w:rFonts w:ascii="Charter BT" w:hAnsi="Charter BT" w:cs="Charter BT"/>
          <w:spacing w:val="-2"/>
        </w:rPr>
      </w:pPr>
      <w:r w:rsidRPr="00D22D0C">
        <w:rPr>
          <w:rFonts w:ascii="Charter BT" w:hAnsi="Charter BT" w:cs="Charter BT"/>
          <w:spacing w:val="-2"/>
        </w:rPr>
        <w:t>O</w:t>
      </w:r>
      <w:r w:rsidR="003A521E" w:rsidRPr="00D22D0C">
        <w:rPr>
          <w:rFonts w:ascii="Charter BT" w:hAnsi="Charter BT" w:cs="Charter BT"/>
          <w:spacing w:val="-2"/>
        </w:rPr>
        <w:t xml:space="preserve"> quadro </w:t>
      </w:r>
      <w:r w:rsidRPr="00D22D0C">
        <w:rPr>
          <w:rFonts w:ascii="Charter BT" w:hAnsi="Charter BT" w:cs="Charter BT"/>
          <w:spacing w:val="-2"/>
        </w:rPr>
        <w:t>21</w:t>
      </w:r>
      <w:r w:rsidR="003A521E" w:rsidRPr="00D22D0C">
        <w:rPr>
          <w:rFonts w:ascii="Charter BT" w:hAnsi="Charter BT" w:cs="Charter BT"/>
          <w:spacing w:val="-2"/>
        </w:rPr>
        <w:t xml:space="preserve">.4 a seguir apresenta a evolução do índice de preços de </w:t>
      </w:r>
      <w:r w:rsidR="008340F7" w:rsidRPr="00D22D0C">
        <w:rPr>
          <w:rFonts w:ascii="Charter BT" w:hAnsi="Charter BT" w:cs="Charter BT"/>
          <w:spacing w:val="-2"/>
        </w:rPr>
        <w:t xml:space="preserve">algumas </w:t>
      </w:r>
      <w:r w:rsidR="003A521E" w:rsidRPr="00D22D0C">
        <w:rPr>
          <w:rFonts w:ascii="Charter BT" w:hAnsi="Charter BT" w:cs="Charter BT"/>
          <w:i/>
          <w:spacing w:val="-2"/>
        </w:rPr>
        <w:t>commodities</w:t>
      </w:r>
      <w:r w:rsidR="00550407" w:rsidRPr="00D22D0C">
        <w:rPr>
          <w:rFonts w:ascii="Charter BT" w:hAnsi="Charter BT" w:cs="Charter BT"/>
          <w:i/>
          <w:spacing w:val="-2"/>
        </w:rPr>
        <w:t>.</w:t>
      </w:r>
      <w:r w:rsidR="003A521E" w:rsidRPr="00D22D0C">
        <w:rPr>
          <w:rFonts w:ascii="Charter BT" w:hAnsi="Charter BT" w:cs="Charter BT"/>
          <w:spacing w:val="-2"/>
        </w:rPr>
        <w:t xml:space="preserve"> </w:t>
      </w:r>
      <w:r w:rsidR="00550407" w:rsidRPr="00D22D0C">
        <w:rPr>
          <w:rFonts w:ascii="Charter BT" w:hAnsi="Charter BT" w:cs="Charter BT"/>
          <w:spacing w:val="-2"/>
        </w:rPr>
        <w:t>P</w:t>
      </w:r>
      <w:r w:rsidR="003A521E" w:rsidRPr="00D22D0C">
        <w:rPr>
          <w:rFonts w:ascii="Charter BT" w:hAnsi="Charter BT" w:cs="Charter BT"/>
          <w:spacing w:val="-2"/>
        </w:rPr>
        <w:t>ode-se observar o forte crescimento ao longo do primeiro mandato do governo Lula</w:t>
      </w:r>
      <w:r w:rsidR="00D22D0C">
        <w:rPr>
          <w:rFonts w:ascii="Charter BT" w:hAnsi="Charter BT" w:cs="Charter BT"/>
          <w:spacing w:val="-2"/>
        </w:rPr>
        <w:t>,</w:t>
      </w:r>
      <w:r w:rsidR="003A521E" w:rsidRPr="00D22D0C">
        <w:rPr>
          <w:rFonts w:ascii="Charter BT" w:hAnsi="Charter BT" w:cs="Charter BT"/>
          <w:spacing w:val="-2"/>
        </w:rPr>
        <w:t xml:space="preserve"> permanecendo até o ano de 2008</w:t>
      </w:r>
      <w:r w:rsidR="00D22D0C">
        <w:rPr>
          <w:rFonts w:ascii="Charter BT" w:hAnsi="Charter BT" w:cs="Charter BT"/>
          <w:spacing w:val="-2"/>
        </w:rPr>
        <w:t>,</w:t>
      </w:r>
      <w:r w:rsidR="003A521E" w:rsidRPr="00D22D0C">
        <w:rPr>
          <w:rFonts w:ascii="Charter BT" w:hAnsi="Charter BT" w:cs="Charter BT"/>
          <w:spacing w:val="-2"/>
        </w:rPr>
        <w:t xml:space="preserve"> quando eclode a crise econômica mundial. O Brasil possui uma ampla participação no comércio de diversas </w:t>
      </w:r>
      <w:r w:rsidR="003A521E" w:rsidRPr="00D22D0C">
        <w:rPr>
          <w:rFonts w:ascii="Charter BT" w:hAnsi="Charter BT" w:cs="Charter BT"/>
          <w:i/>
          <w:spacing w:val="-2"/>
        </w:rPr>
        <w:t>commodities</w:t>
      </w:r>
      <w:r w:rsidR="003A521E" w:rsidRPr="00D22D0C">
        <w:rPr>
          <w:rFonts w:ascii="Charter BT" w:hAnsi="Charter BT" w:cs="Charter BT"/>
          <w:spacing w:val="-2"/>
        </w:rPr>
        <w:t xml:space="preserve">: minério de ferro, açúcar, soja, carnes, etc. Estas possuem um elevado peso na pauta de exportações brasileiras, </w:t>
      </w:r>
      <w:r w:rsidR="00550407" w:rsidRPr="00D22D0C">
        <w:rPr>
          <w:rFonts w:ascii="Charter BT" w:hAnsi="Charter BT" w:cs="Charter BT"/>
          <w:spacing w:val="-2"/>
        </w:rPr>
        <w:t xml:space="preserve">fazendo com que </w:t>
      </w:r>
      <w:r w:rsidR="003A521E" w:rsidRPr="00D22D0C">
        <w:rPr>
          <w:rFonts w:ascii="Charter BT" w:hAnsi="Charter BT" w:cs="Charter BT"/>
          <w:spacing w:val="-2"/>
        </w:rPr>
        <w:t>o comportamento dos preços desse grupo de produtos tend</w:t>
      </w:r>
      <w:r w:rsidR="00DE1FD7" w:rsidRPr="00D22D0C">
        <w:rPr>
          <w:rFonts w:ascii="Charter BT" w:hAnsi="Charter BT" w:cs="Charter BT"/>
          <w:spacing w:val="-2"/>
        </w:rPr>
        <w:t>a</w:t>
      </w:r>
      <w:r w:rsidR="003A521E" w:rsidRPr="00D22D0C">
        <w:rPr>
          <w:rFonts w:ascii="Charter BT" w:hAnsi="Charter BT" w:cs="Charter BT"/>
          <w:spacing w:val="-2"/>
        </w:rPr>
        <w:t xml:space="preserve"> a ter forte impacto sobre a </w:t>
      </w:r>
      <w:proofErr w:type="gramStart"/>
      <w:r w:rsidR="003A521E" w:rsidRPr="00D22D0C">
        <w:rPr>
          <w:rFonts w:ascii="Charter BT" w:hAnsi="Charter BT" w:cs="Charter BT"/>
          <w:spacing w:val="-2"/>
        </w:rPr>
        <w:t>performance</w:t>
      </w:r>
      <w:proofErr w:type="gramEnd"/>
      <w:r w:rsidR="003A521E" w:rsidRPr="00D22D0C">
        <w:rPr>
          <w:rFonts w:ascii="Charter BT" w:hAnsi="Charter BT" w:cs="Charter BT"/>
          <w:spacing w:val="-2"/>
        </w:rPr>
        <w:t xml:space="preserve"> da balança comercial do país e sobre a evolução da taxa de câmbio. </w:t>
      </w:r>
      <w:r w:rsidR="008340F7" w:rsidRPr="00D22D0C">
        <w:rPr>
          <w:rFonts w:ascii="Charter BT" w:hAnsi="Charter BT" w:cs="Charter BT"/>
          <w:spacing w:val="-2"/>
        </w:rPr>
        <w:t xml:space="preserve">Mesmo com o aumento de algumas </w:t>
      </w:r>
      <w:r w:rsidR="008340F7" w:rsidRPr="00D22D0C">
        <w:rPr>
          <w:rFonts w:ascii="Charter BT" w:hAnsi="Charter BT" w:cs="Charter BT"/>
          <w:i/>
          <w:spacing w:val="-2"/>
        </w:rPr>
        <w:t>commodities</w:t>
      </w:r>
      <w:r w:rsidR="008340F7" w:rsidRPr="00D22D0C">
        <w:rPr>
          <w:rFonts w:ascii="Charter BT" w:hAnsi="Charter BT" w:cs="Charter BT"/>
          <w:spacing w:val="-2"/>
        </w:rPr>
        <w:t xml:space="preserve"> que o Brasil importa</w:t>
      </w:r>
      <w:r w:rsidR="00550407" w:rsidRPr="00D22D0C">
        <w:rPr>
          <w:rFonts w:ascii="Charter BT" w:hAnsi="Charter BT" w:cs="Charter BT"/>
          <w:spacing w:val="-2"/>
        </w:rPr>
        <w:t>,</w:t>
      </w:r>
      <w:r w:rsidR="008340F7" w:rsidRPr="00D22D0C">
        <w:rPr>
          <w:rFonts w:ascii="Charter BT" w:hAnsi="Charter BT" w:cs="Charter BT"/>
          <w:spacing w:val="-2"/>
        </w:rPr>
        <w:t xml:space="preserve"> os termos de troca se mostraram positivos durante o governo Lula, elevando-se continuamente especialmente a partir de 2005. </w:t>
      </w:r>
    </w:p>
    <w:p w:rsidR="0007383B" w:rsidRPr="00377AE5" w:rsidRDefault="00946B66" w:rsidP="008273A6">
      <w:pPr>
        <w:autoSpaceDE w:val="0"/>
        <w:autoSpaceDN w:val="0"/>
        <w:adjustRightInd w:val="0"/>
        <w:spacing w:after="57" w:line="280" w:lineRule="atLeast"/>
        <w:ind w:firstLine="283"/>
        <w:jc w:val="both"/>
        <w:textAlignment w:val="center"/>
        <w:rPr>
          <w:rFonts w:ascii="Charter BT" w:hAnsi="Charter BT" w:cs="Charter BT"/>
          <w:spacing w:val="-2"/>
          <w:sz w:val="22"/>
          <w:szCs w:val="22"/>
        </w:rPr>
      </w:pPr>
      <w:r>
        <w:rPr>
          <w:noProof/>
        </w:rPr>
        <w:lastRenderedPageBreak/>
        <w:drawing>
          <wp:inline distT="0" distB="0" distL="0" distR="0" wp14:anchorId="73269E20" wp14:editId="45C3CF03">
            <wp:extent cx="5612130" cy="3304540"/>
            <wp:effectExtent l="0" t="0" r="26670" b="10160"/>
            <wp:docPr id="4"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946B66" w:rsidRDefault="00946B66" w:rsidP="00EB4F03">
      <w:pPr>
        <w:rPr>
          <w:rFonts w:ascii="Arial" w:hAnsi="Arial" w:cs="Arial"/>
          <w:b/>
          <w:sz w:val="16"/>
          <w:szCs w:val="16"/>
        </w:rPr>
      </w:pPr>
    </w:p>
    <w:p w:rsidR="00EB4F03" w:rsidRDefault="00EB4F03" w:rsidP="00EB4F03">
      <w:pPr>
        <w:rPr>
          <w:rFonts w:ascii="Arial" w:hAnsi="Arial" w:cs="Arial"/>
          <w:sz w:val="16"/>
          <w:szCs w:val="16"/>
        </w:rPr>
      </w:pPr>
      <w:r w:rsidRPr="00E454DB">
        <w:rPr>
          <w:rFonts w:ascii="Arial" w:hAnsi="Arial" w:cs="Arial"/>
          <w:b/>
          <w:sz w:val="16"/>
          <w:szCs w:val="16"/>
        </w:rPr>
        <w:t>Fonte:</w:t>
      </w:r>
      <w:r>
        <w:rPr>
          <w:rFonts w:ascii="Arial" w:hAnsi="Arial" w:cs="Arial"/>
          <w:sz w:val="16"/>
          <w:szCs w:val="16"/>
        </w:rPr>
        <w:t xml:space="preserve"> IPEADATA</w:t>
      </w:r>
    </w:p>
    <w:p w:rsidR="004E7CDC" w:rsidRPr="00377AE5" w:rsidRDefault="004E7CDC" w:rsidP="008273A6">
      <w:pPr>
        <w:tabs>
          <w:tab w:val="left" w:pos="969"/>
        </w:tabs>
        <w:autoSpaceDE w:val="0"/>
        <w:autoSpaceDN w:val="0"/>
        <w:adjustRightInd w:val="0"/>
        <w:spacing w:after="57" w:line="280" w:lineRule="atLeast"/>
        <w:ind w:firstLine="283"/>
        <w:jc w:val="both"/>
        <w:textAlignment w:val="center"/>
        <w:rPr>
          <w:rFonts w:ascii="Charter BT" w:hAnsi="Charter BT" w:cs="Charter BT"/>
          <w:sz w:val="22"/>
          <w:szCs w:val="22"/>
        </w:rPr>
      </w:pPr>
    </w:p>
    <w:p w:rsidR="000806F2" w:rsidRPr="00D22D0C" w:rsidRDefault="006302BE" w:rsidP="008340F7">
      <w:pPr>
        <w:autoSpaceDE w:val="0"/>
        <w:autoSpaceDN w:val="0"/>
        <w:adjustRightInd w:val="0"/>
        <w:spacing w:after="57" w:line="280" w:lineRule="atLeast"/>
        <w:ind w:firstLine="283"/>
        <w:jc w:val="both"/>
        <w:textAlignment w:val="center"/>
        <w:rPr>
          <w:rFonts w:ascii="Charter BT" w:hAnsi="Charter BT" w:cs="Charter BT"/>
          <w:spacing w:val="-2"/>
        </w:rPr>
      </w:pPr>
      <w:r w:rsidRPr="00D22D0C">
        <w:rPr>
          <w:rFonts w:ascii="Charter BT" w:hAnsi="Charter BT" w:cs="Charter BT"/>
          <w:spacing w:val="-2"/>
        </w:rPr>
        <w:t xml:space="preserve">Um elemento importante no balanço de pagamento é a conta </w:t>
      </w:r>
      <w:r w:rsidR="00D22D0C">
        <w:rPr>
          <w:rFonts w:ascii="Charter BT" w:hAnsi="Charter BT" w:cs="Charter BT"/>
          <w:spacing w:val="-2"/>
        </w:rPr>
        <w:t>C</w:t>
      </w:r>
      <w:r w:rsidRPr="00D22D0C">
        <w:rPr>
          <w:rFonts w:ascii="Charter BT" w:hAnsi="Charter BT" w:cs="Charter BT"/>
          <w:spacing w:val="-2"/>
        </w:rPr>
        <w:t xml:space="preserve">apital e </w:t>
      </w:r>
      <w:r w:rsidR="00D22D0C">
        <w:rPr>
          <w:rFonts w:ascii="Charter BT" w:hAnsi="Charter BT" w:cs="Charter BT"/>
          <w:spacing w:val="-2"/>
        </w:rPr>
        <w:t>F</w:t>
      </w:r>
      <w:r w:rsidRPr="00D22D0C">
        <w:rPr>
          <w:rFonts w:ascii="Charter BT" w:hAnsi="Charter BT" w:cs="Charter BT"/>
          <w:spacing w:val="-2"/>
        </w:rPr>
        <w:t>inanceira. No primeiro governo Lula</w:t>
      </w:r>
      <w:r w:rsidR="00FD47CC" w:rsidRPr="00D22D0C">
        <w:rPr>
          <w:rFonts w:ascii="Charter BT" w:hAnsi="Charter BT" w:cs="Charter BT"/>
          <w:spacing w:val="-2"/>
        </w:rPr>
        <w:t>,</w:t>
      </w:r>
      <w:r w:rsidRPr="00D22D0C">
        <w:rPr>
          <w:rFonts w:ascii="Charter BT" w:hAnsi="Charter BT" w:cs="Charter BT"/>
          <w:spacing w:val="-2"/>
        </w:rPr>
        <w:t xml:space="preserve"> esta conta se mostrou errática, apresentando melhores condições nos últimos dois anos da primeira gestão.</w:t>
      </w:r>
      <w:r w:rsidR="000806F2" w:rsidRPr="00D22D0C">
        <w:rPr>
          <w:rFonts w:ascii="Charter BT" w:hAnsi="Charter BT" w:cs="Charter BT"/>
          <w:spacing w:val="-2"/>
        </w:rPr>
        <w:t xml:space="preserve"> O balanço de pagamento apresentou </w:t>
      </w:r>
      <w:r w:rsidR="00A15240" w:rsidRPr="00D22D0C">
        <w:rPr>
          <w:rFonts w:ascii="Charter BT" w:hAnsi="Charter BT" w:cs="Charter BT"/>
          <w:spacing w:val="-2"/>
        </w:rPr>
        <w:t>superávit</w:t>
      </w:r>
      <w:r w:rsidR="000806F2" w:rsidRPr="00D22D0C">
        <w:rPr>
          <w:rFonts w:ascii="Charter BT" w:hAnsi="Charter BT" w:cs="Charter BT"/>
          <w:spacing w:val="-2"/>
        </w:rPr>
        <w:t xml:space="preserve"> global em todos os anos,</w:t>
      </w:r>
      <w:r w:rsidRPr="00D22D0C">
        <w:rPr>
          <w:rFonts w:ascii="Charter BT" w:hAnsi="Charter BT" w:cs="Charter BT"/>
          <w:spacing w:val="-2"/>
        </w:rPr>
        <w:t xml:space="preserve"> </w:t>
      </w:r>
      <w:r w:rsidR="000806F2" w:rsidRPr="00D22D0C">
        <w:rPr>
          <w:rFonts w:ascii="Charter BT" w:hAnsi="Charter BT" w:cs="Charter BT"/>
          <w:spacing w:val="-2"/>
        </w:rPr>
        <w:t xml:space="preserve">significando acumulo de reservas, mas estes foram mais significativos no ultimo ano da primeira gestão Lula. </w:t>
      </w:r>
      <w:r w:rsidRPr="00D22D0C">
        <w:rPr>
          <w:rFonts w:ascii="Charter BT" w:hAnsi="Charter BT" w:cs="Charter BT"/>
          <w:spacing w:val="-2"/>
        </w:rPr>
        <w:t>A situação positiva em termos de influxo de capital continuou até a crise de 2008</w:t>
      </w:r>
      <w:r w:rsidR="00D22D0C">
        <w:rPr>
          <w:rFonts w:ascii="Charter BT" w:hAnsi="Charter BT" w:cs="Charter BT"/>
          <w:spacing w:val="-2"/>
        </w:rPr>
        <w:t>.</w:t>
      </w:r>
      <w:r w:rsidRPr="00D22D0C">
        <w:rPr>
          <w:rFonts w:ascii="Charter BT" w:hAnsi="Charter BT" w:cs="Charter BT"/>
          <w:spacing w:val="-2"/>
        </w:rPr>
        <w:t xml:space="preserve"> </w:t>
      </w:r>
    </w:p>
    <w:p w:rsidR="00446DC2" w:rsidRPr="00D22D0C" w:rsidRDefault="006302BE" w:rsidP="008340F7">
      <w:pPr>
        <w:autoSpaceDE w:val="0"/>
        <w:autoSpaceDN w:val="0"/>
        <w:adjustRightInd w:val="0"/>
        <w:spacing w:after="57" w:line="280" w:lineRule="atLeast"/>
        <w:ind w:firstLine="283"/>
        <w:jc w:val="both"/>
        <w:textAlignment w:val="center"/>
        <w:rPr>
          <w:rFonts w:ascii="Charter BT" w:hAnsi="Charter BT" w:cs="Charter BT"/>
          <w:spacing w:val="-2"/>
        </w:rPr>
      </w:pPr>
      <w:r w:rsidRPr="00D22D0C">
        <w:rPr>
          <w:rFonts w:ascii="Charter BT" w:hAnsi="Charter BT" w:cs="Charter BT"/>
          <w:spacing w:val="-2"/>
        </w:rPr>
        <w:t xml:space="preserve"> Em 2003</w:t>
      </w:r>
      <w:r w:rsidR="00FD47CC" w:rsidRPr="00D22D0C">
        <w:rPr>
          <w:rFonts w:ascii="Charter BT" w:hAnsi="Charter BT" w:cs="Charter BT"/>
          <w:spacing w:val="-2"/>
        </w:rPr>
        <w:t>,</w:t>
      </w:r>
      <w:r w:rsidRPr="00D22D0C">
        <w:rPr>
          <w:rFonts w:ascii="Charter BT" w:hAnsi="Charter BT" w:cs="Charter BT"/>
          <w:spacing w:val="-2"/>
        </w:rPr>
        <w:t xml:space="preserve"> apesar de uma recuperação dos recursos de curto prazo (portfolio), houve uma significativa redução dos </w:t>
      </w:r>
      <w:r w:rsidR="00FD47CC" w:rsidRPr="00D22D0C">
        <w:rPr>
          <w:rFonts w:ascii="Charter BT" w:hAnsi="Charter BT" w:cs="Charter BT"/>
          <w:spacing w:val="-2"/>
        </w:rPr>
        <w:t>Investimentos Diretos Estrangeiros</w:t>
      </w:r>
      <w:r w:rsidR="007D7991">
        <w:rPr>
          <w:rFonts w:ascii="Charter BT" w:hAnsi="Charter BT" w:cs="Charter BT"/>
          <w:spacing w:val="-2"/>
        </w:rPr>
        <w:t xml:space="preserve"> </w:t>
      </w:r>
      <w:r w:rsidR="00266E8D" w:rsidRPr="00D22D0C">
        <w:rPr>
          <w:rFonts w:ascii="Charter BT" w:hAnsi="Charter BT" w:cs="Charter BT"/>
          <w:spacing w:val="-2"/>
        </w:rPr>
        <w:t>(</w:t>
      </w:r>
      <w:r w:rsidR="00266E8D" w:rsidRPr="00D22D0C">
        <w:rPr>
          <w:rFonts w:ascii="Charter BT" w:hAnsi="Charter BT" w:cs="Charter BT"/>
          <w:color w:val="FF0000"/>
          <w:spacing w:val="-2"/>
        </w:rPr>
        <w:t>IED</w:t>
      </w:r>
      <w:r w:rsidR="00266E8D" w:rsidRPr="00D22D0C">
        <w:rPr>
          <w:rFonts w:ascii="Charter BT" w:hAnsi="Charter BT" w:cs="Charter BT"/>
          <w:spacing w:val="-2"/>
        </w:rPr>
        <w:t>)</w:t>
      </w:r>
      <w:r w:rsidRPr="00D22D0C">
        <w:rPr>
          <w:rFonts w:ascii="Charter BT" w:hAnsi="Charter BT" w:cs="Charter BT"/>
          <w:spacing w:val="-2"/>
        </w:rPr>
        <w:t xml:space="preserve"> e outros investimentos,</w:t>
      </w:r>
      <w:r w:rsidR="00FD47CC" w:rsidRPr="00D22D0C">
        <w:rPr>
          <w:rFonts w:ascii="Charter BT" w:hAnsi="Charter BT" w:cs="Charter BT"/>
          <w:spacing w:val="-2"/>
        </w:rPr>
        <w:t xml:space="preserve"> sendo que </w:t>
      </w:r>
      <w:r w:rsidR="000806F2" w:rsidRPr="00D22D0C">
        <w:rPr>
          <w:rFonts w:ascii="Charter BT" w:hAnsi="Charter BT" w:cs="Charter BT"/>
          <w:spacing w:val="-2"/>
        </w:rPr>
        <w:t>o Brasil</w:t>
      </w:r>
      <w:proofErr w:type="gramStart"/>
      <w:r w:rsidR="000806F2" w:rsidRPr="00D22D0C">
        <w:rPr>
          <w:rFonts w:ascii="Charter BT" w:hAnsi="Charter BT" w:cs="Charter BT"/>
          <w:spacing w:val="-2"/>
        </w:rPr>
        <w:t xml:space="preserve">  </w:t>
      </w:r>
      <w:proofErr w:type="gramEnd"/>
      <w:r w:rsidR="000806F2" w:rsidRPr="00D22D0C">
        <w:rPr>
          <w:rFonts w:ascii="Charter BT" w:hAnsi="Charter BT" w:cs="Charter BT"/>
          <w:spacing w:val="-2"/>
        </w:rPr>
        <w:t xml:space="preserve">contou com aporte de recursos do FMI, que ajudou a fechar o </w:t>
      </w:r>
      <w:r w:rsidR="00D22D0C">
        <w:rPr>
          <w:rFonts w:ascii="Charter BT" w:hAnsi="Charter BT" w:cs="Charter BT"/>
          <w:spacing w:val="-2"/>
        </w:rPr>
        <w:t>balanço de pagamentos</w:t>
      </w:r>
      <w:r w:rsidR="000806F2" w:rsidRPr="00D22D0C">
        <w:rPr>
          <w:rFonts w:ascii="Charter BT" w:hAnsi="Charter BT" w:cs="Charter BT"/>
          <w:spacing w:val="-2"/>
        </w:rPr>
        <w:t xml:space="preserve"> com saldo positivo. No ano seguinte</w:t>
      </w:r>
      <w:r w:rsidR="00FD47CC" w:rsidRPr="00D22D0C">
        <w:rPr>
          <w:rFonts w:ascii="Charter BT" w:hAnsi="Charter BT" w:cs="Charter BT"/>
          <w:spacing w:val="-2"/>
        </w:rPr>
        <w:t>,</w:t>
      </w:r>
      <w:r w:rsidR="000806F2" w:rsidRPr="00D22D0C">
        <w:rPr>
          <w:rFonts w:ascii="Charter BT" w:hAnsi="Charter BT" w:cs="Charter BT"/>
          <w:spacing w:val="-2"/>
        </w:rPr>
        <w:t xml:space="preserve"> o influxo na conta capital e financeira foi negativo</w:t>
      </w:r>
      <w:r w:rsidR="00D22D0C">
        <w:rPr>
          <w:rFonts w:ascii="Charter BT" w:hAnsi="Charter BT" w:cs="Charter BT"/>
          <w:spacing w:val="-2"/>
        </w:rPr>
        <w:t>,</w:t>
      </w:r>
      <w:r w:rsidR="000806F2" w:rsidRPr="00D22D0C">
        <w:rPr>
          <w:rFonts w:ascii="Charter BT" w:hAnsi="Charter BT" w:cs="Charter BT"/>
          <w:spacing w:val="-2"/>
        </w:rPr>
        <w:t xml:space="preserve"> mas amplamente compensado pela balança de transações correntes, possibilitando inclusive</w:t>
      </w:r>
      <w:r w:rsidR="00A15240" w:rsidRPr="00D22D0C">
        <w:rPr>
          <w:rFonts w:ascii="Charter BT" w:hAnsi="Charter BT" w:cs="Charter BT"/>
          <w:spacing w:val="-2"/>
        </w:rPr>
        <w:t xml:space="preserve">, </w:t>
      </w:r>
      <w:r w:rsidR="00E739E8" w:rsidRPr="00D22D0C">
        <w:rPr>
          <w:rFonts w:ascii="Charter BT" w:hAnsi="Charter BT" w:cs="Charter BT"/>
          <w:spacing w:val="-2"/>
        </w:rPr>
        <w:t>a partir de 2004,</w:t>
      </w:r>
      <w:r w:rsidR="000806F2" w:rsidRPr="00D22D0C">
        <w:rPr>
          <w:rFonts w:ascii="Charter BT" w:hAnsi="Charter BT" w:cs="Charter BT"/>
          <w:spacing w:val="-2"/>
        </w:rPr>
        <w:t xml:space="preserve"> os pagamentos das operações de regularização feitas com o FMI nos três anos anteriores. A conta </w:t>
      </w:r>
      <w:r w:rsidR="00446DC2" w:rsidRPr="00D22D0C">
        <w:rPr>
          <w:rFonts w:ascii="Charter BT" w:hAnsi="Charter BT" w:cs="Charter BT"/>
          <w:spacing w:val="-2"/>
        </w:rPr>
        <w:t>financeira</w:t>
      </w:r>
      <w:r w:rsidR="000806F2" w:rsidRPr="00D22D0C">
        <w:rPr>
          <w:rFonts w:ascii="Charter BT" w:hAnsi="Charter BT" w:cs="Charter BT"/>
          <w:spacing w:val="-2"/>
        </w:rPr>
        <w:t xml:space="preserve"> em 2005 ainda é negativa</w:t>
      </w:r>
      <w:r w:rsidR="00E739E8" w:rsidRPr="00D22D0C">
        <w:rPr>
          <w:rFonts w:ascii="Charter BT" w:hAnsi="Charter BT" w:cs="Charter BT"/>
          <w:spacing w:val="-2"/>
        </w:rPr>
        <w:t>,</w:t>
      </w:r>
      <w:r w:rsidR="000806F2" w:rsidRPr="00D22D0C">
        <w:rPr>
          <w:rFonts w:ascii="Charter BT" w:hAnsi="Charter BT" w:cs="Charter BT"/>
          <w:spacing w:val="-2"/>
        </w:rPr>
        <w:t xml:space="preserve"> mas totalmente influenciada pelo t</w:t>
      </w:r>
      <w:r w:rsidR="00D22D0C">
        <w:rPr>
          <w:rFonts w:ascii="Charter BT" w:hAnsi="Charter BT" w:cs="Charter BT"/>
          <w:spacing w:val="-2"/>
        </w:rPr>
        <w:t>ér</w:t>
      </w:r>
      <w:r w:rsidR="000806F2" w:rsidRPr="00D22D0C">
        <w:rPr>
          <w:rFonts w:ascii="Charter BT" w:hAnsi="Charter BT" w:cs="Charter BT"/>
          <w:spacing w:val="-2"/>
        </w:rPr>
        <w:t>mino do pagamento das operações de regularização com o FMI</w:t>
      </w:r>
      <w:r w:rsidR="00D22D0C">
        <w:rPr>
          <w:rFonts w:ascii="Charter BT" w:hAnsi="Charter BT" w:cs="Charter BT"/>
          <w:spacing w:val="-2"/>
        </w:rPr>
        <w:t>,</w:t>
      </w:r>
      <w:r w:rsidR="00446DC2" w:rsidRPr="00D22D0C">
        <w:rPr>
          <w:rFonts w:ascii="Charter BT" w:hAnsi="Charter BT" w:cs="Charter BT"/>
          <w:spacing w:val="-2"/>
        </w:rPr>
        <w:t xml:space="preserve"> </w:t>
      </w:r>
      <w:r w:rsidR="00D22D0C">
        <w:rPr>
          <w:rFonts w:ascii="Charter BT" w:hAnsi="Charter BT" w:cs="Charter BT"/>
          <w:spacing w:val="-2"/>
        </w:rPr>
        <w:t>ou seja, com</w:t>
      </w:r>
      <w:r w:rsidR="00446DC2" w:rsidRPr="00D22D0C">
        <w:rPr>
          <w:rFonts w:ascii="Charter BT" w:hAnsi="Charter BT" w:cs="Charter BT"/>
          <w:spacing w:val="-2"/>
        </w:rPr>
        <w:t xml:space="preserve"> o fim do acordo com o fundo.</w:t>
      </w:r>
      <w:r w:rsidR="00E739E8" w:rsidRPr="00D22D0C">
        <w:rPr>
          <w:rFonts w:ascii="Charter BT" w:hAnsi="Charter BT" w:cs="Charter BT"/>
          <w:spacing w:val="-2"/>
        </w:rPr>
        <w:t xml:space="preserve"> F</w:t>
      </w:r>
      <w:r w:rsidR="000806F2" w:rsidRPr="00D22D0C">
        <w:rPr>
          <w:rFonts w:ascii="Charter BT" w:hAnsi="Charter BT" w:cs="Charter BT"/>
          <w:spacing w:val="-2"/>
        </w:rPr>
        <w:t xml:space="preserve">oram pagos </w:t>
      </w:r>
      <w:r w:rsidR="00D82785" w:rsidRPr="00D22D0C">
        <w:rPr>
          <w:rFonts w:ascii="Charter BT" w:hAnsi="Charter BT" w:cs="Charter BT"/>
          <w:spacing w:val="-2"/>
        </w:rPr>
        <w:t>em</w:t>
      </w:r>
      <w:r w:rsidR="000806F2" w:rsidRPr="00D22D0C">
        <w:rPr>
          <w:rFonts w:ascii="Charter BT" w:hAnsi="Charter BT" w:cs="Charter BT"/>
          <w:spacing w:val="-2"/>
        </w:rPr>
        <w:t xml:space="preserve"> 2005 mais de US$ 23 bilhões ao FMI. </w:t>
      </w:r>
    </w:p>
    <w:p w:rsidR="00CE53B2" w:rsidRPr="00D22D0C" w:rsidRDefault="000806F2" w:rsidP="006231C7">
      <w:pPr>
        <w:autoSpaceDE w:val="0"/>
        <w:autoSpaceDN w:val="0"/>
        <w:adjustRightInd w:val="0"/>
        <w:spacing w:after="57" w:line="280" w:lineRule="atLeast"/>
        <w:ind w:firstLine="283"/>
        <w:jc w:val="both"/>
        <w:textAlignment w:val="center"/>
        <w:rPr>
          <w:rFonts w:ascii="Charter BT" w:hAnsi="Charter BT" w:cs="Charter BT"/>
          <w:spacing w:val="-2"/>
        </w:rPr>
      </w:pPr>
      <w:r w:rsidRPr="00D22D0C">
        <w:rPr>
          <w:rFonts w:ascii="Charter BT" w:hAnsi="Charter BT" w:cs="Charter BT"/>
          <w:spacing w:val="-2"/>
        </w:rPr>
        <w:lastRenderedPageBreak/>
        <w:t>Levando-se e</w:t>
      </w:r>
      <w:r w:rsidR="00446DC2" w:rsidRPr="00D22D0C">
        <w:rPr>
          <w:rFonts w:ascii="Charter BT" w:hAnsi="Charter BT" w:cs="Charter BT"/>
          <w:spacing w:val="-2"/>
        </w:rPr>
        <w:t>m</w:t>
      </w:r>
      <w:r w:rsidRPr="00D22D0C">
        <w:rPr>
          <w:rFonts w:ascii="Charter BT" w:hAnsi="Charter BT" w:cs="Charter BT"/>
          <w:spacing w:val="-2"/>
        </w:rPr>
        <w:t xml:space="preserve"> consideração apenas os fluxos voluntários de recursos</w:t>
      </w:r>
      <w:r w:rsidR="00446DC2" w:rsidRPr="00D22D0C">
        <w:rPr>
          <w:rFonts w:ascii="Charter BT" w:hAnsi="Charter BT" w:cs="Charter BT"/>
          <w:spacing w:val="-2"/>
        </w:rPr>
        <w:t xml:space="preserve"> na conta financeira</w:t>
      </w:r>
      <w:r w:rsidR="00266E8D" w:rsidRPr="00D22D0C">
        <w:rPr>
          <w:rFonts w:ascii="Charter BT" w:hAnsi="Charter BT" w:cs="Charter BT"/>
          <w:spacing w:val="-2"/>
        </w:rPr>
        <w:t>,</w:t>
      </w:r>
      <w:r w:rsidRPr="00D22D0C">
        <w:rPr>
          <w:rFonts w:ascii="Charter BT" w:hAnsi="Charter BT" w:cs="Charter BT"/>
          <w:spacing w:val="-2"/>
        </w:rPr>
        <w:t xml:space="preserve"> estes</w:t>
      </w:r>
      <w:r w:rsidR="00266E8D" w:rsidRPr="00D22D0C">
        <w:rPr>
          <w:rFonts w:ascii="Charter BT" w:hAnsi="Charter BT" w:cs="Charter BT"/>
          <w:spacing w:val="-2"/>
        </w:rPr>
        <w:t>,</w:t>
      </w:r>
      <w:r w:rsidR="00446DC2" w:rsidRPr="00D22D0C">
        <w:rPr>
          <w:rFonts w:ascii="Charter BT" w:hAnsi="Charter BT" w:cs="Charter BT"/>
          <w:spacing w:val="-2"/>
        </w:rPr>
        <w:t xml:space="preserve"> que haviam sido negativos entre 2002 e 2004,</w:t>
      </w:r>
      <w:r w:rsidRPr="00D22D0C">
        <w:rPr>
          <w:rFonts w:ascii="Charter BT" w:hAnsi="Charter BT" w:cs="Charter BT"/>
          <w:spacing w:val="-2"/>
        </w:rPr>
        <w:t xml:space="preserve"> já são positivos </w:t>
      </w:r>
      <w:r w:rsidR="00446DC2" w:rsidRPr="00D22D0C">
        <w:rPr>
          <w:rFonts w:ascii="Charter BT" w:hAnsi="Charter BT" w:cs="Charter BT"/>
          <w:spacing w:val="-2"/>
        </w:rPr>
        <w:t>em 2005 e se ma</w:t>
      </w:r>
      <w:r w:rsidR="00266E8D" w:rsidRPr="00D22D0C">
        <w:rPr>
          <w:rFonts w:ascii="Charter BT" w:hAnsi="Charter BT" w:cs="Charter BT"/>
          <w:spacing w:val="-2"/>
        </w:rPr>
        <w:t>n</w:t>
      </w:r>
      <w:r w:rsidR="00446DC2" w:rsidRPr="00D22D0C">
        <w:rPr>
          <w:rFonts w:ascii="Charter BT" w:hAnsi="Charter BT" w:cs="Charter BT"/>
          <w:spacing w:val="-2"/>
        </w:rPr>
        <w:t xml:space="preserve">tem positivos em 2006 </w:t>
      </w:r>
      <w:r w:rsidRPr="00D22D0C">
        <w:rPr>
          <w:rFonts w:ascii="Charter BT" w:hAnsi="Charter BT" w:cs="Charter BT"/>
          <w:spacing w:val="-2"/>
        </w:rPr>
        <w:t>(US$1</w:t>
      </w:r>
      <w:r w:rsidR="00446DC2" w:rsidRPr="00D22D0C">
        <w:rPr>
          <w:rFonts w:ascii="Charter BT" w:hAnsi="Charter BT" w:cs="Charter BT"/>
          <w:spacing w:val="-2"/>
        </w:rPr>
        <w:t>3,8</w:t>
      </w:r>
      <w:r w:rsidRPr="00D22D0C">
        <w:rPr>
          <w:rFonts w:ascii="Charter BT" w:hAnsi="Charter BT" w:cs="Charter BT"/>
          <w:spacing w:val="-2"/>
        </w:rPr>
        <w:t xml:space="preserve"> bi</w:t>
      </w:r>
      <w:r w:rsidR="00446DC2" w:rsidRPr="00D22D0C">
        <w:rPr>
          <w:rFonts w:ascii="Charter BT" w:hAnsi="Charter BT" w:cs="Charter BT"/>
          <w:spacing w:val="-2"/>
        </w:rPr>
        <w:t>l</w:t>
      </w:r>
      <w:r w:rsidRPr="00D22D0C">
        <w:rPr>
          <w:rFonts w:ascii="Charter BT" w:hAnsi="Charter BT" w:cs="Charter BT"/>
          <w:spacing w:val="-2"/>
        </w:rPr>
        <w:t xml:space="preserve">hões </w:t>
      </w:r>
      <w:r w:rsidR="00446DC2" w:rsidRPr="00D22D0C">
        <w:rPr>
          <w:rFonts w:ascii="Charter BT" w:hAnsi="Charter BT" w:cs="Charter BT"/>
          <w:spacing w:val="-2"/>
        </w:rPr>
        <w:t xml:space="preserve">em 2005 </w:t>
      </w:r>
      <w:r w:rsidRPr="00D22D0C">
        <w:rPr>
          <w:rFonts w:ascii="Charter BT" w:hAnsi="Charter BT" w:cs="Charter BT"/>
          <w:spacing w:val="-2"/>
        </w:rPr>
        <w:t>e US$ 1</w:t>
      </w:r>
      <w:r w:rsidR="00446DC2" w:rsidRPr="00D22D0C">
        <w:rPr>
          <w:rFonts w:ascii="Charter BT" w:hAnsi="Charter BT" w:cs="Charter BT"/>
          <w:spacing w:val="-2"/>
        </w:rPr>
        <w:t>5,1</w:t>
      </w:r>
      <w:r w:rsidRPr="00D22D0C">
        <w:rPr>
          <w:rFonts w:ascii="Charter BT" w:hAnsi="Charter BT" w:cs="Charter BT"/>
          <w:spacing w:val="-2"/>
        </w:rPr>
        <w:t xml:space="preserve"> bilhões em 2006, apesar da queda dos IED neste ultimo ano)</w:t>
      </w:r>
      <w:r w:rsidR="00446DC2" w:rsidRPr="00D22D0C">
        <w:rPr>
          <w:rFonts w:ascii="Charter BT" w:hAnsi="Charter BT" w:cs="Charter BT"/>
          <w:spacing w:val="-2"/>
        </w:rPr>
        <w:t>. Assim, no ano de 2006</w:t>
      </w:r>
      <w:r w:rsidR="00266E8D" w:rsidRPr="00D22D0C">
        <w:rPr>
          <w:rFonts w:ascii="Charter BT" w:hAnsi="Charter BT" w:cs="Charter BT"/>
          <w:spacing w:val="-2"/>
        </w:rPr>
        <w:t>,</w:t>
      </w:r>
      <w:r w:rsidR="00446DC2" w:rsidRPr="00D22D0C">
        <w:rPr>
          <w:rFonts w:ascii="Charter BT" w:hAnsi="Charter BT" w:cs="Charter BT"/>
          <w:spacing w:val="-2"/>
        </w:rPr>
        <w:t xml:space="preserve"> além do superávit em transações correntes, observa-se também um superávit na conta de capital e financeira, levando a um superávit global acima de US$ 30 bilhões, acumuladas em reservas.</w:t>
      </w:r>
      <w:r w:rsidR="004B31E0" w:rsidRPr="00D22D0C">
        <w:rPr>
          <w:rFonts w:ascii="Charter BT" w:hAnsi="Charter BT" w:cs="Charter BT"/>
          <w:spacing w:val="-2"/>
        </w:rPr>
        <w:t xml:space="preserve"> Esse processo se manteve nos anos seguintes</w:t>
      </w:r>
      <w:r w:rsidR="00A940BB">
        <w:rPr>
          <w:rFonts w:ascii="Charter BT" w:hAnsi="Charter BT" w:cs="Charter BT"/>
          <w:spacing w:val="-2"/>
        </w:rPr>
        <w:t>,</w:t>
      </w:r>
      <w:r w:rsidR="004B31E0" w:rsidRPr="00D22D0C">
        <w:rPr>
          <w:rFonts w:ascii="Charter BT" w:hAnsi="Charter BT" w:cs="Charter BT"/>
          <w:spacing w:val="-2"/>
        </w:rPr>
        <w:t xml:space="preserve"> com o ano de 2007 apresentando o maior saldo do BP e o maior acúmulo de reservas. A partir de 2008</w:t>
      </w:r>
      <w:r w:rsidR="00A940BB">
        <w:rPr>
          <w:rFonts w:ascii="Charter BT" w:hAnsi="Charter BT" w:cs="Charter BT"/>
          <w:spacing w:val="-2"/>
        </w:rPr>
        <w:t>,</w:t>
      </w:r>
      <w:r w:rsidR="004B31E0" w:rsidRPr="00D22D0C">
        <w:rPr>
          <w:rFonts w:ascii="Charter BT" w:hAnsi="Charter BT" w:cs="Charter BT"/>
          <w:spacing w:val="-2"/>
        </w:rPr>
        <w:t xml:space="preserve"> verifica-se a tendência de retração do superávit comercial e a emergência de significativos déficits em Transações Correntes. O fluxo de capital continuo</w:t>
      </w:r>
      <w:r w:rsidR="007D7991">
        <w:rPr>
          <w:rFonts w:ascii="Charter BT" w:hAnsi="Charter BT" w:cs="Charter BT"/>
          <w:spacing w:val="-2"/>
        </w:rPr>
        <w:t>u</w:t>
      </w:r>
      <w:r w:rsidR="004B31E0" w:rsidRPr="00D22D0C">
        <w:rPr>
          <w:rFonts w:ascii="Charter BT" w:hAnsi="Charter BT" w:cs="Charter BT"/>
          <w:spacing w:val="-2"/>
        </w:rPr>
        <w:t xml:space="preserve"> bastante positivo, exceto em 2008 com a eclosão da crise, refletindo nos últimos anos o excesso de liquidez internacional.</w:t>
      </w:r>
    </w:p>
    <w:p w:rsidR="00CE53B2" w:rsidRPr="00D22D0C" w:rsidRDefault="00266E8D" w:rsidP="006231C7">
      <w:pPr>
        <w:autoSpaceDE w:val="0"/>
        <w:autoSpaceDN w:val="0"/>
        <w:adjustRightInd w:val="0"/>
        <w:spacing w:after="57" w:line="280" w:lineRule="atLeast"/>
        <w:jc w:val="both"/>
        <w:textAlignment w:val="center"/>
        <w:rPr>
          <w:rFonts w:ascii="Charter BT" w:hAnsi="Charter BT" w:cs="Charter BT"/>
          <w:spacing w:val="-2"/>
        </w:rPr>
      </w:pPr>
      <w:r w:rsidRPr="00D22D0C">
        <w:rPr>
          <w:rFonts w:ascii="Charter BT" w:hAnsi="Charter BT" w:cs="Charter BT"/>
          <w:spacing w:val="-2"/>
        </w:rPr>
        <w:t xml:space="preserve">       Dessa forma, </w:t>
      </w:r>
      <w:r w:rsidR="00446DC2" w:rsidRPr="00D22D0C">
        <w:rPr>
          <w:rFonts w:ascii="Charter BT" w:hAnsi="Charter BT" w:cs="Charter BT"/>
          <w:spacing w:val="-2"/>
        </w:rPr>
        <w:t xml:space="preserve">a política cambial </w:t>
      </w:r>
      <w:r w:rsidR="00A83692" w:rsidRPr="00D22D0C">
        <w:rPr>
          <w:rFonts w:ascii="Charter BT" w:hAnsi="Charter BT" w:cs="Charter BT"/>
          <w:spacing w:val="-2"/>
        </w:rPr>
        <w:t xml:space="preserve">no primeiro </w:t>
      </w:r>
      <w:r w:rsidRPr="00D22D0C">
        <w:rPr>
          <w:rFonts w:ascii="Charter BT" w:hAnsi="Charter BT" w:cs="Charter BT"/>
          <w:spacing w:val="-2"/>
        </w:rPr>
        <w:t>mandato de</w:t>
      </w:r>
      <w:r w:rsidR="00A83692" w:rsidRPr="00D22D0C">
        <w:rPr>
          <w:rFonts w:ascii="Charter BT" w:hAnsi="Charter BT" w:cs="Charter BT"/>
          <w:spacing w:val="-2"/>
        </w:rPr>
        <w:t xml:space="preserve"> Lula</w:t>
      </w:r>
      <w:r w:rsidR="00446DC2" w:rsidRPr="00D22D0C">
        <w:rPr>
          <w:rFonts w:ascii="Charter BT" w:hAnsi="Charter BT" w:cs="Charter BT"/>
          <w:spacing w:val="-2"/>
        </w:rPr>
        <w:t xml:space="preserve"> contou com cenário externo favorável, </w:t>
      </w:r>
      <w:r w:rsidRPr="00D22D0C">
        <w:rPr>
          <w:rFonts w:ascii="Charter BT" w:hAnsi="Charter BT" w:cs="Charter BT"/>
          <w:spacing w:val="-2"/>
        </w:rPr>
        <w:t>primeiramente</w:t>
      </w:r>
      <w:r w:rsidR="00446DC2" w:rsidRPr="00D22D0C">
        <w:rPr>
          <w:rFonts w:ascii="Charter BT" w:hAnsi="Charter BT" w:cs="Charter BT"/>
          <w:spacing w:val="-2"/>
        </w:rPr>
        <w:t xml:space="preserve"> </w:t>
      </w:r>
      <w:r w:rsidR="00A83692" w:rsidRPr="00D22D0C">
        <w:rPr>
          <w:rFonts w:ascii="Charter BT" w:hAnsi="Charter BT" w:cs="Charter BT"/>
          <w:spacing w:val="-2"/>
        </w:rPr>
        <w:t>n</w:t>
      </w:r>
      <w:r w:rsidR="00446DC2" w:rsidRPr="00D22D0C">
        <w:rPr>
          <w:rFonts w:ascii="Charter BT" w:hAnsi="Charter BT" w:cs="Charter BT"/>
          <w:spacing w:val="-2"/>
        </w:rPr>
        <w:t>o comércio internacional e</w:t>
      </w:r>
      <w:r w:rsidRPr="00D22D0C">
        <w:rPr>
          <w:rFonts w:ascii="Charter BT" w:hAnsi="Charter BT" w:cs="Charter BT"/>
          <w:spacing w:val="-2"/>
        </w:rPr>
        <w:t>,</w:t>
      </w:r>
      <w:r w:rsidR="00446DC2" w:rsidRPr="00D22D0C">
        <w:rPr>
          <w:rFonts w:ascii="Charter BT" w:hAnsi="Charter BT" w:cs="Charter BT"/>
          <w:spacing w:val="-2"/>
        </w:rPr>
        <w:t xml:space="preserve"> com o </w:t>
      </w:r>
      <w:r w:rsidR="00A83692" w:rsidRPr="00D22D0C">
        <w:rPr>
          <w:rFonts w:ascii="Charter BT" w:hAnsi="Charter BT" w:cs="Charter BT"/>
          <w:spacing w:val="-2"/>
        </w:rPr>
        <w:t xml:space="preserve">passar do </w:t>
      </w:r>
      <w:r w:rsidR="00446DC2" w:rsidRPr="00D22D0C">
        <w:rPr>
          <w:rFonts w:ascii="Charter BT" w:hAnsi="Charter BT" w:cs="Charter BT"/>
          <w:spacing w:val="-2"/>
        </w:rPr>
        <w:t>temp</w:t>
      </w:r>
      <w:r w:rsidR="00A83692" w:rsidRPr="00D22D0C">
        <w:rPr>
          <w:rFonts w:ascii="Charter BT" w:hAnsi="Charter BT" w:cs="Charter BT"/>
          <w:spacing w:val="-2"/>
        </w:rPr>
        <w:t>o</w:t>
      </w:r>
      <w:r w:rsidRPr="00D22D0C">
        <w:rPr>
          <w:rFonts w:ascii="Charter BT" w:hAnsi="Charter BT" w:cs="Charter BT"/>
          <w:spacing w:val="-2"/>
        </w:rPr>
        <w:t>,</w:t>
      </w:r>
      <w:r w:rsidR="00A83692" w:rsidRPr="00D22D0C">
        <w:rPr>
          <w:rFonts w:ascii="Charter BT" w:hAnsi="Charter BT" w:cs="Charter BT"/>
          <w:spacing w:val="-2"/>
        </w:rPr>
        <w:t xml:space="preserve"> também no mercado financeiro internacional</w:t>
      </w:r>
      <w:r w:rsidRPr="00D22D0C">
        <w:rPr>
          <w:rFonts w:ascii="Charter BT" w:hAnsi="Charter BT" w:cs="Charter BT"/>
          <w:spacing w:val="-2"/>
        </w:rPr>
        <w:t>.  Isso</w:t>
      </w:r>
      <w:r w:rsidR="00446DC2" w:rsidRPr="00D22D0C">
        <w:rPr>
          <w:rFonts w:ascii="Charter BT" w:hAnsi="Charter BT" w:cs="Charter BT"/>
          <w:spacing w:val="-2"/>
        </w:rPr>
        <w:t xml:space="preserve"> </w:t>
      </w:r>
      <w:r w:rsidR="007D7991" w:rsidRPr="00D22D0C">
        <w:rPr>
          <w:rFonts w:ascii="Charter BT" w:hAnsi="Charter BT" w:cs="Charter BT"/>
          <w:spacing w:val="-2"/>
        </w:rPr>
        <w:t>possibilitou</w:t>
      </w:r>
      <w:r w:rsidR="00D82785" w:rsidRPr="00D22D0C">
        <w:rPr>
          <w:rFonts w:ascii="Charter BT" w:hAnsi="Charter BT" w:cs="Charter BT"/>
          <w:spacing w:val="-2"/>
        </w:rPr>
        <w:t xml:space="preserve"> </w:t>
      </w:r>
      <w:r w:rsidR="00A83692" w:rsidRPr="00D22D0C">
        <w:rPr>
          <w:rFonts w:ascii="Charter BT" w:hAnsi="Charter BT" w:cs="Charter BT"/>
          <w:spacing w:val="-2"/>
        </w:rPr>
        <w:t xml:space="preserve">além de maior facilidade para o controle inflacionário, </w:t>
      </w:r>
      <w:r w:rsidR="00446DC2" w:rsidRPr="00D22D0C">
        <w:rPr>
          <w:rFonts w:ascii="Charter BT" w:hAnsi="Charter BT" w:cs="Charter BT"/>
          <w:spacing w:val="-2"/>
        </w:rPr>
        <w:t xml:space="preserve">a melhora da solvência externa </w:t>
      </w:r>
      <w:r w:rsidRPr="00D22D0C">
        <w:rPr>
          <w:rFonts w:ascii="Charter BT" w:hAnsi="Charter BT" w:cs="Charter BT"/>
          <w:spacing w:val="-2"/>
        </w:rPr>
        <w:t>do país</w:t>
      </w:r>
      <w:r w:rsidR="00A83692" w:rsidRPr="00D22D0C">
        <w:rPr>
          <w:rFonts w:ascii="Charter BT" w:hAnsi="Charter BT" w:cs="Charter BT"/>
          <w:spacing w:val="-2"/>
        </w:rPr>
        <w:t>,</w:t>
      </w:r>
      <w:r w:rsidRPr="00D22D0C">
        <w:rPr>
          <w:rFonts w:ascii="Charter BT" w:hAnsi="Charter BT" w:cs="Charter BT"/>
          <w:spacing w:val="-2"/>
        </w:rPr>
        <w:t xml:space="preserve"> proporcionando o acúmulo de reservas.</w:t>
      </w:r>
    </w:p>
    <w:p w:rsidR="00775664" w:rsidRPr="00D22D0C" w:rsidRDefault="00A7631D" w:rsidP="008340F7">
      <w:pPr>
        <w:autoSpaceDE w:val="0"/>
        <w:autoSpaceDN w:val="0"/>
        <w:adjustRightInd w:val="0"/>
        <w:spacing w:after="57" w:line="280" w:lineRule="atLeast"/>
        <w:ind w:firstLine="283"/>
        <w:jc w:val="both"/>
        <w:textAlignment w:val="center"/>
        <w:rPr>
          <w:rFonts w:ascii="Charter BT" w:hAnsi="Charter BT" w:cs="Charter BT"/>
          <w:spacing w:val="-2"/>
        </w:rPr>
      </w:pPr>
      <w:r w:rsidRPr="00D22D0C">
        <w:rPr>
          <w:rFonts w:ascii="Charter BT" w:hAnsi="Charter BT" w:cs="Charter BT"/>
          <w:spacing w:val="-2"/>
        </w:rPr>
        <w:t>Não restam dúvidas de que um dos principais canais pelo qual o crescimento econômico mundial afetou positivamente o controle inflacionário na economia brasileira fo</w:t>
      </w:r>
      <w:r w:rsidR="00F647AC" w:rsidRPr="00D22D0C">
        <w:rPr>
          <w:rFonts w:ascii="Charter BT" w:hAnsi="Charter BT" w:cs="Charter BT"/>
          <w:spacing w:val="-2"/>
        </w:rPr>
        <w:t>i pela valorização cambial propiciada pelos elevados</w:t>
      </w:r>
      <w:r w:rsidR="008340F7" w:rsidRPr="00D22D0C">
        <w:rPr>
          <w:rFonts w:ascii="Charter BT" w:hAnsi="Charter BT" w:cs="Charter BT"/>
          <w:spacing w:val="-2"/>
        </w:rPr>
        <w:t xml:space="preserve"> preços d</w:t>
      </w:r>
      <w:r w:rsidR="00F647AC" w:rsidRPr="00D22D0C">
        <w:rPr>
          <w:rFonts w:ascii="Charter BT" w:hAnsi="Charter BT" w:cs="Charter BT"/>
          <w:spacing w:val="-2"/>
        </w:rPr>
        <w:t>as</w:t>
      </w:r>
      <w:r w:rsidR="008340F7" w:rsidRPr="00D22D0C">
        <w:rPr>
          <w:rFonts w:ascii="Charter BT" w:hAnsi="Charter BT" w:cs="Charter BT"/>
          <w:spacing w:val="-2"/>
        </w:rPr>
        <w:t xml:space="preserve"> commodities</w:t>
      </w:r>
      <w:r w:rsidR="00F647AC" w:rsidRPr="00D22D0C">
        <w:rPr>
          <w:rFonts w:ascii="Charter BT" w:hAnsi="Charter BT" w:cs="Charter BT"/>
          <w:spacing w:val="-2"/>
        </w:rPr>
        <w:t>,</w:t>
      </w:r>
      <w:proofErr w:type="gramStart"/>
      <w:r w:rsidRPr="00D22D0C">
        <w:rPr>
          <w:rFonts w:ascii="Charter BT" w:hAnsi="Charter BT" w:cs="Charter BT"/>
          <w:spacing w:val="-2"/>
        </w:rPr>
        <w:t xml:space="preserve"> </w:t>
      </w:r>
      <w:r w:rsidR="008340F7" w:rsidRPr="00D22D0C">
        <w:rPr>
          <w:rFonts w:ascii="Charter BT" w:hAnsi="Charter BT" w:cs="Charter BT"/>
          <w:spacing w:val="-2"/>
        </w:rPr>
        <w:t xml:space="preserve"> </w:t>
      </w:r>
      <w:proofErr w:type="gramEnd"/>
      <w:r w:rsidR="008340F7" w:rsidRPr="00D22D0C">
        <w:rPr>
          <w:rFonts w:ascii="Charter BT" w:hAnsi="Charter BT" w:cs="Charter BT"/>
          <w:spacing w:val="-2"/>
        </w:rPr>
        <w:t>superávits comerciais</w:t>
      </w:r>
      <w:r w:rsidR="00A83692" w:rsidRPr="00D22D0C">
        <w:rPr>
          <w:rFonts w:ascii="Charter BT" w:hAnsi="Charter BT" w:cs="Charter BT"/>
          <w:spacing w:val="-2"/>
        </w:rPr>
        <w:t xml:space="preserve"> e </w:t>
      </w:r>
      <w:r w:rsidR="00AD22FD" w:rsidRPr="00D22D0C">
        <w:rPr>
          <w:rFonts w:ascii="Charter BT" w:hAnsi="Charter BT" w:cs="Charter BT"/>
          <w:spacing w:val="-2"/>
        </w:rPr>
        <w:t>financeiros</w:t>
      </w:r>
      <w:r w:rsidR="00F647AC" w:rsidRPr="00D22D0C">
        <w:rPr>
          <w:rFonts w:ascii="Charter BT" w:hAnsi="Charter BT" w:cs="Charter BT"/>
          <w:spacing w:val="-2"/>
        </w:rPr>
        <w:t xml:space="preserve">. </w:t>
      </w:r>
      <w:r w:rsidRPr="00D22D0C">
        <w:rPr>
          <w:rFonts w:ascii="Charter BT" w:hAnsi="Charter BT" w:cs="Charter BT"/>
          <w:spacing w:val="-2"/>
        </w:rPr>
        <w:t>O</w:t>
      </w:r>
      <w:r w:rsidR="00A83692" w:rsidRPr="00D22D0C">
        <w:rPr>
          <w:rFonts w:ascii="Charter BT" w:hAnsi="Charter BT" w:cs="Charter BT"/>
          <w:spacing w:val="-2"/>
        </w:rPr>
        <w:t xml:space="preserve"> governo</w:t>
      </w:r>
      <w:r w:rsidRPr="00D22D0C">
        <w:rPr>
          <w:rFonts w:ascii="Charter BT" w:hAnsi="Charter BT" w:cs="Charter BT"/>
          <w:spacing w:val="-2"/>
        </w:rPr>
        <w:t>, no início do mandato, p</w:t>
      </w:r>
      <w:r w:rsidR="00A83692" w:rsidRPr="00D22D0C">
        <w:rPr>
          <w:rFonts w:ascii="Charter BT" w:hAnsi="Charter BT" w:cs="Charter BT"/>
          <w:spacing w:val="-2"/>
        </w:rPr>
        <w:t>raticamente não inter</w:t>
      </w:r>
      <w:r w:rsidR="00F647AC" w:rsidRPr="00D22D0C">
        <w:rPr>
          <w:rFonts w:ascii="Charter BT" w:hAnsi="Charter BT" w:cs="Charter BT"/>
          <w:spacing w:val="-2"/>
        </w:rPr>
        <w:t>viu</w:t>
      </w:r>
      <w:r w:rsidR="00A83692" w:rsidRPr="00D22D0C">
        <w:rPr>
          <w:rFonts w:ascii="Charter BT" w:hAnsi="Charter BT" w:cs="Charter BT"/>
          <w:spacing w:val="-2"/>
        </w:rPr>
        <w:t xml:space="preserve"> no mercado</w:t>
      </w:r>
      <w:r w:rsidRPr="00D22D0C">
        <w:rPr>
          <w:rFonts w:ascii="Charter BT" w:hAnsi="Charter BT" w:cs="Charter BT"/>
          <w:spacing w:val="-2"/>
        </w:rPr>
        <w:t>,</w:t>
      </w:r>
      <w:r w:rsidR="00A83692" w:rsidRPr="00D22D0C">
        <w:rPr>
          <w:rFonts w:ascii="Charter BT" w:hAnsi="Charter BT" w:cs="Charter BT"/>
          <w:spacing w:val="-2"/>
        </w:rPr>
        <w:t xml:space="preserve"> deixando o cambio </w:t>
      </w:r>
      <w:r w:rsidR="00F647AC" w:rsidRPr="00D22D0C">
        <w:rPr>
          <w:rFonts w:ascii="Charter BT" w:hAnsi="Charter BT" w:cs="Charter BT"/>
          <w:spacing w:val="-2"/>
        </w:rPr>
        <w:t>se valorizar</w:t>
      </w:r>
      <w:r w:rsidRPr="00D22D0C">
        <w:rPr>
          <w:rFonts w:ascii="Charter BT" w:hAnsi="Charter BT" w:cs="Charter BT"/>
          <w:spacing w:val="-2"/>
        </w:rPr>
        <w:t>.</w:t>
      </w:r>
      <w:r w:rsidR="00775664" w:rsidRPr="00D22D0C">
        <w:rPr>
          <w:rFonts w:ascii="Charter BT" w:hAnsi="Charter BT" w:cs="Charter BT"/>
          <w:spacing w:val="-2"/>
        </w:rPr>
        <w:t xml:space="preserve"> A</w:t>
      </w:r>
      <w:r w:rsidR="00A83692" w:rsidRPr="00D22D0C">
        <w:rPr>
          <w:rFonts w:ascii="Charter BT" w:hAnsi="Charter BT" w:cs="Charter BT"/>
          <w:spacing w:val="-2"/>
        </w:rPr>
        <w:t xml:space="preserve"> partir de 2005</w:t>
      </w:r>
      <w:r w:rsidRPr="00D22D0C">
        <w:rPr>
          <w:rFonts w:ascii="Charter BT" w:hAnsi="Charter BT" w:cs="Charter BT"/>
          <w:spacing w:val="-2"/>
        </w:rPr>
        <w:t xml:space="preserve">, </w:t>
      </w:r>
      <w:r w:rsidR="00775664" w:rsidRPr="00D22D0C">
        <w:rPr>
          <w:rFonts w:ascii="Charter BT" w:hAnsi="Charter BT" w:cs="Charter BT"/>
          <w:spacing w:val="-2"/>
        </w:rPr>
        <w:t>nota-se uma presença maior do governo no merc</w:t>
      </w:r>
      <w:r w:rsidRPr="00D22D0C">
        <w:rPr>
          <w:rFonts w:ascii="Charter BT" w:hAnsi="Charter BT" w:cs="Charter BT"/>
          <w:spacing w:val="-2"/>
        </w:rPr>
        <w:t>a</w:t>
      </w:r>
      <w:r w:rsidR="00775664" w:rsidRPr="00D22D0C">
        <w:rPr>
          <w:rFonts w:ascii="Charter BT" w:hAnsi="Charter BT" w:cs="Charter BT"/>
          <w:spacing w:val="-2"/>
        </w:rPr>
        <w:t>do</w:t>
      </w:r>
      <w:r w:rsidRPr="00D22D0C">
        <w:rPr>
          <w:rFonts w:ascii="Charter BT" w:hAnsi="Charter BT" w:cs="Charter BT"/>
          <w:spacing w:val="-2"/>
        </w:rPr>
        <w:t>,</w:t>
      </w:r>
      <w:r w:rsidR="00775664" w:rsidRPr="00D22D0C">
        <w:rPr>
          <w:rFonts w:ascii="Charter BT" w:hAnsi="Charter BT" w:cs="Charter BT"/>
          <w:spacing w:val="-2"/>
        </w:rPr>
        <w:t xml:space="preserve"> adquirindo divisas e adotando de modo mais claro a estratégia de ac</w:t>
      </w:r>
      <w:r w:rsidR="00A940BB">
        <w:rPr>
          <w:rFonts w:ascii="Charter BT" w:hAnsi="Charter BT" w:cs="Charter BT"/>
          <w:spacing w:val="-2"/>
        </w:rPr>
        <w:t>ú</w:t>
      </w:r>
      <w:r w:rsidR="00775664" w:rsidRPr="00D22D0C">
        <w:rPr>
          <w:rFonts w:ascii="Charter BT" w:hAnsi="Charter BT" w:cs="Charter BT"/>
          <w:spacing w:val="-2"/>
        </w:rPr>
        <w:t xml:space="preserve">mulo de </w:t>
      </w:r>
      <w:r w:rsidRPr="00D22D0C">
        <w:rPr>
          <w:rFonts w:ascii="Charter BT" w:hAnsi="Charter BT" w:cs="Charter BT"/>
          <w:spacing w:val="-2"/>
        </w:rPr>
        <w:t>reservas</w:t>
      </w:r>
      <w:r w:rsidR="00775664" w:rsidRPr="00D22D0C">
        <w:rPr>
          <w:rFonts w:ascii="Charter BT" w:hAnsi="Charter BT" w:cs="Charter BT"/>
          <w:spacing w:val="-2"/>
        </w:rPr>
        <w:t>, o que apenas arrefeceu, mas não reverteu, a tendência</w:t>
      </w:r>
      <w:r w:rsidRPr="00D22D0C">
        <w:rPr>
          <w:rFonts w:ascii="Charter BT" w:hAnsi="Charter BT" w:cs="Charter BT"/>
          <w:spacing w:val="-2"/>
        </w:rPr>
        <w:t xml:space="preserve"> de</w:t>
      </w:r>
      <w:r w:rsidR="00775664" w:rsidRPr="00D22D0C">
        <w:rPr>
          <w:rFonts w:ascii="Charter BT" w:hAnsi="Charter BT" w:cs="Charter BT"/>
          <w:spacing w:val="-2"/>
        </w:rPr>
        <w:t xml:space="preserve"> valorização cambial. </w:t>
      </w:r>
      <w:r w:rsidR="004B31E0" w:rsidRPr="00D22D0C">
        <w:rPr>
          <w:rFonts w:ascii="Charter BT" w:hAnsi="Charter BT" w:cs="Charter BT"/>
          <w:spacing w:val="-2"/>
        </w:rPr>
        <w:t>Este processo se acentuou no segundo mandato</w:t>
      </w:r>
      <w:r w:rsidR="00A940BB">
        <w:rPr>
          <w:rFonts w:ascii="Charter BT" w:hAnsi="Charter BT" w:cs="Charter BT"/>
          <w:spacing w:val="-2"/>
        </w:rPr>
        <w:t>,</w:t>
      </w:r>
      <w:r w:rsidR="004B31E0" w:rsidRPr="00D22D0C">
        <w:rPr>
          <w:rFonts w:ascii="Charter BT" w:hAnsi="Charter BT" w:cs="Charter BT"/>
          <w:spacing w:val="-2"/>
        </w:rPr>
        <w:t xml:space="preserve"> com o país atingindo níveis recordes de reservas internacionais.</w:t>
      </w:r>
    </w:p>
    <w:p w:rsidR="00CE53B2" w:rsidRPr="00D22D0C" w:rsidRDefault="00A7631D" w:rsidP="006231C7">
      <w:pPr>
        <w:autoSpaceDE w:val="0"/>
        <w:autoSpaceDN w:val="0"/>
        <w:adjustRightInd w:val="0"/>
        <w:spacing w:after="57" w:line="280" w:lineRule="atLeast"/>
        <w:ind w:firstLine="283"/>
        <w:jc w:val="both"/>
        <w:textAlignment w:val="center"/>
        <w:rPr>
          <w:rFonts w:ascii="Charter BT" w:hAnsi="Charter BT" w:cs="Charter BT"/>
          <w:spacing w:val="-2"/>
        </w:rPr>
      </w:pPr>
      <w:r w:rsidRPr="00D22D0C">
        <w:rPr>
          <w:rFonts w:ascii="Charter BT" w:hAnsi="Charter BT" w:cs="Charter BT"/>
          <w:spacing w:val="-2"/>
        </w:rPr>
        <w:t xml:space="preserve"> </w:t>
      </w:r>
      <w:r w:rsidR="00775664" w:rsidRPr="00D22D0C">
        <w:rPr>
          <w:rFonts w:ascii="Charter BT" w:hAnsi="Charter BT" w:cs="Charter BT"/>
          <w:spacing w:val="-2"/>
        </w:rPr>
        <w:t>Outra intervenção do governo no mercado</w:t>
      </w:r>
      <w:r w:rsidRPr="00D22D0C">
        <w:rPr>
          <w:rFonts w:ascii="Charter BT" w:hAnsi="Charter BT" w:cs="Charter BT"/>
          <w:spacing w:val="-2"/>
        </w:rPr>
        <w:t xml:space="preserve"> cambial, </w:t>
      </w:r>
      <w:r w:rsidR="00775664" w:rsidRPr="00D22D0C">
        <w:rPr>
          <w:rFonts w:ascii="Charter BT" w:hAnsi="Charter BT" w:cs="Charter BT"/>
          <w:spacing w:val="-2"/>
        </w:rPr>
        <w:t>a partir de 2005</w:t>
      </w:r>
      <w:r w:rsidRPr="00D22D0C">
        <w:rPr>
          <w:rFonts w:ascii="Charter BT" w:hAnsi="Charter BT" w:cs="Charter BT"/>
          <w:spacing w:val="-2"/>
        </w:rPr>
        <w:t>, a fim de conter a valorização cambial,</w:t>
      </w:r>
      <w:r w:rsidR="00775664" w:rsidRPr="00D22D0C">
        <w:rPr>
          <w:rFonts w:ascii="Charter BT" w:hAnsi="Charter BT" w:cs="Charter BT"/>
          <w:spacing w:val="-2"/>
        </w:rPr>
        <w:t xml:space="preserve"> foi </w:t>
      </w:r>
      <w:proofErr w:type="gramStart"/>
      <w:r w:rsidR="00775664" w:rsidRPr="00D22D0C">
        <w:rPr>
          <w:rFonts w:ascii="Charter BT" w:hAnsi="Charter BT" w:cs="Charter BT"/>
          <w:spacing w:val="-2"/>
        </w:rPr>
        <w:t>a</w:t>
      </w:r>
      <w:proofErr w:type="gramEnd"/>
      <w:r w:rsidR="00775664" w:rsidRPr="00D22D0C">
        <w:rPr>
          <w:rFonts w:ascii="Charter BT" w:hAnsi="Charter BT" w:cs="Charter BT"/>
          <w:spacing w:val="-2"/>
        </w:rPr>
        <w:t xml:space="preserve"> introdução dos </w:t>
      </w:r>
      <w:r w:rsidR="003A521E" w:rsidRPr="00D22D0C">
        <w:rPr>
          <w:rFonts w:ascii="Charter BT" w:hAnsi="Charter BT" w:cs="Charter BT"/>
          <w:b/>
          <w:i/>
          <w:spacing w:val="-2"/>
        </w:rPr>
        <w:t>swaps reversos</w:t>
      </w:r>
      <w:r w:rsidR="00775664" w:rsidRPr="00D22D0C">
        <w:rPr>
          <w:rFonts w:ascii="Charter BT" w:hAnsi="Charter BT" w:cs="Charter BT"/>
          <w:spacing w:val="-2"/>
        </w:rPr>
        <w:t>.</w:t>
      </w:r>
      <w:r w:rsidR="00186F68" w:rsidRPr="00D22D0C">
        <w:rPr>
          <w:rFonts w:ascii="Charter BT" w:hAnsi="Charter BT" w:cs="Charter BT"/>
          <w:spacing w:val="-2"/>
        </w:rPr>
        <w:t xml:space="preserve"> </w:t>
      </w:r>
      <w:r w:rsidR="00775664" w:rsidRPr="00D22D0C">
        <w:rPr>
          <w:rFonts w:ascii="Charter BT" w:hAnsi="Charter BT" w:cs="Charter BT"/>
          <w:i/>
          <w:spacing w:val="-2"/>
        </w:rPr>
        <w:t xml:space="preserve"> </w:t>
      </w:r>
      <w:r w:rsidR="003A521E" w:rsidRPr="00D22D0C">
        <w:rPr>
          <w:rFonts w:ascii="Charter BT" w:hAnsi="Charter BT" w:cs="Charter BT"/>
          <w:spacing w:val="-2"/>
        </w:rPr>
        <w:t>Este mecanismo fina</w:t>
      </w:r>
      <w:r w:rsidR="00775664" w:rsidRPr="00D22D0C">
        <w:rPr>
          <w:rFonts w:ascii="Charter BT" w:hAnsi="Charter BT" w:cs="Charter BT"/>
          <w:spacing w:val="-2"/>
        </w:rPr>
        <w:t>n</w:t>
      </w:r>
      <w:r w:rsidR="003A521E" w:rsidRPr="00D22D0C">
        <w:rPr>
          <w:rFonts w:ascii="Charter BT" w:hAnsi="Charter BT" w:cs="Charter BT"/>
          <w:spacing w:val="-2"/>
        </w:rPr>
        <w:t>ceiro é um</w:t>
      </w:r>
      <w:r w:rsidR="00775664" w:rsidRPr="00D22D0C">
        <w:rPr>
          <w:rFonts w:ascii="Charter BT" w:hAnsi="Charter BT" w:cs="Charter BT"/>
          <w:spacing w:val="-2"/>
        </w:rPr>
        <w:t xml:space="preserve"> derivativo de câmbio</w:t>
      </w:r>
      <w:r w:rsidRPr="00D22D0C">
        <w:rPr>
          <w:rFonts w:ascii="Charter BT" w:hAnsi="Charter BT" w:cs="Charter BT"/>
          <w:spacing w:val="-2"/>
        </w:rPr>
        <w:t>,</w:t>
      </w:r>
      <w:r w:rsidR="003A521E" w:rsidRPr="00D22D0C">
        <w:rPr>
          <w:rFonts w:ascii="Charter BT" w:hAnsi="Charter BT" w:cs="Charter BT"/>
          <w:iCs/>
          <w:spacing w:val="-2"/>
        </w:rPr>
        <w:t xml:space="preserve"> que equivale </w:t>
      </w:r>
      <w:r w:rsidRPr="00D22D0C">
        <w:rPr>
          <w:rFonts w:ascii="Charter BT" w:hAnsi="Charter BT" w:cs="Charter BT"/>
          <w:iCs/>
          <w:spacing w:val="-2"/>
        </w:rPr>
        <w:t>a</w:t>
      </w:r>
      <w:r w:rsidR="003A521E" w:rsidRPr="00D22D0C">
        <w:rPr>
          <w:rFonts w:ascii="Charter BT" w:hAnsi="Charter BT" w:cs="Charter BT"/>
          <w:iCs/>
          <w:spacing w:val="-2"/>
        </w:rPr>
        <w:t xml:space="preserve"> uma aquisição de cambio (dólar) no futuro</w:t>
      </w:r>
      <w:r w:rsidRPr="00D22D0C">
        <w:rPr>
          <w:rFonts w:ascii="Charter BT" w:hAnsi="Charter BT" w:cs="Charter BT"/>
          <w:iCs/>
          <w:spacing w:val="-2"/>
        </w:rPr>
        <w:t>,</w:t>
      </w:r>
      <w:r w:rsidR="003A521E" w:rsidRPr="00D22D0C">
        <w:rPr>
          <w:rFonts w:ascii="Charter BT" w:hAnsi="Charter BT" w:cs="Charter BT"/>
          <w:iCs/>
          <w:spacing w:val="-2"/>
        </w:rPr>
        <w:t xml:space="preserve"> atrelado à </w:t>
      </w:r>
      <w:r w:rsidR="00775664" w:rsidRPr="00D22D0C">
        <w:rPr>
          <w:rFonts w:ascii="Charter BT" w:hAnsi="Charter BT" w:cs="Charter BT"/>
          <w:spacing w:val="-2"/>
        </w:rPr>
        <w:t>venda de contratos de juros no presente</w:t>
      </w:r>
      <w:r w:rsidRPr="00D22D0C">
        <w:rPr>
          <w:rFonts w:ascii="Charter BT" w:hAnsi="Charter BT" w:cs="Charter BT"/>
          <w:spacing w:val="-2"/>
        </w:rPr>
        <w:t>. N</w:t>
      </w:r>
      <w:r w:rsidR="00775664" w:rsidRPr="00D22D0C">
        <w:rPr>
          <w:rFonts w:ascii="Charter BT" w:hAnsi="Charter BT" w:cs="Charter BT"/>
          <w:spacing w:val="-2"/>
        </w:rPr>
        <w:t>este caso</w:t>
      </w:r>
      <w:r w:rsidRPr="00D22D0C">
        <w:rPr>
          <w:rFonts w:ascii="Charter BT" w:hAnsi="Charter BT" w:cs="Charter BT"/>
          <w:spacing w:val="-2"/>
        </w:rPr>
        <w:t>,</w:t>
      </w:r>
      <w:r w:rsidR="00775664" w:rsidRPr="00D22D0C">
        <w:rPr>
          <w:rFonts w:ascii="Charter BT" w:hAnsi="Charter BT" w:cs="Charter BT"/>
          <w:spacing w:val="-2"/>
        </w:rPr>
        <w:t xml:space="preserve"> os bancos </w:t>
      </w:r>
      <w:r w:rsidR="00B60FC0" w:rsidRPr="00D22D0C">
        <w:rPr>
          <w:rFonts w:ascii="Charter BT" w:hAnsi="Charter BT" w:cs="Charter BT"/>
          <w:spacing w:val="-2"/>
        </w:rPr>
        <w:t>assumem uma posição passiva</w:t>
      </w:r>
      <w:r w:rsidR="00775664" w:rsidRPr="00D22D0C">
        <w:rPr>
          <w:rFonts w:ascii="Charter BT" w:hAnsi="Charter BT" w:cs="Charter BT"/>
          <w:spacing w:val="-2"/>
        </w:rPr>
        <w:t xml:space="preserve"> em </w:t>
      </w:r>
      <w:r w:rsidR="00B60FC0" w:rsidRPr="00D22D0C">
        <w:rPr>
          <w:rFonts w:ascii="Charter BT" w:hAnsi="Charter BT" w:cs="Charter BT"/>
          <w:spacing w:val="-2"/>
        </w:rPr>
        <w:t>cambio, mas ativa</w:t>
      </w:r>
      <w:r w:rsidR="00775664" w:rsidRPr="00D22D0C">
        <w:rPr>
          <w:rFonts w:ascii="Charter BT" w:hAnsi="Charter BT" w:cs="Charter BT"/>
          <w:spacing w:val="-2"/>
        </w:rPr>
        <w:t xml:space="preserve"> em títulos</w:t>
      </w:r>
      <w:r w:rsidR="00B60FC0" w:rsidRPr="00D22D0C">
        <w:rPr>
          <w:rFonts w:ascii="Charter BT" w:hAnsi="Charter BT" w:cs="Charter BT"/>
          <w:spacing w:val="-2"/>
        </w:rPr>
        <w:t xml:space="preserve"> públicos (atrelados à</w:t>
      </w:r>
      <w:r w:rsidR="00775664" w:rsidRPr="00D22D0C">
        <w:rPr>
          <w:rFonts w:ascii="Charter BT" w:hAnsi="Charter BT" w:cs="Charter BT"/>
          <w:spacing w:val="-2"/>
        </w:rPr>
        <w:t xml:space="preserve"> Selic</w:t>
      </w:r>
      <w:r w:rsidR="00B60FC0" w:rsidRPr="00D22D0C">
        <w:rPr>
          <w:rFonts w:ascii="Charter BT" w:hAnsi="Charter BT" w:cs="Charter BT"/>
          <w:spacing w:val="-2"/>
        </w:rPr>
        <w:t>)</w:t>
      </w:r>
      <w:r w:rsidRPr="00D22D0C">
        <w:rPr>
          <w:rFonts w:ascii="Charter BT" w:hAnsi="Charter BT" w:cs="Charter BT"/>
          <w:spacing w:val="-2"/>
        </w:rPr>
        <w:t>;</w:t>
      </w:r>
      <w:r w:rsidR="00B60FC0" w:rsidRPr="00D22D0C">
        <w:rPr>
          <w:rFonts w:ascii="Charter BT" w:hAnsi="Charter BT" w:cs="Charter BT"/>
          <w:spacing w:val="-2"/>
        </w:rPr>
        <w:t xml:space="preserve"> por outro lado</w:t>
      </w:r>
      <w:r w:rsidRPr="00D22D0C">
        <w:rPr>
          <w:rFonts w:ascii="Charter BT" w:hAnsi="Charter BT" w:cs="Charter BT"/>
          <w:spacing w:val="-2"/>
        </w:rPr>
        <w:t>,</w:t>
      </w:r>
      <w:r w:rsidR="00B60FC0" w:rsidRPr="00D22D0C">
        <w:rPr>
          <w:rFonts w:ascii="Charter BT" w:hAnsi="Charter BT" w:cs="Charter BT"/>
          <w:spacing w:val="-2"/>
        </w:rPr>
        <w:t xml:space="preserve"> o Banco C</w:t>
      </w:r>
      <w:r w:rsidR="00775664" w:rsidRPr="00D22D0C">
        <w:rPr>
          <w:rFonts w:ascii="Charter BT" w:hAnsi="Charter BT" w:cs="Charter BT"/>
          <w:spacing w:val="-2"/>
        </w:rPr>
        <w:t>entral</w:t>
      </w:r>
      <w:r w:rsidR="00B60FC0" w:rsidRPr="00D22D0C">
        <w:rPr>
          <w:rFonts w:ascii="Charter BT" w:hAnsi="Charter BT" w:cs="Charter BT"/>
          <w:spacing w:val="-2"/>
        </w:rPr>
        <w:t xml:space="preserve"> se torna devedor</w:t>
      </w:r>
      <w:r w:rsidR="00775664" w:rsidRPr="00D22D0C">
        <w:rPr>
          <w:rFonts w:ascii="Charter BT" w:hAnsi="Charter BT" w:cs="Charter BT"/>
          <w:spacing w:val="-2"/>
        </w:rPr>
        <w:t xml:space="preserve"> em títulos </w:t>
      </w:r>
      <w:r w:rsidR="00B60FC0" w:rsidRPr="00D22D0C">
        <w:rPr>
          <w:rFonts w:ascii="Charter BT" w:hAnsi="Charter BT" w:cs="Charter BT"/>
          <w:spacing w:val="-2"/>
        </w:rPr>
        <w:t>que pagam juros</w:t>
      </w:r>
      <w:r w:rsidRPr="00D22D0C">
        <w:rPr>
          <w:rFonts w:ascii="Charter BT" w:hAnsi="Charter BT" w:cs="Charter BT"/>
          <w:spacing w:val="-2"/>
        </w:rPr>
        <w:t>,</w:t>
      </w:r>
      <w:r w:rsidR="00B60FC0" w:rsidRPr="00D22D0C">
        <w:rPr>
          <w:rFonts w:ascii="Charter BT" w:hAnsi="Charter BT" w:cs="Charter BT"/>
          <w:spacing w:val="-2"/>
        </w:rPr>
        <w:t xml:space="preserve"> mas</w:t>
      </w:r>
      <w:r w:rsidR="00775664" w:rsidRPr="00D22D0C">
        <w:rPr>
          <w:rFonts w:ascii="Charter BT" w:hAnsi="Charter BT" w:cs="Charter BT"/>
          <w:spacing w:val="-2"/>
        </w:rPr>
        <w:t xml:space="preserve"> </w:t>
      </w:r>
      <w:r w:rsidR="00B60FC0" w:rsidRPr="00D22D0C">
        <w:rPr>
          <w:rFonts w:ascii="Charter BT" w:hAnsi="Charter BT" w:cs="Charter BT"/>
          <w:spacing w:val="-2"/>
        </w:rPr>
        <w:t>comprador</w:t>
      </w:r>
      <w:r w:rsidR="00775664" w:rsidRPr="00D22D0C">
        <w:rPr>
          <w:rFonts w:ascii="Charter BT" w:hAnsi="Charter BT" w:cs="Charter BT"/>
          <w:spacing w:val="-2"/>
        </w:rPr>
        <w:t xml:space="preserve"> em dólares</w:t>
      </w:r>
      <w:r w:rsidR="00B60FC0" w:rsidRPr="00D22D0C">
        <w:rPr>
          <w:rFonts w:ascii="Charter BT" w:hAnsi="Charter BT" w:cs="Charter BT"/>
          <w:spacing w:val="-2"/>
        </w:rPr>
        <w:t>.</w:t>
      </w:r>
      <w:r w:rsidR="00D82785" w:rsidRPr="00D22D0C">
        <w:rPr>
          <w:rFonts w:ascii="Charter BT" w:hAnsi="Charter BT" w:cs="Charter BT"/>
          <w:spacing w:val="-2"/>
        </w:rPr>
        <w:t xml:space="preserve"> </w:t>
      </w:r>
      <w:r w:rsidR="00B60FC0" w:rsidRPr="00D22D0C">
        <w:rPr>
          <w:rFonts w:ascii="Charter BT" w:hAnsi="Charter BT" w:cs="Charter BT"/>
          <w:spacing w:val="-2"/>
        </w:rPr>
        <w:t>Do mesmo modo que a operação no mercado à vista (compra de dólares)</w:t>
      </w:r>
      <w:r w:rsidRPr="00D22D0C">
        <w:rPr>
          <w:rFonts w:ascii="Charter BT" w:hAnsi="Charter BT" w:cs="Charter BT"/>
          <w:spacing w:val="-2"/>
        </w:rPr>
        <w:t>,</w:t>
      </w:r>
      <w:r w:rsidR="00B60FC0" w:rsidRPr="00D22D0C">
        <w:rPr>
          <w:rFonts w:ascii="Charter BT" w:hAnsi="Charter BT" w:cs="Charter BT"/>
          <w:spacing w:val="-2"/>
        </w:rPr>
        <w:t xml:space="preserve"> </w:t>
      </w:r>
      <w:r w:rsidRPr="00D22D0C">
        <w:rPr>
          <w:rFonts w:ascii="Charter BT" w:hAnsi="Charter BT" w:cs="Charter BT"/>
          <w:spacing w:val="-2"/>
        </w:rPr>
        <w:t>essa</w:t>
      </w:r>
      <w:r w:rsidR="00B60FC0" w:rsidRPr="00D22D0C">
        <w:rPr>
          <w:rFonts w:ascii="Charter BT" w:hAnsi="Charter BT" w:cs="Charter BT"/>
          <w:spacing w:val="-2"/>
        </w:rPr>
        <w:t xml:space="preserve"> operação é custosa aos cofres públicos, dado os juros pagos</w:t>
      </w:r>
      <w:r w:rsidR="00A940BB">
        <w:rPr>
          <w:rFonts w:ascii="Charter BT" w:hAnsi="Charter BT" w:cs="Charter BT"/>
          <w:spacing w:val="-2"/>
        </w:rPr>
        <w:t xml:space="preserve"> nos títulos públicos</w:t>
      </w:r>
      <w:r w:rsidR="002A328A" w:rsidRPr="00D22D0C">
        <w:rPr>
          <w:rFonts w:ascii="Charter BT" w:hAnsi="Charter BT" w:cs="Charter BT"/>
          <w:spacing w:val="-2"/>
        </w:rPr>
        <w:t xml:space="preserve">. </w:t>
      </w:r>
      <w:r w:rsidR="00775664" w:rsidRPr="00D22D0C">
        <w:rPr>
          <w:rFonts w:ascii="Charter BT" w:hAnsi="Charter BT" w:cs="Charter BT"/>
          <w:spacing w:val="-2"/>
        </w:rPr>
        <w:t xml:space="preserve"> </w:t>
      </w:r>
    </w:p>
    <w:p w:rsidR="00CE53B2" w:rsidRPr="00D22D0C" w:rsidRDefault="00B60FC0" w:rsidP="006231C7">
      <w:pPr>
        <w:autoSpaceDE w:val="0"/>
        <w:autoSpaceDN w:val="0"/>
        <w:adjustRightInd w:val="0"/>
        <w:spacing w:after="57" w:line="280" w:lineRule="atLeast"/>
        <w:ind w:firstLine="283"/>
        <w:jc w:val="both"/>
        <w:textAlignment w:val="center"/>
        <w:rPr>
          <w:rFonts w:ascii="Charter BT" w:hAnsi="Charter BT" w:cs="Charter BT"/>
        </w:rPr>
      </w:pPr>
      <w:r w:rsidRPr="00D22D0C">
        <w:rPr>
          <w:rFonts w:ascii="Charter BT" w:hAnsi="Charter BT" w:cs="Charter BT"/>
          <w:spacing w:val="-2"/>
        </w:rPr>
        <w:t>Apesar d</w:t>
      </w:r>
      <w:r w:rsidR="00A940BB">
        <w:rPr>
          <w:rFonts w:ascii="Charter BT" w:hAnsi="Charter BT" w:cs="Charter BT"/>
          <w:spacing w:val="-2"/>
        </w:rPr>
        <w:t>isso</w:t>
      </w:r>
      <w:r w:rsidR="002A328A" w:rsidRPr="00D22D0C">
        <w:rPr>
          <w:rFonts w:ascii="Charter BT" w:hAnsi="Charter BT" w:cs="Charter BT"/>
          <w:spacing w:val="-2"/>
        </w:rPr>
        <w:t>, o</w:t>
      </w:r>
      <w:r w:rsidRPr="00D22D0C">
        <w:rPr>
          <w:rFonts w:ascii="Charter BT" w:hAnsi="Charter BT" w:cs="Charter BT"/>
          <w:spacing w:val="-2"/>
        </w:rPr>
        <w:t xml:space="preserve"> dólar continuou a se valorizar no período</w:t>
      </w:r>
      <w:r w:rsidR="002A328A" w:rsidRPr="00D22D0C">
        <w:rPr>
          <w:rFonts w:ascii="Charter BT" w:hAnsi="Charter BT" w:cs="Charter BT"/>
          <w:spacing w:val="-2"/>
        </w:rPr>
        <w:t>.</w:t>
      </w:r>
      <w:r w:rsidRPr="00D22D0C">
        <w:rPr>
          <w:rFonts w:ascii="Charter BT" w:hAnsi="Charter BT" w:cs="Charter BT"/>
          <w:spacing w:val="-2"/>
        </w:rPr>
        <w:t xml:space="preserve"> </w:t>
      </w:r>
      <w:r w:rsidR="008340F7" w:rsidRPr="00D22D0C">
        <w:rPr>
          <w:rFonts w:ascii="Charter BT" w:hAnsi="Charter BT" w:cs="Charter BT"/>
          <w:spacing w:val="-2"/>
        </w:rPr>
        <w:t>Porém a constante valorização da taxa de cambio tr</w:t>
      </w:r>
      <w:r w:rsidR="002A328A" w:rsidRPr="00D22D0C">
        <w:rPr>
          <w:rFonts w:ascii="Charter BT" w:hAnsi="Charter BT" w:cs="Charter BT"/>
          <w:spacing w:val="-2"/>
        </w:rPr>
        <w:t>ouxe uma série de</w:t>
      </w:r>
      <w:r w:rsidR="008340F7" w:rsidRPr="00D22D0C">
        <w:rPr>
          <w:rFonts w:ascii="Charter BT" w:hAnsi="Charter BT" w:cs="Charter BT"/>
          <w:spacing w:val="-2"/>
        </w:rPr>
        <w:t xml:space="preserve"> questionamentos</w:t>
      </w:r>
      <w:r w:rsidRPr="00D22D0C">
        <w:rPr>
          <w:rFonts w:ascii="Charter BT" w:hAnsi="Charter BT" w:cs="Charter BT"/>
          <w:spacing w:val="-2"/>
        </w:rPr>
        <w:t xml:space="preserve"> especialmente no que tange </w:t>
      </w:r>
      <w:r w:rsidR="00A940BB">
        <w:rPr>
          <w:rFonts w:ascii="Charter BT" w:hAnsi="Charter BT" w:cs="Charter BT"/>
          <w:spacing w:val="-2"/>
        </w:rPr>
        <w:t>à</w:t>
      </w:r>
      <w:r w:rsidRPr="00D22D0C">
        <w:rPr>
          <w:rFonts w:ascii="Charter BT" w:hAnsi="Charter BT" w:cs="Charter BT"/>
          <w:spacing w:val="-2"/>
        </w:rPr>
        <w:t xml:space="preserve"> perda de competitividade de certos produtos brasileiros no mercado internacional</w:t>
      </w:r>
      <w:r w:rsidR="002A328A" w:rsidRPr="00D22D0C">
        <w:rPr>
          <w:rFonts w:ascii="Charter BT" w:hAnsi="Charter BT" w:cs="Charter BT"/>
          <w:spacing w:val="-2"/>
        </w:rPr>
        <w:t>, bem como no mercado</w:t>
      </w:r>
      <w:r w:rsidRPr="00D22D0C">
        <w:rPr>
          <w:rFonts w:ascii="Charter BT" w:hAnsi="Charter BT" w:cs="Charter BT"/>
          <w:spacing w:val="-2"/>
        </w:rPr>
        <w:t xml:space="preserve"> doméstico</w:t>
      </w:r>
      <w:r w:rsidR="002A328A" w:rsidRPr="00D22D0C">
        <w:rPr>
          <w:rFonts w:ascii="Charter BT" w:hAnsi="Charter BT" w:cs="Charter BT"/>
          <w:spacing w:val="-2"/>
        </w:rPr>
        <w:t xml:space="preserve">, </w:t>
      </w:r>
      <w:r w:rsidRPr="00D22D0C">
        <w:rPr>
          <w:rFonts w:ascii="Charter BT" w:hAnsi="Charter BT" w:cs="Charter BT"/>
          <w:spacing w:val="-2"/>
        </w:rPr>
        <w:t xml:space="preserve">frente </w:t>
      </w:r>
      <w:r w:rsidR="002A328A" w:rsidRPr="00D22D0C">
        <w:rPr>
          <w:rFonts w:ascii="Charter BT" w:hAnsi="Charter BT" w:cs="Charter BT"/>
          <w:spacing w:val="-2"/>
        </w:rPr>
        <w:t>às importações</w:t>
      </w:r>
      <w:r w:rsidRPr="00D22D0C">
        <w:rPr>
          <w:rFonts w:ascii="Charter BT" w:hAnsi="Charter BT" w:cs="Charter BT"/>
          <w:spacing w:val="-2"/>
        </w:rPr>
        <w:t xml:space="preserve"> de produtos estrangeiros</w:t>
      </w:r>
      <w:r w:rsidR="00A15240" w:rsidRPr="00D22D0C">
        <w:rPr>
          <w:rFonts w:ascii="Charter BT" w:hAnsi="Charter BT" w:cs="Charter BT"/>
          <w:spacing w:val="-2"/>
        </w:rPr>
        <w:t>, problema que foi se agravando ao longo do segundo mandato</w:t>
      </w:r>
      <w:r w:rsidR="00A940BB">
        <w:rPr>
          <w:rFonts w:ascii="Charter BT" w:hAnsi="Charter BT" w:cs="Charter BT"/>
          <w:spacing w:val="-2"/>
        </w:rPr>
        <w:t>,</w:t>
      </w:r>
      <w:r w:rsidR="00A15240" w:rsidRPr="00D22D0C">
        <w:rPr>
          <w:rFonts w:ascii="Charter BT" w:hAnsi="Charter BT" w:cs="Charter BT"/>
          <w:spacing w:val="-2"/>
        </w:rPr>
        <w:t xml:space="preserve"> como veremos.</w:t>
      </w:r>
    </w:p>
    <w:p w:rsidR="00186F68" w:rsidRDefault="00186F68" w:rsidP="008273A6">
      <w:pPr>
        <w:tabs>
          <w:tab w:val="left" w:pos="969"/>
        </w:tabs>
        <w:autoSpaceDE w:val="0"/>
        <w:autoSpaceDN w:val="0"/>
        <w:adjustRightInd w:val="0"/>
        <w:spacing w:after="57" w:line="280" w:lineRule="atLeast"/>
        <w:ind w:firstLine="283"/>
        <w:jc w:val="both"/>
        <w:textAlignment w:val="center"/>
        <w:rPr>
          <w:rFonts w:ascii="Charter BT" w:hAnsi="Charter BT" w:cs="Charter BT"/>
          <w:b/>
          <w:u w:val="single"/>
        </w:rPr>
      </w:pPr>
    </w:p>
    <w:p w:rsidR="00A940BB" w:rsidRDefault="00A940BB" w:rsidP="008273A6">
      <w:pPr>
        <w:tabs>
          <w:tab w:val="left" w:pos="969"/>
        </w:tabs>
        <w:autoSpaceDE w:val="0"/>
        <w:autoSpaceDN w:val="0"/>
        <w:adjustRightInd w:val="0"/>
        <w:spacing w:after="57" w:line="280" w:lineRule="atLeast"/>
        <w:ind w:firstLine="283"/>
        <w:jc w:val="both"/>
        <w:textAlignment w:val="center"/>
        <w:rPr>
          <w:rFonts w:ascii="Charter BT" w:hAnsi="Charter BT" w:cs="Charter BT"/>
          <w:b/>
          <w:u w:val="single"/>
        </w:rPr>
      </w:pPr>
    </w:p>
    <w:p w:rsidR="00A940BB" w:rsidRDefault="00A940BB" w:rsidP="008273A6">
      <w:pPr>
        <w:tabs>
          <w:tab w:val="left" w:pos="969"/>
        </w:tabs>
        <w:autoSpaceDE w:val="0"/>
        <w:autoSpaceDN w:val="0"/>
        <w:adjustRightInd w:val="0"/>
        <w:spacing w:after="57" w:line="280" w:lineRule="atLeast"/>
        <w:ind w:firstLine="283"/>
        <w:jc w:val="both"/>
        <w:textAlignment w:val="center"/>
        <w:rPr>
          <w:rFonts w:ascii="Charter BT" w:hAnsi="Charter BT" w:cs="Charter BT"/>
          <w:b/>
          <w:u w:val="single"/>
        </w:rPr>
      </w:pPr>
    </w:p>
    <w:p w:rsidR="00A940BB" w:rsidRPr="00D22D0C" w:rsidRDefault="00A940BB" w:rsidP="008273A6">
      <w:pPr>
        <w:tabs>
          <w:tab w:val="left" w:pos="969"/>
        </w:tabs>
        <w:autoSpaceDE w:val="0"/>
        <w:autoSpaceDN w:val="0"/>
        <w:adjustRightInd w:val="0"/>
        <w:spacing w:after="57" w:line="280" w:lineRule="atLeast"/>
        <w:ind w:firstLine="283"/>
        <w:jc w:val="both"/>
        <w:textAlignment w:val="center"/>
        <w:rPr>
          <w:rFonts w:ascii="Charter BT" w:hAnsi="Charter BT" w:cs="Charter BT"/>
          <w:b/>
          <w:u w:val="single"/>
        </w:rPr>
      </w:pPr>
    </w:p>
    <w:p w:rsidR="008340F7" w:rsidRPr="00E54CE3" w:rsidRDefault="00DD15AF" w:rsidP="008273A6">
      <w:pPr>
        <w:tabs>
          <w:tab w:val="left" w:pos="969"/>
        </w:tabs>
        <w:autoSpaceDE w:val="0"/>
        <w:autoSpaceDN w:val="0"/>
        <w:adjustRightInd w:val="0"/>
        <w:spacing w:after="57" w:line="280" w:lineRule="atLeast"/>
        <w:ind w:firstLine="283"/>
        <w:jc w:val="both"/>
        <w:textAlignment w:val="center"/>
        <w:rPr>
          <w:rFonts w:ascii="Charter BT" w:hAnsi="Charter BT" w:cs="Charter BT"/>
          <w:b/>
          <w:sz w:val="22"/>
          <w:szCs w:val="22"/>
          <w:u w:val="single"/>
        </w:rPr>
      </w:pPr>
      <w:r w:rsidRPr="00E54CE3">
        <w:rPr>
          <w:rFonts w:ascii="Charter BT" w:hAnsi="Charter BT" w:cs="Charter BT"/>
          <w:b/>
          <w:sz w:val="22"/>
          <w:szCs w:val="22"/>
          <w:u w:val="single"/>
        </w:rPr>
        <w:lastRenderedPageBreak/>
        <w:t>O Crescimento Econômico Limitado</w:t>
      </w:r>
    </w:p>
    <w:p w:rsidR="00186F68" w:rsidRDefault="00186F68" w:rsidP="00DE12D2">
      <w:pPr>
        <w:autoSpaceDE w:val="0"/>
        <w:autoSpaceDN w:val="0"/>
        <w:adjustRightInd w:val="0"/>
        <w:spacing w:after="57" w:line="280" w:lineRule="atLeast"/>
        <w:ind w:firstLine="283"/>
        <w:jc w:val="both"/>
        <w:textAlignment w:val="center"/>
        <w:rPr>
          <w:rFonts w:ascii="Charter BT" w:hAnsi="Charter BT" w:cs="Charter BT"/>
          <w:sz w:val="22"/>
          <w:szCs w:val="22"/>
        </w:rPr>
      </w:pPr>
    </w:p>
    <w:p w:rsidR="00DE12D2" w:rsidRPr="00377AE5" w:rsidRDefault="009D7440" w:rsidP="00DE12D2">
      <w:pPr>
        <w:autoSpaceDE w:val="0"/>
        <w:autoSpaceDN w:val="0"/>
        <w:adjustRightInd w:val="0"/>
        <w:spacing w:after="57" w:line="280" w:lineRule="atLeast"/>
        <w:ind w:firstLine="283"/>
        <w:jc w:val="both"/>
        <w:textAlignment w:val="center"/>
        <w:rPr>
          <w:rFonts w:ascii="Charter BT" w:hAnsi="Charter BT" w:cs="Charter BT"/>
          <w:sz w:val="22"/>
          <w:szCs w:val="22"/>
        </w:rPr>
      </w:pPr>
      <w:r w:rsidRPr="00377AE5">
        <w:rPr>
          <w:rFonts w:ascii="Charter BT" w:hAnsi="Charter BT" w:cs="Charter BT"/>
          <w:sz w:val="22"/>
          <w:szCs w:val="22"/>
        </w:rPr>
        <w:t>Ao longo do primeiro mandato de Lula</w:t>
      </w:r>
      <w:r w:rsidR="002A328A">
        <w:rPr>
          <w:rFonts w:ascii="Charter BT" w:hAnsi="Charter BT" w:cs="Charter BT"/>
          <w:sz w:val="22"/>
          <w:szCs w:val="22"/>
        </w:rPr>
        <w:t>.</w:t>
      </w:r>
      <w:r w:rsidRPr="00377AE5">
        <w:rPr>
          <w:rFonts w:ascii="Charter BT" w:hAnsi="Charter BT" w:cs="Charter BT"/>
          <w:sz w:val="22"/>
          <w:szCs w:val="22"/>
        </w:rPr>
        <w:t xml:space="preserve"> </w:t>
      </w:r>
      <w:proofErr w:type="gramStart"/>
      <w:r w:rsidRPr="00377AE5">
        <w:rPr>
          <w:rFonts w:ascii="Charter BT" w:hAnsi="Charter BT" w:cs="Charter BT"/>
          <w:sz w:val="22"/>
          <w:szCs w:val="22"/>
        </w:rPr>
        <w:t>conseguiu</w:t>
      </w:r>
      <w:proofErr w:type="gramEnd"/>
      <w:r w:rsidRPr="00377AE5">
        <w:rPr>
          <w:rFonts w:ascii="Charter BT" w:hAnsi="Charter BT" w:cs="Charter BT"/>
          <w:sz w:val="22"/>
          <w:szCs w:val="22"/>
        </w:rPr>
        <w:t>-se</w:t>
      </w:r>
      <w:r w:rsidR="00B60FC0">
        <w:rPr>
          <w:rFonts w:ascii="Charter BT" w:hAnsi="Charter BT" w:cs="Charter BT"/>
          <w:sz w:val="22"/>
          <w:szCs w:val="22"/>
        </w:rPr>
        <w:t xml:space="preserve"> superar a crise cambial e </w:t>
      </w:r>
      <w:r w:rsidRPr="00377AE5">
        <w:rPr>
          <w:rFonts w:ascii="Charter BT" w:hAnsi="Charter BT" w:cs="Charter BT"/>
          <w:sz w:val="22"/>
          <w:szCs w:val="22"/>
        </w:rPr>
        <w:t>manter a estabilidade inflacionária</w:t>
      </w:r>
      <w:r w:rsidR="002A328A">
        <w:rPr>
          <w:rFonts w:ascii="Charter BT" w:hAnsi="Charter BT" w:cs="Charter BT"/>
          <w:sz w:val="22"/>
          <w:szCs w:val="22"/>
        </w:rPr>
        <w:t>,</w:t>
      </w:r>
      <w:r w:rsidRPr="00377AE5">
        <w:rPr>
          <w:rFonts w:ascii="Charter BT" w:hAnsi="Charter BT" w:cs="Charter BT"/>
          <w:sz w:val="22"/>
          <w:szCs w:val="22"/>
        </w:rPr>
        <w:t xml:space="preserve"> </w:t>
      </w:r>
      <w:r w:rsidR="00AD22FD">
        <w:rPr>
          <w:rFonts w:ascii="Charter BT" w:hAnsi="Charter BT" w:cs="Charter BT"/>
          <w:sz w:val="22"/>
          <w:szCs w:val="22"/>
        </w:rPr>
        <w:t>com</w:t>
      </w:r>
      <w:r w:rsidRPr="00377AE5">
        <w:rPr>
          <w:rFonts w:ascii="Charter BT" w:hAnsi="Charter BT" w:cs="Charter BT"/>
          <w:sz w:val="22"/>
          <w:szCs w:val="22"/>
        </w:rPr>
        <w:t xml:space="preserve"> </w:t>
      </w:r>
      <w:r w:rsidR="008273A6" w:rsidRPr="00377AE5">
        <w:rPr>
          <w:rFonts w:ascii="Charter BT" w:hAnsi="Charter BT" w:cs="Charter BT"/>
          <w:sz w:val="22"/>
          <w:szCs w:val="22"/>
        </w:rPr>
        <w:t>melhora</w:t>
      </w:r>
      <w:r w:rsidRPr="00377AE5">
        <w:rPr>
          <w:rFonts w:ascii="Charter BT" w:hAnsi="Charter BT" w:cs="Charter BT"/>
          <w:sz w:val="22"/>
          <w:szCs w:val="22"/>
        </w:rPr>
        <w:t xml:space="preserve">s significativas </w:t>
      </w:r>
      <w:r w:rsidR="008273A6" w:rsidRPr="00377AE5">
        <w:rPr>
          <w:rFonts w:ascii="Charter BT" w:hAnsi="Charter BT" w:cs="Charter BT"/>
          <w:sz w:val="22"/>
          <w:szCs w:val="22"/>
        </w:rPr>
        <w:t>dos indicadores fiscais – aumento do superávit primário e queda da dívida do setor público – e externos – Dívida Externa/exportações, saldo em transações correntes/PIB</w:t>
      </w:r>
      <w:r w:rsidRPr="00377AE5">
        <w:rPr>
          <w:rFonts w:ascii="Charter BT" w:hAnsi="Charter BT" w:cs="Charter BT"/>
          <w:sz w:val="22"/>
          <w:szCs w:val="22"/>
        </w:rPr>
        <w:t>, Reservas Internacionais.</w:t>
      </w:r>
      <w:r w:rsidR="0077066F">
        <w:rPr>
          <w:rFonts w:ascii="Charter BT" w:hAnsi="Charter BT" w:cs="Charter BT"/>
          <w:sz w:val="22"/>
          <w:szCs w:val="22"/>
        </w:rPr>
        <w:t xml:space="preserve"> </w:t>
      </w:r>
      <w:r w:rsidRPr="00377AE5">
        <w:rPr>
          <w:rFonts w:ascii="Charter BT" w:hAnsi="Charter BT" w:cs="Charter BT"/>
          <w:sz w:val="22"/>
          <w:szCs w:val="22"/>
        </w:rPr>
        <w:t>Todos esses fatores se relacionam, pois a melhora dos indicadores macroeconômicos possibilitou</w:t>
      </w:r>
      <w:r w:rsidR="008273A6" w:rsidRPr="00377AE5">
        <w:rPr>
          <w:rFonts w:ascii="Charter BT" w:hAnsi="Charter BT" w:cs="Charter BT"/>
          <w:sz w:val="22"/>
          <w:szCs w:val="22"/>
        </w:rPr>
        <w:t xml:space="preserve"> a queda contínua do risco-país e a valorização cambial</w:t>
      </w:r>
      <w:r w:rsidR="002A328A">
        <w:rPr>
          <w:rFonts w:ascii="Charter BT" w:hAnsi="Charter BT" w:cs="Charter BT"/>
          <w:sz w:val="22"/>
          <w:szCs w:val="22"/>
        </w:rPr>
        <w:t>, o</w:t>
      </w:r>
      <w:r w:rsidR="008273A6" w:rsidRPr="00377AE5">
        <w:rPr>
          <w:rFonts w:ascii="Charter BT" w:hAnsi="Charter BT" w:cs="Charter BT"/>
          <w:sz w:val="22"/>
          <w:szCs w:val="22"/>
        </w:rPr>
        <w:t xml:space="preserve"> </w:t>
      </w:r>
      <w:r w:rsidRPr="00377AE5">
        <w:rPr>
          <w:rFonts w:ascii="Charter BT" w:hAnsi="Charter BT" w:cs="Charter BT"/>
          <w:sz w:val="22"/>
          <w:szCs w:val="22"/>
        </w:rPr>
        <w:t>que contribuiu, juntamente com as elevadas taxas de juros, para a queda dos índices inflacionários</w:t>
      </w:r>
      <w:r w:rsidR="008273A6" w:rsidRPr="00377AE5">
        <w:rPr>
          <w:rFonts w:ascii="Charter BT" w:hAnsi="Charter BT" w:cs="Charter BT"/>
          <w:sz w:val="22"/>
          <w:szCs w:val="22"/>
        </w:rPr>
        <w:t>.</w:t>
      </w:r>
      <w:r w:rsidRPr="00377AE5">
        <w:rPr>
          <w:rFonts w:ascii="Charter BT" w:hAnsi="Charter BT" w:cs="Charter BT"/>
          <w:sz w:val="22"/>
          <w:szCs w:val="22"/>
        </w:rPr>
        <w:t xml:space="preserve"> </w:t>
      </w:r>
      <w:r w:rsidR="00186F68">
        <w:rPr>
          <w:rFonts w:ascii="Charter BT" w:hAnsi="Charter BT" w:cs="Charter BT"/>
          <w:sz w:val="22"/>
          <w:szCs w:val="22"/>
        </w:rPr>
        <w:t xml:space="preserve"> </w:t>
      </w:r>
      <w:r w:rsidRPr="00377AE5">
        <w:rPr>
          <w:rFonts w:ascii="Charter BT" w:hAnsi="Charter BT" w:cs="Charter BT"/>
          <w:sz w:val="22"/>
          <w:szCs w:val="22"/>
        </w:rPr>
        <w:t>Assim, o ponto fundamental foi preservar o tripé macroeconômico implantado no último mandato</w:t>
      </w:r>
      <w:r w:rsidR="008273A6" w:rsidRPr="00377AE5">
        <w:rPr>
          <w:rFonts w:ascii="Charter BT" w:hAnsi="Charter BT" w:cs="Charter BT"/>
          <w:sz w:val="22"/>
          <w:szCs w:val="22"/>
        </w:rPr>
        <w:t xml:space="preserve"> </w:t>
      </w:r>
      <w:r w:rsidRPr="00377AE5">
        <w:rPr>
          <w:rFonts w:ascii="Charter BT" w:hAnsi="Charter BT" w:cs="Charter BT"/>
          <w:sz w:val="22"/>
          <w:szCs w:val="22"/>
        </w:rPr>
        <w:t>de FHC</w:t>
      </w:r>
      <w:r w:rsidR="002A328A">
        <w:rPr>
          <w:rFonts w:ascii="Charter BT" w:hAnsi="Charter BT" w:cs="Charter BT"/>
          <w:sz w:val="22"/>
          <w:szCs w:val="22"/>
        </w:rPr>
        <w:t>,</w:t>
      </w:r>
      <w:r w:rsidRPr="00377AE5">
        <w:rPr>
          <w:rFonts w:ascii="Charter BT" w:hAnsi="Charter BT" w:cs="Charter BT"/>
          <w:sz w:val="22"/>
          <w:szCs w:val="22"/>
        </w:rPr>
        <w:t xml:space="preserve"> e conseguir a melhora dos indicadores de estabilidade fiscal e externo</w:t>
      </w:r>
      <w:r w:rsidR="002A328A">
        <w:rPr>
          <w:rFonts w:ascii="Charter BT" w:hAnsi="Charter BT" w:cs="Charter BT"/>
          <w:sz w:val="22"/>
          <w:szCs w:val="22"/>
        </w:rPr>
        <w:t>s</w:t>
      </w:r>
      <w:r w:rsidRPr="00377AE5">
        <w:rPr>
          <w:rFonts w:ascii="Charter BT" w:hAnsi="Charter BT" w:cs="Charter BT"/>
          <w:sz w:val="22"/>
          <w:szCs w:val="22"/>
        </w:rPr>
        <w:t xml:space="preserve">, para os quais houve uma grande contribuição do </w:t>
      </w:r>
      <w:r w:rsidR="002A328A">
        <w:rPr>
          <w:rFonts w:ascii="Charter BT" w:hAnsi="Charter BT" w:cs="Charter BT"/>
          <w:sz w:val="22"/>
          <w:szCs w:val="22"/>
        </w:rPr>
        <w:t>crescimento</w:t>
      </w:r>
      <w:r w:rsidRPr="00377AE5">
        <w:rPr>
          <w:rFonts w:ascii="Charter BT" w:hAnsi="Charter BT" w:cs="Charter BT"/>
          <w:sz w:val="22"/>
          <w:szCs w:val="22"/>
        </w:rPr>
        <w:t xml:space="preserve"> econômico mundial</w:t>
      </w:r>
      <w:r w:rsidR="002A328A">
        <w:rPr>
          <w:rFonts w:ascii="Charter BT" w:hAnsi="Charter BT" w:cs="Charter BT"/>
          <w:sz w:val="22"/>
          <w:szCs w:val="22"/>
        </w:rPr>
        <w:t>, em torno de 5% ao ano.</w:t>
      </w:r>
    </w:p>
    <w:p w:rsidR="008273A6" w:rsidRPr="00377AE5" w:rsidRDefault="009D7440" w:rsidP="008273A6">
      <w:pPr>
        <w:tabs>
          <w:tab w:val="left" w:pos="969"/>
        </w:tabs>
        <w:autoSpaceDE w:val="0"/>
        <w:autoSpaceDN w:val="0"/>
        <w:adjustRightInd w:val="0"/>
        <w:spacing w:after="57" w:line="280" w:lineRule="atLeast"/>
        <w:ind w:firstLine="283"/>
        <w:jc w:val="both"/>
        <w:textAlignment w:val="center"/>
        <w:rPr>
          <w:rFonts w:ascii="Charter BT" w:hAnsi="Charter BT" w:cs="Charter BT"/>
          <w:sz w:val="22"/>
          <w:szCs w:val="22"/>
        </w:rPr>
      </w:pPr>
      <w:r w:rsidRPr="00377AE5">
        <w:rPr>
          <w:rFonts w:ascii="Charter BT" w:hAnsi="Charter BT" w:cs="Charter BT"/>
          <w:sz w:val="22"/>
          <w:szCs w:val="22"/>
        </w:rPr>
        <w:t xml:space="preserve">Apesar do avanço nos indicadores macroeconômicos, </w:t>
      </w:r>
      <w:r w:rsidR="008273A6" w:rsidRPr="00377AE5">
        <w:rPr>
          <w:rFonts w:ascii="Charter BT" w:hAnsi="Charter BT" w:cs="Charter BT"/>
          <w:sz w:val="22"/>
          <w:szCs w:val="22"/>
        </w:rPr>
        <w:t>o crescimento econômico</w:t>
      </w:r>
      <w:r w:rsidRPr="00377AE5">
        <w:rPr>
          <w:rFonts w:ascii="Charter BT" w:hAnsi="Charter BT" w:cs="Charter BT"/>
          <w:sz w:val="22"/>
          <w:szCs w:val="22"/>
        </w:rPr>
        <w:t xml:space="preserve"> </w:t>
      </w:r>
      <w:r w:rsidR="002A328A">
        <w:rPr>
          <w:rFonts w:ascii="Charter BT" w:hAnsi="Charter BT" w:cs="Charter BT"/>
          <w:sz w:val="22"/>
          <w:szCs w:val="22"/>
        </w:rPr>
        <w:t xml:space="preserve">brasileiro </w:t>
      </w:r>
      <w:r w:rsidRPr="00377AE5">
        <w:rPr>
          <w:rFonts w:ascii="Charter BT" w:hAnsi="Charter BT" w:cs="Charter BT"/>
          <w:sz w:val="22"/>
          <w:szCs w:val="22"/>
        </w:rPr>
        <w:t>manteve</w:t>
      </w:r>
      <w:r w:rsidR="008273A6" w:rsidRPr="00377AE5">
        <w:rPr>
          <w:rFonts w:ascii="Charter BT" w:hAnsi="Charter BT" w:cs="Charter BT"/>
          <w:sz w:val="22"/>
          <w:szCs w:val="22"/>
        </w:rPr>
        <w:t xml:space="preserve"> um desempenho extremamente fraco. A taxa média de crescimento do governo Lula situou-se ligeiramente acima da taxa média do governo FHC, </w:t>
      </w:r>
      <w:r w:rsidR="00186F68">
        <w:rPr>
          <w:rFonts w:ascii="Charter BT" w:hAnsi="Charter BT" w:cs="Charter BT"/>
          <w:sz w:val="22"/>
          <w:szCs w:val="22"/>
        </w:rPr>
        <w:t>m</w:t>
      </w:r>
      <w:r w:rsidR="008273A6" w:rsidRPr="00377AE5">
        <w:rPr>
          <w:rFonts w:ascii="Charter BT" w:hAnsi="Charter BT" w:cs="Charter BT"/>
          <w:sz w:val="22"/>
          <w:szCs w:val="22"/>
        </w:rPr>
        <w:t>as</w:t>
      </w:r>
      <w:r w:rsidR="00186F68">
        <w:rPr>
          <w:rFonts w:ascii="Charter BT" w:hAnsi="Charter BT" w:cs="Charter BT"/>
          <w:sz w:val="22"/>
          <w:szCs w:val="22"/>
        </w:rPr>
        <w:t>, com</w:t>
      </w:r>
      <w:r w:rsidR="008273A6" w:rsidRPr="00377AE5">
        <w:rPr>
          <w:rFonts w:ascii="Charter BT" w:hAnsi="Charter BT" w:cs="Charter BT"/>
          <w:sz w:val="22"/>
          <w:szCs w:val="22"/>
        </w:rPr>
        <w:t xml:space="preserve"> desempenho </w:t>
      </w:r>
      <w:r w:rsidR="00186F68">
        <w:rPr>
          <w:rFonts w:ascii="Charter BT" w:hAnsi="Charter BT" w:cs="Charter BT"/>
          <w:sz w:val="22"/>
          <w:szCs w:val="22"/>
        </w:rPr>
        <w:t>inferior</w:t>
      </w:r>
      <w:r w:rsidR="008273A6" w:rsidRPr="00377AE5">
        <w:rPr>
          <w:rFonts w:ascii="Charter BT" w:hAnsi="Charter BT" w:cs="Charter BT"/>
          <w:sz w:val="22"/>
          <w:szCs w:val="22"/>
        </w:rPr>
        <w:t xml:space="preserve"> </w:t>
      </w:r>
      <w:r w:rsidR="00186F68">
        <w:rPr>
          <w:rFonts w:ascii="Charter BT" w:hAnsi="Charter BT" w:cs="Charter BT"/>
          <w:sz w:val="22"/>
          <w:szCs w:val="22"/>
        </w:rPr>
        <w:t>à</w:t>
      </w:r>
      <w:r w:rsidR="008273A6" w:rsidRPr="00377AE5">
        <w:rPr>
          <w:rFonts w:ascii="Charter BT" w:hAnsi="Charter BT" w:cs="Charter BT"/>
          <w:sz w:val="22"/>
          <w:szCs w:val="22"/>
        </w:rPr>
        <w:t xml:space="preserve">s taxas de crescimento mundial, </w:t>
      </w:r>
      <w:r w:rsidR="00186F68">
        <w:rPr>
          <w:rFonts w:ascii="Charter BT" w:hAnsi="Charter BT" w:cs="Charter BT"/>
          <w:sz w:val="22"/>
          <w:szCs w:val="22"/>
        </w:rPr>
        <w:t>durante o primeiro mandato</w:t>
      </w:r>
      <w:r w:rsidR="002A328A">
        <w:rPr>
          <w:rFonts w:ascii="Charter BT" w:hAnsi="Charter BT" w:cs="Charter BT"/>
          <w:sz w:val="22"/>
          <w:szCs w:val="22"/>
        </w:rPr>
        <w:t>.</w:t>
      </w:r>
      <w:r w:rsidR="008273A6" w:rsidRPr="00377AE5">
        <w:rPr>
          <w:rFonts w:ascii="Charter BT" w:hAnsi="Charter BT" w:cs="Charter BT"/>
          <w:sz w:val="22"/>
          <w:szCs w:val="22"/>
        </w:rPr>
        <w:t xml:space="preserve"> </w:t>
      </w:r>
    </w:p>
    <w:p w:rsidR="002A328A" w:rsidRDefault="008273A6" w:rsidP="008273A6">
      <w:pPr>
        <w:tabs>
          <w:tab w:val="left" w:pos="969"/>
        </w:tabs>
        <w:autoSpaceDE w:val="0"/>
        <w:autoSpaceDN w:val="0"/>
        <w:adjustRightInd w:val="0"/>
        <w:spacing w:after="57" w:line="280" w:lineRule="atLeast"/>
        <w:ind w:firstLine="283"/>
        <w:jc w:val="both"/>
        <w:textAlignment w:val="center"/>
        <w:rPr>
          <w:rFonts w:ascii="Charter BT" w:hAnsi="Charter BT" w:cs="Charter BT"/>
          <w:sz w:val="22"/>
          <w:szCs w:val="22"/>
        </w:rPr>
      </w:pPr>
      <w:r w:rsidRPr="00377AE5">
        <w:rPr>
          <w:rFonts w:ascii="Charter BT" w:hAnsi="Charter BT" w:cs="Charter BT"/>
          <w:sz w:val="22"/>
          <w:szCs w:val="22"/>
        </w:rPr>
        <w:t>Em termos anuais, verifica-se um crescimento praticamente nulo em 2003, o que é compatível com o esforço de estabilização realizado</w:t>
      </w:r>
      <w:r w:rsidR="002A328A">
        <w:rPr>
          <w:rFonts w:ascii="Charter BT" w:hAnsi="Charter BT" w:cs="Charter BT"/>
          <w:sz w:val="22"/>
          <w:szCs w:val="22"/>
        </w:rPr>
        <w:t>. A partir de 2004,</w:t>
      </w:r>
      <w:r w:rsidRPr="00377AE5">
        <w:rPr>
          <w:rFonts w:ascii="Charter BT" w:hAnsi="Charter BT" w:cs="Charter BT"/>
          <w:sz w:val="22"/>
          <w:szCs w:val="22"/>
        </w:rPr>
        <w:t xml:space="preserve"> </w:t>
      </w:r>
      <w:r w:rsidR="009E7109">
        <w:rPr>
          <w:rFonts w:ascii="Charter BT" w:hAnsi="Charter BT" w:cs="Charter BT"/>
          <w:sz w:val="22"/>
          <w:szCs w:val="22"/>
        </w:rPr>
        <w:t xml:space="preserve">observa-se </w:t>
      </w:r>
      <w:r w:rsidRPr="00377AE5">
        <w:rPr>
          <w:rFonts w:ascii="Charter BT" w:hAnsi="Charter BT" w:cs="Charter BT"/>
          <w:sz w:val="22"/>
          <w:szCs w:val="22"/>
        </w:rPr>
        <w:t xml:space="preserve">uma significativa elevação do crescimento </w:t>
      </w:r>
      <w:r w:rsidR="002A328A">
        <w:rPr>
          <w:rFonts w:ascii="Charter BT" w:hAnsi="Charter BT" w:cs="Charter BT"/>
          <w:sz w:val="22"/>
          <w:szCs w:val="22"/>
        </w:rPr>
        <w:t>econômico,</w:t>
      </w:r>
      <w:r w:rsidRPr="00377AE5">
        <w:rPr>
          <w:rFonts w:ascii="Charter BT" w:hAnsi="Charter BT" w:cs="Charter BT"/>
          <w:sz w:val="22"/>
          <w:szCs w:val="22"/>
        </w:rPr>
        <w:t xml:space="preserve"> atingindo a maior taxa do primeiro mandato, </w:t>
      </w:r>
      <w:r w:rsidR="00186F68">
        <w:rPr>
          <w:rFonts w:ascii="Charter BT" w:hAnsi="Charter BT" w:cs="Charter BT"/>
          <w:sz w:val="22"/>
          <w:szCs w:val="22"/>
        </w:rPr>
        <w:t>5</w:t>
      </w:r>
      <w:r w:rsidRPr="00377AE5">
        <w:rPr>
          <w:rFonts w:ascii="Charter BT" w:hAnsi="Charter BT" w:cs="Charter BT"/>
          <w:sz w:val="22"/>
          <w:szCs w:val="22"/>
        </w:rPr>
        <w:t>,</w:t>
      </w:r>
      <w:r w:rsidR="00186F68">
        <w:rPr>
          <w:rFonts w:ascii="Charter BT" w:hAnsi="Charter BT" w:cs="Charter BT"/>
          <w:sz w:val="22"/>
          <w:szCs w:val="22"/>
        </w:rPr>
        <w:t>7</w:t>
      </w:r>
      <w:r w:rsidRPr="00377AE5">
        <w:rPr>
          <w:rFonts w:ascii="Charter BT" w:hAnsi="Charter BT" w:cs="Charter BT"/>
          <w:sz w:val="22"/>
          <w:szCs w:val="22"/>
        </w:rPr>
        <w:t>%, e redução nos dois anos seguintes para a faixa dos 3</w:t>
      </w:r>
      <w:r w:rsidR="00186F68">
        <w:rPr>
          <w:rFonts w:ascii="Charter BT" w:hAnsi="Charter BT" w:cs="Charter BT"/>
          <w:sz w:val="22"/>
          <w:szCs w:val="22"/>
        </w:rPr>
        <w:t>,5</w:t>
      </w:r>
      <w:r w:rsidRPr="00377AE5">
        <w:rPr>
          <w:rFonts w:ascii="Charter BT" w:hAnsi="Charter BT" w:cs="Charter BT"/>
          <w:sz w:val="22"/>
          <w:szCs w:val="22"/>
        </w:rPr>
        <w:t xml:space="preserve">% a.a. O bom desempenho de 2004 deu-se pelo forte crescimento das exportações e seu efeito interno e pela elevação do consumo impulsionado pelo crédito. </w:t>
      </w:r>
    </w:p>
    <w:p w:rsidR="008273A6" w:rsidRDefault="008273A6" w:rsidP="008273A6">
      <w:pPr>
        <w:tabs>
          <w:tab w:val="left" w:pos="969"/>
        </w:tabs>
        <w:autoSpaceDE w:val="0"/>
        <w:autoSpaceDN w:val="0"/>
        <w:adjustRightInd w:val="0"/>
        <w:spacing w:after="57" w:line="280" w:lineRule="atLeast"/>
        <w:ind w:firstLine="283"/>
        <w:jc w:val="both"/>
        <w:textAlignment w:val="center"/>
        <w:rPr>
          <w:rFonts w:ascii="Charter BT" w:hAnsi="Charter BT" w:cs="Charter BT"/>
          <w:sz w:val="22"/>
          <w:szCs w:val="22"/>
        </w:rPr>
      </w:pPr>
      <w:r w:rsidRPr="00377AE5">
        <w:rPr>
          <w:rFonts w:ascii="Charter BT" w:hAnsi="Charter BT" w:cs="Charter BT"/>
          <w:sz w:val="22"/>
          <w:szCs w:val="22"/>
        </w:rPr>
        <w:t>Apesar do aumento da formação bruta de capital, o baixo investimento nos períodos anteriores fez com que a retomada do crescimento de 2004 logo esbarrasse em limites da capacidade produtiva, gerando pressões inflacionárias</w:t>
      </w:r>
      <w:r w:rsidR="002A328A">
        <w:rPr>
          <w:rFonts w:ascii="Charter BT" w:hAnsi="Charter BT" w:cs="Charter BT"/>
          <w:sz w:val="22"/>
          <w:szCs w:val="22"/>
        </w:rPr>
        <w:t>,</w:t>
      </w:r>
      <w:r w:rsidRPr="00377AE5">
        <w:rPr>
          <w:rFonts w:ascii="Charter BT" w:hAnsi="Charter BT" w:cs="Charter BT"/>
          <w:sz w:val="22"/>
          <w:szCs w:val="22"/>
        </w:rPr>
        <w:t xml:space="preserve"> e fazendo com que o Banco Central </w:t>
      </w:r>
      <w:r w:rsidR="002A328A">
        <w:rPr>
          <w:rFonts w:ascii="Charter BT" w:hAnsi="Charter BT" w:cs="Charter BT"/>
          <w:sz w:val="22"/>
          <w:szCs w:val="22"/>
        </w:rPr>
        <w:t xml:space="preserve">se </w:t>
      </w:r>
      <w:r w:rsidRPr="00377AE5">
        <w:rPr>
          <w:rFonts w:ascii="Charter BT" w:hAnsi="Charter BT" w:cs="Charter BT"/>
          <w:sz w:val="22"/>
          <w:szCs w:val="22"/>
        </w:rPr>
        <w:t xml:space="preserve">utilizasse </w:t>
      </w:r>
      <w:r w:rsidR="002A328A">
        <w:rPr>
          <w:rFonts w:ascii="Charter BT" w:hAnsi="Charter BT" w:cs="Charter BT"/>
          <w:sz w:val="22"/>
          <w:szCs w:val="22"/>
        </w:rPr>
        <w:t>d</w:t>
      </w:r>
      <w:r w:rsidRPr="00377AE5">
        <w:rPr>
          <w:rFonts w:ascii="Charter BT" w:hAnsi="Charter BT" w:cs="Charter BT"/>
          <w:sz w:val="22"/>
          <w:szCs w:val="22"/>
        </w:rPr>
        <w:t>a política monetária para reverter esse processo. No ano seguinte, apesar das exportações continuarem crescendo, o fraco desempenho do investimento e, em menor grau, do consumo, segurou o crescimento do PIB. Em 2006, apesar de um maior crescimento do consumo e do investimento, o menor dinamismo das exportações e um aumento significativo das importações limitaram a expansão do produto</w:t>
      </w:r>
      <w:r w:rsidR="00186F68">
        <w:rPr>
          <w:rFonts w:ascii="Charter BT" w:hAnsi="Charter BT" w:cs="Charter BT"/>
          <w:sz w:val="22"/>
          <w:szCs w:val="22"/>
        </w:rPr>
        <w:t>.</w:t>
      </w:r>
    </w:p>
    <w:p w:rsidR="00186F68" w:rsidRDefault="00186F68" w:rsidP="008273A6">
      <w:pPr>
        <w:tabs>
          <w:tab w:val="left" w:pos="969"/>
        </w:tabs>
        <w:autoSpaceDE w:val="0"/>
        <w:autoSpaceDN w:val="0"/>
        <w:adjustRightInd w:val="0"/>
        <w:spacing w:after="57" w:line="280" w:lineRule="atLeast"/>
        <w:ind w:firstLine="283"/>
        <w:jc w:val="both"/>
        <w:textAlignment w:val="center"/>
        <w:rPr>
          <w:rFonts w:ascii="Charter BT" w:hAnsi="Charter BT" w:cs="Charter BT"/>
          <w:sz w:val="22"/>
          <w:szCs w:val="22"/>
        </w:rPr>
      </w:pPr>
      <w:r w:rsidRPr="00186F68">
        <w:rPr>
          <w:noProof/>
        </w:rPr>
        <w:lastRenderedPageBreak/>
        <w:drawing>
          <wp:inline distT="0" distB="0" distL="0" distR="0" wp14:anchorId="4071ECF8" wp14:editId="6D9CB451">
            <wp:extent cx="8257540" cy="1900584"/>
            <wp:effectExtent l="0" t="0" r="0" b="4445"/>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257540" cy="1900584"/>
                    </a:xfrm>
                    <a:prstGeom prst="rect">
                      <a:avLst/>
                    </a:prstGeom>
                    <a:noFill/>
                    <a:ln>
                      <a:noFill/>
                    </a:ln>
                  </pic:spPr>
                </pic:pic>
              </a:graphicData>
            </a:graphic>
          </wp:inline>
        </w:drawing>
      </w:r>
    </w:p>
    <w:p w:rsidR="00D942E2" w:rsidRPr="00377AE5" w:rsidRDefault="00D942E2" w:rsidP="008273A6">
      <w:pPr>
        <w:autoSpaceDE w:val="0"/>
        <w:autoSpaceDN w:val="0"/>
        <w:adjustRightInd w:val="0"/>
        <w:spacing w:after="57" w:line="280" w:lineRule="atLeast"/>
        <w:ind w:firstLine="283"/>
        <w:jc w:val="both"/>
        <w:textAlignment w:val="center"/>
        <w:rPr>
          <w:rFonts w:ascii="Charter BT" w:hAnsi="Charter BT" w:cs="Charter BT"/>
          <w:sz w:val="22"/>
          <w:szCs w:val="22"/>
        </w:rPr>
      </w:pPr>
    </w:p>
    <w:p w:rsidR="002D166A" w:rsidRPr="00377AE5" w:rsidRDefault="008273A6" w:rsidP="008273A6">
      <w:pPr>
        <w:autoSpaceDE w:val="0"/>
        <w:autoSpaceDN w:val="0"/>
        <w:adjustRightInd w:val="0"/>
        <w:spacing w:after="57" w:line="280" w:lineRule="atLeast"/>
        <w:ind w:firstLine="283"/>
        <w:jc w:val="both"/>
        <w:textAlignment w:val="center"/>
        <w:rPr>
          <w:rFonts w:ascii="Charter BT" w:hAnsi="Charter BT" w:cs="Charter BT"/>
          <w:sz w:val="22"/>
          <w:szCs w:val="22"/>
        </w:rPr>
      </w:pPr>
      <w:r w:rsidRPr="00377AE5">
        <w:rPr>
          <w:rFonts w:ascii="Charter BT" w:hAnsi="Charter BT" w:cs="Charter BT"/>
          <w:sz w:val="22"/>
          <w:szCs w:val="22"/>
        </w:rPr>
        <w:t xml:space="preserve">A expansão do consumo das famílias no governo Lula, apesar do fraco crescimento do produto, pode ser explicada por </w:t>
      </w:r>
      <w:r w:rsidR="00AD22FD">
        <w:rPr>
          <w:rFonts w:ascii="Charter BT" w:hAnsi="Charter BT" w:cs="Charter BT"/>
          <w:sz w:val="22"/>
          <w:szCs w:val="22"/>
        </w:rPr>
        <w:t>três</w:t>
      </w:r>
      <w:r w:rsidR="009E7109" w:rsidRPr="00377AE5">
        <w:rPr>
          <w:rFonts w:ascii="Charter BT" w:hAnsi="Charter BT" w:cs="Charter BT"/>
          <w:sz w:val="22"/>
          <w:szCs w:val="22"/>
        </w:rPr>
        <w:t xml:space="preserve"> </w:t>
      </w:r>
      <w:r w:rsidRPr="00377AE5">
        <w:rPr>
          <w:rFonts w:ascii="Charter BT" w:hAnsi="Charter BT" w:cs="Charter BT"/>
          <w:sz w:val="22"/>
          <w:szCs w:val="22"/>
        </w:rPr>
        <w:t>motivos: expansão das transferências às pessoas por meio dos programas assistenciais</w:t>
      </w:r>
      <w:r w:rsidR="009E7109">
        <w:rPr>
          <w:rFonts w:ascii="Charter BT" w:hAnsi="Charter BT" w:cs="Charter BT"/>
          <w:sz w:val="22"/>
          <w:szCs w:val="22"/>
        </w:rPr>
        <w:t>,</w:t>
      </w:r>
      <w:r w:rsidR="002A328A">
        <w:rPr>
          <w:rFonts w:ascii="Charter BT" w:hAnsi="Charter BT" w:cs="Charter BT"/>
          <w:sz w:val="22"/>
          <w:szCs w:val="22"/>
        </w:rPr>
        <w:t xml:space="preserve"> </w:t>
      </w:r>
      <w:r w:rsidR="009E7109">
        <w:rPr>
          <w:rFonts w:ascii="Charter BT" w:hAnsi="Charter BT" w:cs="Charter BT"/>
          <w:sz w:val="22"/>
          <w:szCs w:val="22"/>
        </w:rPr>
        <w:t>melhoras no mercado de trabalho,</w:t>
      </w:r>
      <w:r w:rsidRPr="00377AE5">
        <w:rPr>
          <w:rFonts w:ascii="Charter BT" w:hAnsi="Charter BT" w:cs="Charter BT"/>
          <w:sz w:val="22"/>
          <w:szCs w:val="22"/>
        </w:rPr>
        <w:t xml:space="preserve"> expansão do crédito para pessoa física devido à estabilidade da economia e uma série de medidas voltadas para o melhor desempenho do sistema de crédito, principalmente em termos de acesso às pessoas de menor renda. Entre as medidas adotadas</w:t>
      </w:r>
      <w:r w:rsidR="002A328A">
        <w:rPr>
          <w:rFonts w:ascii="Charter BT" w:hAnsi="Charter BT" w:cs="Charter BT"/>
          <w:sz w:val="22"/>
          <w:szCs w:val="22"/>
        </w:rPr>
        <w:t>,</w:t>
      </w:r>
      <w:r w:rsidRPr="00377AE5">
        <w:rPr>
          <w:rFonts w:ascii="Charter BT" w:hAnsi="Charter BT" w:cs="Charter BT"/>
          <w:sz w:val="22"/>
          <w:szCs w:val="22"/>
        </w:rPr>
        <w:t xml:space="preserve"> vale destacar aquelas voltadas à </w:t>
      </w:r>
      <w:proofErr w:type="spellStart"/>
      <w:r w:rsidRPr="00377AE5">
        <w:rPr>
          <w:rFonts w:ascii="Charter BT" w:hAnsi="Charter BT" w:cs="Charter BT"/>
          <w:sz w:val="22"/>
          <w:szCs w:val="22"/>
        </w:rPr>
        <w:t>bancarização</w:t>
      </w:r>
      <w:proofErr w:type="spellEnd"/>
      <w:r w:rsidRPr="00377AE5">
        <w:rPr>
          <w:rFonts w:ascii="Charter BT" w:hAnsi="Charter BT" w:cs="Charter BT"/>
          <w:sz w:val="22"/>
          <w:szCs w:val="22"/>
        </w:rPr>
        <w:t xml:space="preserve"> da população de baixa renda</w:t>
      </w:r>
      <w:r w:rsidR="002A328A">
        <w:rPr>
          <w:rFonts w:ascii="Charter BT" w:hAnsi="Charter BT" w:cs="Charter BT"/>
          <w:sz w:val="22"/>
          <w:szCs w:val="22"/>
        </w:rPr>
        <w:t>,</w:t>
      </w:r>
      <w:r w:rsidRPr="00377AE5">
        <w:rPr>
          <w:rFonts w:ascii="Charter BT" w:hAnsi="Charter BT" w:cs="Charter BT"/>
          <w:sz w:val="22"/>
          <w:szCs w:val="22"/>
        </w:rPr>
        <w:t xml:space="preserve"> com a introdução d</w:t>
      </w:r>
      <w:r w:rsidR="002A328A">
        <w:rPr>
          <w:rFonts w:ascii="Charter BT" w:hAnsi="Charter BT" w:cs="Charter BT"/>
          <w:sz w:val="22"/>
          <w:szCs w:val="22"/>
        </w:rPr>
        <w:t>o</w:t>
      </w:r>
      <w:r w:rsidRPr="00377AE5">
        <w:rPr>
          <w:rFonts w:ascii="Charter BT" w:hAnsi="Charter BT" w:cs="Charter BT"/>
          <w:sz w:val="22"/>
          <w:szCs w:val="22"/>
        </w:rPr>
        <w:t xml:space="preserve"> </w:t>
      </w:r>
      <w:r w:rsidR="003A521E" w:rsidRPr="006231C7">
        <w:rPr>
          <w:rFonts w:ascii="Charter BT" w:hAnsi="Charter BT" w:cs="Charter BT"/>
          <w:b/>
          <w:sz w:val="22"/>
          <w:szCs w:val="22"/>
        </w:rPr>
        <w:t>Banco Popular</w:t>
      </w:r>
      <w:r w:rsidRPr="00377AE5">
        <w:rPr>
          <w:rFonts w:ascii="Charter BT" w:hAnsi="Charter BT" w:cs="Charter BT"/>
          <w:sz w:val="22"/>
          <w:szCs w:val="22"/>
        </w:rPr>
        <w:t xml:space="preserve">, políticas voltadas para o microcrédito e incentivo às cooperativas de crédito; e medidas voltadas para a redução de risco, destacando-se o </w:t>
      </w:r>
      <w:r w:rsidR="003A521E" w:rsidRPr="006231C7">
        <w:rPr>
          <w:rFonts w:ascii="Charter BT" w:hAnsi="Charter BT" w:cs="Charter BT"/>
          <w:b/>
          <w:sz w:val="22"/>
          <w:szCs w:val="22"/>
        </w:rPr>
        <w:t>crédito consignado</w:t>
      </w:r>
      <w:r w:rsidRPr="00377AE5">
        <w:rPr>
          <w:rFonts w:ascii="Charter BT" w:hAnsi="Charter BT" w:cs="Charter BT"/>
          <w:sz w:val="22"/>
          <w:szCs w:val="22"/>
        </w:rPr>
        <w:t>, que possibilita o desconto do pagamento da dívida diretamente da folha de pagamento (salário/aposentadoria).</w:t>
      </w:r>
    </w:p>
    <w:p w:rsidR="00EC2BA5" w:rsidRDefault="008273A6" w:rsidP="008273A6">
      <w:pPr>
        <w:autoSpaceDE w:val="0"/>
        <w:autoSpaceDN w:val="0"/>
        <w:adjustRightInd w:val="0"/>
        <w:spacing w:after="57" w:line="280" w:lineRule="atLeast"/>
        <w:ind w:firstLine="283"/>
        <w:jc w:val="both"/>
        <w:textAlignment w:val="center"/>
        <w:rPr>
          <w:rFonts w:ascii="Charter BT" w:hAnsi="Charter BT" w:cs="Charter BT"/>
          <w:sz w:val="22"/>
          <w:szCs w:val="22"/>
        </w:rPr>
      </w:pPr>
      <w:r w:rsidRPr="00377AE5">
        <w:rPr>
          <w:rFonts w:ascii="Charter BT" w:hAnsi="Charter BT" w:cs="Charter BT"/>
          <w:sz w:val="22"/>
          <w:szCs w:val="22"/>
        </w:rPr>
        <w:t xml:space="preserve"> Uma reforma importante para o funcionamento do sistema financeiro foi </w:t>
      </w:r>
      <w:proofErr w:type="gramStart"/>
      <w:r w:rsidRPr="00377AE5">
        <w:rPr>
          <w:rFonts w:ascii="Charter BT" w:hAnsi="Charter BT" w:cs="Charter BT"/>
          <w:sz w:val="22"/>
          <w:szCs w:val="22"/>
        </w:rPr>
        <w:t>a</w:t>
      </w:r>
      <w:proofErr w:type="gramEnd"/>
      <w:r w:rsidRPr="00377AE5">
        <w:rPr>
          <w:rFonts w:ascii="Charter BT" w:hAnsi="Charter BT" w:cs="Charter BT"/>
          <w:sz w:val="22"/>
          <w:szCs w:val="22"/>
        </w:rPr>
        <w:t xml:space="preserve"> aprovação da nova </w:t>
      </w:r>
      <w:r w:rsidR="003A521E" w:rsidRPr="006231C7">
        <w:rPr>
          <w:rFonts w:ascii="Charter BT" w:hAnsi="Charter BT" w:cs="Charter BT"/>
          <w:b/>
          <w:sz w:val="22"/>
          <w:szCs w:val="22"/>
        </w:rPr>
        <w:t>Lei de Falências</w:t>
      </w:r>
      <w:r w:rsidRPr="00377AE5">
        <w:rPr>
          <w:rFonts w:ascii="Charter BT" w:hAnsi="Charter BT" w:cs="Charter BT"/>
          <w:sz w:val="22"/>
          <w:szCs w:val="22"/>
        </w:rPr>
        <w:t>, que amplia o direito dos credores, reduzindo o risco do financiamento empresarial</w:t>
      </w:r>
      <w:r w:rsidRPr="00AD22FD">
        <w:rPr>
          <w:rFonts w:ascii="Charter BT" w:hAnsi="Charter BT" w:cs="Charter BT"/>
          <w:sz w:val="22"/>
          <w:szCs w:val="22"/>
        </w:rPr>
        <w:t xml:space="preserve">. </w:t>
      </w:r>
    </w:p>
    <w:p w:rsidR="008273A6" w:rsidRPr="00AD22FD" w:rsidRDefault="003A521E" w:rsidP="008273A6">
      <w:pPr>
        <w:autoSpaceDE w:val="0"/>
        <w:autoSpaceDN w:val="0"/>
        <w:adjustRightInd w:val="0"/>
        <w:spacing w:after="57" w:line="280" w:lineRule="atLeast"/>
        <w:ind w:firstLine="283"/>
        <w:jc w:val="both"/>
        <w:textAlignment w:val="center"/>
        <w:rPr>
          <w:rFonts w:ascii="Charter BT" w:hAnsi="Charter BT" w:cs="Charter BT"/>
          <w:sz w:val="22"/>
          <w:szCs w:val="22"/>
        </w:rPr>
      </w:pPr>
      <w:r w:rsidRPr="006231C7">
        <w:rPr>
          <w:rFonts w:ascii="Charter BT" w:hAnsi="Charter BT" w:cs="Charter BT"/>
          <w:sz w:val="22"/>
          <w:szCs w:val="22"/>
        </w:rPr>
        <w:t>Este conjunto de medidas levou a uma grande ampliação do crédito no país,</w:t>
      </w:r>
      <w:r w:rsidR="00EC2BA5">
        <w:rPr>
          <w:rFonts w:ascii="Charter BT" w:hAnsi="Charter BT" w:cs="Charter BT"/>
          <w:sz w:val="22"/>
          <w:szCs w:val="22"/>
        </w:rPr>
        <w:t xml:space="preserve"> embora</w:t>
      </w:r>
      <w:r w:rsidRPr="006231C7">
        <w:rPr>
          <w:rFonts w:ascii="Charter BT" w:hAnsi="Charter BT" w:cs="Charter BT"/>
          <w:sz w:val="22"/>
          <w:szCs w:val="22"/>
        </w:rPr>
        <w:t xml:space="preserve"> ainda em patamares reduzidos quando comparados com outros paíse</w:t>
      </w:r>
      <w:r w:rsidR="00EC2BA5">
        <w:rPr>
          <w:rFonts w:ascii="Charter BT" w:hAnsi="Charter BT" w:cs="Charter BT"/>
          <w:sz w:val="22"/>
          <w:szCs w:val="22"/>
        </w:rPr>
        <w:t>s</w:t>
      </w:r>
      <w:r w:rsidRPr="006231C7">
        <w:rPr>
          <w:rFonts w:ascii="Charter BT" w:hAnsi="Charter BT" w:cs="Charter BT"/>
          <w:sz w:val="22"/>
          <w:szCs w:val="22"/>
        </w:rPr>
        <w:t xml:space="preserve">. Observa-se no </w:t>
      </w:r>
      <w:r w:rsidRPr="00186F68">
        <w:rPr>
          <w:rFonts w:ascii="Charter BT" w:hAnsi="Charter BT" w:cs="Charter BT"/>
          <w:sz w:val="22"/>
          <w:szCs w:val="22"/>
        </w:rPr>
        <w:t xml:space="preserve">Quadro </w:t>
      </w:r>
      <w:r w:rsidR="00186F68" w:rsidRPr="00186F68">
        <w:rPr>
          <w:rFonts w:ascii="Charter BT" w:hAnsi="Charter BT" w:cs="Charter BT"/>
          <w:sz w:val="22"/>
          <w:szCs w:val="22"/>
        </w:rPr>
        <w:t>21.5</w:t>
      </w:r>
      <w:r w:rsidRPr="006231C7">
        <w:rPr>
          <w:rFonts w:ascii="Charter BT" w:hAnsi="Charter BT" w:cs="Charter BT"/>
          <w:sz w:val="22"/>
          <w:szCs w:val="22"/>
        </w:rPr>
        <w:t xml:space="preserve"> que os empréstimos do Sistema Financeiro Nacional saltaram de um patamar inferior a 25% do PIB em 2002 para um valor próximo a 35% do PIB em 2006, </w:t>
      </w:r>
      <w:r w:rsidR="00EC2BA5">
        <w:rPr>
          <w:rFonts w:ascii="Charter BT" w:hAnsi="Charter BT" w:cs="Charter BT"/>
          <w:sz w:val="22"/>
          <w:szCs w:val="22"/>
        </w:rPr>
        <w:t>(</w:t>
      </w:r>
      <w:r w:rsidRPr="006231C7">
        <w:rPr>
          <w:rFonts w:ascii="Charter BT" w:hAnsi="Charter BT" w:cs="Charter BT"/>
          <w:sz w:val="22"/>
          <w:szCs w:val="22"/>
        </w:rPr>
        <w:t>destacando-se os créditos com recursos livres</w:t>
      </w:r>
      <w:r w:rsidR="0077066F">
        <w:rPr>
          <w:rFonts w:ascii="Charter BT" w:hAnsi="Charter BT" w:cs="Charter BT"/>
          <w:sz w:val="22"/>
          <w:szCs w:val="22"/>
        </w:rPr>
        <w:t>, ou seja, aqueles que não são objeto de direcionamento por parte das exigências do governo</w:t>
      </w:r>
      <w:r w:rsidR="00EC2BA5">
        <w:rPr>
          <w:rFonts w:ascii="Charter BT" w:hAnsi="Charter BT" w:cs="Charter BT"/>
          <w:sz w:val="22"/>
          <w:szCs w:val="22"/>
        </w:rPr>
        <w:t>)</w:t>
      </w:r>
      <w:r w:rsidRPr="006231C7">
        <w:rPr>
          <w:rFonts w:ascii="Charter BT" w:hAnsi="Charter BT" w:cs="Charter BT"/>
          <w:b/>
          <w:color w:val="FF0000"/>
          <w:sz w:val="22"/>
          <w:szCs w:val="22"/>
        </w:rPr>
        <w:t>,</w:t>
      </w:r>
      <w:r w:rsidRPr="006231C7">
        <w:rPr>
          <w:rFonts w:ascii="Charter BT" w:hAnsi="Charter BT" w:cs="Charter BT"/>
          <w:sz w:val="22"/>
          <w:szCs w:val="22"/>
        </w:rPr>
        <w:t xml:space="preserve"> e mais de 45% do PIB em 2010. </w:t>
      </w:r>
    </w:p>
    <w:p w:rsidR="001F284C" w:rsidRDefault="001F284C" w:rsidP="008273A6">
      <w:pPr>
        <w:autoSpaceDE w:val="0"/>
        <w:autoSpaceDN w:val="0"/>
        <w:adjustRightInd w:val="0"/>
        <w:spacing w:after="57" w:line="280" w:lineRule="atLeast"/>
        <w:ind w:firstLine="283"/>
        <w:jc w:val="both"/>
        <w:textAlignment w:val="center"/>
        <w:rPr>
          <w:rFonts w:ascii="Charter BT" w:hAnsi="Charter BT" w:cs="Charter BT"/>
          <w:sz w:val="22"/>
          <w:szCs w:val="22"/>
        </w:rPr>
      </w:pPr>
    </w:p>
    <w:p w:rsidR="00186F68" w:rsidRPr="00AD22FD" w:rsidRDefault="00186F68" w:rsidP="008273A6">
      <w:pPr>
        <w:autoSpaceDE w:val="0"/>
        <w:autoSpaceDN w:val="0"/>
        <w:adjustRightInd w:val="0"/>
        <w:spacing w:after="57" w:line="280" w:lineRule="atLeast"/>
        <w:ind w:firstLine="283"/>
        <w:jc w:val="both"/>
        <w:textAlignment w:val="center"/>
        <w:rPr>
          <w:rFonts w:ascii="Charter BT" w:hAnsi="Charter BT" w:cs="Charter BT"/>
          <w:sz w:val="22"/>
          <w:szCs w:val="22"/>
        </w:rPr>
      </w:pPr>
      <w:r>
        <w:rPr>
          <w:noProof/>
        </w:rPr>
        <w:lastRenderedPageBreak/>
        <w:drawing>
          <wp:inline distT="0" distB="0" distL="0" distR="0" wp14:anchorId="5A11C9CA" wp14:editId="0C2CFC92">
            <wp:extent cx="5612130" cy="3025140"/>
            <wp:effectExtent l="0" t="0" r="26670" b="22860"/>
            <wp:docPr id="6" name="Gráfico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EB4F03" w:rsidRDefault="00EB4F03" w:rsidP="00EB4F03">
      <w:pPr>
        <w:rPr>
          <w:rFonts w:ascii="Arial" w:hAnsi="Arial" w:cs="Arial"/>
          <w:sz w:val="16"/>
          <w:szCs w:val="16"/>
        </w:rPr>
      </w:pPr>
      <w:r w:rsidRPr="00E454DB">
        <w:rPr>
          <w:rFonts w:ascii="Arial" w:hAnsi="Arial" w:cs="Arial"/>
          <w:b/>
          <w:sz w:val="16"/>
          <w:szCs w:val="16"/>
        </w:rPr>
        <w:t>Fonte:</w:t>
      </w:r>
      <w:r>
        <w:rPr>
          <w:rFonts w:ascii="Arial" w:hAnsi="Arial" w:cs="Arial"/>
          <w:sz w:val="16"/>
          <w:szCs w:val="16"/>
        </w:rPr>
        <w:t xml:space="preserve"> IPEADATA</w:t>
      </w:r>
    </w:p>
    <w:p w:rsidR="00EB4F03" w:rsidRPr="00377AE5" w:rsidRDefault="00EB4F03" w:rsidP="008273A6">
      <w:pPr>
        <w:autoSpaceDE w:val="0"/>
        <w:autoSpaceDN w:val="0"/>
        <w:adjustRightInd w:val="0"/>
        <w:spacing w:after="57" w:line="280" w:lineRule="atLeast"/>
        <w:jc w:val="center"/>
        <w:textAlignment w:val="center"/>
        <w:rPr>
          <w:rFonts w:ascii="Charter BT" w:hAnsi="Charter BT" w:cs="Charter BT"/>
          <w:sz w:val="22"/>
          <w:szCs w:val="22"/>
        </w:rPr>
      </w:pPr>
    </w:p>
    <w:p w:rsidR="008273A6" w:rsidRPr="00377AE5" w:rsidRDefault="008273A6" w:rsidP="008273A6">
      <w:pPr>
        <w:autoSpaceDE w:val="0"/>
        <w:autoSpaceDN w:val="0"/>
        <w:adjustRightInd w:val="0"/>
        <w:spacing w:after="57" w:line="280" w:lineRule="atLeast"/>
        <w:ind w:firstLine="283"/>
        <w:jc w:val="both"/>
        <w:textAlignment w:val="center"/>
        <w:rPr>
          <w:rFonts w:ascii="Charter BT" w:hAnsi="Charter BT" w:cs="Charter BT"/>
          <w:sz w:val="22"/>
          <w:szCs w:val="22"/>
        </w:rPr>
      </w:pPr>
    </w:p>
    <w:p w:rsidR="00EC2BA5" w:rsidRDefault="00EC2BA5" w:rsidP="008273A6">
      <w:pPr>
        <w:autoSpaceDE w:val="0"/>
        <w:autoSpaceDN w:val="0"/>
        <w:adjustRightInd w:val="0"/>
        <w:spacing w:after="57" w:line="280" w:lineRule="atLeast"/>
        <w:ind w:firstLine="283"/>
        <w:jc w:val="both"/>
        <w:textAlignment w:val="center"/>
        <w:rPr>
          <w:rFonts w:ascii="Charter BT" w:hAnsi="Charter BT" w:cs="Charter BT"/>
          <w:sz w:val="22"/>
          <w:szCs w:val="22"/>
        </w:rPr>
      </w:pPr>
      <w:r>
        <w:rPr>
          <w:rFonts w:ascii="Charter BT" w:hAnsi="Charter BT" w:cs="Charter BT"/>
          <w:sz w:val="22"/>
          <w:szCs w:val="22"/>
        </w:rPr>
        <w:t>Segundo vários críticos do regime de metas de inflação, o</w:t>
      </w:r>
      <w:r w:rsidR="003A521E" w:rsidRPr="006231C7">
        <w:rPr>
          <w:rFonts w:ascii="Charter BT" w:hAnsi="Charter BT" w:cs="Charter BT"/>
          <w:sz w:val="22"/>
          <w:szCs w:val="22"/>
        </w:rPr>
        <w:t xml:space="preserve"> fraco desempenho do país em termos de crescimento econômico pode ser atribuído ao foco excessivo da política monetária na estabilização</w:t>
      </w:r>
      <w:r>
        <w:rPr>
          <w:rFonts w:ascii="Charter BT" w:hAnsi="Charter BT" w:cs="Charter BT"/>
          <w:sz w:val="22"/>
          <w:szCs w:val="22"/>
        </w:rPr>
        <w:t>,</w:t>
      </w:r>
      <w:r w:rsidR="003A521E" w:rsidRPr="006231C7">
        <w:rPr>
          <w:rFonts w:ascii="Charter BT" w:hAnsi="Charter BT" w:cs="Charter BT"/>
          <w:sz w:val="22"/>
          <w:szCs w:val="22"/>
        </w:rPr>
        <w:t xml:space="preserve"> e ao elevado patamar da taxa de juros. Sempre que o país retoma o crescimento esbarra em pressões inflacionárias que levam à elevação da taxa de juros e reversão do crescimento. </w:t>
      </w:r>
      <w:r>
        <w:rPr>
          <w:rFonts w:ascii="Charter BT" w:hAnsi="Charter BT" w:cs="Charter BT"/>
          <w:sz w:val="22"/>
          <w:szCs w:val="22"/>
        </w:rPr>
        <w:t xml:space="preserve"> Esse</w:t>
      </w:r>
      <w:r w:rsidR="00455337">
        <w:rPr>
          <w:rFonts w:ascii="Charter BT" w:hAnsi="Charter BT" w:cs="Charter BT"/>
          <w:sz w:val="22"/>
          <w:szCs w:val="22"/>
        </w:rPr>
        <w:t xml:space="preserve"> grupo de economistas</w:t>
      </w:r>
      <w:r w:rsidR="003A521E" w:rsidRPr="006231C7">
        <w:rPr>
          <w:rFonts w:ascii="Charter BT" w:hAnsi="Charter BT" w:cs="Charter BT"/>
          <w:b/>
          <w:sz w:val="22"/>
          <w:szCs w:val="22"/>
        </w:rPr>
        <w:t xml:space="preserve"> </w:t>
      </w:r>
      <w:r w:rsidR="003A521E" w:rsidRPr="006231C7">
        <w:rPr>
          <w:rFonts w:ascii="Charter BT" w:hAnsi="Charter BT" w:cs="Charter BT"/>
          <w:sz w:val="22"/>
          <w:szCs w:val="22"/>
        </w:rPr>
        <w:t xml:space="preserve">considera que uma maior flexibilidade da inflação poderia resultar em maiores taxas de crescimento.  Dentro do próprio governo havia várias vozes descontentes com a atuação do Ministério da Fazenda na gestão Palocci e de Henrique Meirelles no Banco Central. </w:t>
      </w:r>
      <w:proofErr w:type="gramStart"/>
      <w:r>
        <w:rPr>
          <w:rFonts w:ascii="Charter BT" w:hAnsi="Charter BT" w:cs="Charter BT"/>
          <w:sz w:val="22"/>
          <w:szCs w:val="22"/>
        </w:rPr>
        <w:t>Diga-se de passagem</w:t>
      </w:r>
      <w:proofErr w:type="gramEnd"/>
      <w:r>
        <w:rPr>
          <w:rFonts w:ascii="Charter BT" w:hAnsi="Charter BT" w:cs="Charter BT"/>
          <w:sz w:val="22"/>
          <w:szCs w:val="22"/>
        </w:rPr>
        <w:t xml:space="preserve"> que essas c</w:t>
      </w:r>
      <w:r w:rsidR="003A521E" w:rsidRPr="006231C7">
        <w:rPr>
          <w:rFonts w:ascii="Charter BT" w:hAnsi="Charter BT" w:cs="Charter BT"/>
          <w:sz w:val="22"/>
          <w:szCs w:val="22"/>
        </w:rPr>
        <w:t>ríticas exist</w:t>
      </w:r>
      <w:r>
        <w:rPr>
          <w:rFonts w:ascii="Charter BT" w:hAnsi="Charter BT" w:cs="Charter BT"/>
          <w:sz w:val="22"/>
          <w:szCs w:val="22"/>
        </w:rPr>
        <w:t>em</w:t>
      </w:r>
      <w:r w:rsidR="003A521E" w:rsidRPr="006231C7">
        <w:rPr>
          <w:rFonts w:ascii="Charter BT" w:hAnsi="Charter BT" w:cs="Charter BT"/>
          <w:sz w:val="22"/>
          <w:szCs w:val="22"/>
        </w:rPr>
        <w:t xml:space="preserve"> desde o governo FHC</w:t>
      </w:r>
      <w:r>
        <w:rPr>
          <w:rFonts w:ascii="Charter BT" w:hAnsi="Charter BT" w:cs="Charter BT"/>
          <w:sz w:val="22"/>
          <w:szCs w:val="22"/>
        </w:rPr>
        <w:t>, q</w:t>
      </w:r>
      <w:r w:rsidR="003A521E" w:rsidRPr="006231C7">
        <w:rPr>
          <w:rFonts w:ascii="Charter BT" w:hAnsi="Charter BT" w:cs="Charter BT"/>
          <w:sz w:val="22"/>
          <w:szCs w:val="22"/>
        </w:rPr>
        <w:t xml:space="preserve">ue acham que a política econômica está sendo muito focada apenas na estabilização.  </w:t>
      </w:r>
    </w:p>
    <w:p w:rsidR="001F284C" w:rsidRPr="006231C7" w:rsidRDefault="003A521E" w:rsidP="008273A6">
      <w:pPr>
        <w:autoSpaceDE w:val="0"/>
        <w:autoSpaceDN w:val="0"/>
        <w:adjustRightInd w:val="0"/>
        <w:spacing w:after="57" w:line="280" w:lineRule="atLeast"/>
        <w:ind w:firstLine="283"/>
        <w:jc w:val="both"/>
        <w:textAlignment w:val="center"/>
        <w:rPr>
          <w:rFonts w:ascii="Charter BT" w:hAnsi="Charter BT" w:cs="Charter BT"/>
          <w:sz w:val="22"/>
          <w:szCs w:val="22"/>
        </w:rPr>
      </w:pPr>
      <w:r w:rsidRPr="006231C7">
        <w:rPr>
          <w:rFonts w:ascii="Charter BT" w:hAnsi="Charter BT" w:cs="Charter BT"/>
          <w:sz w:val="22"/>
          <w:szCs w:val="22"/>
        </w:rPr>
        <w:t>A saída do ministro Palocci em 2005 e sua substituição por Guido Mantega</w:t>
      </w:r>
      <w:r w:rsidR="00EC2BA5">
        <w:rPr>
          <w:rFonts w:ascii="Charter BT" w:hAnsi="Charter BT" w:cs="Charter BT"/>
          <w:sz w:val="22"/>
          <w:szCs w:val="22"/>
        </w:rPr>
        <w:t xml:space="preserve">, </w:t>
      </w:r>
      <w:r w:rsidR="00C86AF6">
        <w:rPr>
          <w:rFonts w:ascii="Charter BT" w:hAnsi="Charter BT" w:cs="Charter BT"/>
          <w:sz w:val="22"/>
          <w:szCs w:val="22"/>
        </w:rPr>
        <w:t>do chamado grupo</w:t>
      </w:r>
      <w:r w:rsidR="00EC2BA5">
        <w:rPr>
          <w:rFonts w:ascii="Charter BT" w:hAnsi="Charter BT" w:cs="Charter BT"/>
          <w:sz w:val="22"/>
          <w:szCs w:val="22"/>
        </w:rPr>
        <w:t xml:space="preserve"> desenvolvimentista,</w:t>
      </w:r>
      <w:r w:rsidRPr="006231C7">
        <w:rPr>
          <w:rFonts w:ascii="Charter BT" w:hAnsi="Charter BT" w:cs="Charter BT"/>
          <w:sz w:val="22"/>
          <w:szCs w:val="22"/>
        </w:rPr>
        <w:t xml:space="preserve"> colocou vários temores sobre a preservação do desempenho fiscal e da política monetária. Mas, apesar de algumas </w:t>
      </w:r>
      <w:r w:rsidR="00AD22FD" w:rsidRPr="00AD22FD">
        <w:rPr>
          <w:rFonts w:ascii="Charter BT" w:hAnsi="Charter BT" w:cs="Charter BT"/>
          <w:sz w:val="22"/>
          <w:szCs w:val="22"/>
        </w:rPr>
        <w:t>resistências</w:t>
      </w:r>
      <w:r w:rsidRPr="006231C7">
        <w:rPr>
          <w:rFonts w:ascii="Charter BT" w:hAnsi="Charter BT" w:cs="Charter BT"/>
          <w:sz w:val="22"/>
          <w:szCs w:val="22"/>
        </w:rPr>
        <w:t xml:space="preserve">, o novo ministro preservou </w:t>
      </w:r>
      <w:r w:rsidR="006C620D">
        <w:rPr>
          <w:rFonts w:ascii="Charter BT" w:hAnsi="Charter BT" w:cs="Charter BT"/>
          <w:sz w:val="22"/>
          <w:szCs w:val="22"/>
        </w:rPr>
        <w:t>o</w:t>
      </w:r>
      <w:r w:rsidRPr="006231C7">
        <w:rPr>
          <w:rFonts w:ascii="Charter BT" w:hAnsi="Charter BT" w:cs="Charter BT"/>
          <w:sz w:val="22"/>
          <w:szCs w:val="22"/>
        </w:rPr>
        <w:t xml:space="preserve"> teor central da política macroeconômica.  </w:t>
      </w:r>
    </w:p>
    <w:p w:rsidR="008273A6" w:rsidRPr="006231C7" w:rsidRDefault="003A521E" w:rsidP="008273A6">
      <w:pPr>
        <w:autoSpaceDE w:val="0"/>
        <w:autoSpaceDN w:val="0"/>
        <w:adjustRightInd w:val="0"/>
        <w:spacing w:after="57" w:line="280" w:lineRule="atLeast"/>
        <w:ind w:firstLine="283"/>
        <w:jc w:val="both"/>
        <w:textAlignment w:val="center"/>
        <w:rPr>
          <w:rFonts w:ascii="Charter BT" w:hAnsi="Charter BT" w:cs="Charter BT"/>
          <w:sz w:val="22"/>
          <w:szCs w:val="22"/>
        </w:rPr>
      </w:pPr>
      <w:r w:rsidRPr="006231C7">
        <w:rPr>
          <w:rFonts w:ascii="Charter BT" w:hAnsi="Charter BT" w:cs="Charter BT"/>
          <w:sz w:val="22"/>
          <w:szCs w:val="22"/>
        </w:rPr>
        <w:t>O chamado conflito entre crescimento e estabilização não existe no longo prazo. Como já discutimos anteriormente, o crescimento de longo prazo da economia depende da expansão do produto potencial, que está relacionad</w:t>
      </w:r>
      <w:r w:rsidR="00B15968">
        <w:rPr>
          <w:rFonts w:ascii="Charter BT" w:hAnsi="Charter BT" w:cs="Charter BT"/>
          <w:sz w:val="22"/>
          <w:szCs w:val="22"/>
        </w:rPr>
        <w:t>o</w:t>
      </w:r>
      <w:r w:rsidRPr="006231C7">
        <w:rPr>
          <w:rFonts w:ascii="Charter BT" w:hAnsi="Charter BT" w:cs="Charter BT"/>
          <w:sz w:val="22"/>
          <w:szCs w:val="22"/>
        </w:rPr>
        <w:t xml:space="preserve"> à acumulação de capital (taxa de investimento) </w:t>
      </w:r>
      <w:r w:rsidRPr="006231C7">
        <w:rPr>
          <w:rFonts w:ascii="Charter BT" w:hAnsi="Charter BT" w:cs="Charter BT"/>
          <w:sz w:val="22"/>
          <w:szCs w:val="22"/>
        </w:rPr>
        <w:lastRenderedPageBreak/>
        <w:t xml:space="preserve">e ao aumento da produtividade. Assim, a questão é saber as razões da baixa expansão do produto potencial, isto é, identificar os fatores que impedem a retomada do investimento, mantendo-o em baixos patamares em relação ao PIB, e o que tem limitado o crescimento da produtividade. </w:t>
      </w:r>
    </w:p>
    <w:p w:rsidR="008273A6" w:rsidRPr="006231C7" w:rsidRDefault="003A521E" w:rsidP="008273A6">
      <w:pPr>
        <w:autoSpaceDE w:val="0"/>
        <w:autoSpaceDN w:val="0"/>
        <w:adjustRightInd w:val="0"/>
        <w:spacing w:after="57" w:line="280" w:lineRule="atLeast"/>
        <w:ind w:firstLine="283"/>
        <w:jc w:val="both"/>
        <w:textAlignment w:val="center"/>
        <w:rPr>
          <w:rFonts w:ascii="Charter BT" w:hAnsi="Charter BT" w:cs="Charter BT"/>
          <w:sz w:val="22"/>
          <w:szCs w:val="22"/>
        </w:rPr>
      </w:pPr>
      <w:r w:rsidRPr="006231C7">
        <w:rPr>
          <w:rFonts w:ascii="Charter BT" w:hAnsi="Charter BT" w:cs="Charter BT"/>
          <w:sz w:val="22"/>
          <w:szCs w:val="22"/>
        </w:rPr>
        <w:t xml:space="preserve">A elevada taxa de juros vigente no país com certeza é uma das dificuldades, mas, se compararmos o primeiro mandato de FHC com o primeiro mandato de Lula, percebe-se que a taxa real de juros foi reduzida </w:t>
      </w:r>
      <w:r w:rsidR="00C86AF6">
        <w:rPr>
          <w:rFonts w:ascii="Charter BT" w:hAnsi="Charter BT" w:cs="Charter BT"/>
          <w:sz w:val="22"/>
          <w:szCs w:val="22"/>
        </w:rPr>
        <w:t>à</w:t>
      </w:r>
      <w:r w:rsidRPr="006231C7">
        <w:rPr>
          <w:rFonts w:ascii="Charter BT" w:hAnsi="Charter BT" w:cs="Charter BT"/>
          <w:sz w:val="22"/>
          <w:szCs w:val="22"/>
        </w:rPr>
        <w:t xml:space="preserve"> metade, mas, ainda assim, preserva-se o baixo investimento. Outro ponto que poderia ser destacado é a volatilidade do crescimento e da taxa de juros. A incerteza dos empresários em relação à sustentabilidade dos momentos de expansão econômica faz com que os mesmos simplesmente ajustem suas decisões de produção, frente às alterações na demanda, sem alterar a capacidade produtiva, isto é sem realizar os investimentos para a expansão da capacidade instalada. Com isso, o crescimento da demanda acaba esbarrando em limites de capacidade, gerando as pressões inflacionárias.</w:t>
      </w:r>
    </w:p>
    <w:p w:rsidR="00EC2BA5" w:rsidRDefault="003A521E" w:rsidP="008273A6">
      <w:pPr>
        <w:autoSpaceDE w:val="0"/>
        <w:autoSpaceDN w:val="0"/>
        <w:adjustRightInd w:val="0"/>
        <w:spacing w:after="57" w:line="280" w:lineRule="atLeast"/>
        <w:ind w:firstLine="283"/>
        <w:jc w:val="both"/>
        <w:textAlignment w:val="center"/>
        <w:rPr>
          <w:rFonts w:ascii="Charter BT" w:hAnsi="Charter BT" w:cs="Charter BT"/>
          <w:sz w:val="22"/>
          <w:szCs w:val="22"/>
        </w:rPr>
      </w:pPr>
      <w:r w:rsidRPr="006231C7">
        <w:rPr>
          <w:rFonts w:ascii="Charter BT" w:hAnsi="Charter BT" w:cs="Charter BT"/>
          <w:sz w:val="22"/>
          <w:szCs w:val="22"/>
        </w:rPr>
        <w:t xml:space="preserve"> Mas, além desses aspectos relacionados à questão da estabilização, alguns fatores estruturais concorrem para explicar a baixa taxa de investimento: elevada carga tributária, baixa poupança pública e forte redução do investimento público em setores prioritários, </w:t>
      </w:r>
      <w:r w:rsidR="00EC2BA5">
        <w:rPr>
          <w:rFonts w:ascii="Charter BT" w:hAnsi="Charter BT" w:cs="Charter BT"/>
          <w:sz w:val="22"/>
          <w:szCs w:val="22"/>
        </w:rPr>
        <w:t xml:space="preserve">além da </w:t>
      </w:r>
      <w:r w:rsidRPr="006231C7">
        <w:rPr>
          <w:rFonts w:ascii="Charter BT" w:hAnsi="Charter BT" w:cs="Charter BT"/>
          <w:sz w:val="22"/>
          <w:szCs w:val="22"/>
        </w:rPr>
        <w:t xml:space="preserve">incerteza regulatória, entre outros problemas. A elevação da carga tributária, que aumentou mais de doze pontos percentuais em relação ao PIB entre 1994 e 2006, reduziu de forma significativa </w:t>
      </w:r>
      <w:proofErr w:type="gramStart"/>
      <w:r w:rsidRPr="006231C7">
        <w:rPr>
          <w:rFonts w:ascii="Charter BT" w:hAnsi="Charter BT" w:cs="Charter BT"/>
          <w:sz w:val="22"/>
          <w:szCs w:val="22"/>
        </w:rPr>
        <w:t>a</w:t>
      </w:r>
      <w:proofErr w:type="gramEnd"/>
      <w:r w:rsidRPr="006231C7">
        <w:rPr>
          <w:rFonts w:ascii="Charter BT" w:hAnsi="Charter BT" w:cs="Charter BT"/>
          <w:sz w:val="22"/>
          <w:szCs w:val="22"/>
        </w:rPr>
        <w:t xml:space="preserve"> capacidade de poupança e investimento do setor privado.</w:t>
      </w:r>
    </w:p>
    <w:p w:rsidR="008273A6" w:rsidRPr="006231C7" w:rsidRDefault="003A521E" w:rsidP="008273A6">
      <w:pPr>
        <w:autoSpaceDE w:val="0"/>
        <w:autoSpaceDN w:val="0"/>
        <w:adjustRightInd w:val="0"/>
        <w:spacing w:after="57" w:line="280" w:lineRule="atLeast"/>
        <w:ind w:firstLine="283"/>
        <w:jc w:val="both"/>
        <w:textAlignment w:val="center"/>
        <w:rPr>
          <w:rFonts w:ascii="Charter BT" w:hAnsi="Charter BT" w:cs="Charter BT"/>
          <w:sz w:val="22"/>
          <w:szCs w:val="22"/>
        </w:rPr>
      </w:pPr>
      <w:r w:rsidRPr="006231C7">
        <w:rPr>
          <w:rFonts w:ascii="Charter BT" w:hAnsi="Charter BT" w:cs="Charter BT"/>
          <w:sz w:val="22"/>
          <w:szCs w:val="22"/>
        </w:rPr>
        <w:t xml:space="preserve"> Os gastos correntes do governo sofreram uma forte elevação no período em todos os seus componentes: despesas financeiras, gastos com a previdência e assistência social, despesas com pessoal, entre outros. </w:t>
      </w:r>
      <w:r w:rsidR="00EC2BA5">
        <w:rPr>
          <w:rFonts w:ascii="Charter BT" w:hAnsi="Charter BT" w:cs="Charter BT"/>
          <w:sz w:val="22"/>
          <w:szCs w:val="22"/>
        </w:rPr>
        <w:t>O</w:t>
      </w:r>
      <w:r w:rsidRPr="006231C7">
        <w:rPr>
          <w:rFonts w:ascii="Charter BT" w:hAnsi="Charter BT" w:cs="Charter BT"/>
          <w:sz w:val="22"/>
          <w:szCs w:val="22"/>
        </w:rPr>
        <w:t xml:space="preserve"> crescimento </w:t>
      </w:r>
      <w:r w:rsidR="00EC2BA5">
        <w:rPr>
          <w:rFonts w:ascii="Charter BT" w:hAnsi="Charter BT" w:cs="Charter BT"/>
          <w:sz w:val="22"/>
          <w:szCs w:val="22"/>
        </w:rPr>
        <w:t xml:space="preserve">dos gastos correntes </w:t>
      </w:r>
      <w:r w:rsidRPr="006231C7">
        <w:rPr>
          <w:rFonts w:ascii="Charter BT" w:hAnsi="Charter BT" w:cs="Charter BT"/>
          <w:sz w:val="22"/>
          <w:szCs w:val="22"/>
        </w:rPr>
        <w:t>decorre de vários fatores: elevada taxa de juros</w:t>
      </w:r>
      <w:r w:rsidR="00EC2BA5">
        <w:rPr>
          <w:rFonts w:ascii="Charter BT" w:hAnsi="Charter BT" w:cs="Charter BT"/>
          <w:sz w:val="22"/>
          <w:szCs w:val="22"/>
        </w:rPr>
        <w:t>,</w:t>
      </w:r>
      <w:r w:rsidRPr="006231C7">
        <w:rPr>
          <w:rFonts w:ascii="Charter BT" w:hAnsi="Charter BT" w:cs="Charter BT"/>
          <w:sz w:val="22"/>
          <w:szCs w:val="22"/>
        </w:rPr>
        <w:t xml:space="preserve"> problemas do sistema previdenciário associados ao envelhecimento populacional, </w:t>
      </w:r>
      <w:proofErr w:type="gramStart"/>
      <w:r w:rsidRPr="006231C7">
        <w:rPr>
          <w:rFonts w:ascii="Charter BT" w:hAnsi="Charter BT" w:cs="Charter BT"/>
          <w:sz w:val="22"/>
          <w:szCs w:val="22"/>
        </w:rPr>
        <w:t>a</w:t>
      </w:r>
      <w:proofErr w:type="gramEnd"/>
      <w:r w:rsidRPr="006231C7">
        <w:rPr>
          <w:rFonts w:ascii="Charter BT" w:hAnsi="Charter BT" w:cs="Charter BT"/>
          <w:sz w:val="22"/>
          <w:szCs w:val="22"/>
        </w:rPr>
        <w:t xml:space="preserve"> informalidade do mercado de trabalho, problemas administrativos</w:t>
      </w:r>
      <w:r w:rsidR="00E464F0">
        <w:rPr>
          <w:rFonts w:ascii="Charter BT" w:hAnsi="Charter BT" w:cs="Charter BT"/>
          <w:sz w:val="22"/>
          <w:szCs w:val="22"/>
        </w:rPr>
        <w:t xml:space="preserve"> no controle de concessão e verificação de benefícios</w:t>
      </w:r>
      <w:r w:rsidR="00186F68">
        <w:rPr>
          <w:rFonts w:ascii="Charter BT" w:hAnsi="Charter BT" w:cs="Charter BT"/>
          <w:sz w:val="22"/>
          <w:szCs w:val="22"/>
        </w:rPr>
        <w:t>,</w:t>
      </w:r>
      <w:r w:rsidR="00EC2BA5">
        <w:rPr>
          <w:rFonts w:ascii="Charter BT" w:hAnsi="Charter BT" w:cs="Charter BT"/>
          <w:sz w:val="22"/>
          <w:szCs w:val="22"/>
        </w:rPr>
        <w:t xml:space="preserve"> </w:t>
      </w:r>
      <w:r w:rsidRPr="006231C7">
        <w:rPr>
          <w:rFonts w:ascii="Charter BT" w:hAnsi="Charter BT" w:cs="Charter BT"/>
          <w:sz w:val="22"/>
          <w:szCs w:val="22"/>
        </w:rPr>
        <w:t>vinculação dos benefícios ao salário mínimo; sistema de vinculações de receita</w:t>
      </w:r>
      <w:r w:rsidR="00EC2BA5">
        <w:rPr>
          <w:rFonts w:ascii="Charter BT" w:hAnsi="Charter BT" w:cs="Charter BT"/>
          <w:sz w:val="22"/>
          <w:szCs w:val="22"/>
        </w:rPr>
        <w:t xml:space="preserve"> (</w:t>
      </w:r>
      <w:r w:rsidR="00C07902">
        <w:rPr>
          <w:rFonts w:ascii="Charter BT" w:hAnsi="Charter BT" w:cs="Charter BT"/>
          <w:sz w:val="22"/>
          <w:szCs w:val="22"/>
        </w:rPr>
        <w:t>introduzidas pela Constituição de 1988), o</w:t>
      </w:r>
      <w:r w:rsidRPr="006231C7">
        <w:rPr>
          <w:rFonts w:ascii="Charter BT" w:hAnsi="Charter BT" w:cs="Charter BT"/>
          <w:sz w:val="22"/>
          <w:szCs w:val="22"/>
        </w:rPr>
        <w:t xml:space="preserve"> que impede a redução dos gastos, como, por exemplo, para a educação e a saúde, entre outros aspectos. Com isso, apesar do aumento da carga tributária ao longo do tempo, a poupança pública permaneceu baixa, assim como o investimento público. </w:t>
      </w:r>
    </w:p>
    <w:p w:rsidR="008273A6" w:rsidRPr="006231C7" w:rsidRDefault="00B15968" w:rsidP="008273A6">
      <w:pPr>
        <w:autoSpaceDE w:val="0"/>
        <w:autoSpaceDN w:val="0"/>
        <w:adjustRightInd w:val="0"/>
        <w:spacing w:after="57" w:line="280" w:lineRule="atLeast"/>
        <w:ind w:firstLine="283"/>
        <w:jc w:val="both"/>
        <w:textAlignment w:val="center"/>
        <w:rPr>
          <w:rFonts w:ascii="Charter BT" w:hAnsi="Charter BT" w:cs="Charter BT"/>
          <w:sz w:val="22"/>
          <w:szCs w:val="22"/>
        </w:rPr>
      </w:pPr>
      <w:r>
        <w:rPr>
          <w:rFonts w:ascii="Charter BT" w:hAnsi="Charter BT" w:cs="Charter BT"/>
          <w:sz w:val="22"/>
          <w:szCs w:val="22"/>
        </w:rPr>
        <w:t xml:space="preserve">O reduzido </w:t>
      </w:r>
      <w:r w:rsidR="003A521E" w:rsidRPr="006231C7">
        <w:rPr>
          <w:rFonts w:ascii="Charter BT" w:hAnsi="Charter BT" w:cs="Charter BT"/>
          <w:sz w:val="22"/>
          <w:szCs w:val="22"/>
        </w:rPr>
        <w:t xml:space="preserve">investimento público tem levado a um conjunto de pontos de estrangulamento nos setores de </w:t>
      </w:r>
      <w:r w:rsidR="00AD22FD" w:rsidRPr="00AD22FD">
        <w:rPr>
          <w:rFonts w:ascii="Charter BT" w:hAnsi="Charter BT" w:cs="Charter BT"/>
          <w:sz w:val="22"/>
          <w:szCs w:val="22"/>
        </w:rPr>
        <w:t>infraestrutura</w:t>
      </w:r>
      <w:r w:rsidR="003A521E" w:rsidRPr="006231C7">
        <w:rPr>
          <w:rFonts w:ascii="Charter BT" w:hAnsi="Charter BT" w:cs="Charter BT"/>
          <w:sz w:val="22"/>
          <w:szCs w:val="22"/>
        </w:rPr>
        <w:t xml:space="preserve">, como, por exemplo, geração e transmissão de energia, problemas portuários, inadequação das rodovias, déficit de saneamento básico, problemas de transporte urbano, entre outros. Em vários desses setores, o setor privado acaba não ocupando o espaço deixado pelo setor público pela presença de indefinições regulatórias. A ausência ou baixa qualidade da </w:t>
      </w:r>
      <w:r w:rsidR="00AD22FD" w:rsidRPr="00AD22FD">
        <w:rPr>
          <w:rFonts w:ascii="Charter BT" w:hAnsi="Charter BT" w:cs="Charter BT"/>
          <w:sz w:val="22"/>
          <w:szCs w:val="22"/>
        </w:rPr>
        <w:t>infraestrutura</w:t>
      </w:r>
      <w:r w:rsidR="003A521E" w:rsidRPr="006231C7">
        <w:rPr>
          <w:rFonts w:ascii="Charter BT" w:hAnsi="Charter BT" w:cs="Charter BT"/>
          <w:sz w:val="22"/>
          <w:szCs w:val="22"/>
        </w:rPr>
        <w:t xml:space="preserve"> acaba limitando os investimentos do setor privado, além de ampliar o custo produtivo no Brasil.</w:t>
      </w:r>
      <w:r w:rsidR="00E464F0">
        <w:rPr>
          <w:rFonts w:ascii="Charter BT" w:hAnsi="Charter BT" w:cs="Charter BT"/>
          <w:sz w:val="22"/>
          <w:szCs w:val="22"/>
        </w:rPr>
        <w:t xml:space="preserve"> </w:t>
      </w:r>
      <w:r w:rsidR="003A521E" w:rsidRPr="006231C7">
        <w:rPr>
          <w:rFonts w:ascii="Charter BT" w:hAnsi="Charter BT" w:cs="Charter BT"/>
          <w:sz w:val="22"/>
          <w:szCs w:val="22"/>
        </w:rPr>
        <w:t xml:space="preserve">A retomada dos investimentos em </w:t>
      </w:r>
      <w:r w:rsidR="00AD22FD" w:rsidRPr="00AD22FD">
        <w:rPr>
          <w:rFonts w:ascii="Charter BT" w:hAnsi="Charter BT" w:cs="Charter BT"/>
          <w:sz w:val="22"/>
          <w:szCs w:val="22"/>
        </w:rPr>
        <w:t>infraestrutura</w:t>
      </w:r>
      <w:r w:rsidR="003A521E" w:rsidRPr="006231C7">
        <w:rPr>
          <w:rFonts w:ascii="Charter BT" w:hAnsi="Charter BT" w:cs="Charter BT"/>
          <w:sz w:val="22"/>
          <w:szCs w:val="22"/>
        </w:rPr>
        <w:t xml:space="preserve"> constitui-se hoje um dos principais requisitos para a retomada do crescimento no país, possibilitando o aumento dos investimentos privados e os ganhos de produtividade.</w:t>
      </w:r>
    </w:p>
    <w:p w:rsidR="00C07902" w:rsidRDefault="00C07902" w:rsidP="008273A6">
      <w:pPr>
        <w:autoSpaceDE w:val="0"/>
        <w:autoSpaceDN w:val="0"/>
        <w:adjustRightInd w:val="0"/>
        <w:spacing w:after="57" w:line="280" w:lineRule="atLeast"/>
        <w:ind w:firstLine="283"/>
        <w:jc w:val="both"/>
        <w:textAlignment w:val="center"/>
        <w:rPr>
          <w:rFonts w:ascii="Charter BT" w:hAnsi="Charter BT" w:cs="Charter BT"/>
          <w:sz w:val="22"/>
          <w:szCs w:val="22"/>
        </w:rPr>
      </w:pPr>
      <w:r>
        <w:rPr>
          <w:rFonts w:ascii="Charter BT" w:hAnsi="Charter BT" w:cs="Charter BT"/>
          <w:sz w:val="22"/>
          <w:szCs w:val="22"/>
        </w:rPr>
        <w:t>A</w:t>
      </w:r>
      <w:r w:rsidR="003A521E" w:rsidRPr="006231C7">
        <w:rPr>
          <w:rFonts w:ascii="Charter BT" w:hAnsi="Charter BT" w:cs="Charter BT"/>
          <w:sz w:val="22"/>
          <w:szCs w:val="22"/>
        </w:rPr>
        <w:t>nalisando-se o primeiro mandato do governo Lula</w:t>
      </w:r>
      <w:r>
        <w:rPr>
          <w:rFonts w:ascii="Charter BT" w:hAnsi="Charter BT" w:cs="Charter BT"/>
          <w:sz w:val="22"/>
          <w:szCs w:val="22"/>
        </w:rPr>
        <w:t>,</w:t>
      </w:r>
      <w:r w:rsidR="003A521E" w:rsidRPr="006231C7">
        <w:rPr>
          <w:rFonts w:ascii="Charter BT" w:hAnsi="Charter BT" w:cs="Charter BT"/>
          <w:sz w:val="22"/>
          <w:szCs w:val="22"/>
        </w:rPr>
        <w:t xml:space="preserve"> pode-se concluir que o país consolidou seu processo de estabilização. O teste associado à mudança de governo, passagem do governo FHC para um partido de esquerda, foi vencido com sucesso. Além disso, várias melhoras foram obtidas em relação ao desempenho fiscal e externo. Os elevados superávits primários possibilitaram a reversão do processo de crescimento do endividamento público, que entrou em trajetória de queda, os superávits comerciais crescentes possibilitaram superávits em transações correntes e redução do endividamento externo. Esses dois aspectos resultaram em queda contínua do risco-país. </w:t>
      </w:r>
    </w:p>
    <w:p w:rsidR="008273A6" w:rsidRDefault="003A521E" w:rsidP="008273A6">
      <w:pPr>
        <w:autoSpaceDE w:val="0"/>
        <w:autoSpaceDN w:val="0"/>
        <w:adjustRightInd w:val="0"/>
        <w:spacing w:after="57" w:line="280" w:lineRule="atLeast"/>
        <w:ind w:firstLine="283"/>
        <w:jc w:val="both"/>
        <w:textAlignment w:val="center"/>
        <w:rPr>
          <w:rFonts w:ascii="Charter BT" w:hAnsi="Charter BT" w:cs="Charter BT"/>
          <w:sz w:val="22"/>
          <w:szCs w:val="22"/>
        </w:rPr>
      </w:pPr>
      <w:r w:rsidRPr="006231C7">
        <w:rPr>
          <w:rFonts w:ascii="Charter BT" w:hAnsi="Charter BT" w:cs="Charter BT"/>
          <w:sz w:val="22"/>
          <w:szCs w:val="22"/>
        </w:rPr>
        <w:lastRenderedPageBreak/>
        <w:t>Enfim, pode-se dizer que este governo conseguiu romper os temores relacionados com a estabilização e possibilitou a melhora dos indicadores de solvência do governo e do país. Mas, apesar deste desempenho favorável, manteve a trajetória de baixo crescimento econômico do país. A taxa média de crescimento permaneceu baixa, bastante abaixo do padrão histórico brasileiro e do crescimento mundial</w:t>
      </w:r>
      <w:r w:rsidR="00C07902">
        <w:rPr>
          <w:rFonts w:ascii="Charter BT" w:hAnsi="Charter BT" w:cs="Charter BT"/>
          <w:sz w:val="22"/>
          <w:szCs w:val="22"/>
        </w:rPr>
        <w:t xml:space="preserve"> e</w:t>
      </w:r>
      <w:r w:rsidRPr="006231C7">
        <w:rPr>
          <w:rFonts w:ascii="Charter BT" w:hAnsi="Charter BT" w:cs="Charter BT"/>
          <w:sz w:val="22"/>
          <w:szCs w:val="22"/>
        </w:rPr>
        <w:t xml:space="preserve"> de outras economias emergentes. Assim, a questão central para o país é como retomar o crescimento, como ampliar o investimento e recolocar o país em um processo de expansão contínua do produto.</w:t>
      </w:r>
    </w:p>
    <w:p w:rsidR="00C07902" w:rsidRDefault="000C2979" w:rsidP="008273A6">
      <w:pPr>
        <w:autoSpaceDE w:val="0"/>
        <w:autoSpaceDN w:val="0"/>
        <w:adjustRightInd w:val="0"/>
        <w:spacing w:after="57" w:line="280" w:lineRule="atLeast"/>
        <w:ind w:firstLine="283"/>
        <w:jc w:val="both"/>
        <w:textAlignment w:val="center"/>
        <w:rPr>
          <w:rFonts w:ascii="Charter BT" w:hAnsi="Charter BT" w:cs="Charter BT"/>
          <w:sz w:val="22"/>
          <w:szCs w:val="22"/>
        </w:rPr>
      </w:pPr>
      <w:r w:rsidRPr="00E464F0">
        <w:rPr>
          <w:rFonts w:ascii="Charter BT" w:hAnsi="Charter BT" w:cs="Charter BT"/>
          <w:sz w:val="22"/>
          <w:szCs w:val="22"/>
        </w:rPr>
        <w:t>A ausência de reformas mais profundas nas questões tributárias, previdenciária e administrativa, que poderiam facilitar a retomada do crescimento e o aumento do investimento não foram realizadas seja em função das preferências desse governo por uma maior presença do Estado seja por dificuldades políticas. As dificuldades associadas ao regime político brasileiro, as dificuldades de se conseguir a maioria no Congresso e a ampla necessidade de coalizões colocaram uma série de dificuldades que se materializaram na chamada “Crise do Mensalão” que também esteve associado a problemas de financiamento de campanha</w:t>
      </w:r>
      <w:r w:rsidR="00DD15AF" w:rsidRPr="00E464F0">
        <w:rPr>
          <w:rFonts w:ascii="Charter BT" w:hAnsi="Charter BT" w:cs="Charter BT"/>
          <w:sz w:val="22"/>
          <w:szCs w:val="22"/>
        </w:rPr>
        <w:t>, característica do</w:t>
      </w:r>
      <w:r w:rsidRPr="00E464F0">
        <w:rPr>
          <w:rFonts w:ascii="Charter BT" w:hAnsi="Charter BT" w:cs="Charter BT"/>
          <w:sz w:val="22"/>
          <w:szCs w:val="22"/>
        </w:rPr>
        <w:t xml:space="preserve"> sistema eleitoral no Brasil. </w:t>
      </w:r>
      <w:r w:rsidR="00DD15AF" w:rsidRPr="00E464F0">
        <w:rPr>
          <w:rFonts w:ascii="Charter BT" w:hAnsi="Charter BT" w:cs="Charter BT"/>
          <w:sz w:val="22"/>
          <w:szCs w:val="22"/>
        </w:rPr>
        <w:t>Os problemas políticos inerentes ao regime político brasileiro, como também ocorrido no governo FHC, constituem-se um fator adicional de incerteza que limita o aumento do investimento no país.</w:t>
      </w:r>
    </w:p>
    <w:p w:rsidR="00F376CF" w:rsidRPr="006231C7" w:rsidRDefault="00F376CF" w:rsidP="008273A6">
      <w:pPr>
        <w:autoSpaceDE w:val="0"/>
        <w:autoSpaceDN w:val="0"/>
        <w:adjustRightInd w:val="0"/>
        <w:spacing w:after="57" w:line="280" w:lineRule="atLeast"/>
        <w:ind w:firstLine="283"/>
        <w:jc w:val="both"/>
        <w:textAlignment w:val="center"/>
        <w:rPr>
          <w:rFonts w:ascii="Charter BT" w:hAnsi="Charter BT" w:cs="Charter BT"/>
          <w:b/>
          <w:color w:val="FF0000"/>
          <w:sz w:val="22"/>
          <w:szCs w:val="22"/>
        </w:rPr>
      </w:pPr>
    </w:p>
    <w:p w:rsidR="008D1875" w:rsidRPr="00377AE5" w:rsidRDefault="008D1875" w:rsidP="008273A6">
      <w:pPr>
        <w:tabs>
          <w:tab w:val="left" w:pos="580"/>
        </w:tabs>
        <w:autoSpaceDE w:val="0"/>
        <w:autoSpaceDN w:val="0"/>
        <w:adjustRightInd w:val="0"/>
        <w:spacing w:before="454" w:after="283" w:line="288" w:lineRule="auto"/>
        <w:textAlignment w:val="center"/>
        <w:rPr>
          <w:rFonts w:ascii="Charter Bd BT" w:hAnsi="Charter Bd BT" w:cs="Charter Bd BT"/>
          <w:bCs/>
          <w:caps/>
        </w:rPr>
      </w:pPr>
      <w:r w:rsidRPr="00377AE5">
        <w:rPr>
          <w:rFonts w:ascii="Charter Bd BT" w:hAnsi="Charter Bd BT" w:cs="Charter Bd BT"/>
          <w:bCs/>
          <w:caps/>
        </w:rPr>
        <w:t>19.2 – O sEGUNDO MANDATO DE LULA</w:t>
      </w:r>
    </w:p>
    <w:p w:rsidR="00F376CF" w:rsidRDefault="00F376CF" w:rsidP="008273A6">
      <w:pPr>
        <w:autoSpaceDE w:val="0"/>
        <w:autoSpaceDN w:val="0"/>
        <w:adjustRightInd w:val="0"/>
        <w:spacing w:after="57" w:line="280" w:lineRule="atLeast"/>
        <w:ind w:firstLine="283"/>
        <w:jc w:val="both"/>
        <w:textAlignment w:val="center"/>
        <w:rPr>
          <w:rFonts w:ascii="Charter BT" w:hAnsi="Charter BT" w:cs="Charter BT"/>
          <w:spacing w:val="-2"/>
          <w:sz w:val="22"/>
          <w:szCs w:val="22"/>
        </w:rPr>
      </w:pPr>
      <w:r>
        <w:rPr>
          <w:rFonts w:ascii="Charter BT" w:hAnsi="Charter BT" w:cs="Charter BT"/>
          <w:spacing w:val="-2"/>
          <w:sz w:val="22"/>
          <w:szCs w:val="22"/>
        </w:rPr>
        <w:t>Como vimos, a</w:t>
      </w:r>
      <w:r w:rsidR="0066689D" w:rsidRPr="00377AE5">
        <w:rPr>
          <w:rFonts w:ascii="Charter BT" w:hAnsi="Charter BT" w:cs="Charter BT"/>
          <w:spacing w:val="-2"/>
          <w:sz w:val="22"/>
          <w:szCs w:val="22"/>
        </w:rPr>
        <w:t xml:space="preserve"> preocupação central do primeiro mandato de Lula </w:t>
      </w:r>
      <w:r>
        <w:rPr>
          <w:rFonts w:ascii="Charter BT" w:hAnsi="Charter BT" w:cs="Charter BT"/>
          <w:spacing w:val="-2"/>
          <w:sz w:val="22"/>
          <w:szCs w:val="22"/>
        </w:rPr>
        <w:t>foi</w:t>
      </w:r>
      <w:r w:rsidR="0066689D" w:rsidRPr="00377AE5">
        <w:rPr>
          <w:rFonts w:ascii="Charter BT" w:hAnsi="Charter BT" w:cs="Charter BT"/>
          <w:spacing w:val="-2"/>
          <w:sz w:val="22"/>
          <w:szCs w:val="22"/>
        </w:rPr>
        <w:t xml:space="preserve"> </w:t>
      </w:r>
      <w:proofErr w:type="gramStart"/>
      <w:r w:rsidR="0066689D" w:rsidRPr="00377AE5">
        <w:rPr>
          <w:rFonts w:ascii="Charter BT" w:hAnsi="Charter BT" w:cs="Charter BT"/>
          <w:spacing w:val="-2"/>
          <w:sz w:val="22"/>
          <w:szCs w:val="22"/>
        </w:rPr>
        <w:t>a</w:t>
      </w:r>
      <w:proofErr w:type="gramEnd"/>
      <w:r w:rsidR="0066689D" w:rsidRPr="00377AE5">
        <w:rPr>
          <w:rFonts w:ascii="Charter BT" w:hAnsi="Charter BT" w:cs="Charter BT"/>
          <w:spacing w:val="-2"/>
          <w:sz w:val="22"/>
          <w:szCs w:val="22"/>
        </w:rPr>
        <w:t xml:space="preserve"> preservação da estabilização e a melhora dos indicadores macroeconômicos,  considerados essencia</w:t>
      </w:r>
      <w:r>
        <w:rPr>
          <w:rFonts w:ascii="Charter BT" w:hAnsi="Charter BT" w:cs="Charter BT"/>
          <w:spacing w:val="-2"/>
          <w:sz w:val="22"/>
          <w:szCs w:val="22"/>
        </w:rPr>
        <w:t>l</w:t>
      </w:r>
      <w:r w:rsidR="0066689D" w:rsidRPr="00377AE5">
        <w:rPr>
          <w:rFonts w:ascii="Charter BT" w:hAnsi="Charter BT" w:cs="Charter BT"/>
          <w:spacing w:val="-2"/>
          <w:sz w:val="22"/>
          <w:szCs w:val="22"/>
        </w:rPr>
        <w:t xml:space="preserve"> para a retomada do crescimento. </w:t>
      </w:r>
      <w:r w:rsidR="005120A3" w:rsidRPr="00377AE5">
        <w:rPr>
          <w:rFonts w:ascii="Charter BT" w:hAnsi="Charter BT" w:cs="Charter BT"/>
          <w:spacing w:val="-2"/>
          <w:sz w:val="22"/>
          <w:szCs w:val="22"/>
        </w:rPr>
        <w:t>Após a consolidação da estabilização e a significativa melhoria dos indicadores externos e fiscais, caberia ao governo conseguir a</w:t>
      </w:r>
      <w:r w:rsidR="008216F5">
        <w:rPr>
          <w:rFonts w:ascii="Charter BT" w:hAnsi="Charter BT" w:cs="Charter BT"/>
          <w:spacing w:val="-2"/>
          <w:sz w:val="22"/>
          <w:szCs w:val="22"/>
        </w:rPr>
        <w:t>lcançar e sustentar maiores taxas de crescimento econômico</w:t>
      </w:r>
      <w:proofErr w:type="gramStart"/>
      <w:r w:rsidR="008216F5">
        <w:rPr>
          <w:rFonts w:ascii="Charter BT" w:hAnsi="Charter BT" w:cs="Charter BT"/>
          <w:spacing w:val="-2"/>
          <w:sz w:val="22"/>
          <w:szCs w:val="22"/>
        </w:rPr>
        <w:t>.</w:t>
      </w:r>
      <w:r w:rsidR="005120A3" w:rsidRPr="00377AE5">
        <w:rPr>
          <w:rFonts w:ascii="Charter BT" w:hAnsi="Charter BT" w:cs="Charter BT"/>
          <w:spacing w:val="-2"/>
          <w:sz w:val="22"/>
          <w:szCs w:val="22"/>
        </w:rPr>
        <w:t>.</w:t>
      </w:r>
      <w:proofErr w:type="gramEnd"/>
      <w:r w:rsidR="005120A3" w:rsidRPr="00377AE5">
        <w:rPr>
          <w:rFonts w:ascii="Charter BT" w:hAnsi="Charter BT" w:cs="Charter BT"/>
          <w:spacing w:val="-2"/>
          <w:sz w:val="22"/>
          <w:szCs w:val="22"/>
        </w:rPr>
        <w:t xml:space="preserve"> </w:t>
      </w:r>
    </w:p>
    <w:p w:rsidR="005120A3" w:rsidRDefault="005120A3" w:rsidP="008273A6">
      <w:pPr>
        <w:autoSpaceDE w:val="0"/>
        <w:autoSpaceDN w:val="0"/>
        <w:adjustRightInd w:val="0"/>
        <w:spacing w:after="57" w:line="280" w:lineRule="atLeast"/>
        <w:ind w:firstLine="283"/>
        <w:jc w:val="both"/>
        <w:textAlignment w:val="center"/>
        <w:rPr>
          <w:rFonts w:ascii="Charter BT" w:hAnsi="Charter BT" w:cs="Charter BT"/>
          <w:spacing w:val="-2"/>
          <w:sz w:val="22"/>
          <w:szCs w:val="22"/>
        </w:rPr>
      </w:pPr>
      <w:r w:rsidRPr="00377AE5">
        <w:rPr>
          <w:rFonts w:ascii="Charter BT" w:hAnsi="Charter BT" w:cs="Charter BT"/>
          <w:spacing w:val="-2"/>
          <w:sz w:val="22"/>
          <w:szCs w:val="22"/>
        </w:rPr>
        <w:t xml:space="preserve">No inicio do segundo mandato de Lula, as condições </w:t>
      </w:r>
      <w:r w:rsidR="00951C56">
        <w:rPr>
          <w:rFonts w:ascii="Charter BT" w:hAnsi="Charter BT" w:cs="Charter BT"/>
          <w:spacing w:val="-2"/>
          <w:sz w:val="22"/>
          <w:szCs w:val="22"/>
        </w:rPr>
        <w:t xml:space="preserve">econômicas </w:t>
      </w:r>
      <w:r w:rsidRPr="00377AE5">
        <w:rPr>
          <w:rFonts w:ascii="Charter BT" w:hAnsi="Charter BT" w:cs="Charter BT"/>
          <w:spacing w:val="-2"/>
          <w:sz w:val="22"/>
          <w:szCs w:val="22"/>
        </w:rPr>
        <w:t>eram bastante</w:t>
      </w:r>
      <w:r w:rsidR="00951C56">
        <w:rPr>
          <w:rFonts w:ascii="Charter BT" w:hAnsi="Charter BT" w:cs="Charter BT"/>
          <w:spacing w:val="-2"/>
          <w:sz w:val="22"/>
          <w:szCs w:val="22"/>
        </w:rPr>
        <w:t xml:space="preserve"> pr</w:t>
      </w:r>
      <w:r w:rsidR="005517CF">
        <w:rPr>
          <w:rFonts w:ascii="Charter BT" w:hAnsi="Charter BT" w:cs="Charter BT"/>
          <w:spacing w:val="-2"/>
          <w:sz w:val="22"/>
          <w:szCs w:val="22"/>
        </w:rPr>
        <w:t>o</w:t>
      </w:r>
      <w:r w:rsidR="00951C56">
        <w:rPr>
          <w:rFonts w:ascii="Charter BT" w:hAnsi="Charter BT" w:cs="Charter BT"/>
          <w:spacing w:val="-2"/>
          <w:sz w:val="22"/>
          <w:szCs w:val="22"/>
        </w:rPr>
        <w:t>missoras</w:t>
      </w:r>
      <w:r w:rsidRPr="00377AE5">
        <w:rPr>
          <w:rFonts w:ascii="Charter BT" w:hAnsi="Charter BT" w:cs="Charter BT"/>
          <w:spacing w:val="-2"/>
          <w:sz w:val="22"/>
          <w:szCs w:val="22"/>
        </w:rPr>
        <w:t xml:space="preserve">: a inflação estava </w:t>
      </w:r>
      <w:proofErr w:type="gramStart"/>
      <w:r w:rsidRPr="00377AE5">
        <w:rPr>
          <w:rFonts w:ascii="Charter BT" w:hAnsi="Charter BT" w:cs="Charter BT"/>
          <w:spacing w:val="-2"/>
          <w:sz w:val="22"/>
          <w:szCs w:val="22"/>
        </w:rPr>
        <w:t>sob controle</w:t>
      </w:r>
      <w:proofErr w:type="gramEnd"/>
      <w:r w:rsidRPr="00377AE5">
        <w:rPr>
          <w:rFonts w:ascii="Charter BT" w:hAnsi="Charter BT" w:cs="Charter BT"/>
          <w:spacing w:val="-2"/>
          <w:sz w:val="22"/>
          <w:szCs w:val="22"/>
        </w:rPr>
        <w:t>, os indicadores externos eram favoráveis sinalizando estabilidade cambial, os indicadores fiscais apresentavam melhora significativa facilitando a atuação do gover</w:t>
      </w:r>
      <w:r w:rsidR="00BA1C83" w:rsidRPr="00377AE5">
        <w:rPr>
          <w:rFonts w:ascii="Charter BT" w:hAnsi="Charter BT" w:cs="Charter BT"/>
          <w:spacing w:val="-2"/>
          <w:sz w:val="22"/>
          <w:szCs w:val="22"/>
        </w:rPr>
        <w:t>n</w:t>
      </w:r>
      <w:r w:rsidRPr="00377AE5">
        <w:rPr>
          <w:rFonts w:ascii="Charter BT" w:hAnsi="Charter BT" w:cs="Charter BT"/>
          <w:spacing w:val="-2"/>
          <w:sz w:val="22"/>
          <w:szCs w:val="22"/>
        </w:rPr>
        <w:t xml:space="preserve">o, e a economia mundial ainda apresentava </w:t>
      </w:r>
      <w:r w:rsidR="00BA1C83" w:rsidRPr="00377AE5">
        <w:rPr>
          <w:rFonts w:ascii="Charter BT" w:hAnsi="Charter BT" w:cs="Charter BT"/>
          <w:spacing w:val="-2"/>
          <w:sz w:val="22"/>
          <w:szCs w:val="22"/>
        </w:rPr>
        <w:t>elevadas taxas de</w:t>
      </w:r>
      <w:r w:rsidRPr="00377AE5">
        <w:rPr>
          <w:rFonts w:ascii="Charter BT" w:hAnsi="Charter BT" w:cs="Charter BT"/>
          <w:spacing w:val="-2"/>
          <w:sz w:val="22"/>
          <w:szCs w:val="22"/>
        </w:rPr>
        <w:t xml:space="preserve"> crescimen</w:t>
      </w:r>
      <w:r w:rsidR="00BA1C83" w:rsidRPr="00377AE5">
        <w:rPr>
          <w:rFonts w:ascii="Charter BT" w:hAnsi="Charter BT" w:cs="Charter BT"/>
          <w:spacing w:val="-2"/>
          <w:sz w:val="22"/>
          <w:szCs w:val="22"/>
        </w:rPr>
        <w:t>t</w:t>
      </w:r>
      <w:r w:rsidRPr="00377AE5">
        <w:rPr>
          <w:rFonts w:ascii="Charter BT" w:hAnsi="Charter BT" w:cs="Charter BT"/>
          <w:spacing w:val="-2"/>
          <w:sz w:val="22"/>
          <w:szCs w:val="22"/>
        </w:rPr>
        <w:t>o.</w:t>
      </w:r>
      <w:r w:rsidR="00BA1C83" w:rsidRPr="00377AE5">
        <w:rPr>
          <w:rFonts w:ascii="Charter BT" w:hAnsi="Charter BT" w:cs="Charter BT"/>
          <w:spacing w:val="-2"/>
          <w:sz w:val="22"/>
          <w:szCs w:val="22"/>
        </w:rPr>
        <w:t xml:space="preserve"> </w:t>
      </w:r>
      <w:r w:rsidRPr="00377AE5">
        <w:rPr>
          <w:rFonts w:ascii="Charter BT" w:hAnsi="Charter BT" w:cs="Charter BT"/>
          <w:spacing w:val="-2"/>
          <w:sz w:val="22"/>
          <w:szCs w:val="22"/>
        </w:rPr>
        <w:t>Com isso, o governo p</w:t>
      </w:r>
      <w:r w:rsidR="00951C56">
        <w:rPr>
          <w:rFonts w:ascii="Charter BT" w:hAnsi="Charter BT" w:cs="Charter BT"/>
          <w:spacing w:val="-2"/>
          <w:sz w:val="22"/>
          <w:szCs w:val="22"/>
        </w:rPr>
        <w:t>ô</w:t>
      </w:r>
      <w:r w:rsidRPr="00377AE5">
        <w:rPr>
          <w:rFonts w:ascii="Charter BT" w:hAnsi="Charter BT" w:cs="Charter BT"/>
          <w:spacing w:val="-2"/>
          <w:sz w:val="22"/>
          <w:szCs w:val="22"/>
        </w:rPr>
        <w:t xml:space="preserve">de elencar a retomada do </w:t>
      </w:r>
      <w:r w:rsidR="00BA1C83" w:rsidRPr="00377AE5">
        <w:rPr>
          <w:rFonts w:ascii="Charter BT" w:hAnsi="Charter BT" w:cs="Charter BT"/>
          <w:spacing w:val="-2"/>
          <w:sz w:val="22"/>
          <w:szCs w:val="22"/>
        </w:rPr>
        <w:t>crescimento</w:t>
      </w:r>
      <w:r w:rsidRPr="00377AE5">
        <w:rPr>
          <w:rFonts w:ascii="Charter BT" w:hAnsi="Charter BT" w:cs="Charter BT"/>
          <w:spacing w:val="-2"/>
          <w:sz w:val="22"/>
          <w:szCs w:val="22"/>
        </w:rPr>
        <w:t xml:space="preserve"> como seu principal objetivo. </w:t>
      </w:r>
    </w:p>
    <w:p w:rsidR="00CE53B2" w:rsidRDefault="00CE53B2" w:rsidP="006231C7">
      <w:pPr>
        <w:autoSpaceDE w:val="0"/>
        <w:autoSpaceDN w:val="0"/>
        <w:adjustRightInd w:val="0"/>
        <w:spacing w:after="57" w:line="280" w:lineRule="atLeast"/>
        <w:jc w:val="both"/>
        <w:textAlignment w:val="center"/>
        <w:rPr>
          <w:rFonts w:ascii="Charter BT" w:hAnsi="Charter BT" w:cs="Charter BT"/>
          <w:spacing w:val="-2"/>
          <w:sz w:val="22"/>
          <w:szCs w:val="22"/>
        </w:rPr>
      </w:pPr>
    </w:p>
    <w:p w:rsidR="00CE53B2" w:rsidRPr="006231C7" w:rsidRDefault="003A521E" w:rsidP="006231C7">
      <w:pPr>
        <w:autoSpaceDE w:val="0"/>
        <w:autoSpaceDN w:val="0"/>
        <w:adjustRightInd w:val="0"/>
        <w:spacing w:after="57" w:line="280" w:lineRule="atLeast"/>
        <w:jc w:val="both"/>
        <w:textAlignment w:val="center"/>
        <w:rPr>
          <w:rFonts w:ascii="Charter BT" w:hAnsi="Charter BT" w:cs="Charter BT"/>
          <w:b/>
          <w:spacing w:val="-2"/>
          <w:sz w:val="22"/>
          <w:szCs w:val="22"/>
        </w:rPr>
      </w:pPr>
      <w:r w:rsidRPr="006231C7">
        <w:rPr>
          <w:rFonts w:ascii="Charter BT" w:hAnsi="Charter BT" w:cs="Charter BT"/>
          <w:b/>
          <w:spacing w:val="-2"/>
          <w:sz w:val="22"/>
          <w:szCs w:val="22"/>
        </w:rPr>
        <w:t>A busca pelo crescimento</w:t>
      </w:r>
      <w:r w:rsidR="005A0FDB">
        <w:rPr>
          <w:rFonts w:ascii="Charter BT" w:hAnsi="Charter BT" w:cs="Charter BT"/>
          <w:b/>
          <w:spacing w:val="-2"/>
          <w:sz w:val="22"/>
          <w:szCs w:val="22"/>
        </w:rPr>
        <w:t xml:space="preserve"> econômico</w:t>
      </w:r>
    </w:p>
    <w:p w:rsidR="00CE53B2" w:rsidRDefault="00CE53B2" w:rsidP="006231C7">
      <w:pPr>
        <w:autoSpaceDE w:val="0"/>
        <w:autoSpaceDN w:val="0"/>
        <w:adjustRightInd w:val="0"/>
        <w:spacing w:after="57" w:line="280" w:lineRule="atLeast"/>
        <w:jc w:val="both"/>
        <w:textAlignment w:val="center"/>
        <w:rPr>
          <w:rFonts w:ascii="Charter BT" w:hAnsi="Charter BT" w:cs="Charter BT"/>
          <w:spacing w:val="-2"/>
          <w:sz w:val="22"/>
          <w:szCs w:val="22"/>
        </w:rPr>
      </w:pPr>
    </w:p>
    <w:p w:rsidR="005120A3" w:rsidRPr="00377AE5" w:rsidRDefault="005120A3" w:rsidP="008273A6">
      <w:pPr>
        <w:autoSpaceDE w:val="0"/>
        <w:autoSpaceDN w:val="0"/>
        <w:adjustRightInd w:val="0"/>
        <w:spacing w:after="57" w:line="280" w:lineRule="atLeast"/>
        <w:ind w:firstLine="283"/>
        <w:jc w:val="both"/>
        <w:textAlignment w:val="center"/>
        <w:rPr>
          <w:rFonts w:ascii="Charter BT" w:hAnsi="Charter BT" w:cs="Charter BT"/>
          <w:spacing w:val="-2"/>
          <w:sz w:val="22"/>
          <w:szCs w:val="22"/>
        </w:rPr>
      </w:pPr>
      <w:r w:rsidRPr="00377AE5">
        <w:rPr>
          <w:rFonts w:ascii="Charter BT" w:hAnsi="Charter BT" w:cs="Charter BT"/>
          <w:spacing w:val="-2"/>
          <w:sz w:val="22"/>
          <w:szCs w:val="22"/>
        </w:rPr>
        <w:t xml:space="preserve">A prioridade colocada </w:t>
      </w:r>
      <w:r w:rsidR="00BA1C83" w:rsidRPr="00377AE5">
        <w:rPr>
          <w:rFonts w:ascii="Charter BT" w:hAnsi="Charter BT" w:cs="Charter BT"/>
          <w:spacing w:val="-2"/>
          <w:sz w:val="22"/>
          <w:szCs w:val="22"/>
        </w:rPr>
        <w:t>n</w:t>
      </w:r>
      <w:r w:rsidRPr="00377AE5">
        <w:rPr>
          <w:rFonts w:ascii="Charter BT" w:hAnsi="Charter BT" w:cs="Charter BT"/>
          <w:spacing w:val="-2"/>
          <w:sz w:val="22"/>
          <w:szCs w:val="22"/>
        </w:rPr>
        <w:t xml:space="preserve">a retomada do crescimento </w:t>
      </w:r>
      <w:r w:rsidR="00BA1C83" w:rsidRPr="00377AE5">
        <w:rPr>
          <w:rFonts w:ascii="Charter BT" w:hAnsi="Charter BT" w:cs="Charter BT"/>
          <w:spacing w:val="-2"/>
          <w:sz w:val="22"/>
          <w:szCs w:val="22"/>
        </w:rPr>
        <w:t xml:space="preserve">sustentável </w:t>
      </w:r>
      <w:r w:rsidRPr="00377AE5">
        <w:rPr>
          <w:rFonts w:ascii="Charter BT" w:hAnsi="Charter BT" w:cs="Charter BT"/>
          <w:spacing w:val="-2"/>
          <w:sz w:val="22"/>
          <w:szCs w:val="22"/>
        </w:rPr>
        <w:t xml:space="preserve">pode ser vista pelo lançamento do </w:t>
      </w:r>
      <w:r w:rsidR="003A521E" w:rsidRPr="006231C7">
        <w:rPr>
          <w:rFonts w:ascii="Charter BT" w:hAnsi="Charter BT" w:cs="Charter BT"/>
          <w:b/>
          <w:spacing w:val="-2"/>
          <w:sz w:val="22"/>
          <w:szCs w:val="22"/>
        </w:rPr>
        <w:t>PAC (Programa de Aceleração do Crescimento)</w:t>
      </w:r>
      <w:r w:rsidRPr="00377AE5">
        <w:rPr>
          <w:rFonts w:ascii="Charter BT" w:hAnsi="Charter BT" w:cs="Charter BT"/>
          <w:spacing w:val="-2"/>
          <w:sz w:val="22"/>
          <w:szCs w:val="22"/>
        </w:rPr>
        <w:t xml:space="preserve"> em 2007</w:t>
      </w:r>
      <w:r w:rsidR="00FD2FE1">
        <w:rPr>
          <w:rFonts w:ascii="Charter BT" w:hAnsi="Charter BT" w:cs="Charter BT"/>
          <w:spacing w:val="-2"/>
          <w:sz w:val="22"/>
          <w:szCs w:val="22"/>
        </w:rPr>
        <w:t>,</w:t>
      </w:r>
      <w:r w:rsidRPr="00377AE5">
        <w:rPr>
          <w:rFonts w:ascii="Charter BT" w:hAnsi="Charter BT" w:cs="Charter BT"/>
          <w:spacing w:val="-2"/>
          <w:sz w:val="22"/>
          <w:szCs w:val="22"/>
        </w:rPr>
        <w:t xml:space="preserve"> e pela redefinição da política industrial</w:t>
      </w:r>
      <w:r w:rsidR="00BA1C83" w:rsidRPr="00377AE5">
        <w:rPr>
          <w:rFonts w:ascii="Charter BT" w:hAnsi="Charter BT" w:cs="Charter BT"/>
          <w:spacing w:val="-2"/>
          <w:sz w:val="22"/>
          <w:szCs w:val="22"/>
        </w:rPr>
        <w:t>.</w:t>
      </w:r>
    </w:p>
    <w:p w:rsidR="008C69AD" w:rsidRPr="00377AE5" w:rsidRDefault="005120A3" w:rsidP="00BA1C83">
      <w:pPr>
        <w:autoSpaceDE w:val="0"/>
        <w:autoSpaceDN w:val="0"/>
        <w:adjustRightInd w:val="0"/>
        <w:spacing w:after="57" w:line="280" w:lineRule="atLeast"/>
        <w:ind w:firstLine="283"/>
        <w:jc w:val="both"/>
        <w:textAlignment w:val="center"/>
      </w:pPr>
      <w:r w:rsidRPr="00377AE5">
        <w:rPr>
          <w:rFonts w:ascii="Charter BT" w:hAnsi="Charter BT" w:cs="Charter BT"/>
          <w:spacing w:val="-2"/>
          <w:sz w:val="22"/>
          <w:szCs w:val="22"/>
        </w:rPr>
        <w:t xml:space="preserve">O PAC </w:t>
      </w:r>
      <w:r w:rsidR="005A0FDB">
        <w:rPr>
          <w:rFonts w:ascii="Charter BT" w:hAnsi="Charter BT" w:cs="Charter BT"/>
          <w:spacing w:val="-2"/>
          <w:sz w:val="22"/>
          <w:szCs w:val="22"/>
        </w:rPr>
        <w:t>é</w:t>
      </w:r>
      <w:r w:rsidR="00BA1C83" w:rsidRPr="00377AE5">
        <w:rPr>
          <w:rFonts w:ascii="Charter BT" w:hAnsi="Charter BT" w:cs="Charter BT"/>
          <w:spacing w:val="-2"/>
          <w:sz w:val="22"/>
          <w:szCs w:val="22"/>
        </w:rPr>
        <w:t xml:space="preserve"> um conjunto de </w:t>
      </w:r>
      <w:r w:rsidR="008C69AD" w:rsidRPr="00377AE5">
        <w:t xml:space="preserve">ações e metas </w:t>
      </w:r>
      <w:r w:rsidR="00BA1C83" w:rsidRPr="00377AE5">
        <w:t>para</w:t>
      </w:r>
      <w:r w:rsidR="008C69AD" w:rsidRPr="00377AE5">
        <w:t xml:space="preserve"> investimentos em </w:t>
      </w:r>
      <w:r w:rsidR="009E7109" w:rsidRPr="00377AE5">
        <w:t>infraestrutura</w:t>
      </w:r>
      <w:r w:rsidR="008C69AD" w:rsidRPr="00377AE5">
        <w:t xml:space="preserve"> </w:t>
      </w:r>
      <w:proofErr w:type="gramStart"/>
      <w:r w:rsidR="00BA1C83" w:rsidRPr="00377AE5">
        <w:t>seja</w:t>
      </w:r>
      <w:proofErr w:type="gramEnd"/>
      <w:r w:rsidR="00BA1C83" w:rsidRPr="00377AE5">
        <w:t xml:space="preserve"> pelo setor público ou privado. Estas metas seriam alcançadas tanto pela melhora </w:t>
      </w:r>
      <w:r w:rsidR="008C69AD" w:rsidRPr="00377AE5">
        <w:t>do gasto público e aperfeiçoamento da gestão,</w:t>
      </w:r>
      <w:r w:rsidR="00BA1C83" w:rsidRPr="00377AE5">
        <w:t xml:space="preserve"> como por estímulos fiscais e financeiros ao setor privado. </w:t>
      </w:r>
      <w:r w:rsidR="008C69AD" w:rsidRPr="00377AE5">
        <w:t xml:space="preserve"> </w:t>
      </w:r>
      <w:r w:rsidR="00BA1C83" w:rsidRPr="00377AE5">
        <w:t>O programa prev</w:t>
      </w:r>
      <w:r w:rsidR="009E7109">
        <w:t>ia</w:t>
      </w:r>
      <w:r w:rsidR="008C69AD" w:rsidRPr="00377AE5">
        <w:t xml:space="preserve"> em quatro anos um total de investimento em infraestrutura da ordem de R$ 503,9 bilhões, nas áreas de transporte, </w:t>
      </w:r>
      <w:r w:rsidR="008C69AD" w:rsidRPr="00377AE5">
        <w:lastRenderedPageBreak/>
        <w:t>energia, saneamento, habitação e recursos hídricos. Este valor est</w:t>
      </w:r>
      <w:r w:rsidR="005A0FDB">
        <w:t>ava</w:t>
      </w:r>
      <w:r w:rsidR="008C69AD" w:rsidRPr="00377AE5">
        <w:t xml:space="preserve"> dividido em R$ 67,8 bilhões do orçamento do governo central e R$ 436,1 bilhões provenientes das estatais federais</w:t>
      </w:r>
      <w:r w:rsidR="00FD2FE1">
        <w:t xml:space="preserve"> (principalmente Petrobrás),</w:t>
      </w:r>
      <w:r w:rsidR="008C69AD" w:rsidRPr="00377AE5">
        <w:t xml:space="preserve"> e do setor privado.</w:t>
      </w:r>
    </w:p>
    <w:p w:rsidR="008C69AD" w:rsidRPr="00377AE5" w:rsidRDefault="008C69AD" w:rsidP="008C69AD">
      <w:pPr>
        <w:spacing w:after="120"/>
        <w:ind w:firstLine="709"/>
        <w:jc w:val="both"/>
      </w:pPr>
      <w:r w:rsidRPr="00377AE5">
        <w:t xml:space="preserve">O </w:t>
      </w:r>
      <w:r w:rsidR="00FD2FE1">
        <w:t>c</w:t>
      </w:r>
      <w:r w:rsidRPr="00377AE5">
        <w:t>onjunto de investimento est</w:t>
      </w:r>
      <w:r w:rsidR="00AD22FD">
        <w:t>a</w:t>
      </w:r>
      <w:r w:rsidR="005A0FDB">
        <w:t>va</w:t>
      </w:r>
      <w:r w:rsidRPr="00377AE5">
        <w:t xml:space="preserve"> organizado em três eixos de setores da seguinte forma:</w:t>
      </w:r>
    </w:p>
    <w:p w:rsidR="008C69AD" w:rsidRPr="00377AE5" w:rsidRDefault="008C69AD" w:rsidP="008C69AD">
      <w:pPr>
        <w:numPr>
          <w:ilvl w:val="0"/>
          <w:numId w:val="3"/>
        </w:numPr>
        <w:spacing w:after="120"/>
        <w:jc w:val="both"/>
      </w:pPr>
      <w:r w:rsidRPr="00377AE5">
        <w:t>Logística (construção de rodovias, ferrovias, portos, aeroportos e hidrovias);</w:t>
      </w:r>
    </w:p>
    <w:p w:rsidR="008C69AD" w:rsidRPr="00377AE5" w:rsidRDefault="008C69AD" w:rsidP="008C69AD">
      <w:pPr>
        <w:numPr>
          <w:ilvl w:val="0"/>
          <w:numId w:val="3"/>
        </w:numPr>
        <w:spacing w:after="120"/>
        <w:jc w:val="both"/>
      </w:pPr>
      <w:r w:rsidRPr="00377AE5">
        <w:t>Energia (geração e transmissão de energia elétrica; produção, exploração e transporte de petróleo; gás natural e combustíveis renováveis);</w:t>
      </w:r>
    </w:p>
    <w:p w:rsidR="008C69AD" w:rsidRPr="00377AE5" w:rsidRDefault="005A0FDB" w:rsidP="008C69AD">
      <w:pPr>
        <w:numPr>
          <w:ilvl w:val="0"/>
          <w:numId w:val="3"/>
        </w:numPr>
        <w:spacing w:after="120"/>
        <w:jc w:val="both"/>
      </w:pPr>
      <w:r w:rsidRPr="00377AE5">
        <w:t>Infraestrutura</w:t>
      </w:r>
      <w:r w:rsidR="008C69AD" w:rsidRPr="00377AE5">
        <w:t xml:space="preserve"> social e urbana (saneamento, habitação, transporte urbano, a universalização do programa luz para todos e </w:t>
      </w:r>
      <w:r w:rsidRPr="00377AE5">
        <w:t>infraestrutura</w:t>
      </w:r>
      <w:r w:rsidR="008C69AD" w:rsidRPr="00377AE5">
        <w:t xml:space="preserve"> hídrica).</w:t>
      </w:r>
    </w:p>
    <w:p w:rsidR="008C69AD" w:rsidRPr="00377AE5" w:rsidRDefault="003D27CD" w:rsidP="00D2491E">
      <w:pPr>
        <w:pStyle w:val="Ttulo1"/>
        <w:rPr>
          <w:b w:val="0"/>
        </w:rPr>
      </w:pPr>
      <w:r w:rsidRPr="00377AE5">
        <w:rPr>
          <w:b w:val="0"/>
        </w:rPr>
        <w:tab/>
        <w:t>A consecução dos objetivos acima est</w:t>
      </w:r>
      <w:r w:rsidR="00FD2FE1">
        <w:rPr>
          <w:b w:val="0"/>
        </w:rPr>
        <w:t>ava</w:t>
      </w:r>
      <w:r w:rsidRPr="00377AE5">
        <w:rPr>
          <w:b w:val="0"/>
        </w:rPr>
        <w:t xml:space="preserve"> relacionada </w:t>
      </w:r>
      <w:proofErr w:type="gramStart"/>
      <w:r w:rsidRPr="00377AE5">
        <w:rPr>
          <w:b w:val="0"/>
        </w:rPr>
        <w:t>as</w:t>
      </w:r>
      <w:proofErr w:type="gramEnd"/>
      <w:r w:rsidRPr="00377AE5">
        <w:rPr>
          <w:b w:val="0"/>
        </w:rPr>
        <w:t xml:space="preserve"> possibilidades de ampliação do crédito que depender</w:t>
      </w:r>
      <w:r w:rsidR="005A0FDB">
        <w:rPr>
          <w:b w:val="0"/>
        </w:rPr>
        <w:t>ia</w:t>
      </w:r>
      <w:r w:rsidRPr="00377AE5">
        <w:rPr>
          <w:b w:val="0"/>
        </w:rPr>
        <w:t xml:space="preserve"> entre outros fatores da retração da taxa de juros, da ampliação do emprego e da renda. Papel central caber</w:t>
      </w:r>
      <w:r w:rsidR="005A0FDB">
        <w:rPr>
          <w:b w:val="0"/>
        </w:rPr>
        <w:t>ia</w:t>
      </w:r>
      <w:r w:rsidRPr="00377AE5">
        <w:rPr>
          <w:b w:val="0"/>
        </w:rPr>
        <w:t xml:space="preserve"> ao BNDES e a </w:t>
      </w:r>
      <w:r w:rsidR="00E760C1" w:rsidRPr="00377AE5">
        <w:rPr>
          <w:b w:val="0"/>
        </w:rPr>
        <w:t>CEF</w:t>
      </w:r>
      <w:r w:rsidR="00FD2FE1">
        <w:rPr>
          <w:b w:val="0"/>
        </w:rPr>
        <w:t>,</w:t>
      </w:r>
      <w:r w:rsidR="00E760C1" w:rsidRPr="00377AE5">
        <w:rPr>
          <w:b w:val="0"/>
        </w:rPr>
        <w:t xml:space="preserve"> que dever</w:t>
      </w:r>
      <w:r w:rsidR="00FD2FE1">
        <w:rPr>
          <w:b w:val="0"/>
        </w:rPr>
        <w:t>iam</w:t>
      </w:r>
      <w:r w:rsidR="00E760C1" w:rsidRPr="00377AE5">
        <w:rPr>
          <w:b w:val="0"/>
        </w:rPr>
        <w:t xml:space="preserve"> ter possibilida</w:t>
      </w:r>
      <w:r w:rsidRPr="00377AE5">
        <w:rPr>
          <w:b w:val="0"/>
        </w:rPr>
        <w:t>des de se capitalizar e ampliar as fontes de captação</w:t>
      </w:r>
      <w:r w:rsidR="00FD2FE1">
        <w:rPr>
          <w:b w:val="0"/>
        </w:rPr>
        <w:t>,</w:t>
      </w:r>
      <w:r w:rsidRPr="00377AE5">
        <w:rPr>
          <w:b w:val="0"/>
        </w:rPr>
        <w:t xml:space="preserve"> para dar conta das metas estabelecidas no PAC. </w:t>
      </w:r>
    </w:p>
    <w:p w:rsidR="005120A3" w:rsidRPr="00377AE5" w:rsidRDefault="00D2491E" w:rsidP="00D2491E">
      <w:pPr>
        <w:jc w:val="both"/>
        <w:rPr>
          <w:rFonts w:ascii="Charter BT" w:hAnsi="Charter BT" w:cs="Charter BT"/>
          <w:b/>
          <w:spacing w:val="-2"/>
          <w:sz w:val="22"/>
          <w:szCs w:val="22"/>
        </w:rPr>
      </w:pPr>
      <w:r w:rsidRPr="00377AE5">
        <w:tab/>
        <w:t xml:space="preserve">Além do PAC </w:t>
      </w:r>
      <w:r w:rsidR="005A0FDB">
        <w:t>o</w:t>
      </w:r>
      <w:r w:rsidRPr="00377AE5">
        <w:t xml:space="preserve"> governo </w:t>
      </w:r>
      <w:r w:rsidR="005A0FDB">
        <w:t>lanço</w:t>
      </w:r>
      <w:r w:rsidR="00A45AE7">
        <w:t>u</w:t>
      </w:r>
      <w:r w:rsidR="005A0FDB">
        <w:t xml:space="preserve"> a </w:t>
      </w:r>
      <w:r w:rsidRPr="00377AE5">
        <w:t xml:space="preserve">nova política industrial denominada </w:t>
      </w:r>
      <w:r w:rsidR="003A521E" w:rsidRPr="006231C7">
        <w:rPr>
          <w:rFonts w:ascii="Charter BT" w:hAnsi="Charter BT" w:cs="Charter BT"/>
          <w:b/>
          <w:spacing w:val="-2"/>
          <w:sz w:val="22"/>
          <w:szCs w:val="22"/>
        </w:rPr>
        <w:t>Programa de Desenvolvimento Produtivo (PDP</w:t>
      </w:r>
      <w:r w:rsidR="003A521E" w:rsidRPr="006231C7">
        <w:rPr>
          <w:rFonts w:ascii="Charter BT" w:hAnsi="Charter BT" w:cs="Charter BT"/>
          <w:b/>
          <w:color w:val="FF0000"/>
          <w:spacing w:val="-2"/>
          <w:sz w:val="22"/>
          <w:szCs w:val="22"/>
        </w:rPr>
        <w:t xml:space="preserve">). </w:t>
      </w:r>
      <w:r w:rsidRPr="00377AE5">
        <w:rPr>
          <w:rFonts w:ascii="Charter BT" w:hAnsi="Charter BT" w:cs="Charter BT"/>
          <w:spacing w:val="-2"/>
          <w:sz w:val="22"/>
          <w:szCs w:val="22"/>
        </w:rPr>
        <w:t xml:space="preserve">As principais metas da política eram: </w:t>
      </w:r>
    </w:p>
    <w:p w:rsidR="008C69AD" w:rsidRPr="00377AE5" w:rsidRDefault="008C69AD" w:rsidP="00620216">
      <w:pPr>
        <w:pStyle w:val="PargrafodaLista"/>
        <w:numPr>
          <w:ilvl w:val="0"/>
          <w:numId w:val="4"/>
        </w:numPr>
        <w:autoSpaceDE w:val="0"/>
        <w:autoSpaceDN w:val="0"/>
        <w:adjustRightInd w:val="0"/>
        <w:spacing w:after="57" w:line="280" w:lineRule="atLeast"/>
        <w:jc w:val="both"/>
        <w:textAlignment w:val="center"/>
        <w:rPr>
          <w:rFonts w:ascii="Charter BT" w:hAnsi="Charter BT" w:cs="Charter BT"/>
          <w:spacing w:val="-2"/>
          <w:sz w:val="22"/>
          <w:szCs w:val="22"/>
        </w:rPr>
      </w:pPr>
      <w:r w:rsidRPr="00377AE5">
        <w:rPr>
          <w:rFonts w:ascii="Charter BT" w:hAnsi="Charter BT" w:cs="Charter BT"/>
          <w:spacing w:val="-2"/>
          <w:sz w:val="22"/>
          <w:szCs w:val="22"/>
        </w:rPr>
        <w:t>Ampliação do Investimento/PIB para 21% em 2010 (17,6% em 2007)</w:t>
      </w:r>
    </w:p>
    <w:p w:rsidR="008C69AD" w:rsidRPr="00377AE5" w:rsidRDefault="008C69AD" w:rsidP="00620216">
      <w:pPr>
        <w:pStyle w:val="PargrafodaLista"/>
        <w:numPr>
          <w:ilvl w:val="0"/>
          <w:numId w:val="4"/>
        </w:numPr>
        <w:autoSpaceDE w:val="0"/>
        <w:autoSpaceDN w:val="0"/>
        <w:adjustRightInd w:val="0"/>
        <w:spacing w:after="57" w:line="280" w:lineRule="atLeast"/>
        <w:jc w:val="both"/>
        <w:textAlignment w:val="center"/>
        <w:rPr>
          <w:rFonts w:ascii="Charter BT" w:hAnsi="Charter BT" w:cs="Charter BT"/>
          <w:spacing w:val="-2"/>
          <w:sz w:val="22"/>
          <w:szCs w:val="22"/>
        </w:rPr>
      </w:pPr>
      <w:r w:rsidRPr="00377AE5">
        <w:rPr>
          <w:rFonts w:ascii="Charter BT" w:hAnsi="Charter BT" w:cs="Charter BT"/>
          <w:spacing w:val="-2"/>
          <w:sz w:val="22"/>
          <w:szCs w:val="22"/>
        </w:rPr>
        <w:t>Ampliação do investimento privado em P&amp;D para 0,65% do PIB em 2010 (0,51% em 2007)</w:t>
      </w:r>
    </w:p>
    <w:p w:rsidR="008C69AD" w:rsidRPr="00377AE5" w:rsidRDefault="008C69AD" w:rsidP="00620216">
      <w:pPr>
        <w:pStyle w:val="PargrafodaLista"/>
        <w:numPr>
          <w:ilvl w:val="0"/>
          <w:numId w:val="4"/>
        </w:numPr>
        <w:autoSpaceDE w:val="0"/>
        <w:autoSpaceDN w:val="0"/>
        <w:adjustRightInd w:val="0"/>
        <w:spacing w:after="57" w:line="280" w:lineRule="atLeast"/>
        <w:jc w:val="both"/>
        <w:textAlignment w:val="center"/>
        <w:rPr>
          <w:rFonts w:ascii="Charter BT" w:hAnsi="Charter BT" w:cs="Charter BT"/>
          <w:spacing w:val="-2"/>
          <w:sz w:val="22"/>
          <w:szCs w:val="22"/>
        </w:rPr>
      </w:pPr>
      <w:r w:rsidRPr="00377AE5">
        <w:rPr>
          <w:rFonts w:ascii="Charter BT" w:hAnsi="Charter BT" w:cs="Charter BT"/>
          <w:spacing w:val="-2"/>
          <w:sz w:val="22"/>
          <w:szCs w:val="22"/>
        </w:rPr>
        <w:t xml:space="preserve">Ampliar as exportações para US$208 bilhões em 2010 representando 1,25% das exportações mundiais (US$ 160 bi em </w:t>
      </w:r>
      <w:proofErr w:type="gramStart"/>
      <w:r w:rsidRPr="00377AE5">
        <w:rPr>
          <w:rFonts w:ascii="Charter BT" w:hAnsi="Charter BT" w:cs="Charter BT"/>
          <w:spacing w:val="-2"/>
          <w:sz w:val="22"/>
          <w:szCs w:val="22"/>
        </w:rPr>
        <w:t>2007 o</w:t>
      </w:r>
      <w:proofErr w:type="gramEnd"/>
      <w:r w:rsidRPr="00377AE5">
        <w:rPr>
          <w:rFonts w:ascii="Charter BT" w:hAnsi="Charter BT" w:cs="Charter BT"/>
          <w:spacing w:val="-2"/>
          <w:sz w:val="22"/>
          <w:szCs w:val="22"/>
        </w:rPr>
        <w:t xml:space="preserve"> que representava 1,18% das exportações mundiais)</w:t>
      </w:r>
    </w:p>
    <w:p w:rsidR="008C69AD" w:rsidRPr="00377AE5" w:rsidRDefault="008C69AD" w:rsidP="00620216">
      <w:pPr>
        <w:pStyle w:val="PargrafodaLista"/>
        <w:numPr>
          <w:ilvl w:val="0"/>
          <w:numId w:val="4"/>
        </w:numPr>
        <w:autoSpaceDE w:val="0"/>
        <w:autoSpaceDN w:val="0"/>
        <w:adjustRightInd w:val="0"/>
        <w:spacing w:after="57" w:line="280" w:lineRule="atLeast"/>
        <w:jc w:val="both"/>
        <w:textAlignment w:val="center"/>
        <w:rPr>
          <w:rFonts w:ascii="Charter BT" w:hAnsi="Charter BT" w:cs="Charter BT"/>
          <w:spacing w:val="-2"/>
          <w:sz w:val="22"/>
          <w:szCs w:val="22"/>
        </w:rPr>
      </w:pPr>
      <w:r w:rsidRPr="00377AE5">
        <w:rPr>
          <w:rFonts w:ascii="Charter BT" w:hAnsi="Charter BT" w:cs="Charter BT"/>
          <w:spacing w:val="-2"/>
          <w:sz w:val="22"/>
          <w:szCs w:val="22"/>
        </w:rPr>
        <w:t xml:space="preserve">Dinamização das Micro e Pequenas empresas, ampliando em 10% o número de MPE exportadoras. </w:t>
      </w:r>
      <w:proofErr w:type="gramStart"/>
      <w:r w:rsidRPr="00377AE5">
        <w:rPr>
          <w:rFonts w:ascii="Charter BT" w:hAnsi="Charter BT" w:cs="Charter BT"/>
          <w:spacing w:val="-2"/>
          <w:sz w:val="22"/>
          <w:szCs w:val="22"/>
        </w:rPr>
        <w:t xml:space="preserve">( </w:t>
      </w:r>
      <w:proofErr w:type="gramEnd"/>
      <w:r w:rsidRPr="00377AE5">
        <w:rPr>
          <w:rFonts w:ascii="Charter BT" w:hAnsi="Charter BT" w:cs="Charter BT"/>
          <w:spacing w:val="-2"/>
          <w:sz w:val="22"/>
          <w:szCs w:val="22"/>
        </w:rPr>
        <w:t>O total era de 11792 empresas em 2006)</w:t>
      </w:r>
    </w:p>
    <w:p w:rsidR="006C2DC2" w:rsidRDefault="00D2491E" w:rsidP="008273A6">
      <w:pPr>
        <w:autoSpaceDE w:val="0"/>
        <w:autoSpaceDN w:val="0"/>
        <w:adjustRightInd w:val="0"/>
        <w:spacing w:after="57" w:line="280" w:lineRule="atLeast"/>
        <w:ind w:firstLine="283"/>
        <w:jc w:val="both"/>
        <w:textAlignment w:val="center"/>
        <w:rPr>
          <w:rFonts w:ascii="Charter BT" w:hAnsi="Charter BT" w:cs="Charter BT"/>
          <w:spacing w:val="-2"/>
          <w:sz w:val="22"/>
          <w:szCs w:val="22"/>
        </w:rPr>
      </w:pPr>
      <w:r w:rsidRPr="00377AE5">
        <w:rPr>
          <w:rFonts w:ascii="Charter BT" w:hAnsi="Charter BT" w:cs="Charter BT"/>
          <w:spacing w:val="-2"/>
          <w:sz w:val="22"/>
          <w:szCs w:val="22"/>
        </w:rPr>
        <w:t xml:space="preserve">Além dos </w:t>
      </w:r>
      <w:proofErr w:type="spellStart"/>
      <w:r w:rsidRPr="00377AE5">
        <w:rPr>
          <w:rFonts w:ascii="Charter BT" w:hAnsi="Charter BT" w:cs="Charter BT"/>
          <w:spacing w:val="-2"/>
          <w:sz w:val="22"/>
          <w:szCs w:val="22"/>
        </w:rPr>
        <w:t>macroobjetivos</w:t>
      </w:r>
      <w:proofErr w:type="spellEnd"/>
      <w:r w:rsidRPr="00377AE5">
        <w:rPr>
          <w:rFonts w:ascii="Charter BT" w:hAnsi="Charter BT" w:cs="Charter BT"/>
          <w:spacing w:val="-2"/>
          <w:sz w:val="22"/>
          <w:szCs w:val="22"/>
        </w:rPr>
        <w:t>, o PDP previa vários projetos e</w:t>
      </w:r>
      <w:r w:rsidR="00620216" w:rsidRPr="00377AE5">
        <w:rPr>
          <w:rFonts w:ascii="Charter BT" w:hAnsi="Charter BT" w:cs="Charter BT"/>
          <w:spacing w:val="-2"/>
          <w:sz w:val="22"/>
          <w:szCs w:val="22"/>
        </w:rPr>
        <w:t xml:space="preserve">m termos setoriais </w:t>
      </w:r>
      <w:r w:rsidRPr="00377AE5">
        <w:rPr>
          <w:rFonts w:ascii="Charter BT" w:hAnsi="Charter BT" w:cs="Charter BT"/>
          <w:spacing w:val="-2"/>
          <w:sz w:val="22"/>
          <w:szCs w:val="22"/>
        </w:rPr>
        <w:t>que foram divididos em</w:t>
      </w:r>
      <w:r w:rsidR="00620216" w:rsidRPr="00377AE5">
        <w:rPr>
          <w:rFonts w:ascii="Charter BT" w:hAnsi="Charter BT" w:cs="Charter BT"/>
          <w:spacing w:val="-2"/>
          <w:sz w:val="22"/>
          <w:szCs w:val="22"/>
        </w:rPr>
        <w:t xml:space="preserve"> projetos mobilizadores para áreas estratégicas</w:t>
      </w:r>
      <w:r w:rsidR="005A2B86">
        <w:rPr>
          <w:rFonts w:ascii="Charter BT" w:hAnsi="Charter BT" w:cs="Charter BT"/>
          <w:spacing w:val="-2"/>
          <w:sz w:val="22"/>
          <w:szCs w:val="22"/>
        </w:rPr>
        <w:t xml:space="preserve">; </w:t>
      </w:r>
      <w:r w:rsidR="00620216" w:rsidRPr="00377AE5">
        <w:rPr>
          <w:rFonts w:ascii="Charter BT" w:hAnsi="Charter BT" w:cs="Charter BT"/>
          <w:spacing w:val="-2"/>
          <w:sz w:val="22"/>
          <w:szCs w:val="22"/>
        </w:rPr>
        <w:t>programas voltados para consolidar e expandir a liderança; programas para o fortalecimento da competitividade</w:t>
      </w:r>
      <w:r w:rsidR="006C2DC2" w:rsidRPr="00377AE5">
        <w:rPr>
          <w:rFonts w:ascii="Charter BT" w:hAnsi="Charter BT" w:cs="Charter BT"/>
          <w:spacing w:val="-2"/>
          <w:sz w:val="22"/>
          <w:szCs w:val="22"/>
        </w:rPr>
        <w:t>.</w:t>
      </w:r>
      <w:r w:rsidR="00D9592B">
        <w:rPr>
          <w:rFonts w:ascii="Charter BT" w:hAnsi="Charter BT" w:cs="Charter BT"/>
          <w:spacing w:val="-2"/>
          <w:sz w:val="22"/>
          <w:szCs w:val="22"/>
        </w:rPr>
        <w:t xml:space="preserve"> </w:t>
      </w:r>
      <w:r w:rsidR="006C2DC2" w:rsidRPr="00377AE5">
        <w:rPr>
          <w:rFonts w:ascii="Charter BT" w:hAnsi="Charter BT" w:cs="Charter BT"/>
          <w:spacing w:val="-2"/>
          <w:sz w:val="22"/>
          <w:szCs w:val="22"/>
        </w:rPr>
        <w:t xml:space="preserve">Os principais instrumentos </w:t>
      </w:r>
      <w:r w:rsidR="00DE6D1C">
        <w:rPr>
          <w:rFonts w:ascii="Charter BT" w:hAnsi="Charter BT" w:cs="Charter BT"/>
          <w:spacing w:val="-2"/>
          <w:sz w:val="22"/>
          <w:szCs w:val="22"/>
        </w:rPr>
        <w:t>se</w:t>
      </w:r>
      <w:r w:rsidRPr="00377AE5">
        <w:rPr>
          <w:rFonts w:ascii="Charter BT" w:hAnsi="Charter BT" w:cs="Charter BT"/>
          <w:spacing w:val="-2"/>
          <w:sz w:val="22"/>
          <w:szCs w:val="22"/>
        </w:rPr>
        <w:t xml:space="preserve">riam </w:t>
      </w:r>
      <w:r w:rsidR="00DE6D1C">
        <w:rPr>
          <w:rFonts w:ascii="Charter BT" w:hAnsi="Charter BT" w:cs="Charter BT"/>
          <w:spacing w:val="-2"/>
          <w:sz w:val="22"/>
          <w:szCs w:val="22"/>
        </w:rPr>
        <w:t>os</w:t>
      </w:r>
      <w:r w:rsidR="006C2DC2" w:rsidRPr="00377AE5">
        <w:rPr>
          <w:rFonts w:ascii="Charter BT" w:hAnsi="Charter BT" w:cs="Charter BT"/>
          <w:spacing w:val="-2"/>
          <w:sz w:val="22"/>
          <w:szCs w:val="22"/>
        </w:rPr>
        <w:t xml:space="preserve"> financiamentos do BNDES</w:t>
      </w:r>
      <w:r w:rsidR="00DE6D1C">
        <w:rPr>
          <w:rFonts w:ascii="Charter BT" w:hAnsi="Charter BT" w:cs="Charter BT"/>
          <w:spacing w:val="-2"/>
          <w:sz w:val="22"/>
          <w:szCs w:val="22"/>
        </w:rPr>
        <w:t xml:space="preserve"> e </w:t>
      </w:r>
      <w:r w:rsidR="006C2DC2" w:rsidRPr="00377AE5">
        <w:rPr>
          <w:rFonts w:ascii="Charter BT" w:hAnsi="Charter BT" w:cs="Charter BT"/>
          <w:spacing w:val="-2"/>
          <w:sz w:val="22"/>
          <w:szCs w:val="22"/>
        </w:rPr>
        <w:t>as desonerações fiscais</w:t>
      </w:r>
      <w:r w:rsidR="00A95D29" w:rsidRPr="00377AE5">
        <w:rPr>
          <w:rFonts w:ascii="Charter BT" w:hAnsi="Charter BT" w:cs="Charter BT"/>
          <w:spacing w:val="-2"/>
          <w:sz w:val="22"/>
          <w:szCs w:val="22"/>
        </w:rPr>
        <w:t xml:space="preserve">. </w:t>
      </w:r>
    </w:p>
    <w:p w:rsidR="005120A3" w:rsidRPr="00377AE5" w:rsidRDefault="00A95D29" w:rsidP="008273A6">
      <w:pPr>
        <w:autoSpaceDE w:val="0"/>
        <w:autoSpaceDN w:val="0"/>
        <w:adjustRightInd w:val="0"/>
        <w:spacing w:after="57" w:line="280" w:lineRule="atLeast"/>
        <w:ind w:firstLine="283"/>
        <w:jc w:val="both"/>
        <w:textAlignment w:val="center"/>
        <w:rPr>
          <w:rFonts w:ascii="Charter BT" w:hAnsi="Charter BT" w:cs="Charter BT"/>
          <w:spacing w:val="-2"/>
          <w:sz w:val="22"/>
          <w:szCs w:val="22"/>
        </w:rPr>
      </w:pPr>
      <w:r w:rsidRPr="00377AE5">
        <w:rPr>
          <w:rFonts w:ascii="Charter BT" w:hAnsi="Charter BT" w:cs="Charter BT"/>
          <w:spacing w:val="-2"/>
          <w:sz w:val="22"/>
          <w:szCs w:val="22"/>
        </w:rPr>
        <w:t>O lançamento desses programas sinaliza</w:t>
      </w:r>
      <w:r w:rsidR="00FD2FE1">
        <w:rPr>
          <w:rFonts w:ascii="Charter BT" w:hAnsi="Charter BT" w:cs="Charter BT"/>
          <w:spacing w:val="-2"/>
          <w:sz w:val="22"/>
          <w:szCs w:val="22"/>
        </w:rPr>
        <w:t>va</w:t>
      </w:r>
      <w:r w:rsidRPr="00377AE5">
        <w:rPr>
          <w:rFonts w:ascii="Charter BT" w:hAnsi="Charter BT" w:cs="Charter BT"/>
          <w:spacing w:val="-2"/>
          <w:sz w:val="22"/>
          <w:szCs w:val="22"/>
        </w:rPr>
        <w:t xml:space="preserve"> que a preocupação central do novo mandato passaria a ser o crescimento econômico e que este dependeria essencialmente da recuperação do investimento, tanto em </w:t>
      </w:r>
      <w:r w:rsidR="00A45AE7" w:rsidRPr="00377AE5">
        <w:rPr>
          <w:rFonts w:ascii="Charter BT" w:hAnsi="Charter BT" w:cs="Charter BT"/>
          <w:spacing w:val="-2"/>
          <w:sz w:val="22"/>
          <w:szCs w:val="22"/>
        </w:rPr>
        <w:t>infraestrutura</w:t>
      </w:r>
      <w:r w:rsidRPr="00377AE5">
        <w:rPr>
          <w:rFonts w:ascii="Charter BT" w:hAnsi="Charter BT" w:cs="Charter BT"/>
          <w:spacing w:val="-2"/>
          <w:sz w:val="22"/>
          <w:szCs w:val="22"/>
        </w:rPr>
        <w:t xml:space="preserve"> como em setores econômicos que pudessem proporcionar inovações e ganhos de produtividade. O alcance desses objetivos deveria se dar preservando-se a estabilidade econômica.</w:t>
      </w:r>
    </w:p>
    <w:p w:rsidR="00C607A2" w:rsidRDefault="00A95D29" w:rsidP="008273A6">
      <w:pPr>
        <w:autoSpaceDE w:val="0"/>
        <w:autoSpaceDN w:val="0"/>
        <w:adjustRightInd w:val="0"/>
        <w:spacing w:after="57" w:line="280" w:lineRule="atLeast"/>
        <w:ind w:firstLine="283"/>
        <w:jc w:val="both"/>
        <w:textAlignment w:val="center"/>
        <w:rPr>
          <w:rFonts w:ascii="Charter BT" w:hAnsi="Charter BT" w:cs="Charter BT"/>
          <w:spacing w:val="-2"/>
          <w:sz w:val="22"/>
          <w:szCs w:val="22"/>
        </w:rPr>
      </w:pPr>
      <w:r w:rsidRPr="00377AE5">
        <w:rPr>
          <w:rFonts w:ascii="Charter BT" w:hAnsi="Charter BT" w:cs="Charter BT"/>
          <w:spacing w:val="-2"/>
          <w:sz w:val="22"/>
          <w:szCs w:val="22"/>
        </w:rPr>
        <w:t xml:space="preserve">Apesar dos objetivos ambiciosos, a </w:t>
      </w:r>
      <w:proofErr w:type="gramStart"/>
      <w:r w:rsidRPr="00377AE5">
        <w:rPr>
          <w:rFonts w:ascii="Charter BT" w:hAnsi="Charter BT" w:cs="Charter BT"/>
          <w:spacing w:val="-2"/>
          <w:sz w:val="22"/>
          <w:szCs w:val="22"/>
        </w:rPr>
        <w:t>implementação</w:t>
      </w:r>
      <w:proofErr w:type="gramEnd"/>
      <w:r w:rsidRPr="00377AE5">
        <w:rPr>
          <w:rFonts w:ascii="Charter BT" w:hAnsi="Charter BT" w:cs="Charter BT"/>
          <w:spacing w:val="-2"/>
          <w:sz w:val="22"/>
          <w:szCs w:val="22"/>
        </w:rPr>
        <w:t xml:space="preserve"> das políticas se mostrou de extrema complexidade e várias dificuldades foram surgindo. Dentre essas</w:t>
      </w:r>
      <w:r w:rsidR="00FD2FE1">
        <w:rPr>
          <w:rFonts w:ascii="Charter BT" w:hAnsi="Charter BT" w:cs="Charter BT"/>
          <w:spacing w:val="-2"/>
          <w:sz w:val="22"/>
          <w:szCs w:val="22"/>
        </w:rPr>
        <w:t>,</w:t>
      </w:r>
      <w:r w:rsidRPr="00377AE5">
        <w:rPr>
          <w:rFonts w:ascii="Charter BT" w:hAnsi="Charter BT" w:cs="Charter BT"/>
          <w:spacing w:val="-2"/>
          <w:sz w:val="22"/>
          <w:szCs w:val="22"/>
        </w:rPr>
        <w:t xml:space="preserve"> podemos destacar as várias barreiras impostas pelas agências ambientais, </w:t>
      </w:r>
      <w:proofErr w:type="gramStart"/>
      <w:r w:rsidRPr="00377AE5">
        <w:rPr>
          <w:rFonts w:ascii="Charter BT" w:hAnsi="Charter BT" w:cs="Charter BT"/>
          <w:spacing w:val="-2"/>
          <w:sz w:val="22"/>
          <w:szCs w:val="22"/>
        </w:rPr>
        <w:t>as</w:t>
      </w:r>
      <w:proofErr w:type="gramEnd"/>
      <w:r w:rsidRPr="00377AE5">
        <w:rPr>
          <w:rFonts w:ascii="Charter BT" w:hAnsi="Charter BT" w:cs="Charter BT"/>
          <w:spacing w:val="-2"/>
          <w:sz w:val="22"/>
          <w:szCs w:val="22"/>
        </w:rPr>
        <w:t xml:space="preserve"> dificuldades para compatibilizar as metas fiscais de superávit</w:t>
      </w:r>
      <w:r w:rsidR="00A13EA6">
        <w:rPr>
          <w:rFonts w:ascii="Charter BT" w:hAnsi="Charter BT" w:cs="Charter BT"/>
          <w:spacing w:val="-2"/>
          <w:sz w:val="22"/>
          <w:szCs w:val="22"/>
        </w:rPr>
        <w:t>,</w:t>
      </w:r>
      <w:r w:rsidRPr="00377AE5">
        <w:rPr>
          <w:rFonts w:ascii="Charter BT" w:hAnsi="Charter BT" w:cs="Charter BT"/>
          <w:spacing w:val="-2"/>
          <w:sz w:val="22"/>
          <w:szCs w:val="22"/>
        </w:rPr>
        <w:t xml:space="preserve"> com a ampliação dos investimentos públicos, como dotar os bancos públicos dos recursos necessários, como criar as condições adequadas para estados e municípios conseguirem alavancar os recursos (elaborar projetos, adequar-se aos limites da LRF, entre outros), como atrair o setor privado, realizar as concessões ou os contratos de parceria-público-privado (PPP) . </w:t>
      </w:r>
    </w:p>
    <w:p w:rsidR="00A13EA6" w:rsidRDefault="003A521E" w:rsidP="008273A6">
      <w:pPr>
        <w:autoSpaceDE w:val="0"/>
        <w:autoSpaceDN w:val="0"/>
        <w:adjustRightInd w:val="0"/>
        <w:spacing w:after="57" w:line="280" w:lineRule="atLeast"/>
        <w:ind w:firstLine="283"/>
        <w:jc w:val="both"/>
        <w:textAlignment w:val="center"/>
        <w:rPr>
          <w:rFonts w:ascii="Charter BT" w:hAnsi="Charter BT" w:cs="Charter BT"/>
          <w:spacing w:val="-2"/>
          <w:sz w:val="22"/>
          <w:szCs w:val="22"/>
        </w:rPr>
      </w:pPr>
      <w:r w:rsidRPr="006231C7">
        <w:rPr>
          <w:rFonts w:ascii="Charter BT" w:hAnsi="Charter BT" w:cs="Charter BT"/>
          <w:spacing w:val="-2"/>
          <w:sz w:val="22"/>
          <w:szCs w:val="22"/>
        </w:rPr>
        <w:lastRenderedPageBreak/>
        <w:t>Para o setor privado</w:t>
      </w:r>
      <w:r w:rsidR="00A13EA6">
        <w:rPr>
          <w:rFonts w:ascii="Charter BT" w:hAnsi="Charter BT" w:cs="Charter BT"/>
          <w:spacing w:val="-2"/>
          <w:sz w:val="22"/>
          <w:szCs w:val="22"/>
        </w:rPr>
        <w:t>,</w:t>
      </w:r>
      <w:r w:rsidRPr="006231C7">
        <w:rPr>
          <w:rFonts w:ascii="Charter BT" w:hAnsi="Charter BT" w:cs="Charter BT"/>
          <w:spacing w:val="-2"/>
          <w:sz w:val="22"/>
          <w:szCs w:val="22"/>
        </w:rPr>
        <w:t xml:space="preserve"> a atratividade dos investimentos em infraestrutura </w:t>
      </w:r>
      <w:proofErr w:type="gramStart"/>
      <w:r w:rsidRPr="006231C7">
        <w:rPr>
          <w:rFonts w:ascii="Charter BT" w:hAnsi="Charter BT" w:cs="Charter BT"/>
          <w:spacing w:val="-2"/>
          <w:sz w:val="22"/>
          <w:szCs w:val="22"/>
        </w:rPr>
        <w:t>depende,</w:t>
      </w:r>
      <w:proofErr w:type="gramEnd"/>
      <w:r w:rsidRPr="006231C7">
        <w:rPr>
          <w:rFonts w:ascii="Charter BT" w:hAnsi="Charter BT" w:cs="Charter BT"/>
          <w:spacing w:val="-2"/>
          <w:sz w:val="22"/>
          <w:szCs w:val="22"/>
        </w:rPr>
        <w:t xml:space="preserve"> além da existência de condições adequadas de financiamento, da existência de um marco regulatório e de instituições que ampliem a confiança na possibilidade de recuperar os investimentos realizados com taxas de retorno adequadas. </w:t>
      </w:r>
      <w:r w:rsidR="00B97F6F">
        <w:rPr>
          <w:rFonts w:ascii="Charter BT" w:hAnsi="Charter BT" w:cs="Charter BT"/>
          <w:spacing w:val="-2"/>
          <w:sz w:val="22"/>
          <w:szCs w:val="22"/>
        </w:rPr>
        <w:t>Ao longo do governo Lula não houve empenho</w:t>
      </w:r>
      <w:r w:rsidR="00DE6D1C">
        <w:rPr>
          <w:rFonts w:ascii="Charter BT" w:hAnsi="Charter BT" w:cs="Charter BT"/>
          <w:spacing w:val="-2"/>
          <w:sz w:val="22"/>
          <w:szCs w:val="22"/>
        </w:rPr>
        <w:t xml:space="preserve"> suficiente para</w:t>
      </w:r>
      <w:r w:rsidR="00B97F6F">
        <w:rPr>
          <w:rFonts w:ascii="Charter BT" w:hAnsi="Charter BT" w:cs="Charter BT"/>
          <w:spacing w:val="-2"/>
          <w:sz w:val="22"/>
          <w:szCs w:val="22"/>
        </w:rPr>
        <w:t xml:space="preserve"> oferecer maior garantia regulatória, autonomia </w:t>
      </w:r>
      <w:r w:rsidR="00DE6D1C">
        <w:rPr>
          <w:rFonts w:ascii="Charter BT" w:hAnsi="Charter BT" w:cs="Charter BT"/>
          <w:spacing w:val="-2"/>
          <w:sz w:val="22"/>
          <w:szCs w:val="22"/>
        </w:rPr>
        <w:t>à</w:t>
      </w:r>
      <w:r w:rsidR="00B97F6F">
        <w:rPr>
          <w:rFonts w:ascii="Charter BT" w:hAnsi="Charter BT" w:cs="Charter BT"/>
          <w:spacing w:val="-2"/>
          <w:sz w:val="22"/>
          <w:szCs w:val="22"/>
        </w:rPr>
        <w:t xml:space="preserve">s agências e incentivos para o setor privado realizar investimentos em áreas essenciais </w:t>
      </w:r>
      <w:r w:rsidR="00DE6D1C">
        <w:rPr>
          <w:rFonts w:ascii="Charter BT" w:hAnsi="Charter BT" w:cs="Charter BT"/>
          <w:spacing w:val="-2"/>
          <w:sz w:val="22"/>
          <w:szCs w:val="22"/>
        </w:rPr>
        <w:t>nas quais</w:t>
      </w:r>
      <w:r w:rsidR="00B97F6F">
        <w:rPr>
          <w:rFonts w:ascii="Charter BT" w:hAnsi="Charter BT" w:cs="Charter BT"/>
          <w:spacing w:val="-2"/>
          <w:sz w:val="22"/>
          <w:szCs w:val="22"/>
        </w:rPr>
        <w:t xml:space="preserve"> o setor público não mostrava condições de realiza-los,</w:t>
      </w:r>
    </w:p>
    <w:p w:rsidR="00B97F6F" w:rsidRDefault="003A521E" w:rsidP="008273A6">
      <w:pPr>
        <w:autoSpaceDE w:val="0"/>
        <w:autoSpaceDN w:val="0"/>
        <w:adjustRightInd w:val="0"/>
        <w:spacing w:after="57" w:line="280" w:lineRule="atLeast"/>
        <w:ind w:firstLine="283"/>
        <w:jc w:val="both"/>
        <w:textAlignment w:val="center"/>
        <w:rPr>
          <w:rFonts w:ascii="Charter BT" w:hAnsi="Charter BT" w:cs="Charter BT"/>
          <w:spacing w:val="-2"/>
          <w:sz w:val="22"/>
          <w:szCs w:val="22"/>
        </w:rPr>
      </w:pPr>
      <w:r w:rsidRPr="006231C7">
        <w:rPr>
          <w:rFonts w:ascii="Charter BT" w:hAnsi="Charter BT" w:cs="Charter BT"/>
          <w:spacing w:val="-2"/>
          <w:sz w:val="22"/>
          <w:szCs w:val="22"/>
        </w:rPr>
        <w:t xml:space="preserve">Assim, </w:t>
      </w:r>
      <w:proofErr w:type="gramStart"/>
      <w:r w:rsidRPr="006231C7">
        <w:rPr>
          <w:rFonts w:ascii="Charter BT" w:hAnsi="Charter BT" w:cs="Charter BT"/>
          <w:spacing w:val="-2"/>
          <w:sz w:val="22"/>
          <w:szCs w:val="22"/>
        </w:rPr>
        <w:t>o aperfeiçoamento dos marcos regulatórios</w:t>
      </w:r>
      <w:proofErr w:type="gramEnd"/>
      <w:r w:rsidRPr="006231C7">
        <w:rPr>
          <w:rFonts w:ascii="Charter BT" w:hAnsi="Charter BT" w:cs="Charter BT"/>
          <w:spacing w:val="-2"/>
          <w:sz w:val="22"/>
          <w:szCs w:val="22"/>
        </w:rPr>
        <w:t>, a melhoria do sistema judiciário, a agilidade na aprovação de projetos nas diferentes instâncias (inclusive o meio ambiente), a desoneração tributária, entre outros aspectos, era de fundamental importância para que</w:t>
      </w:r>
      <w:r w:rsidR="00A13EA6">
        <w:rPr>
          <w:rFonts w:ascii="Charter BT" w:hAnsi="Charter BT" w:cs="Charter BT"/>
          <w:spacing w:val="-2"/>
          <w:sz w:val="22"/>
          <w:szCs w:val="22"/>
        </w:rPr>
        <w:t xml:space="preserve"> esses</w:t>
      </w:r>
      <w:r w:rsidRPr="006231C7">
        <w:rPr>
          <w:rFonts w:ascii="Charter BT" w:hAnsi="Charter BT" w:cs="Charter BT"/>
          <w:spacing w:val="-2"/>
          <w:sz w:val="22"/>
          <w:szCs w:val="22"/>
        </w:rPr>
        <w:t xml:space="preserve"> programa</w:t>
      </w:r>
      <w:r w:rsidR="00A13EA6">
        <w:rPr>
          <w:rFonts w:ascii="Charter BT" w:hAnsi="Charter BT" w:cs="Charter BT"/>
          <w:spacing w:val="-2"/>
          <w:sz w:val="22"/>
          <w:szCs w:val="22"/>
        </w:rPr>
        <w:t>s</w:t>
      </w:r>
      <w:r w:rsidRPr="006231C7">
        <w:rPr>
          <w:rFonts w:ascii="Charter BT" w:hAnsi="Charter BT" w:cs="Charter BT"/>
          <w:spacing w:val="-2"/>
          <w:sz w:val="22"/>
          <w:szCs w:val="22"/>
        </w:rPr>
        <w:t xml:space="preserve"> cons</w:t>
      </w:r>
      <w:r w:rsidR="00A13EA6">
        <w:rPr>
          <w:rFonts w:ascii="Charter BT" w:hAnsi="Charter BT" w:cs="Charter BT"/>
          <w:spacing w:val="-2"/>
          <w:sz w:val="22"/>
          <w:szCs w:val="22"/>
        </w:rPr>
        <w:t>e</w:t>
      </w:r>
      <w:r w:rsidRPr="006231C7">
        <w:rPr>
          <w:rFonts w:ascii="Charter BT" w:hAnsi="Charter BT" w:cs="Charter BT"/>
          <w:spacing w:val="-2"/>
          <w:sz w:val="22"/>
          <w:szCs w:val="22"/>
        </w:rPr>
        <w:t>guisse</w:t>
      </w:r>
      <w:r w:rsidR="00A13EA6">
        <w:rPr>
          <w:rFonts w:ascii="Charter BT" w:hAnsi="Charter BT" w:cs="Charter BT"/>
          <w:spacing w:val="-2"/>
          <w:sz w:val="22"/>
          <w:szCs w:val="22"/>
        </w:rPr>
        <w:t>m</w:t>
      </w:r>
      <w:r w:rsidRPr="006231C7">
        <w:rPr>
          <w:rFonts w:ascii="Charter BT" w:hAnsi="Charter BT" w:cs="Charter BT"/>
          <w:spacing w:val="-2"/>
          <w:sz w:val="22"/>
          <w:szCs w:val="22"/>
        </w:rPr>
        <w:t xml:space="preserve"> ser implantado</w:t>
      </w:r>
      <w:r w:rsidR="00A13EA6">
        <w:rPr>
          <w:rFonts w:ascii="Charter BT" w:hAnsi="Charter BT" w:cs="Charter BT"/>
          <w:spacing w:val="-2"/>
          <w:sz w:val="22"/>
          <w:szCs w:val="22"/>
        </w:rPr>
        <w:t>s,</w:t>
      </w:r>
      <w:r w:rsidRPr="006231C7">
        <w:rPr>
          <w:rFonts w:ascii="Charter BT" w:hAnsi="Charter BT" w:cs="Charter BT"/>
          <w:spacing w:val="-2"/>
          <w:sz w:val="22"/>
          <w:szCs w:val="22"/>
        </w:rPr>
        <w:t xml:space="preserve"> e contrib</w:t>
      </w:r>
      <w:r w:rsidR="00A13EA6">
        <w:rPr>
          <w:rFonts w:ascii="Charter BT" w:hAnsi="Charter BT" w:cs="Charter BT"/>
          <w:spacing w:val="-2"/>
          <w:sz w:val="22"/>
          <w:szCs w:val="22"/>
        </w:rPr>
        <w:t>u</w:t>
      </w:r>
      <w:r w:rsidR="005517CF">
        <w:rPr>
          <w:rFonts w:ascii="Charter BT" w:hAnsi="Charter BT" w:cs="Charter BT"/>
          <w:spacing w:val="-2"/>
          <w:sz w:val="22"/>
          <w:szCs w:val="22"/>
        </w:rPr>
        <w:t>í</w:t>
      </w:r>
      <w:r w:rsidRPr="006231C7">
        <w:rPr>
          <w:rFonts w:ascii="Charter BT" w:hAnsi="Charter BT" w:cs="Charter BT"/>
          <w:spacing w:val="-2"/>
          <w:sz w:val="22"/>
          <w:szCs w:val="22"/>
        </w:rPr>
        <w:t>sse</w:t>
      </w:r>
      <w:r w:rsidR="005517CF">
        <w:rPr>
          <w:rFonts w:ascii="Charter BT" w:hAnsi="Charter BT" w:cs="Charter BT"/>
          <w:spacing w:val="-2"/>
          <w:sz w:val="22"/>
          <w:szCs w:val="22"/>
        </w:rPr>
        <w:t>m</w:t>
      </w:r>
      <w:r w:rsidRPr="006231C7">
        <w:rPr>
          <w:rFonts w:ascii="Charter BT" w:hAnsi="Charter BT" w:cs="Charter BT"/>
          <w:spacing w:val="-2"/>
          <w:sz w:val="22"/>
          <w:szCs w:val="22"/>
        </w:rPr>
        <w:t xml:space="preserve"> para superar os gargalos de infraestrutura do país.  </w:t>
      </w:r>
      <w:r w:rsidR="00A95D29" w:rsidRPr="00377AE5">
        <w:rPr>
          <w:rFonts w:ascii="Charter BT" w:hAnsi="Charter BT" w:cs="Charter BT"/>
          <w:spacing w:val="-2"/>
          <w:sz w:val="22"/>
          <w:szCs w:val="22"/>
        </w:rPr>
        <w:t>As dificuldades operacionais se mostraram bastante elevadas e os programas avançaram relativamente pouco</w:t>
      </w:r>
      <w:r w:rsidR="00C607A2" w:rsidRPr="00377AE5">
        <w:rPr>
          <w:rFonts w:ascii="Charter BT" w:hAnsi="Charter BT" w:cs="Charter BT"/>
          <w:spacing w:val="-2"/>
          <w:sz w:val="22"/>
          <w:szCs w:val="22"/>
        </w:rPr>
        <w:t>, mas, ainda assim verificaram-se ampliações nas taxas de investimento</w:t>
      </w:r>
      <w:r w:rsidR="00A95D29" w:rsidRPr="00377AE5">
        <w:rPr>
          <w:rFonts w:ascii="Charter BT" w:hAnsi="Charter BT" w:cs="Charter BT"/>
          <w:spacing w:val="-2"/>
          <w:sz w:val="22"/>
          <w:szCs w:val="22"/>
        </w:rPr>
        <w:t>.</w:t>
      </w:r>
      <w:r w:rsidR="00C607A2" w:rsidRPr="00377AE5">
        <w:rPr>
          <w:rFonts w:ascii="Charter BT" w:hAnsi="Charter BT" w:cs="Charter BT"/>
          <w:spacing w:val="-2"/>
          <w:sz w:val="22"/>
          <w:szCs w:val="22"/>
        </w:rPr>
        <w:t xml:space="preserve"> </w:t>
      </w:r>
    </w:p>
    <w:p w:rsidR="0077342E" w:rsidRDefault="00C607A2" w:rsidP="008273A6">
      <w:pPr>
        <w:autoSpaceDE w:val="0"/>
        <w:autoSpaceDN w:val="0"/>
        <w:adjustRightInd w:val="0"/>
        <w:spacing w:after="57" w:line="280" w:lineRule="atLeast"/>
        <w:ind w:firstLine="283"/>
        <w:jc w:val="both"/>
        <w:textAlignment w:val="center"/>
        <w:rPr>
          <w:rFonts w:ascii="Charter BT" w:hAnsi="Charter BT" w:cs="Charter BT"/>
          <w:spacing w:val="-2"/>
          <w:sz w:val="22"/>
          <w:szCs w:val="22"/>
        </w:rPr>
      </w:pPr>
      <w:r w:rsidRPr="00377AE5">
        <w:rPr>
          <w:rFonts w:ascii="Charter BT" w:hAnsi="Charter BT" w:cs="Charter BT"/>
          <w:spacing w:val="-2"/>
          <w:sz w:val="22"/>
          <w:szCs w:val="22"/>
        </w:rPr>
        <w:t xml:space="preserve">Com a continuidade da expansão significativa das operações de crédito e a redução das taxas de juros, tanto o consumo como o investimento passaram a apresentar elevadas taxas de crescimento impulsionando o aumento do PIB </w:t>
      </w:r>
      <w:r w:rsidR="00D604C9" w:rsidRPr="00AF2394">
        <w:rPr>
          <w:rFonts w:ascii="Charter BT" w:hAnsi="Charter BT" w:cs="Charter BT"/>
          <w:spacing w:val="-2"/>
          <w:sz w:val="22"/>
          <w:szCs w:val="22"/>
        </w:rPr>
        <w:t>O crescimento médio do PIB nos dois primeiros anos do segundo mandato de Lula superou os 5</w:t>
      </w:r>
      <w:r w:rsidR="00D604C9">
        <w:rPr>
          <w:rFonts w:ascii="Charter BT" w:hAnsi="Charter BT" w:cs="Charter BT"/>
          <w:spacing w:val="-2"/>
          <w:sz w:val="22"/>
          <w:szCs w:val="22"/>
        </w:rPr>
        <w:t>,6</w:t>
      </w:r>
      <w:r w:rsidR="00D604C9" w:rsidRPr="00AF2394">
        <w:rPr>
          <w:rFonts w:ascii="Charter BT" w:hAnsi="Charter BT" w:cs="Charter BT"/>
          <w:spacing w:val="-2"/>
          <w:sz w:val="22"/>
          <w:szCs w:val="22"/>
        </w:rPr>
        <w:t xml:space="preserve">%a.a, </w:t>
      </w:r>
      <w:r w:rsidR="00D604C9">
        <w:rPr>
          <w:rFonts w:ascii="Charter BT" w:hAnsi="Charter BT" w:cs="Charter BT"/>
          <w:spacing w:val="-2"/>
          <w:sz w:val="22"/>
          <w:szCs w:val="22"/>
        </w:rPr>
        <w:t>número</w:t>
      </w:r>
      <w:r w:rsidR="00D604C9" w:rsidRPr="00AF2394">
        <w:rPr>
          <w:rFonts w:ascii="Charter BT" w:hAnsi="Charter BT" w:cs="Charter BT"/>
          <w:spacing w:val="-2"/>
          <w:sz w:val="22"/>
          <w:szCs w:val="22"/>
        </w:rPr>
        <w:t xml:space="preserve"> significativamente superior às últimas décadas da economia brasileira</w:t>
      </w:r>
      <w:r w:rsidR="00D604C9">
        <w:rPr>
          <w:rFonts w:ascii="Charter BT" w:hAnsi="Charter BT" w:cs="Charter BT"/>
          <w:spacing w:val="-2"/>
          <w:sz w:val="22"/>
          <w:szCs w:val="22"/>
        </w:rPr>
        <w:t>,</w:t>
      </w:r>
      <w:r w:rsidR="00D604C9" w:rsidRPr="00AF2394">
        <w:rPr>
          <w:rFonts w:ascii="Charter BT" w:hAnsi="Charter BT" w:cs="Charter BT"/>
          <w:spacing w:val="-2"/>
          <w:sz w:val="22"/>
          <w:szCs w:val="22"/>
        </w:rPr>
        <w:t xml:space="preserve"> e</w:t>
      </w:r>
      <w:r w:rsidR="00D604C9">
        <w:rPr>
          <w:rFonts w:ascii="Charter BT" w:hAnsi="Charter BT" w:cs="Charter BT"/>
          <w:spacing w:val="-2"/>
          <w:sz w:val="22"/>
          <w:szCs w:val="22"/>
        </w:rPr>
        <w:t>, após 26 anos,</w:t>
      </w:r>
      <w:proofErr w:type="gramStart"/>
      <w:r w:rsidR="00D604C9">
        <w:rPr>
          <w:rFonts w:ascii="Charter BT" w:hAnsi="Charter BT" w:cs="Charter BT"/>
          <w:spacing w:val="-2"/>
          <w:sz w:val="22"/>
          <w:szCs w:val="22"/>
        </w:rPr>
        <w:t xml:space="preserve"> </w:t>
      </w:r>
      <w:r w:rsidR="00D604C9" w:rsidRPr="00AF2394">
        <w:rPr>
          <w:rFonts w:ascii="Charter BT" w:hAnsi="Charter BT" w:cs="Charter BT"/>
          <w:spacing w:val="-2"/>
          <w:sz w:val="22"/>
          <w:szCs w:val="22"/>
        </w:rPr>
        <w:t xml:space="preserve"> </w:t>
      </w:r>
      <w:proofErr w:type="gramEnd"/>
      <w:r w:rsidR="00D604C9" w:rsidRPr="00AF2394">
        <w:rPr>
          <w:rFonts w:ascii="Charter BT" w:hAnsi="Charter BT" w:cs="Charter BT"/>
          <w:spacing w:val="-2"/>
          <w:sz w:val="22"/>
          <w:szCs w:val="22"/>
        </w:rPr>
        <w:t xml:space="preserve">voltando a superar </w:t>
      </w:r>
      <w:r w:rsidR="00D604C9">
        <w:rPr>
          <w:rFonts w:ascii="Charter BT" w:hAnsi="Charter BT" w:cs="Charter BT"/>
          <w:spacing w:val="-2"/>
          <w:sz w:val="22"/>
          <w:szCs w:val="22"/>
        </w:rPr>
        <w:t>o crescimento da</w:t>
      </w:r>
      <w:r w:rsidR="00D604C9" w:rsidRPr="00AF2394">
        <w:rPr>
          <w:rFonts w:ascii="Charter BT" w:hAnsi="Charter BT" w:cs="Charter BT"/>
          <w:spacing w:val="-2"/>
          <w:sz w:val="22"/>
          <w:szCs w:val="22"/>
        </w:rPr>
        <w:t xml:space="preserve"> economia mundial</w:t>
      </w:r>
      <w:r w:rsidR="00D604C9">
        <w:rPr>
          <w:rFonts w:ascii="Charter BT" w:hAnsi="Charter BT" w:cs="Charter BT"/>
          <w:spacing w:val="-2"/>
          <w:sz w:val="22"/>
          <w:szCs w:val="22"/>
        </w:rPr>
        <w:t xml:space="preserve"> e, aproximando-se da média das economias emergentes, fazendo com que o país voltasse a assumir um papel de destaque na economia mundial.</w:t>
      </w:r>
    </w:p>
    <w:p w:rsidR="007F7C05" w:rsidRDefault="007F7C05" w:rsidP="008273A6">
      <w:pPr>
        <w:autoSpaceDE w:val="0"/>
        <w:autoSpaceDN w:val="0"/>
        <w:adjustRightInd w:val="0"/>
        <w:spacing w:after="57" w:line="280" w:lineRule="atLeast"/>
        <w:ind w:firstLine="283"/>
        <w:jc w:val="both"/>
        <w:textAlignment w:val="center"/>
        <w:rPr>
          <w:rFonts w:ascii="Charter BT" w:hAnsi="Charter BT" w:cs="Charter BT"/>
          <w:spacing w:val="-2"/>
          <w:sz w:val="22"/>
          <w:szCs w:val="22"/>
        </w:rPr>
      </w:pPr>
    </w:p>
    <w:tbl>
      <w:tblPr>
        <w:tblW w:w="7340" w:type="dxa"/>
        <w:tblInd w:w="55" w:type="dxa"/>
        <w:tblCellMar>
          <w:left w:w="70" w:type="dxa"/>
          <w:right w:w="70" w:type="dxa"/>
        </w:tblCellMar>
        <w:tblLook w:val="04A0" w:firstRow="1" w:lastRow="0" w:firstColumn="1" w:lastColumn="0" w:noHBand="0" w:noVBand="1"/>
      </w:tblPr>
      <w:tblGrid>
        <w:gridCol w:w="1320"/>
        <w:gridCol w:w="1580"/>
        <w:gridCol w:w="1600"/>
        <w:gridCol w:w="2840"/>
      </w:tblGrid>
      <w:tr w:rsidR="007F7C05" w:rsidRPr="007F7C05" w:rsidTr="007F7C05">
        <w:trPr>
          <w:trHeight w:val="375"/>
        </w:trPr>
        <w:tc>
          <w:tcPr>
            <w:tcW w:w="7340" w:type="dxa"/>
            <w:gridSpan w:val="4"/>
            <w:tcBorders>
              <w:top w:val="single" w:sz="4" w:space="0" w:color="auto"/>
              <w:left w:val="nil"/>
              <w:bottom w:val="nil"/>
              <w:right w:val="nil"/>
            </w:tcBorders>
            <w:shd w:val="clear" w:color="000000" w:fill="auto"/>
            <w:vAlign w:val="center"/>
            <w:hideMark/>
          </w:tcPr>
          <w:p w:rsidR="007F7C05" w:rsidRPr="007F7C05" w:rsidRDefault="007F7C05" w:rsidP="007F7C05">
            <w:pPr>
              <w:jc w:val="center"/>
              <w:rPr>
                <w:rFonts w:ascii="Arial" w:hAnsi="Arial" w:cs="Arial"/>
                <w:b/>
                <w:bCs/>
                <w:color w:val="000000"/>
                <w:sz w:val="22"/>
                <w:szCs w:val="22"/>
              </w:rPr>
            </w:pPr>
            <w:r w:rsidRPr="007F7C05">
              <w:rPr>
                <w:rFonts w:ascii="Arial" w:hAnsi="Arial" w:cs="Arial"/>
                <w:b/>
                <w:bCs/>
                <w:color w:val="000000"/>
                <w:sz w:val="22"/>
                <w:szCs w:val="22"/>
              </w:rPr>
              <w:t>Tabela 21.8 - Crescimento Econômico Comparado: Brasil x Mundo</w:t>
            </w:r>
          </w:p>
        </w:tc>
      </w:tr>
      <w:tr w:rsidR="007F7C05" w:rsidRPr="007F7C05" w:rsidTr="007F7C05">
        <w:trPr>
          <w:trHeight w:val="300"/>
        </w:trPr>
        <w:tc>
          <w:tcPr>
            <w:tcW w:w="1320" w:type="dxa"/>
            <w:tcBorders>
              <w:top w:val="nil"/>
              <w:left w:val="nil"/>
              <w:bottom w:val="single" w:sz="4" w:space="0" w:color="auto"/>
              <w:right w:val="nil"/>
            </w:tcBorders>
            <w:shd w:val="clear" w:color="000000" w:fill="auto"/>
            <w:vAlign w:val="center"/>
            <w:hideMark/>
          </w:tcPr>
          <w:p w:rsidR="007F7C05" w:rsidRPr="007F7C05" w:rsidRDefault="007F7C05" w:rsidP="007F7C05">
            <w:pPr>
              <w:jc w:val="center"/>
              <w:rPr>
                <w:rFonts w:ascii="Arial" w:hAnsi="Arial" w:cs="Arial"/>
                <w:b/>
                <w:bCs/>
                <w:color w:val="000000"/>
                <w:sz w:val="22"/>
                <w:szCs w:val="22"/>
              </w:rPr>
            </w:pPr>
            <w:r w:rsidRPr="007F7C05">
              <w:rPr>
                <w:rFonts w:ascii="Arial" w:hAnsi="Arial" w:cs="Arial"/>
                <w:b/>
                <w:bCs/>
                <w:color w:val="000000"/>
                <w:sz w:val="22"/>
                <w:szCs w:val="22"/>
              </w:rPr>
              <w:t>Período</w:t>
            </w:r>
          </w:p>
        </w:tc>
        <w:tc>
          <w:tcPr>
            <w:tcW w:w="1580" w:type="dxa"/>
            <w:tcBorders>
              <w:top w:val="nil"/>
              <w:left w:val="nil"/>
              <w:bottom w:val="single" w:sz="4" w:space="0" w:color="auto"/>
              <w:right w:val="nil"/>
            </w:tcBorders>
            <w:shd w:val="clear" w:color="000000" w:fill="auto"/>
            <w:vAlign w:val="center"/>
            <w:hideMark/>
          </w:tcPr>
          <w:p w:rsidR="007F7C05" w:rsidRPr="007F7C05" w:rsidRDefault="007F7C05" w:rsidP="007F7C05">
            <w:pPr>
              <w:jc w:val="center"/>
              <w:rPr>
                <w:rFonts w:ascii="Arial" w:hAnsi="Arial" w:cs="Arial"/>
                <w:b/>
                <w:bCs/>
                <w:color w:val="000000"/>
                <w:sz w:val="22"/>
                <w:szCs w:val="22"/>
              </w:rPr>
            </w:pPr>
            <w:r w:rsidRPr="007F7C05">
              <w:rPr>
                <w:rFonts w:ascii="Arial" w:hAnsi="Arial" w:cs="Arial"/>
                <w:b/>
                <w:bCs/>
                <w:color w:val="000000"/>
                <w:sz w:val="22"/>
                <w:szCs w:val="22"/>
              </w:rPr>
              <w:t>Mundo</w:t>
            </w:r>
          </w:p>
        </w:tc>
        <w:tc>
          <w:tcPr>
            <w:tcW w:w="1600" w:type="dxa"/>
            <w:tcBorders>
              <w:top w:val="nil"/>
              <w:left w:val="nil"/>
              <w:bottom w:val="single" w:sz="4" w:space="0" w:color="auto"/>
              <w:right w:val="nil"/>
            </w:tcBorders>
            <w:shd w:val="clear" w:color="000000" w:fill="auto"/>
            <w:vAlign w:val="center"/>
            <w:hideMark/>
          </w:tcPr>
          <w:p w:rsidR="007F7C05" w:rsidRPr="007F7C05" w:rsidRDefault="007F7C05" w:rsidP="007F7C05">
            <w:pPr>
              <w:jc w:val="center"/>
              <w:rPr>
                <w:rFonts w:ascii="Arial" w:hAnsi="Arial" w:cs="Arial"/>
                <w:b/>
                <w:bCs/>
                <w:color w:val="000000"/>
                <w:sz w:val="22"/>
                <w:szCs w:val="22"/>
              </w:rPr>
            </w:pPr>
            <w:r w:rsidRPr="007F7C05">
              <w:rPr>
                <w:rFonts w:ascii="Arial" w:hAnsi="Arial" w:cs="Arial"/>
                <w:b/>
                <w:bCs/>
                <w:color w:val="000000"/>
                <w:sz w:val="22"/>
                <w:szCs w:val="22"/>
              </w:rPr>
              <w:t>Brasil</w:t>
            </w:r>
          </w:p>
        </w:tc>
        <w:tc>
          <w:tcPr>
            <w:tcW w:w="2840" w:type="dxa"/>
            <w:tcBorders>
              <w:top w:val="nil"/>
              <w:left w:val="nil"/>
              <w:bottom w:val="single" w:sz="4" w:space="0" w:color="auto"/>
              <w:right w:val="nil"/>
            </w:tcBorders>
            <w:shd w:val="clear" w:color="000000" w:fill="auto"/>
            <w:vAlign w:val="center"/>
            <w:hideMark/>
          </w:tcPr>
          <w:p w:rsidR="007F7C05" w:rsidRPr="007F7C05" w:rsidRDefault="007F7C05" w:rsidP="007F7C05">
            <w:pPr>
              <w:jc w:val="center"/>
              <w:rPr>
                <w:rFonts w:ascii="Arial" w:hAnsi="Arial" w:cs="Arial"/>
                <w:b/>
                <w:bCs/>
                <w:color w:val="000000"/>
                <w:sz w:val="22"/>
                <w:szCs w:val="22"/>
              </w:rPr>
            </w:pPr>
            <w:r w:rsidRPr="007F7C05">
              <w:rPr>
                <w:rFonts w:ascii="Arial" w:hAnsi="Arial" w:cs="Arial"/>
                <w:b/>
                <w:bCs/>
                <w:color w:val="000000"/>
                <w:sz w:val="22"/>
                <w:szCs w:val="22"/>
              </w:rPr>
              <w:t>Brasil/Mundo</w:t>
            </w:r>
          </w:p>
        </w:tc>
      </w:tr>
      <w:tr w:rsidR="007F7C05" w:rsidRPr="007F7C05" w:rsidTr="007F7C05">
        <w:trPr>
          <w:trHeight w:val="285"/>
        </w:trPr>
        <w:tc>
          <w:tcPr>
            <w:tcW w:w="1320" w:type="dxa"/>
            <w:tcBorders>
              <w:top w:val="nil"/>
              <w:left w:val="nil"/>
              <w:bottom w:val="nil"/>
              <w:right w:val="nil"/>
            </w:tcBorders>
            <w:shd w:val="clear" w:color="000000" w:fill="auto"/>
            <w:vAlign w:val="center"/>
            <w:hideMark/>
          </w:tcPr>
          <w:p w:rsidR="007F7C05" w:rsidRPr="007F7C05" w:rsidRDefault="007F7C05" w:rsidP="007F7C05">
            <w:pPr>
              <w:jc w:val="center"/>
              <w:rPr>
                <w:rFonts w:ascii="Arial" w:hAnsi="Arial" w:cs="Arial"/>
                <w:color w:val="000000"/>
                <w:sz w:val="22"/>
                <w:szCs w:val="22"/>
              </w:rPr>
            </w:pPr>
            <w:r w:rsidRPr="007F7C05">
              <w:rPr>
                <w:rFonts w:ascii="Arial" w:hAnsi="Arial" w:cs="Arial"/>
                <w:color w:val="000000"/>
                <w:sz w:val="22"/>
                <w:szCs w:val="22"/>
              </w:rPr>
              <w:t>1961/2010</w:t>
            </w:r>
          </w:p>
        </w:tc>
        <w:tc>
          <w:tcPr>
            <w:tcW w:w="1580" w:type="dxa"/>
            <w:tcBorders>
              <w:top w:val="nil"/>
              <w:left w:val="nil"/>
              <w:bottom w:val="nil"/>
              <w:right w:val="nil"/>
            </w:tcBorders>
            <w:shd w:val="clear" w:color="000000" w:fill="auto"/>
            <w:vAlign w:val="bottom"/>
            <w:hideMark/>
          </w:tcPr>
          <w:p w:rsidR="007F7C05" w:rsidRPr="007F7C05" w:rsidRDefault="007F7C05" w:rsidP="007F7C05">
            <w:pPr>
              <w:jc w:val="center"/>
              <w:rPr>
                <w:rFonts w:ascii="Arial" w:hAnsi="Arial" w:cs="Arial"/>
                <w:color w:val="000000"/>
                <w:sz w:val="22"/>
                <w:szCs w:val="22"/>
              </w:rPr>
            </w:pPr>
            <w:r w:rsidRPr="007F7C05">
              <w:rPr>
                <w:rFonts w:ascii="Arial" w:hAnsi="Arial" w:cs="Arial"/>
                <w:color w:val="000000"/>
                <w:sz w:val="22"/>
                <w:szCs w:val="22"/>
              </w:rPr>
              <w:t>3,57</w:t>
            </w:r>
          </w:p>
        </w:tc>
        <w:tc>
          <w:tcPr>
            <w:tcW w:w="1600" w:type="dxa"/>
            <w:tcBorders>
              <w:top w:val="nil"/>
              <w:left w:val="nil"/>
              <w:bottom w:val="nil"/>
              <w:right w:val="nil"/>
            </w:tcBorders>
            <w:shd w:val="clear" w:color="000000" w:fill="auto"/>
            <w:vAlign w:val="bottom"/>
            <w:hideMark/>
          </w:tcPr>
          <w:p w:rsidR="007F7C05" w:rsidRPr="007F7C05" w:rsidRDefault="007F7C05" w:rsidP="007F7C05">
            <w:pPr>
              <w:jc w:val="center"/>
              <w:rPr>
                <w:rFonts w:ascii="Arial" w:hAnsi="Arial" w:cs="Arial"/>
                <w:color w:val="000000"/>
                <w:sz w:val="22"/>
                <w:szCs w:val="22"/>
              </w:rPr>
            </w:pPr>
            <w:r w:rsidRPr="007F7C05">
              <w:rPr>
                <w:rFonts w:ascii="Arial" w:hAnsi="Arial" w:cs="Arial"/>
                <w:color w:val="000000"/>
                <w:sz w:val="22"/>
                <w:szCs w:val="22"/>
              </w:rPr>
              <w:t>4,51</w:t>
            </w:r>
          </w:p>
        </w:tc>
        <w:tc>
          <w:tcPr>
            <w:tcW w:w="2840" w:type="dxa"/>
            <w:tcBorders>
              <w:top w:val="nil"/>
              <w:left w:val="nil"/>
              <w:bottom w:val="nil"/>
              <w:right w:val="nil"/>
            </w:tcBorders>
            <w:shd w:val="clear" w:color="000000" w:fill="auto"/>
            <w:vAlign w:val="center"/>
            <w:hideMark/>
          </w:tcPr>
          <w:p w:rsidR="007F7C05" w:rsidRPr="007F7C05" w:rsidRDefault="007F7C05" w:rsidP="007F7C05">
            <w:pPr>
              <w:jc w:val="center"/>
              <w:rPr>
                <w:rFonts w:ascii="Arial" w:hAnsi="Arial" w:cs="Arial"/>
                <w:color w:val="000000"/>
                <w:sz w:val="22"/>
                <w:szCs w:val="22"/>
              </w:rPr>
            </w:pPr>
            <w:r w:rsidRPr="007F7C05">
              <w:rPr>
                <w:rFonts w:ascii="Arial" w:hAnsi="Arial" w:cs="Arial"/>
                <w:color w:val="000000"/>
                <w:sz w:val="22"/>
                <w:szCs w:val="22"/>
              </w:rPr>
              <w:t>126%</w:t>
            </w:r>
          </w:p>
        </w:tc>
      </w:tr>
      <w:tr w:rsidR="007F7C05" w:rsidRPr="007F7C05" w:rsidTr="007F7C05">
        <w:trPr>
          <w:trHeight w:val="285"/>
        </w:trPr>
        <w:tc>
          <w:tcPr>
            <w:tcW w:w="1320" w:type="dxa"/>
            <w:tcBorders>
              <w:top w:val="nil"/>
              <w:left w:val="nil"/>
              <w:bottom w:val="nil"/>
              <w:right w:val="nil"/>
            </w:tcBorders>
            <w:shd w:val="clear" w:color="000000" w:fill="auto"/>
            <w:vAlign w:val="center"/>
            <w:hideMark/>
          </w:tcPr>
          <w:p w:rsidR="007F7C05" w:rsidRPr="007F7C05" w:rsidRDefault="007F7C05" w:rsidP="007F7C05">
            <w:pPr>
              <w:jc w:val="center"/>
              <w:rPr>
                <w:rFonts w:ascii="Arial" w:hAnsi="Arial" w:cs="Arial"/>
                <w:color w:val="000000"/>
                <w:sz w:val="22"/>
                <w:szCs w:val="22"/>
              </w:rPr>
            </w:pPr>
            <w:proofErr w:type="gramStart"/>
            <w:r w:rsidRPr="007F7C05">
              <w:rPr>
                <w:rFonts w:ascii="Arial" w:hAnsi="Arial" w:cs="Arial"/>
                <w:color w:val="000000"/>
                <w:sz w:val="22"/>
                <w:szCs w:val="22"/>
              </w:rPr>
              <w:t>anos</w:t>
            </w:r>
            <w:proofErr w:type="gramEnd"/>
            <w:r w:rsidRPr="007F7C05">
              <w:rPr>
                <w:rFonts w:ascii="Arial" w:hAnsi="Arial" w:cs="Arial"/>
                <w:color w:val="000000"/>
                <w:sz w:val="22"/>
                <w:szCs w:val="22"/>
              </w:rPr>
              <w:t xml:space="preserve"> 60*</w:t>
            </w:r>
          </w:p>
        </w:tc>
        <w:tc>
          <w:tcPr>
            <w:tcW w:w="1580" w:type="dxa"/>
            <w:tcBorders>
              <w:top w:val="nil"/>
              <w:left w:val="nil"/>
              <w:bottom w:val="nil"/>
              <w:right w:val="nil"/>
            </w:tcBorders>
            <w:shd w:val="clear" w:color="000000" w:fill="auto"/>
            <w:vAlign w:val="bottom"/>
            <w:hideMark/>
          </w:tcPr>
          <w:p w:rsidR="007F7C05" w:rsidRPr="007F7C05" w:rsidRDefault="007F7C05" w:rsidP="007F7C05">
            <w:pPr>
              <w:jc w:val="center"/>
              <w:rPr>
                <w:rFonts w:ascii="Arial" w:hAnsi="Arial" w:cs="Arial"/>
                <w:color w:val="000000"/>
                <w:sz w:val="22"/>
                <w:szCs w:val="22"/>
              </w:rPr>
            </w:pPr>
            <w:r w:rsidRPr="007F7C05">
              <w:rPr>
                <w:rFonts w:ascii="Arial" w:hAnsi="Arial" w:cs="Arial"/>
                <w:color w:val="000000"/>
                <w:sz w:val="22"/>
                <w:szCs w:val="22"/>
              </w:rPr>
              <w:t>5,64</w:t>
            </w:r>
          </w:p>
        </w:tc>
        <w:tc>
          <w:tcPr>
            <w:tcW w:w="1600" w:type="dxa"/>
            <w:tcBorders>
              <w:top w:val="nil"/>
              <w:left w:val="nil"/>
              <w:bottom w:val="nil"/>
              <w:right w:val="nil"/>
            </w:tcBorders>
            <w:shd w:val="clear" w:color="000000" w:fill="auto"/>
            <w:vAlign w:val="bottom"/>
            <w:hideMark/>
          </w:tcPr>
          <w:p w:rsidR="007F7C05" w:rsidRPr="007F7C05" w:rsidRDefault="007F7C05" w:rsidP="007F7C05">
            <w:pPr>
              <w:jc w:val="center"/>
              <w:rPr>
                <w:rFonts w:ascii="Arial" w:hAnsi="Arial" w:cs="Arial"/>
                <w:color w:val="000000"/>
                <w:sz w:val="22"/>
                <w:szCs w:val="22"/>
              </w:rPr>
            </w:pPr>
            <w:r w:rsidRPr="007F7C05">
              <w:rPr>
                <w:rFonts w:ascii="Arial" w:hAnsi="Arial" w:cs="Arial"/>
                <w:color w:val="000000"/>
                <w:sz w:val="22"/>
                <w:szCs w:val="22"/>
              </w:rPr>
              <w:t>5,90</w:t>
            </w:r>
          </w:p>
        </w:tc>
        <w:tc>
          <w:tcPr>
            <w:tcW w:w="2840" w:type="dxa"/>
            <w:tcBorders>
              <w:top w:val="nil"/>
              <w:left w:val="nil"/>
              <w:bottom w:val="nil"/>
              <w:right w:val="nil"/>
            </w:tcBorders>
            <w:shd w:val="clear" w:color="000000" w:fill="auto"/>
            <w:vAlign w:val="center"/>
            <w:hideMark/>
          </w:tcPr>
          <w:p w:rsidR="007F7C05" w:rsidRPr="007F7C05" w:rsidRDefault="007F7C05" w:rsidP="007F7C05">
            <w:pPr>
              <w:jc w:val="center"/>
              <w:rPr>
                <w:rFonts w:ascii="Arial" w:hAnsi="Arial" w:cs="Arial"/>
                <w:color w:val="000000"/>
                <w:sz w:val="22"/>
                <w:szCs w:val="22"/>
              </w:rPr>
            </w:pPr>
            <w:r w:rsidRPr="007F7C05">
              <w:rPr>
                <w:rFonts w:ascii="Arial" w:hAnsi="Arial" w:cs="Arial"/>
                <w:color w:val="000000"/>
                <w:sz w:val="22"/>
                <w:szCs w:val="22"/>
              </w:rPr>
              <w:t>105%</w:t>
            </w:r>
          </w:p>
        </w:tc>
      </w:tr>
      <w:tr w:rsidR="007F7C05" w:rsidRPr="007F7C05" w:rsidTr="007F7C05">
        <w:trPr>
          <w:trHeight w:val="285"/>
        </w:trPr>
        <w:tc>
          <w:tcPr>
            <w:tcW w:w="1320" w:type="dxa"/>
            <w:tcBorders>
              <w:top w:val="nil"/>
              <w:left w:val="nil"/>
              <w:bottom w:val="nil"/>
              <w:right w:val="nil"/>
            </w:tcBorders>
            <w:shd w:val="clear" w:color="000000" w:fill="auto"/>
            <w:vAlign w:val="center"/>
            <w:hideMark/>
          </w:tcPr>
          <w:p w:rsidR="007F7C05" w:rsidRPr="007F7C05" w:rsidRDefault="007F7C05" w:rsidP="007F7C05">
            <w:pPr>
              <w:jc w:val="center"/>
              <w:rPr>
                <w:rFonts w:ascii="Arial" w:hAnsi="Arial" w:cs="Arial"/>
                <w:color w:val="000000"/>
                <w:sz w:val="22"/>
                <w:szCs w:val="22"/>
              </w:rPr>
            </w:pPr>
            <w:proofErr w:type="gramStart"/>
            <w:r w:rsidRPr="007F7C05">
              <w:rPr>
                <w:rFonts w:ascii="Arial" w:hAnsi="Arial" w:cs="Arial"/>
                <w:color w:val="000000"/>
                <w:sz w:val="22"/>
                <w:szCs w:val="22"/>
              </w:rPr>
              <w:t>anos</w:t>
            </w:r>
            <w:proofErr w:type="gramEnd"/>
            <w:r w:rsidRPr="007F7C05">
              <w:rPr>
                <w:rFonts w:ascii="Arial" w:hAnsi="Arial" w:cs="Arial"/>
                <w:color w:val="000000"/>
                <w:sz w:val="22"/>
                <w:szCs w:val="22"/>
              </w:rPr>
              <w:t xml:space="preserve"> 70</w:t>
            </w:r>
          </w:p>
        </w:tc>
        <w:tc>
          <w:tcPr>
            <w:tcW w:w="1580" w:type="dxa"/>
            <w:tcBorders>
              <w:top w:val="nil"/>
              <w:left w:val="nil"/>
              <w:bottom w:val="nil"/>
              <w:right w:val="nil"/>
            </w:tcBorders>
            <w:shd w:val="clear" w:color="000000" w:fill="auto"/>
            <w:vAlign w:val="bottom"/>
            <w:hideMark/>
          </w:tcPr>
          <w:p w:rsidR="007F7C05" w:rsidRPr="007F7C05" w:rsidRDefault="007F7C05" w:rsidP="007F7C05">
            <w:pPr>
              <w:jc w:val="center"/>
              <w:rPr>
                <w:rFonts w:ascii="Arial" w:hAnsi="Arial" w:cs="Arial"/>
                <w:color w:val="000000"/>
                <w:sz w:val="22"/>
                <w:szCs w:val="22"/>
              </w:rPr>
            </w:pPr>
            <w:r w:rsidRPr="007F7C05">
              <w:rPr>
                <w:rFonts w:ascii="Arial" w:hAnsi="Arial" w:cs="Arial"/>
                <w:color w:val="000000"/>
                <w:sz w:val="22"/>
                <w:szCs w:val="22"/>
              </w:rPr>
              <w:t>3,95</w:t>
            </w:r>
          </w:p>
        </w:tc>
        <w:tc>
          <w:tcPr>
            <w:tcW w:w="1600" w:type="dxa"/>
            <w:tcBorders>
              <w:top w:val="nil"/>
              <w:left w:val="nil"/>
              <w:bottom w:val="nil"/>
              <w:right w:val="nil"/>
            </w:tcBorders>
            <w:shd w:val="clear" w:color="000000" w:fill="auto"/>
            <w:vAlign w:val="bottom"/>
            <w:hideMark/>
          </w:tcPr>
          <w:p w:rsidR="007F7C05" w:rsidRPr="007F7C05" w:rsidRDefault="007F7C05" w:rsidP="007F7C05">
            <w:pPr>
              <w:jc w:val="center"/>
              <w:rPr>
                <w:rFonts w:ascii="Arial" w:hAnsi="Arial" w:cs="Arial"/>
                <w:color w:val="000000"/>
                <w:sz w:val="22"/>
                <w:szCs w:val="22"/>
              </w:rPr>
            </w:pPr>
            <w:r w:rsidRPr="007F7C05">
              <w:rPr>
                <w:rFonts w:ascii="Arial" w:hAnsi="Arial" w:cs="Arial"/>
                <w:color w:val="000000"/>
                <w:sz w:val="22"/>
                <w:szCs w:val="22"/>
              </w:rPr>
              <w:t>8,47</w:t>
            </w:r>
          </w:p>
        </w:tc>
        <w:tc>
          <w:tcPr>
            <w:tcW w:w="2840" w:type="dxa"/>
            <w:tcBorders>
              <w:top w:val="nil"/>
              <w:left w:val="nil"/>
              <w:bottom w:val="nil"/>
              <w:right w:val="nil"/>
            </w:tcBorders>
            <w:shd w:val="clear" w:color="000000" w:fill="auto"/>
            <w:vAlign w:val="center"/>
            <w:hideMark/>
          </w:tcPr>
          <w:p w:rsidR="007F7C05" w:rsidRPr="007F7C05" w:rsidRDefault="007F7C05" w:rsidP="007F7C05">
            <w:pPr>
              <w:jc w:val="center"/>
              <w:rPr>
                <w:rFonts w:ascii="Arial" w:hAnsi="Arial" w:cs="Arial"/>
                <w:color w:val="000000"/>
                <w:sz w:val="22"/>
                <w:szCs w:val="22"/>
              </w:rPr>
            </w:pPr>
            <w:r w:rsidRPr="007F7C05">
              <w:rPr>
                <w:rFonts w:ascii="Arial" w:hAnsi="Arial" w:cs="Arial"/>
                <w:color w:val="000000"/>
                <w:sz w:val="22"/>
                <w:szCs w:val="22"/>
              </w:rPr>
              <w:t>215%</w:t>
            </w:r>
          </w:p>
        </w:tc>
      </w:tr>
      <w:tr w:rsidR="007F7C05" w:rsidRPr="007F7C05" w:rsidTr="007F7C05">
        <w:trPr>
          <w:trHeight w:val="285"/>
        </w:trPr>
        <w:tc>
          <w:tcPr>
            <w:tcW w:w="1320" w:type="dxa"/>
            <w:tcBorders>
              <w:top w:val="nil"/>
              <w:left w:val="nil"/>
              <w:bottom w:val="nil"/>
              <w:right w:val="nil"/>
            </w:tcBorders>
            <w:shd w:val="clear" w:color="000000" w:fill="auto"/>
            <w:vAlign w:val="center"/>
            <w:hideMark/>
          </w:tcPr>
          <w:p w:rsidR="007F7C05" w:rsidRPr="007F7C05" w:rsidRDefault="007F7C05" w:rsidP="007F7C05">
            <w:pPr>
              <w:jc w:val="center"/>
              <w:rPr>
                <w:rFonts w:ascii="Arial" w:hAnsi="Arial" w:cs="Arial"/>
                <w:color w:val="000000"/>
                <w:sz w:val="22"/>
                <w:szCs w:val="22"/>
              </w:rPr>
            </w:pPr>
            <w:proofErr w:type="gramStart"/>
            <w:r w:rsidRPr="007F7C05">
              <w:rPr>
                <w:rFonts w:ascii="Arial" w:hAnsi="Arial" w:cs="Arial"/>
                <w:color w:val="000000"/>
                <w:sz w:val="22"/>
                <w:szCs w:val="22"/>
              </w:rPr>
              <w:t>anos</w:t>
            </w:r>
            <w:proofErr w:type="gramEnd"/>
            <w:r w:rsidRPr="007F7C05">
              <w:rPr>
                <w:rFonts w:ascii="Arial" w:hAnsi="Arial" w:cs="Arial"/>
                <w:color w:val="000000"/>
                <w:sz w:val="22"/>
                <w:szCs w:val="22"/>
              </w:rPr>
              <w:t xml:space="preserve"> 80</w:t>
            </w:r>
          </w:p>
        </w:tc>
        <w:tc>
          <w:tcPr>
            <w:tcW w:w="1580" w:type="dxa"/>
            <w:tcBorders>
              <w:top w:val="nil"/>
              <w:left w:val="nil"/>
              <w:bottom w:val="nil"/>
              <w:right w:val="nil"/>
            </w:tcBorders>
            <w:shd w:val="clear" w:color="000000" w:fill="auto"/>
            <w:vAlign w:val="bottom"/>
            <w:hideMark/>
          </w:tcPr>
          <w:p w:rsidR="007F7C05" w:rsidRPr="007F7C05" w:rsidRDefault="007F7C05" w:rsidP="007F7C05">
            <w:pPr>
              <w:jc w:val="center"/>
              <w:rPr>
                <w:rFonts w:ascii="Arial" w:hAnsi="Arial" w:cs="Arial"/>
                <w:color w:val="000000"/>
                <w:sz w:val="22"/>
                <w:szCs w:val="22"/>
              </w:rPr>
            </w:pPr>
            <w:r w:rsidRPr="007F7C05">
              <w:rPr>
                <w:rFonts w:ascii="Arial" w:hAnsi="Arial" w:cs="Arial"/>
                <w:color w:val="000000"/>
                <w:sz w:val="22"/>
                <w:szCs w:val="22"/>
              </w:rPr>
              <w:t>3,14</w:t>
            </w:r>
          </w:p>
        </w:tc>
        <w:tc>
          <w:tcPr>
            <w:tcW w:w="1600" w:type="dxa"/>
            <w:tcBorders>
              <w:top w:val="nil"/>
              <w:left w:val="nil"/>
              <w:bottom w:val="nil"/>
              <w:right w:val="nil"/>
            </w:tcBorders>
            <w:shd w:val="clear" w:color="000000" w:fill="auto"/>
            <w:vAlign w:val="bottom"/>
            <w:hideMark/>
          </w:tcPr>
          <w:p w:rsidR="007F7C05" w:rsidRPr="007F7C05" w:rsidRDefault="007F7C05" w:rsidP="007F7C05">
            <w:pPr>
              <w:jc w:val="center"/>
              <w:rPr>
                <w:rFonts w:ascii="Arial" w:hAnsi="Arial" w:cs="Arial"/>
                <w:color w:val="000000"/>
                <w:sz w:val="22"/>
                <w:szCs w:val="22"/>
              </w:rPr>
            </w:pPr>
            <w:r w:rsidRPr="007F7C05">
              <w:rPr>
                <w:rFonts w:ascii="Arial" w:hAnsi="Arial" w:cs="Arial"/>
                <w:color w:val="000000"/>
                <w:sz w:val="22"/>
                <w:szCs w:val="22"/>
              </w:rPr>
              <w:t>2,99</w:t>
            </w:r>
          </w:p>
        </w:tc>
        <w:tc>
          <w:tcPr>
            <w:tcW w:w="2840" w:type="dxa"/>
            <w:tcBorders>
              <w:top w:val="nil"/>
              <w:left w:val="nil"/>
              <w:bottom w:val="nil"/>
              <w:right w:val="nil"/>
            </w:tcBorders>
            <w:shd w:val="clear" w:color="000000" w:fill="auto"/>
            <w:vAlign w:val="center"/>
            <w:hideMark/>
          </w:tcPr>
          <w:p w:rsidR="007F7C05" w:rsidRPr="007F7C05" w:rsidRDefault="007F7C05" w:rsidP="007F7C05">
            <w:pPr>
              <w:jc w:val="center"/>
              <w:rPr>
                <w:rFonts w:ascii="Arial" w:hAnsi="Arial" w:cs="Arial"/>
                <w:color w:val="000000"/>
                <w:sz w:val="22"/>
                <w:szCs w:val="22"/>
              </w:rPr>
            </w:pPr>
            <w:r w:rsidRPr="007F7C05">
              <w:rPr>
                <w:rFonts w:ascii="Arial" w:hAnsi="Arial" w:cs="Arial"/>
                <w:color w:val="000000"/>
                <w:sz w:val="22"/>
                <w:szCs w:val="22"/>
              </w:rPr>
              <w:t>95%</w:t>
            </w:r>
          </w:p>
        </w:tc>
      </w:tr>
      <w:tr w:rsidR="007F7C05" w:rsidRPr="007F7C05" w:rsidTr="007F7C05">
        <w:trPr>
          <w:trHeight w:val="285"/>
        </w:trPr>
        <w:tc>
          <w:tcPr>
            <w:tcW w:w="1320" w:type="dxa"/>
            <w:tcBorders>
              <w:top w:val="nil"/>
              <w:left w:val="nil"/>
              <w:bottom w:val="nil"/>
              <w:right w:val="nil"/>
            </w:tcBorders>
            <w:shd w:val="clear" w:color="000000" w:fill="auto"/>
            <w:vAlign w:val="center"/>
            <w:hideMark/>
          </w:tcPr>
          <w:p w:rsidR="007F7C05" w:rsidRPr="007F7C05" w:rsidRDefault="007F7C05" w:rsidP="007F7C05">
            <w:pPr>
              <w:jc w:val="center"/>
              <w:rPr>
                <w:rFonts w:ascii="Arial" w:hAnsi="Arial" w:cs="Arial"/>
                <w:color w:val="000000"/>
                <w:sz w:val="22"/>
                <w:szCs w:val="22"/>
              </w:rPr>
            </w:pPr>
            <w:proofErr w:type="gramStart"/>
            <w:r w:rsidRPr="007F7C05">
              <w:rPr>
                <w:rFonts w:ascii="Arial" w:hAnsi="Arial" w:cs="Arial"/>
                <w:color w:val="000000"/>
                <w:sz w:val="22"/>
                <w:szCs w:val="22"/>
              </w:rPr>
              <w:t>anos</w:t>
            </w:r>
            <w:proofErr w:type="gramEnd"/>
            <w:r w:rsidRPr="007F7C05">
              <w:rPr>
                <w:rFonts w:ascii="Arial" w:hAnsi="Arial" w:cs="Arial"/>
                <w:color w:val="000000"/>
                <w:sz w:val="22"/>
                <w:szCs w:val="22"/>
              </w:rPr>
              <w:t xml:space="preserve"> 90</w:t>
            </w:r>
          </w:p>
        </w:tc>
        <w:tc>
          <w:tcPr>
            <w:tcW w:w="1580" w:type="dxa"/>
            <w:tcBorders>
              <w:top w:val="nil"/>
              <w:left w:val="nil"/>
              <w:bottom w:val="nil"/>
              <w:right w:val="nil"/>
            </w:tcBorders>
            <w:shd w:val="clear" w:color="000000" w:fill="auto"/>
            <w:vAlign w:val="bottom"/>
            <w:hideMark/>
          </w:tcPr>
          <w:p w:rsidR="007F7C05" w:rsidRPr="007F7C05" w:rsidRDefault="007F7C05" w:rsidP="007F7C05">
            <w:pPr>
              <w:jc w:val="center"/>
              <w:rPr>
                <w:rFonts w:ascii="Arial" w:hAnsi="Arial" w:cs="Arial"/>
                <w:color w:val="000000"/>
                <w:sz w:val="22"/>
                <w:szCs w:val="22"/>
              </w:rPr>
            </w:pPr>
            <w:r w:rsidRPr="007F7C05">
              <w:rPr>
                <w:rFonts w:ascii="Arial" w:hAnsi="Arial" w:cs="Arial"/>
                <w:color w:val="000000"/>
                <w:sz w:val="22"/>
                <w:szCs w:val="22"/>
              </w:rPr>
              <w:t>2,74</w:t>
            </w:r>
          </w:p>
        </w:tc>
        <w:tc>
          <w:tcPr>
            <w:tcW w:w="1600" w:type="dxa"/>
            <w:tcBorders>
              <w:top w:val="nil"/>
              <w:left w:val="nil"/>
              <w:bottom w:val="nil"/>
              <w:right w:val="nil"/>
            </w:tcBorders>
            <w:shd w:val="clear" w:color="000000" w:fill="auto"/>
            <w:vAlign w:val="bottom"/>
            <w:hideMark/>
          </w:tcPr>
          <w:p w:rsidR="007F7C05" w:rsidRPr="007F7C05" w:rsidRDefault="007F7C05" w:rsidP="007F7C05">
            <w:pPr>
              <w:jc w:val="center"/>
              <w:rPr>
                <w:rFonts w:ascii="Arial" w:hAnsi="Arial" w:cs="Arial"/>
                <w:color w:val="000000"/>
                <w:sz w:val="22"/>
                <w:szCs w:val="22"/>
              </w:rPr>
            </w:pPr>
            <w:r w:rsidRPr="007F7C05">
              <w:rPr>
                <w:rFonts w:ascii="Arial" w:hAnsi="Arial" w:cs="Arial"/>
                <w:color w:val="000000"/>
                <w:sz w:val="22"/>
                <w:szCs w:val="22"/>
              </w:rPr>
              <w:t>1,70</w:t>
            </w:r>
          </w:p>
        </w:tc>
        <w:tc>
          <w:tcPr>
            <w:tcW w:w="2840" w:type="dxa"/>
            <w:tcBorders>
              <w:top w:val="nil"/>
              <w:left w:val="nil"/>
              <w:bottom w:val="nil"/>
              <w:right w:val="nil"/>
            </w:tcBorders>
            <w:shd w:val="clear" w:color="000000" w:fill="auto"/>
            <w:vAlign w:val="center"/>
            <w:hideMark/>
          </w:tcPr>
          <w:p w:rsidR="007F7C05" w:rsidRPr="007F7C05" w:rsidRDefault="007F7C05" w:rsidP="007F7C05">
            <w:pPr>
              <w:jc w:val="center"/>
              <w:rPr>
                <w:rFonts w:ascii="Arial" w:hAnsi="Arial" w:cs="Arial"/>
                <w:color w:val="000000"/>
                <w:sz w:val="22"/>
                <w:szCs w:val="22"/>
              </w:rPr>
            </w:pPr>
            <w:r w:rsidRPr="007F7C05">
              <w:rPr>
                <w:rFonts w:ascii="Arial" w:hAnsi="Arial" w:cs="Arial"/>
                <w:color w:val="000000"/>
                <w:sz w:val="22"/>
                <w:szCs w:val="22"/>
              </w:rPr>
              <w:t>62%</w:t>
            </w:r>
          </w:p>
        </w:tc>
      </w:tr>
      <w:tr w:rsidR="007F7C05" w:rsidRPr="007F7C05" w:rsidTr="007F7C05">
        <w:trPr>
          <w:trHeight w:val="285"/>
        </w:trPr>
        <w:tc>
          <w:tcPr>
            <w:tcW w:w="1320" w:type="dxa"/>
            <w:tcBorders>
              <w:top w:val="nil"/>
              <w:left w:val="nil"/>
              <w:bottom w:val="nil"/>
              <w:right w:val="nil"/>
            </w:tcBorders>
            <w:shd w:val="clear" w:color="000000" w:fill="auto"/>
            <w:vAlign w:val="center"/>
            <w:hideMark/>
          </w:tcPr>
          <w:p w:rsidR="007F7C05" w:rsidRPr="007F7C05" w:rsidRDefault="007F7C05" w:rsidP="007F7C05">
            <w:pPr>
              <w:jc w:val="center"/>
              <w:rPr>
                <w:rFonts w:ascii="Arial" w:hAnsi="Arial" w:cs="Arial"/>
                <w:color w:val="000000"/>
                <w:sz w:val="22"/>
                <w:szCs w:val="22"/>
              </w:rPr>
            </w:pPr>
            <w:r w:rsidRPr="007F7C05">
              <w:rPr>
                <w:rFonts w:ascii="Arial" w:hAnsi="Arial" w:cs="Arial"/>
                <w:color w:val="000000"/>
                <w:sz w:val="22"/>
                <w:szCs w:val="22"/>
              </w:rPr>
              <w:t>1995/1998</w:t>
            </w:r>
          </w:p>
        </w:tc>
        <w:tc>
          <w:tcPr>
            <w:tcW w:w="1580" w:type="dxa"/>
            <w:tcBorders>
              <w:top w:val="nil"/>
              <w:left w:val="nil"/>
              <w:bottom w:val="nil"/>
              <w:right w:val="nil"/>
            </w:tcBorders>
            <w:shd w:val="clear" w:color="000000" w:fill="auto"/>
            <w:vAlign w:val="bottom"/>
            <w:hideMark/>
          </w:tcPr>
          <w:p w:rsidR="007F7C05" w:rsidRPr="007F7C05" w:rsidRDefault="007F7C05" w:rsidP="007F7C05">
            <w:pPr>
              <w:jc w:val="center"/>
              <w:rPr>
                <w:rFonts w:ascii="Arial" w:hAnsi="Arial" w:cs="Arial"/>
                <w:color w:val="000000"/>
                <w:sz w:val="22"/>
                <w:szCs w:val="22"/>
              </w:rPr>
            </w:pPr>
            <w:r w:rsidRPr="007F7C05">
              <w:rPr>
                <w:rFonts w:ascii="Arial" w:hAnsi="Arial" w:cs="Arial"/>
                <w:color w:val="000000"/>
                <w:sz w:val="22"/>
                <w:szCs w:val="22"/>
              </w:rPr>
              <w:t>3,07</w:t>
            </w:r>
          </w:p>
        </w:tc>
        <w:tc>
          <w:tcPr>
            <w:tcW w:w="1600" w:type="dxa"/>
            <w:tcBorders>
              <w:top w:val="nil"/>
              <w:left w:val="nil"/>
              <w:bottom w:val="nil"/>
              <w:right w:val="nil"/>
            </w:tcBorders>
            <w:shd w:val="clear" w:color="000000" w:fill="auto"/>
            <w:vAlign w:val="bottom"/>
            <w:hideMark/>
          </w:tcPr>
          <w:p w:rsidR="007F7C05" w:rsidRPr="007F7C05" w:rsidRDefault="007F7C05" w:rsidP="007F7C05">
            <w:pPr>
              <w:jc w:val="center"/>
              <w:rPr>
                <w:rFonts w:ascii="Arial" w:hAnsi="Arial" w:cs="Arial"/>
                <w:color w:val="000000"/>
                <w:sz w:val="22"/>
                <w:szCs w:val="22"/>
              </w:rPr>
            </w:pPr>
            <w:r w:rsidRPr="007F7C05">
              <w:rPr>
                <w:rFonts w:ascii="Arial" w:hAnsi="Arial" w:cs="Arial"/>
                <w:color w:val="000000"/>
                <w:sz w:val="22"/>
                <w:szCs w:val="22"/>
              </w:rPr>
              <w:t>2,05</w:t>
            </w:r>
          </w:p>
        </w:tc>
        <w:tc>
          <w:tcPr>
            <w:tcW w:w="2840" w:type="dxa"/>
            <w:tcBorders>
              <w:top w:val="nil"/>
              <w:left w:val="nil"/>
              <w:bottom w:val="nil"/>
              <w:right w:val="nil"/>
            </w:tcBorders>
            <w:shd w:val="clear" w:color="000000" w:fill="auto"/>
            <w:vAlign w:val="center"/>
            <w:hideMark/>
          </w:tcPr>
          <w:p w:rsidR="007F7C05" w:rsidRPr="007F7C05" w:rsidRDefault="007F7C05" w:rsidP="007F7C05">
            <w:pPr>
              <w:jc w:val="center"/>
              <w:rPr>
                <w:rFonts w:ascii="Arial" w:hAnsi="Arial" w:cs="Arial"/>
                <w:color w:val="000000"/>
                <w:sz w:val="22"/>
                <w:szCs w:val="22"/>
              </w:rPr>
            </w:pPr>
            <w:r w:rsidRPr="007F7C05">
              <w:rPr>
                <w:rFonts w:ascii="Arial" w:hAnsi="Arial" w:cs="Arial"/>
                <w:color w:val="000000"/>
                <w:sz w:val="22"/>
                <w:szCs w:val="22"/>
              </w:rPr>
              <w:t>67%</w:t>
            </w:r>
          </w:p>
        </w:tc>
      </w:tr>
      <w:tr w:rsidR="007F7C05" w:rsidRPr="007F7C05" w:rsidTr="007F7C05">
        <w:trPr>
          <w:trHeight w:val="285"/>
        </w:trPr>
        <w:tc>
          <w:tcPr>
            <w:tcW w:w="1320" w:type="dxa"/>
            <w:tcBorders>
              <w:top w:val="nil"/>
              <w:left w:val="nil"/>
              <w:bottom w:val="nil"/>
              <w:right w:val="nil"/>
            </w:tcBorders>
            <w:shd w:val="clear" w:color="000000" w:fill="auto"/>
            <w:vAlign w:val="center"/>
            <w:hideMark/>
          </w:tcPr>
          <w:p w:rsidR="007F7C05" w:rsidRPr="007F7C05" w:rsidRDefault="007F7C05" w:rsidP="007F7C05">
            <w:pPr>
              <w:jc w:val="center"/>
              <w:rPr>
                <w:rFonts w:ascii="Arial" w:hAnsi="Arial" w:cs="Arial"/>
                <w:color w:val="000000"/>
                <w:sz w:val="22"/>
                <w:szCs w:val="22"/>
              </w:rPr>
            </w:pPr>
            <w:r w:rsidRPr="007F7C05">
              <w:rPr>
                <w:rFonts w:ascii="Arial" w:hAnsi="Arial" w:cs="Arial"/>
                <w:color w:val="000000"/>
                <w:sz w:val="22"/>
                <w:szCs w:val="22"/>
              </w:rPr>
              <w:t>1999/2002</w:t>
            </w:r>
          </w:p>
        </w:tc>
        <w:tc>
          <w:tcPr>
            <w:tcW w:w="1580" w:type="dxa"/>
            <w:tcBorders>
              <w:top w:val="nil"/>
              <w:left w:val="nil"/>
              <w:bottom w:val="nil"/>
              <w:right w:val="nil"/>
            </w:tcBorders>
            <w:shd w:val="clear" w:color="000000" w:fill="auto"/>
            <w:vAlign w:val="bottom"/>
            <w:hideMark/>
          </w:tcPr>
          <w:p w:rsidR="007F7C05" w:rsidRPr="007F7C05" w:rsidRDefault="007F7C05" w:rsidP="007F7C05">
            <w:pPr>
              <w:jc w:val="center"/>
              <w:rPr>
                <w:rFonts w:ascii="Arial" w:hAnsi="Arial" w:cs="Arial"/>
                <w:color w:val="000000"/>
                <w:sz w:val="22"/>
                <w:szCs w:val="22"/>
              </w:rPr>
            </w:pPr>
            <w:r w:rsidRPr="007F7C05">
              <w:rPr>
                <w:rFonts w:ascii="Arial" w:hAnsi="Arial" w:cs="Arial"/>
                <w:color w:val="000000"/>
                <w:sz w:val="22"/>
                <w:szCs w:val="22"/>
              </w:rPr>
              <w:t>2,78</w:t>
            </w:r>
          </w:p>
        </w:tc>
        <w:tc>
          <w:tcPr>
            <w:tcW w:w="1600" w:type="dxa"/>
            <w:tcBorders>
              <w:top w:val="nil"/>
              <w:left w:val="nil"/>
              <w:bottom w:val="nil"/>
              <w:right w:val="nil"/>
            </w:tcBorders>
            <w:shd w:val="clear" w:color="000000" w:fill="auto"/>
            <w:vAlign w:val="bottom"/>
            <w:hideMark/>
          </w:tcPr>
          <w:p w:rsidR="007F7C05" w:rsidRPr="007F7C05" w:rsidRDefault="007F7C05" w:rsidP="007F7C05">
            <w:pPr>
              <w:jc w:val="center"/>
              <w:rPr>
                <w:rFonts w:ascii="Arial" w:hAnsi="Arial" w:cs="Arial"/>
                <w:color w:val="000000"/>
                <w:sz w:val="22"/>
                <w:szCs w:val="22"/>
              </w:rPr>
            </w:pPr>
            <w:r w:rsidRPr="007F7C05">
              <w:rPr>
                <w:rFonts w:ascii="Arial" w:hAnsi="Arial" w:cs="Arial"/>
                <w:color w:val="000000"/>
                <w:sz w:val="22"/>
                <w:szCs w:val="22"/>
              </w:rPr>
              <w:t>2,13</w:t>
            </w:r>
          </w:p>
        </w:tc>
        <w:tc>
          <w:tcPr>
            <w:tcW w:w="2840" w:type="dxa"/>
            <w:tcBorders>
              <w:top w:val="nil"/>
              <w:left w:val="nil"/>
              <w:bottom w:val="nil"/>
              <w:right w:val="nil"/>
            </w:tcBorders>
            <w:shd w:val="clear" w:color="000000" w:fill="auto"/>
            <w:vAlign w:val="center"/>
            <w:hideMark/>
          </w:tcPr>
          <w:p w:rsidR="007F7C05" w:rsidRPr="007F7C05" w:rsidRDefault="007F7C05" w:rsidP="007F7C05">
            <w:pPr>
              <w:jc w:val="center"/>
              <w:rPr>
                <w:rFonts w:ascii="Arial" w:hAnsi="Arial" w:cs="Arial"/>
                <w:color w:val="000000"/>
                <w:sz w:val="22"/>
                <w:szCs w:val="22"/>
              </w:rPr>
            </w:pPr>
            <w:r w:rsidRPr="007F7C05">
              <w:rPr>
                <w:rFonts w:ascii="Arial" w:hAnsi="Arial" w:cs="Arial"/>
                <w:color w:val="000000"/>
                <w:sz w:val="22"/>
                <w:szCs w:val="22"/>
              </w:rPr>
              <w:t>77%</w:t>
            </w:r>
          </w:p>
        </w:tc>
      </w:tr>
      <w:tr w:rsidR="007F7C05" w:rsidRPr="007F7C05" w:rsidTr="007F7C05">
        <w:trPr>
          <w:trHeight w:val="285"/>
        </w:trPr>
        <w:tc>
          <w:tcPr>
            <w:tcW w:w="1320" w:type="dxa"/>
            <w:tcBorders>
              <w:top w:val="nil"/>
              <w:left w:val="nil"/>
              <w:bottom w:val="nil"/>
              <w:right w:val="nil"/>
            </w:tcBorders>
            <w:shd w:val="clear" w:color="000000" w:fill="auto"/>
            <w:vAlign w:val="center"/>
            <w:hideMark/>
          </w:tcPr>
          <w:p w:rsidR="007F7C05" w:rsidRPr="007F7C05" w:rsidRDefault="007F7C05" w:rsidP="007F7C05">
            <w:pPr>
              <w:jc w:val="center"/>
              <w:rPr>
                <w:rFonts w:ascii="Arial" w:hAnsi="Arial" w:cs="Arial"/>
                <w:color w:val="000000"/>
                <w:sz w:val="22"/>
                <w:szCs w:val="22"/>
              </w:rPr>
            </w:pPr>
            <w:r w:rsidRPr="007F7C05">
              <w:rPr>
                <w:rFonts w:ascii="Arial" w:hAnsi="Arial" w:cs="Arial"/>
                <w:color w:val="000000"/>
                <w:sz w:val="22"/>
                <w:szCs w:val="22"/>
              </w:rPr>
              <w:t>2003/20</w:t>
            </w:r>
            <w:r w:rsidR="005E09C1">
              <w:rPr>
                <w:rFonts w:ascii="Arial" w:hAnsi="Arial" w:cs="Arial"/>
                <w:color w:val="000000"/>
                <w:sz w:val="22"/>
                <w:szCs w:val="22"/>
              </w:rPr>
              <w:t>0</w:t>
            </w:r>
            <w:r w:rsidRPr="007F7C05">
              <w:rPr>
                <w:rFonts w:ascii="Arial" w:hAnsi="Arial" w:cs="Arial"/>
                <w:color w:val="000000"/>
                <w:sz w:val="22"/>
                <w:szCs w:val="22"/>
              </w:rPr>
              <w:t>6</w:t>
            </w:r>
          </w:p>
        </w:tc>
        <w:tc>
          <w:tcPr>
            <w:tcW w:w="1580" w:type="dxa"/>
            <w:tcBorders>
              <w:top w:val="nil"/>
              <w:left w:val="nil"/>
              <w:bottom w:val="nil"/>
              <w:right w:val="nil"/>
            </w:tcBorders>
            <w:shd w:val="clear" w:color="000000" w:fill="auto"/>
            <w:vAlign w:val="bottom"/>
            <w:hideMark/>
          </w:tcPr>
          <w:p w:rsidR="007F7C05" w:rsidRPr="007F7C05" w:rsidRDefault="007F7C05" w:rsidP="007F7C05">
            <w:pPr>
              <w:jc w:val="center"/>
              <w:rPr>
                <w:rFonts w:ascii="Arial" w:hAnsi="Arial" w:cs="Arial"/>
                <w:color w:val="000000"/>
                <w:sz w:val="22"/>
                <w:szCs w:val="22"/>
              </w:rPr>
            </w:pPr>
            <w:r w:rsidRPr="007F7C05">
              <w:rPr>
                <w:rFonts w:ascii="Arial" w:hAnsi="Arial" w:cs="Arial"/>
                <w:color w:val="000000"/>
                <w:sz w:val="22"/>
                <w:szCs w:val="22"/>
              </w:rPr>
              <w:t>3,56</w:t>
            </w:r>
          </w:p>
        </w:tc>
        <w:tc>
          <w:tcPr>
            <w:tcW w:w="1600" w:type="dxa"/>
            <w:tcBorders>
              <w:top w:val="nil"/>
              <w:left w:val="nil"/>
              <w:bottom w:val="nil"/>
              <w:right w:val="nil"/>
            </w:tcBorders>
            <w:shd w:val="clear" w:color="000000" w:fill="auto"/>
            <w:vAlign w:val="bottom"/>
            <w:hideMark/>
          </w:tcPr>
          <w:p w:rsidR="007F7C05" w:rsidRPr="007F7C05" w:rsidRDefault="007F7C05" w:rsidP="007F7C05">
            <w:pPr>
              <w:jc w:val="center"/>
              <w:rPr>
                <w:rFonts w:ascii="Arial" w:hAnsi="Arial" w:cs="Arial"/>
                <w:color w:val="000000"/>
                <w:sz w:val="22"/>
                <w:szCs w:val="22"/>
              </w:rPr>
            </w:pPr>
            <w:r w:rsidRPr="007F7C05">
              <w:rPr>
                <w:rFonts w:ascii="Arial" w:hAnsi="Arial" w:cs="Arial"/>
                <w:color w:val="000000"/>
                <w:sz w:val="22"/>
                <w:szCs w:val="22"/>
              </w:rPr>
              <w:t>3,49</w:t>
            </w:r>
          </w:p>
        </w:tc>
        <w:tc>
          <w:tcPr>
            <w:tcW w:w="2840" w:type="dxa"/>
            <w:tcBorders>
              <w:top w:val="nil"/>
              <w:left w:val="nil"/>
              <w:bottom w:val="nil"/>
              <w:right w:val="nil"/>
            </w:tcBorders>
            <w:shd w:val="clear" w:color="000000" w:fill="auto"/>
            <w:vAlign w:val="center"/>
            <w:hideMark/>
          </w:tcPr>
          <w:p w:rsidR="007F7C05" w:rsidRPr="007F7C05" w:rsidRDefault="007F7C05" w:rsidP="007F7C05">
            <w:pPr>
              <w:jc w:val="center"/>
              <w:rPr>
                <w:rFonts w:ascii="Arial" w:hAnsi="Arial" w:cs="Arial"/>
                <w:color w:val="000000"/>
                <w:sz w:val="22"/>
                <w:szCs w:val="22"/>
              </w:rPr>
            </w:pPr>
            <w:r w:rsidRPr="007F7C05">
              <w:rPr>
                <w:rFonts w:ascii="Arial" w:hAnsi="Arial" w:cs="Arial"/>
                <w:color w:val="000000"/>
                <w:sz w:val="22"/>
                <w:szCs w:val="22"/>
              </w:rPr>
              <w:t>98%</w:t>
            </w:r>
          </w:p>
        </w:tc>
      </w:tr>
      <w:tr w:rsidR="007F7C05" w:rsidRPr="007F7C05" w:rsidTr="007F7C05">
        <w:trPr>
          <w:trHeight w:val="285"/>
        </w:trPr>
        <w:tc>
          <w:tcPr>
            <w:tcW w:w="1320" w:type="dxa"/>
            <w:tcBorders>
              <w:top w:val="nil"/>
              <w:left w:val="nil"/>
              <w:bottom w:val="single" w:sz="4" w:space="0" w:color="auto"/>
              <w:right w:val="nil"/>
            </w:tcBorders>
            <w:shd w:val="clear" w:color="000000" w:fill="auto"/>
            <w:vAlign w:val="center"/>
            <w:hideMark/>
          </w:tcPr>
          <w:p w:rsidR="007F7C05" w:rsidRPr="007F7C05" w:rsidRDefault="007F7C05" w:rsidP="007F7C05">
            <w:pPr>
              <w:jc w:val="center"/>
              <w:rPr>
                <w:rFonts w:ascii="Arial" w:hAnsi="Arial" w:cs="Arial"/>
                <w:color w:val="000000"/>
                <w:sz w:val="22"/>
                <w:szCs w:val="22"/>
              </w:rPr>
            </w:pPr>
            <w:r w:rsidRPr="007F7C05">
              <w:rPr>
                <w:rFonts w:ascii="Arial" w:hAnsi="Arial" w:cs="Arial"/>
                <w:color w:val="000000"/>
                <w:sz w:val="22"/>
                <w:szCs w:val="22"/>
              </w:rPr>
              <w:t>2007/2010</w:t>
            </w:r>
          </w:p>
        </w:tc>
        <w:tc>
          <w:tcPr>
            <w:tcW w:w="1580" w:type="dxa"/>
            <w:tcBorders>
              <w:top w:val="nil"/>
              <w:left w:val="nil"/>
              <w:bottom w:val="single" w:sz="4" w:space="0" w:color="auto"/>
              <w:right w:val="nil"/>
            </w:tcBorders>
            <w:shd w:val="clear" w:color="000000" w:fill="auto"/>
            <w:vAlign w:val="bottom"/>
            <w:hideMark/>
          </w:tcPr>
          <w:p w:rsidR="007F7C05" w:rsidRPr="007F7C05" w:rsidRDefault="007F7C05" w:rsidP="007F7C05">
            <w:pPr>
              <w:jc w:val="center"/>
              <w:rPr>
                <w:rFonts w:ascii="Arial" w:hAnsi="Arial" w:cs="Arial"/>
                <w:color w:val="000000"/>
                <w:sz w:val="22"/>
                <w:szCs w:val="22"/>
              </w:rPr>
            </w:pPr>
            <w:r w:rsidRPr="007F7C05">
              <w:rPr>
                <w:rFonts w:ascii="Arial" w:hAnsi="Arial" w:cs="Arial"/>
                <w:color w:val="000000"/>
                <w:sz w:val="22"/>
                <w:szCs w:val="22"/>
              </w:rPr>
              <w:t>2,03</w:t>
            </w:r>
          </w:p>
        </w:tc>
        <w:tc>
          <w:tcPr>
            <w:tcW w:w="1600" w:type="dxa"/>
            <w:tcBorders>
              <w:top w:val="nil"/>
              <w:left w:val="nil"/>
              <w:bottom w:val="single" w:sz="4" w:space="0" w:color="auto"/>
              <w:right w:val="nil"/>
            </w:tcBorders>
            <w:shd w:val="clear" w:color="000000" w:fill="auto"/>
            <w:vAlign w:val="bottom"/>
            <w:hideMark/>
          </w:tcPr>
          <w:p w:rsidR="007F7C05" w:rsidRPr="007F7C05" w:rsidRDefault="007F7C05" w:rsidP="007F7C05">
            <w:pPr>
              <w:jc w:val="center"/>
              <w:rPr>
                <w:rFonts w:ascii="Arial" w:hAnsi="Arial" w:cs="Arial"/>
                <w:color w:val="000000"/>
                <w:sz w:val="22"/>
                <w:szCs w:val="22"/>
              </w:rPr>
            </w:pPr>
            <w:r w:rsidRPr="007F7C05">
              <w:rPr>
                <w:rFonts w:ascii="Arial" w:hAnsi="Arial" w:cs="Arial"/>
                <w:color w:val="000000"/>
                <w:sz w:val="22"/>
                <w:szCs w:val="22"/>
              </w:rPr>
              <w:t>4,24</w:t>
            </w:r>
          </w:p>
        </w:tc>
        <w:tc>
          <w:tcPr>
            <w:tcW w:w="2840" w:type="dxa"/>
            <w:tcBorders>
              <w:top w:val="nil"/>
              <w:left w:val="nil"/>
              <w:bottom w:val="single" w:sz="4" w:space="0" w:color="auto"/>
              <w:right w:val="nil"/>
            </w:tcBorders>
            <w:shd w:val="clear" w:color="000000" w:fill="auto"/>
            <w:vAlign w:val="center"/>
            <w:hideMark/>
          </w:tcPr>
          <w:p w:rsidR="007F7C05" w:rsidRPr="007F7C05" w:rsidRDefault="007F7C05" w:rsidP="007F7C05">
            <w:pPr>
              <w:jc w:val="center"/>
              <w:rPr>
                <w:rFonts w:ascii="Arial" w:hAnsi="Arial" w:cs="Arial"/>
                <w:color w:val="000000"/>
                <w:sz w:val="22"/>
                <w:szCs w:val="22"/>
              </w:rPr>
            </w:pPr>
            <w:r w:rsidRPr="007F7C05">
              <w:rPr>
                <w:rFonts w:ascii="Arial" w:hAnsi="Arial" w:cs="Arial"/>
                <w:color w:val="000000"/>
                <w:sz w:val="22"/>
                <w:szCs w:val="22"/>
              </w:rPr>
              <w:t>209%</w:t>
            </w:r>
          </w:p>
        </w:tc>
      </w:tr>
      <w:tr w:rsidR="007F7C05" w:rsidRPr="007F7C05" w:rsidTr="007F7C05">
        <w:trPr>
          <w:trHeight w:val="285"/>
        </w:trPr>
        <w:tc>
          <w:tcPr>
            <w:tcW w:w="4500" w:type="dxa"/>
            <w:gridSpan w:val="3"/>
            <w:tcBorders>
              <w:top w:val="nil"/>
              <w:left w:val="nil"/>
              <w:bottom w:val="nil"/>
              <w:right w:val="nil"/>
            </w:tcBorders>
            <w:shd w:val="clear" w:color="000000" w:fill="auto"/>
            <w:noWrap/>
            <w:vAlign w:val="bottom"/>
            <w:hideMark/>
          </w:tcPr>
          <w:p w:rsidR="007F7C05" w:rsidRPr="007F7C05" w:rsidRDefault="007F7C05" w:rsidP="007F7C05">
            <w:pPr>
              <w:rPr>
                <w:rFonts w:ascii="Arial" w:hAnsi="Arial" w:cs="Arial"/>
                <w:sz w:val="16"/>
                <w:szCs w:val="16"/>
              </w:rPr>
            </w:pPr>
            <w:r w:rsidRPr="007F7C05">
              <w:rPr>
                <w:rFonts w:ascii="Arial" w:hAnsi="Arial" w:cs="Arial"/>
                <w:sz w:val="16"/>
                <w:szCs w:val="16"/>
              </w:rPr>
              <w:t xml:space="preserve">* Anos 60 </w:t>
            </w:r>
            <w:proofErr w:type="gramStart"/>
            <w:r w:rsidRPr="007F7C05">
              <w:rPr>
                <w:rFonts w:ascii="Arial" w:hAnsi="Arial" w:cs="Arial"/>
                <w:sz w:val="16"/>
                <w:szCs w:val="16"/>
              </w:rPr>
              <w:t>inclui</w:t>
            </w:r>
            <w:proofErr w:type="gramEnd"/>
            <w:r w:rsidRPr="007F7C05">
              <w:rPr>
                <w:rFonts w:ascii="Arial" w:hAnsi="Arial" w:cs="Arial"/>
                <w:sz w:val="16"/>
                <w:szCs w:val="16"/>
              </w:rPr>
              <w:t xml:space="preserve"> os anos de 1961 a 1969</w:t>
            </w:r>
          </w:p>
        </w:tc>
        <w:tc>
          <w:tcPr>
            <w:tcW w:w="2840" w:type="dxa"/>
            <w:tcBorders>
              <w:top w:val="nil"/>
              <w:left w:val="nil"/>
              <w:bottom w:val="nil"/>
              <w:right w:val="nil"/>
            </w:tcBorders>
            <w:shd w:val="clear" w:color="000000" w:fill="auto"/>
            <w:noWrap/>
            <w:vAlign w:val="bottom"/>
            <w:hideMark/>
          </w:tcPr>
          <w:p w:rsidR="007F7C05" w:rsidRPr="007F7C05" w:rsidRDefault="007F7C05" w:rsidP="007F7C05">
            <w:pPr>
              <w:rPr>
                <w:rFonts w:ascii="Arial" w:hAnsi="Arial" w:cs="Arial"/>
                <w:sz w:val="22"/>
                <w:szCs w:val="22"/>
              </w:rPr>
            </w:pPr>
          </w:p>
        </w:tc>
      </w:tr>
      <w:tr w:rsidR="007F7C05" w:rsidRPr="007F7C05" w:rsidTr="007F7C05">
        <w:trPr>
          <w:trHeight w:val="285"/>
        </w:trPr>
        <w:tc>
          <w:tcPr>
            <w:tcW w:w="2900" w:type="dxa"/>
            <w:gridSpan w:val="2"/>
            <w:tcBorders>
              <w:top w:val="nil"/>
              <w:left w:val="nil"/>
              <w:bottom w:val="nil"/>
              <w:right w:val="nil"/>
            </w:tcBorders>
            <w:shd w:val="clear" w:color="000000" w:fill="auto"/>
            <w:noWrap/>
            <w:vAlign w:val="bottom"/>
            <w:hideMark/>
          </w:tcPr>
          <w:p w:rsidR="007F7C05" w:rsidRPr="007F7C05" w:rsidRDefault="007F7C05" w:rsidP="007F7C05">
            <w:pPr>
              <w:rPr>
                <w:rFonts w:ascii="Arial" w:hAnsi="Arial" w:cs="Arial"/>
                <w:sz w:val="16"/>
                <w:szCs w:val="16"/>
              </w:rPr>
            </w:pPr>
            <w:r w:rsidRPr="007F7C05">
              <w:rPr>
                <w:rFonts w:ascii="Arial" w:hAnsi="Arial" w:cs="Arial"/>
                <w:b/>
                <w:bCs/>
                <w:sz w:val="16"/>
                <w:szCs w:val="16"/>
              </w:rPr>
              <w:t>Fonte:</w:t>
            </w:r>
            <w:r w:rsidRPr="007F7C05">
              <w:rPr>
                <w:rFonts w:ascii="Arial" w:hAnsi="Arial" w:cs="Arial"/>
                <w:sz w:val="16"/>
                <w:szCs w:val="16"/>
              </w:rPr>
              <w:t xml:space="preserve"> Banco Mundial</w:t>
            </w:r>
          </w:p>
        </w:tc>
        <w:tc>
          <w:tcPr>
            <w:tcW w:w="1600" w:type="dxa"/>
            <w:tcBorders>
              <w:top w:val="nil"/>
              <w:left w:val="nil"/>
              <w:bottom w:val="nil"/>
              <w:right w:val="nil"/>
            </w:tcBorders>
            <w:shd w:val="clear" w:color="000000" w:fill="auto"/>
            <w:noWrap/>
            <w:vAlign w:val="bottom"/>
            <w:hideMark/>
          </w:tcPr>
          <w:p w:rsidR="007F7C05" w:rsidRPr="007F7C05" w:rsidRDefault="007F7C05" w:rsidP="007F7C05">
            <w:pPr>
              <w:rPr>
                <w:rFonts w:ascii="Arial" w:hAnsi="Arial" w:cs="Arial"/>
                <w:sz w:val="22"/>
                <w:szCs w:val="22"/>
              </w:rPr>
            </w:pPr>
          </w:p>
        </w:tc>
        <w:tc>
          <w:tcPr>
            <w:tcW w:w="2840" w:type="dxa"/>
            <w:tcBorders>
              <w:top w:val="nil"/>
              <w:left w:val="nil"/>
              <w:bottom w:val="nil"/>
              <w:right w:val="nil"/>
            </w:tcBorders>
            <w:shd w:val="clear" w:color="000000" w:fill="auto"/>
            <w:noWrap/>
            <w:vAlign w:val="bottom"/>
            <w:hideMark/>
          </w:tcPr>
          <w:p w:rsidR="007F7C05" w:rsidRPr="007F7C05" w:rsidRDefault="007F7C05" w:rsidP="007F7C05">
            <w:pPr>
              <w:rPr>
                <w:rFonts w:ascii="Arial" w:hAnsi="Arial" w:cs="Arial"/>
                <w:sz w:val="22"/>
                <w:szCs w:val="22"/>
              </w:rPr>
            </w:pPr>
          </w:p>
        </w:tc>
      </w:tr>
    </w:tbl>
    <w:p w:rsidR="007F7C05" w:rsidRDefault="007F7C05" w:rsidP="008273A6">
      <w:pPr>
        <w:autoSpaceDE w:val="0"/>
        <w:autoSpaceDN w:val="0"/>
        <w:adjustRightInd w:val="0"/>
        <w:spacing w:after="57" w:line="280" w:lineRule="atLeast"/>
        <w:ind w:firstLine="283"/>
        <w:jc w:val="both"/>
        <w:textAlignment w:val="center"/>
        <w:rPr>
          <w:rFonts w:ascii="Charter BT" w:hAnsi="Charter BT" w:cs="Charter BT"/>
          <w:spacing w:val="-2"/>
          <w:sz w:val="22"/>
          <w:szCs w:val="22"/>
        </w:rPr>
      </w:pPr>
    </w:p>
    <w:p w:rsidR="007F7C05" w:rsidRDefault="007F7C05" w:rsidP="008273A6">
      <w:pPr>
        <w:autoSpaceDE w:val="0"/>
        <w:autoSpaceDN w:val="0"/>
        <w:adjustRightInd w:val="0"/>
        <w:spacing w:after="57" w:line="280" w:lineRule="atLeast"/>
        <w:ind w:firstLine="283"/>
        <w:jc w:val="both"/>
        <w:textAlignment w:val="center"/>
        <w:rPr>
          <w:rFonts w:ascii="Charter BT" w:hAnsi="Charter BT" w:cs="Charter BT"/>
          <w:spacing w:val="-2"/>
          <w:sz w:val="22"/>
          <w:szCs w:val="22"/>
        </w:rPr>
      </w:pPr>
    </w:p>
    <w:p w:rsidR="00110C8B" w:rsidRDefault="006C19A1" w:rsidP="008273A6">
      <w:pPr>
        <w:autoSpaceDE w:val="0"/>
        <w:autoSpaceDN w:val="0"/>
        <w:adjustRightInd w:val="0"/>
        <w:spacing w:after="57" w:line="280" w:lineRule="atLeast"/>
        <w:ind w:firstLine="283"/>
        <w:jc w:val="both"/>
        <w:textAlignment w:val="center"/>
        <w:rPr>
          <w:rFonts w:ascii="Charter BT" w:hAnsi="Charter BT" w:cs="Charter BT"/>
          <w:spacing w:val="-2"/>
          <w:sz w:val="22"/>
          <w:szCs w:val="22"/>
        </w:rPr>
      </w:pPr>
      <w:r w:rsidRPr="00377AE5">
        <w:rPr>
          <w:rFonts w:ascii="Charter BT" w:hAnsi="Charter BT" w:cs="Charter BT"/>
          <w:spacing w:val="-2"/>
          <w:sz w:val="22"/>
          <w:szCs w:val="22"/>
        </w:rPr>
        <w:lastRenderedPageBreak/>
        <w:t>Em termos setoriais</w:t>
      </w:r>
      <w:r w:rsidR="00110C8B">
        <w:rPr>
          <w:rFonts w:ascii="Charter BT" w:hAnsi="Charter BT" w:cs="Charter BT"/>
          <w:spacing w:val="-2"/>
          <w:sz w:val="22"/>
          <w:szCs w:val="22"/>
        </w:rPr>
        <w:t>,</w:t>
      </w:r>
      <w:r w:rsidRPr="00377AE5">
        <w:rPr>
          <w:rFonts w:ascii="Charter BT" w:hAnsi="Charter BT" w:cs="Charter BT"/>
          <w:spacing w:val="-2"/>
          <w:sz w:val="22"/>
          <w:szCs w:val="22"/>
        </w:rPr>
        <w:t xml:space="preserve"> destaca-se o crescimento da agricultura e do setor serviços. </w:t>
      </w:r>
      <w:r w:rsidR="00C607A2" w:rsidRPr="00377AE5">
        <w:rPr>
          <w:rFonts w:ascii="Charter BT" w:hAnsi="Charter BT" w:cs="Charter BT"/>
          <w:spacing w:val="-2"/>
          <w:sz w:val="22"/>
          <w:szCs w:val="22"/>
        </w:rPr>
        <w:t>A</w:t>
      </w:r>
      <w:r w:rsidRPr="00377AE5">
        <w:rPr>
          <w:rFonts w:ascii="Charter BT" w:hAnsi="Charter BT" w:cs="Charter BT"/>
          <w:spacing w:val="-2"/>
          <w:sz w:val="22"/>
          <w:szCs w:val="22"/>
        </w:rPr>
        <w:t xml:space="preserve">pesar </w:t>
      </w:r>
      <w:proofErr w:type="gramStart"/>
      <w:r w:rsidRPr="00377AE5">
        <w:rPr>
          <w:rFonts w:ascii="Charter BT" w:hAnsi="Charter BT" w:cs="Charter BT"/>
          <w:spacing w:val="-2"/>
          <w:sz w:val="22"/>
          <w:szCs w:val="22"/>
        </w:rPr>
        <w:t>da</w:t>
      </w:r>
      <w:r w:rsidR="00C607A2" w:rsidRPr="00377AE5">
        <w:rPr>
          <w:rFonts w:ascii="Charter BT" w:hAnsi="Charter BT" w:cs="Charter BT"/>
          <w:spacing w:val="-2"/>
          <w:sz w:val="22"/>
          <w:szCs w:val="22"/>
        </w:rPr>
        <w:t xml:space="preserve"> indústria </w:t>
      </w:r>
      <w:r w:rsidRPr="00377AE5">
        <w:rPr>
          <w:rFonts w:ascii="Charter BT" w:hAnsi="Charter BT" w:cs="Charter BT"/>
          <w:spacing w:val="-2"/>
          <w:sz w:val="22"/>
          <w:szCs w:val="22"/>
        </w:rPr>
        <w:t>ter</w:t>
      </w:r>
      <w:proofErr w:type="gramEnd"/>
      <w:r w:rsidRPr="00377AE5">
        <w:rPr>
          <w:rFonts w:ascii="Charter BT" w:hAnsi="Charter BT" w:cs="Charter BT"/>
          <w:spacing w:val="-2"/>
          <w:sz w:val="22"/>
          <w:szCs w:val="22"/>
        </w:rPr>
        <w:t xml:space="preserve"> apresentado um menor </w:t>
      </w:r>
      <w:r w:rsidR="00C607A2" w:rsidRPr="00377AE5">
        <w:rPr>
          <w:rFonts w:ascii="Charter BT" w:hAnsi="Charter BT" w:cs="Charter BT"/>
          <w:spacing w:val="-2"/>
          <w:sz w:val="22"/>
          <w:szCs w:val="22"/>
        </w:rPr>
        <w:t>crescimento</w:t>
      </w:r>
      <w:r w:rsidR="00110C8B">
        <w:rPr>
          <w:rFonts w:ascii="Charter BT" w:hAnsi="Charter BT" w:cs="Charter BT"/>
          <w:spacing w:val="-2"/>
          <w:sz w:val="22"/>
          <w:szCs w:val="22"/>
        </w:rPr>
        <w:t>,</w:t>
      </w:r>
      <w:r w:rsidR="00C607A2" w:rsidRPr="00377AE5">
        <w:rPr>
          <w:rFonts w:ascii="Charter BT" w:hAnsi="Charter BT" w:cs="Charter BT"/>
          <w:spacing w:val="-2"/>
          <w:sz w:val="22"/>
          <w:szCs w:val="22"/>
        </w:rPr>
        <w:t xml:space="preserve"> </w:t>
      </w:r>
      <w:r w:rsidRPr="00377AE5">
        <w:rPr>
          <w:rFonts w:ascii="Charter BT" w:hAnsi="Charter BT" w:cs="Charter BT"/>
          <w:spacing w:val="-2"/>
          <w:sz w:val="22"/>
          <w:szCs w:val="22"/>
        </w:rPr>
        <w:t xml:space="preserve">deve-se </w:t>
      </w:r>
      <w:r w:rsidR="00C607A2" w:rsidRPr="00377AE5">
        <w:rPr>
          <w:rFonts w:ascii="Charter BT" w:hAnsi="Charter BT" w:cs="Charter BT"/>
          <w:spacing w:val="-2"/>
          <w:sz w:val="22"/>
          <w:szCs w:val="22"/>
        </w:rPr>
        <w:t>desta</w:t>
      </w:r>
      <w:r w:rsidRPr="00377AE5">
        <w:rPr>
          <w:rFonts w:ascii="Charter BT" w:hAnsi="Charter BT" w:cs="Charter BT"/>
          <w:spacing w:val="-2"/>
          <w:sz w:val="22"/>
          <w:szCs w:val="22"/>
        </w:rPr>
        <w:t>car o sign</w:t>
      </w:r>
      <w:r w:rsidR="004C51E9" w:rsidRPr="00377AE5">
        <w:rPr>
          <w:rFonts w:ascii="Charter BT" w:hAnsi="Charter BT" w:cs="Charter BT"/>
          <w:spacing w:val="-2"/>
          <w:sz w:val="22"/>
          <w:szCs w:val="22"/>
        </w:rPr>
        <w:t>i</w:t>
      </w:r>
      <w:r w:rsidRPr="00377AE5">
        <w:rPr>
          <w:rFonts w:ascii="Charter BT" w:hAnsi="Charter BT" w:cs="Charter BT"/>
          <w:spacing w:val="-2"/>
          <w:sz w:val="22"/>
          <w:szCs w:val="22"/>
        </w:rPr>
        <w:t>ficativo avanço na produção industrial dos</w:t>
      </w:r>
      <w:r w:rsidR="00C607A2" w:rsidRPr="00377AE5">
        <w:rPr>
          <w:rFonts w:ascii="Charter BT" w:hAnsi="Charter BT" w:cs="Charter BT"/>
          <w:spacing w:val="-2"/>
          <w:sz w:val="22"/>
          <w:szCs w:val="22"/>
        </w:rPr>
        <w:t xml:space="preserve"> setores de bens de capital, eletrônicos, automóveis e informática e equipamentos de escritório. Percebe-se a importância assumida pela expansão do crédito</w:t>
      </w:r>
      <w:r w:rsidRPr="00377AE5">
        <w:rPr>
          <w:rFonts w:ascii="Charter BT" w:hAnsi="Charter BT" w:cs="Charter BT"/>
          <w:spacing w:val="-2"/>
          <w:sz w:val="22"/>
          <w:szCs w:val="22"/>
        </w:rPr>
        <w:t xml:space="preserve"> para esses setores</w:t>
      </w:r>
      <w:r w:rsidR="004C51E9" w:rsidRPr="00377AE5">
        <w:rPr>
          <w:rFonts w:ascii="Charter BT" w:hAnsi="Charter BT" w:cs="Charter BT"/>
          <w:spacing w:val="-2"/>
          <w:sz w:val="22"/>
          <w:szCs w:val="22"/>
        </w:rPr>
        <w:t xml:space="preserve"> e da retomada do investimento</w:t>
      </w:r>
      <w:r w:rsidR="00C607A2" w:rsidRPr="00377AE5">
        <w:rPr>
          <w:rFonts w:ascii="Charter BT" w:hAnsi="Charter BT" w:cs="Charter BT"/>
          <w:spacing w:val="-2"/>
          <w:sz w:val="22"/>
          <w:szCs w:val="22"/>
        </w:rPr>
        <w:t>.</w:t>
      </w:r>
      <w:r w:rsidRPr="00377AE5">
        <w:rPr>
          <w:rFonts w:ascii="Charter BT" w:hAnsi="Charter BT" w:cs="Charter BT"/>
          <w:spacing w:val="-2"/>
          <w:sz w:val="22"/>
          <w:szCs w:val="22"/>
        </w:rPr>
        <w:t xml:space="preserve"> </w:t>
      </w:r>
      <w:r w:rsidRPr="00AF2394">
        <w:rPr>
          <w:rFonts w:ascii="Charter BT" w:hAnsi="Charter BT" w:cs="Charter BT"/>
          <w:spacing w:val="-2"/>
          <w:sz w:val="22"/>
          <w:szCs w:val="22"/>
        </w:rPr>
        <w:t xml:space="preserve">Os setores industriais mais expostos </w:t>
      </w:r>
      <w:r w:rsidR="00110C8B">
        <w:rPr>
          <w:rFonts w:ascii="Charter BT" w:hAnsi="Charter BT" w:cs="Charter BT"/>
          <w:spacing w:val="-2"/>
          <w:sz w:val="22"/>
          <w:szCs w:val="22"/>
        </w:rPr>
        <w:t>à</w:t>
      </w:r>
      <w:r w:rsidRPr="00AF2394">
        <w:rPr>
          <w:rFonts w:ascii="Charter BT" w:hAnsi="Charter BT" w:cs="Charter BT"/>
          <w:spacing w:val="-2"/>
          <w:sz w:val="22"/>
          <w:szCs w:val="22"/>
        </w:rPr>
        <w:t xml:space="preserve"> concorrência internacional passaram a ter um desempenho inferior</w:t>
      </w:r>
      <w:r w:rsidR="00110C8B">
        <w:rPr>
          <w:rFonts w:ascii="Charter BT" w:hAnsi="Charter BT" w:cs="Charter BT"/>
          <w:spacing w:val="-2"/>
          <w:sz w:val="22"/>
          <w:szCs w:val="22"/>
        </w:rPr>
        <w:t>,</w:t>
      </w:r>
      <w:r w:rsidRPr="00AF2394">
        <w:rPr>
          <w:rFonts w:ascii="Charter BT" w:hAnsi="Charter BT" w:cs="Charter BT"/>
          <w:spacing w:val="-2"/>
          <w:sz w:val="22"/>
          <w:szCs w:val="22"/>
        </w:rPr>
        <w:t xml:space="preserve"> em função do amplo processo de valorização cambial</w:t>
      </w:r>
      <w:r w:rsidR="004C51E9" w:rsidRPr="00AF2394">
        <w:rPr>
          <w:rFonts w:ascii="Charter BT" w:hAnsi="Charter BT" w:cs="Charter BT"/>
          <w:spacing w:val="-2"/>
          <w:sz w:val="22"/>
          <w:szCs w:val="22"/>
        </w:rPr>
        <w:t xml:space="preserve"> e do amplo crescimento das importações</w:t>
      </w:r>
      <w:r w:rsidR="008E3754">
        <w:rPr>
          <w:rFonts w:ascii="Charter BT" w:hAnsi="Charter BT" w:cs="Charter BT"/>
          <w:spacing w:val="-2"/>
          <w:sz w:val="22"/>
          <w:szCs w:val="22"/>
        </w:rPr>
        <w:t>.</w:t>
      </w:r>
      <w:r w:rsidR="00D9592B">
        <w:rPr>
          <w:rFonts w:ascii="Charter BT" w:hAnsi="Charter BT" w:cs="Charter BT"/>
          <w:spacing w:val="-2"/>
          <w:sz w:val="22"/>
          <w:szCs w:val="22"/>
        </w:rPr>
        <w:t xml:space="preserve"> </w:t>
      </w:r>
      <w:r w:rsidR="00110C8B">
        <w:rPr>
          <w:rFonts w:ascii="Charter BT" w:hAnsi="Charter BT" w:cs="Charter BT"/>
          <w:spacing w:val="-2"/>
          <w:sz w:val="22"/>
          <w:szCs w:val="22"/>
        </w:rPr>
        <w:t>Destaca-se</w:t>
      </w:r>
      <w:r w:rsidR="008E3754">
        <w:rPr>
          <w:rFonts w:ascii="Charter BT" w:hAnsi="Charter BT" w:cs="Charter BT"/>
          <w:spacing w:val="-2"/>
          <w:sz w:val="22"/>
          <w:szCs w:val="22"/>
        </w:rPr>
        <w:t xml:space="preserve"> a forte retomada da construção civil e do mercado imobiliário após anos de estagnação. Esta boa </w:t>
      </w:r>
      <w:proofErr w:type="gramStart"/>
      <w:r w:rsidR="008E3754">
        <w:rPr>
          <w:rFonts w:ascii="Charter BT" w:hAnsi="Charter BT" w:cs="Charter BT"/>
          <w:spacing w:val="-2"/>
          <w:sz w:val="22"/>
          <w:szCs w:val="22"/>
        </w:rPr>
        <w:t>performance</w:t>
      </w:r>
      <w:proofErr w:type="gramEnd"/>
      <w:r w:rsidR="008E3754">
        <w:rPr>
          <w:rFonts w:ascii="Charter BT" w:hAnsi="Charter BT" w:cs="Charter BT"/>
          <w:spacing w:val="-2"/>
          <w:sz w:val="22"/>
          <w:szCs w:val="22"/>
        </w:rPr>
        <w:t xml:space="preserve"> da construção civil reflete a retomada do investimento que liderou o crescimento nos anos 2006/2008</w:t>
      </w:r>
    </w:p>
    <w:p w:rsidR="004C51E9" w:rsidRPr="00377AE5" w:rsidRDefault="00110C8B" w:rsidP="008273A6">
      <w:pPr>
        <w:autoSpaceDE w:val="0"/>
        <w:autoSpaceDN w:val="0"/>
        <w:adjustRightInd w:val="0"/>
        <w:spacing w:after="57" w:line="280" w:lineRule="atLeast"/>
        <w:ind w:firstLine="283"/>
        <w:jc w:val="both"/>
        <w:textAlignment w:val="center"/>
        <w:rPr>
          <w:rFonts w:ascii="Charter BT" w:hAnsi="Charter BT" w:cs="Charter BT"/>
          <w:spacing w:val="-2"/>
          <w:sz w:val="22"/>
          <w:szCs w:val="22"/>
        </w:rPr>
      </w:pPr>
      <w:r>
        <w:rPr>
          <w:rFonts w:ascii="Charter BT" w:hAnsi="Charter BT" w:cs="Charter BT"/>
          <w:spacing w:val="-2"/>
          <w:sz w:val="22"/>
          <w:szCs w:val="22"/>
        </w:rPr>
        <w:t>A</w:t>
      </w:r>
      <w:r w:rsidR="004C51E9" w:rsidRPr="00377AE5">
        <w:rPr>
          <w:rFonts w:ascii="Charter BT" w:hAnsi="Charter BT" w:cs="Charter BT"/>
          <w:spacing w:val="-2"/>
          <w:sz w:val="22"/>
          <w:szCs w:val="22"/>
        </w:rPr>
        <w:t xml:space="preserve">té </w:t>
      </w:r>
      <w:r w:rsidR="00D9592B">
        <w:rPr>
          <w:rFonts w:ascii="Charter BT" w:hAnsi="Charter BT" w:cs="Charter BT"/>
          <w:spacing w:val="-2"/>
          <w:sz w:val="22"/>
          <w:szCs w:val="22"/>
        </w:rPr>
        <w:t xml:space="preserve">a eclosão da </w:t>
      </w:r>
      <w:r w:rsidR="004C51E9" w:rsidRPr="00377AE5">
        <w:rPr>
          <w:rFonts w:ascii="Charter BT" w:hAnsi="Charter BT" w:cs="Charter BT"/>
          <w:spacing w:val="-2"/>
          <w:sz w:val="22"/>
          <w:szCs w:val="22"/>
        </w:rPr>
        <w:t>crise</w:t>
      </w:r>
      <w:r w:rsidR="00D9592B">
        <w:rPr>
          <w:rFonts w:ascii="Charter BT" w:hAnsi="Charter BT" w:cs="Charter BT"/>
          <w:spacing w:val="-2"/>
          <w:sz w:val="22"/>
          <w:szCs w:val="22"/>
        </w:rPr>
        <w:t xml:space="preserve"> econômica mundial</w:t>
      </w:r>
      <w:r>
        <w:rPr>
          <w:rFonts w:ascii="Charter BT" w:hAnsi="Charter BT" w:cs="Charter BT"/>
          <w:spacing w:val="-2"/>
          <w:sz w:val="22"/>
          <w:szCs w:val="22"/>
        </w:rPr>
        <w:t>,</w:t>
      </w:r>
      <w:r w:rsidR="00D9592B" w:rsidRPr="00D9592B">
        <w:rPr>
          <w:rFonts w:ascii="Charter BT" w:hAnsi="Charter BT" w:cs="Charter BT"/>
          <w:spacing w:val="-2"/>
          <w:sz w:val="22"/>
          <w:szCs w:val="22"/>
        </w:rPr>
        <w:t xml:space="preserve"> </w:t>
      </w:r>
      <w:r w:rsidR="00D9592B" w:rsidRPr="00377AE5">
        <w:rPr>
          <w:rFonts w:ascii="Charter BT" w:hAnsi="Charter BT" w:cs="Charter BT"/>
          <w:spacing w:val="-2"/>
          <w:sz w:val="22"/>
          <w:szCs w:val="22"/>
        </w:rPr>
        <w:t>no segundo semestre de 2008</w:t>
      </w:r>
      <w:r w:rsidR="00D9592B">
        <w:rPr>
          <w:rFonts w:ascii="Charter BT" w:hAnsi="Charter BT" w:cs="Charter BT"/>
          <w:spacing w:val="-2"/>
          <w:sz w:val="22"/>
          <w:szCs w:val="22"/>
        </w:rPr>
        <w:t xml:space="preserve">, </w:t>
      </w:r>
      <w:r w:rsidR="004C51E9" w:rsidRPr="00377AE5">
        <w:rPr>
          <w:rFonts w:ascii="Charter BT" w:hAnsi="Charter BT" w:cs="Charter BT"/>
          <w:spacing w:val="-2"/>
          <w:sz w:val="22"/>
          <w:szCs w:val="22"/>
        </w:rPr>
        <w:t>o país vinha alcançando seu obj</w:t>
      </w:r>
      <w:r w:rsidR="00AD78CA" w:rsidRPr="00377AE5">
        <w:rPr>
          <w:rFonts w:ascii="Charter BT" w:hAnsi="Charter BT" w:cs="Charter BT"/>
          <w:spacing w:val="-2"/>
          <w:sz w:val="22"/>
          <w:szCs w:val="22"/>
        </w:rPr>
        <w:t>etivo de retomada do crescimento, baseado na expansão do investimento e</w:t>
      </w:r>
      <w:r w:rsidR="00D9592B">
        <w:rPr>
          <w:rFonts w:ascii="Charter BT" w:hAnsi="Charter BT" w:cs="Charter BT"/>
          <w:spacing w:val="-2"/>
          <w:sz w:val="22"/>
          <w:szCs w:val="22"/>
        </w:rPr>
        <w:t xml:space="preserve"> do consumo</w:t>
      </w:r>
      <w:r w:rsidR="00AD78CA" w:rsidRPr="00377AE5">
        <w:rPr>
          <w:rFonts w:ascii="Charter BT" w:hAnsi="Charter BT" w:cs="Charter BT"/>
          <w:spacing w:val="-2"/>
          <w:sz w:val="22"/>
          <w:szCs w:val="22"/>
        </w:rPr>
        <w:t xml:space="preserve"> com </w:t>
      </w:r>
      <w:r w:rsidR="00D9592B">
        <w:rPr>
          <w:rFonts w:ascii="Charter BT" w:hAnsi="Charter BT" w:cs="Charter BT"/>
          <w:spacing w:val="-2"/>
          <w:sz w:val="22"/>
          <w:szCs w:val="22"/>
        </w:rPr>
        <w:t>relativa</w:t>
      </w:r>
      <w:r w:rsidR="00AD78CA" w:rsidRPr="00377AE5">
        <w:rPr>
          <w:rFonts w:ascii="Charter BT" w:hAnsi="Charter BT" w:cs="Charter BT"/>
          <w:spacing w:val="-2"/>
          <w:sz w:val="22"/>
          <w:szCs w:val="22"/>
        </w:rPr>
        <w:t xml:space="preserve"> estabilidade econômica</w:t>
      </w:r>
      <w:r w:rsidR="00D9592B">
        <w:rPr>
          <w:rFonts w:ascii="Charter BT" w:hAnsi="Charter BT" w:cs="Charter BT"/>
          <w:spacing w:val="-2"/>
          <w:sz w:val="22"/>
          <w:szCs w:val="22"/>
        </w:rPr>
        <w:t>.</w:t>
      </w:r>
      <w:r w:rsidR="004C51E9" w:rsidRPr="00377AE5">
        <w:rPr>
          <w:rFonts w:ascii="Charter BT" w:hAnsi="Charter BT" w:cs="Charter BT"/>
          <w:spacing w:val="-2"/>
          <w:sz w:val="22"/>
          <w:szCs w:val="22"/>
        </w:rPr>
        <w:t xml:space="preserve"> </w:t>
      </w:r>
      <w:r w:rsidR="00AD78CA" w:rsidRPr="00377AE5">
        <w:rPr>
          <w:rFonts w:ascii="Charter BT" w:hAnsi="Charter BT" w:cs="Charter BT"/>
          <w:spacing w:val="-2"/>
          <w:sz w:val="22"/>
          <w:szCs w:val="22"/>
        </w:rPr>
        <w:t>O crescimento propiciava a recuperação do emprego, a melhora das condições de ocupação com queda da taxa de desemprego e aumento da formalização, aument</w:t>
      </w:r>
      <w:r>
        <w:rPr>
          <w:rFonts w:ascii="Charter BT" w:hAnsi="Charter BT" w:cs="Charter BT"/>
          <w:spacing w:val="-2"/>
          <w:sz w:val="22"/>
          <w:szCs w:val="22"/>
        </w:rPr>
        <w:t>ando a</w:t>
      </w:r>
      <w:r w:rsidR="00AD78CA" w:rsidRPr="00377AE5">
        <w:rPr>
          <w:rFonts w:ascii="Charter BT" w:hAnsi="Charter BT" w:cs="Charter BT"/>
          <w:spacing w:val="-2"/>
          <w:sz w:val="22"/>
          <w:szCs w:val="22"/>
        </w:rPr>
        <w:t xml:space="preserve"> renda,</w:t>
      </w:r>
      <w:r>
        <w:rPr>
          <w:rFonts w:ascii="Charter BT" w:hAnsi="Charter BT" w:cs="Charter BT"/>
          <w:spacing w:val="-2"/>
          <w:sz w:val="22"/>
          <w:szCs w:val="22"/>
        </w:rPr>
        <w:t xml:space="preserve"> e incorporando</w:t>
      </w:r>
      <w:r w:rsidR="00AD78CA" w:rsidRPr="00377AE5">
        <w:rPr>
          <w:rFonts w:ascii="Charter BT" w:hAnsi="Charter BT" w:cs="Charter BT"/>
          <w:spacing w:val="-2"/>
          <w:sz w:val="22"/>
          <w:szCs w:val="22"/>
        </w:rPr>
        <w:t xml:space="preserve"> novos agentes ao mercado de bens e mercado de crédito, reforçando</w:t>
      </w:r>
      <w:r w:rsidR="004E09EA" w:rsidRPr="00377AE5">
        <w:rPr>
          <w:rFonts w:ascii="Charter BT" w:hAnsi="Charter BT" w:cs="Charter BT"/>
          <w:spacing w:val="-2"/>
          <w:sz w:val="22"/>
          <w:szCs w:val="22"/>
        </w:rPr>
        <w:t xml:space="preserve"> ainda mais o mercado consumidor e o processo expansionista</w:t>
      </w:r>
      <w:r w:rsidR="00AD78CA" w:rsidRPr="00377AE5">
        <w:rPr>
          <w:rFonts w:ascii="Charter BT" w:hAnsi="Charter BT" w:cs="Charter BT"/>
          <w:spacing w:val="-2"/>
          <w:sz w:val="22"/>
          <w:szCs w:val="22"/>
        </w:rPr>
        <w:t xml:space="preserve">. </w:t>
      </w:r>
      <w:r w:rsidR="00D9592B">
        <w:rPr>
          <w:rFonts w:ascii="Charter BT" w:hAnsi="Charter BT" w:cs="Charter BT"/>
          <w:spacing w:val="-2"/>
          <w:sz w:val="22"/>
          <w:szCs w:val="22"/>
        </w:rPr>
        <w:t>A</w:t>
      </w:r>
      <w:r w:rsidR="00947256" w:rsidRPr="00377AE5">
        <w:rPr>
          <w:rFonts w:ascii="Charter BT" w:hAnsi="Charter BT" w:cs="Charter BT"/>
          <w:spacing w:val="-2"/>
          <w:sz w:val="22"/>
          <w:szCs w:val="22"/>
        </w:rPr>
        <w:t xml:space="preserve"> questão</w:t>
      </w:r>
      <w:r w:rsidR="00D9592B">
        <w:rPr>
          <w:rFonts w:ascii="Charter BT" w:hAnsi="Charter BT" w:cs="Charter BT"/>
          <w:spacing w:val="-2"/>
          <w:sz w:val="22"/>
          <w:szCs w:val="22"/>
        </w:rPr>
        <w:t xml:space="preserve"> chave</w:t>
      </w:r>
      <w:r w:rsidR="00947256" w:rsidRPr="00377AE5">
        <w:rPr>
          <w:rFonts w:ascii="Charter BT" w:hAnsi="Charter BT" w:cs="Charter BT"/>
          <w:spacing w:val="-2"/>
          <w:sz w:val="22"/>
          <w:szCs w:val="22"/>
        </w:rPr>
        <w:t xml:space="preserve"> voltava a se</w:t>
      </w:r>
      <w:r w:rsidR="00D9592B">
        <w:rPr>
          <w:rFonts w:ascii="Charter BT" w:hAnsi="Charter BT" w:cs="Charter BT"/>
          <w:spacing w:val="-2"/>
          <w:sz w:val="22"/>
          <w:szCs w:val="22"/>
        </w:rPr>
        <w:t>r</w:t>
      </w:r>
      <w:r w:rsidR="00947256" w:rsidRPr="00377AE5">
        <w:rPr>
          <w:rFonts w:ascii="Charter BT" w:hAnsi="Charter BT" w:cs="Charter BT"/>
          <w:spacing w:val="-2"/>
          <w:sz w:val="22"/>
          <w:szCs w:val="22"/>
        </w:rPr>
        <w:t xml:space="preserve"> a</w:t>
      </w:r>
      <w:r>
        <w:rPr>
          <w:rFonts w:ascii="Charter BT" w:hAnsi="Charter BT" w:cs="Charter BT"/>
          <w:spacing w:val="-2"/>
          <w:sz w:val="22"/>
          <w:szCs w:val="22"/>
        </w:rPr>
        <w:t xml:space="preserve"> </w:t>
      </w:r>
      <w:r w:rsidR="00947256" w:rsidRPr="00377AE5">
        <w:rPr>
          <w:rFonts w:ascii="Charter BT" w:hAnsi="Charter BT" w:cs="Charter BT"/>
          <w:spacing w:val="-2"/>
          <w:sz w:val="22"/>
          <w:szCs w:val="22"/>
        </w:rPr>
        <w:t xml:space="preserve">sustentabilidade do crescimento e o risco inflacionário. </w:t>
      </w:r>
      <w:r w:rsidR="0055777E" w:rsidRPr="00377AE5">
        <w:rPr>
          <w:rFonts w:ascii="Charter BT" w:hAnsi="Charter BT" w:cs="Charter BT"/>
          <w:spacing w:val="-2"/>
          <w:sz w:val="22"/>
          <w:szCs w:val="22"/>
        </w:rPr>
        <w:t>Apesar da liderança do crescimento estar centrada no investimento,</w:t>
      </w:r>
      <w:r>
        <w:rPr>
          <w:rFonts w:ascii="Charter BT" w:hAnsi="Charter BT" w:cs="Charter BT"/>
          <w:spacing w:val="-2"/>
          <w:sz w:val="22"/>
          <w:szCs w:val="22"/>
        </w:rPr>
        <w:t xml:space="preserve"> </w:t>
      </w:r>
      <w:r w:rsidR="0055777E" w:rsidRPr="00377AE5">
        <w:rPr>
          <w:rFonts w:ascii="Charter BT" w:hAnsi="Charter BT" w:cs="Charter BT"/>
          <w:spacing w:val="-2"/>
          <w:sz w:val="22"/>
          <w:szCs w:val="22"/>
        </w:rPr>
        <w:t xml:space="preserve">a taxa de investimento do país ainda se encontrava em um nível bastante baixo, inferior a 20% do PIB. </w:t>
      </w:r>
      <w:r w:rsidR="00D9592B">
        <w:rPr>
          <w:rFonts w:ascii="Charter BT" w:hAnsi="Charter BT" w:cs="Charter BT"/>
          <w:spacing w:val="-2"/>
          <w:sz w:val="22"/>
          <w:szCs w:val="22"/>
        </w:rPr>
        <w:t xml:space="preserve"> </w:t>
      </w:r>
      <w:r w:rsidR="0055777E" w:rsidRPr="00377AE5">
        <w:rPr>
          <w:rFonts w:ascii="Charter BT" w:hAnsi="Charter BT" w:cs="Charter BT"/>
          <w:spacing w:val="-2"/>
          <w:sz w:val="22"/>
          <w:szCs w:val="22"/>
        </w:rPr>
        <w:t xml:space="preserve">Existe uma ampla discussão sobre qual o investimento necessário para sustentar um crescimento contínuo mais elevado, </w:t>
      </w:r>
      <w:r w:rsidR="00D9592B">
        <w:rPr>
          <w:rFonts w:ascii="Charter BT" w:hAnsi="Charter BT" w:cs="Charter BT"/>
          <w:spacing w:val="-2"/>
          <w:sz w:val="22"/>
          <w:szCs w:val="22"/>
        </w:rPr>
        <w:t>sendo que</w:t>
      </w:r>
      <w:r w:rsidR="0055777E" w:rsidRPr="00377AE5">
        <w:rPr>
          <w:rFonts w:ascii="Charter BT" w:hAnsi="Charter BT" w:cs="Charter BT"/>
          <w:spacing w:val="-2"/>
          <w:sz w:val="22"/>
          <w:szCs w:val="22"/>
        </w:rPr>
        <w:t xml:space="preserve"> a taxa de investimento vigente </w:t>
      </w:r>
      <w:r w:rsidR="00D9592B">
        <w:rPr>
          <w:rFonts w:ascii="Charter BT" w:hAnsi="Charter BT" w:cs="Charter BT"/>
          <w:spacing w:val="-2"/>
          <w:sz w:val="22"/>
          <w:szCs w:val="22"/>
        </w:rPr>
        <w:t>dificilmente</w:t>
      </w:r>
      <w:r w:rsidR="0055777E" w:rsidRPr="00377AE5">
        <w:rPr>
          <w:rFonts w:ascii="Charter BT" w:hAnsi="Charter BT" w:cs="Charter BT"/>
          <w:spacing w:val="-2"/>
          <w:sz w:val="22"/>
          <w:szCs w:val="22"/>
        </w:rPr>
        <w:t xml:space="preserve"> sustenta</w:t>
      </w:r>
      <w:r w:rsidR="00D9592B">
        <w:rPr>
          <w:rFonts w:ascii="Charter BT" w:hAnsi="Charter BT" w:cs="Charter BT"/>
          <w:spacing w:val="-2"/>
          <w:sz w:val="22"/>
          <w:szCs w:val="22"/>
        </w:rPr>
        <w:t>ria</w:t>
      </w:r>
      <w:r w:rsidR="0055777E" w:rsidRPr="00377AE5">
        <w:rPr>
          <w:rFonts w:ascii="Charter BT" w:hAnsi="Charter BT" w:cs="Charter BT"/>
          <w:spacing w:val="-2"/>
          <w:sz w:val="22"/>
          <w:szCs w:val="22"/>
        </w:rPr>
        <w:t xml:space="preserve"> um crescimento superior a 4%a.a.</w:t>
      </w:r>
      <w:proofErr w:type="gramStart"/>
      <w:r w:rsidR="0055777E" w:rsidRPr="00377AE5">
        <w:rPr>
          <w:rStyle w:val="Refdenotaderodap"/>
          <w:rFonts w:ascii="Charter BT" w:hAnsi="Charter BT"/>
          <w:spacing w:val="-2"/>
          <w:sz w:val="22"/>
          <w:szCs w:val="22"/>
        </w:rPr>
        <w:footnoteReference w:id="1"/>
      </w:r>
      <w:proofErr w:type="gramEnd"/>
    </w:p>
    <w:p w:rsidR="00D71F03" w:rsidRPr="00377AE5" w:rsidRDefault="0055777E" w:rsidP="00D9592B">
      <w:pPr>
        <w:autoSpaceDE w:val="0"/>
        <w:autoSpaceDN w:val="0"/>
        <w:adjustRightInd w:val="0"/>
        <w:spacing w:after="57" w:line="280" w:lineRule="atLeast"/>
        <w:ind w:firstLine="283"/>
        <w:jc w:val="both"/>
        <w:textAlignment w:val="center"/>
        <w:rPr>
          <w:rFonts w:ascii="Charter BT" w:hAnsi="Charter BT" w:cs="Charter BT"/>
          <w:spacing w:val="-2"/>
          <w:sz w:val="22"/>
          <w:szCs w:val="22"/>
        </w:rPr>
      </w:pPr>
      <w:r w:rsidRPr="00377AE5">
        <w:rPr>
          <w:rFonts w:ascii="Charter BT" w:hAnsi="Charter BT" w:cs="Charter BT"/>
          <w:spacing w:val="-2"/>
          <w:sz w:val="22"/>
          <w:szCs w:val="22"/>
        </w:rPr>
        <w:t>Paralelamente</w:t>
      </w:r>
      <w:r w:rsidR="00110C8B">
        <w:rPr>
          <w:rFonts w:ascii="Charter BT" w:hAnsi="Charter BT" w:cs="Charter BT"/>
          <w:spacing w:val="-2"/>
          <w:sz w:val="22"/>
          <w:szCs w:val="22"/>
        </w:rPr>
        <w:t>,</w:t>
      </w:r>
      <w:r w:rsidRPr="00377AE5">
        <w:rPr>
          <w:rFonts w:ascii="Charter BT" w:hAnsi="Charter BT" w:cs="Charter BT"/>
          <w:spacing w:val="-2"/>
          <w:sz w:val="22"/>
          <w:szCs w:val="22"/>
        </w:rPr>
        <w:t xml:space="preserve"> observ</w:t>
      </w:r>
      <w:r w:rsidR="00D604C9">
        <w:rPr>
          <w:rFonts w:ascii="Charter BT" w:hAnsi="Charter BT" w:cs="Charter BT"/>
          <w:spacing w:val="-2"/>
          <w:sz w:val="22"/>
          <w:szCs w:val="22"/>
        </w:rPr>
        <w:t>ou</w:t>
      </w:r>
      <w:r w:rsidRPr="00377AE5">
        <w:rPr>
          <w:rFonts w:ascii="Charter BT" w:hAnsi="Charter BT" w:cs="Charter BT"/>
          <w:spacing w:val="-2"/>
          <w:sz w:val="22"/>
          <w:szCs w:val="22"/>
        </w:rPr>
        <w:t>-se ao longo de 2007 um processo continuo de elevação das taxas inflacionárias. Apesar de cumprir a meta inflacionária</w:t>
      </w:r>
      <w:r w:rsidR="00AE16C5">
        <w:rPr>
          <w:rFonts w:ascii="Charter BT" w:hAnsi="Charter BT" w:cs="Charter BT"/>
          <w:spacing w:val="-2"/>
          <w:sz w:val="22"/>
          <w:szCs w:val="22"/>
        </w:rPr>
        <w:t>,</w:t>
      </w:r>
      <w:r w:rsidRPr="00377AE5">
        <w:rPr>
          <w:rFonts w:ascii="Charter BT" w:hAnsi="Charter BT" w:cs="Charter BT"/>
          <w:spacing w:val="-2"/>
          <w:sz w:val="22"/>
          <w:szCs w:val="22"/>
        </w:rPr>
        <w:t xml:space="preserve"> com o IPCA situando-se pouco acima dos 4,5%a.a. em 2007, este valor foi quase </w:t>
      </w:r>
      <w:r w:rsidR="00AE16C5">
        <w:rPr>
          <w:rFonts w:ascii="Charter BT" w:hAnsi="Charter BT" w:cs="Charter BT"/>
          <w:spacing w:val="-2"/>
          <w:sz w:val="22"/>
          <w:szCs w:val="22"/>
        </w:rPr>
        <w:t>um</w:t>
      </w:r>
      <w:r w:rsidRPr="00377AE5">
        <w:rPr>
          <w:rFonts w:ascii="Charter BT" w:hAnsi="Charter BT" w:cs="Charter BT"/>
          <w:spacing w:val="-2"/>
          <w:sz w:val="22"/>
          <w:szCs w:val="22"/>
        </w:rPr>
        <w:t xml:space="preserve"> ponto superior </w:t>
      </w:r>
      <w:r w:rsidR="00AE16C5">
        <w:rPr>
          <w:rFonts w:ascii="Charter BT" w:hAnsi="Charter BT" w:cs="Charter BT"/>
          <w:spacing w:val="-2"/>
          <w:sz w:val="22"/>
          <w:szCs w:val="22"/>
        </w:rPr>
        <w:t>à</w:t>
      </w:r>
      <w:r w:rsidRPr="00377AE5">
        <w:rPr>
          <w:rFonts w:ascii="Charter BT" w:hAnsi="Charter BT" w:cs="Charter BT"/>
          <w:spacing w:val="-2"/>
          <w:sz w:val="22"/>
          <w:szCs w:val="22"/>
        </w:rPr>
        <w:t xml:space="preserve"> inflação de 2006</w:t>
      </w:r>
      <w:r w:rsidR="00AE16C5">
        <w:rPr>
          <w:rFonts w:ascii="Charter BT" w:hAnsi="Charter BT" w:cs="Charter BT"/>
          <w:spacing w:val="-2"/>
          <w:sz w:val="22"/>
          <w:szCs w:val="22"/>
        </w:rPr>
        <w:t>,</w:t>
      </w:r>
      <w:r w:rsidRPr="00377AE5">
        <w:rPr>
          <w:rFonts w:ascii="Charter BT" w:hAnsi="Charter BT" w:cs="Charter BT"/>
          <w:spacing w:val="-2"/>
          <w:sz w:val="22"/>
          <w:szCs w:val="22"/>
        </w:rPr>
        <w:t xml:space="preserve"> fech</w:t>
      </w:r>
      <w:r w:rsidR="00AE16C5">
        <w:rPr>
          <w:rFonts w:ascii="Charter BT" w:hAnsi="Charter BT" w:cs="Charter BT"/>
          <w:spacing w:val="-2"/>
          <w:sz w:val="22"/>
          <w:szCs w:val="22"/>
        </w:rPr>
        <w:t>ando</w:t>
      </w:r>
      <w:r w:rsidRPr="00377AE5">
        <w:rPr>
          <w:rFonts w:ascii="Charter BT" w:hAnsi="Charter BT" w:cs="Charter BT"/>
          <w:spacing w:val="-2"/>
          <w:sz w:val="22"/>
          <w:szCs w:val="22"/>
        </w:rPr>
        <w:t xml:space="preserve"> o ano em aceleração,</w:t>
      </w:r>
      <w:r w:rsidR="00D604C9">
        <w:rPr>
          <w:rFonts w:ascii="Charter BT" w:hAnsi="Charter BT" w:cs="Charter BT"/>
          <w:spacing w:val="-2"/>
          <w:sz w:val="22"/>
          <w:szCs w:val="22"/>
        </w:rPr>
        <w:t xml:space="preserve"> </w:t>
      </w:r>
      <w:r w:rsidR="00AE16C5">
        <w:rPr>
          <w:rFonts w:ascii="Charter BT" w:hAnsi="Charter BT" w:cs="Charter BT"/>
          <w:spacing w:val="-2"/>
          <w:sz w:val="22"/>
          <w:szCs w:val="22"/>
        </w:rPr>
        <w:t>e</w:t>
      </w:r>
      <w:r w:rsidR="00D604C9">
        <w:rPr>
          <w:rFonts w:ascii="Charter BT" w:hAnsi="Charter BT" w:cs="Charter BT"/>
          <w:spacing w:val="-2"/>
          <w:sz w:val="22"/>
          <w:szCs w:val="22"/>
        </w:rPr>
        <w:t>,</w:t>
      </w:r>
      <w:r w:rsidR="00AE16C5">
        <w:rPr>
          <w:rFonts w:ascii="Charter BT" w:hAnsi="Charter BT" w:cs="Charter BT"/>
          <w:spacing w:val="-2"/>
          <w:sz w:val="22"/>
          <w:szCs w:val="22"/>
        </w:rPr>
        <w:t xml:space="preserve"> </w:t>
      </w:r>
      <w:r w:rsidRPr="00377AE5">
        <w:rPr>
          <w:rFonts w:ascii="Charter BT" w:hAnsi="Charter BT" w:cs="Charter BT"/>
          <w:spacing w:val="-2"/>
          <w:sz w:val="22"/>
          <w:szCs w:val="22"/>
        </w:rPr>
        <w:t xml:space="preserve">continuando a se elevar ao longo de 2008. </w:t>
      </w:r>
      <w:r w:rsidR="00D9592B">
        <w:rPr>
          <w:rFonts w:ascii="Charter BT" w:hAnsi="Charter BT" w:cs="Charter BT"/>
          <w:spacing w:val="-2"/>
          <w:sz w:val="22"/>
          <w:szCs w:val="22"/>
        </w:rPr>
        <w:t xml:space="preserve">Com isso, </w:t>
      </w:r>
      <w:r w:rsidRPr="00377AE5">
        <w:rPr>
          <w:rFonts w:ascii="Charter BT" w:hAnsi="Charter BT" w:cs="Charter BT"/>
          <w:spacing w:val="-2"/>
          <w:sz w:val="22"/>
          <w:szCs w:val="22"/>
        </w:rPr>
        <w:t>enquanto a economia mundial discutia o risco de forte desaceleração</w:t>
      </w:r>
      <w:r w:rsidR="00AE16C5">
        <w:rPr>
          <w:rFonts w:ascii="Charter BT" w:hAnsi="Charter BT" w:cs="Charter BT"/>
          <w:spacing w:val="-2"/>
          <w:sz w:val="22"/>
          <w:szCs w:val="22"/>
        </w:rPr>
        <w:t>,</w:t>
      </w:r>
      <w:r w:rsidRPr="00377AE5">
        <w:rPr>
          <w:rFonts w:ascii="Charter BT" w:hAnsi="Charter BT" w:cs="Charter BT"/>
          <w:spacing w:val="-2"/>
          <w:sz w:val="22"/>
          <w:szCs w:val="22"/>
        </w:rPr>
        <w:t xml:space="preserve"> no Brasil avaliava-se o superaquecimento da economia e a necessidade de controlar a inflação.</w:t>
      </w:r>
      <w:r w:rsidR="00AE16C5">
        <w:rPr>
          <w:rFonts w:ascii="Charter BT" w:hAnsi="Charter BT" w:cs="Charter BT"/>
          <w:spacing w:val="-2"/>
          <w:sz w:val="22"/>
          <w:szCs w:val="22"/>
        </w:rPr>
        <w:t xml:space="preserve"> </w:t>
      </w:r>
    </w:p>
    <w:p w:rsidR="004C51E9" w:rsidRPr="006231C7" w:rsidRDefault="0055777E" w:rsidP="008273A6">
      <w:pPr>
        <w:autoSpaceDE w:val="0"/>
        <w:autoSpaceDN w:val="0"/>
        <w:adjustRightInd w:val="0"/>
        <w:spacing w:after="57" w:line="280" w:lineRule="atLeast"/>
        <w:ind w:firstLine="283"/>
        <w:jc w:val="both"/>
        <w:textAlignment w:val="center"/>
        <w:rPr>
          <w:rFonts w:ascii="Charter BT" w:hAnsi="Charter BT" w:cs="Charter BT"/>
          <w:b/>
          <w:color w:val="FF0000"/>
          <w:spacing w:val="-2"/>
          <w:sz w:val="22"/>
          <w:szCs w:val="22"/>
        </w:rPr>
      </w:pPr>
      <w:r w:rsidRPr="00377AE5">
        <w:rPr>
          <w:rFonts w:ascii="Charter BT" w:hAnsi="Charter BT" w:cs="Charter BT"/>
          <w:spacing w:val="-2"/>
          <w:sz w:val="22"/>
          <w:szCs w:val="22"/>
        </w:rPr>
        <w:t>As finanças públicas manti</w:t>
      </w:r>
      <w:r w:rsidR="00D9592B">
        <w:rPr>
          <w:rFonts w:ascii="Charter BT" w:hAnsi="Charter BT" w:cs="Charter BT"/>
          <w:spacing w:val="-2"/>
          <w:sz w:val="22"/>
          <w:szCs w:val="22"/>
        </w:rPr>
        <w:t>vera</w:t>
      </w:r>
      <w:r w:rsidRPr="00377AE5">
        <w:rPr>
          <w:rFonts w:ascii="Charter BT" w:hAnsi="Charter BT" w:cs="Charter BT"/>
          <w:spacing w:val="-2"/>
          <w:sz w:val="22"/>
          <w:szCs w:val="22"/>
        </w:rPr>
        <w:t>m a trajetória de melhora no inicio do segundo mandato. A preservação dos superávits primários e a redução da taxa real de juros, acompanhado de maiores taxas de crescimento econômico, possibilitaram a queda contínua na razão Dívida Líquida do Setor Público/PIB. Ao final de 2008</w:t>
      </w:r>
      <w:r w:rsidR="00BA6B2D">
        <w:rPr>
          <w:rFonts w:ascii="Charter BT" w:hAnsi="Charter BT" w:cs="Charter BT"/>
          <w:spacing w:val="-2"/>
          <w:sz w:val="22"/>
          <w:szCs w:val="22"/>
        </w:rPr>
        <w:t>,</w:t>
      </w:r>
      <w:r w:rsidRPr="00377AE5">
        <w:rPr>
          <w:rFonts w:ascii="Charter BT" w:hAnsi="Charter BT" w:cs="Charter BT"/>
          <w:spacing w:val="-2"/>
          <w:sz w:val="22"/>
          <w:szCs w:val="22"/>
        </w:rPr>
        <w:t xml:space="preserve"> esta relação já estava abaixo </w:t>
      </w:r>
      <w:r w:rsidRPr="00344E50">
        <w:rPr>
          <w:rFonts w:ascii="Charter BT" w:hAnsi="Charter BT" w:cs="Charter BT"/>
          <w:spacing w:val="-2"/>
          <w:sz w:val="22"/>
          <w:szCs w:val="22"/>
        </w:rPr>
        <w:t>dos 40%</w:t>
      </w:r>
      <w:r w:rsidR="00BA6B2D">
        <w:rPr>
          <w:rFonts w:ascii="Charter BT" w:hAnsi="Charter BT" w:cs="Charter BT"/>
          <w:spacing w:val="-2"/>
          <w:sz w:val="22"/>
          <w:szCs w:val="22"/>
        </w:rPr>
        <w:t>, o que representou</w:t>
      </w:r>
      <w:proofErr w:type="gramStart"/>
      <w:r w:rsidR="00BA6B2D">
        <w:rPr>
          <w:rFonts w:ascii="Charter BT" w:hAnsi="Charter BT" w:cs="Charter BT"/>
          <w:spacing w:val="-2"/>
          <w:sz w:val="22"/>
          <w:szCs w:val="22"/>
        </w:rPr>
        <w:t xml:space="preserve"> </w:t>
      </w:r>
      <w:r w:rsidRPr="00344E50">
        <w:rPr>
          <w:rFonts w:ascii="Charter BT" w:hAnsi="Charter BT" w:cs="Charter BT"/>
          <w:spacing w:val="-2"/>
          <w:sz w:val="22"/>
          <w:szCs w:val="22"/>
        </w:rPr>
        <w:t xml:space="preserve"> </w:t>
      </w:r>
      <w:proofErr w:type="gramEnd"/>
      <w:r w:rsidRPr="00344E50">
        <w:rPr>
          <w:rFonts w:ascii="Charter BT" w:hAnsi="Charter BT" w:cs="Charter BT"/>
          <w:spacing w:val="-2"/>
          <w:sz w:val="22"/>
          <w:szCs w:val="22"/>
        </w:rPr>
        <w:t>um fator fundamental para a redução do risco-país</w:t>
      </w:r>
      <w:r w:rsidR="00BA6B2D">
        <w:rPr>
          <w:rFonts w:ascii="Charter BT" w:hAnsi="Charter BT" w:cs="Charter BT"/>
          <w:spacing w:val="-2"/>
          <w:sz w:val="22"/>
          <w:szCs w:val="22"/>
        </w:rPr>
        <w:t>, fazendo</w:t>
      </w:r>
      <w:r w:rsidRPr="00344E50">
        <w:rPr>
          <w:rFonts w:ascii="Charter BT" w:hAnsi="Charter BT" w:cs="Charter BT"/>
          <w:spacing w:val="-2"/>
          <w:sz w:val="22"/>
          <w:szCs w:val="22"/>
        </w:rPr>
        <w:t xml:space="preserve"> com que o </w:t>
      </w:r>
      <w:r w:rsidR="00BA6B2D">
        <w:rPr>
          <w:rFonts w:ascii="Charter BT" w:hAnsi="Charter BT" w:cs="Charter BT"/>
          <w:spacing w:val="-2"/>
          <w:sz w:val="22"/>
          <w:szCs w:val="22"/>
        </w:rPr>
        <w:t>Brasil</w:t>
      </w:r>
      <w:r w:rsidRPr="00344E50">
        <w:rPr>
          <w:rFonts w:ascii="Charter BT" w:hAnsi="Charter BT" w:cs="Charter BT"/>
          <w:spacing w:val="-2"/>
          <w:sz w:val="22"/>
          <w:szCs w:val="22"/>
        </w:rPr>
        <w:t xml:space="preserve"> </w:t>
      </w:r>
      <w:r w:rsidR="003A521E" w:rsidRPr="006231C7">
        <w:rPr>
          <w:rFonts w:ascii="Charter BT" w:hAnsi="Charter BT" w:cs="Charter BT"/>
          <w:spacing w:val="-2"/>
          <w:sz w:val="22"/>
          <w:szCs w:val="22"/>
        </w:rPr>
        <w:t>alcançasse o chamado “</w:t>
      </w:r>
      <w:r w:rsidR="003A521E" w:rsidRPr="006231C7">
        <w:rPr>
          <w:rFonts w:ascii="Charter BT" w:hAnsi="Charter BT" w:cs="Charter BT"/>
          <w:b/>
          <w:spacing w:val="-2"/>
          <w:sz w:val="22"/>
          <w:szCs w:val="22"/>
        </w:rPr>
        <w:t>Grau de Investimento” (</w:t>
      </w:r>
      <w:proofErr w:type="spellStart"/>
      <w:r w:rsidR="003A521E" w:rsidRPr="006231C7">
        <w:rPr>
          <w:rFonts w:ascii="Charter BT" w:hAnsi="Charter BT" w:cs="Charter BT"/>
          <w:b/>
          <w:i/>
          <w:spacing w:val="-2"/>
          <w:sz w:val="22"/>
          <w:szCs w:val="22"/>
        </w:rPr>
        <w:t>Investment</w:t>
      </w:r>
      <w:proofErr w:type="spellEnd"/>
      <w:r w:rsidR="003A521E" w:rsidRPr="006231C7">
        <w:rPr>
          <w:rFonts w:ascii="Charter BT" w:hAnsi="Charter BT" w:cs="Charter BT"/>
          <w:b/>
          <w:i/>
          <w:spacing w:val="-2"/>
          <w:sz w:val="22"/>
          <w:szCs w:val="22"/>
        </w:rPr>
        <w:t xml:space="preserve"> Grade)</w:t>
      </w:r>
      <w:r w:rsidR="00FB6A23">
        <w:rPr>
          <w:rFonts w:ascii="Charter BT" w:hAnsi="Charter BT" w:cs="Charter BT"/>
          <w:spacing w:val="-2"/>
          <w:sz w:val="22"/>
          <w:szCs w:val="22"/>
        </w:rPr>
        <w:t>, conforme</w:t>
      </w:r>
      <w:r w:rsidR="003A521E" w:rsidRPr="006231C7">
        <w:rPr>
          <w:rFonts w:ascii="Charter BT" w:hAnsi="Charter BT" w:cs="Charter BT"/>
          <w:spacing w:val="-2"/>
          <w:sz w:val="22"/>
          <w:szCs w:val="22"/>
        </w:rPr>
        <w:t xml:space="preserve"> classificação </w:t>
      </w:r>
      <w:r w:rsidR="00FB6A23">
        <w:rPr>
          <w:rFonts w:ascii="Charter BT" w:hAnsi="Charter BT" w:cs="Charter BT"/>
          <w:spacing w:val="-2"/>
          <w:sz w:val="22"/>
          <w:szCs w:val="22"/>
        </w:rPr>
        <w:t>das</w:t>
      </w:r>
      <w:r w:rsidR="003A521E" w:rsidRPr="006231C7">
        <w:rPr>
          <w:rFonts w:ascii="Charter BT" w:hAnsi="Charter BT" w:cs="Charter BT"/>
          <w:spacing w:val="-2"/>
          <w:sz w:val="22"/>
          <w:szCs w:val="22"/>
        </w:rPr>
        <w:t xml:space="preserve"> agências classificadoras de risco</w:t>
      </w:r>
      <w:r w:rsidR="00344E50">
        <w:rPr>
          <w:rFonts w:ascii="Charter BT" w:hAnsi="Charter BT" w:cs="Charter BT"/>
          <w:spacing w:val="-2"/>
          <w:sz w:val="22"/>
          <w:szCs w:val="22"/>
        </w:rPr>
        <w:t>.</w:t>
      </w:r>
      <w:r w:rsidR="003A521E" w:rsidRPr="006231C7">
        <w:rPr>
          <w:rFonts w:ascii="Charter BT" w:hAnsi="Charter BT" w:cs="Charter BT"/>
          <w:spacing w:val="-2"/>
          <w:sz w:val="22"/>
          <w:szCs w:val="22"/>
        </w:rPr>
        <w:t xml:space="preserve">  Porém, d</w:t>
      </w:r>
      <w:r w:rsidR="003A521E">
        <w:rPr>
          <w:rFonts w:ascii="Charter BT" w:hAnsi="Charter BT" w:cs="Charter BT"/>
          <w:spacing w:val="-2"/>
          <w:sz w:val="22"/>
          <w:szCs w:val="22"/>
        </w:rPr>
        <w:t>eve</w:t>
      </w:r>
      <w:r w:rsidR="006A4535" w:rsidRPr="00377AE5">
        <w:rPr>
          <w:rFonts w:ascii="Charter BT" w:hAnsi="Charter BT" w:cs="Charter BT"/>
          <w:spacing w:val="-2"/>
          <w:sz w:val="22"/>
          <w:szCs w:val="22"/>
        </w:rPr>
        <w:t>-se destacar que os gastos públicos continuaram a crescer de forma acelerada, em especial as despesas primárias</w:t>
      </w:r>
      <w:r w:rsidR="00FB6A23">
        <w:rPr>
          <w:rFonts w:ascii="Charter BT" w:hAnsi="Charter BT" w:cs="Charter BT"/>
          <w:spacing w:val="-2"/>
          <w:sz w:val="22"/>
          <w:szCs w:val="22"/>
        </w:rPr>
        <w:t>,</w:t>
      </w:r>
      <w:r w:rsidR="006A4535" w:rsidRPr="00377AE5">
        <w:rPr>
          <w:rFonts w:ascii="Charter BT" w:hAnsi="Charter BT" w:cs="Charter BT"/>
          <w:spacing w:val="-2"/>
          <w:sz w:val="22"/>
          <w:szCs w:val="22"/>
        </w:rPr>
        <w:t xml:space="preserve"> e que grande parte do desempenho favorável </w:t>
      </w:r>
      <w:r w:rsidR="00D9592B">
        <w:rPr>
          <w:rFonts w:ascii="Charter BT" w:hAnsi="Charter BT" w:cs="Charter BT"/>
          <w:spacing w:val="-2"/>
          <w:sz w:val="22"/>
          <w:szCs w:val="22"/>
        </w:rPr>
        <w:t>decorreu do aumento</w:t>
      </w:r>
      <w:r w:rsidR="006A4535" w:rsidRPr="00377AE5">
        <w:rPr>
          <w:rFonts w:ascii="Charter BT" w:hAnsi="Charter BT" w:cs="Charter BT"/>
          <w:spacing w:val="-2"/>
          <w:sz w:val="22"/>
          <w:szCs w:val="22"/>
        </w:rPr>
        <w:t xml:space="preserve"> da receita</w:t>
      </w:r>
      <w:r w:rsidR="00FB6A23">
        <w:rPr>
          <w:rFonts w:ascii="Charter BT" w:hAnsi="Charter BT" w:cs="Charter BT"/>
          <w:spacing w:val="-2"/>
          <w:sz w:val="22"/>
          <w:szCs w:val="22"/>
        </w:rPr>
        <w:t xml:space="preserve">. </w:t>
      </w:r>
    </w:p>
    <w:p w:rsidR="005F15E2" w:rsidRDefault="00AD15F2" w:rsidP="008273A6">
      <w:pPr>
        <w:autoSpaceDE w:val="0"/>
        <w:autoSpaceDN w:val="0"/>
        <w:adjustRightInd w:val="0"/>
        <w:spacing w:after="57" w:line="280" w:lineRule="atLeast"/>
        <w:ind w:firstLine="283"/>
        <w:jc w:val="both"/>
        <w:textAlignment w:val="center"/>
        <w:rPr>
          <w:rFonts w:ascii="Charter BT" w:hAnsi="Charter BT" w:cs="Charter BT"/>
          <w:spacing w:val="-2"/>
          <w:sz w:val="22"/>
          <w:szCs w:val="22"/>
        </w:rPr>
      </w:pPr>
      <w:r w:rsidRPr="00377AE5">
        <w:rPr>
          <w:rFonts w:ascii="Charter BT" w:hAnsi="Charter BT" w:cs="Charter BT"/>
          <w:spacing w:val="-2"/>
          <w:sz w:val="22"/>
          <w:szCs w:val="22"/>
        </w:rPr>
        <w:t>Em relação ao setor externo</w:t>
      </w:r>
      <w:r w:rsidR="00FB6A23">
        <w:rPr>
          <w:rFonts w:ascii="Charter BT" w:hAnsi="Charter BT" w:cs="Charter BT"/>
          <w:spacing w:val="-2"/>
          <w:sz w:val="22"/>
          <w:szCs w:val="22"/>
        </w:rPr>
        <w:t>,</w:t>
      </w:r>
      <w:r w:rsidRPr="00377AE5">
        <w:rPr>
          <w:rFonts w:ascii="Charter BT" w:hAnsi="Charter BT" w:cs="Charter BT"/>
          <w:spacing w:val="-2"/>
          <w:sz w:val="22"/>
          <w:szCs w:val="22"/>
        </w:rPr>
        <w:t xml:space="preserve"> também se observ</w:t>
      </w:r>
      <w:r w:rsidR="00D9592B">
        <w:rPr>
          <w:rFonts w:ascii="Charter BT" w:hAnsi="Charter BT" w:cs="Charter BT"/>
          <w:spacing w:val="-2"/>
          <w:sz w:val="22"/>
          <w:szCs w:val="22"/>
        </w:rPr>
        <w:t>ou</w:t>
      </w:r>
      <w:r w:rsidRPr="00377AE5">
        <w:rPr>
          <w:rFonts w:ascii="Charter BT" w:hAnsi="Charter BT" w:cs="Charter BT"/>
          <w:spacing w:val="-2"/>
          <w:sz w:val="22"/>
          <w:szCs w:val="22"/>
        </w:rPr>
        <w:t xml:space="preserve"> um desempenho favorável</w:t>
      </w:r>
      <w:r w:rsidR="00663BC9" w:rsidRPr="00377AE5">
        <w:rPr>
          <w:rFonts w:ascii="Charter BT" w:hAnsi="Charter BT" w:cs="Charter BT"/>
          <w:spacing w:val="-2"/>
          <w:sz w:val="22"/>
          <w:szCs w:val="22"/>
        </w:rPr>
        <w:t xml:space="preserve">, </w:t>
      </w:r>
      <w:r w:rsidR="00FB6A23">
        <w:rPr>
          <w:rFonts w:ascii="Charter BT" w:hAnsi="Charter BT" w:cs="Charter BT"/>
          <w:spacing w:val="-2"/>
          <w:sz w:val="22"/>
          <w:szCs w:val="22"/>
        </w:rPr>
        <w:t>embora</w:t>
      </w:r>
      <w:r w:rsidR="00663BC9" w:rsidRPr="00377AE5">
        <w:rPr>
          <w:rFonts w:ascii="Charter BT" w:hAnsi="Charter BT" w:cs="Charter BT"/>
          <w:spacing w:val="-2"/>
          <w:sz w:val="22"/>
          <w:szCs w:val="22"/>
        </w:rPr>
        <w:t xml:space="preserve"> inferior ao primeiro mandato</w:t>
      </w:r>
      <w:r w:rsidRPr="00377AE5">
        <w:rPr>
          <w:rFonts w:ascii="Charter BT" w:hAnsi="Charter BT" w:cs="Charter BT"/>
          <w:spacing w:val="-2"/>
          <w:sz w:val="22"/>
          <w:szCs w:val="22"/>
        </w:rPr>
        <w:t xml:space="preserve">. </w:t>
      </w:r>
      <w:r w:rsidR="00C607A2" w:rsidRPr="00377AE5">
        <w:rPr>
          <w:rFonts w:ascii="Charter BT" w:hAnsi="Charter BT" w:cs="Charter BT"/>
          <w:spacing w:val="-2"/>
          <w:sz w:val="22"/>
          <w:szCs w:val="22"/>
        </w:rPr>
        <w:t>As exportações mantiveram seu crescimento</w:t>
      </w:r>
      <w:r w:rsidR="00FB6A23">
        <w:rPr>
          <w:rFonts w:ascii="Charter BT" w:hAnsi="Charter BT" w:cs="Charter BT"/>
          <w:spacing w:val="-2"/>
          <w:sz w:val="22"/>
          <w:szCs w:val="22"/>
        </w:rPr>
        <w:t>,</w:t>
      </w:r>
      <w:r w:rsidR="00C607A2" w:rsidRPr="00377AE5">
        <w:rPr>
          <w:rFonts w:ascii="Charter BT" w:hAnsi="Charter BT" w:cs="Charter BT"/>
          <w:spacing w:val="-2"/>
          <w:sz w:val="22"/>
          <w:szCs w:val="22"/>
        </w:rPr>
        <w:t xml:space="preserve"> em função do dinamismo econômico mundial,</w:t>
      </w:r>
      <w:r w:rsidR="0077342E" w:rsidRPr="00377AE5">
        <w:rPr>
          <w:rFonts w:ascii="Charter BT" w:hAnsi="Charter BT" w:cs="Charter BT"/>
          <w:spacing w:val="-2"/>
          <w:sz w:val="22"/>
          <w:szCs w:val="22"/>
        </w:rPr>
        <w:t xml:space="preserve"> </w:t>
      </w:r>
      <w:r w:rsidR="00C607A2" w:rsidRPr="00377AE5">
        <w:rPr>
          <w:rFonts w:ascii="Charter BT" w:hAnsi="Charter BT" w:cs="Charter BT"/>
          <w:spacing w:val="-2"/>
          <w:sz w:val="22"/>
          <w:szCs w:val="22"/>
        </w:rPr>
        <w:t>mas as importações passaram a apresentar maiores taxas de crescimento</w:t>
      </w:r>
      <w:r w:rsidR="00FB6A23">
        <w:rPr>
          <w:rFonts w:ascii="Charter BT" w:hAnsi="Charter BT" w:cs="Charter BT"/>
          <w:spacing w:val="-2"/>
          <w:sz w:val="22"/>
          <w:szCs w:val="22"/>
        </w:rPr>
        <w:t>,</w:t>
      </w:r>
      <w:r w:rsidR="00C607A2" w:rsidRPr="00377AE5">
        <w:rPr>
          <w:rFonts w:ascii="Charter BT" w:hAnsi="Charter BT" w:cs="Charter BT"/>
          <w:spacing w:val="-2"/>
          <w:sz w:val="22"/>
          <w:szCs w:val="22"/>
        </w:rPr>
        <w:t xml:space="preserve"> em decorrência da expansão do consumo e investimento interno</w:t>
      </w:r>
      <w:r w:rsidR="00FB6A23">
        <w:rPr>
          <w:rFonts w:ascii="Charter BT" w:hAnsi="Charter BT" w:cs="Charter BT"/>
          <w:spacing w:val="-2"/>
          <w:sz w:val="22"/>
          <w:szCs w:val="22"/>
        </w:rPr>
        <w:t>, bem como</w:t>
      </w:r>
      <w:r w:rsidR="00C607A2" w:rsidRPr="00377AE5">
        <w:rPr>
          <w:rFonts w:ascii="Charter BT" w:hAnsi="Charter BT" w:cs="Charter BT"/>
          <w:spacing w:val="-2"/>
          <w:sz w:val="22"/>
          <w:szCs w:val="22"/>
        </w:rPr>
        <w:t xml:space="preserve"> da valorização cambial. </w:t>
      </w:r>
      <w:r w:rsidRPr="00377AE5">
        <w:rPr>
          <w:rFonts w:ascii="Charter BT" w:hAnsi="Charter BT" w:cs="Charter BT"/>
          <w:spacing w:val="-2"/>
          <w:sz w:val="22"/>
          <w:szCs w:val="22"/>
        </w:rPr>
        <w:t>O</w:t>
      </w:r>
      <w:r w:rsidR="00C607A2" w:rsidRPr="00377AE5">
        <w:rPr>
          <w:rFonts w:ascii="Charter BT" w:hAnsi="Charter BT" w:cs="Charter BT"/>
          <w:spacing w:val="-2"/>
          <w:sz w:val="22"/>
          <w:szCs w:val="22"/>
        </w:rPr>
        <w:t>s saldos da balança comercial começaram a se retrair</w:t>
      </w:r>
      <w:r w:rsidR="00FB6A23">
        <w:rPr>
          <w:rFonts w:ascii="Charter BT" w:hAnsi="Charter BT" w:cs="Charter BT"/>
          <w:spacing w:val="-2"/>
          <w:sz w:val="22"/>
          <w:szCs w:val="22"/>
        </w:rPr>
        <w:t>,</w:t>
      </w:r>
      <w:r w:rsidRPr="00377AE5">
        <w:rPr>
          <w:rFonts w:ascii="Charter BT" w:hAnsi="Charter BT" w:cs="Charter BT"/>
          <w:spacing w:val="-2"/>
          <w:sz w:val="22"/>
          <w:szCs w:val="22"/>
        </w:rPr>
        <w:t xml:space="preserve"> fazendo com que voltassem a aparecer os déficits em Transações Correntes</w:t>
      </w:r>
      <w:r w:rsidR="00663BC9" w:rsidRPr="00377AE5">
        <w:rPr>
          <w:rFonts w:ascii="Charter BT" w:hAnsi="Charter BT" w:cs="Charter BT"/>
          <w:spacing w:val="-2"/>
          <w:sz w:val="22"/>
          <w:szCs w:val="22"/>
        </w:rPr>
        <w:t>, em torno de 1,5% do PIB</w:t>
      </w:r>
      <w:r w:rsidR="00C607A2" w:rsidRPr="00377AE5">
        <w:rPr>
          <w:rFonts w:ascii="Charter BT" w:hAnsi="Charter BT" w:cs="Charter BT"/>
          <w:spacing w:val="-2"/>
          <w:sz w:val="22"/>
          <w:szCs w:val="22"/>
        </w:rPr>
        <w:t>.</w:t>
      </w:r>
      <w:r w:rsidR="00663BC9" w:rsidRPr="00377AE5">
        <w:rPr>
          <w:rFonts w:ascii="Charter BT" w:hAnsi="Charter BT" w:cs="Charter BT"/>
          <w:spacing w:val="-2"/>
          <w:sz w:val="22"/>
          <w:szCs w:val="22"/>
        </w:rPr>
        <w:t xml:space="preserve"> Em </w:t>
      </w:r>
      <w:r w:rsidR="00663BC9" w:rsidRPr="00377AE5">
        <w:rPr>
          <w:rFonts w:ascii="Charter BT" w:hAnsi="Charter BT" w:cs="Charter BT"/>
          <w:spacing w:val="-2"/>
          <w:sz w:val="22"/>
          <w:szCs w:val="22"/>
        </w:rPr>
        <w:lastRenderedPageBreak/>
        <w:t>função da elevada taxa de juros e do próprio crescimento econômico, com maiores oportunidades de investimento, manteve-se um fluxo de capitais positivo para o país, resultando em superávits do Balanço de Pagamentos.</w:t>
      </w:r>
    </w:p>
    <w:p w:rsidR="00C607A2" w:rsidRPr="00377AE5" w:rsidRDefault="00663BC9" w:rsidP="008273A6">
      <w:pPr>
        <w:autoSpaceDE w:val="0"/>
        <w:autoSpaceDN w:val="0"/>
        <w:adjustRightInd w:val="0"/>
        <w:spacing w:after="57" w:line="280" w:lineRule="atLeast"/>
        <w:ind w:firstLine="283"/>
        <w:jc w:val="both"/>
        <w:textAlignment w:val="center"/>
        <w:rPr>
          <w:rFonts w:ascii="Charter BT" w:hAnsi="Charter BT" w:cs="Charter BT"/>
          <w:spacing w:val="-2"/>
          <w:sz w:val="22"/>
          <w:szCs w:val="22"/>
        </w:rPr>
      </w:pPr>
      <w:r w:rsidRPr="00377AE5">
        <w:rPr>
          <w:rFonts w:ascii="Charter BT" w:hAnsi="Charter BT" w:cs="Charter BT"/>
          <w:spacing w:val="-2"/>
          <w:sz w:val="22"/>
          <w:szCs w:val="22"/>
        </w:rPr>
        <w:t xml:space="preserve"> O Banco Central seguiu na política de acúmulo de reservas para evitar maiores apreciações cambiais, levando o estoque de reservas internacionais para níveis recordes. </w:t>
      </w:r>
      <w:r w:rsidR="005F15E2">
        <w:rPr>
          <w:rFonts w:ascii="Charter BT" w:hAnsi="Charter BT" w:cs="Charter BT"/>
          <w:spacing w:val="-2"/>
          <w:sz w:val="22"/>
          <w:szCs w:val="22"/>
        </w:rPr>
        <w:t xml:space="preserve"> Como já destacado anteriormente, e</w:t>
      </w:r>
      <w:r w:rsidRPr="00377AE5">
        <w:rPr>
          <w:rFonts w:ascii="Charter BT" w:hAnsi="Charter BT" w:cs="Charter BT"/>
          <w:spacing w:val="-2"/>
          <w:sz w:val="22"/>
          <w:szCs w:val="22"/>
        </w:rPr>
        <w:t>sta política possui o inconveniente dos custos fiscais que gera, uma vez que a remuneração das reservas se dá com uma taxa de juros bastante inferior a taxa de remuneração dos títulos públicos</w:t>
      </w:r>
      <w:r w:rsidR="005F15E2">
        <w:rPr>
          <w:rFonts w:ascii="Charter BT" w:hAnsi="Charter BT" w:cs="Charter BT"/>
          <w:spacing w:val="-2"/>
          <w:sz w:val="22"/>
          <w:szCs w:val="22"/>
        </w:rPr>
        <w:t>,</w:t>
      </w:r>
      <w:r w:rsidRPr="00377AE5">
        <w:rPr>
          <w:rFonts w:ascii="Charter BT" w:hAnsi="Charter BT" w:cs="Charter BT"/>
          <w:spacing w:val="-2"/>
          <w:sz w:val="22"/>
          <w:szCs w:val="22"/>
        </w:rPr>
        <w:t xml:space="preserve"> lançados internamente para esterilizar a expansão monetária do acúmulo de reservas. Note-se, porém, que estas reservas fornecem um seguro para o país, colaborando para menor volatilidade do câmbio e da atividade econômica </w:t>
      </w:r>
      <w:r w:rsidR="005F15E2">
        <w:rPr>
          <w:rFonts w:ascii="Charter BT" w:hAnsi="Charter BT" w:cs="Charter BT"/>
          <w:spacing w:val="-2"/>
          <w:sz w:val="22"/>
          <w:szCs w:val="22"/>
        </w:rPr>
        <w:t>decorrentes</w:t>
      </w:r>
      <w:r w:rsidRPr="00377AE5">
        <w:rPr>
          <w:rFonts w:ascii="Charter BT" w:hAnsi="Charter BT" w:cs="Charter BT"/>
          <w:spacing w:val="-2"/>
          <w:sz w:val="22"/>
          <w:szCs w:val="22"/>
        </w:rPr>
        <w:t xml:space="preserve"> de choques externos. Assim, torna-se difícil avaliar o real custo da política de acumulação de reservas. </w:t>
      </w:r>
      <w:r w:rsidR="008F098F">
        <w:rPr>
          <w:rFonts w:ascii="Charter BT" w:hAnsi="Charter BT" w:cs="Charter BT"/>
          <w:spacing w:val="-2"/>
          <w:sz w:val="22"/>
          <w:szCs w:val="22"/>
        </w:rPr>
        <w:t>Apesar das intervenções no mercado de câmbio a taxa de câmbio continuo</w:t>
      </w:r>
      <w:r w:rsidR="00876FB1">
        <w:rPr>
          <w:rFonts w:ascii="Charter BT" w:hAnsi="Charter BT" w:cs="Charter BT"/>
          <w:spacing w:val="-2"/>
          <w:sz w:val="22"/>
          <w:szCs w:val="22"/>
        </w:rPr>
        <w:t>u</w:t>
      </w:r>
      <w:r w:rsidR="008F098F">
        <w:rPr>
          <w:rFonts w:ascii="Charter BT" w:hAnsi="Charter BT" w:cs="Charter BT"/>
          <w:spacing w:val="-2"/>
          <w:sz w:val="22"/>
          <w:szCs w:val="22"/>
        </w:rPr>
        <w:t xml:space="preserve"> apreciada ao longo de todo governo Lula, com tendência declinante, exceto no curto espaço de tempo de maior intensidade da crise financeira mundial, entre o final de 2008 e o início de 2009. </w:t>
      </w:r>
      <w:r w:rsidRPr="00377AE5">
        <w:rPr>
          <w:rFonts w:ascii="Charter BT" w:hAnsi="Charter BT" w:cs="Charter BT"/>
          <w:spacing w:val="-2"/>
          <w:sz w:val="22"/>
          <w:szCs w:val="22"/>
        </w:rPr>
        <w:t xml:space="preserve"> </w:t>
      </w:r>
      <w:r w:rsidR="00C607A2" w:rsidRPr="00377AE5">
        <w:rPr>
          <w:rFonts w:ascii="Charter BT" w:hAnsi="Charter BT" w:cs="Charter BT"/>
          <w:spacing w:val="-2"/>
          <w:sz w:val="22"/>
          <w:szCs w:val="22"/>
        </w:rPr>
        <w:t xml:space="preserve"> </w:t>
      </w:r>
      <w:r w:rsidR="00876FB1">
        <w:rPr>
          <w:rFonts w:ascii="Charter BT" w:hAnsi="Charter BT" w:cs="Charter BT"/>
          <w:spacing w:val="-2"/>
          <w:sz w:val="22"/>
          <w:szCs w:val="22"/>
        </w:rPr>
        <w:t xml:space="preserve">Existem várias explicações para a valorização cambial: a baixa taxa de poupança doméstica, os elevados diferenciais de taxa de juros, o desempenho favorável do preço das commodities e dos termos de troca do país, a melhora do ambiente econômico que possibilitou alcançar o grau investimento, entre outras. </w:t>
      </w:r>
    </w:p>
    <w:p w:rsidR="00BE3887" w:rsidRDefault="00D9592B" w:rsidP="00BE3887">
      <w:pPr>
        <w:autoSpaceDE w:val="0"/>
        <w:autoSpaceDN w:val="0"/>
        <w:adjustRightInd w:val="0"/>
        <w:spacing w:after="57" w:line="280" w:lineRule="atLeast"/>
        <w:ind w:firstLine="283"/>
        <w:jc w:val="both"/>
        <w:textAlignment w:val="center"/>
        <w:rPr>
          <w:rFonts w:ascii="Charter BT" w:hAnsi="Charter BT" w:cs="Charter BT"/>
          <w:spacing w:val="-2"/>
          <w:sz w:val="22"/>
          <w:szCs w:val="22"/>
        </w:rPr>
      </w:pPr>
      <w:r>
        <w:t>A</w:t>
      </w:r>
      <w:r w:rsidR="008F098F">
        <w:t xml:space="preserve"> persistente valorização cambial </w:t>
      </w:r>
      <w:r>
        <w:t>gerou impactos</w:t>
      </w:r>
      <w:r w:rsidR="008F098F">
        <w:t xml:space="preserve"> significativos na estrutura produtiva brasileira e na inserção externa do país. </w:t>
      </w:r>
      <w:r w:rsidR="00BE3887" w:rsidRPr="00377AE5">
        <w:rPr>
          <w:rFonts w:ascii="Charter BT" w:hAnsi="Charter BT" w:cs="Charter BT"/>
          <w:spacing w:val="-2"/>
          <w:sz w:val="22"/>
          <w:szCs w:val="22"/>
        </w:rPr>
        <w:t xml:space="preserve">O bom desempenho das </w:t>
      </w:r>
      <w:r w:rsidR="00BE3887" w:rsidRPr="006231C7">
        <w:rPr>
          <w:rFonts w:ascii="Charter BT" w:hAnsi="Charter BT" w:cs="Charter BT"/>
          <w:i/>
          <w:spacing w:val="-2"/>
          <w:sz w:val="22"/>
          <w:szCs w:val="22"/>
        </w:rPr>
        <w:t>commodities</w:t>
      </w:r>
      <w:r w:rsidR="00BE3887" w:rsidRPr="00377AE5">
        <w:rPr>
          <w:rFonts w:ascii="Charter BT" w:hAnsi="Charter BT" w:cs="Charter BT"/>
          <w:spacing w:val="-2"/>
          <w:sz w:val="22"/>
          <w:szCs w:val="22"/>
        </w:rPr>
        <w:t xml:space="preserve"> no período recente e os termos de troca favoráveis contribuíram para uma significativa valorização cambial. A </w:t>
      </w:r>
      <w:r>
        <w:rPr>
          <w:rFonts w:ascii="Charter BT" w:hAnsi="Charter BT" w:cs="Charter BT"/>
          <w:spacing w:val="-2"/>
          <w:sz w:val="22"/>
          <w:szCs w:val="22"/>
        </w:rPr>
        <w:t>explo</w:t>
      </w:r>
      <w:r w:rsidR="00BE3887" w:rsidRPr="00377AE5">
        <w:rPr>
          <w:rFonts w:ascii="Charter BT" w:hAnsi="Charter BT" w:cs="Charter BT"/>
          <w:spacing w:val="-2"/>
          <w:sz w:val="22"/>
          <w:szCs w:val="22"/>
        </w:rPr>
        <w:t xml:space="preserve">ração do </w:t>
      </w:r>
      <w:proofErr w:type="spellStart"/>
      <w:r w:rsidR="00BE3887" w:rsidRPr="00377AE5">
        <w:rPr>
          <w:rFonts w:ascii="Charter BT" w:hAnsi="Charter BT" w:cs="Charter BT"/>
          <w:spacing w:val="-2"/>
          <w:sz w:val="22"/>
          <w:szCs w:val="22"/>
        </w:rPr>
        <w:t>pré</w:t>
      </w:r>
      <w:proofErr w:type="spellEnd"/>
      <w:r w:rsidR="00BE3887" w:rsidRPr="00377AE5">
        <w:rPr>
          <w:rFonts w:ascii="Charter BT" w:hAnsi="Charter BT" w:cs="Charter BT"/>
          <w:spacing w:val="-2"/>
          <w:sz w:val="22"/>
          <w:szCs w:val="22"/>
        </w:rPr>
        <w:t xml:space="preserve">-sal deverá reforçar esse processo. O sucesso na exportação de </w:t>
      </w:r>
      <w:r w:rsidR="00BE3887" w:rsidRPr="006231C7">
        <w:rPr>
          <w:rFonts w:ascii="Charter BT" w:hAnsi="Charter BT" w:cs="Charter BT"/>
          <w:i/>
          <w:spacing w:val="-2"/>
          <w:sz w:val="22"/>
          <w:szCs w:val="22"/>
        </w:rPr>
        <w:t>commodities</w:t>
      </w:r>
      <w:r w:rsidR="00BE3887" w:rsidRPr="00377AE5">
        <w:rPr>
          <w:rFonts w:ascii="Charter BT" w:hAnsi="Charter BT" w:cs="Charter BT"/>
          <w:spacing w:val="-2"/>
          <w:sz w:val="22"/>
          <w:szCs w:val="22"/>
        </w:rPr>
        <w:t xml:space="preserve"> intensivas em recursos naturais, fez com que a pauta de exportação brasileira ficasse cada vez mais concentrada nesses produtos. E, além disso, a valorização cambial decorrente desse processo ampliou a participação de produtos importados em diversos segmentos da indústria. Esse fenômeno é conhecido como a </w:t>
      </w:r>
      <w:r w:rsidR="00BE3887">
        <w:rPr>
          <w:rFonts w:ascii="Charter BT" w:hAnsi="Charter BT" w:cs="Charter BT"/>
          <w:spacing w:val="-2"/>
          <w:sz w:val="22"/>
          <w:szCs w:val="22"/>
        </w:rPr>
        <w:t>“</w:t>
      </w:r>
      <w:r w:rsidR="00BE3887" w:rsidRPr="006231C7">
        <w:rPr>
          <w:rFonts w:ascii="Charter BT" w:hAnsi="Charter BT" w:cs="Charter BT"/>
          <w:b/>
          <w:spacing w:val="-2"/>
          <w:sz w:val="22"/>
          <w:szCs w:val="22"/>
        </w:rPr>
        <w:t>maldição dos recursos naturais</w:t>
      </w:r>
      <w:r w:rsidR="00BE3887">
        <w:rPr>
          <w:rFonts w:ascii="Charter BT" w:hAnsi="Charter BT" w:cs="Charter BT"/>
          <w:b/>
          <w:spacing w:val="-2"/>
          <w:sz w:val="22"/>
          <w:szCs w:val="22"/>
        </w:rPr>
        <w:t>”</w:t>
      </w:r>
      <w:r w:rsidR="00BE3887" w:rsidRPr="00377AE5">
        <w:rPr>
          <w:rFonts w:ascii="Charter BT" w:hAnsi="Charter BT" w:cs="Charter BT"/>
          <w:spacing w:val="-2"/>
          <w:sz w:val="22"/>
          <w:szCs w:val="22"/>
        </w:rPr>
        <w:t xml:space="preserve"> em que países com ampla disponibilidade de recursos naturais acabam não se desenvolvendo</w:t>
      </w:r>
      <w:r w:rsidR="00BE3887">
        <w:rPr>
          <w:rFonts w:ascii="Charter BT" w:hAnsi="Charter BT" w:cs="Charter BT"/>
          <w:spacing w:val="-2"/>
          <w:sz w:val="22"/>
          <w:szCs w:val="22"/>
        </w:rPr>
        <w:t>,</w:t>
      </w:r>
      <w:r>
        <w:rPr>
          <w:rFonts w:ascii="Charter BT" w:hAnsi="Charter BT" w:cs="Charter BT"/>
          <w:spacing w:val="-2"/>
          <w:sz w:val="22"/>
          <w:szCs w:val="22"/>
        </w:rPr>
        <w:t xml:space="preserve"> e vivem da</w:t>
      </w:r>
      <w:r w:rsidR="00BE3887" w:rsidRPr="00377AE5">
        <w:rPr>
          <w:rFonts w:ascii="Charter BT" w:hAnsi="Charter BT" w:cs="Charter BT"/>
          <w:spacing w:val="-2"/>
          <w:sz w:val="22"/>
          <w:szCs w:val="22"/>
        </w:rPr>
        <w:t xml:space="preserve"> venda de seus recursos naturais, ou ainda a chamada “</w:t>
      </w:r>
      <w:r w:rsidR="00BE3887" w:rsidRPr="006231C7">
        <w:rPr>
          <w:rFonts w:ascii="Charter BT" w:hAnsi="Charter BT" w:cs="Charter BT"/>
          <w:b/>
          <w:spacing w:val="-2"/>
          <w:sz w:val="22"/>
          <w:szCs w:val="22"/>
        </w:rPr>
        <w:t>doença holandesa</w:t>
      </w:r>
      <w:r w:rsidR="00BE3887" w:rsidRPr="00377AE5">
        <w:rPr>
          <w:rFonts w:ascii="Charter BT" w:hAnsi="Charter BT" w:cs="Charter BT"/>
          <w:spacing w:val="-2"/>
          <w:sz w:val="22"/>
          <w:szCs w:val="22"/>
        </w:rPr>
        <w:t xml:space="preserve">” em que o sucesso nas exportações de </w:t>
      </w:r>
      <w:r w:rsidR="00BE3887" w:rsidRPr="006231C7">
        <w:rPr>
          <w:rFonts w:ascii="Charter BT" w:hAnsi="Charter BT" w:cs="Charter BT"/>
          <w:i/>
          <w:spacing w:val="-2"/>
          <w:sz w:val="22"/>
          <w:szCs w:val="22"/>
        </w:rPr>
        <w:t>commodities</w:t>
      </w:r>
      <w:r w:rsidR="00BE3887" w:rsidRPr="00377AE5">
        <w:rPr>
          <w:rFonts w:ascii="Charter BT" w:hAnsi="Charter BT" w:cs="Charter BT"/>
          <w:spacing w:val="-2"/>
          <w:sz w:val="22"/>
          <w:szCs w:val="22"/>
        </w:rPr>
        <w:t xml:space="preserve"> provoca a valorização cambial e o desaparecimento de setores industriais mais intensivos em conhecimento e tecnologia</w:t>
      </w:r>
      <w:r w:rsidR="00BE3887">
        <w:rPr>
          <w:rStyle w:val="Refdenotaderodap"/>
          <w:rFonts w:ascii="Charter BT" w:hAnsi="Charter BT"/>
          <w:spacing w:val="-2"/>
          <w:sz w:val="22"/>
          <w:szCs w:val="22"/>
        </w:rPr>
        <w:footnoteReference w:id="2"/>
      </w:r>
      <w:r w:rsidR="00BE3887" w:rsidRPr="00377AE5">
        <w:rPr>
          <w:rFonts w:ascii="Charter BT" w:hAnsi="Charter BT" w:cs="Charter BT"/>
          <w:spacing w:val="-2"/>
          <w:sz w:val="22"/>
          <w:szCs w:val="22"/>
        </w:rPr>
        <w:t>.</w:t>
      </w:r>
      <w:r w:rsidR="00BE3887">
        <w:rPr>
          <w:rFonts w:ascii="Charter BT" w:hAnsi="Charter BT" w:cs="Charter BT"/>
          <w:spacing w:val="-2"/>
          <w:sz w:val="22"/>
          <w:szCs w:val="22"/>
        </w:rPr>
        <w:t xml:space="preserve"> </w:t>
      </w:r>
    </w:p>
    <w:p w:rsidR="00BE3887" w:rsidRPr="006231C7" w:rsidRDefault="00D9592B" w:rsidP="00BE3887">
      <w:pPr>
        <w:autoSpaceDE w:val="0"/>
        <w:autoSpaceDN w:val="0"/>
        <w:adjustRightInd w:val="0"/>
        <w:spacing w:after="57" w:line="280" w:lineRule="atLeast"/>
        <w:ind w:firstLine="283"/>
        <w:jc w:val="both"/>
        <w:textAlignment w:val="center"/>
        <w:rPr>
          <w:rFonts w:ascii="Charter BT" w:hAnsi="Charter BT" w:cs="Charter BT"/>
          <w:spacing w:val="-2"/>
          <w:sz w:val="22"/>
          <w:szCs w:val="22"/>
        </w:rPr>
      </w:pPr>
      <w:r>
        <w:rPr>
          <w:rFonts w:ascii="Charter BT" w:hAnsi="Charter BT" w:cs="Charter BT"/>
          <w:spacing w:val="-2"/>
          <w:sz w:val="22"/>
          <w:szCs w:val="22"/>
        </w:rPr>
        <w:t>A</w:t>
      </w:r>
      <w:r w:rsidR="00BE3887" w:rsidRPr="00377AE5">
        <w:rPr>
          <w:rFonts w:ascii="Charter BT" w:hAnsi="Charter BT" w:cs="Charter BT"/>
          <w:spacing w:val="-2"/>
          <w:sz w:val="22"/>
          <w:szCs w:val="22"/>
        </w:rPr>
        <w:t xml:space="preserve"> pauta de exportações brasileira</w:t>
      </w:r>
      <w:r>
        <w:rPr>
          <w:rFonts w:ascii="Charter BT" w:hAnsi="Charter BT" w:cs="Charter BT"/>
          <w:spacing w:val="-2"/>
          <w:sz w:val="22"/>
          <w:szCs w:val="22"/>
        </w:rPr>
        <w:t xml:space="preserve"> está cada vez mais concentrada</w:t>
      </w:r>
      <w:r w:rsidR="00BE3887" w:rsidRPr="00377AE5">
        <w:rPr>
          <w:rFonts w:ascii="Charter BT" w:hAnsi="Charter BT" w:cs="Charter BT"/>
          <w:spacing w:val="-2"/>
          <w:sz w:val="22"/>
          <w:szCs w:val="22"/>
        </w:rPr>
        <w:t xml:space="preserve"> em produtos básicos. </w:t>
      </w:r>
      <w:r w:rsidR="00BE3887" w:rsidRPr="006231C7">
        <w:rPr>
          <w:rFonts w:ascii="Charter BT" w:hAnsi="Charter BT" w:cs="Charter BT"/>
          <w:spacing w:val="-2"/>
          <w:sz w:val="22"/>
          <w:szCs w:val="22"/>
        </w:rPr>
        <w:t xml:space="preserve">Utilizando </w:t>
      </w:r>
      <w:r w:rsidR="006D7338">
        <w:rPr>
          <w:rFonts w:ascii="Charter BT" w:hAnsi="Charter BT" w:cs="Charter BT"/>
          <w:spacing w:val="-2"/>
          <w:sz w:val="22"/>
          <w:szCs w:val="22"/>
        </w:rPr>
        <w:t xml:space="preserve">a classificação </w:t>
      </w:r>
      <w:r w:rsidR="00BE3887" w:rsidRPr="006231C7">
        <w:rPr>
          <w:rFonts w:ascii="Charter BT" w:hAnsi="Charter BT" w:cs="Charter BT"/>
          <w:spacing w:val="-2"/>
          <w:sz w:val="22"/>
          <w:szCs w:val="22"/>
        </w:rPr>
        <w:t>da OCDE pode-se observar uma retração da participação dos produtos industriais na pauta</w:t>
      </w:r>
      <w:r w:rsidR="00B3617C">
        <w:rPr>
          <w:rFonts w:ascii="Charter BT" w:hAnsi="Charter BT" w:cs="Charter BT"/>
          <w:spacing w:val="-2"/>
          <w:sz w:val="22"/>
          <w:szCs w:val="22"/>
        </w:rPr>
        <w:t xml:space="preserve"> de exportação (83% em 1996 e 63</w:t>
      </w:r>
      <w:r w:rsidR="00BE3887" w:rsidRPr="006231C7">
        <w:rPr>
          <w:rFonts w:ascii="Charter BT" w:hAnsi="Charter BT" w:cs="Charter BT"/>
          <w:spacing w:val="-2"/>
          <w:sz w:val="22"/>
          <w:szCs w:val="22"/>
        </w:rPr>
        <w:t>% em 20</w:t>
      </w:r>
      <w:r w:rsidR="00B3617C">
        <w:rPr>
          <w:rFonts w:ascii="Charter BT" w:hAnsi="Charter BT" w:cs="Charter BT"/>
          <w:spacing w:val="-2"/>
          <w:sz w:val="22"/>
          <w:szCs w:val="22"/>
        </w:rPr>
        <w:t>1</w:t>
      </w:r>
      <w:r w:rsidR="00BE3887" w:rsidRPr="006231C7">
        <w:rPr>
          <w:rFonts w:ascii="Charter BT" w:hAnsi="Charter BT" w:cs="Charter BT"/>
          <w:spacing w:val="-2"/>
          <w:sz w:val="22"/>
          <w:szCs w:val="22"/>
        </w:rPr>
        <w:t xml:space="preserve">0), sendo que os setores de alta e </w:t>
      </w:r>
      <w:proofErr w:type="gramStart"/>
      <w:r w:rsidR="00BE3887" w:rsidRPr="006231C7">
        <w:rPr>
          <w:rFonts w:ascii="Charter BT" w:hAnsi="Charter BT" w:cs="Charter BT"/>
          <w:spacing w:val="-2"/>
          <w:sz w:val="22"/>
          <w:szCs w:val="22"/>
        </w:rPr>
        <w:t>média-alta</w:t>
      </w:r>
      <w:proofErr w:type="gramEnd"/>
      <w:r w:rsidR="00BE3887" w:rsidRPr="006231C7">
        <w:rPr>
          <w:rFonts w:ascii="Charter BT" w:hAnsi="Charter BT" w:cs="Charter BT"/>
          <w:spacing w:val="-2"/>
          <w:sz w:val="22"/>
          <w:szCs w:val="22"/>
        </w:rPr>
        <w:t xml:space="preserve"> tecnologia respondem por </w:t>
      </w:r>
      <w:r w:rsidR="00B3617C">
        <w:rPr>
          <w:rFonts w:ascii="Charter BT" w:hAnsi="Charter BT" w:cs="Charter BT"/>
          <w:spacing w:val="-2"/>
          <w:sz w:val="22"/>
          <w:szCs w:val="22"/>
        </w:rPr>
        <w:t>algo em torno</w:t>
      </w:r>
      <w:r w:rsidR="00BE3887" w:rsidRPr="006231C7">
        <w:rPr>
          <w:rFonts w:ascii="Charter BT" w:hAnsi="Charter BT" w:cs="Charter BT"/>
          <w:spacing w:val="-2"/>
          <w:sz w:val="22"/>
          <w:szCs w:val="22"/>
        </w:rPr>
        <w:t xml:space="preserve"> de um terço das exportações industriais. Ao se observar as importações verifica-se um processo contrário com uma tendência de aumento na participação dos produtos industriais com forte concentração, em torno de 75% dos produtos industriais, nos setores de alta e </w:t>
      </w:r>
      <w:proofErr w:type="gramStart"/>
      <w:r w:rsidR="00BE3887" w:rsidRPr="006231C7">
        <w:rPr>
          <w:rFonts w:ascii="Charter BT" w:hAnsi="Charter BT" w:cs="Charter BT"/>
          <w:spacing w:val="-2"/>
          <w:sz w:val="22"/>
          <w:szCs w:val="22"/>
        </w:rPr>
        <w:t>média-alta</w:t>
      </w:r>
      <w:proofErr w:type="gramEnd"/>
      <w:r w:rsidR="00BE3887" w:rsidRPr="006231C7">
        <w:rPr>
          <w:rFonts w:ascii="Charter BT" w:hAnsi="Charter BT" w:cs="Charter BT"/>
          <w:spacing w:val="-2"/>
          <w:sz w:val="22"/>
          <w:szCs w:val="22"/>
        </w:rPr>
        <w:t xml:space="preserve"> tecnologia. </w:t>
      </w:r>
    </w:p>
    <w:p w:rsidR="00BE3887" w:rsidRDefault="00BE3887" w:rsidP="00BE3887">
      <w:pPr>
        <w:jc w:val="center"/>
        <w:rPr>
          <w:rFonts w:ascii="Arial" w:hAnsi="Arial" w:cs="Arial"/>
          <w:b/>
        </w:rPr>
      </w:pPr>
    </w:p>
    <w:p w:rsidR="0083625C" w:rsidRDefault="0083625C" w:rsidP="00BE3887">
      <w:pPr>
        <w:jc w:val="center"/>
        <w:rPr>
          <w:rFonts w:ascii="Arial" w:hAnsi="Arial" w:cs="Arial"/>
          <w:b/>
        </w:rPr>
      </w:pPr>
    </w:p>
    <w:p w:rsidR="0083625C" w:rsidRPr="00377AE5" w:rsidRDefault="0083625C" w:rsidP="00BE3887">
      <w:pPr>
        <w:jc w:val="center"/>
        <w:rPr>
          <w:rFonts w:ascii="Arial" w:hAnsi="Arial" w:cs="Arial"/>
          <w:b/>
        </w:rPr>
      </w:pPr>
    </w:p>
    <w:tbl>
      <w:tblPr>
        <w:tblW w:w="12940" w:type="dxa"/>
        <w:tblInd w:w="55" w:type="dxa"/>
        <w:tblCellMar>
          <w:left w:w="70" w:type="dxa"/>
          <w:right w:w="70" w:type="dxa"/>
        </w:tblCellMar>
        <w:tblLook w:val="04A0" w:firstRow="1" w:lastRow="0" w:firstColumn="1" w:lastColumn="0" w:noHBand="0" w:noVBand="1"/>
      </w:tblPr>
      <w:tblGrid>
        <w:gridCol w:w="5730"/>
        <w:gridCol w:w="1299"/>
        <w:gridCol w:w="999"/>
        <w:gridCol w:w="1457"/>
        <w:gridCol w:w="999"/>
        <w:gridCol w:w="1457"/>
        <w:gridCol w:w="999"/>
      </w:tblGrid>
      <w:tr w:rsidR="007F7C05" w:rsidRPr="007F7C05" w:rsidTr="007F7C05">
        <w:trPr>
          <w:trHeight w:val="675"/>
        </w:trPr>
        <w:tc>
          <w:tcPr>
            <w:tcW w:w="12940" w:type="dxa"/>
            <w:gridSpan w:val="7"/>
            <w:tcBorders>
              <w:top w:val="single" w:sz="4" w:space="0" w:color="auto"/>
              <w:left w:val="nil"/>
              <w:bottom w:val="single" w:sz="4" w:space="0" w:color="auto"/>
              <w:right w:val="nil"/>
            </w:tcBorders>
            <w:shd w:val="clear" w:color="000000" w:fill="auto"/>
            <w:vAlign w:val="center"/>
            <w:hideMark/>
          </w:tcPr>
          <w:p w:rsidR="007F7C05" w:rsidRPr="007F7C05" w:rsidRDefault="007F7C05" w:rsidP="007F7C05">
            <w:pPr>
              <w:jc w:val="center"/>
              <w:rPr>
                <w:rFonts w:ascii="Arial" w:hAnsi="Arial" w:cs="Arial"/>
                <w:sz w:val="22"/>
                <w:szCs w:val="22"/>
              </w:rPr>
            </w:pPr>
            <w:r w:rsidRPr="007F7C05">
              <w:rPr>
                <w:rFonts w:ascii="Arial" w:hAnsi="Arial" w:cs="Arial"/>
                <w:sz w:val="22"/>
                <w:szCs w:val="22"/>
              </w:rPr>
              <w:lastRenderedPageBreak/>
              <w:t xml:space="preserve">TABELA 21.9 - Exportação e Importação de Produtos Industrialização, por Intensidade </w:t>
            </w:r>
            <w:proofErr w:type="gramStart"/>
            <w:r w:rsidRPr="007F7C05">
              <w:rPr>
                <w:rFonts w:ascii="Arial" w:hAnsi="Arial" w:cs="Arial"/>
                <w:sz w:val="22"/>
                <w:szCs w:val="22"/>
              </w:rPr>
              <w:t>Tecnológica</w:t>
            </w:r>
            <w:proofErr w:type="gramEnd"/>
          </w:p>
        </w:tc>
      </w:tr>
      <w:tr w:rsidR="007F7C05" w:rsidRPr="007F7C05" w:rsidTr="007F7C05">
        <w:trPr>
          <w:trHeight w:val="300"/>
        </w:trPr>
        <w:tc>
          <w:tcPr>
            <w:tcW w:w="5730" w:type="dxa"/>
            <w:vMerge w:val="restart"/>
            <w:tcBorders>
              <w:top w:val="nil"/>
              <w:left w:val="nil"/>
              <w:bottom w:val="single" w:sz="4" w:space="0" w:color="000000"/>
              <w:right w:val="nil"/>
            </w:tcBorders>
            <w:shd w:val="clear" w:color="000000" w:fill="auto"/>
            <w:noWrap/>
            <w:vAlign w:val="center"/>
            <w:hideMark/>
          </w:tcPr>
          <w:p w:rsidR="007F7C05" w:rsidRPr="007F7C05" w:rsidRDefault="007F7C05" w:rsidP="007F7C05">
            <w:pPr>
              <w:jc w:val="center"/>
              <w:rPr>
                <w:rFonts w:ascii="Arial" w:hAnsi="Arial" w:cs="Arial"/>
                <w:b/>
                <w:bCs/>
                <w:sz w:val="22"/>
                <w:szCs w:val="22"/>
              </w:rPr>
            </w:pPr>
            <w:r w:rsidRPr="007F7C05">
              <w:rPr>
                <w:rFonts w:ascii="Arial" w:hAnsi="Arial" w:cs="Arial"/>
                <w:b/>
                <w:bCs/>
                <w:sz w:val="22"/>
                <w:szCs w:val="22"/>
              </w:rPr>
              <w:t>Exportação</w:t>
            </w:r>
          </w:p>
        </w:tc>
        <w:tc>
          <w:tcPr>
            <w:tcW w:w="2298" w:type="dxa"/>
            <w:gridSpan w:val="2"/>
            <w:tcBorders>
              <w:top w:val="single" w:sz="4" w:space="0" w:color="auto"/>
              <w:left w:val="nil"/>
              <w:bottom w:val="nil"/>
              <w:right w:val="nil"/>
            </w:tcBorders>
            <w:shd w:val="clear" w:color="000000" w:fill="auto"/>
            <w:noWrap/>
            <w:vAlign w:val="center"/>
            <w:hideMark/>
          </w:tcPr>
          <w:p w:rsidR="007F7C05" w:rsidRPr="007F7C05" w:rsidRDefault="007F7C05" w:rsidP="007F7C05">
            <w:pPr>
              <w:jc w:val="center"/>
              <w:rPr>
                <w:rFonts w:ascii="Arial" w:hAnsi="Arial" w:cs="Arial"/>
                <w:b/>
                <w:bCs/>
                <w:sz w:val="22"/>
                <w:szCs w:val="22"/>
              </w:rPr>
            </w:pPr>
            <w:r w:rsidRPr="007F7C05">
              <w:rPr>
                <w:rFonts w:ascii="Arial" w:hAnsi="Arial" w:cs="Arial"/>
                <w:b/>
                <w:bCs/>
                <w:sz w:val="22"/>
                <w:szCs w:val="22"/>
              </w:rPr>
              <w:t>2003</w:t>
            </w:r>
          </w:p>
        </w:tc>
        <w:tc>
          <w:tcPr>
            <w:tcW w:w="2456" w:type="dxa"/>
            <w:gridSpan w:val="2"/>
            <w:tcBorders>
              <w:top w:val="single" w:sz="4" w:space="0" w:color="auto"/>
              <w:left w:val="nil"/>
              <w:bottom w:val="nil"/>
              <w:right w:val="nil"/>
            </w:tcBorders>
            <w:shd w:val="clear" w:color="000000" w:fill="auto"/>
            <w:noWrap/>
            <w:vAlign w:val="center"/>
            <w:hideMark/>
          </w:tcPr>
          <w:p w:rsidR="007F7C05" w:rsidRPr="007F7C05" w:rsidRDefault="007F7C05" w:rsidP="007F7C05">
            <w:pPr>
              <w:jc w:val="center"/>
              <w:rPr>
                <w:rFonts w:ascii="Arial" w:hAnsi="Arial" w:cs="Arial"/>
                <w:b/>
                <w:bCs/>
                <w:sz w:val="22"/>
                <w:szCs w:val="22"/>
              </w:rPr>
            </w:pPr>
            <w:r w:rsidRPr="007F7C05">
              <w:rPr>
                <w:rFonts w:ascii="Arial" w:hAnsi="Arial" w:cs="Arial"/>
                <w:b/>
                <w:bCs/>
                <w:sz w:val="22"/>
                <w:szCs w:val="22"/>
              </w:rPr>
              <w:t>2006</w:t>
            </w:r>
          </w:p>
        </w:tc>
        <w:tc>
          <w:tcPr>
            <w:tcW w:w="2456" w:type="dxa"/>
            <w:gridSpan w:val="2"/>
            <w:tcBorders>
              <w:top w:val="single" w:sz="4" w:space="0" w:color="auto"/>
              <w:left w:val="nil"/>
              <w:bottom w:val="nil"/>
              <w:right w:val="nil"/>
            </w:tcBorders>
            <w:shd w:val="clear" w:color="000000" w:fill="auto"/>
            <w:noWrap/>
            <w:vAlign w:val="center"/>
            <w:hideMark/>
          </w:tcPr>
          <w:p w:rsidR="007F7C05" w:rsidRPr="007F7C05" w:rsidRDefault="007F7C05" w:rsidP="007F7C05">
            <w:pPr>
              <w:jc w:val="center"/>
              <w:rPr>
                <w:rFonts w:ascii="Arial" w:hAnsi="Arial" w:cs="Arial"/>
                <w:b/>
                <w:bCs/>
                <w:sz w:val="22"/>
                <w:szCs w:val="22"/>
              </w:rPr>
            </w:pPr>
            <w:r w:rsidRPr="007F7C05">
              <w:rPr>
                <w:rFonts w:ascii="Arial" w:hAnsi="Arial" w:cs="Arial"/>
                <w:b/>
                <w:bCs/>
                <w:sz w:val="22"/>
                <w:szCs w:val="22"/>
              </w:rPr>
              <w:t>2010</w:t>
            </w:r>
          </w:p>
        </w:tc>
      </w:tr>
      <w:tr w:rsidR="007F7C05" w:rsidRPr="007F7C05" w:rsidTr="007F7C05">
        <w:trPr>
          <w:trHeight w:val="300"/>
        </w:trPr>
        <w:tc>
          <w:tcPr>
            <w:tcW w:w="5730" w:type="dxa"/>
            <w:vMerge/>
            <w:tcBorders>
              <w:top w:val="nil"/>
              <w:left w:val="nil"/>
              <w:bottom w:val="single" w:sz="4" w:space="0" w:color="000000"/>
              <w:right w:val="nil"/>
            </w:tcBorders>
            <w:vAlign w:val="center"/>
            <w:hideMark/>
          </w:tcPr>
          <w:p w:rsidR="007F7C05" w:rsidRPr="007F7C05" w:rsidRDefault="007F7C05" w:rsidP="007F7C05">
            <w:pPr>
              <w:rPr>
                <w:rFonts w:ascii="Arial" w:hAnsi="Arial" w:cs="Arial"/>
                <w:b/>
                <w:bCs/>
                <w:sz w:val="22"/>
                <w:szCs w:val="22"/>
              </w:rPr>
            </w:pPr>
          </w:p>
        </w:tc>
        <w:tc>
          <w:tcPr>
            <w:tcW w:w="1299" w:type="dxa"/>
            <w:tcBorders>
              <w:top w:val="nil"/>
              <w:left w:val="nil"/>
              <w:bottom w:val="single" w:sz="4" w:space="0" w:color="auto"/>
              <w:right w:val="nil"/>
            </w:tcBorders>
            <w:shd w:val="clear" w:color="000000" w:fill="auto"/>
            <w:noWrap/>
            <w:vAlign w:val="center"/>
            <w:hideMark/>
          </w:tcPr>
          <w:p w:rsidR="007F7C05" w:rsidRPr="007F7C05" w:rsidRDefault="007F7C05" w:rsidP="007F7C05">
            <w:pPr>
              <w:jc w:val="center"/>
              <w:rPr>
                <w:rFonts w:ascii="Arial" w:hAnsi="Arial" w:cs="Arial"/>
                <w:b/>
                <w:bCs/>
                <w:sz w:val="22"/>
                <w:szCs w:val="22"/>
              </w:rPr>
            </w:pPr>
            <w:r w:rsidRPr="007F7C05">
              <w:rPr>
                <w:rFonts w:ascii="Arial" w:hAnsi="Arial" w:cs="Arial"/>
                <w:b/>
                <w:bCs/>
                <w:sz w:val="22"/>
                <w:szCs w:val="22"/>
              </w:rPr>
              <w:t>Valor</w:t>
            </w:r>
          </w:p>
        </w:tc>
        <w:tc>
          <w:tcPr>
            <w:tcW w:w="999" w:type="dxa"/>
            <w:tcBorders>
              <w:top w:val="nil"/>
              <w:left w:val="nil"/>
              <w:bottom w:val="single" w:sz="4" w:space="0" w:color="auto"/>
              <w:right w:val="nil"/>
            </w:tcBorders>
            <w:shd w:val="clear" w:color="000000" w:fill="auto"/>
            <w:noWrap/>
            <w:vAlign w:val="center"/>
            <w:hideMark/>
          </w:tcPr>
          <w:p w:rsidR="007F7C05" w:rsidRPr="007F7C05" w:rsidRDefault="007F7C05" w:rsidP="007F7C05">
            <w:pPr>
              <w:jc w:val="center"/>
              <w:rPr>
                <w:rFonts w:ascii="Arial" w:hAnsi="Arial" w:cs="Arial"/>
                <w:b/>
                <w:bCs/>
                <w:sz w:val="22"/>
                <w:szCs w:val="22"/>
              </w:rPr>
            </w:pPr>
            <w:r w:rsidRPr="007F7C05">
              <w:rPr>
                <w:rFonts w:ascii="Arial" w:hAnsi="Arial" w:cs="Arial"/>
                <w:b/>
                <w:bCs/>
                <w:sz w:val="22"/>
                <w:szCs w:val="22"/>
              </w:rPr>
              <w:t>Part. %</w:t>
            </w:r>
          </w:p>
        </w:tc>
        <w:tc>
          <w:tcPr>
            <w:tcW w:w="1457" w:type="dxa"/>
            <w:tcBorders>
              <w:top w:val="nil"/>
              <w:left w:val="nil"/>
              <w:bottom w:val="single" w:sz="4" w:space="0" w:color="auto"/>
              <w:right w:val="nil"/>
            </w:tcBorders>
            <w:shd w:val="clear" w:color="000000" w:fill="auto"/>
            <w:noWrap/>
            <w:vAlign w:val="center"/>
            <w:hideMark/>
          </w:tcPr>
          <w:p w:rsidR="007F7C05" w:rsidRPr="007F7C05" w:rsidRDefault="007F7C05" w:rsidP="007F7C05">
            <w:pPr>
              <w:jc w:val="center"/>
              <w:rPr>
                <w:rFonts w:ascii="Arial" w:hAnsi="Arial" w:cs="Arial"/>
                <w:b/>
                <w:bCs/>
                <w:sz w:val="22"/>
                <w:szCs w:val="22"/>
              </w:rPr>
            </w:pPr>
            <w:r w:rsidRPr="007F7C05">
              <w:rPr>
                <w:rFonts w:ascii="Arial" w:hAnsi="Arial" w:cs="Arial"/>
                <w:b/>
                <w:bCs/>
                <w:sz w:val="22"/>
                <w:szCs w:val="22"/>
              </w:rPr>
              <w:t>Valor</w:t>
            </w:r>
          </w:p>
        </w:tc>
        <w:tc>
          <w:tcPr>
            <w:tcW w:w="999" w:type="dxa"/>
            <w:tcBorders>
              <w:top w:val="nil"/>
              <w:left w:val="nil"/>
              <w:bottom w:val="single" w:sz="4" w:space="0" w:color="auto"/>
              <w:right w:val="nil"/>
            </w:tcBorders>
            <w:shd w:val="clear" w:color="000000" w:fill="auto"/>
            <w:noWrap/>
            <w:vAlign w:val="center"/>
            <w:hideMark/>
          </w:tcPr>
          <w:p w:rsidR="007F7C05" w:rsidRPr="007F7C05" w:rsidRDefault="007F7C05" w:rsidP="007F7C05">
            <w:pPr>
              <w:jc w:val="center"/>
              <w:rPr>
                <w:rFonts w:ascii="Arial" w:hAnsi="Arial" w:cs="Arial"/>
                <w:b/>
                <w:bCs/>
                <w:sz w:val="22"/>
                <w:szCs w:val="22"/>
              </w:rPr>
            </w:pPr>
            <w:r w:rsidRPr="007F7C05">
              <w:rPr>
                <w:rFonts w:ascii="Arial" w:hAnsi="Arial" w:cs="Arial"/>
                <w:b/>
                <w:bCs/>
                <w:sz w:val="22"/>
                <w:szCs w:val="22"/>
              </w:rPr>
              <w:t>Part. %</w:t>
            </w:r>
          </w:p>
        </w:tc>
        <w:tc>
          <w:tcPr>
            <w:tcW w:w="1457" w:type="dxa"/>
            <w:tcBorders>
              <w:top w:val="nil"/>
              <w:left w:val="nil"/>
              <w:bottom w:val="single" w:sz="4" w:space="0" w:color="auto"/>
              <w:right w:val="nil"/>
            </w:tcBorders>
            <w:shd w:val="clear" w:color="000000" w:fill="auto"/>
            <w:noWrap/>
            <w:vAlign w:val="center"/>
            <w:hideMark/>
          </w:tcPr>
          <w:p w:rsidR="007F7C05" w:rsidRPr="007F7C05" w:rsidRDefault="007F7C05" w:rsidP="007F7C05">
            <w:pPr>
              <w:jc w:val="center"/>
              <w:rPr>
                <w:rFonts w:ascii="Arial" w:hAnsi="Arial" w:cs="Arial"/>
                <w:b/>
                <w:bCs/>
                <w:sz w:val="22"/>
                <w:szCs w:val="22"/>
              </w:rPr>
            </w:pPr>
            <w:r w:rsidRPr="007F7C05">
              <w:rPr>
                <w:rFonts w:ascii="Arial" w:hAnsi="Arial" w:cs="Arial"/>
                <w:b/>
                <w:bCs/>
                <w:sz w:val="22"/>
                <w:szCs w:val="22"/>
              </w:rPr>
              <w:t>Valor</w:t>
            </w:r>
          </w:p>
        </w:tc>
        <w:tc>
          <w:tcPr>
            <w:tcW w:w="999" w:type="dxa"/>
            <w:tcBorders>
              <w:top w:val="nil"/>
              <w:left w:val="nil"/>
              <w:bottom w:val="single" w:sz="4" w:space="0" w:color="auto"/>
              <w:right w:val="nil"/>
            </w:tcBorders>
            <w:shd w:val="clear" w:color="000000" w:fill="auto"/>
            <w:noWrap/>
            <w:vAlign w:val="center"/>
            <w:hideMark/>
          </w:tcPr>
          <w:p w:rsidR="007F7C05" w:rsidRPr="007F7C05" w:rsidRDefault="007F7C05" w:rsidP="007F7C05">
            <w:pPr>
              <w:jc w:val="center"/>
              <w:rPr>
                <w:rFonts w:ascii="Arial" w:hAnsi="Arial" w:cs="Arial"/>
                <w:b/>
                <w:bCs/>
                <w:sz w:val="22"/>
                <w:szCs w:val="22"/>
              </w:rPr>
            </w:pPr>
            <w:r w:rsidRPr="007F7C05">
              <w:rPr>
                <w:rFonts w:ascii="Arial" w:hAnsi="Arial" w:cs="Arial"/>
                <w:b/>
                <w:bCs/>
                <w:sz w:val="22"/>
                <w:szCs w:val="22"/>
              </w:rPr>
              <w:t>Part. %</w:t>
            </w:r>
          </w:p>
        </w:tc>
      </w:tr>
      <w:tr w:rsidR="007F7C05" w:rsidRPr="007F7C05" w:rsidTr="007F7C05">
        <w:trPr>
          <w:trHeight w:val="285"/>
        </w:trPr>
        <w:tc>
          <w:tcPr>
            <w:tcW w:w="5730" w:type="dxa"/>
            <w:tcBorders>
              <w:top w:val="nil"/>
              <w:left w:val="nil"/>
              <w:bottom w:val="nil"/>
              <w:right w:val="nil"/>
            </w:tcBorders>
            <w:shd w:val="clear" w:color="000000" w:fill="auto"/>
            <w:noWrap/>
            <w:vAlign w:val="bottom"/>
            <w:hideMark/>
          </w:tcPr>
          <w:p w:rsidR="007F7C05" w:rsidRPr="007F7C05" w:rsidRDefault="007F7C05" w:rsidP="007F7C05">
            <w:pPr>
              <w:rPr>
                <w:rFonts w:ascii="Arial" w:hAnsi="Arial" w:cs="Arial"/>
                <w:sz w:val="22"/>
                <w:szCs w:val="22"/>
              </w:rPr>
            </w:pPr>
            <w:r w:rsidRPr="007F7C05">
              <w:rPr>
                <w:rFonts w:ascii="Arial" w:hAnsi="Arial" w:cs="Arial"/>
                <w:sz w:val="22"/>
                <w:szCs w:val="22"/>
              </w:rPr>
              <w:t>Total</w:t>
            </w:r>
          </w:p>
        </w:tc>
        <w:tc>
          <w:tcPr>
            <w:tcW w:w="1299" w:type="dxa"/>
            <w:tcBorders>
              <w:top w:val="nil"/>
              <w:left w:val="nil"/>
              <w:bottom w:val="nil"/>
              <w:right w:val="nil"/>
            </w:tcBorders>
            <w:shd w:val="clear" w:color="000000" w:fill="auto"/>
            <w:noWrap/>
            <w:vAlign w:val="center"/>
            <w:hideMark/>
          </w:tcPr>
          <w:p w:rsidR="007F7C05" w:rsidRPr="007F7C05" w:rsidRDefault="007F7C05" w:rsidP="007F7C05">
            <w:pPr>
              <w:jc w:val="center"/>
              <w:rPr>
                <w:rFonts w:ascii="Arial" w:hAnsi="Arial" w:cs="Arial"/>
                <w:sz w:val="22"/>
                <w:szCs w:val="22"/>
              </w:rPr>
            </w:pPr>
            <w:r w:rsidRPr="007F7C05">
              <w:rPr>
                <w:rFonts w:ascii="Arial" w:hAnsi="Arial" w:cs="Arial"/>
                <w:sz w:val="22"/>
                <w:szCs w:val="22"/>
              </w:rPr>
              <w:t>73.084,14</w:t>
            </w:r>
          </w:p>
        </w:tc>
        <w:tc>
          <w:tcPr>
            <w:tcW w:w="999" w:type="dxa"/>
            <w:tcBorders>
              <w:top w:val="nil"/>
              <w:left w:val="nil"/>
              <w:bottom w:val="nil"/>
              <w:right w:val="nil"/>
            </w:tcBorders>
            <w:shd w:val="clear" w:color="000000" w:fill="auto"/>
            <w:noWrap/>
            <w:vAlign w:val="center"/>
            <w:hideMark/>
          </w:tcPr>
          <w:p w:rsidR="007F7C05" w:rsidRPr="007F7C05" w:rsidRDefault="007F7C05" w:rsidP="007F7C05">
            <w:pPr>
              <w:jc w:val="center"/>
              <w:rPr>
                <w:rFonts w:ascii="Arial" w:hAnsi="Arial" w:cs="Arial"/>
                <w:sz w:val="22"/>
                <w:szCs w:val="22"/>
              </w:rPr>
            </w:pPr>
            <w:r w:rsidRPr="007F7C05">
              <w:rPr>
                <w:rFonts w:ascii="Arial" w:hAnsi="Arial" w:cs="Arial"/>
                <w:sz w:val="22"/>
                <w:szCs w:val="22"/>
              </w:rPr>
              <w:t>100,00</w:t>
            </w:r>
          </w:p>
        </w:tc>
        <w:tc>
          <w:tcPr>
            <w:tcW w:w="1457" w:type="dxa"/>
            <w:tcBorders>
              <w:top w:val="nil"/>
              <w:left w:val="nil"/>
              <w:bottom w:val="nil"/>
              <w:right w:val="nil"/>
            </w:tcBorders>
            <w:shd w:val="clear" w:color="000000" w:fill="auto"/>
            <w:noWrap/>
            <w:vAlign w:val="center"/>
            <w:hideMark/>
          </w:tcPr>
          <w:p w:rsidR="007F7C05" w:rsidRPr="007F7C05" w:rsidRDefault="007F7C05" w:rsidP="007F7C05">
            <w:pPr>
              <w:jc w:val="center"/>
              <w:rPr>
                <w:rFonts w:ascii="Arial" w:hAnsi="Arial" w:cs="Arial"/>
                <w:sz w:val="22"/>
                <w:szCs w:val="22"/>
              </w:rPr>
            </w:pPr>
            <w:r w:rsidRPr="007F7C05">
              <w:rPr>
                <w:rFonts w:ascii="Arial" w:hAnsi="Arial" w:cs="Arial"/>
                <w:sz w:val="22"/>
                <w:szCs w:val="22"/>
              </w:rPr>
              <w:t>137.469,70</w:t>
            </w:r>
          </w:p>
        </w:tc>
        <w:tc>
          <w:tcPr>
            <w:tcW w:w="999" w:type="dxa"/>
            <w:tcBorders>
              <w:top w:val="nil"/>
              <w:left w:val="nil"/>
              <w:bottom w:val="nil"/>
              <w:right w:val="nil"/>
            </w:tcBorders>
            <w:shd w:val="clear" w:color="000000" w:fill="auto"/>
            <w:noWrap/>
            <w:vAlign w:val="center"/>
            <w:hideMark/>
          </w:tcPr>
          <w:p w:rsidR="007F7C05" w:rsidRPr="007F7C05" w:rsidRDefault="007F7C05" w:rsidP="007F7C05">
            <w:pPr>
              <w:jc w:val="center"/>
              <w:rPr>
                <w:rFonts w:ascii="Arial" w:hAnsi="Arial" w:cs="Arial"/>
                <w:sz w:val="22"/>
                <w:szCs w:val="22"/>
              </w:rPr>
            </w:pPr>
            <w:r w:rsidRPr="007F7C05">
              <w:rPr>
                <w:rFonts w:ascii="Arial" w:hAnsi="Arial" w:cs="Arial"/>
                <w:sz w:val="22"/>
                <w:szCs w:val="22"/>
              </w:rPr>
              <w:t>100,00</w:t>
            </w:r>
          </w:p>
        </w:tc>
        <w:tc>
          <w:tcPr>
            <w:tcW w:w="1457" w:type="dxa"/>
            <w:tcBorders>
              <w:top w:val="nil"/>
              <w:left w:val="nil"/>
              <w:bottom w:val="nil"/>
              <w:right w:val="nil"/>
            </w:tcBorders>
            <w:shd w:val="clear" w:color="000000" w:fill="auto"/>
            <w:noWrap/>
            <w:vAlign w:val="center"/>
            <w:hideMark/>
          </w:tcPr>
          <w:p w:rsidR="007F7C05" w:rsidRPr="007F7C05" w:rsidRDefault="007F7C05" w:rsidP="007F7C05">
            <w:pPr>
              <w:jc w:val="center"/>
              <w:rPr>
                <w:rFonts w:ascii="Arial" w:hAnsi="Arial" w:cs="Arial"/>
                <w:sz w:val="22"/>
                <w:szCs w:val="22"/>
              </w:rPr>
            </w:pPr>
            <w:r w:rsidRPr="007F7C05">
              <w:rPr>
                <w:rFonts w:ascii="Arial" w:hAnsi="Arial" w:cs="Arial"/>
                <w:sz w:val="22"/>
                <w:szCs w:val="22"/>
              </w:rPr>
              <w:t>201.915,29</w:t>
            </w:r>
          </w:p>
        </w:tc>
        <w:tc>
          <w:tcPr>
            <w:tcW w:w="999" w:type="dxa"/>
            <w:tcBorders>
              <w:top w:val="nil"/>
              <w:left w:val="nil"/>
              <w:bottom w:val="nil"/>
              <w:right w:val="nil"/>
            </w:tcBorders>
            <w:shd w:val="clear" w:color="000000" w:fill="auto"/>
            <w:noWrap/>
            <w:vAlign w:val="center"/>
            <w:hideMark/>
          </w:tcPr>
          <w:p w:rsidR="007F7C05" w:rsidRPr="007F7C05" w:rsidRDefault="007F7C05" w:rsidP="007F7C05">
            <w:pPr>
              <w:jc w:val="center"/>
              <w:rPr>
                <w:rFonts w:ascii="Arial" w:hAnsi="Arial" w:cs="Arial"/>
                <w:sz w:val="22"/>
                <w:szCs w:val="22"/>
              </w:rPr>
            </w:pPr>
            <w:r w:rsidRPr="007F7C05">
              <w:rPr>
                <w:rFonts w:ascii="Arial" w:hAnsi="Arial" w:cs="Arial"/>
                <w:sz w:val="22"/>
                <w:szCs w:val="22"/>
              </w:rPr>
              <w:t>100,00</w:t>
            </w:r>
          </w:p>
        </w:tc>
      </w:tr>
      <w:tr w:rsidR="007F7C05" w:rsidRPr="007F7C05" w:rsidTr="007F7C05">
        <w:trPr>
          <w:trHeight w:val="285"/>
        </w:trPr>
        <w:tc>
          <w:tcPr>
            <w:tcW w:w="5730" w:type="dxa"/>
            <w:tcBorders>
              <w:top w:val="nil"/>
              <w:left w:val="nil"/>
              <w:bottom w:val="nil"/>
              <w:right w:val="nil"/>
            </w:tcBorders>
            <w:shd w:val="clear" w:color="000000" w:fill="auto"/>
            <w:noWrap/>
            <w:vAlign w:val="bottom"/>
            <w:hideMark/>
          </w:tcPr>
          <w:p w:rsidR="007F7C05" w:rsidRPr="007F7C05" w:rsidRDefault="007F7C05" w:rsidP="007F7C05">
            <w:pPr>
              <w:rPr>
                <w:rFonts w:ascii="Arial" w:hAnsi="Arial" w:cs="Arial"/>
                <w:sz w:val="22"/>
                <w:szCs w:val="22"/>
              </w:rPr>
            </w:pPr>
            <w:r w:rsidRPr="007F7C05">
              <w:rPr>
                <w:rFonts w:ascii="Arial" w:hAnsi="Arial" w:cs="Arial"/>
                <w:sz w:val="22"/>
                <w:szCs w:val="22"/>
              </w:rPr>
              <w:t>Produtos industriais (*)</w:t>
            </w:r>
          </w:p>
        </w:tc>
        <w:tc>
          <w:tcPr>
            <w:tcW w:w="1299" w:type="dxa"/>
            <w:tcBorders>
              <w:top w:val="nil"/>
              <w:left w:val="nil"/>
              <w:bottom w:val="nil"/>
              <w:right w:val="nil"/>
            </w:tcBorders>
            <w:shd w:val="clear" w:color="000000" w:fill="auto"/>
            <w:noWrap/>
            <w:vAlign w:val="center"/>
            <w:hideMark/>
          </w:tcPr>
          <w:p w:rsidR="007F7C05" w:rsidRPr="007F7C05" w:rsidRDefault="007F7C05" w:rsidP="007F7C05">
            <w:pPr>
              <w:jc w:val="center"/>
              <w:rPr>
                <w:rFonts w:ascii="Arial" w:hAnsi="Arial" w:cs="Arial"/>
                <w:sz w:val="22"/>
                <w:szCs w:val="22"/>
              </w:rPr>
            </w:pPr>
            <w:r w:rsidRPr="007F7C05">
              <w:rPr>
                <w:rFonts w:ascii="Arial" w:hAnsi="Arial" w:cs="Arial"/>
                <w:sz w:val="22"/>
                <w:szCs w:val="22"/>
              </w:rPr>
              <w:t>58.504,36</w:t>
            </w:r>
          </w:p>
        </w:tc>
        <w:tc>
          <w:tcPr>
            <w:tcW w:w="999" w:type="dxa"/>
            <w:tcBorders>
              <w:top w:val="nil"/>
              <w:left w:val="nil"/>
              <w:bottom w:val="nil"/>
              <w:right w:val="nil"/>
            </w:tcBorders>
            <w:shd w:val="clear" w:color="000000" w:fill="auto"/>
            <w:noWrap/>
            <w:vAlign w:val="center"/>
            <w:hideMark/>
          </w:tcPr>
          <w:p w:rsidR="007F7C05" w:rsidRPr="007F7C05" w:rsidRDefault="007F7C05" w:rsidP="007F7C05">
            <w:pPr>
              <w:jc w:val="center"/>
              <w:rPr>
                <w:rFonts w:ascii="Arial" w:hAnsi="Arial" w:cs="Arial"/>
                <w:sz w:val="22"/>
                <w:szCs w:val="22"/>
              </w:rPr>
            </w:pPr>
            <w:r w:rsidRPr="007F7C05">
              <w:rPr>
                <w:rFonts w:ascii="Arial" w:hAnsi="Arial" w:cs="Arial"/>
                <w:sz w:val="22"/>
                <w:szCs w:val="22"/>
              </w:rPr>
              <w:t>80,05</w:t>
            </w:r>
          </w:p>
        </w:tc>
        <w:tc>
          <w:tcPr>
            <w:tcW w:w="1457" w:type="dxa"/>
            <w:tcBorders>
              <w:top w:val="nil"/>
              <w:left w:val="nil"/>
              <w:bottom w:val="nil"/>
              <w:right w:val="nil"/>
            </w:tcBorders>
            <w:shd w:val="clear" w:color="000000" w:fill="auto"/>
            <w:noWrap/>
            <w:vAlign w:val="center"/>
            <w:hideMark/>
          </w:tcPr>
          <w:p w:rsidR="007F7C05" w:rsidRPr="007F7C05" w:rsidRDefault="007F7C05" w:rsidP="007F7C05">
            <w:pPr>
              <w:jc w:val="center"/>
              <w:rPr>
                <w:rFonts w:ascii="Arial" w:hAnsi="Arial" w:cs="Arial"/>
                <w:sz w:val="22"/>
                <w:szCs w:val="22"/>
              </w:rPr>
            </w:pPr>
            <w:r w:rsidRPr="007F7C05">
              <w:rPr>
                <w:rFonts w:ascii="Arial" w:hAnsi="Arial" w:cs="Arial"/>
                <w:sz w:val="22"/>
                <w:szCs w:val="22"/>
              </w:rPr>
              <w:t>107.319,90</w:t>
            </w:r>
          </w:p>
        </w:tc>
        <w:tc>
          <w:tcPr>
            <w:tcW w:w="999" w:type="dxa"/>
            <w:tcBorders>
              <w:top w:val="nil"/>
              <w:left w:val="nil"/>
              <w:bottom w:val="nil"/>
              <w:right w:val="nil"/>
            </w:tcBorders>
            <w:shd w:val="clear" w:color="000000" w:fill="auto"/>
            <w:noWrap/>
            <w:vAlign w:val="center"/>
            <w:hideMark/>
          </w:tcPr>
          <w:p w:rsidR="007F7C05" w:rsidRPr="007F7C05" w:rsidRDefault="007F7C05" w:rsidP="007F7C05">
            <w:pPr>
              <w:jc w:val="center"/>
              <w:rPr>
                <w:rFonts w:ascii="Arial" w:hAnsi="Arial" w:cs="Arial"/>
                <w:sz w:val="22"/>
                <w:szCs w:val="22"/>
              </w:rPr>
            </w:pPr>
            <w:r w:rsidRPr="007F7C05">
              <w:rPr>
                <w:rFonts w:ascii="Arial" w:hAnsi="Arial" w:cs="Arial"/>
                <w:sz w:val="22"/>
                <w:szCs w:val="22"/>
              </w:rPr>
              <w:t>78,07</w:t>
            </w:r>
          </w:p>
        </w:tc>
        <w:tc>
          <w:tcPr>
            <w:tcW w:w="1457" w:type="dxa"/>
            <w:tcBorders>
              <w:top w:val="nil"/>
              <w:left w:val="nil"/>
              <w:bottom w:val="nil"/>
              <w:right w:val="nil"/>
            </w:tcBorders>
            <w:shd w:val="clear" w:color="000000" w:fill="auto"/>
            <w:noWrap/>
            <w:vAlign w:val="center"/>
            <w:hideMark/>
          </w:tcPr>
          <w:p w:rsidR="007F7C05" w:rsidRPr="007F7C05" w:rsidRDefault="007F7C05" w:rsidP="007F7C05">
            <w:pPr>
              <w:jc w:val="center"/>
              <w:rPr>
                <w:rFonts w:ascii="Arial" w:hAnsi="Arial" w:cs="Arial"/>
                <w:sz w:val="22"/>
                <w:szCs w:val="22"/>
              </w:rPr>
            </w:pPr>
            <w:r w:rsidRPr="007F7C05">
              <w:rPr>
                <w:rFonts w:ascii="Arial" w:hAnsi="Arial" w:cs="Arial"/>
                <w:sz w:val="22"/>
                <w:szCs w:val="22"/>
              </w:rPr>
              <w:t>128.350,14</w:t>
            </w:r>
          </w:p>
        </w:tc>
        <w:tc>
          <w:tcPr>
            <w:tcW w:w="999" w:type="dxa"/>
            <w:tcBorders>
              <w:top w:val="nil"/>
              <w:left w:val="nil"/>
              <w:bottom w:val="nil"/>
              <w:right w:val="nil"/>
            </w:tcBorders>
            <w:shd w:val="clear" w:color="000000" w:fill="auto"/>
            <w:noWrap/>
            <w:vAlign w:val="center"/>
            <w:hideMark/>
          </w:tcPr>
          <w:p w:rsidR="007F7C05" w:rsidRPr="007F7C05" w:rsidRDefault="007F7C05" w:rsidP="007F7C05">
            <w:pPr>
              <w:jc w:val="center"/>
              <w:rPr>
                <w:rFonts w:ascii="Arial" w:hAnsi="Arial" w:cs="Arial"/>
                <w:sz w:val="22"/>
                <w:szCs w:val="22"/>
              </w:rPr>
            </w:pPr>
            <w:r w:rsidRPr="007F7C05">
              <w:rPr>
                <w:rFonts w:ascii="Arial" w:hAnsi="Arial" w:cs="Arial"/>
                <w:sz w:val="22"/>
                <w:szCs w:val="22"/>
              </w:rPr>
              <w:t>63,57</w:t>
            </w:r>
          </w:p>
        </w:tc>
      </w:tr>
      <w:tr w:rsidR="007F7C05" w:rsidRPr="007F7C05" w:rsidTr="007F7C05">
        <w:trPr>
          <w:trHeight w:val="285"/>
        </w:trPr>
        <w:tc>
          <w:tcPr>
            <w:tcW w:w="5730" w:type="dxa"/>
            <w:tcBorders>
              <w:top w:val="nil"/>
              <w:left w:val="nil"/>
              <w:bottom w:val="nil"/>
              <w:right w:val="nil"/>
            </w:tcBorders>
            <w:shd w:val="clear" w:color="000000" w:fill="auto"/>
            <w:noWrap/>
            <w:vAlign w:val="bottom"/>
            <w:hideMark/>
          </w:tcPr>
          <w:p w:rsidR="007F7C05" w:rsidRPr="007F7C05" w:rsidRDefault="007F7C05" w:rsidP="007F7C05">
            <w:pPr>
              <w:rPr>
                <w:rFonts w:ascii="Arial" w:hAnsi="Arial" w:cs="Arial"/>
                <w:sz w:val="22"/>
                <w:szCs w:val="22"/>
              </w:rPr>
            </w:pPr>
            <w:proofErr w:type="gramStart"/>
            <w:r w:rsidRPr="007F7C05">
              <w:rPr>
                <w:rFonts w:ascii="Arial" w:hAnsi="Arial" w:cs="Arial"/>
                <w:sz w:val="22"/>
                <w:szCs w:val="22"/>
              </w:rPr>
              <w:t>Industria</w:t>
            </w:r>
            <w:proofErr w:type="gramEnd"/>
            <w:r w:rsidRPr="007F7C05">
              <w:rPr>
                <w:rFonts w:ascii="Arial" w:hAnsi="Arial" w:cs="Arial"/>
                <w:sz w:val="22"/>
                <w:szCs w:val="22"/>
              </w:rPr>
              <w:t xml:space="preserve"> de alta e média-alta tecnologia (I+II)</w:t>
            </w:r>
          </w:p>
        </w:tc>
        <w:tc>
          <w:tcPr>
            <w:tcW w:w="1299" w:type="dxa"/>
            <w:tcBorders>
              <w:top w:val="nil"/>
              <w:left w:val="nil"/>
              <w:bottom w:val="nil"/>
              <w:right w:val="nil"/>
            </w:tcBorders>
            <w:shd w:val="clear" w:color="000000" w:fill="auto"/>
            <w:noWrap/>
            <w:vAlign w:val="center"/>
            <w:hideMark/>
          </w:tcPr>
          <w:p w:rsidR="007F7C05" w:rsidRPr="007F7C05" w:rsidRDefault="007F7C05" w:rsidP="007F7C05">
            <w:pPr>
              <w:jc w:val="center"/>
              <w:rPr>
                <w:rFonts w:ascii="Arial" w:hAnsi="Arial" w:cs="Arial"/>
                <w:sz w:val="22"/>
                <w:szCs w:val="22"/>
              </w:rPr>
            </w:pPr>
            <w:r w:rsidRPr="007F7C05">
              <w:rPr>
                <w:rFonts w:ascii="Arial" w:hAnsi="Arial" w:cs="Arial"/>
                <w:sz w:val="22"/>
                <w:szCs w:val="22"/>
              </w:rPr>
              <w:t>21.829,37</w:t>
            </w:r>
          </w:p>
        </w:tc>
        <w:tc>
          <w:tcPr>
            <w:tcW w:w="999" w:type="dxa"/>
            <w:tcBorders>
              <w:top w:val="nil"/>
              <w:left w:val="nil"/>
              <w:bottom w:val="nil"/>
              <w:right w:val="nil"/>
            </w:tcBorders>
            <w:shd w:val="clear" w:color="000000" w:fill="auto"/>
            <w:noWrap/>
            <w:vAlign w:val="center"/>
            <w:hideMark/>
          </w:tcPr>
          <w:p w:rsidR="007F7C05" w:rsidRPr="007F7C05" w:rsidRDefault="007F7C05" w:rsidP="007F7C05">
            <w:pPr>
              <w:jc w:val="center"/>
              <w:rPr>
                <w:rFonts w:ascii="Arial" w:hAnsi="Arial" w:cs="Arial"/>
                <w:sz w:val="22"/>
                <w:szCs w:val="22"/>
              </w:rPr>
            </w:pPr>
            <w:r w:rsidRPr="007F7C05">
              <w:rPr>
                <w:rFonts w:ascii="Arial" w:hAnsi="Arial" w:cs="Arial"/>
                <w:sz w:val="22"/>
                <w:szCs w:val="22"/>
              </w:rPr>
              <w:t>29,87</w:t>
            </w:r>
          </w:p>
        </w:tc>
        <w:tc>
          <w:tcPr>
            <w:tcW w:w="1457" w:type="dxa"/>
            <w:tcBorders>
              <w:top w:val="nil"/>
              <w:left w:val="nil"/>
              <w:bottom w:val="nil"/>
              <w:right w:val="nil"/>
            </w:tcBorders>
            <w:shd w:val="clear" w:color="000000" w:fill="auto"/>
            <w:noWrap/>
            <w:vAlign w:val="center"/>
            <w:hideMark/>
          </w:tcPr>
          <w:p w:rsidR="007F7C05" w:rsidRPr="007F7C05" w:rsidRDefault="007F7C05" w:rsidP="007F7C05">
            <w:pPr>
              <w:jc w:val="center"/>
              <w:rPr>
                <w:rFonts w:ascii="Arial" w:hAnsi="Arial" w:cs="Arial"/>
                <w:sz w:val="22"/>
                <w:szCs w:val="22"/>
              </w:rPr>
            </w:pPr>
            <w:r w:rsidRPr="007F7C05">
              <w:rPr>
                <w:rFonts w:ascii="Arial" w:hAnsi="Arial" w:cs="Arial"/>
                <w:sz w:val="22"/>
                <w:szCs w:val="22"/>
              </w:rPr>
              <w:t>41.767,70</w:t>
            </w:r>
          </w:p>
        </w:tc>
        <w:tc>
          <w:tcPr>
            <w:tcW w:w="999" w:type="dxa"/>
            <w:tcBorders>
              <w:top w:val="nil"/>
              <w:left w:val="nil"/>
              <w:bottom w:val="nil"/>
              <w:right w:val="nil"/>
            </w:tcBorders>
            <w:shd w:val="clear" w:color="000000" w:fill="auto"/>
            <w:noWrap/>
            <w:vAlign w:val="center"/>
            <w:hideMark/>
          </w:tcPr>
          <w:p w:rsidR="007F7C05" w:rsidRPr="007F7C05" w:rsidRDefault="007F7C05" w:rsidP="007F7C05">
            <w:pPr>
              <w:jc w:val="center"/>
              <w:rPr>
                <w:rFonts w:ascii="Arial" w:hAnsi="Arial" w:cs="Arial"/>
                <w:sz w:val="22"/>
                <w:szCs w:val="22"/>
              </w:rPr>
            </w:pPr>
            <w:r w:rsidRPr="007F7C05">
              <w:rPr>
                <w:rFonts w:ascii="Arial" w:hAnsi="Arial" w:cs="Arial"/>
                <w:sz w:val="22"/>
                <w:szCs w:val="22"/>
              </w:rPr>
              <w:t>30,38</w:t>
            </w:r>
          </w:p>
        </w:tc>
        <w:tc>
          <w:tcPr>
            <w:tcW w:w="1457" w:type="dxa"/>
            <w:tcBorders>
              <w:top w:val="nil"/>
              <w:left w:val="nil"/>
              <w:bottom w:val="nil"/>
              <w:right w:val="nil"/>
            </w:tcBorders>
            <w:shd w:val="clear" w:color="000000" w:fill="auto"/>
            <w:noWrap/>
            <w:vAlign w:val="center"/>
            <w:hideMark/>
          </w:tcPr>
          <w:p w:rsidR="007F7C05" w:rsidRPr="007F7C05" w:rsidRDefault="007F7C05" w:rsidP="007F7C05">
            <w:pPr>
              <w:jc w:val="center"/>
              <w:rPr>
                <w:rFonts w:ascii="Arial" w:hAnsi="Arial" w:cs="Arial"/>
                <w:sz w:val="22"/>
                <w:szCs w:val="22"/>
              </w:rPr>
            </w:pPr>
            <w:r w:rsidRPr="007F7C05">
              <w:rPr>
                <w:rFonts w:ascii="Arial" w:hAnsi="Arial" w:cs="Arial"/>
                <w:sz w:val="22"/>
                <w:szCs w:val="22"/>
              </w:rPr>
              <w:t>45.614,56</w:t>
            </w:r>
          </w:p>
        </w:tc>
        <w:tc>
          <w:tcPr>
            <w:tcW w:w="999" w:type="dxa"/>
            <w:tcBorders>
              <w:top w:val="nil"/>
              <w:left w:val="nil"/>
              <w:bottom w:val="nil"/>
              <w:right w:val="nil"/>
            </w:tcBorders>
            <w:shd w:val="clear" w:color="000000" w:fill="auto"/>
            <w:noWrap/>
            <w:vAlign w:val="center"/>
            <w:hideMark/>
          </w:tcPr>
          <w:p w:rsidR="007F7C05" w:rsidRPr="007F7C05" w:rsidRDefault="007F7C05" w:rsidP="007F7C05">
            <w:pPr>
              <w:jc w:val="center"/>
              <w:rPr>
                <w:rFonts w:ascii="Arial" w:hAnsi="Arial" w:cs="Arial"/>
                <w:sz w:val="22"/>
                <w:szCs w:val="22"/>
              </w:rPr>
            </w:pPr>
            <w:r w:rsidRPr="007F7C05">
              <w:rPr>
                <w:rFonts w:ascii="Arial" w:hAnsi="Arial" w:cs="Arial"/>
                <w:sz w:val="22"/>
                <w:szCs w:val="22"/>
              </w:rPr>
              <w:t>22,59</w:t>
            </w:r>
          </w:p>
        </w:tc>
      </w:tr>
      <w:tr w:rsidR="007F7C05" w:rsidRPr="007F7C05" w:rsidTr="007F7C05">
        <w:trPr>
          <w:trHeight w:val="285"/>
        </w:trPr>
        <w:tc>
          <w:tcPr>
            <w:tcW w:w="5730" w:type="dxa"/>
            <w:tcBorders>
              <w:top w:val="nil"/>
              <w:left w:val="nil"/>
              <w:bottom w:val="nil"/>
              <w:right w:val="nil"/>
            </w:tcBorders>
            <w:shd w:val="clear" w:color="000000" w:fill="auto"/>
            <w:noWrap/>
            <w:vAlign w:val="bottom"/>
            <w:hideMark/>
          </w:tcPr>
          <w:p w:rsidR="007F7C05" w:rsidRPr="007F7C05" w:rsidRDefault="007F7C05" w:rsidP="007F7C05">
            <w:pPr>
              <w:rPr>
                <w:rFonts w:ascii="Arial" w:hAnsi="Arial" w:cs="Arial"/>
                <w:sz w:val="22"/>
                <w:szCs w:val="22"/>
              </w:rPr>
            </w:pPr>
            <w:r w:rsidRPr="007F7C05">
              <w:rPr>
                <w:rFonts w:ascii="Arial" w:hAnsi="Arial" w:cs="Arial"/>
                <w:sz w:val="22"/>
                <w:szCs w:val="22"/>
              </w:rPr>
              <w:t>Indústria de alta tecnologia (I)</w:t>
            </w:r>
          </w:p>
        </w:tc>
        <w:tc>
          <w:tcPr>
            <w:tcW w:w="1299" w:type="dxa"/>
            <w:tcBorders>
              <w:top w:val="nil"/>
              <w:left w:val="nil"/>
              <w:bottom w:val="nil"/>
              <w:right w:val="nil"/>
            </w:tcBorders>
            <w:shd w:val="clear" w:color="000000" w:fill="auto"/>
            <w:noWrap/>
            <w:vAlign w:val="center"/>
            <w:hideMark/>
          </w:tcPr>
          <w:p w:rsidR="007F7C05" w:rsidRPr="007F7C05" w:rsidRDefault="007F7C05" w:rsidP="007F7C05">
            <w:pPr>
              <w:jc w:val="center"/>
              <w:rPr>
                <w:rFonts w:ascii="Arial" w:hAnsi="Arial" w:cs="Arial"/>
                <w:sz w:val="22"/>
                <w:szCs w:val="22"/>
              </w:rPr>
            </w:pPr>
            <w:r w:rsidRPr="007F7C05">
              <w:rPr>
                <w:rFonts w:ascii="Arial" w:hAnsi="Arial" w:cs="Arial"/>
                <w:sz w:val="22"/>
                <w:szCs w:val="22"/>
              </w:rPr>
              <w:t>5.134,90</w:t>
            </w:r>
          </w:p>
        </w:tc>
        <w:tc>
          <w:tcPr>
            <w:tcW w:w="999" w:type="dxa"/>
            <w:tcBorders>
              <w:top w:val="nil"/>
              <w:left w:val="nil"/>
              <w:bottom w:val="nil"/>
              <w:right w:val="nil"/>
            </w:tcBorders>
            <w:shd w:val="clear" w:color="000000" w:fill="auto"/>
            <w:noWrap/>
            <w:vAlign w:val="center"/>
            <w:hideMark/>
          </w:tcPr>
          <w:p w:rsidR="007F7C05" w:rsidRPr="007F7C05" w:rsidRDefault="007F7C05" w:rsidP="007F7C05">
            <w:pPr>
              <w:jc w:val="center"/>
              <w:rPr>
                <w:rFonts w:ascii="Arial" w:hAnsi="Arial" w:cs="Arial"/>
                <w:sz w:val="22"/>
                <w:szCs w:val="22"/>
              </w:rPr>
            </w:pPr>
            <w:r w:rsidRPr="007F7C05">
              <w:rPr>
                <w:rFonts w:ascii="Arial" w:hAnsi="Arial" w:cs="Arial"/>
                <w:sz w:val="22"/>
                <w:szCs w:val="22"/>
              </w:rPr>
              <w:t>7,03</w:t>
            </w:r>
          </w:p>
        </w:tc>
        <w:tc>
          <w:tcPr>
            <w:tcW w:w="1457" w:type="dxa"/>
            <w:tcBorders>
              <w:top w:val="nil"/>
              <w:left w:val="nil"/>
              <w:bottom w:val="nil"/>
              <w:right w:val="nil"/>
            </w:tcBorders>
            <w:shd w:val="clear" w:color="000000" w:fill="auto"/>
            <w:noWrap/>
            <w:vAlign w:val="center"/>
            <w:hideMark/>
          </w:tcPr>
          <w:p w:rsidR="007F7C05" w:rsidRPr="007F7C05" w:rsidRDefault="007F7C05" w:rsidP="007F7C05">
            <w:pPr>
              <w:jc w:val="center"/>
              <w:rPr>
                <w:rFonts w:ascii="Arial" w:hAnsi="Arial" w:cs="Arial"/>
                <w:sz w:val="22"/>
                <w:szCs w:val="22"/>
              </w:rPr>
            </w:pPr>
            <w:r w:rsidRPr="007F7C05">
              <w:rPr>
                <w:rFonts w:ascii="Arial" w:hAnsi="Arial" w:cs="Arial"/>
                <w:sz w:val="22"/>
                <w:szCs w:val="22"/>
              </w:rPr>
              <w:t>9.364,25</w:t>
            </w:r>
          </w:p>
        </w:tc>
        <w:tc>
          <w:tcPr>
            <w:tcW w:w="999" w:type="dxa"/>
            <w:tcBorders>
              <w:top w:val="nil"/>
              <w:left w:val="nil"/>
              <w:bottom w:val="nil"/>
              <w:right w:val="nil"/>
            </w:tcBorders>
            <w:shd w:val="clear" w:color="000000" w:fill="auto"/>
            <w:noWrap/>
            <w:vAlign w:val="center"/>
            <w:hideMark/>
          </w:tcPr>
          <w:p w:rsidR="007F7C05" w:rsidRPr="007F7C05" w:rsidRDefault="007F7C05" w:rsidP="007F7C05">
            <w:pPr>
              <w:jc w:val="center"/>
              <w:rPr>
                <w:rFonts w:ascii="Arial" w:hAnsi="Arial" w:cs="Arial"/>
                <w:sz w:val="22"/>
                <w:szCs w:val="22"/>
              </w:rPr>
            </w:pPr>
            <w:r w:rsidRPr="007F7C05">
              <w:rPr>
                <w:rFonts w:ascii="Arial" w:hAnsi="Arial" w:cs="Arial"/>
                <w:sz w:val="22"/>
                <w:szCs w:val="22"/>
              </w:rPr>
              <w:t>6,81</w:t>
            </w:r>
          </w:p>
        </w:tc>
        <w:tc>
          <w:tcPr>
            <w:tcW w:w="1457" w:type="dxa"/>
            <w:tcBorders>
              <w:top w:val="nil"/>
              <w:left w:val="nil"/>
              <w:bottom w:val="nil"/>
              <w:right w:val="nil"/>
            </w:tcBorders>
            <w:shd w:val="clear" w:color="000000" w:fill="auto"/>
            <w:noWrap/>
            <w:vAlign w:val="center"/>
            <w:hideMark/>
          </w:tcPr>
          <w:p w:rsidR="007F7C05" w:rsidRPr="007F7C05" w:rsidRDefault="007F7C05" w:rsidP="007F7C05">
            <w:pPr>
              <w:jc w:val="center"/>
              <w:rPr>
                <w:rFonts w:ascii="Arial" w:hAnsi="Arial" w:cs="Arial"/>
                <w:sz w:val="22"/>
                <w:szCs w:val="22"/>
              </w:rPr>
            </w:pPr>
            <w:r w:rsidRPr="007F7C05">
              <w:rPr>
                <w:rFonts w:ascii="Arial" w:hAnsi="Arial" w:cs="Arial"/>
                <w:sz w:val="22"/>
                <w:szCs w:val="22"/>
              </w:rPr>
              <w:t>9.315,80</w:t>
            </w:r>
          </w:p>
        </w:tc>
        <w:tc>
          <w:tcPr>
            <w:tcW w:w="999" w:type="dxa"/>
            <w:tcBorders>
              <w:top w:val="nil"/>
              <w:left w:val="nil"/>
              <w:bottom w:val="nil"/>
              <w:right w:val="nil"/>
            </w:tcBorders>
            <w:shd w:val="clear" w:color="000000" w:fill="auto"/>
            <w:noWrap/>
            <w:vAlign w:val="center"/>
            <w:hideMark/>
          </w:tcPr>
          <w:p w:rsidR="007F7C05" w:rsidRPr="007F7C05" w:rsidRDefault="007F7C05" w:rsidP="007F7C05">
            <w:pPr>
              <w:jc w:val="center"/>
              <w:rPr>
                <w:rFonts w:ascii="Arial" w:hAnsi="Arial" w:cs="Arial"/>
                <w:sz w:val="22"/>
                <w:szCs w:val="22"/>
              </w:rPr>
            </w:pPr>
            <w:r w:rsidRPr="007F7C05">
              <w:rPr>
                <w:rFonts w:ascii="Arial" w:hAnsi="Arial" w:cs="Arial"/>
                <w:sz w:val="22"/>
                <w:szCs w:val="22"/>
              </w:rPr>
              <w:t>4,61</w:t>
            </w:r>
          </w:p>
        </w:tc>
      </w:tr>
      <w:tr w:rsidR="007F7C05" w:rsidRPr="007F7C05" w:rsidTr="007F7C05">
        <w:trPr>
          <w:trHeight w:val="285"/>
        </w:trPr>
        <w:tc>
          <w:tcPr>
            <w:tcW w:w="5730" w:type="dxa"/>
            <w:tcBorders>
              <w:top w:val="nil"/>
              <w:left w:val="nil"/>
              <w:bottom w:val="nil"/>
              <w:right w:val="nil"/>
            </w:tcBorders>
            <w:shd w:val="clear" w:color="000000" w:fill="auto"/>
            <w:noWrap/>
            <w:vAlign w:val="bottom"/>
            <w:hideMark/>
          </w:tcPr>
          <w:p w:rsidR="007F7C05" w:rsidRPr="007F7C05" w:rsidRDefault="007F7C05" w:rsidP="007F7C05">
            <w:pPr>
              <w:rPr>
                <w:rFonts w:ascii="Arial" w:hAnsi="Arial" w:cs="Arial"/>
                <w:sz w:val="22"/>
                <w:szCs w:val="22"/>
              </w:rPr>
            </w:pPr>
            <w:r w:rsidRPr="007F7C05">
              <w:rPr>
                <w:rFonts w:ascii="Arial" w:hAnsi="Arial" w:cs="Arial"/>
                <w:sz w:val="22"/>
                <w:szCs w:val="22"/>
              </w:rPr>
              <w:t>Indústria de média-alta tecnologia (II)</w:t>
            </w:r>
          </w:p>
        </w:tc>
        <w:tc>
          <w:tcPr>
            <w:tcW w:w="1299" w:type="dxa"/>
            <w:tcBorders>
              <w:top w:val="nil"/>
              <w:left w:val="nil"/>
              <w:bottom w:val="nil"/>
              <w:right w:val="nil"/>
            </w:tcBorders>
            <w:shd w:val="clear" w:color="000000" w:fill="auto"/>
            <w:noWrap/>
            <w:vAlign w:val="center"/>
            <w:hideMark/>
          </w:tcPr>
          <w:p w:rsidR="007F7C05" w:rsidRPr="007F7C05" w:rsidRDefault="007F7C05" w:rsidP="007F7C05">
            <w:pPr>
              <w:jc w:val="center"/>
              <w:rPr>
                <w:rFonts w:ascii="Arial" w:hAnsi="Arial" w:cs="Arial"/>
                <w:sz w:val="22"/>
                <w:szCs w:val="22"/>
              </w:rPr>
            </w:pPr>
            <w:r w:rsidRPr="007F7C05">
              <w:rPr>
                <w:rFonts w:ascii="Arial" w:hAnsi="Arial" w:cs="Arial"/>
                <w:sz w:val="22"/>
                <w:szCs w:val="22"/>
              </w:rPr>
              <w:t>16.694,47</w:t>
            </w:r>
          </w:p>
        </w:tc>
        <w:tc>
          <w:tcPr>
            <w:tcW w:w="999" w:type="dxa"/>
            <w:tcBorders>
              <w:top w:val="nil"/>
              <w:left w:val="nil"/>
              <w:bottom w:val="nil"/>
              <w:right w:val="nil"/>
            </w:tcBorders>
            <w:shd w:val="clear" w:color="000000" w:fill="auto"/>
            <w:noWrap/>
            <w:vAlign w:val="center"/>
            <w:hideMark/>
          </w:tcPr>
          <w:p w:rsidR="007F7C05" w:rsidRPr="007F7C05" w:rsidRDefault="007F7C05" w:rsidP="007F7C05">
            <w:pPr>
              <w:jc w:val="center"/>
              <w:rPr>
                <w:rFonts w:ascii="Arial" w:hAnsi="Arial" w:cs="Arial"/>
                <w:sz w:val="22"/>
                <w:szCs w:val="22"/>
              </w:rPr>
            </w:pPr>
            <w:r w:rsidRPr="007F7C05">
              <w:rPr>
                <w:rFonts w:ascii="Arial" w:hAnsi="Arial" w:cs="Arial"/>
                <w:sz w:val="22"/>
                <w:szCs w:val="22"/>
              </w:rPr>
              <w:t>22,84</w:t>
            </w:r>
          </w:p>
        </w:tc>
        <w:tc>
          <w:tcPr>
            <w:tcW w:w="1457" w:type="dxa"/>
            <w:tcBorders>
              <w:top w:val="nil"/>
              <w:left w:val="nil"/>
              <w:bottom w:val="nil"/>
              <w:right w:val="nil"/>
            </w:tcBorders>
            <w:shd w:val="clear" w:color="000000" w:fill="auto"/>
            <w:noWrap/>
            <w:vAlign w:val="center"/>
            <w:hideMark/>
          </w:tcPr>
          <w:p w:rsidR="007F7C05" w:rsidRPr="007F7C05" w:rsidRDefault="007F7C05" w:rsidP="007F7C05">
            <w:pPr>
              <w:jc w:val="center"/>
              <w:rPr>
                <w:rFonts w:ascii="Arial" w:hAnsi="Arial" w:cs="Arial"/>
                <w:sz w:val="22"/>
                <w:szCs w:val="22"/>
              </w:rPr>
            </w:pPr>
            <w:r w:rsidRPr="007F7C05">
              <w:rPr>
                <w:rFonts w:ascii="Arial" w:hAnsi="Arial" w:cs="Arial"/>
                <w:sz w:val="22"/>
                <w:szCs w:val="22"/>
              </w:rPr>
              <w:t>32.403,45</w:t>
            </w:r>
          </w:p>
        </w:tc>
        <w:tc>
          <w:tcPr>
            <w:tcW w:w="999" w:type="dxa"/>
            <w:tcBorders>
              <w:top w:val="nil"/>
              <w:left w:val="nil"/>
              <w:bottom w:val="nil"/>
              <w:right w:val="nil"/>
            </w:tcBorders>
            <w:shd w:val="clear" w:color="000000" w:fill="auto"/>
            <w:noWrap/>
            <w:vAlign w:val="center"/>
            <w:hideMark/>
          </w:tcPr>
          <w:p w:rsidR="007F7C05" w:rsidRPr="007F7C05" w:rsidRDefault="007F7C05" w:rsidP="007F7C05">
            <w:pPr>
              <w:jc w:val="center"/>
              <w:rPr>
                <w:rFonts w:ascii="Arial" w:hAnsi="Arial" w:cs="Arial"/>
                <w:sz w:val="22"/>
                <w:szCs w:val="22"/>
              </w:rPr>
            </w:pPr>
            <w:r w:rsidRPr="007F7C05">
              <w:rPr>
                <w:rFonts w:ascii="Arial" w:hAnsi="Arial" w:cs="Arial"/>
                <w:sz w:val="22"/>
                <w:szCs w:val="22"/>
              </w:rPr>
              <w:t>23,57</w:t>
            </w:r>
          </w:p>
        </w:tc>
        <w:tc>
          <w:tcPr>
            <w:tcW w:w="1457" w:type="dxa"/>
            <w:tcBorders>
              <w:top w:val="nil"/>
              <w:left w:val="nil"/>
              <w:bottom w:val="nil"/>
              <w:right w:val="nil"/>
            </w:tcBorders>
            <w:shd w:val="clear" w:color="000000" w:fill="auto"/>
            <w:noWrap/>
            <w:vAlign w:val="center"/>
            <w:hideMark/>
          </w:tcPr>
          <w:p w:rsidR="007F7C05" w:rsidRPr="007F7C05" w:rsidRDefault="007F7C05" w:rsidP="007F7C05">
            <w:pPr>
              <w:jc w:val="center"/>
              <w:rPr>
                <w:rFonts w:ascii="Arial" w:hAnsi="Arial" w:cs="Arial"/>
                <w:sz w:val="22"/>
                <w:szCs w:val="22"/>
              </w:rPr>
            </w:pPr>
            <w:r w:rsidRPr="007F7C05">
              <w:rPr>
                <w:rFonts w:ascii="Arial" w:hAnsi="Arial" w:cs="Arial"/>
                <w:sz w:val="22"/>
                <w:szCs w:val="22"/>
              </w:rPr>
              <w:t>36.298,76</w:t>
            </w:r>
          </w:p>
        </w:tc>
        <w:tc>
          <w:tcPr>
            <w:tcW w:w="999" w:type="dxa"/>
            <w:tcBorders>
              <w:top w:val="nil"/>
              <w:left w:val="nil"/>
              <w:bottom w:val="nil"/>
              <w:right w:val="nil"/>
            </w:tcBorders>
            <w:shd w:val="clear" w:color="000000" w:fill="auto"/>
            <w:noWrap/>
            <w:vAlign w:val="center"/>
            <w:hideMark/>
          </w:tcPr>
          <w:p w:rsidR="007F7C05" w:rsidRPr="007F7C05" w:rsidRDefault="007F7C05" w:rsidP="007F7C05">
            <w:pPr>
              <w:jc w:val="center"/>
              <w:rPr>
                <w:rFonts w:ascii="Arial" w:hAnsi="Arial" w:cs="Arial"/>
                <w:sz w:val="22"/>
                <w:szCs w:val="22"/>
              </w:rPr>
            </w:pPr>
            <w:r w:rsidRPr="007F7C05">
              <w:rPr>
                <w:rFonts w:ascii="Arial" w:hAnsi="Arial" w:cs="Arial"/>
                <w:sz w:val="22"/>
                <w:szCs w:val="22"/>
              </w:rPr>
              <w:t>17,98</w:t>
            </w:r>
          </w:p>
        </w:tc>
      </w:tr>
      <w:tr w:rsidR="007F7C05" w:rsidRPr="007F7C05" w:rsidTr="007F7C05">
        <w:trPr>
          <w:trHeight w:val="285"/>
        </w:trPr>
        <w:tc>
          <w:tcPr>
            <w:tcW w:w="5730" w:type="dxa"/>
            <w:tcBorders>
              <w:top w:val="nil"/>
              <w:left w:val="nil"/>
              <w:bottom w:val="nil"/>
              <w:right w:val="nil"/>
            </w:tcBorders>
            <w:shd w:val="clear" w:color="000000" w:fill="auto"/>
            <w:noWrap/>
            <w:vAlign w:val="bottom"/>
            <w:hideMark/>
          </w:tcPr>
          <w:p w:rsidR="007F7C05" w:rsidRPr="007F7C05" w:rsidRDefault="007F7C05" w:rsidP="007F7C05">
            <w:pPr>
              <w:rPr>
                <w:rFonts w:ascii="Arial" w:hAnsi="Arial" w:cs="Arial"/>
                <w:sz w:val="22"/>
                <w:szCs w:val="22"/>
              </w:rPr>
            </w:pPr>
            <w:r w:rsidRPr="007F7C05">
              <w:rPr>
                <w:rFonts w:ascii="Arial" w:hAnsi="Arial" w:cs="Arial"/>
                <w:sz w:val="22"/>
                <w:szCs w:val="22"/>
              </w:rPr>
              <w:t xml:space="preserve">Indústria de </w:t>
            </w:r>
            <w:proofErr w:type="gramStart"/>
            <w:r w:rsidRPr="007F7C05">
              <w:rPr>
                <w:rFonts w:ascii="Arial" w:hAnsi="Arial" w:cs="Arial"/>
                <w:sz w:val="22"/>
                <w:szCs w:val="22"/>
              </w:rPr>
              <w:t>média-baixa</w:t>
            </w:r>
            <w:proofErr w:type="gramEnd"/>
            <w:r w:rsidRPr="007F7C05">
              <w:rPr>
                <w:rFonts w:ascii="Arial" w:hAnsi="Arial" w:cs="Arial"/>
                <w:sz w:val="22"/>
                <w:szCs w:val="22"/>
              </w:rPr>
              <w:t xml:space="preserve"> tecnologia (III)</w:t>
            </w:r>
          </w:p>
        </w:tc>
        <w:tc>
          <w:tcPr>
            <w:tcW w:w="1299" w:type="dxa"/>
            <w:tcBorders>
              <w:top w:val="nil"/>
              <w:left w:val="nil"/>
              <w:bottom w:val="nil"/>
              <w:right w:val="nil"/>
            </w:tcBorders>
            <w:shd w:val="clear" w:color="000000" w:fill="auto"/>
            <w:noWrap/>
            <w:vAlign w:val="center"/>
            <w:hideMark/>
          </w:tcPr>
          <w:p w:rsidR="007F7C05" w:rsidRPr="007F7C05" w:rsidRDefault="007F7C05" w:rsidP="007F7C05">
            <w:pPr>
              <w:jc w:val="center"/>
              <w:rPr>
                <w:rFonts w:ascii="Arial" w:hAnsi="Arial" w:cs="Arial"/>
                <w:sz w:val="22"/>
                <w:szCs w:val="22"/>
              </w:rPr>
            </w:pPr>
            <w:r w:rsidRPr="007F7C05">
              <w:rPr>
                <w:rFonts w:ascii="Arial" w:hAnsi="Arial" w:cs="Arial"/>
                <w:sz w:val="22"/>
                <w:szCs w:val="22"/>
              </w:rPr>
              <w:t>13.394,28</w:t>
            </w:r>
          </w:p>
        </w:tc>
        <w:tc>
          <w:tcPr>
            <w:tcW w:w="999" w:type="dxa"/>
            <w:tcBorders>
              <w:top w:val="nil"/>
              <w:left w:val="nil"/>
              <w:bottom w:val="nil"/>
              <w:right w:val="nil"/>
            </w:tcBorders>
            <w:shd w:val="clear" w:color="000000" w:fill="auto"/>
            <w:noWrap/>
            <w:vAlign w:val="center"/>
            <w:hideMark/>
          </w:tcPr>
          <w:p w:rsidR="007F7C05" w:rsidRPr="007F7C05" w:rsidRDefault="007F7C05" w:rsidP="007F7C05">
            <w:pPr>
              <w:jc w:val="center"/>
              <w:rPr>
                <w:rFonts w:ascii="Arial" w:hAnsi="Arial" w:cs="Arial"/>
                <w:sz w:val="22"/>
                <w:szCs w:val="22"/>
              </w:rPr>
            </w:pPr>
            <w:r w:rsidRPr="007F7C05">
              <w:rPr>
                <w:rFonts w:ascii="Arial" w:hAnsi="Arial" w:cs="Arial"/>
                <w:sz w:val="22"/>
                <w:szCs w:val="22"/>
              </w:rPr>
              <w:t>18,33</w:t>
            </w:r>
          </w:p>
        </w:tc>
        <w:tc>
          <w:tcPr>
            <w:tcW w:w="1457" w:type="dxa"/>
            <w:tcBorders>
              <w:top w:val="nil"/>
              <w:left w:val="nil"/>
              <w:bottom w:val="nil"/>
              <w:right w:val="nil"/>
            </w:tcBorders>
            <w:shd w:val="clear" w:color="000000" w:fill="auto"/>
            <w:noWrap/>
            <w:vAlign w:val="center"/>
            <w:hideMark/>
          </w:tcPr>
          <w:p w:rsidR="007F7C05" w:rsidRPr="007F7C05" w:rsidRDefault="007F7C05" w:rsidP="007F7C05">
            <w:pPr>
              <w:jc w:val="center"/>
              <w:rPr>
                <w:rFonts w:ascii="Arial" w:hAnsi="Arial" w:cs="Arial"/>
                <w:sz w:val="22"/>
                <w:szCs w:val="22"/>
              </w:rPr>
            </w:pPr>
            <w:r w:rsidRPr="007F7C05">
              <w:rPr>
                <w:rFonts w:ascii="Arial" w:hAnsi="Arial" w:cs="Arial"/>
                <w:sz w:val="22"/>
                <w:szCs w:val="22"/>
              </w:rPr>
              <w:t>27.252,46</w:t>
            </w:r>
          </w:p>
        </w:tc>
        <w:tc>
          <w:tcPr>
            <w:tcW w:w="999" w:type="dxa"/>
            <w:tcBorders>
              <w:top w:val="nil"/>
              <w:left w:val="nil"/>
              <w:bottom w:val="nil"/>
              <w:right w:val="nil"/>
            </w:tcBorders>
            <w:shd w:val="clear" w:color="000000" w:fill="auto"/>
            <w:noWrap/>
            <w:vAlign w:val="center"/>
            <w:hideMark/>
          </w:tcPr>
          <w:p w:rsidR="007F7C05" w:rsidRPr="007F7C05" w:rsidRDefault="007F7C05" w:rsidP="007F7C05">
            <w:pPr>
              <w:jc w:val="center"/>
              <w:rPr>
                <w:rFonts w:ascii="Arial" w:hAnsi="Arial" w:cs="Arial"/>
                <w:sz w:val="22"/>
                <w:szCs w:val="22"/>
              </w:rPr>
            </w:pPr>
            <w:r w:rsidRPr="007F7C05">
              <w:rPr>
                <w:rFonts w:ascii="Arial" w:hAnsi="Arial" w:cs="Arial"/>
                <w:sz w:val="22"/>
                <w:szCs w:val="22"/>
              </w:rPr>
              <w:t>19,82</w:t>
            </w:r>
          </w:p>
        </w:tc>
        <w:tc>
          <w:tcPr>
            <w:tcW w:w="1457" w:type="dxa"/>
            <w:tcBorders>
              <w:top w:val="nil"/>
              <w:left w:val="nil"/>
              <w:bottom w:val="nil"/>
              <w:right w:val="nil"/>
            </w:tcBorders>
            <w:shd w:val="clear" w:color="000000" w:fill="auto"/>
            <w:noWrap/>
            <w:vAlign w:val="center"/>
            <w:hideMark/>
          </w:tcPr>
          <w:p w:rsidR="007F7C05" w:rsidRPr="007F7C05" w:rsidRDefault="007F7C05" w:rsidP="007F7C05">
            <w:pPr>
              <w:jc w:val="center"/>
              <w:rPr>
                <w:rFonts w:ascii="Arial" w:hAnsi="Arial" w:cs="Arial"/>
                <w:sz w:val="22"/>
                <w:szCs w:val="22"/>
              </w:rPr>
            </w:pPr>
            <w:r w:rsidRPr="007F7C05">
              <w:rPr>
                <w:rFonts w:ascii="Arial" w:hAnsi="Arial" w:cs="Arial"/>
                <w:sz w:val="22"/>
                <w:szCs w:val="22"/>
              </w:rPr>
              <w:t>29.417,39</w:t>
            </w:r>
          </w:p>
        </w:tc>
        <w:tc>
          <w:tcPr>
            <w:tcW w:w="999" w:type="dxa"/>
            <w:tcBorders>
              <w:top w:val="nil"/>
              <w:left w:val="nil"/>
              <w:bottom w:val="nil"/>
              <w:right w:val="nil"/>
            </w:tcBorders>
            <w:shd w:val="clear" w:color="000000" w:fill="auto"/>
            <w:noWrap/>
            <w:vAlign w:val="center"/>
            <w:hideMark/>
          </w:tcPr>
          <w:p w:rsidR="007F7C05" w:rsidRPr="007F7C05" w:rsidRDefault="007F7C05" w:rsidP="007F7C05">
            <w:pPr>
              <w:jc w:val="center"/>
              <w:rPr>
                <w:rFonts w:ascii="Arial" w:hAnsi="Arial" w:cs="Arial"/>
                <w:sz w:val="22"/>
                <w:szCs w:val="22"/>
              </w:rPr>
            </w:pPr>
            <w:r w:rsidRPr="007F7C05">
              <w:rPr>
                <w:rFonts w:ascii="Arial" w:hAnsi="Arial" w:cs="Arial"/>
                <w:sz w:val="22"/>
                <w:szCs w:val="22"/>
              </w:rPr>
              <w:t>14,57</w:t>
            </w:r>
          </w:p>
        </w:tc>
      </w:tr>
      <w:tr w:rsidR="007F7C05" w:rsidRPr="007F7C05" w:rsidTr="007F7C05">
        <w:trPr>
          <w:trHeight w:val="285"/>
        </w:trPr>
        <w:tc>
          <w:tcPr>
            <w:tcW w:w="5730" w:type="dxa"/>
            <w:tcBorders>
              <w:top w:val="nil"/>
              <w:left w:val="nil"/>
              <w:bottom w:val="nil"/>
              <w:right w:val="nil"/>
            </w:tcBorders>
            <w:shd w:val="clear" w:color="000000" w:fill="auto"/>
            <w:noWrap/>
            <w:vAlign w:val="bottom"/>
            <w:hideMark/>
          </w:tcPr>
          <w:p w:rsidR="007F7C05" w:rsidRPr="007F7C05" w:rsidRDefault="007F7C05" w:rsidP="007F7C05">
            <w:pPr>
              <w:rPr>
                <w:rFonts w:ascii="Arial" w:hAnsi="Arial" w:cs="Arial"/>
                <w:sz w:val="22"/>
                <w:szCs w:val="22"/>
              </w:rPr>
            </w:pPr>
            <w:r w:rsidRPr="007F7C05">
              <w:rPr>
                <w:rFonts w:ascii="Arial" w:hAnsi="Arial" w:cs="Arial"/>
                <w:sz w:val="22"/>
                <w:szCs w:val="22"/>
              </w:rPr>
              <w:t>Indústria de baixa tecnologia (IV)</w:t>
            </w:r>
          </w:p>
        </w:tc>
        <w:tc>
          <w:tcPr>
            <w:tcW w:w="1299" w:type="dxa"/>
            <w:tcBorders>
              <w:top w:val="nil"/>
              <w:left w:val="nil"/>
              <w:bottom w:val="nil"/>
              <w:right w:val="nil"/>
            </w:tcBorders>
            <w:shd w:val="clear" w:color="000000" w:fill="auto"/>
            <w:noWrap/>
            <w:vAlign w:val="center"/>
            <w:hideMark/>
          </w:tcPr>
          <w:p w:rsidR="007F7C05" w:rsidRPr="007F7C05" w:rsidRDefault="007F7C05" w:rsidP="007F7C05">
            <w:pPr>
              <w:jc w:val="center"/>
              <w:rPr>
                <w:rFonts w:ascii="Arial" w:hAnsi="Arial" w:cs="Arial"/>
                <w:sz w:val="22"/>
                <w:szCs w:val="22"/>
              </w:rPr>
            </w:pPr>
            <w:r w:rsidRPr="007F7C05">
              <w:rPr>
                <w:rFonts w:ascii="Arial" w:hAnsi="Arial" w:cs="Arial"/>
                <w:sz w:val="22"/>
                <w:szCs w:val="22"/>
              </w:rPr>
              <w:t>23.280,71</w:t>
            </w:r>
          </w:p>
        </w:tc>
        <w:tc>
          <w:tcPr>
            <w:tcW w:w="999" w:type="dxa"/>
            <w:tcBorders>
              <w:top w:val="nil"/>
              <w:left w:val="nil"/>
              <w:bottom w:val="nil"/>
              <w:right w:val="nil"/>
            </w:tcBorders>
            <w:shd w:val="clear" w:color="000000" w:fill="auto"/>
            <w:noWrap/>
            <w:vAlign w:val="center"/>
            <w:hideMark/>
          </w:tcPr>
          <w:p w:rsidR="007F7C05" w:rsidRPr="007F7C05" w:rsidRDefault="007F7C05" w:rsidP="007F7C05">
            <w:pPr>
              <w:jc w:val="center"/>
              <w:rPr>
                <w:rFonts w:ascii="Arial" w:hAnsi="Arial" w:cs="Arial"/>
                <w:sz w:val="22"/>
                <w:szCs w:val="22"/>
              </w:rPr>
            </w:pPr>
            <w:r w:rsidRPr="007F7C05">
              <w:rPr>
                <w:rFonts w:ascii="Arial" w:hAnsi="Arial" w:cs="Arial"/>
                <w:sz w:val="22"/>
                <w:szCs w:val="22"/>
              </w:rPr>
              <w:t>31,85</w:t>
            </w:r>
          </w:p>
        </w:tc>
        <w:tc>
          <w:tcPr>
            <w:tcW w:w="1457" w:type="dxa"/>
            <w:tcBorders>
              <w:top w:val="nil"/>
              <w:left w:val="nil"/>
              <w:bottom w:val="nil"/>
              <w:right w:val="nil"/>
            </w:tcBorders>
            <w:shd w:val="clear" w:color="000000" w:fill="auto"/>
            <w:noWrap/>
            <w:vAlign w:val="center"/>
            <w:hideMark/>
          </w:tcPr>
          <w:p w:rsidR="007F7C05" w:rsidRPr="007F7C05" w:rsidRDefault="007F7C05" w:rsidP="007F7C05">
            <w:pPr>
              <w:jc w:val="center"/>
              <w:rPr>
                <w:rFonts w:ascii="Arial" w:hAnsi="Arial" w:cs="Arial"/>
                <w:sz w:val="22"/>
                <w:szCs w:val="22"/>
              </w:rPr>
            </w:pPr>
            <w:r w:rsidRPr="007F7C05">
              <w:rPr>
                <w:rFonts w:ascii="Arial" w:hAnsi="Arial" w:cs="Arial"/>
                <w:sz w:val="22"/>
                <w:szCs w:val="22"/>
              </w:rPr>
              <w:t>38.299,74</w:t>
            </w:r>
          </w:p>
        </w:tc>
        <w:tc>
          <w:tcPr>
            <w:tcW w:w="999" w:type="dxa"/>
            <w:tcBorders>
              <w:top w:val="nil"/>
              <w:left w:val="nil"/>
              <w:bottom w:val="nil"/>
              <w:right w:val="nil"/>
            </w:tcBorders>
            <w:shd w:val="clear" w:color="000000" w:fill="auto"/>
            <w:noWrap/>
            <w:vAlign w:val="center"/>
            <w:hideMark/>
          </w:tcPr>
          <w:p w:rsidR="007F7C05" w:rsidRPr="007F7C05" w:rsidRDefault="007F7C05" w:rsidP="007F7C05">
            <w:pPr>
              <w:jc w:val="center"/>
              <w:rPr>
                <w:rFonts w:ascii="Arial" w:hAnsi="Arial" w:cs="Arial"/>
                <w:sz w:val="22"/>
                <w:szCs w:val="22"/>
              </w:rPr>
            </w:pPr>
            <w:r w:rsidRPr="007F7C05">
              <w:rPr>
                <w:rFonts w:ascii="Arial" w:hAnsi="Arial" w:cs="Arial"/>
                <w:sz w:val="22"/>
                <w:szCs w:val="22"/>
              </w:rPr>
              <w:t>27,86</w:t>
            </w:r>
          </w:p>
        </w:tc>
        <w:tc>
          <w:tcPr>
            <w:tcW w:w="1457" w:type="dxa"/>
            <w:tcBorders>
              <w:top w:val="nil"/>
              <w:left w:val="nil"/>
              <w:bottom w:val="nil"/>
              <w:right w:val="nil"/>
            </w:tcBorders>
            <w:shd w:val="clear" w:color="000000" w:fill="auto"/>
            <w:noWrap/>
            <w:vAlign w:val="center"/>
            <w:hideMark/>
          </w:tcPr>
          <w:p w:rsidR="007F7C05" w:rsidRPr="007F7C05" w:rsidRDefault="007F7C05" w:rsidP="007F7C05">
            <w:pPr>
              <w:jc w:val="center"/>
              <w:rPr>
                <w:rFonts w:ascii="Arial" w:hAnsi="Arial" w:cs="Arial"/>
                <w:sz w:val="22"/>
                <w:szCs w:val="22"/>
              </w:rPr>
            </w:pPr>
            <w:r w:rsidRPr="007F7C05">
              <w:rPr>
                <w:rFonts w:ascii="Arial" w:hAnsi="Arial" w:cs="Arial"/>
                <w:sz w:val="22"/>
                <w:szCs w:val="22"/>
              </w:rPr>
              <w:t>53.318,18</w:t>
            </w:r>
          </w:p>
        </w:tc>
        <w:tc>
          <w:tcPr>
            <w:tcW w:w="999" w:type="dxa"/>
            <w:tcBorders>
              <w:top w:val="nil"/>
              <w:left w:val="nil"/>
              <w:bottom w:val="nil"/>
              <w:right w:val="nil"/>
            </w:tcBorders>
            <w:shd w:val="clear" w:color="000000" w:fill="auto"/>
            <w:noWrap/>
            <w:vAlign w:val="center"/>
            <w:hideMark/>
          </w:tcPr>
          <w:p w:rsidR="007F7C05" w:rsidRPr="007F7C05" w:rsidRDefault="007F7C05" w:rsidP="007F7C05">
            <w:pPr>
              <w:jc w:val="center"/>
              <w:rPr>
                <w:rFonts w:ascii="Arial" w:hAnsi="Arial" w:cs="Arial"/>
                <w:sz w:val="22"/>
                <w:szCs w:val="22"/>
              </w:rPr>
            </w:pPr>
            <w:r w:rsidRPr="007F7C05">
              <w:rPr>
                <w:rFonts w:ascii="Arial" w:hAnsi="Arial" w:cs="Arial"/>
                <w:sz w:val="22"/>
                <w:szCs w:val="22"/>
              </w:rPr>
              <w:t>26,41</w:t>
            </w:r>
          </w:p>
        </w:tc>
      </w:tr>
      <w:tr w:rsidR="007F7C05" w:rsidRPr="007F7C05" w:rsidTr="007F7C05">
        <w:trPr>
          <w:trHeight w:val="285"/>
        </w:trPr>
        <w:tc>
          <w:tcPr>
            <w:tcW w:w="5730" w:type="dxa"/>
            <w:tcBorders>
              <w:top w:val="nil"/>
              <w:left w:val="nil"/>
              <w:bottom w:val="nil"/>
              <w:right w:val="nil"/>
            </w:tcBorders>
            <w:shd w:val="clear" w:color="000000" w:fill="auto"/>
            <w:noWrap/>
            <w:vAlign w:val="bottom"/>
            <w:hideMark/>
          </w:tcPr>
          <w:p w:rsidR="007F7C05" w:rsidRPr="007F7C05" w:rsidRDefault="007F7C05" w:rsidP="007F7C05">
            <w:pPr>
              <w:rPr>
                <w:rFonts w:ascii="Arial" w:hAnsi="Arial" w:cs="Arial"/>
                <w:sz w:val="22"/>
                <w:szCs w:val="22"/>
              </w:rPr>
            </w:pPr>
            <w:r w:rsidRPr="007F7C05">
              <w:rPr>
                <w:rFonts w:ascii="Arial" w:hAnsi="Arial" w:cs="Arial"/>
                <w:sz w:val="22"/>
                <w:szCs w:val="22"/>
              </w:rPr>
              <w:t>Produtos não industriais</w:t>
            </w:r>
          </w:p>
        </w:tc>
        <w:tc>
          <w:tcPr>
            <w:tcW w:w="1299" w:type="dxa"/>
            <w:tcBorders>
              <w:top w:val="nil"/>
              <w:left w:val="nil"/>
              <w:bottom w:val="nil"/>
              <w:right w:val="nil"/>
            </w:tcBorders>
            <w:shd w:val="clear" w:color="000000" w:fill="auto"/>
            <w:noWrap/>
            <w:vAlign w:val="center"/>
            <w:hideMark/>
          </w:tcPr>
          <w:p w:rsidR="007F7C05" w:rsidRPr="007F7C05" w:rsidRDefault="007F7C05" w:rsidP="007F7C05">
            <w:pPr>
              <w:jc w:val="center"/>
              <w:rPr>
                <w:rFonts w:ascii="Arial" w:hAnsi="Arial" w:cs="Arial"/>
                <w:sz w:val="22"/>
                <w:szCs w:val="22"/>
              </w:rPr>
            </w:pPr>
            <w:r w:rsidRPr="007F7C05">
              <w:rPr>
                <w:rFonts w:ascii="Arial" w:hAnsi="Arial" w:cs="Arial"/>
                <w:sz w:val="22"/>
                <w:szCs w:val="22"/>
              </w:rPr>
              <w:t>14.579,78</w:t>
            </w:r>
          </w:p>
        </w:tc>
        <w:tc>
          <w:tcPr>
            <w:tcW w:w="999" w:type="dxa"/>
            <w:tcBorders>
              <w:top w:val="nil"/>
              <w:left w:val="nil"/>
              <w:bottom w:val="nil"/>
              <w:right w:val="nil"/>
            </w:tcBorders>
            <w:shd w:val="clear" w:color="000000" w:fill="auto"/>
            <w:noWrap/>
            <w:vAlign w:val="center"/>
            <w:hideMark/>
          </w:tcPr>
          <w:p w:rsidR="007F7C05" w:rsidRPr="007F7C05" w:rsidRDefault="007F7C05" w:rsidP="007F7C05">
            <w:pPr>
              <w:jc w:val="center"/>
              <w:rPr>
                <w:rFonts w:ascii="Arial" w:hAnsi="Arial" w:cs="Arial"/>
                <w:sz w:val="22"/>
                <w:szCs w:val="22"/>
              </w:rPr>
            </w:pPr>
            <w:r w:rsidRPr="007F7C05">
              <w:rPr>
                <w:rFonts w:ascii="Arial" w:hAnsi="Arial" w:cs="Arial"/>
                <w:sz w:val="22"/>
                <w:szCs w:val="22"/>
              </w:rPr>
              <w:t>19,95</w:t>
            </w:r>
          </w:p>
        </w:tc>
        <w:tc>
          <w:tcPr>
            <w:tcW w:w="1457" w:type="dxa"/>
            <w:tcBorders>
              <w:top w:val="nil"/>
              <w:left w:val="nil"/>
              <w:bottom w:val="nil"/>
              <w:right w:val="nil"/>
            </w:tcBorders>
            <w:shd w:val="clear" w:color="000000" w:fill="auto"/>
            <w:noWrap/>
            <w:vAlign w:val="center"/>
            <w:hideMark/>
          </w:tcPr>
          <w:p w:rsidR="007F7C05" w:rsidRPr="007F7C05" w:rsidRDefault="007F7C05" w:rsidP="007F7C05">
            <w:pPr>
              <w:jc w:val="center"/>
              <w:rPr>
                <w:rFonts w:ascii="Arial" w:hAnsi="Arial" w:cs="Arial"/>
                <w:sz w:val="22"/>
                <w:szCs w:val="22"/>
              </w:rPr>
            </w:pPr>
            <w:r w:rsidRPr="007F7C05">
              <w:rPr>
                <w:rFonts w:ascii="Arial" w:hAnsi="Arial" w:cs="Arial"/>
                <w:sz w:val="22"/>
                <w:szCs w:val="22"/>
              </w:rPr>
              <w:t>30.149,80</w:t>
            </w:r>
          </w:p>
        </w:tc>
        <w:tc>
          <w:tcPr>
            <w:tcW w:w="999" w:type="dxa"/>
            <w:tcBorders>
              <w:top w:val="nil"/>
              <w:left w:val="nil"/>
              <w:bottom w:val="nil"/>
              <w:right w:val="nil"/>
            </w:tcBorders>
            <w:shd w:val="clear" w:color="000000" w:fill="auto"/>
            <w:noWrap/>
            <w:vAlign w:val="center"/>
            <w:hideMark/>
          </w:tcPr>
          <w:p w:rsidR="007F7C05" w:rsidRPr="007F7C05" w:rsidRDefault="007F7C05" w:rsidP="007F7C05">
            <w:pPr>
              <w:jc w:val="center"/>
              <w:rPr>
                <w:rFonts w:ascii="Arial" w:hAnsi="Arial" w:cs="Arial"/>
                <w:sz w:val="22"/>
                <w:szCs w:val="22"/>
              </w:rPr>
            </w:pPr>
            <w:r w:rsidRPr="007F7C05">
              <w:rPr>
                <w:rFonts w:ascii="Arial" w:hAnsi="Arial" w:cs="Arial"/>
                <w:sz w:val="22"/>
                <w:szCs w:val="22"/>
              </w:rPr>
              <w:t>21,93</w:t>
            </w:r>
          </w:p>
        </w:tc>
        <w:tc>
          <w:tcPr>
            <w:tcW w:w="1457" w:type="dxa"/>
            <w:tcBorders>
              <w:top w:val="nil"/>
              <w:left w:val="nil"/>
              <w:bottom w:val="nil"/>
              <w:right w:val="nil"/>
            </w:tcBorders>
            <w:shd w:val="clear" w:color="000000" w:fill="auto"/>
            <w:noWrap/>
            <w:vAlign w:val="center"/>
            <w:hideMark/>
          </w:tcPr>
          <w:p w:rsidR="007F7C05" w:rsidRPr="007F7C05" w:rsidRDefault="007F7C05" w:rsidP="007F7C05">
            <w:pPr>
              <w:jc w:val="center"/>
              <w:rPr>
                <w:rFonts w:ascii="Arial" w:hAnsi="Arial" w:cs="Arial"/>
                <w:sz w:val="22"/>
                <w:szCs w:val="22"/>
              </w:rPr>
            </w:pPr>
            <w:r w:rsidRPr="007F7C05">
              <w:rPr>
                <w:rFonts w:ascii="Arial" w:hAnsi="Arial" w:cs="Arial"/>
                <w:sz w:val="22"/>
                <w:szCs w:val="22"/>
              </w:rPr>
              <w:t>73.565,15</w:t>
            </w:r>
          </w:p>
        </w:tc>
        <w:tc>
          <w:tcPr>
            <w:tcW w:w="999" w:type="dxa"/>
            <w:tcBorders>
              <w:top w:val="nil"/>
              <w:left w:val="nil"/>
              <w:bottom w:val="nil"/>
              <w:right w:val="nil"/>
            </w:tcBorders>
            <w:shd w:val="clear" w:color="000000" w:fill="auto"/>
            <w:noWrap/>
            <w:vAlign w:val="center"/>
            <w:hideMark/>
          </w:tcPr>
          <w:p w:rsidR="007F7C05" w:rsidRPr="007F7C05" w:rsidRDefault="007F7C05" w:rsidP="007F7C05">
            <w:pPr>
              <w:jc w:val="center"/>
              <w:rPr>
                <w:rFonts w:ascii="Arial" w:hAnsi="Arial" w:cs="Arial"/>
                <w:sz w:val="22"/>
                <w:szCs w:val="22"/>
              </w:rPr>
            </w:pPr>
            <w:r w:rsidRPr="007F7C05">
              <w:rPr>
                <w:rFonts w:ascii="Arial" w:hAnsi="Arial" w:cs="Arial"/>
                <w:sz w:val="22"/>
                <w:szCs w:val="22"/>
              </w:rPr>
              <w:t>36,43</w:t>
            </w:r>
          </w:p>
        </w:tc>
      </w:tr>
      <w:tr w:rsidR="007F7C05" w:rsidRPr="007F7C05" w:rsidTr="007F7C05">
        <w:trPr>
          <w:trHeight w:val="300"/>
        </w:trPr>
        <w:tc>
          <w:tcPr>
            <w:tcW w:w="5730" w:type="dxa"/>
            <w:vMerge w:val="restart"/>
            <w:tcBorders>
              <w:top w:val="single" w:sz="4" w:space="0" w:color="auto"/>
              <w:left w:val="nil"/>
              <w:bottom w:val="single" w:sz="4" w:space="0" w:color="000000"/>
              <w:right w:val="nil"/>
            </w:tcBorders>
            <w:shd w:val="clear" w:color="000000" w:fill="auto"/>
            <w:noWrap/>
            <w:vAlign w:val="center"/>
            <w:hideMark/>
          </w:tcPr>
          <w:p w:rsidR="007F7C05" w:rsidRPr="007F7C05" w:rsidRDefault="007F7C05" w:rsidP="007F7C05">
            <w:pPr>
              <w:jc w:val="center"/>
              <w:rPr>
                <w:rFonts w:ascii="Arial" w:hAnsi="Arial" w:cs="Arial"/>
                <w:b/>
                <w:bCs/>
                <w:sz w:val="22"/>
                <w:szCs w:val="22"/>
              </w:rPr>
            </w:pPr>
            <w:r w:rsidRPr="007F7C05">
              <w:rPr>
                <w:rFonts w:ascii="Arial" w:hAnsi="Arial" w:cs="Arial"/>
                <w:b/>
                <w:bCs/>
                <w:sz w:val="22"/>
                <w:szCs w:val="22"/>
              </w:rPr>
              <w:t>Importação</w:t>
            </w:r>
          </w:p>
        </w:tc>
        <w:tc>
          <w:tcPr>
            <w:tcW w:w="2298" w:type="dxa"/>
            <w:gridSpan w:val="2"/>
            <w:tcBorders>
              <w:top w:val="single" w:sz="4" w:space="0" w:color="auto"/>
              <w:left w:val="nil"/>
              <w:bottom w:val="nil"/>
              <w:right w:val="nil"/>
            </w:tcBorders>
            <w:shd w:val="clear" w:color="000000" w:fill="auto"/>
            <w:noWrap/>
            <w:vAlign w:val="center"/>
            <w:hideMark/>
          </w:tcPr>
          <w:p w:rsidR="007F7C05" w:rsidRPr="007F7C05" w:rsidRDefault="007F7C05" w:rsidP="007F7C05">
            <w:pPr>
              <w:jc w:val="center"/>
              <w:rPr>
                <w:rFonts w:ascii="Arial" w:hAnsi="Arial" w:cs="Arial"/>
                <w:b/>
                <w:bCs/>
                <w:sz w:val="22"/>
                <w:szCs w:val="22"/>
              </w:rPr>
            </w:pPr>
            <w:r w:rsidRPr="007F7C05">
              <w:rPr>
                <w:rFonts w:ascii="Arial" w:hAnsi="Arial" w:cs="Arial"/>
                <w:b/>
                <w:bCs/>
                <w:sz w:val="22"/>
                <w:szCs w:val="22"/>
              </w:rPr>
              <w:t>2003</w:t>
            </w:r>
          </w:p>
        </w:tc>
        <w:tc>
          <w:tcPr>
            <w:tcW w:w="2456" w:type="dxa"/>
            <w:gridSpan w:val="2"/>
            <w:tcBorders>
              <w:top w:val="single" w:sz="4" w:space="0" w:color="auto"/>
              <w:left w:val="nil"/>
              <w:bottom w:val="nil"/>
              <w:right w:val="nil"/>
            </w:tcBorders>
            <w:shd w:val="clear" w:color="000000" w:fill="auto"/>
            <w:noWrap/>
            <w:vAlign w:val="center"/>
            <w:hideMark/>
          </w:tcPr>
          <w:p w:rsidR="007F7C05" w:rsidRPr="007F7C05" w:rsidRDefault="007F7C05" w:rsidP="007F7C05">
            <w:pPr>
              <w:jc w:val="center"/>
              <w:rPr>
                <w:rFonts w:ascii="Arial" w:hAnsi="Arial" w:cs="Arial"/>
                <w:b/>
                <w:bCs/>
                <w:sz w:val="22"/>
                <w:szCs w:val="22"/>
              </w:rPr>
            </w:pPr>
            <w:r w:rsidRPr="007F7C05">
              <w:rPr>
                <w:rFonts w:ascii="Arial" w:hAnsi="Arial" w:cs="Arial"/>
                <w:b/>
                <w:bCs/>
                <w:sz w:val="22"/>
                <w:szCs w:val="22"/>
              </w:rPr>
              <w:t>2006</w:t>
            </w:r>
          </w:p>
        </w:tc>
        <w:tc>
          <w:tcPr>
            <w:tcW w:w="2456" w:type="dxa"/>
            <w:gridSpan w:val="2"/>
            <w:tcBorders>
              <w:top w:val="single" w:sz="4" w:space="0" w:color="auto"/>
              <w:left w:val="nil"/>
              <w:bottom w:val="nil"/>
              <w:right w:val="nil"/>
            </w:tcBorders>
            <w:shd w:val="clear" w:color="000000" w:fill="auto"/>
            <w:noWrap/>
            <w:vAlign w:val="center"/>
            <w:hideMark/>
          </w:tcPr>
          <w:p w:rsidR="007F7C05" w:rsidRPr="007F7C05" w:rsidRDefault="007F7C05" w:rsidP="007F7C05">
            <w:pPr>
              <w:jc w:val="center"/>
              <w:rPr>
                <w:rFonts w:ascii="Arial" w:hAnsi="Arial" w:cs="Arial"/>
                <w:b/>
                <w:bCs/>
                <w:sz w:val="22"/>
                <w:szCs w:val="22"/>
              </w:rPr>
            </w:pPr>
            <w:r w:rsidRPr="007F7C05">
              <w:rPr>
                <w:rFonts w:ascii="Arial" w:hAnsi="Arial" w:cs="Arial"/>
                <w:b/>
                <w:bCs/>
                <w:sz w:val="22"/>
                <w:szCs w:val="22"/>
              </w:rPr>
              <w:t>2010</w:t>
            </w:r>
          </w:p>
        </w:tc>
      </w:tr>
      <w:tr w:rsidR="007F7C05" w:rsidRPr="007F7C05" w:rsidTr="007F7C05">
        <w:trPr>
          <w:trHeight w:val="300"/>
        </w:trPr>
        <w:tc>
          <w:tcPr>
            <w:tcW w:w="5730" w:type="dxa"/>
            <w:vMerge/>
            <w:tcBorders>
              <w:top w:val="single" w:sz="4" w:space="0" w:color="auto"/>
              <w:left w:val="nil"/>
              <w:bottom w:val="single" w:sz="4" w:space="0" w:color="000000"/>
              <w:right w:val="nil"/>
            </w:tcBorders>
            <w:vAlign w:val="center"/>
            <w:hideMark/>
          </w:tcPr>
          <w:p w:rsidR="007F7C05" w:rsidRPr="007F7C05" w:rsidRDefault="007F7C05" w:rsidP="007F7C05">
            <w:pPr>
              <w:rPr>
                <w:rFonts w:ascii="Arial" w:hAnsi="Arial" w:cs="Arial"/>
                <w:b/>
                <w:bCs/>
                <w:sz w:val="22"/>
                <w:szCs w:val="22"/>
              </w:rPr>
            </w:pPr>
          </w:p>
        </w:tc>
        <w:tc>
          <w:tcPr>
            <w:tcW w:w="1299" w:type="dxa"/>
            <w:tcBorders>
              <w:top w:val="nil"/>
              <w:left w:val="nil"/>
              <w:bottom w:val="single" w:sz="4" w:space="0" w:color="auto"/>
              <w:right w:val="nil"/>
            </w:tcBorders>
            <w:shd w:val="clear" w:color="000000" w:fill="auto"/>
            <w:noWrap/>
            <w:vAlign w:val="center"/>
            <w:hideMark/>
          </w:tcPr>
          <w:p w:rsidR="007F7C05" w:rsidRPr="007F7C05" w:rsidRDefault="007F7C05" w:rsidP="007F7C05">
            <w:pPr>
              <w:jc w:val="center"/>
              <w:rPr>
                <w:rFonts w:ascii="Arial" w:hAnsi="Arial" w:cs="Arial"/>
                <w:b/>
                <w:bCs/>
                <w:sz w:val="22"/>
                <w:szCs w:val="22"/>
              </w:rPr>
            </w:pPr>
            <w:r w:rsidRPr="007F7C05">
              <w:rPr>
                <w:rFonts w:ascii="Arial" w:hAnsi="Arial" w:cs="Arial"/>
                <w:b/>
                <w:bCs/>
                <w:sz w:val="22"/>
                <w:szCs w:val="22"/>
              </w:rPr>
              <w:t>Valor</w:t>
            </w:r>
          </w:p>
        </w:tc>
        <w:tc>
          <w:tcPr>
            <w:tcW w:w="999" w:type="dxa"/>
            <w:tcBorders>
              <w:top w:val="nil"/>
              <w:left w:val="nil"/>
              <w:bottom w:val="single" w:sz="4" w:space="0" w:color="auto"/>
              <w:right w:val="nil"/>
            </w:tcBorders>
            <w:shd w:val="clear" w:color="000000" w:fill="auto"/>
            <w:noWrap/>
            <w:vAlign w:val="center"/>
            <w:hideMark/>
          </w:tcPr>
          <w:p w:rsidR="007F7C05" w:rsidRPr="007F7C05" w:rsidRDefault="007F7C05" w:rsidP="007F7C05">
            <w:pPr>
              <w:jc w:val="center"/>
              <w:rPr>
                <w:rFonts w:ascii="Arial" w:hAnsi="Arial" w:cs="Arial"/>
                <w:b/>
                <w:bCs/>
                <w:sz w:val="22"/>
                <w:szCs w:val="22"/>
              </w:rPr>
            </w:pPr>
            <w:r w:rsidRPr="007F7C05">
              <w:rPr>
                <w:rFonts w:ascii="Arial" w:hAnsi="Arial" w:cs="Arial"/>
                <w:b/>
                <w:bCs/>
                <w:sz w:val="22"/>
                <w:szCs w:val="22"/>
              </w:rPr>
              <w:t>Part. %</w:t>
            </w:r>
          </w:p>
        </w:tc>
        <w:tc>
          <w:tcPr>
            <w:tcW w:w="1457" w:type="dxa"/>
            <w:tcBorders>
              <w:top w:val="nil"/>
              <w:left w:val="nil"/>
              <w:bottom w:val="single" w:sz="4" w:space="0" w:color="auto"/>
              <w:right w:val="nil"/>
            </w:tcBorders>
            <w:shd w:val="clear" w:color="000000" w:fill="auto"/>
            <w:noWrap/>
            <w:vAlign w:val="center"/>
            <w:hideMark/>
          </w:tcPr>
          <w:p w:rsidR="007F7C05" w:rsidRPr="007F7C05" w:rsidRDefault="007F7C05" w:rsidP="007F7C05">
            <w:pPr>
              <w:jc w:val="center"/>
              <w:rPr>
                <w:rFonts w:ascii="Arial" w:hAnsi="Arial" w:cs="Arial"/>
                <w:b/>
                <w:bCs/>
                <w:sz w:val="22"/>
                <w:szCs w:val="22"/>
              </w:rPr>
            </w:pPr>
            <w:r w:rsidRPr="007F7C05">
              <w:rPr>
                <w:rFonts w:ascii="Arial" w:hAnsi="Arial" w:cs="Arial"/>
                <w:b/>
                <w:bCs/>
                <w:sz w:val="22"/>
                <w:szCs w:val="22"/>
              </w:rPr>
              <w:t>Valor</w:t>
            </w:r>
          </w:p>
        </w:tc>
        <w:tc>
          <w:tcPr>
            <w:tcW w:w="999" w:type="dxa"/>
            <w:tcBorders>
              <w:top w:val="nil"/>
              <w:left w:val="nil"/>
              <w:bottom w:val="single" w:sz="4" w:space="0" w:color="auto"/>
              <w:right w:val="nil"/>
            </w:tcBorders>
            <w:shd w:val="clear" w:color="000000" w:fill="auto"/>
            <w:noWrap/>
            <w:vAlign w:val="center"/>
            <w:hideMark/>
          </w:tcPr>
          <w:p w:rsidR="007F7C05" w:rsidRPr="007F7C05" w:rsidRDefault="007F7C05" w:rsidP="007F7C05">
            <w:pPr>
              <w:jc w:val="center"/>
              <w:rPr>
                <w:rFonts w:ascii="Arial" w:hAnsi="Arial" w:cs="Arial"/>
                <w:b/>
                <w:bCs/>
                <w:sz w:val="22"/>
                <w:szCs w:val="22"/>
              </w:rPr>
            </w:pPr>
            <w:r w:rsidRPr="007F7C05">
              <w:rPr>
                <w:rFonts w:ascii="Arial" w:hAnsi="Arial" w:cs="Arial"/>
                <w:b/>
                <w:bCs/>
                <w:sz w:val="22"/>
                <w:szCs w:val="22"/>
              </w:rPr>
              <w:t>Part. %</w:t>
            </w:r>
          </w:p>
        </w:tc>
        <w:tc>
          <w:tcPr>
            <w:tcW w:w="1457" w:type="dxa"/>
            <w:tcBorders>
              <w:top w:val="nil"/>
              <w:left w:val="nil"/>
              <w:bottom w:val="single" w:sz="4" w:space="0" w:color="auto"/>
              <w:right w:val="nil"/>
            </w:tcBorders>
            <w:shd w:val="clear" w:color="000000" w:fill="auto"/>
            <w:noWrap/>
            <w:vAlign w:val="center"/>
            <w:hideMark/>
          </w:tcPr>
          <w:p w:rsidR="007F7C05" w:rsidRPr="007F7C05" w:rsidRDefault="007F7C05" w:rsidP="007F7C05">
            <w:pPr>
              <w:jc w:val="center"/>
              <w:rPr>
                <w:rFonts w:ascii="Arial" w:hAnsi="Arial" w:cs="Arial"/>
                <w:b/>
                <w:bCs/>
                <w:sz w:val="22"/>
                <w:szCs w:val="22"/>
              </w:rPr>
            </w:pPr>
            <w:r w:rsidRPr="007F7C05">
              <w:rPr>
                <w:rFonts w:ascii="Arial" w:hAnsi="Arial" w:cs="Arial"/>
                <w:b/>
                <w:bCs/>
                <w:sz w:val="22"/>
                <w:szCs w:val="22"/>
              </w:rPr>
              <w:t>Valor</w:t>
            </w:r>
          </w:p>
        </w:tc>
        <w:tc>
          <w:tcPr>
            <w:tcW w:w="999" w:type="dxa"/>
            <w:tcBorders>
              <w:top w:val="nil"/>
              <w:left w:val="nil"/>
              <w:bottom w:val="single" w:sz="4" w:space="0" w:color="auto"/>
              <w:right w:val="nil"/>
            </w:tcBorders>
            <w:shd w:val="clear" w:color="000000" w:fill="auto"/>
            <w:noWrap/>
            <w:vAlign w:val="center"/>
            <w:hideMark/>
          </w:tcPr>
          <w:p w:rsidR="007F7C05" w:rsidRPr="007F7C05" w:rsidRDefault="007F7C05" w:rsidP="007F7C05">
            <w:pPr>
              <w:jc w:val="center"/>
              <w:rPr>
                <w:rFonts w:ascii="Arial" w:hAnsi="Arial" w:cs="Arial"/>
                <w:b/>
                <w:bCs/>
                <w:sz w:val="22"/>
                <w:szCs w:val="22"/>
              </w:rPr>
            </w:pPr>
            <w:r w:rsidRPr="007F7C05">
              <w:rPr>
                <w:rFonts w:ascii="Arial" w:hAnsi="Arial" w:cs="Arial"/>
                <w:b/>
                <w:bCs/>
                <w:sz w:val="22"/>
                <w:szCs w:val="22"/>
              </w:rPr>
              <w:t>Part. %</w:t>
            </w:r>
          </w:p>
        </w:tc>
      </w:tr>
      <w:tr w:rsidR="007F7C05" w:rsidRPr="007F7C05" w:rsidTr="007F7C05">
        <w:trPr>
          <w:trHeight w:val="285"/>
        </w:trPr>
        <w:tc>
          <w:tcPr>
            <w:tcW w:w="5730" w:type="dxa"/>
            <w:tcBorders>
              <w:top w:val="nil"/>
              <w:left w:val="nil"/>
              <w:bottom w:val="nil"/>
              <w:right w:val="nil"/>
            </w:tcBorders>
            <w:shd w:val="clear" w:color="000000" w:fill="auto"/>
            <w:noWrap/>
            <w:vAlign w:val="bottom"/>
            <w:hideMark/>
          </w:tcPr>
          <w:p w:rsidR="007F7C05" w:rsidRPr="007F7C05" w:rsidRDefault="007F7C05" w:rsidP="007F7C05">
            <w:pPr>
              <w:rPr>
                <w:rFonts w:ascii="Arial" w:hAnsi="Arial" w:cs="Arial"/>
                <w:sz w:val="22"/>
                <w:szCs w:val="22"/>
              </w:rPr>
            </w:pPr>
            <w:r w:rsidRPr="007F7C05">
              <w:rPr>
                <w:rFonts w:ascii="Arial" w:hAnsi="Arial" w:cs="Arial"/>
                <w:sz w:val="22"/>
                <w:szCs w:val="22"/>
              </w:rPr>
              <w:t>Total</w:t>
            </w:r>
          </w:p>
        </w:tc>
        <w:tc>
          <w:tcPr>
            <w:tcW w:w="1299" w:type="dxa"/>
            <w:tcBorders>
              <w:top w:val="nil"/>
              <w:left w:val="nil"/>
              <w:bottom w:val="nil"/>
              <w:right w:val="nil"/>
            </w:tcBorders>
            <w:shd w:val="clear" w:color="000000" w:fill="auto"/>
            <w:noWrap/>
            <w:vAlign w:val="center"/>
            <w:hideMark/>
          </w:tcPr>
          <w:p w:rsidR="007F7C05" w:rsidRPr="007F7C05" w:rsidRDefault="007F7C05" w:rsidP="007F7C05">
            <w:pPr>
              <w:jc w:val="center"/>
              <w:rPr>
                <w:rFonts w:ascii="Arial" w:hAnsi="Arial" w:cs="Arial"/>
                <w:sz w:val="22"/>
                <w:szCs w:val="22"/>
              </w:rPr>
            </w:pPr>
            <w:r w:rsidRPr="007F7C05">
              <w:rPr>
                <w:rFonts w:ascii="Arial" w:hAnsi="Arial" w:cs="Arial"/>
                <w:sz w:val="22"/>
                <w:szCs w:val="22"/>
              </w:rPr>
              <w:t>48.325,65</w:t>
            </w:r>
          </w:p>
        </w:tc>
        <w:tc>
          <w:tcPr>
            <w:tcW w:w="999" w:type="dxa"/>
            <w:tcBorders>
              <w:top w:val="nil"/>
              <w:left w:val="nil"/>
              <w:bottom w:val="nil"/>
              <w:right w:val="nil"/>
            </w:tcBorders>
            <w:shd w:val="clear" w:color="000000" w:fill="auto"/>
            <w:noWrap/>
            <w:vAlign w:val="center"/>
            <w:hideMark/>
          </w:tcPr>
          <w:p w:rsidR="007F7C05" w:rsidRPr="007F7C05" w:rsidRDefault="007F7C05" w:rsidP="007F7C05">
            <w:pPr>
              <w:jc w:val="center"/>
              <w:rPr>
                <w:rFonts w:ascii="Arial" w:hAnsi="Arial" w:cs="Arial"/>
                <w:sz w:val="22"/>
                <w:szCs w:val="22"/>
              </w:rPr>
            </w:pPr>
            <w:r w:rsidRPr="007F7C05">
              <w:rPr>
                <w:rFonts w:ascii="Arial" w:hAnsi="Arial" w:cs="Arial"/>
                <w:sz w:val="22"/>
                <w:szCs w:val="22"/>
              </w:rPr>
              <w:t>100,00</w:t>
            </w:r>
          </w:p>
        </w:tc>
        <w:tc>
          <w:tcPr>
            <w:tcW w:w="1457" w:type="dxa"/>
            <w:tcBorders>
              <w:top w:val="nil"/>
              <w:left w:val="nil"/>
              <w:bottom w:val="nil"/>
              <w:right w:val="nil"/>
            </w:tcBorders>
            <w:shd w:val="clear" w:color="000000" w:fill="auto"/>
            <w:noWrap/>
            <w:vAlign w:val="center"/>
            <w:hideMark/>
          </w:tcPr>
          <w:p w:rsidR="007F7C05" w:rsidRPr="007F7C05" w:rsidRDefault="007F7C05" w:rsidP="007F7C05">
            <w:pPr>
              <w:jc w:val="center"/>
              <w:rPr>
                <w:rFonts w:ascii="Arial" w:hAnsi="Arial" w:cs="Arial"/>
                <w:sz w:val="22"/>
                <w:szCs w:val="22"/>
              </w:rPr>
            </w:pPr>
            <w:r w:rsidRPr="007F7C05">
              <w:rPr>
                <w:rFonts w:ascii="Arial" w:hAnsi="Arial" w:cs="Arial"/>
                <w:sz w:val="22"/>
                <w:szCs w:val="22"/>
              </w:rPr>
              <w:t>91.349,48</w:t>
            </w:r>
          </w:p>
        </w:tc>
        <w:tc>
          <w:tcPr>
            <w:tcW w:w="999" w:type="dxa"/>
            <w:tcBorders>
              <w:top w:val="nil"/>
              <w:left w:val="nil"/>
              <w:bottom w:val="nil"/>
              <w:right w:val="nil"/>
            </w:tcBorders>
            <w:shd w:val="clear" w:color="000000" w:fill="auto"/>
            <w:noWrap/>
            <w:vAlign w:val="center"/>
            <w:hideMark/>
          </w:tcPr>
          <w:p w:rsidR="007F7C05" w:rsidRPr="007F7C05" w:rsidRDefault="007F7C05" w:rsidP="007F7C05">
            <w:pPr>
              <w:jc w:val="center"/>
              <w:rPr>
                <w:rFonts w:ascii="Arial" w:hAnsi="Arial" w:cs="Arial"/>
                <w:sz w:val="22"/>
                <w:szCs w:val="22"/>
              </w:rPr>
            </w:pPr>
            <w:r w:rsidRPr="007F7C05">
              <w:rPr>
                <w:rFonts w:ascii="Arial" w:hAnsi="Arial" w:cs="Arial"/>
                <w:sz w:val="22"/>
                <w:szCs w:val="22"/>
              </w:rPr>
              <w:t>100,00</w:t>
            </w:r>
          </w:p>
        </w:tc>
        <w:tc>
          <w:tcPr>
            <w:tcW w:w="1457" w:type="dxa"/>
            <w:tcBorders>
              <w:top w:val="nil"/>
              <w:left w:val="nil"/>
              <w:bottom w:val="nil"/>
              <w:right w:val="nil"/>
            </w:tcBorders>
            <w:shd w:val="clear" w:color="000000" w:fill="auto"/>
            <w:noWrap/>
            <w:vAlign w:val="center"/>
            <w:hideMark/>
          </w:tcPr>
          <w:p w:rsidR="007F7C05" w:rsidRPr="007F7C05" w:rsidRDefault="007F7C05" w:rsidP="007F7C05">
            <w:pPr>
              <w:jc w:val="center"/>
              <w:rPr>
                <w:rFonts w:ascii="Arial" w:hAnsi="Arial" w:cs="Arial"/>
                <w:sz w:val="22"/>
                <w:szCs w:val="22"/>
              </w:rPr>
            </w:pPr>
            <w:r w:rsidRPr="007F7C05">
              <w:rPr>
                <w:rFonts w:ascii="Arial" w:hAnsi="Arial" w:cs="Arial"/>
                <w:sz w:val="22"/>
                <w:szCs w:val="22"/>
              </w:rPr>
              <w:t>181.648,68</w:t>
            </w:r>
          </w:p>
        </w:tc>
        <w:tc>
          <w:tcPr>
            <w:tcW w:w="999" w:type="dxa"/>
            <w:tcBorders>
              <w:top w:val="nil"/>
              <w:left w:val="nil"/>
              <w:bottom w:val="nil"/>
              <w:right w:val="nil"/>
            </w:tcBorders>
            <w:shd w:val="clear" w:color="000000" w:fill="auto"/>
            <w:noWrap/>
            <w:vAlign w:val="center"/>
            <w:hideMark/>
          </w:tcPr>
          <w:p w:rsidR="007F7C05" w:rsidRPr="007F7C05" w:rsidRDefault="007F7C05" w:rsidP="007F7C05">
            <w:pPr>
              <w:jc w:val="center"/>
              <w:rPr>
                <w:rFonts w:ascii="Arial" w:hAnsi="Arial" w:cs="Arial"/>
                <w:sz w:val="22"/>
                <w:szCs w:val="22"/>
              </w:rPr>
            </w:pPr>
            <w:r w:rsidRPr="007F7C05">
              <w:rPr>
                <w:rFonts w:ascii="Arial" w:hAnsi="Arial" w:cs="Arial"/>
                <w:sz w:val="22"/>
                <w:szCs w:val="22"/>
              </w:rPr>
              <w:t>100,00</w:t>
            </w:r>
          </w:p>
        </w:tc>
      </w:tr>
      <w:tr w:rsidR="007F7C05" w:rsidRPr="007F7C05" w:rsidTr="007F7C05">
        <w:trPr>
          <w:trHeight w:val="285"/>
        </w:trPr>
        <w:tc>
          <w:tcPr>
            <w:tcW w:w="5730" w:type="dxa"/>
            <w:tcBorders>
              <w:top w:val="nil"/>
              <w:left w:val="nil"/>
              <w:bottom w:val="nil"/>
              <w:right w:val="nil"/>
            </w:tcBorders>
            <w:shd w:val="clear" w:color="000000" w:fill="auto"/>
            <w:noWrap/>
            <w:vAlign w:val="bottom"/>
            <w:hideMark/>
          </w:tcPr>
          <w:p w:rsidR="007F7C05" w:rsidRPr="007F7C05" w:rsidRDefault="007F7C05" w:rsidP="007F7C05">
            <w:pPr>
              <w:rPr>
                <w:rFonts w:ascii="Arial" w:hAnsi="Arial" w:cs="Arial"/>
                <w:sz w:val="22"/>
                <w:szCs w:val="22"/>
              </w:rPr>
            </w:pPr>
            <w:r w:rsidRPr="007F7C05">
              <w:rPr>
                <w:rFonts w:ascii="Arial" w:hAnsi="Arial" w:cs="Arial"/>
                <w:sz w:val="22"/>
                <w:szCs w:val="22"/>
              </w:rPr>
              <w:t>Produtos industriais (*)</w:t>
            </w:r>
          </w:p>
        </w:tc>
        <w:tc>
          <w:tcPr>
            <w:tcW w:w="1299" w:type="dxa"/>
            <w:tcBorders>
              <w:top w:val="nil"/>
              <w:left w:val="nil"/>
              <w:bottom w:val="nil"/>
              <w:right w:val="nil"/>
            </w:tcBorders>
            <w:shd w:val="clear" w:color="000000" w:fill="auto"/>
            <w:noWrap/>
            <w:vAlign w:val="center"/>
            <w:hideMark/>
          </w:tcPr>
          <w:p w:rsidR="007F7C05" w:rsidRPr="007F7C05" w:rsidRDefault="007F7C05" w:rsidP="007F7C05">
            <w:pPr>
              <w:jc w:val="center"/>
              <w:rPr>
                <w:rFonts w:ascii="Arial" w:hAnsi="Arial" w:cs="Arial"/>
                <w:sz w:val="22"/>
                <w:szCs w:val="22"/>
              </w:rPr>
            </w:pPr>
            <w:r w:rsidRPr="007F7C05">
              <w:rPr>
                <w:rFonts w:ascii="Arial" w:hAnsi="Arial" w:cs="Arial"/>
                <w:sz w:val="22"/>
                <w:szCs w:val="22"/>
              </w:rPr>
              <w:t>40.536,64</w:t>
            </w:r>
          </w:p>
        </w:tc>
        <w:tc>
          <w:tcPr>
            <w:tcW w:w="999" w:type="dxa"/>
            <w:tcBorders>
              <w:top w:val="nil"/>
              <w:left w:val="nil"/>
              <w:bottom w:val="nil"/>
              <w:right w:val="nil"/>
            </w:tcBorders>
            <w:shd w:val="clear" w:color="000000" w:fill="auto"/>
            <w:noWrap/>
            <w:vAlign w:val="center"/>
            <w:hideMark/>
          </w:tcPr>
          <w:p w:rsidR="007F7C05" w:rsidRPr="007F7C05" w:rsidRDefault="007F7C05" w:rsidP="007F7C05">
            <w:pPr>
              <w:jc w:val="center"/>
              <w:rPr>
                <w:rFonts w:ascii="Arial" w:hAnsi="Arial" w:cs="Arial"/>
                <w:sz w:val="22"/>
                <w:szCs w:val="22"/>
              </w:rPr>
            </w:pPr>
            <w:r w:rsidRPr="007F7C05">
              <w:rPr>
                <w:rFonts w:ascii="Arial" w:hAnsi="Arial" w:cs="Arial"/>
                <w:sz w:val="22"/>
                <w:szCs w:val="22"/>
              </w:rPr>
              <w:t>83,88</w:t>
            </w:r>
          </w:p>
        </w:tc>
        <w:tc>
          <w:tcPr>
            <w:tcW w:w="1457" w:type="dxa"/>
            <w:tcBorders>
              <w:top w:val="nil"/>
              <w:left w:val="nil"/>
              <w:bottom w:val="nil"/>
              <w:right w:val="nil"/>
            </w:tcBorders>
            <w:shd w:val="clear" w:color="000000" w:fill="auto"/>
            <w:noWrap/>
            <w:vAlign w:val="center"/>
            <w:hideMark/>
          </w:tcPr>
          <w:p w:rsidR="007F7C05" w:rsidRPr="007F7C05" w:rsidRDefault="007F7C05" w:rsidP="007F7C05">
            <w:pPr>
              <w:jc w:val="center"/>
              <w:rPr>
                <w:rFonts w:ascii="Arial" w:hAnsi="Arial" w:cs="Arial"/>
                <w:sz w:val="22"/>
                <w:szCs w:val="22"/>
              </w:rPr>
            </w:pPr>
            <w:r w:rsidRPr="007F7C05">
              <w:rPr>
                <w:rFonts w:ascii="Arial" w:hAnsi="Arial" w:cs="Arial"/>
                <w:sz w:val="22"/>
                <w:szCs w:val="22"/>
              </w:rPr>
              <w:t>75.068,81</w:t>
            </w:r>
          </w:p>
        </w:tc>
        <w:tc>
          <w:tcPr>
            <w:tcW w:w="999" w:type="dxa"/>
            <w:tcBorders>
              <w:top w:val="nil"/>
              <w:left w:val="nil"/>
              <w:bottom w:val="nil"/>
              <w:right w:val="nil"/>
            </w:tcBorders>
            <w:shd w:val="clear" w:color="000000" w:fill="auto"/>
            <w:noWrap/>
            <w:vAlign w:val="center"/>
            <w:hideMark/>
          </w:tcPr>
          <w:p w:rsidR="007F7C05" w:rsidRPr="007F7C05" w:rsidRDefault="007F7C05" w:rsidP="007F7C05">
            <w:pPr>
              <w:jc w:val="center"/>
              <w:rPr>
                <w:rFonts w:ascii="Arial" w:hAnsi="Arial" w:cs="Arial"/>
                <w:sz w:val="22"/>
                <w:szCs w:val="22"/>
              </w:rPr>
            </w:pPr>
            <w:r w:rsidRPr="007F7C05">
              <w:rPr>
                <w:rFonts w:ascii="Arial" w:hAnsi="Arial" w:cs="Arial"/>
                <w:sz w:val="22"/>
                <w:szCs w:val="22"/>
              </w:rPr>
              <w:t>82,18</w:t>
            </w:r>
          </w:p>
        </w:tc>
        <w:tc>
          <w:tcPr>
            <w:tcW w:w="1457" w:type="dxa"/>
            <w:tcBorders>
              <w:top w:val="nil"/>
              <w:left w:val="nil"/>
              <w:bottom w:val="nil"/>
              <w:right w:val="nil"/>
            </w:tcBorders>
            <w:shd w:val="clear" w:color="000000" w:fill="auto"/>
            <w:noWrap/>
            <w:vAlign w:val="center"/>
            <w:hideMark/>
          </w:tcPr>
          <w:p w:rsidR="007F7C05" w:rsidRPr="007F7C05" w:rsidRDefault="007F7C05" w:rsidP="007F7C05">
            <w:pPr>
              <w:jc w:val="center"/>
              <w:rPr>
                <w:rFonts w:ascii="Arial" w:hAnsi="Arial" w:cs="Arial"/>
                <w:sz w:val="22"/>
                <w:szCs w:val="22"/>
              </w:rPr>
            </w:pPr>
            <w:r w:rsidRPr="007F7C05">
              <w:rPr>
                <w:rFonts w:ascii="Arial" w:hAnsi="Arial" w:cs="Arial"/>
                <w:sz w:val="22"/>
                <w:szCs w:val="22"/>
              </w:rPr>
              <w:t>159.102,73</w:t>
            </w:r>
          </w:p>
        </w:tc>
        <w:tc>
          <w:tcPr>
            <w:tcW w:w="999" w:type="dxa"/>
            <w:tcBorders>
              <w:top w:val="nil"/>
              <w:left w:val="nil"/>
              <w:bottom w:val="nil"/>
              <w:right w:val="nil"/>
            </w:tcBorders>
            <w:shd w:val="clear" w:color="000000" w:fill="auto"/>
            <w:noWrap/>
            <w:vAlign w:val="center"/>
            <w:hideMark/>
          </w:tcPr>
          <w:p w:rsidR="007F7C05" w:rsidRPr="007F7C05" w:rsidRDefault="007F7C05" w:rsidP="007F7C05">
            <w:pPr>
              <w:jc w:val="center"/>
              <w:rPr>
                <w:rFonts w:ascii="Arial" w:hAnsi="Arial" w:cs="Arial"/>
                <w:sz w:val="22"/>
                <w:szCs w:val="22"/>
              </w:rPr>
            </w:pPr>
            <w:r w:rsidRPr="007F7C05">
              <w:rPr>
                <w:rFonts w:ascii="Arial" w:hAnsi="Arial" w:cs="Arial"/>
                <w:sz w:val="22"/>
                <w:szCs w:val="22"/>
              </w:rPr>
              <w:t>87,59</w:t>
            </w:r>
          </w:p>
        </w:tc>
      </w:tr>
      <w:tr w:rsidR="007F7C05" w:rsidRPr="007F7C05" w:rsidTr="007F7C05">
        <w:trPr>
          <w:trHeight w:val="285"/>
        </w:trPr>
        <w:tc>
          <w:tcPr>
            <w:tcW w:w="5730" w:type="dxa"/>
            <w:tcBorders>
              <w:top w:val="nil"/>
              <w:left w:val="nil"/>
              <w:bottom w:val="nil"/>
              <w:right w:val="nil"/>
            </w:tcBorders>
            <w:shd w:val="clear" w:color="000000" w:fill="auto"/>
            <w:noWrap/>
            <w:vAlign w:val="bottom"/>
            <w:hideMark/>
          </w:tcPr>
          <w:p w:rsidR="007F7C05" w:rsidRPr="007F7C05" w:rsidRDefault="007F7C05" w:rsidP="007F7C05">
            <w:pPr>
              <w:rPr>
                <w:rFonts w:ascii="Arial" w:hAnsi="Arial" w:cs="Arial"/>
                <w:sz w:val="22"/>
                <w:szCs w:val="22"/>
              </w:rPr>
            </w:pPr>
            <w:proofErr w:type="gramStart"/>
            <w:r w:rsidRPr="007F7C05">
              <w:rPr>
                <w:rFonts w:ascii="Arial" w:hAnsi="Arial" w:cs="Arial"/>
                <w:sz w:val="22"/>
                <w:szCs w:val="22"/>
              </w:rPr>
              <w:t>Industria</w:t>
            </w:r>
            <w:proofErr w:type="gramEnd"/>
            <w:r w:rsidRPr="007F7C05">
              <w:rPr>
                <w:rFonts w:ascii="Arial" w:hAnsi="Arial" w:cs="Arial"/>
                <w:sz w:val="22"/>
                <w:szCs w:val="22"/>
              </w:rPr>
              <w:t xml:space="preserve"> de alta e média-alta tecnologia (I+II)</w:t>
            </w:r>
          </w:p>
        </w:tc>
        <w:tc>
          <w:tcPr>
            <w:tcW w:w="1299" w:type="dxa"/>
            <w:tcBorders>
              <w:top w:val="nil"/>
              <w:left w:val="nil"/>
              <w:bottom w:val="nil"/>
              <w:right w:val="nil"/>
            </w:tcBorders>
            <w:shd w:val="clear" w:color="000000" w:fill="auto"/>
            <w:noWrap/>
            <w:vAlign w:val="center"/>
            <w:hideMark/>
          </w:tcPr>
          <w:p w:rsidR="007F7C05" w:rsidRPr="007F7C05" w:rsidRDefault="007F7C05" w:rsidP="007F7C05">
            <w:pPr>
              <w:jc w:val="center"/>
              <w:rPr>
                <w:rFonts w:ascii="Arial" w:hAnsi="Arial" w:cs="Arial"/>
                <w:sz w:val="22"/>
                <w:szCs w:val="22"/>
              </w:rPr>
            </w:pPr>
            <w:r w:rsidRPr="007F7C05">
              <w:rPr>
                <w:rFonts w:ascii="Arial" w:hAnsi="Arial" w:cs="Arial"/>
                <w:sz w:val="22"/>
                <w:szCs w:val="22"/>
              </w:rPr>
              <w:t>30.417,80</w:t>
            </w:r>
          </w:p>
        </w:tc>
        <w:tc>
          <w:tcPr>
            <w:tcW w:w="999" w:type="dxa"/>
            <w:tcBorders>
              <w:top w:val="nil"/>
              <w:left w:val="nil"/>
              <w:bottom w:val="nil"/>
              <w:right w:val="nil"/>
            </w:tcBorders>
            <w:shd w:val="clear" w:color="000000" w:fill="auto"/>
            <w:noWrap/>
            <w:vAlign w:val="center"/>
            <w:hideMark/>
          </w:tcPr>
          <w:p w:rsidR="007F7C05" w:rsidRPr="007F7C05" w:rsidRDefault="007F7C05" w:rsidP="007F7C05">
            <w:pPr>
              <w:jc w:val="center"/>
              <w:rPr>
                <w:rFonts w:ascii="Arial" w:hAnsi="Arial" w:cs="Arial"/>
                <w:sz w:val="22"/>
                <w:szCs w:val="22"/>
              </w:rPr>
            </w:pPr>
            <w:r w:rsidRPr="007F7C05">
              <w:rPr>
                <w:rFonts w:ascii="Arial" w:hAnsi="Arial" w:cs="Arial"/>
                <w:sz w:val="22"/>
                <w:szCs w:val="22"/>
              </w:rPr>
              <w:t>62,94</w:t>
            </w:r>
          </w:p>
        </w:tc>
        <w:tc>
          <w:tcPr>
            <w:tcW w:w="1457" w:type="dxa"/>
            <w:tcBorders>
              <w:top w:val="nil"/>
              <w:left w:val="nil"/>
              <w:bottom w:val="nil"/>
              <w:right w:val="nil"/>
            </w:tcBorders>
            <w:shd w:val="clear" w:color="000000" w:fill="auto"/>
            <w:noWrap/>
            <w:vAlign w:val="center"/>
            <w:hideMark/>
          </w:tcPr>
          <w:p w:rsidR="007F7C05" w:rsidRPr="007F7C05" w:rsidRDefault="007F7C05" w:rsidP="007F7C05">
            <w:pPr>
              <w:jc w:val="center"/>
              <w:rPr>
                <w:rFonts w:ascii="Arial" w:hAnsi="Arial" w:cs="Arial"/>
                <w:sz w:val="22"/>
                <w:szCs w:val="22"/>
              </w:rPr>
            </w:pPr>
            <w:r w:rsidRPr="007F7C05">
              <w:rPr>
                <w:rFonts w:ascii="Arial" w:hAnsi="Arial" w:cs="Arial"/>
                <w:sz w:val="22"/>
                <w:szCs w:val="22"/>
              </w:rPr>
              <w:t>54.514,44</w:t>
            </w:r>
          </w:p>
        </w:tc>
        <w:tc>
          <w:tcPr>
            <w:tcW w:w="999" w:type="dxa"/>
            <w:tcBorders>
              <w:top w:val="nil"/>
              <w:left w:val="nil"/>
              <w:bottom w:val="nil"/>
              <w:right w:val="nil"/>
            </w:tcBorders>
            <w:shd w:val="clear" w:color="000000" w:fill="auto"/>
            <w:noWrap/>
            <w:vAlign w:val="center"/>
            <w:hideMark/>
          </w:tcPr>
          <w:p w:rsidR="007F7C05" w:rsidRPr="007F7C05" w:rsidRDefault="007F7C05" w:rsidP="007F7C05">
            <w:pPr>
              <w:jc w:val="center"/>
              <w:rPr>
                <w:rFonts w:ascii="Arial" w:hAnsi="Arial" w:cs="Arial"/>
                <w:sz w:val="22"/>
                <w:szCs w:val="22"/>
              </w:rPr>
            </w:pPr>
            <w:r w:rsidRPr="007F7C05">
              <w:rPr>
                <w:rFonts w:ascii="Arial" w:hAnsi="Arial" w:cs="Arial"/>
                <w:sz w:val="22"/>
                <w:szCs w:val="22"/>
              </w:rPr>
              <w:t>59,68</w:t>
            </w:r>
          </w:p>
        </w:tc>
        <w:tc>
          <w:tcPr>
            <w:tcW w:w="1457" w:type="dxa"/>
            <w:tcBorders>
              <w:top w:val="nil"/>
              <w:left w:val="nil"/>
              <w:bottom w:val="nil"/>
              <w:right w:val="nil"/>
            </w:tcBorders>
            <w:shd w:val="clear" w:color="000000" w:fill="auto"/>
            <w:noWrap/>
            <w:vAlign w:val="center"/>
            <w:hideMark/>
          </w:tcPr>
          <w:p w:rsidR="007F7C05" w:rsidRPr="007F7C05" w:rsidRDefault="007F7C05" w:rsidP="007F7C05">
            <w:pPr>
              <w:jc w:val="center"/>
              <w:rPr>
                <w:rFonts w:ascii="Arial" w:hAnsi="Arial" w:cs="Arial"/>
                <w:sz w:val="22"/>
                <w:szCs w:val="22"/>
              </w:rPr>
            </w:pPr>
            <w:r w:rsidRPr="007F7C05">
              <w:rPr>
                <w:rFonts w:ascii="Arial" w:hAnsi="Arial" w:cs="Arial"/>
                <w:sz w:val="22"/>
                <w:szCs w:val="22"/>
              </w:rPr>
              <w:t>111.095,25</w:t>
            </w:r>
          </w:p>
        </w:tc>
        <w:tc>
          <w:tcPr>
            <w:tcW w:w="999" w:type="dxa"/>
            <w:tcBorders>
              <w:top w:val="nil"/>
              <w:left w:val="nil"/>
              <w:bottom w:val="nil"/>
              <w:right w:val="nil"/>
            </w:tcBorders>
            <w:shd w:val="clear" w:color="000000" w:fill="auto"/>
            <w:noWrap/>
            <w:vAlign w:val="center"/>
            <w:hideMark/>
          </w:tcPr>
          <w:p w:rsidR="007F7C05" w:rsidRPr="007F7C05" w:rsidRDefault="007F7C05" w:rsidP="007F7C05">
            <w:pPr>
              <w:jc w:val="center"/>
              <w:rPr>
                <w:rFonts w:ascii="Arial" w:hAnsi="Arial" w:cs="Arial"/>
                <w:sz w:val="22"/>
                <w:szCs w:val="22"/>
              </w:rPr>
            </w:pPr>
            <w:r w:rsidRPr="007F7C05">
              <w:rPr>
                <w:rFonts w:ascii="Arial" w:hAnsi="Arial" w:cs="Arial"/>
                <w:sz w:val="22"/>
                <w:szCs w:val="22"/>
              </w:rPr>
              <w:t>61,16</w:t>
            </w:r>
          </w:p>
        </w:tc>
      </w:tr>
      <w:tr w:rsidR="007F7C05" w:rsidRPr="007F7C05" w:rsidTr="007F7C05">
        <w:trPr>
          <w:trHeight w:val="285"/>
        </w:trPr>
        <w:tc>
          <w:tcPr>
            <w:tcW w:w="5730" w:type="dxa"/>
            <w:tcBorders>
              <w:top w:val="nil"/>
              <w:left w:val="nil"/>
              <w:bottom w:val="nil"/>
              <w:right w:val="nil"/>
            </w:tcBorders>
            <w:shd w:val="clear" w:color="000000" w:fill="auto"/>
            <w:noWrap/>
            <w:vAlign w:val="bottom"/>
            <w:hideMark/>
          </w:tcPr>
          <w:p w:rsidR="007F7C05" w:rsidRPr="007F7C05" w:rsidRDefault="007F7C05" w:rsidP="007F7C05">
            <w:pPr>
              <w:rPr>
                <w:rFonts w:ascii="Arial" w:hAnsi="Arial" w:cs="Arial"/>
                <w:sz w:val="22"/>
                <w:szCs w:val="22"/>
              </w:rPr>
            </w:pPr>
            <w:r w:rsidRPr="007F7C05">
              <w:rPr>
                <w:rFonts w:ascii="Arial" w:hAnsi="Arial" w:cs="Arial"/>
                <w:sz w:val="22"/>
                <w:szCs w:val="22"/>
              </w:rPr>
              <w:t>Indústria de alta tecnologia (I)</w:t>
            </w:r>
          </w:p>
        </w:tc>
        <w:tc>
          <w:tcPr>
            <w:tcW w:w="1299" w:type="dxa"/>
            <w:tcBorders>
              <w:top w:val="nil"/>
              <w:left w:val="nil"/>
              <w:bottom w:val="nil"/>
              <w:right w:val="nil"/>
            </w:tcBorders>
            <w:shd w:val="clear" w:color="000000" w:fill="auto"/>
            <w:noWrap/>
            <w:vAlign w:val="center"/>
            <w:hideMark/>
          </w:tcPr>
          <w:p w:rsidR="007F7C05" w:rsidRPr="007F7C05" w:rsidRDefault="007F7C05" w:rsidP="007F7C05">
            <w:pPr>
              <w:jc w:val="center"/>
              <w:rPr>
                <w:rFonts w:ascii="Arial" w:hAnsi="Arial" w:cs="Arial"/>
                <w:sz w:val="22"/>
                <w:szCs w:val="22"/>
              </w:rPr>
            </w:pPr>
            <w:r w:rsidRPr="007F7C05">
              <w:rPr>
                <w:rFonts w:ascii="Arial" w:hAnsi="Arial" w:cs="Arial"/>
                <w:sz w:val="22"/>
                <w:szCs w:val="22"/>
              </w:rPr>
              <w:t>10.431,30</w:t>
            </w:r>
          </w:p>
        </w:tc>
        <w:tc>
          <w:tcPr>
            <w:tcW w:w="999" w:type="dxa"/>
            <w:tcBorders>
              <w:top w:val="nil"/>
              <w:left w:val="nil"/>
              <w:bottom w:val="nil"/>
              <w:right w:val="nil"/>
            </w:tcBorders>
            <w:shd w:val="clear" w:color="000000" w:fill="auto"/>
            <w:noWrap/>
            <w:vAlign w:val="center"/>
            <w:hideMark/>
          </w:tcPr>
          <w:p w:rsidR="007F7C05" w:rsidRPr="007F7C05" w:rsidRDefault="007F7C05" w:rsidP="007F7C05">
            <w:pPr>
              <w:jc w:val="center"/>
              <w:rPr>
                <w:rFonts w:ascii="Arial" w:hAnsi="Arial" w:cs="Arial"/>
                <w:sz w:val="22"/>
                <w:szCs w:val="22"/>
              </w:rPr>
            </w:pPr>
            <w:r w:rsidRPr="007F7C05">
              <w:rPr>
                <w:rFonts w:ascii="Arial" w:hAnsi="Arial" w:cs="Arial"/>
                <w:sz w:val="22"/>
                <w:szCs w:val="22"/>
              </w:rPr>
              <w:t>21,59</w:t>
            </w:r>
          </w:p>
        </w:tc>
        <w:tc>
          <w:tcPr>
            <w:tcW w:w="1457" w:type="dxa"/>
            <w:tcBorders>
              <w:top w:val="nil"/>
              <w:left w:val="nil"/>
              <w:bottom w:val="nil"/>
              <w:right w:val="nil"/>
            </w:tcBorders>
            <w:shd w:val="clear" w:color="000000" w:fill="auto"/>
            <w:noWrap/>
            <w:vAlign w:val="center"/>
            <w:hideMark/>
          </w:tcPr>
          <w:p w:rsidR="007F7C05" w:rsidRPr="007F7C05" w:rsidRDefault="007F7C05" w:rsidP="007F7C05">
            <w:pPr>
              <w:jc w:val="center"/>
              <w:rPr>
                <w:rFonts w:ascii="Arial" w:hAnsi="Arial" w:cs="Arial"/>
                <w:sz w:val="22"/>
                <w:szCs w:val="22"/>
              </w:rPr>
            </w:pPr>
            <w:r w:rsidRPr="007F7C05">
              <w:rPr>
                <w:rFonts w:ascii="Arial" w:hAnsi="Arial" w:cs="Arial"/>
                <w:sz w:val="22"/>
                <w:szCs w:val="22"/>
              </w:rPr>
              <w:t>21.203,36</w:t>
            </w:r>
          </w:p>
        </w:tc>
        <w:tc>
          <w:tcPr>
            <w:tcW w:w="999" w:type="dxa"/>
            <w:tcBorders>
              <w:top w:val="nil"/>
              <w:left w:val="nil"/>
              <w:bottom w:val="nil"/>
              <w:right w:val="nil"/>
            </w:tcBorders>
            <w:shd w:val="clear" w:color="000000" w:fill="auto"/>
            <w:noWrap/>
            <w:vAlign w:val="center"/>
            <w:hideMark/>
          </w:tcPr>
          <w:p w:rsidR="007F7C05" w:rsidRPr="007F7C05" w:rsidRDefault="007F7C05" w:rsidP="007F7C05">
            <w:pPr>
              <w:jc w:val="center"/>
              <w:rPr>
                <w:rFonts w:ascii="Arial" w:hAnsi="Arial" w:cs="Arial"/>
                <w:sz w:val="22"/>
                <w:szCs w:val="22"/>
              </w:rPr>
            </w:pPr>
            <w:r w:rsidRPr="007F7C05">
              <w:rPr>
                <w:rFonts w:ascii="Arial" w:hAnsi="Arial" w:cs="Arial"/>
                <w:sz w:val="22"/>
                <w:szCs w:val="22"/>
              </w:rPr>
              <w:t>23,21</w:t>
            </w:r>
          </w:p>
        </w:tc>
        <w:tc>
          <w:tcPr>
            <w:tcW w:w="1457" w:type="dxa"/>
            <w:tcBorders>
              <w:top w:val="nil"/>
              <w:left w:val="nil"/>
              <w:bottom w:val="nil"/>
              <w:right w:val="nil"/>
            </w:tcBorders>
            <w:shd w:val="clear" w:color="000000" w:fill="auto"/>
            <w:noWrap/>
            <w:vAlign w:val="center"/>
            <w:hideMark/>
          </w:tcPr>
          <w:p w:rsidR="007F7C05" w:rsidRPr="007F7C05" w:rsidRDefault="007F7C05" w:rsidP="007F7C05">
            <w:pPr>
              <w:jc w:val="center"/>
              <w:rPr>
                <w:rFonts w:ascii="Arial" w:hAnsi="Arial" w:cs="Arial"/>
                <w:sz w:val="22"/>
                <w:szCs w:val="22"/>
              </w:rPr>
            </w:pPr>
            <w:r w:rsidRPr="007F7C05">
              <w:rPr>
                <w:rFonts w:ascii="Arial" w:hAnsi="Arial" w:cs="Arial"/>
                <w:sz w:val="22"/>
                <w:szCs w:val="22"/>
              </w:rPr>
              <w:t>35.813,18</w:t>
            </w:r>
          </w:p>
        </w:tc>
        <w:tc>
          <w:tcPr>
            <w:tcW w:w="999" w:type="dxa"/>
            <w:tcBorders>
              <w:top w:val="nil"/>
              <w:left w:val="nil"/>
              <w:bottom w:val="nil"/>
              <w:right w:val="nil"/>
            </w:tcBorders>
            <w:shd w:val="clear" w:color="000000" w:fill="auto"/>
            <w:noWrap/>
            <w:vAlign w:val="center"/>
            <w:hideMark/>
          </w:tcPr>
          <w:p w:rsidR="007F7C05" w:rsidRPr="007F7C05" w:rsidRDefault="007F7C05" w:rsidP="007F7C05">
            <w:pPr>
              <w:jc w:val="center"/>
              <w:rPr>
                <w:rFonts w:ascii="Arial" w:hAnsi="Arial" w:cs="Arial"/>
                <w:sz w:val="22"/>
                <w:szCs w:val="22"/>
              </w:rPr>
            </w:pPr>
            <w:r w:rsidRPr="007F7C05">
              <w:rPr>
                <w:rFonts w:ascii="Arial" w:hAnsi="Arial" w:cs="Arial"/>
                <w:sz w:val="22"/>
                <w:szCs w:val="22"/>
              </w:rPr>
              <w:t>19,72</w:t>
            </w:r>
          </w:p>
        </w:tc>
      </w:tr>
      <w:tr w:rsidR="007F7C05" w:rsidRPr="007F7C05" w:rsidTr="007F7C05">
        <w:trPr>
          <w:trHeight w:val="285"/>
        </w:trPr>
        <w:tc>
          <w:tcPr>
            <w:tcW w:w="5730" w:type="dxa"/>
            <w:tcBorders>
              <w:top w:val="nil"/>
              <w:left w:val="nil"/>
              <w:bottom w:val="nil"/>
              <w:right w:val="nil"/>
            </w:tcBorders>
            <w:shd w:val="clear" w:color="000000" w:fill="auto"/>
            <w:noWrap/>
            <w:vAlign w:val="bottom"/>
            <w:hideMark/>
          </w:tcPr>
          <w:p w:rsidR="007F7C05" w:rsidRPr="007F7C05" w:rsidRDefault="007F7C05" w:rsidP="007F7C05">
            <w:pPr>
              <w:rPr>
                <w:rFonts w:ascii="Arial" w:hAnsi="Arial" w:cs="Arial"/>
                <w:sz w:val="22"/>
                <w:szCs w:val="22"/>
              </w:rPr>
            </w:pPr>
            <w:r w:rsidRPr="007F7C05">
              <w:rPr>
                <w:rFonts w:ascii="Arial" w:hAnsi="Arial" w:cs="Arial"/>
                <w:sz w:val="22"/>
                <w:szCs w:val="22"/>
              </w:rPr>
              <w:t>Indústria de média-alta tecnologia (II)</w:t>
            </w:r>
          </w:p>
        </w:tc>
        <w:tc>
          <w:tcPr>
            <w:tcW w:w="1299" w:type="dxa"/>
            <w:tcBorders>
              <w:top w:val="nil"/>
              <w:left w:val="nil"/>
              <w:bottom w:val="nil"/>
              <w:right w:val="nil"/>
            </w:tcBorders>
            <w:shd w:val="clear" w:color="000000" w:fill="auto"/>
            <w:noWrap/>
            <w:vAlign w:val="center"/>
            <w:hideMark/>
          </w:tcPr>
          <w:p w:rsidR="007F7C05" w:rsidRPr="007F7C05" w:rsidRDefault="007F7C05" w:rsidP="007F7C05">
            <w:pPr>
              <w:jc w:val="center"/>
              <w:rPr>
                <w:rFonts w:ascii="Arial" w:hAnsi="Arial" w:cs="Arial"/>
                <w:sz w:val="22"/>
                <w:szCs w:val="22"/>
              </w:rPr>
            </w:pPr>
            <w:r w:rsidRPr="007F7C05">
              <w:rPr>
                <w:rFonts w:ascii="Arial" w:hAnsi="Arial" w:cs="Arial"/>
                <w:sz w:val="22"/>
                <w:szCs w:val="22"/>
              </w:rPr>
              <w:t>19.986,50</w:t>
            </w:r>
          </w:p>
        </w:tc>
        <w:tc>
          <w:tcPr>
            <w:tcW w:w="999" w:type="dxa"/>
            <w:tcBorders>
              <w:top w:val="nil"/>
              <w:left w:val="nil"/>
              <w:bottom w:val="nil"/>
              <w:right w:val="nil"/>
            </w:tcBorders>
            <w:shd w:val="clear" w:color="000000" w:fill="auto"/>
            <w:noWrap/>
            <w:vAlign w:val="center"/>
            <w:hideMark/>
          </w:tcPr>
          <w:p w:rsidR="007F7C05" w:rsidRPr="007F7C05" w:rsidRDefault="007F7C05" w:rsidP="007F7C05">
            <w:pPr>
              <w:jc w:val="center"/>
              <w:rPr>
                <w:rFonts w:ascii="Arial" w:hAnsi="Arial" w:cs="Arial"/>
                <w:sz w:val="22"/>
                <w:szCs w:val="22"/>
              </w:rPr>
            </w:pPr>
            <w:r w:rsidRPr="007F7C05">
              <w:rPr>
                <w:rFonts w:ascii="Arial" w:hAnsi="Arial" w:cs="Arial"/>
                <w:sz w:val="22"/>
                <w:szCs w:val="22"/>
              </w:rPr>
              <w:t>41,36</w:t>
            </w:r>
          </w:p>
        </w:tc>
        <w:tc>
          <w:tcPr>
            <w:tcW w:w="1457" w:type="dxa"/>
            <w:tcBorders>
              <w:top w:val="nil"/>
              <w:left w:val="nil"/>
              <w:bottom w:val="nil"/>
              <w:right w:val="nil"/>
            </w:tcBorders>
            <w:shd w:val="clear" w:color="000000" w:fill="auto"/>
            <w:noWrap/>
            <w:vAlign w:val="center"/>
            <w:hideMark/>
          </w:tcPr>
          <w:p w:rsidR="007F7C05" w:rsidRPr="007F7C05" w:rsidRDefault="007F7C05" w:rsidP="007F7C05">
            <w:pPr>
              <w:jc w:val="center"/>
              <w:rPr>
                <w:rFonts w:ascii="Arial" w:hAnsi="Arial" w:cs="Arial"/>
                <w:sz w:val="22"/>
                <w:szCs w:val="22"/>
              </w:rPr>
            </w:pPr>
            <w:r w:rsidRPr="007F7C05">
              <w:rPr>
                <w:rFonts w:ascii="Arial" w:hAnsi="Arial" w:cs="Arial"/>
                <w:sz w:val="22"/>
                <w:szCs w:val="22"/>
              </w:rPr>
              <w:t>33.311,09</w:t>
            </w:r>
          </w:p>
        </w:tc>
        <w:tc>
          <w:tcPr>
            <w:tcW w:w="999" w:type="dxa"/>
            <w:tcBorders>
              <w:top w:val="nil"/>
              <w:left w:val="nil"/>
              <w:bottom w:val="nil"/>
              <w:right w:val="nil"/>
            </w:tcBorders>
            <w:shd w:val="clear" w:color="000000" w:fill="auto"/>
            <w:noWrap/>
            <w:vAlign w:val="center"/>
            <w:hideMark/>
          </w:tcPr>
          <w:p w:rsidR="007F7C05" w:rsidRPr="007F7C05" w:rsidRDefault="007F7C05" w:rsidP="007F7C05">
            <w:pPr>
              <w:jc w:val="center"/>
              <w:rPr>
                <w:rFonts w:ascii="Arial" w:hAnsi="Arial" w:cs="Arial"/>
                <w:sz w:val="22"/>
                <w:szCs w:val="22"/>
              </w:rPr>
            </w:pPr>
            <w:r w:rsidRPr="007F7C05">
              <w:rPr>
                <w:rFonts w:ascii="Arial" w:hAnsi="Arial" w:cs="Arial"/>
                <w:sz w:val="22"/>
                <w:szCs w:val="22"/>
              </w:rPr>
              <w:t>36,47</w:t>
            </w:r>
          </w:p>
        </w:tc>
        <w:tc>
          <w:tcPr>
            <w:tcW w:w="1457" w:type="dxa"/>
            <w:tcBorders>
              <w:top w:val="nil"/>
              <w:left w:val="nil"/>
              <w:bottom w:val="nil"/>
              <w:right w:val="nil"/>
            </w:tcBorders>
            <w:shd w:val="clear" w:color="000000" w:fill="auto"/>
            <w:noWrap/>
            <w:vAlign w:val="center"/>
            <w:hideMark/>
          </w:tcPr>
          <w:p w:rsidR="007F7C05" w:rsidRPr="007F7C05" w:rsidRDefault="007F7C05" w:rsidP="007F7C05">
            <w:pPr>
              <w:jc w:val="center"/>
              <w:rPr>
                <w:rFonts w:ascii="Arial" w:hAnsi="Arial" w:cs="Arial"/>
                <w:sz w:val="22"/>
                <w:szCs w:val="22"/>
              </w:rPr>
            </w:pPr>
            <w:r w:rsidRPr="007F7C05">
              <w:rPr>
                <w:rFonts w:ascii="Arial" w:hAnsi="Arial" w:cs="Arial"/>
                <w:sz w:val="22"/>
                <w:szCs w:val="22"/>
              </w:rPr>
              <w:t>75.282,07</w:t>
            </w:r>
          </w:p>
        </w:tc>
        <w:tc>
          <w:tcPr>
            <w:tcW w:w="999" w:type="dxa"/>
            <w:tcBorders>
              <w:top w:val="nil"/>
              <w:left w:val="nil"/>
              <w:bottom w:val="nil"/>
              <w:right w:val="nil"/>
            </w:tcBorders>
            <w:shd w:val="clear" w:color="000000" w:fill="auto"/>
            <w:noWrap/>
            <w:vAlign w:val="center"/>
            <w:hideMark/>
          </w:tcPr>
          <w:p w:rsidR="007F7C05" w:rsidRPr="007F7C05" w:rsidRDefault="007F7C05" w:rsidP="007F7C05">
            <w:pPr>
              <w:jc w:val="center"/>
              <w:rPr>
                <w:rFonts w:ascii="Arial" w:hAnsi="Arial" w:cs="Arial"/>
                <w:sz w:val="22"/>
                <w:szCs w:val="22"/>
              </w:rPr>
            </w:pPr>
            <w:r w:rsidRPr="007F7C05">
              <w:rPr>
                <w:rFonts w:ascii="Arial" w:hAnsi="Arial" w:cs="Arial"/>
                <w:sz w:val="22"/>
                <w:szCs w:val="22"/>
              </w:rPr>
              <w:t>41,44</w:t>
            </w:r>
          </w:p>
        </w:tc>
      </w:tr>
      <w:tr w:rsidR="007F7C05" w:rsidRPr="007F7C05" w:rsidTr="007F7C05">
        <w:trPr>
          <w:trHeight w:val="285"/>
        </w:trPr>
        <w:tc>
          <w:tcPr>
            <w:tcW w:w="5730" w:type="dxa"/>
            <w:tcBorders>
              <w:top w:val="nil"/>
              <w:left w:val="nil"/>
              <w:bottom w:val="nil"/>
              <w:right w:val="nil"/>
            </w:tcBorders>
            <w:shd w:val="clear" w:color="000000" w:fill="auto"/>
            <w:noWrap/>
            <w:vAlign w:val="bottom"/>
            <w:hideMark/>
          </w:tcPr>
          <w:p w:rsidR="007F7C05" w:rsidRPr="007F7C05" w:rsidRDefault="007F7C05" w:rsidP="007F7C05">
            <w:pPr>
              <w:rPr>
                <w:rFonts w:ascii="Arial" w:hAnsi="Arial" w:cs="Arial"/>
                <w:sz w:val="22"/>
                <w:szCs w:val="22"/>
              </w:rPr>
            </w:pPr>
            <w:r w:rsidRPr="007F7C05">
              <w:rPr>
                <w:rFonts w:ascii="Arial" w:hAnsi="Arial" w:cs="Arial"/>
                <w:sz w:val="22"/>
                <w:szCs w:val="22"/>
              </w:rPr>
              <w:t xml:space="preserve">Indústria de </w:t>
            </w:r>
            <w:proofErr w:type="gramStart"/>
            <w:r w:rsidRPr="007F7C05">
              <w:rPr>
                <w:rFonts w:ascii="Arial" w:hAnsi="Arial" w:cs="Arial"/>
                <w:sz w:val="22"/>
                <w:szCs w:val="22"/>
              </w:rPr>
              <w:t>média-baixa</w:t>
            </w:r>
            <w:proofErr w:type="gramEnd"/>
            <w:r w:rsidRPr="007F7C05">
              <w:rPr>
                <w:rFonts w:ascii="Arial" w:hAnsi="Arial" w:cs="Arial"/>
                <w:sz w:val="22"/>
                <w:szCs w:val="22"/>
              </w:rPr>
              <w:t xml:space="preserve"> tecnologia (III)</w:t>
            </w:r>
          </w:p>
        </w:tc>
        <w:tc>
          <w:tcPr>
            <w:tcW w:w="1299" w:type="dxa"/>
            <w:tcBorders>
              <w:top w:val="nil"/>
              <w:left w:val="nil"/>
              <w:bottom w:val="nil"/>
              <w:right w:val="nil"/>
            </w:tcBorders>
            <w:shd w:val="clear" w:color="000000" w:fill="auto"/>
            <w:noWrap/>
            <w:vAlign w:val="center"/>
            <w:hideMark/>
          </w:tcPr>
          <w:p w:rsidR="007F7C05" w:rsidRPr="007F7C05" w:rsidRDefault="007F7C05" w:rsidP="007F7C05">
            <w:pPr>
              <w:jc w:val="center"/>
              <w:rPr>
                <w:rFonts w:ascii="Arial" w:hAnsi="Arial" w:cs="Arial"/>
                <w:sz w:val="22"/>
                <w:szCs w:val="22"/>
              </w:rPr>
            </w:pPr>
            <w:r w:rsidRPr="007F7C05">
              <w:rPr>
                <w:rFonts w:ascii="Arial" w:hAnsi="Arial" w:cs="Arial"/>
                <w:sz w:val="22"/>
                <w:szCs w:val="22"/>
              </w:rPr>
              <w:t>6.799,83</w:t>
            </w:r>
          </w:p>
        </w:tc>
        <w:tc>
          <w:tcPr>
            <w:tcW w:w="999" w:type="dxa"/>
            <w:tcBorders>
              <w:top w:val="nil"/>
              <w:left w:val="nil"/>
              <w:bottom w:val="nil"/>
              <w:right w:val="nil"/>
            </w:tcBorders>
            <w:shd w:val="clear" w:color="000000" w:fill="auto"/>
            <w:noWrap/>
            <w:vAlign w:val="center"/>
            <w:hideMark/>
          </w:tcPr>
          <w:p w:rsidR="007F7C05" w:rsidRPr="007F7C05" w:rsidRDefault="007F7C05" w:rsidP="007F7C05">
            <w:pPr>
              <w:jc w:val="center"/>
              <w:rPr>
                <w:rFonts w:ascii="Arial" w:hAnsi="Arial" w:cs="Arial"/>
                <w:sz w:val="22"/>
                <w:szCs w:val="22"/>
              </w:rPr>
            </w:pPr>
            <w:r w:rsidRPr="007F7C05">
              <w:rPr>
                <w:rFonts w:ascii="Arial" w:hAnsi="Arial" w:cs="Arial"/>
                <w:sz w:val="22"/>
                <w:szCs w:val="22"/>
              </w:rPr>
              <w:t>14,07</w:t>
            </w:r>
          </w:p>
        </w:tc>
        <w:tc>
          <w:tcPr>
            <w:tcW w:w="1457" w:type="dxa"/>
            <w:tcBorders>
              <w:top w:val="nil"/>
              <w:left w:val="nil"/>
              <w:bottom w:val="nil"/>
              <w:right w:val="nil"/>
            </w:tcBorders>
            <w:shd w:val="clear" w:color="000000" w:fill="auto"/>
            <w:noWrap/>
            <w:vAlign w:val="center"/>
            <w:hideMark/>
          </w:tcPr>
          <w:p w:rsidR="007F7C05" w:rsidRPr="007F7C05" w:rsidRDefault="007F7C05" w:rsidP="007F7C05">
            <w:pPr>
              <w:jc w:val="center"/>
              <w:rPr>
                <w:rFonts w:ascii="Arial" w:hAnsi="Arial" w:cs="Arial"/>
                <w:sz w:val="22"/>
                <w:szCs w:val="22"/>
              </w:rPr>
            </w:pPr>
            <w:r w:rsidRPr="007F7C05">
              <w:rPr>
                <w:rFonts w:ascii="Arial" w:hAnsi="Arial" w:cs="Arial"/>
                <w:sz w:val="22"/>
                <w:szCs w:val="22"/>
              </w:rPr>
              <w:t>14.338,77</w:t>
            </w:r>
          </w:p>
        </w:tc>
        <w:tc>
          <w:tcPr>
            <w:tcW w:w="999" w:type="dxa"/>
            <w:tcBorders>
              <w:top w:val="nil"/>
              <w:left w:val="nil"/>
              <w:bottom w:val="nil"/>
              <w:right w:val="nil"/>
            </w:tcBorders>
            <w:shd w:val="clear" w:color="000000" w:fill="auto"/>
            <w:noWrap/>
            <w:vAlign w:val="center"/>
            <w:hideMark/>
          </w:tcPr>
          <w:p w:rsidR="007F7C05" w:rsidRPr="007F7C05" w:rsidRDefault="007F7C05" w:rsidP="007F7C05">
            <w:pPr>
              <w:jc w:val="center"/>
              <w:rPr>
                <w:rFonts w:ascii="Arial" w:hAnsi="Arial" w:cs="Arial"/>
                <w:sz w:val="22"/>
                <w:szCs w:val="22"/>
              </w:rPr>
            </w:pPr>
            <w:r w:rsidRPr="007F7C05">
              <w:rPr>
                <w:rFonts w:ascii="Arial" w:hAnsi="Arial" w:cs="Arial"/>
                <w:sz w:val="22"/>
                <w:szCs w:val="22"/>
              </w:rPr>
              <w:t>15,70</w:t>
            </w:r>
          </w:p>
        </w:tc>
        <w:tc>
          <w:tcPr>
            <w:tcW w:w="1457" w:type="dxa"/>
            <w:tcBorders>
              <w:top w:val="nil"/>
              <w:left w:val="nil"/>
              <w:bottom w:val="nil"/>
              <w:right w:val="nil"/>
            </w:tcBorders>
            <w:shd w:val="clear" w:color="000000" w:fill="auto"/>
            <w:noWrap/>
            <w:vAlign w:val="center"/>
            <w:hideMark/>
          </w:tcPr>
          <w:p w:rsidR="007F7C05" w:rsidRPr="007F7C05" w:rsidRDefault="007F7C05" w:rsidP="007F7C05">
            <w:pPr>
              <w:jc w:val="center"/>
              <w:rPr>
                <w:rFonts w:ascii="Arial" w:hAnsi="Arial" w:cs="Arial"/>
                <w:sz w:val="22"/>
                <w:szCs w:val="22"/>
              </w:rPr>
            </w:pPr>
            <w:r w:rsidRPr="007F7C05">
              <w:rPr>
                <w:rFonts w:ascii="Arial" w:hAnsi="Arial" w:cs="Arial"/>
                <w:sz w:val="22"/>
                <w:szCs w:val="22"/>
              </w:rPr>
              <w:t>34.129,21</w:t>
            </w:r>
          </w:p>
        </w:tc>
        <w:tc>
          <w:tcPr>
            <w:tcW w:w="999" w:type="dxa"/>
            <w:tcBorders>
              <w:top w:val="nil"/>
              <w:left w:val="nil"/>
              <w:bottom w:val="nil"/>
              <w:right w:val="nil"/>
            </w:tcBorders>
            <w:shd w:val="clear" w:color="000000" w:fill="auto"/>
            <w:noWrap/>
            <w:vAlign w:val="center"/>
            <w:hideMark/>
          </w:tcPr>
          <w:p w:rsidR="007F7C05" w:rsidRPr="007F7C05" w:rsidRDefault="007F7C05" w:rsidP="007F7C05">
            <w:pPr>
              <w:jc w:val="center"/>
              <w:rPr>
                <w:rFonts w:ascii="Arial" w:hAnsi="Arial" w:cs="Arial"/>
                <w:sz w:val="22"/>
                <w:szCs w:val="22"/>
              </w:rPr>
            </w:pPr>
            <w:r w:rsidRPr="007F7C05">
              <w:rPr>
                <w:rFonts w:ascii="Arial" w:hAnsi="Arial" w:cs="Arial"/>
                <w:sz w:val="22"/>
                <w:szCs w:val="22"/>
              </w:rPr>
              <w:t>18,79</w:t>
            </w:r>
          </w:p>
        </w:tc>
      </w:tr>
      <w:tr w:rsidR="007F7C05" w:rsidRPr="007F7C05" w:rsidTr="007F7C05">
        <w:trPr>
          <w:trHeight w:val="285"/>
        </w:trPr>
        <w:tc>
          <w:tcPr>
            <w:tcW w:w="5730" w:type="dxa"/>
            <w:tcBorders>
              <w:top w:val="nil"/>
              <w:left w:val="nil"/>
              <w:bottom w:val="nil"/>
              <w:right w:val="nil"/>
            </w:tcBorders>
            <w:shd w:val="clear" w:color="000000" w:fill="auto"/>
            <w:noWrap/>
            <w:vAlign w:val="bottom"/>
            <w:hideMark/>
          </w:tcPr>
          <w:p w:rsidR="007F7C05" w:rsidRPr="007F7C05" w:rsidRDefault="007F7C05" w:rsidP="007F7C05">
            <w:pPr>
              <w:rPr>
                <w:rFonts w:ascii="Arial" w:hAnsi="Arial" w:cs="Arial"/>
                <w:sz w:val="22"/>
                <w:szCs w:val="22"/>
              </w:rPr>
            </w:pPr>
            <w:r w:rsidRPr="007F7C05">
              <w:rPr>
                <w:rFonts w:ascii="Arial" w:hAnsi="Arial" w:cs="Arial"/>
                <w:sz w:val="22"/>
                <w:szCs w:val="22"/>
              </w:rPr>
              <w:t>Indústria de baixa tecnologia (IV)</w:t>
            </w:r>
          </w:p>
        </w:tc>
        <w:tc>
          <w:tcPr>
            <w:tcW w:w="1299" w:type="dxa"/>
            <w:tcBorders>
              <w:top w:val="nil"/>
              <w:left w:val="nil"/>
              <w:bottom w:val="nil"/>
              <w:right w:val="nil"/>
            </w:tcBorders>
            <w:shd w:val="clear" w:color="000000" w:fill="auto"/>
            <w:noWrap/>
            <w:vAlign w:val="center"/>
            <w:hideMark/>
          </w:tcPr>
          <w:p w:rsidR="007F7C05" w:rsidRPr="007F7C05" w:rsidRDefault="007F7C05" w:rsidP="007F7C05">
            <w:pPr>
              <w:jc w:val="center"/>
              <w:rPr>
                <w:rFonts w:ascii="Arial" w:hAnsi="Arial" w:cs="Arial"/>
                <w:sz w:val="22"/>
                <w:szCs w:val="22"/>
              </w:rPr>
            </w:pPr>
            <w:r w:rsidRPr="007F7C05">
              <w:rPr>
                <w:rFonts w:ascii="Arial" w:hAnsi="Arial" w:cs="Arial"/>
                <w:sz w:val="22"/>
                <w:szCs w:val="22"/>
              </w:rPr>
              <w:t>3.319,00</w:t>
            </w:r>
          </w:p>
        </w:tc>
        <w:tc>
          <w:tcPr>
            <w:tcW w:w="999" w:type="dxa"/>
            <w:tcBorders>
              <w:top w:val="nil"/>
              <w:left w:val="nil"/>
              <w:bottom w:val="nil"/>
              <w:right w:val="nil"/>
            </w:tcBorders>
            <w:shd w:val="clear" w:color="000000" w:fill="auto"/>
            <w:noWrap/>
            <w:vAlign w:val="center"/>
            <w:hideMark/>
          </w:tcPr>
          <w:p w:rsidR="007F7C05" w:rsidRPr="007F7C05" w:rsidRDefault="007F7C05" w:rsidP="007F7C05">
            <w:pPr>
              <w:jc w:val="center"/>
              <w:rPr>
                <w:rFonts w:ascii="Arial" w:hAnsi="Arial" w:cs="Arial"/>
                <w:sz w:val="22"/>
                <w:szCs w:val="22"/>
              </w:rPr>
            </w:pPr>
            <w:r w:rsidRPr="007F7C05">
              <w:rPr>
                <w:rFonts w:ascii="Arial" w:hAnsi="Arial" w:cs="Arial"/>
                <w:sz w:val="22"/>
                <w:szCs w:val="22"/>
              </w:rPr>
              <w:t>6,87</w:t>
            </w:r>
          </w:p>
        </w:tc>
        <w:tc>
          <w:tcPr>
            <w:tcW w:w="1457" w:type="dxa"/>
            <w:tcBorders>
              <w:top w:val="nil"/>
              <w:left w:val="nil"/>
              <w:bottom w:val="nil"/>
              <w:right w:val="nil"/>
            </w:tcBorders>
            <w:shd w:val="clear" w:color="000000" w:fill="auto"/>
            <w:noWrap/>
            <w:vAlign w:val="center"/>
            <w:hideMark/>
          </w:tcPr>
          <w:p w:rsidR="007F7C05" w:rsidRPr="007F7C05" w:rsidRDefault="007F7C05" w:rsidP="007F7C05">
            <w:pPr>
              <w:jc w:val="center"/>
              <w:rPr>
                <w:rFonts w:ascii="Arial" w:hAnsi="Arial" w:cs="Arial"/>
                <w:sz w:val="22"/>
                <w:szCs w:val="22"/>
              </w:rPr>
            </w:pPr>
            <w:r w:rsidRPr="007F7C05">
              <w:rPr>
                <w:rFonts w:ascii="Arial" w:hAnsi="Arial" w:cs="Arial"/>
                <w:sz w:val="22"/>
                <w:szCs w:val="22"/>
              </w:rPr>
              <w:t>6.215,60</w:t>
            </w:r>
          </w:p>
        </w:tc>
        <w:tc>
          <w:tcPr>
            <w:tcW w:w="999" w:type="dxa"/>
            <w:tcBorders>
              <w:top w:val="nil"/>
              <w:left w:val="nil"/>
              <w:bottom w:val="nil"/>
              <w:right w:val="nil"/>
            </w:tcBorders>
            <w:shd w:val="clear" w:color="000000" w:fill="auto"/>
            <w:noWrap/>
            <w:vAlign w:val="center"/>
            <w:hideMark/>
          </w:tcPr>
          <w:p w:rsidR="007F7C05" w:rsidRPr="007F7C05" w:rsidRDefault="007F7C05" w:rsidP="007F7C05">
            <w:pPr>
              <w:jc w:val="center"/>
              <w:rPr>
                <w:rFonts w:ascii="Arial" w:hAnsi="Arial" w:cs="Arial"/>
                <w:sz w:val="22"/>
                <w:szCs w:val="22"/>
              </w:rPr>
            </w:pPr>
            <w:r w:rsidRPr="007F7C05">
              <w:rPr>
                <w:rFonts w:ascii="Arial" w:hAnsi="Arial" w:cs="Arial"/>
                <w:sz w:val="22"/>
                <w:szCs w:val="22"/>
              </w:rPr>
              <w:t>6,80</w:t>
            </w:r>
          </w:p>
        </w:tc>
        <w:tc>
          <w:tcPr>
            <w:tcW w:w="1457" w:type="dxa"/>
            <w:tcBorders>
              <w:top w:val="nil"/>
              <w:left w:val="nil"/>
              <w:bottom w:val="nil"/>
              <w:right w:val="nil"/>
            </w:tcBorders>
            <w:shd w:val="clear" w:color="000000" w:fill="auto"/>
            <w:noWrap/>
            <w:vAlign w:val="center"/>
            <w:hideMark/>
          </w:tcPr>
          <w:p w:rsidR="007F7C05" w:rsidRPr="007F7C05" w:rsidRDefault="007F7C05" w:rsidP="007F7C05">
            <w:pPr>
              <w:jc w:val="center"/>
              <w:rPr>
                <w:rFonts w:ascii="Arial" w:hAnsi="Arial" w:cs="Arial"/>
                <w:sz w:val="22"/>
                <w:szCs w:val="22"/>
              </w:rPr>
            </w:pPr>
            <w:r w:rsidRPr="007F7C05">
              <w:rPr>
                <w:rFonts w:ascii="Arial" w:hAnsi="Arial" w:cs="Arial"/>
                <w:sz w:val="22"/>
                <w:szCs w:val="22"/>
              </w:rPr>
              <w:t>13.878,27</w:t>
            </w:r>
          </w:p>
        </w:tc>
        <w:tc>
          <w:tcPr>
            <w:tcW w:w="999" w:type="dxa"/>
            <w:tcBorders>
              <w:top w:val="nil"/>
              <w:left w:val="nil"/>
              <w:bottom w:val="nil"/>
              <w:right w:val="nil"/>
            </w:tcBorders>
            <w:shd w:val="clear" w:color="000000" w:fill="auto"/>
            <w:noWrap/>
            <w:vAlign w:val="center"/>
            <w:hideMark/>
          </w:tcPr>
          <w:p w:rsidR="007F7C05" w:rsidRPr="007F7C05" w:rsidRDefault="007F7C05" w:rsidP="007F7C05">
            <w:pPr>
              <w:jc w:val="center"/>
              <w:rPr>
                <w:rFonts w:ascii="Arial" w:hAnsi="Arial" w:cs="Arial"/>
                <w:sz w:val="22"/>
                <w:szCs w:val="22"/>
              </w:rPr>
            </w:pPr>
            <w:r w:rsidRPr="007F7C05">
              <w:rPr>
                <w:rFonts w:ascii="Arial" w:hAnsi="Arial" w:cs="Arial"/>
                <w:sz w:val="22"/>
                <w:szCs w:val="22"/>
              </w:rPr>
              <w:t>7,64</w:t>
            </w:r>
          </w:p>
        </w:tc>
      </w:tr>
      <w:tr w:rsidR="007F7C05" w:rsidRPr="007F7C05" w:rsidTr="007F7C05">
        <w:trPr>
          <w:trHeight w:val="285"/>
        </w:trPr>
        <w:tc>
          <w:tcPr>
            <w:tcW w:w="5730" w:type="dxa"/>
            <w:tcBorders>
              <w:top w:val="nil"/>
              <w:left w:val="nil"/>
              <w:bottom w:val="single" w:sz="4" w:space="0" w:color="auto"/>
              <w:right w:val="nil"/>
            </w:tcBorders>
            <w:shd w:val="clear" w:color="000000" w:fill="auto"/>
            <w:noWrap/>
            <w:vAlign w:val="bottom"/>
            <w:hideMark/>
          </w:tcPr>
          <w:p w:rsidR="007F7C05" w:rsidRPr="007F7C05" w:rsidRDefault="007F7C05" w:rsidP="007F7C05">
            <w:pPr>
              <w:rPr>
                <w:rFonts w:ascii="Arial" w:hAnsi="Arial" w:cs="Arial"/>
                <w:sz w:val="22"/>
                <w:szCs w:val="22"/>
              </w:rPr>
            </w:pPr>
            <w:r w:rsidRPr="007F7C05">
              <w:rPr>
                <w:rFonts w:ascii="Arial" w:hAnsi="Arial" w:cs="Arial"/>
                <w:sz w:val="22"/>
                <w:szCs w:val="22"/>
              </w:rPr>
              <w:t>Produtos não industriais</w:t>
            </w:r>
          </w:p>
        </w:tc>
        <w:tc>
          <w:tcPr>
            <w:tcW w:w="1299" w:type="dxa"/>
            <w:tcBorders>
              <w:top w:val="nil"/>
              <w:left w:val="nil"/>
              <w:bottom w:val="single" w:sz="4" w:space="0" w:color="auto"/>
              <w:right w:val="nil"/>
            </w:tcBorders>
            <w:shd w:val="clear" w:color="000000" w:fill="auto"/>
            <w:noWrap/>
            <w:vAlign w:val="center"/>
            <w:hideMark/>
          </w:tcPr>
          <w:p w:rsidR="007F7C05" w:rsidRPr="007F7C05" w:rsidRDefault="007F7C05" w:rsidP="007F7C05">
            <w:pPr>
              <w:jc w:val="center"/>
              <w:rPr>
                <w:rFonts w:ascii="Arial" w:hAnsi="Arial" w:cs="Arial"/>
                <w:sz w:val="22"/>
                <w:szCs w:val="22"/>
              </w:rPr>
            </w:pPr>
            <w:r w:rsidRPr="007F7C05">
              <w:rPr>
                <w:rFonts w:ascii="Arial" w:hAnsi="Arial" w:cs="Arial"/>
                <w:sz w:val="22"/>
                <w:szCs w:val="22"/>
              </w:rPr>
              <w:t>7.789,01</w:t>
            </w:r>
          </w:p>
        </w:tc>
        <w:tc>
          <w:tcPr>
            <w:tcW w:w="999" w:type="dxa"/>
            <w:tcBorders>
              <w:top w:val="nil"/>
              <w:left w:val="nil"/>
              <w:bottom w:val="single" w:sz="4" w:space="0" w:color="auto"/>
              <w:right w:val="nil"/>
            </w:tcBorders>
            <w:shd w:val="clear" w:color="000000" w:fill="auto"/>
            <w:noWrap/>
            <w:vAlign w:val="center"/>
            <w:hideMark/>
          </w:tcPr>
          <w:p w:rsidR="007F7C05" w:rsidRPr="007F7C05" w:rsidRDefault="007F7C05" w:rsidP="007F7C05">
            <w:pPr>
              <w:jc w:val="center"/>
              <w:rPr>
                <w:rFonts w:ascii="Arial" w:hAnsi="Arial" w:cs="Arial"/>
                <w:sz w:val="22"/>
                <w:szCs w:val="22"/>
              </w:rPr>
            </w:pPr>
            <w:r w:rsidRPr="007F7C05">
              <w:rPr>
                <w:rFonts w:ascii="Arial" w:hAnsi="Arial" w:cs="Arial"/>
                <w:sz w:val="22"/>
                <w:szCs w:val="22"/>
              </w:rPr>
              <w:t>16,12</w:t>
            </w:r>
          </w:p>
        </w:tc>
        <w:tc>
          <w:tcPr>
            <w:tcW w:w="1457" w:type="dxa"/>
            <w:tcBorders>
              <w:top w:val="nil"/>
              <w:left w:val="nil"/>
              <w:bottom w:val="single" w:sz="4" w:space="0" w:color="auto"/>
              <w:right w:val="nil"/>
            </w:tcBorders>
            <w:shd w:val="clear" w:color="000000" w:fill="auto"/>
            <w:noWrap/>
            <w:vAlign w:val="center"/>
            <w:hideMark/>
          </w:tcPr>
          <w:p w:rsidR="007F7C05" w:rsidRPr="007F7C05" w:rsidRDefault="007F7C05" w:rsidP="007F7C05">
            <w:pPr>
              <w:jc w:val="center"/>
              <w:rPr>
                <w:rFonts w:ascii="Arial" w:hAnsi="Arial" w:cs="Arial"/>
                <w:sz w:val="22"/>
                <w:szCs w:val="22"/>
              </w:rPr>
            </w:pPr>
            <w:r w:rsidRPr="007F7C05">
              <w:rPr>
                <w:rFonts w:ascii="Arial" w:hAnsi="Arial" w:cs="Arial"/>
                <w:sz w:val="22"/>
                <w:szCs w:val="22"/>
              </w:rPr>
              <w:t>16.280,68</w:t>
            </w:r>
          </w:p>
        </w:tc>
        <w:tc>
          <w:tcPr>
            <w:tcW w:w="999" w:type="dxa"/>
            <w:tcBorders>
              <w:top w:val="nil"/>
              <w:left w:val="nil"/>
              <w:bottom w:val="single" w:sz="4" w:space="0" w:color="auto"/>
              <w:right w:val="nil"/>
            </w:tcBorders>
            <w:shd w:val="clear" w:color="000000" w:fill="auto"/>
            <w:noWrap/>
            <w:vAlign w:val="center"/>
            <w:hideMark/>
          </w:tcPr>
          <w:p w:rsidR="007F7C05" w:rsidRPr="007F7C05" w:rsidRDefault="007F7C05" w:rsidP="007F7C05">
            <w:pPr>
              <w:jc w:val="center"/>
              <w:rPr>
                <w:rFonts w:ascii="Arial" w:hAnsi="Arial" w:cs="Arial"/>
                <w:sz w:val="22"/>
                <w:szCs w:val="22"/>
              </w:rPr>
            </w:pPr>
            <w:r w:rsidRPr="007F7C05">
              <w:rPr>
                <w:rFonts w:ascii="Arial" w:hAnsi="Arial" w:cs="Arial"/>
                <w:sz w:val="22"/>
                <w:szCs w:val="22"/>
              </w:rPr>
              <w:t>17,82</w:t>
            </w:r>
          </w:p>
        </w:tc>
        <w:tc>
          <w:tcPr>
            <w:tcW w:w="1457" w:type="dxa"/>
            <w:tcBorders>
              <w:top w:val="nil"/>
              <w:left w:val="nil"/>
              <w:bottom w:val="single" w:sz="4" w:space="0" w:color="auto"/>
              <w:right w:val="nil"/>
            </w:tcBorders>
            <w:shd w:val="clear" w:color="000000" w:fill="auto"/>
            <w:noWrap/>
            <w:vAlign w:val="center"/>
            <w:hideMark/>
          </w:tcPr>
          <w:p w:rsidR="007F7C05" w:rsidRPr="007F7C05" w:rsidRDefault="007F7C05" w:rsidP="007F7C05">
            <w:pPr>
              <w:jc w:val="center"/>
              <w:rPr>
                <w:rFonts w:ascii="Arial" w:hAnsi="Arial" w:cs="Arial"/>
                <w:sz w:val="22"/>
                <w:szCs w:val="22"/>
              </w:rPr>
            </w:pPr>
            <w:r w:rsidRPr="007F7C05">
              <w:rPr>
                <w:rFonts w:ascii="Arial" w:hAnsi="Arial" w:cs="Arial"/>
                <w:sz w:val="22"/>
                <w:szCs w:val="22"/>
              </w:rPr>
              <w:t>22.545,94</w:t>
            </w:r>
          </w:p>
        </w:tc>
        <w:tc>
          <w:tcPr>
            <w:tcW w:w="999" w:type="dxa"/>
            <w:tcBorders>
              <w:top w:val="nil"/>
              <w:left w:val="nil"/>
              <w:bottom w:val="single" w:sz="4" w:space="0" w:color="auto"/>
              <w:right w:val="nil"/>
            </w:tcBorders>
            <w:shd w:val="clear" w:color="000000" w:fill="auto"/>
            <w:noWrap/>
            <w:vAlign w:val="center"/>
            <w:hideMark/>
          </w:tcPr>
          <w:p w:rsidR="007F7C05" w:rsidRPr="007F7C05" w:rsidRDefault="007F7C05" w:rsidP="007F7C05">
            <w:pPr>
              <w:jc w:val="center"/>
              <w:rPr>
                <w:rFonts w:ascii="Arial" w:hAnsi="Arial" w:cs="Arial"/>
                <w:sz w:val="22"/>
                <w:szCs w:val="22"/>
              </w:rPr>
            </w:pPr>
            <w:r w:rsidRPr="007F7C05">
              <w:rPr>
                <w:rFonts w:ascii="Arial" w:hAnsi="Arial" w:cs="Arial"/>
                <w:sz w:val="22"/>
                <w:szCs w:val="22"/>
              </w:rPr>
              <w:t>12,41</w:t>
            </w:r>
          </w:p>
        </w:tc>
      </w:tr>
      <w:tr w:rsidR="007F7C05" w:rsidRPr="00666B16" w:rsidTr="007F7C05">
        <w:trPr>
          <w:trHeight w:val="285"/>
        </w:trPr>
        <w:tc>
          <w:tcPr>
            <w:tcW w:w="9485" w:type="dxa"/>
            <w:gridSpan w:val="4"/>
            <w:tcBorders>
              <w:top w:val="nil"/>
              <w:left w:val="nil"/>
              <w:bottom w:val="nil"/>
              <w:right w:val="nil"/>
            </w:tcBorders>
            <w:shd w:val="clear" w:color="000000" w:fill="auto"/>
            <w:noWrap/>
            <w:vAlign w:val="bottom"/>
            <w:hideMark/>
          </w:tcPr>
          <w:p w:rsidR="007F7C05" w:rsidRPr="007F7C05" w:rsidRDefault="007F7C05" w:rsidP="007F7C05">
            <w:pPr>
              <w:rPr>
                <w:rFonts w:ascii="Arial" w:hAnsi="Arial" w:cs="Arial"/>
                <w:sz w:val="16"/>
                <w:szCs w:val="16"/>
                <w:lang w:val="en-US"/>
              </w:rPr>
            </w:pPr>
            <w:r w:rsidRPr="007F7C05">
              <w:rPr>
                <w:rFonts w:ascii="Arial" w:hAnsi="Arial" w:cs="Arial"/>
                <w:sz w:val="16"/>
                <w:szCs w:val="16"/>
                <w:lang w:val="en-US"/>
              </w:rPr>
              <w:t xml:space="preserve">(*) </w:t>
            </w:r>
            <w:proofErr w:type="spellStart"/>
            <w:r w:rsidRPr="007F7C05">
              <w:rPr>
                <w:rFonts w:ascii="Arial" w:hAnsi="Arial" w:cs="Arial"/>
                <w:sz w:val="16"/>
                <w:szCs w:val="16"/>
                <w:lang w:val="en-US"/>
              </w:rPr>
              <w:t>Classificação</w:t>
            </w:r>
            <w:proofErr w:type="spellEnd"/>
            <w:r w:rsidRPr="007F7C05">
              <w:rPr>
                <w:rFonts w:ascii="Arial" w:hAnsi="Arial" w:cs="Arial"/>
                <w:sz w:val="16"/>
                <w:szCs w:val="16"/>
                <w:lang w:val="en-US"/>
              </w:rPr>
              <w:t xml:space="preserve"> </w:t>
            </w:r>
            <w:proofErr w:type="spellStart"/>
            <w:r w:rsidRPr="007F7C05">
              <w:rPr>
                <w:rFonts w:ascii="Arial" w:hAnsi="Arial" w:cs="Arial"/>
                <w:sz w:val="16"/>
                <w:szCs w:val="16"/>
                <w:lang w:val="en-US"/>
              </w:rPr>
              <w:t>extraída</w:t>
            </w:r>
            <w:proofErr w:type="spellEnd"/>
            <w:r w:rsidRPr="007F7C05">
              <w:rPr>
                <w:rFonts w:ascii="Arial" w:hAnsi="Arial" w:cs="Arial"/>
                <w:sz w:val="16"/>
                <w:szCs w:val="16"/>
                <w:lang w:val="en-US"/>
              </w:rPr>
              <w:t xml:space="preserve"> de: OECD, Directorate for Science, Technology and Industry, STAN Indicators, 2003.</w:t>
            </w:r>
          </w:p>
        </w:tc>
        <w:tc>
          <w:tcPr>
            <w:tcW w:w="999" w:type="dxa"/>
            <w:tcBorders>
              <w:top w:val="nil"/>
              <w:left w:val="nil"/>
              <w:bottom w:val="nil"/>
              <w:right w:val="nil"/>
            </w:tcBorders>
            <w:shd w:val="clear" w:color="000000" w:fill="auto"/>
            <w:noWrap/>
            <w:vAlign w:val="bottom"/>
            <w:hideMark/>
          </w:tcPr>
          <w:p w:rsidR="007F7C05" w:rsidRPr="007F7C05" w:rsidRDefault="007F7C05" w:rsidP="007F7C05">
            <w:pPr>
              <w:rPr>
                <w:rFonts w:ascii="Arial" w:hAnsi="Arial" w:cs="Arial"/>
                <w:sz w:val="22"/>
                <w:szCs w:val="22"/>
                <w:lang w:val="en-US"/>
              </w:rPr>
            </w:pPr>
          </w:p>
        </w:tc>
        <w:tc>
          <w:tcPr>
            <w:tcW w:w="1457" w:type="dxa"/>
            <w:tcBorders>
              <w:top w:val="nil"/>
              <w:left w:val="nil"/>
              <w:bottom w:val="nil"/>
              <w:right w:val="nil"/>
            </w:tcBorders>
            <w:shd w:val="clear" w:color="000000" w:fill="auto"/>
            <w:noWrap/>
            <w:vAlign w:val="bottom"/>
            <w:hideMark/>
          </w:tcPr>
          <w:p w:rsidR="007F7C05" w:rsidRPr="007F7C05" w:rsidRDefault="007F7C05" w:rsidP="007F7C05">
            <w:pPr>
              <w:rPr>
                <w:rFonts w:ascii="Arial" w:hAnsi="Arial" w:cs="Arial"/>
                <w:sz w:val="22"/>
                <w:szCs w:val="22"/>
                <w:lang w:val="en-US"/>
              </w:rPr>
            </w:pPr>
          </w:p>
        </w:tc>
        <w:tc>
          <w:tcPr>
            <w:tcW w:w="999" w:type="dxa"/>
            <w:tcBorders>
              <w:top w:val="nil"/>
              <w:left w:val="nil"/>
              <w:bottom w:val="nil"/>
              <w:right w:val="nil"/>
            </w:tcBorders>
            <w:shd w:val="clear" w:color="000000" w:fill="auto"/>
            <w:noWrap/>
            <w:vAlign w:val="bottom"/>
            <w:hideMark/>
          </w:tcPr>
          <w:p w:rsidR="007F7C05" w:rsidRPr="007F7C05" w:rsidRDefault="007F7C05" w:rsidP="007F7C05">
            <w:pPr>
              <w:rPr>
                <w:rFonts w:ascii="Arial" w:hAnsi="Arial" w:cs="Arial"/>
                <w:sz w:val="22"/>
                <w:szCs w:val="22"/>
                <w:lang w:val="en-US"/>
              </w:rPr>
            </w:pPr>
          </w:p>
        </w:tc>
      </w:tr>
      <w:tr w:rsidR="007F7C05" w:rsidRPr="007F7C05" w:rsidTr="007F7C05">
        <w:trPr>
          <w:trHeight w:val="285"/>
        </w:trPr>
        <w:tc>
          <w:tcPr>
            <w:tcW w:w="7029" w:type="dxa"/>
            <w:gridSpan w:val="2"/>
            <w:tcBorders>
              <w:top w:val="nil"/>
              <w:left w:val="nil"/>
              <w:bottom w:val="nil"/>
              <w:right w:val="nil"/>
            </w:tcBorders>
            <w:shd w:val="clear" w:color="000000" w:fill="auto"/>
            <w:noWrap/>
            <w:vAlign w:val="bottom"/>
            <w:hideMark/>
          </w:tcPr>
          <w:p w:rsidR="007F7C05" w:rsidRPr="007F7C05" w:rsidRDefault="007F7C05" w:rsidP="007F7C05">
            <w:pPr>
              <w:rPr>
                <w:rFonts w:ascii="Arial" w:hAnsi="Arial" w:cs="Arial"/>
                <w:sz w:val="16"/>
                <w:szCs w:val="16"/>
              </w:rPr>
            </w:pPr>
            <w:r w:rsidRPr="007F7C05">
              <w:rPr>
                <w:rFonts w:ascii="Arial" w:hAnsi="Arial" w:cs="Arial"/>
                <w:sz w:val="16"/>
                <w:szCs w:val="16"/>
              </w:rPr>
              <w:t>Obs.: n. e. = não especificados nem compreendidos em outra categoria</w:t>
            </w:r>
          </w:p>
        </w:tc>
        <w:tc>
          <w:tcPr>
            <w:tcW w:w="999" w:type="dxa"/>
            <w:tcBorders>
              <w:top w:val="nil"/>
              <w:left w:val="nil"/>
              <w:bottom w:val="nil"/>
              <w:right w:val="nil"/>
            </w:tcBorders>
            <w:shd w:val="clear" w:color="000000" w:fill="auto"/>
            <w:noWrap/>
            <w:vAlign w:val="bottom"/>
            <w:hideMark/>
          </w:tcPr>
          <w:p w:rsidR="007F7C05" w:rsidRPr="007F7C05" w:rsidRDefault="007F7C05" w:rsidP="007F7C05">
            <w:pPr>
              <w:rPr>
                <w:rFonts w:ascii="Arial" w:hAnsi="Arial" w:cs="Arial"/>
                <w:sz w:val="22"/>
                <w:szCs w:val="22"/>
              </w:rPr>
            </w:pPr>
          </w:p>
        </w:tc>
        <w:tc>
          <w:tcPr>
            <w:tcW w:w="1457" w:type="dxa"/>
            <w:tcBorders>
              <w:top w:val="nil"/>
              <w:left w:val="nil"/>
              <w:bottom w:val="nil"/>
              <w:right w:val="nil"/>
            </w:tcBorders>
            <w:shd w:val="clear" w:color="000000" w:fill="auto"/>
            <w:noWrap/>
            <w:vAlign w:val="bottom"/>
            <w:hideMark/>
          </w:tcPr>
          <w:p w:rsidR="007F7C05" w:rsidRPr="007F7C05" w:rsidRDefault="007F7C05" w:rsidP="007F7C05">
            <w:pPr>
              <w:rPr>
                <w:rFonts w:ascii="Arial" w:hAnsi="Arial" w:cs="Arial"/>
                <w:sz w:val="22"/>
                <w:szCs w:val="22"/>
              </w:rPr>
            </w:pPr>
          </w:p>
        </w:tc>
        <w:tc>
          <w:tcPr>
            <w:tcW w:w="999" w:type="dxa"/>
            <w:tcBorders>
              <w:top w:val="nil"/>
              <w:left w:val="nil"/>
              <w:bottom w:val="nil"/>
              <w:right w:val="nil"/>
            </w:tcBorders>
            <w:shd w:val="clear" w:color="000000" w:fill="auto"/>
            <w:noWrap/>
            <w:vAlign w:val="bottom"/>
            <w:hideMark/>
          </w:tcPr>
          <w:p w:rsidR="007F7C05" w:rsidRPr="007F7C05" w:rsidRDefault="007F7C05" w:rsidP="007F7C05">
            <w:pPr>
              <w:rPr>
                <w:rFonts w:ascii="Arial" w:hAnsi="Arial" w:cs="Arial"/>
                <w:sz w:val="22"/>
                <w:szCs w:val="22"/>
              </w:rPr>
            </w:pPr>
          </w:p>
        </w:tc>
        <w:tc>
          <w:tcPr>
            <w:tcW w:w="1457" w:type="dxa"/>
            <w:tcBorders>
              <w:top w:val="nil"/>
              <w:left w:val="nil"/>
              <w:bottom w:val="nil"/>
              <w:right w:val="nil"/>
            </w:tcBorders>
            <w:shd w:val="clear" w:color="000000" w:fill="auto"/>
            <w:noWrap/>
            <w:vAlign w:val="bottom"/>
            <w:hideMark/>
          </w:tcPr>
          <w:p w:rsidR="007F7C05" w:rsidRPr="007F7C05" w:rsidRDefault="007F7C05" w:rsidP="007F7C05">
            <w:pPr>
              <w:rPr>
                <w:rFonts w:ascii="Arial" w:hAnsi="Arial" w:cs="Arial"/>
                <w:sz w:val="22"/>
                <w:szCs w:val="22"/>
              </w:rPr>
            </w:pPr>
          </w:p>
        </w:tc>
        <w:tc>
          <w:tcPr>
            <w:tcW w:w="999" w:type="dxa"/>
            <w:tcBorders>
              <w:top w:val="nil"/>
              <w:left w:val="nil"/>
              <w:bottom w:val="nil"/>
              <w:right w:val="nil"/>
            </w:tcBorders>
            <w:shd w:val="clear" w:color="000000" w:fill="auto"/>
            <w:noWrap/>
            <w:vAlign w:val="bottom"/>
            <w:hideMark/>
          </w:tcPr>
          <w:p w:rsidR="007F7C05" w:rsidRPr="007F7C05" w:rsidRDefault="007F7C05" w:rsidP="007F7C05">
            <w:pPr>
              <w:rPr>
                <w:rFonts w:ascii="Arial" w:hAnsi="Arial" w:cs="Arial"/>
                <w:sz w:val="22"/>
                <w:szCs w:val="22"/>
              </w:rPr>
            </w:pPr>
          </w:p>
        </w:tc>
      </w:tr>
      <w:tr w:rsidR="007F7C05" w:rsidRPr="007F7C05" w:rsidTr="007F7C05">
        <w:trPr>
          <w:trHeight w:val="285"/>
        </w:trPr>
        <w:tc>
          <w:tcPr>
            <w:tcW w:w="5730" w:type="dxa"/>
            <w:tcBorders>
              <w:top w:val="nil"/>
              <w:left w:val="nil"/>
              <w:bottom w:val="nil"/>
              <w:right w:val="nil"/>
            </w:tcBorders>
            <w:shd w:val="clear" w:color="000000" w:fill="auto"/>
            <w:noWrap/>
            <w:vAlign w:val="bottom"/>
            <w:hideMark/>
          </w:tcPr>
          <w:p w:rsidR="007F7C05" w:rsidRPr="007F7C05" w:rsidRDefault="007F7C05" w:rsidP="007F7C05">
            <w:pPr>
              <w:rPr>
                <w:rFonts w:ascii="Arial" w:hAnsi="Arial" w:cs="Arial"/>
                <w:sz w:val="16"/>
                <w:szCs w:val="16"/>
              </w:rPr>
            </w:pPr>
            <w:r w:rsidRPr="007F7C05">
              <w:rPr>
                <w:rFonts w:ascii="Arial" w:hAnsi="Arial" w:cs="Arial"/>
                <w:b/>
                <w:bCs/>
                <w:sz w:val="16"/>
                <w:szCs w:val="16"/>
              </w:rPr>
              <w:t xml:space="preserve">Fonte: </w:t>
            </w:r>
            <w:r w:rsidRPr="007F7C05">
              <w:rPr>
                <w:rFonts w:ascii="Arial" w:hAnsi="Arial" w:cs="Arial"/>
                <w:sz w:val="16"/>
                <w:szCs w:val="16"/>
              </w:rPr>
              <w:t>SECEX/MDIC</w:t>
            </w:r>
          </w:p>
        </w:tc>
        <w:tc>
          <w:tcPr>
            <w:tcW w:w="1299" w:type="dxa"/>
            <w:tcBorders>
              <w:top w:val="nil"/>
              <w:left w:val="nil"/>
              <w:bottom w:val="nil"/>
              <w:right w:val="nil"/>
            </w:tcBorders>
            <w:shd w:val="clear" w:color="000000" w:fill="auto"/>
            <w:noWrap/>
            <w:vAlign w:val="bottom"/>
            <w:hideMark/>
          </w:tcPr>
          <w:p w:rsidR="007F7C05" w:rsidRPr="007F7C05" w:rsidRDefault="007F7C05" w:rsidP="007F7C05">
            <w:pPr>
              <w:rPr>
                <w:rFonts w:ascii="Arial" w:hAnsi="Arial" w:cs="Arial"/>
                <w:sz w:val="22"/>
                <w:szCs w:val="22"/>
              </w:rPr>
            </w:pPr>
          </w:p>
        </w:tc>
        <w:tc>
          <w:tcPr>
            <w:tcW w:w="999" w:type="dxa"/>
            <w:tcBorders>
              <w:top w:val="nil"/>
              <w:left w:val="nil"/>
              <w:bottom w:val="nil"/>
              <w:right w:val="nil"/>
            </w:tcBorders>
            <w:shd w:val="clear" w:color="000000" w:fill="auto"/>
            <w:noWrap/>
            <w:vAlign w:val="bottom"/>
            <w:hideMark/>
          </w:tcPr>
          <w:p w:rsidR="007F7C05" w:rsidRPr="007F7C05" w:rsidRDefault="007F7C05" w:rsidP="007F7C05">
            <w:pPr>
              <w:rPr>
                <w:rFonts w:ascii="Arial" w:hAnsi="Arial" w:cs="Arial"/>
                <w:sz w:val="22"/>
                <w:szCs w:val="22"/>
              </w:rPr>
            </w:pPr>
          </w:p>
        </w:tc>
        <w:tc>
          <w:tcPr>
            <w:tcW w:w="1457" w:type="dxa"/>
            <w:tcBorders>
              <w:top w:val="nil"/>
              <w:left w:val="nil"/>
              <w:bottom w:val="nil"/>
              <w:right w:val="nil"/>
            </w:tcBorders>
            <w:shd w:val="clear" w:color="000000" w:fill="auto"/>
            <w:noWrap/>
            <w:vAlign w:val="bottom"/>
            <w:hideMark/>
          </w:tcPr>
          <w:p w:rsidR="007F7C05" w:rsidRPr="007F7C05" w:rsidRDefault="007F7C05" w:rsidP="007F7C05">
            <w:pPr>
              <w:rPr>
                <w:rFonts w:ascii="Arial" w:hAnsi="Arial" w:cs="Arial"/>
                <w:sz w:val="22"/>
                <w:szCs w:val="22"/>
              </w:rPr>
            </w:pPr>
          </w:p>
        </w:tc>
        <w:tc>
          <w:tcPr>
            <w:tcW w:w="999" w:type="dxa"/>
            <w:tcBorders>
              <w:top w:val="nil"/>
              <w:left w:val="nil"/>
              <w:bottom w:val="nil"/>
              <w:right w:val="nil"/>
            </w:tcBorders>
            <w:shd w:val="clear" w:color="000000" w:fill="auto"/>
            <w:noWrap/>
            <w:vAlign w:val="bottom"/>
            <w:hideMark/>
          </w:tcPr>
          <w:p w:rsidR="007F7C05" w:rsidRPr="007F7C05" w:rsidRDefault="007F7C05" w:rsidP="007F7C05">
            <w:pPr>
              <w:rPr>
                <w:rFonts w:ascii="Arial" w:hAnsi="Arial" w:cs="Arial"/>
                <w:sz w:val="22"/>
                <w:szCs w:val="22"/>
              </w:rPr>
            </w:pPr>
          </w:p>
        </w:tc>
        <w:tc>
          <w:tcPr>
            <w:tcW w:w="1457" w:type="dxa"/>
            <w:tcBorders>
              <w:top w:val="nil"/>
              <w:left w:val="nil"/>
              <w:bottom w:val="nil"/>
              <w:right w:val="nil"/>
            </w:tcBorders>
            <w:shd w:val="clear" w:color="000000" w:fill="auto"/>
            <w:noWrap/>
            <w:vAlign w:val="bottom"/>
            <w:hideMark/>
          </w:tcPr>
          <w:p w:rsidR="007F7C05" w:rsidRPr="007F7C05" w:rsidRDefault="007F7C05" w:rsidP="007F7C05">
            <w:pPr>
              <w:rPr>
                <w:rFonts w:ascii="Arial" w:hAnsi="Arial" w:cs="Arial"/>
                <w:sz w:val="22"/>
                <w:szCs w:val="22"/>
              </w:rPr>
            </w:pPr>
          </w:p>
        </w:tc>
        <w:tc>
          <w:tcPr>
            <w:tcW w:w="999" w:type="dxa"/>
            <w:tcBorders>
              <w:top w:val="nil"/>
              <w:left w:val="nil"/>
              <w:bottom w:val="nil"/>
              <w:right w:val="nil"/>
            </w:tcBorders>
            <w:shd w:val="clear" w:color="000000" w:fill="auto"/>
            <w:noWrap/>
            <w:vAlign w:val="bottom"/>
            <w:hideMark/>
          </w:tcPr>
          <w:p w:rsidR="007F7C05" w:rsidRPr="007F7C05" w:rsidRDefault="007F7C05" w:rsidP="007F7C05">
            <w:pPr>
              <w:rPr>
                <w:rFonts w:ascii="Arial" w:hAnsi="Arial" w:cs="Arial"/>
                <w:sz w:val="22"/>
                <w:szCs w:val="22"/>
              </w:rPr>
            </w:pPr>
          </w:p>
        </w:tc>
      </w:tr>
    </w:tbl>
    <w:p w:rsidR="002C25A9" w:rsidRDefault="002C25A9" w:rsidP="00BE3887">
      <w:pPr>
        <w:autoSpaceDE w:val="0"/>
        <w:autoSpaceDN w:val="0"/>
        <w:adjustRightInd w:val="0"/>
        <w:spacing w:after="57" w:line="280" w:lineRule="atLeast"/>
        <w:ind w:firstLine="283"/>
        <w:jc w:val="both"/>
        <w:textAlignment w:val="center"/>
        <w:rPr>
          <w:rFonts w:ascii="Charter BT" w:hAnsi="Charter BT" w:cs="Charter BT"/>
          <w:spacing w:val="-2"/>
          <w:sz w:val="22"/>
          <w:szCs w:val="22"/>
        </w:rPr>
      </w:pPr>
    </w:p>
    <w:p w:rsidR="002C25A9" w:rsidRPr="006231C7" w:rsidRDefault="002C25A9" w:rsidP="00BE3887">
      <w:pPr>
        <w:autoSpaceDE w:val="0"/>
        <w:autoSpaceDN w:val="0"/>
        <w:adjustRightInd w:val="0"/>
        <w:spacing w:after="57" w:line="280" w:lineRule="atLeast"/>
        <w:ind w:firstLine="283"/>
        <w:jc w:val="both"/>
        <w:textAlignment w:val="center"/>
        <w:rPr>
          <w:rFonts w:ascii="Charter BT" w:hAnsi="Charter BT" w:cs="Charter BT"/>
          <w:spacing w:val="-2"/>
          <w:sz w:val="22"/>
          <w:szCs w:val="22"/>
        </w:rPr>
      </w:pPr>
    </w:p>
    <w:p w:rsidR="005C7F5E" w:rsidRDefault="005C7F5E" w:rsidP="008273A6">
      <w:pPr>
        <w:autoSpaceDE w:val="0"/>
        <w:autoSpaceDN w:val="0"/>
        <w:adjustRightInd w:val="0"/>
        <w:spacing w:after="57" w:line="280" w:lineRule="atLeast"/>
        <w:ind w:firstLine="283"/>
        <w:jc w:val="both"/>
        <w:textAlignment w:val="center"/>
        <w:rPr>
          <w:rFonts w:ascii="Charter BT" w:hAnsi="Charter BT" w:cs="Charter BT"/>
          <w:spacing w:val="-2"/>
          <w:sz w:val="22"/>
          <w:szCs w:val="22"/>
        </w:rPr>
      </w:pPr>
    </w:p>
    <w:p w:rsidR="00983763" w:rsidRPr="006231C7" w:rsidRDefault="005C7F5E" w:rsidP="0096493F">
      <w:pPr>
        <w:autoSpaceDE w:val="0"/>
        <w:autoSpaceDN w:val="0"/>
        <w:adjustRightInd w:val="0"/>
        <w:spacing w:after="57" w:line="280" w:lineRule="atLeast"/>
        <w:ind w:firstLine="283"/>
        <w:jc w:val="both"/>
        <w:textAlignment w:val="center"/>
        <w:rPr>
          <w:b/>
          <w:color w:val="FF0000"/>
        </w:rPr>
      </w:pPr>
      <w:r>
        <w:t>O</w:t>
      </w:r>
      <w:r w:rsidR="00663BC9" w:rsidRPr="00377AE5">
        <w:t xml:space="preserve">s dois primeiros anos do segundo mandato do governo Lula foram extremamente favoráveis com taxas de crescimento econômico em elevação, inflação </w:t>
      </w:r>
      <w:proofErr w:type="gramStart"/>
      <w:r w:rsidR="00663BC9" w:rsidRPr="00377AE5">
        <w:t>sob controle</w:t>
      </w:r>
      <w:proofErr w:type="gramEnd"/>
      <w:r w:rsidR="00663BC9" w:rsidRPr="00377AE5">
        <w:t xml:space="preserve"> apesar de sua aceleração em função do próprio crescimento</w:t>
      </w:r>
      <w:r w:rsidR="00983763" w:rsidRPr="00377AE5">
        <w:t xml:space="preserve">, melhora dos indicadores fiscais e acúmulo continuo de reservas internacionais. Os pontos de risco permaneciam em relação </w:t>
      </w:r>
      <w:r w:rsidR="005F15E2">
        <w:t>à</w:t>
      </w:r>
      <w:r w:rsidR="00983763" w:rsidRPr="00377AE5">
        <w:t xml:space="preserve">s baixas taxas de investimento e </w:t>
      </w:r>
      <w:r w:rsidR="005F15E2">
        <w:t>à</w:t>
      </w:r>
      <w:r w:rsidR="00983763" w:rsidRPr="00377AE5">
        <w:t xml:space="preserve"> </w:t>
      </w:r>
      <w:r w:rsidR="00983763" w:rsidRPr="00377AE5">
        <w:lastRenderedPageBreak/>
        <w:t>capacidade de sustentabilidade do crescimento</w:t>
      </w:r>
      <w:r w:rsidR="005F15E2">
        <w:t>,</w:t>
      </w:r>
      <w:r w:rsidR="007B22B6">
        <w:t xml:space="preserve"> sem o </w:t>
      </w:r>
      <w:r w:rsidR="00A45AE7">
        <w:t xml:space="preserve">recrudescimento da inflação, além de </w:t>
      </w:r>
      <w:r w:rsidR="007B22B6">
        <w:t>outr</w:t>
      </w:r>
      <w:r w:rsidR="00A45AE7">
        <w:t>as questões relativ</w:t>
      </w:r>
      <w:r w:rsidR="007B22B6">
        <w:t>as ao estilo deste crescimento econômico</w:t>
      </w:r>
      <w:r w:rsidR="005F15E2">
        <w:t xml:space="preserve"> </w:t>
      </w:r>
      <w:r w:rsidR="008C119E">
        <w:t xml:space="preserve">baseado em um forte ativismo estatal e sem superar diversos gargalos relacionados </w:t>
      </w:r>
      <w:proofErr w:type="gramStart"/>
      <w:r w:rsidR="008C119E">
        <w:t>a</w:t>
      </w:r>
      <w:proofErr w:type="gramEnd"/>
      <w:r w:rsidR="008C119E">
        <w:t xml:space="preserve"> infraestrutura e ao baixo nível de competitividade da </w:t>
      </w:r>
      <w:r>
        <w:t>indústria</w:t>
      </w:r>
      <w:r w:rsidR="008C119E">
        <w:t xml:space="preserve"> nacional</w:t>
      </w:r>
      <w:r>
        <w:t xml:space="preserve"> que tem tido perda crescente de participação tanto no produto como em termos de inserção externa</w:t>
      </w:r>
      <w:r w:rsidR="008C119E">
        <w:t>.</w:t>
      </w:r>
      <w:r>
        <w:t xml:space="preserve"> Grande parte do desempenho favorável estava atrelada ao desempenho da economia mundial, o rápido ritmo de crescimento, e, em especial, o comportamento dos preços das commodities nas quais o país foi se especializando ainda mais ao longo desses anos. Assim, a crise internacional rompeu o círculo virtuoso que se estava instaurando e colocou em destaque algumas das fragilidades mencionadas. </w:t>
      </w:r>
      <w:r w:rsidR="003A521E" w:rsidRPr="006231C7">
        <w:rPr>
          <w:b/>
          <w:color w:val="FF0000"/>
        </w:rPr>
        <w:t xml:space="preserve">. </w:t>
      </w:r>
    </w:p>
    <w:p w:rsidR="00D14806" w:rsidRDefault="00D14806" w:rsidP="008273A6">
      <w:pPr>
        <w:autoSpaceDE w:val="0"/>
        <w:autoSpaceDN w:val="0"/>
        <w:adjustRightInd w:val="0"/>
        <w:spacing w:after="57" w:line="280" w:lineRule="atLeast"/>
        <w:ind w:firstLine="283"/>
        <w:jc w:val="both"/>
        <w:textAlignment w:val="center"/>
      </w:pPr>
    </w:p>
    <w:p w:rsidR="00D14806" w:rsidRPr="006231C7" w:rsidRDefault="003A521E" w:rsidP="008273A6">
      <w:pPr>
        <w:autoSpaceDE w:val="0"/>
        <w:autoSpaceDN w:val="0"/>
        <w:adjustRightInd w:val="0"/>
        <w:spacing w:after="57" w:line="280" w:lineRule="atLeast"/>
        <w:ind w:firstLine="283"/>
        <w:jc w:val="both"/>
        <w:textAlignment w:val="center"/>
        <w:rPr>
          <w:b/>
          <w:sz w:val="28"/>
        </w:rPr>
      </w:pPr>
      <w:r w:rsidRPr="006231C7">
        <w:rPr>
          <w:b/>
          <w:sz w:val="28"/>
        </w:rPr>
        <w:t>A grande crise internacional</w:t>
      </w:r>
    </w:p>
    <w:p w:rsidR="00D14806" w:rsidRPr="00377AE5" w:rsidRDefault="00D14806" w:rsidP="008273A6">
      <w:pPr>
        <w:autoSpaceDE w:val="0"/>
        <w:autoSpaceDN w:val="0"/>
        <w:adjustRightInd w:val="0"/>
        <w:spacing w:after="57" w:line="280" w:lineRule="atLeast"/>
        <w:ind w:firstLine="283"/>
        <w:jc w:val="both"/>
        <w:textAlignment w:val="center"/>
      </w:pPr>
    </w:p>
    <w:p w:rsidR="005F15E2" w:rsidRDefault="005F15E2" w:rsidP="008273A6">
      <w:pPr>
        <w:autoSpaceDE w:val="0"/>
        <w:autoSpaceDN w:val="0"/>
        <w:adjustRightInd w:val="0"/>
        <w:spacing w:after="57" w:line="280" w:lineRule="atLeast"/>
        <w:ind w:firstLine="283"/>
        <w:jc w:val="both"/>
        <w:textAlignment w:val="center"/>
      </w:pPr>
      <w:r>
        <w:t>E</w:t>
      </w:r>
      <w:r w:rsidR="00983763" w:rsidRPr="00377AE5">
        <w:t>m meio a</w:t>
      </w:r>
      <w:r>
        <w:t>o crescente quadro favorável para a economia brasileira,</w:t>
      </w:r>
      <w:r w:rsidR="00983763" w:rsidRPr="00377AE5">
        <w:t xml:space="preserve"> </w:t>
      </w:r>
      <w:r>
        <w:t>sobreveio</w:t>
      </w:r>
      <w:r w:rsidR="00983763" w:rsidRPr="00377AE5">
        <w:t xml:space="preserve"> a crise econômica internacional</w:t>
      </w:r>
      <w:r>
        <w:t>,</w:t>
      </w:r>
      <w:proofErr w:type="gramStart"/>
      <w:r>
        <w:t xml:space="preserve"> </w:t>
      </w:r>
      <w:r w:rsidR="00983763" w:rsidRPr="00377AE5">
        <w:t xml:space="preserve"> </w:t>
      </w:r>
      <w:proofErr w:type="gramEnd"/>
      <w:r w:rsidR="00983763" w:rsidRPr="00377AE5">
        <w:t xml:space="preserve">com uma profunda reversão das taxas de crescimento </w:t>
      </w:r>
      <w:r>
        <w:t>mundial</w:t>
      </w:r>
      <w:r w:rsidR="00983763" w:rsidRPr="00377AE5">
        <w:t>.</w:t>
      </w:r>
    </w:p>
    <w:p w:rsidR="00983763" w:rsidRPr="00377AE5" w:rsidRDefault="00983763" w:rsidP="008273A6">
      <w:pPr>
        <w:autoSpaceDE w:val="0"/>
        <w:autoSpaceDN w:val="0"/>
        <w:adjustRightInd w:val="0"/>
        <w:spacing w:after="57" w:line="280" w:lineRule="atLeast"/>
        <w:ind w:firstLine="283"/>
        <w:jc w:val="both"/>
        <w:textAlignment w:val="center"/>
      </w:pPr>
      <w:r w:rsidRPr="00377AE5">
        <w:t xml:space="preserve"> O fenômeno surge nos EUA como uma crise de inadimplência no mercado financeiro imobiliário, se transforma em uma crise financeira com várias quebras bancárias</w:t>
      </w:r>
      <w:r w:rsidR="005F15E2">
        <w:t>,</w:t>
      </w:r>
      <w:r w:rsidRPr="00377AE5">
        <w:t xml:space="preserve"> e se espalha pela economia real</w:t>
      </w:r>
      <w:r w:rsidR="005F15E2">
        <w:t>,</w:t>
      </w:r>
      <w:r w:rsidRPr="00377AE5">
        <w:t xml:space="preserve"> por meio da redução da demanda (queda das vendas), retração da produção e aumento do desemprego. Dos EUA</w:t>
      </w:r>
      <w:r w:rsidR="005F15E2">
        <w:t>,</w:t>
      </w:r>
      <w:r w:rsidRPr="00377AE5">
        <w:t xml:space="preserve"> a crise rapidamente se espalhou para o resto do mundo por dois canais principais: retração do comércio internacional e restrição da oferta de crédito. </w:t>
      </w:r>
    </w:p>
    <w:p w:rsidR="005F15E2" w:rsidRDefault="00983763" w:rsidP="00983763">
      <w:pPr>
        <w:autoSpaceDE w:val="0"/>
        <w:autoSpaceDN w:val="0"/>
        <w:adjustRightInd w:val="0"/>
        <w:spacing w:after="57" w:line="280" w:lineRule="atLeast"/>
        <w:ind w:firstLine="283"/>
        <w:jc w:val="both"/>
        <w:textAlignment w:val="center"/>
      </w:pPr>
      <w:r w:rsidRPr="00377AE5">
        <w:t>Para o melhor entendimento d</w:t>
      </w:r>
      <w:r w:rsidR="005F15E2">
        <w:t>essa</w:t>
      </w:r>
      <w:r w:rsidRPr="00377AE5">
        <w:t xml:space="preserve"> crise</w:t>
      </w:r>
      <w:r w:rsidR="005F15E2">
        <w:t>,</w:t>
      </w:r>
      <w:r w:rsidRPr="00377AE5">
        <w:t xml:space="preserve"> deve-se destacar que o amplo crescimento econômico mundial verificado nos </w:t>
      </w:r>
      <w:r w:rsidR="00322BD0" w:rsidRPr="00377AE5">
        <w:t>anos</w:t>
      </w:r>
      <w:r w:rsidR="007B22B6">
        <w:t xml:space="preserve"> anteriores</w:t>
      </w:r>
      <w:r w:rsidR="00322BD0" w:rsidRPr="00377AE5">
        <w:t xml:space="preserve">, tanto em países emergentes (China, Índia, Rússia, </w:t>
      </w:r>
      <w:proofErr w:type="spellStart"/>
      <w:r w:rsidR="00322BD0" w:rsidRPr="00377AE5">
        <w:t>etc</w:t>
      </w:r>
      <w:proofErr w:type="spellEnd"/>
      <w:r w:rsidR="00322BD0" w:rsidRPr="00377AE5">
        <w:t xml:space="preserve">), como no mundo desenvolvido, </w:t>
      </w:r>
      <w:r w:rsidRPr="00377AE5">
        <w:t xml:space="preserve">foi </w:t>
      </w:r>
      <w:r w:rsidR="00322BD0" w:rsidRPr="00377AE5">
        <w:t xml:space="preserve">liderado pela expansão americana, centrada no crescimento do consumo </w:t>
      </w:r>
      <w:r w:rsidR="00895399" w:rsidRPr="00377AE5">
        <w:t xml:space="preserve">das famílias </w:t>
      </w:r>
      <w:r w:rsidR="00322BD0" w:rsidRPr="00377AE5">
        <w:t xml:space="preserve">e dos investimentos </w:t>
      </w:r>
      <w:r w:rsidRPr="00377AE5">
        <w:t xml:space="preserve">imobiliários. </w:t>
      </w:r>
      <w:r w:rsidR="00895399" w:rsidRPr="00377AE5">
        <w:t xml:space="preserve">Este processo decorreu de um </w:t>
      </w:r>
      <w:r w:rsidR="007B22B6">
        <w:t>forte</w:t>
      </w:r>
      <w:r w:rsidR="007B22B6" w:rsidRPr="00377AE5">
        <w:t xml:space="preserve"> </w:t>
      </w:r>
      <w:r w:rsidR="00895399" w:rsidRPr="00377AE5">
        <w:t xml:space="preserve">rebaixamento das taxas de juros, de uma profunda desregulamentação e liberalização e várias </w:t>
      </w:r>
      <w:r w:rsidR="00322BD0" w:rsidRPr="00377AE5">
        <w:t>inovações financeiras</w:t>
      </w:r>
      <w:r w:rsidR="00895399" w:rsidRPr="00377AE5">
        <w:t xml:space="preserve">, </w:t>
      </w:r>
      <w:r w:rsidR="00A45AE7">
        <w:t>tendo ganhado</w:t>
      </w:r>
      <w:r w:rsidR="007B22B6">
        <w:t xml:space="preserve"> </w:t>
      </w:r>
      <w:r w:rsidR="00895399" w:rsidRPr="00377AE5">
        <w:t>destaque</w:t>
      </w:r>
      <w:proofErr w:type="gramStart"/>
      <w:r w:rsidR="00895399" w:rsidRPr="00377AE5">
        <w:t xml:space="preserve">  </w:t>
      </w:r>
      <w:proofErr w:type="gramEnd"/>
      <w:r w:rsidR="00895399" w:rsidRPr="00377AE5">
        <w:t xml:space="preserve">as chamadas </w:t>
      </w:r>
      <w:r w:rsidR="003A521E" w:rsidRPr="006231C7">
        <w:rPr>
          <w:b/>
        </w:rPr>
        <w:t xml:space="preserve">hipotecas </w:t>
      </w:r>
      <w:proofErr w:type="spellStart"/>
      <w:r w:rsidR="003A521E" w:rsidRPr="006231C7">
        <w:rPr>
          <w:b/>
        </w:rPr>
        <w:t>subprime</w:t>
      </w:r>
      <w:proofErr w:type="spellEnd"/>
      <w:r w:rsidR="003A521E" w:rsidRPr="006231C7">
        <w:rPr>
          <w:b/>
        </w:rPr>
        <w:t>.</w:t>
      </w:r>
      <w:r w:rsidR="00895399" w:rsidRPr="00377AE5">
        <w:t xml:space="preserve"> Este fenômeno possibilitou a incorporação de uma ampla quantidade de famílias, com destaque para aquelas de maior risco, ao mercado financeiro. </w:t>
      </w:r>
    </w:p>
    <w:p w:rsidR="005F15E2" w:rsidRDefault="00895399" w:rsidP="00983763">
      <w:pPr>
        <w:autoSpaceDE w:val="0"/>
        <w:autoSpaceDN w:val="0"/>
        <w:adjustRightInd w:val="0"/>
        <w:spacing w:after="57" w:line="280" w:lineRule="atLeast"/>
        <w:ind w:firstLine="283"/>
        <w:jc w:val="both"/>
        <w:textAlignment w:val="center"/>
      </w:pPr>
      <w:r w:rsidRPr="00377AE5">
        <w:t xml:space="preserve">A possibilidade </w:t>
      </w:r>
      <w:r w:rsidR="00CF25D6" w:rsidRPr="00377AE5">
        <w:t xml:space="preserve">de </w:t>
      </w:r>
      <w:r w:rsidRPr="00377AE5">
        <w:t>aglutinação de vários</w:t>
      </w:r>
      <w:r w:rsidR="00CF25D6" w:rsidRPr="00377AE5">
        <w:t xml:space="preserve"> títulos, hipotecas e a securitização dos recebíveis geravam novos títulos derivados d</w:t>
      </w:r>
      <w:r w:rsidR="007B22B6">
        <w:t>o</w:t>
      </w:r>
      <w:r w:rsidR="00CF25D6" w:rsidRPr="00377AE5">
        <w:t xml:space="preserve">s </w:t>
      </w:r>
      <w:r w:rsidR="007B22B6">
        <w:t>instrumentos</w:t>
      </w:r>
      <w:r w:rsidR="007B22B6" w:rsidRPr="00377AE5">
        <w:t xml:space="preserve"> </w:t>
      </w:r>
      <w:r w:rsidR="00CF25D6" w:rsidRPr="00377AE5">
        <w:t>originais</w:t>
      </w:r>
      <w:r w:rsidR="005F15E2">
        <w:t>,</w:t>
      </w:r>
      <w:r w:rsidR="00CF25D6" w:rsidRPr="00377AE5">
        <w:t xml:space="preserve"> e fornecia a impressão de que os riscos eram eliminados pela junção das diversas hipotecas.</w:t>
      </w:r>
      <w:r w:rsidR="005F15E2">
        <w:t xml:space="preserve"> </w:t>
      </w:r>
      <w:r w:rsidR="00CF25D6" w:rsidRPr="00377AE5">
        <w:t>Com isso, as instituições financeiras tinham interesse em buscar o maior número possíve</w:t>
      </w:r>
      <w:r w:rsidR="005F15E2">
        <w:t>l</w:t>
      </w:r>
      <w:r w:rsidR="00CF25D6" w:rsidRPr="00377AE5">
        <w:t xml:space="preserve"> de tomadores</w:t>
      </w:r>
      <w:r w:rsidR="005F15E2">
        <w:t>,</w:t>
      </w:r>
      <w:r w:rsidR="00CF25D6" w:rsidRPr="00377AE5">
        <w:t xml:space="preserve"> para poder gerar novos títulos e vendê-los em mercados secundários. O interesse por esses títulos decorria essencialmente das baixas taxas de juros vigentes. </w:t>
      </w:r>
    </w:p>
    <w:p w:rsidR="00895399" w:rsidRPr="00377AE5" w:rsidRDefault="00CF25D6" w:rsidP="00983763">
      <w:pPr>
        <w:autoSpaceDE w:val="0"/>
        <w:autoSpaceDN w:val="0"/>
        <w:adjustRightInd w:val="0"/>
        <w:spacing w:after="57" w:line="280" w:lineRule="atLeast"/>
        <w:ind w:firstLine="283"/>
        <w:jc w:val="both"/>
        <w:textAlignment w:val="center"/>
      </w:pPr>
      <w:r w:rsidRPr="00377AE5">
        <w:t>Além da ampla liquidez e da baixa taxa de juros, o</w:t>
      </w:r>
      <w:r w:rsidR="00895399" w:rsidRPr="00377AE5">
        <w:t xml:space="preserve"> crescimento </w:t>
      </w:r>
      <w:r w:rsidR="005F15E2">
        <w:t xml:space="preserve">econômico antes da crise </w:t>
      </w:r>
      <w:r w:rsidR="00895399" w:rsidRPr="00377AE5">
        <w:t xml:space="preserve">ainda era alimentado pelos déficits públicos associados </w:t>
      </w:r>
      <w:r w:rsidR="005F15E2">
        <w:t>à</w:t>
      </w:r>
      <w:r w:rsidR="00895399" w:rsidRPr="00377AE5">
        <w:t xml:space="preserve"> baixa arrecadação e gastos crescentes com sistemas de saúde, guerras, etc.</w:t>
      </w:r>
      <w:r w:rsidR="0096493F">
        <w:t xml:space="preserve"> </w:t>
      </w:r>
      <w:r w:rsidR="0049704E">
        <w:t>Assim,</w:t>
      </w:r>
      <w:r w:rsidRPr="00377AE5">
        <w:t xml:space="preserve"> seja pelos estímulos fiscais seja pelo amplo crescimento do consumo das famílias e do investimento, a economia norte-americana cresceu em ritmo bastante acelerado no período 2002/07</w:t>
      </w:r>
      <w:r w:rsidR="0049704E">
        <w:t>, refletindo-se no crescimento econômico mundial.</w:t>
      </w:r>
    </w:p>
    <w:p w:rsidR="006E7C02" w:rsidRDefault="00895399" w:rsidP="00983763">
      <w:pPr>
        <w:autoSpaceDE w:val="0"/>
        <w:autoSpaceDN w:val="0"/>
        <w:adjustRightInd w:val="0"/>
        <w:spacing w:after="57" w:line="280" w:lineRule="atLeast"/>
        <w:ind w:firstLine="283"/>
        <w:jc w:val="both"/>
        <w:textAlignment w:val="center"/>
      </w:pPr>
      <w:r w:rsidRPr="00377AE5">
        <w:lastRenderedPageBreak/>
        <w:t xml:space="preserve">O excesso de demanda na economia americana gerou desequilíbrios crescentes na </w:t>
      </w:r>
      <w:r w:rsidR="007B22B6">
        <w:t xml:space="preserve">sua </w:t>
      </w:r>
      <w:r w:rsidRPr="00377AE5">
        <w:t xml:space="preserve">Balança Comercial, </w:t>
      </w:r>
      <w:r w:rsidR="0049704E">
        <w:t>pois</w:t>
      </w:r>
      <w:r w:rsidRPr="00377AE5">
        <w:t xml:space="preserve"> a elevada demanda americana era atendida principalmente por produtos feitos a baixo custo nas economias emergentes, com destaque para a China</w:t>
      </w:r>
      <w:r w:rsidR="005C724A" w:rsidRPr="00377AE5">
        <w:t>, cujo excesso de poupança financiava os desequilíbrios americanos</w:t>
      </w:r>
      <w:r w:rsidR="005C724A" w:rsidRPr="00377AE5">
        <w:rPr>
          <w:rStyle w:val="Refdenotaderodap"/>
        </w:rPr>
        <w:footnoteReference w:id="3"/>
      </w:r>
      <w:r w:rsidR="005C724A" w:rsidRPr="00377AE5">
        <w:t>.</w:t>
      </w:r>
      <w:r w:rsidR="0096493F">
        <w:t xml:space="preserve"> </w:t>
      </w:r>
      <w:r w:rsidR="0049704E">
        <w:t>Dessa forma,</w:t>
      </w:r>
      <w:r w:rsidR="005C724A" w:rsidRPr="00377AE5">
        <w:t xml:space="preserve"> impulsionados pela demanda americana, a produção crescia em várias economias emergentes. Além disso, os amplos processos de urbanização e as elevadas taxas de investimento, com destaque </w:t>
      </w:r>
      <w:r w:rsidR="0049704E">
        <w:t xml:space="preserve">novamente </w:t>
      </w:r>
      <w:r w:rsidR="005C724A" w:rsidRPr="00377AE5">
        <w:t>para a China, ampliavam o crescimento econômico desses países</w:t>
      </w:r>
      <w:r w:rsidR="0049704E">
        <w:t>,</w:t>
      </w:r>
      <w:r w:rsidR="005C724A" w:rsidRPr="00377AE5">
        <w:t xml:space="preserve"> e pressionavam ainda mais o comércio mundial. </w:t>
      </w:r>
    </w:p>
    <w:p w:rsidR="00895399" w:rsidRPr="00377AE5" w:rsidRDefault="005C724A" w:rsidP="00983763">
      <w:pPr>
        <w:autoSpaceDE w:val="0"/>
        <w:autoSpaceDN w:val="0"/>
        <w:adjustRightInd w:val="0"/>
        <w:spacing w:after="57" w:line="280" w:lineRule="atLeast"/>
        <w:ind w:firstLine="283"/>
        <w:jc w:val="both"/>
        <w:textAlignment w:val="center"/>
      </w:pPr>
      <w:r w:rsidRPr="00377AE5">
        <w:t xml:space="preserve">O comportamento do preço das </w:t>
      </w:r>
      <w:r w:rsidR="003A521E" w:rsidRPr="006231C7">
        <w:rPr>
          <w:i/>
        </w:rPr>
        <w:t>commodities</w:t>
      </w:r>
      <w:r w:rsidRPr="00377AE5">
        <w:t xml:space="preserve"> ao longo desses anos ilustra bem esse processo.</w:t>
      </w:r>
      <w:r w:rsidR="00CF25D6" w:rsidRPr="00377AE5">
        <w:t xml:space="preserve"> Os países exportadores de </w:t>
      </w:r>
      <w:r w:rsidR="003A521E" w:rsidRPr="006231C7">
        <w:rPr>
          <w:i/>
        </w:rPr>
        <w:t>commodities</w:t>
      </w:r>
      <w:r w:rsidR="007B22B6">
        <w:t>, como o Brasil,</w:t>
      </w:r>
      <w:r w:rsidR="00CF25D6" w:rsidRPr="00377AE5">
        <w:t xml:space="preserve"> beneficiaram-se pelos termos de troca favoráveis</w:t>
      </w:r>
      <w:r w:rsidR="006E7C02">
        <w:t>,</w:t>
      </w:r>
      <w:r w:rsidR="00CF25D6" w:rsidRPr="00377AE5">
        <w:t xml:space="preserve"> que </w:t>
      </w:r>
      <w:r w:rsidR="00802BA7" w:rsidRPr="00377AE5">
        <w:t xml:space="preserve">possibilitaram ampla transferência de renda e um grande dinamismo econômico. Países exportadores de petróleo, por exemplo, apresentaram taxas de crescimento </w:t>
      </w:r>
      <w:r w:rsidR="00987C5C" w:rsidRPr="00377AE5">
        <w:t>extremamente elevada</w:t>
      </w:r>
      <w:r w:rsidR="006E7C02">
        <w:t>s</w:t>
      </w:r>
      <w:r w:rsidR="00987C5C" w:rsidRPr="00377AE5">
        <w:t xml:space="preserve"> no período. </w:t>
      </w:r>
      <w:r w:rsidRPr="00377AE5">
        <w:t xml:space="preserve">  </w:t>
      </w:r>
    </w:p>
    <w:p w:rsidR="006E7C02" w:rsidRDefault="008A5E0D" w:rsidP="00983763">
      <w:pPr>
        <w:autoSpaceDE w:val="0"/>
        <w:autoSpaceDN w:val="0"/>
        <w:adjustRightInd w:val="0"/>
        <w:spacing w:after="57" w:line="280" w:lineRule="atLeast"/>
        <w:ind w:firstLine="283"/>
        <w:jc w:val="both"/>
        <w:textAlignment w:val="center"/>
      </w:pPr>
      <w:r w:rsidRPr="00377AE5">
        <w:t xml:space="preserve">O </w:t>
      </w:r>
      <w:r w:rsidR="003A521E" w:rsidRPr="006231C7">
        <w:rPr>
          <w:i/>
        </w:rPr>
        <w:t>boom</w:t>
      </w:r>
      <w:r w:rsidRPr="00377AE5">
        <w:t xml:space="preserve"> da economia </w:t>
      </w:r>
      <w:r w:rsidR="007420FC" w:rsidRPr="00377AE5">
        <w:t xml:space="preserve">norte-americana, que liderou o crescimento da economia </w:t>
      </w:r>
      <w:r w:rsidRPr="00377AE5">
        <w:t>mundial</w:t>
      </w:r>
      <w:r w:rsidR="007420FC" w:rsidRPr="00377AE5">
        <w:t>,</w:t>
      </w:r>
      <w:r w:rsidRPr="00377AE5">
        <w:t xml:space="preserve"> </w:t>
      </w:r>
      <w:r w:rsidR="007420FC" w:rsidRPr="00377AE5">
        <w:t>centrou-se</w:t>
      </w:r>
      <w:r w:rsidRPr="00377AE5">
        <w:t xml:space="preserve"> em uma grande expansão do crédito, estimulado por taxas de juros extremamente baixas, incorporando atores com riscos elevados</w:t>
      </w:r>
      <w:r w:rsidR="006E7C02">
        <w:t>,</w:t>
      </w:r>
      <w:r w:rsidRPr="00377AE5">
        <w:t xml:space="preserve"> e provocando ampla valorização dos ativos</w:t>
      </w:r>
      <w:r w:rsidR="006E7C02">
        <w:t>,</w:t>
      </w:r>
      <w:r w:rsidRPr="00377AE5">
        <w:t xml:space="preserve"> que inflavam ainda mais a </w:t>
      </w:r>
      <w:r w:rsidR="003A521E" w:rsidRPr="006231C7">
        <w:rPr>
          <w:b/>
        </w:rPr>
        <w:t>bolha especulativa</w:t>
      </w:r>
      <w:r w:rsidR="006A32C4" w:rsidRPr="00377AE5">
        <w:t>, ampliando as possibilidades de empréstimo, pelo maior valor das garantias, e</w:t>
      </w:r>
      <w:r w:rsidR="006E7C02">
        <w:t xml:space="preserve"> consequentemente</w:t>
      </w:r>
      <w:r w:rsidR="006A32C4" w:rsidRPr="00377AE5">
        <w:t xml:space="preserve"> a demanda.</w:t>
      </w:r>
      <w:r w:rsidRPr="00377AE5">
        <w:t xml:space="preserve"> </w:t>
      </w:r>
    </w:p>
    <w:p w:rsidR="00AD78CA" w:rsidRPr="00377AE5" w:rsidRDefault="008A5E0D" w:rsidP="00983763">
      <w:pPr>
        <w:autoSpaceDE w:val="0"/>
        <w:autoSpaceDN w:val="0"/>
        <w:adjustRightInd w:val="0"/>
        <w:spacing w:after="57" w:line="280" w:lineRule="atLeast"/>
        <w:ind w:firstLine="283"/>
        <w:jc w:val="both"/>
        <w:textAlignment w:val="center"/>
      </w:pPr>
      <w:r w:rsidRPr="00377AE5">
        <w:t>Os primeiros sinais de esgotamento desse processo começam a aparecer em</w:t>
      </w:r>
      <w:r w:rsidR="007420FC" w:rsidRPr="00377AE5">
        <w:t xml:space="preserve"> meados de</w:t>
      </w:r>
      <w:r w:rsidRPr="00377AE5">
        <w:t xml:space="preserve"> 200</w:t>
      </w:r>
      <w:r w:rsidR="007420FC" w:rsidRPr="00377AE5">
        <w:t>6</w:t>
      </w:r>
      <w:r w:rsidR="006E7C02">
        <w:t>,</w:t>
      </w:r>
      <w:r w:rsidRPr="00377AE5">
        <w:t xml:space="preserve"> com o aumento das taxas de inadimplência e estagnação</w:t>
      </w:r>
      <w:r w:rsidR="006E7C02">
        <w:t>,</w:t>
      </w:r>
      <w:r w:rsidR="007420FC" w:rsidRPr="00377AE5">
        <w:t xml:space="preserve"> com tendência de queda</w:t>
      </w:r>
      <w:r w:rsidRPr="00377AE5">
        <w:t xml:space="preserve"> do preço dos imóveis.</w:t>
      </w:r>
      <w:r w:rsidR="007420FC" w:rsidRPr="00377AE5">
        <w:t xml:space="preserve"> A reação natural do mercado a esta situação foi </w:t>
      </w:r>
      <w:proofErr w:type="gramStart"/>
      <w:r w:rsidR="007420FC" w:rsidRPr="00377AE5">
        <w:t>a</w:t>
      </w:r>
      <w:proofErr w:type="gramEnd"/>
      <w:r w:rsidR="007420FC" w:rsidRPr="00377AE5">
        <w:t xml:space="preserve"> elevação do custo dos empréstimos e uma maior seletividade na concessão de novos créditos ao longo de 2007 e 2008, resultando em ampliação da inadimplência e </w:t>
      </w:r>
      <w:r w:rsidR="007B22B6">
        <w:t>reforço na</w:t>
      </w:r>
      <w:r w:rsidR="007B22B6" w:rsidRPr="00377AE5">
        <w:t xml:space="preserve"> </w:t>
      </w:r>
      <w:r w:rsidR="007420FC" w:rsidRPr="00377AE5">
        <w:t>queda nos valores dos imóveis. Estava colocado o ambiente para</w:t>
      </w:r>
      <w:r w:rsidR="00A67FE0" w:rsidRPr="00377AE5">
        <w:t xml:space="preserve"> a crise financeira e econômica, ou seja</w:t>
      </w:r>
      <w:r w:rsidR="006E7C02">
        <w:t>, para</w:t>
      </w:r>
      <w:r w:rsidR="00A67FE0" w:rsidRPr="00377AE5">
        <w:t xml:space="preserve"> o estouro da bolha.</w:t>
      </w:r>
      <w:r w:rsidR="007420FC" w:rsidRPr="00377AE5">
        <w:t xml:space="preserve"> </w:t>
      </w:r>
      <w:r w:rsidRPr="00377AE5">
        <w:t xml:space="preserve"> </w:t>
      </w:r>
    </w:p>
    <w:p w:rsidR="006E7C02" w:rsidRDefault="00322BD0" w:rsidP="00AD78CA">
      <w:pPr>
        <w:autoSpaceDE w:val="0"/>
        <w:autoSpaceDN w:val="0"/>
        <w:adjustRightInd w:val="0"/>
        <w:spacing w:after="57" w:line="280" w:lineRule="atLeast"/>
        <w:ind w:firstLine="283"/>
        <w:jc w:val="both"/>
        <w:textAlignment w:val="center"/>
      </w:pPr>
      <w:r w:rsidRPr="00377AE5">
        <w:t>A quebra deste mercado provocou uma significativa queda na demanda nos países desenvolvidos, com destaque para os EUA, tanto pelo efeito riqueza (queda do preço de imóveis) como pela contração do crédito (ampliação dos riscos, elevados prejuízos e descapitalização das instituições financeiras)</w:t>
      </w:r>
      <w:proofErr w:type="gramStart"/>
      <w:r w:rsidRPr="00377AE5">
        <w:t>.</w:t>
      </w:r>
      <w:r w:rsidR="00A67FE0" w:rsidRPr="00377AE5">
        <w:t>.</w:t>
      </w:r>
      <w:proofErr w:type="gramEnd"/>
      <w:r w:rsidR="00A67FE0" w:rsidRPr="00377AE5">
        <w:t xml:space="preserve"> Este processo repercute na produção, no emprego e na renda ampliando a magnitude da retração.</w:t>
      </w:r>
    </w:p>
    <w:p w:rsidR="006E7C02" w:rsidRDefault="00A67FE0" w:rsidP="00AD78CA">
      <w:pPr>
        <w:autoSpaceDE w:val="0"/>
        <w:autoSpaceDN w:val="0"/>
        <w:adjustRightInd w:val="0"/>
        <w:spacing w:after="57" w:line="280" w:lineRule="atLeast"/>
        <w:ind w:firstLine="283"/>
        <w:jc w:val="both"/>
        <w:textAlignment w:val="center"/>
      </w:pPr>
      <w:r w:rsidRPr="00377AE5">
        <w:t xml:space="preserve"> Instaura-se a crise de confiança em que os agentes passam a optar pela liquidez, retraindo a concessão de crédito e a demanda por títulos</w:t>
      </w:r>
      <w:r w:rsidR="006E7C02">
        <w:t>,</w:t>
      </w:r>
      <w:r w:rsidR="007B22B6">
        <w:t xml:space="preserve"> cujos preços continuam a cair, afetando de modo importante os agentes (instituições </w:t>
      </w:r>
      <w:r w:rsidR="00A45AE7">
        <w:t>financeiras</w:t>
      </w:r>
      <w:r w:rsidR="007B22B6">
        <w:t xml:space="preserve"> especialmente) que carregavam estes </w:t>
      </w:r>
      <w:r w:rsidR="00A45AE7">
        <w:t>títulos;</w:t>
      </w:r>
      <w:proofErr w:type="gramStart"/>
      <w:r w:rsidR="00A45AE7">
        <w:t xml:space="preserve"> </w:t>
      </w:r>
      <w:r w:rsidRPr="00377AE5">
        <w:t xml:space="preserve"> </w:t>
      </w:r>
      <w:proofErr w:type="gramEnd"/>
      <w:r w:rsidRPr="00377AE5">
        <w:t>as famílias</w:t>
      </w:r>
      <w:r w:rsidR="006E7C02">
        <w:t>, que</w:t>
      </w:r>
      <w:r w:rsidRPr="00377AE5">
        <w:t xml:space="preserve"> tentam ampliar a sua poupança tanto para diminuir seus passivos como para se protegerem para o futuro</w:t>
      </w:r>
      <w:r w:rsidR="006E7C02">
        <w:t>;</w:t>
      </w:r>
      <w:r w:rsidRPr="00377AE5">
        <w:t xml:space="preserve"> as empresas</w:t>
      </w:r>
      <w:r w:rsidR="006E7C02">
        <w:t>, que</w:t>
      </w:r>
      <w:r w:rsidRPr="00377AE5">
        <w:t xml:space="preserve"> retraem seus investimentos</w:t>
      </w:r>
      <w:r w:rsidR="006E7C02">
        <w:t>.</w:t>
      </w:r>
      <w:r w:rsidRPr="00377AE5">
        <w:t xml:space="preserve"> </w:t>
      </w:r>
      <w:r w:rsidR="006E7C02">
        <w:t>O</w:t>
      </w:r>
      <w:r w:rsidRPr="00377AE5">
        <w:t xml:space="preserve">u seja, inicia-se um círculo vicioso. </w:t>
      </w:r>
    </w:p>
    <w:p w:rsidR="00EB6573" w:rsidRDefault="00A67FE0" w:rsidP="00AD78CA">
      <w:pPr>
        <w:autoSpaceDE w:val="0"/>
        <w:autoSpaceDN w:val="0"/>
        <w:adjustRightInd w:val="0"/>
        <w:spacing w:after="57" w:line="280" w:lineRule="atLeast"/>
        <w:ind w:firstLine="283"/>
        <w:jc w:val="both"/>
        <w:textAlignment w:val="center"/>
      </w:pPr>
      <w:r w:rsidRPr="00377AE5">
        <w:t>Em situações como essa</w:t>
      </w:r>
      <w:r w:rsidR="006E7C02">
        <w:t>,</w:t>
      </w:r>
      <w:r w:rsidRPr="00377AE5">
        <w:t xml:space="preserve"> os governos tenta</w:t>
      </w:r>
      <w:r w:rsidR="0005759C">
        <w:t>m</w:t>
      </w:r>
      <w:r w:rsidRPr="00377AE5">
        <w:t xml:space="preserve"> recuperar a confiança</w:t>
      </w:r>
      <w:r w:rsidR="006E7C02">
        <w:t>,</w:t>
      </w:r>
      <w:r w:rsidRPr="00377AE5">
        <w:t xml:space="preserve"> atuando como emprestador em última instância e buscando manter a normalidade do funcionamento do mercado.</w:t>
      </w:r>
    </w:p>
    <w:p w:rsidR="006E7C02" w:rsidRDefault="00A67FE0" w:rsidP="009F4521">
      <w:pPr>
        <w:autoSpaceDE w:val="0"/>
        <w:autoSpaceDN w:val="0"/>
        <w:adjustRightInd w:val="0"/>
        <w:spacing w:after="57" w:line="280" w:lineRule="atLeast"/>
        <w:ind w:firstLine="283"/>
        <w:jc w:val="both"/>
        <w:textAlignment w:val="center"/>
      </w:pPr>
      <w:r w:rsidRPr="00377AE5">
        <w:lastRenderedPageBreak/>
        <w:t xml:space="preserve"> Um ponto marcante na emergência da crise foi em </w:t>
      </w:r>
      <w:r w:rsidR="003A521E" w:rsidRPr="006231C7">
        <w:rPr>
          <w:b/>
        </w:rPr>
        <w:t>setembro de 2008</w:t>
      </w:r>
      <w:r w:rsidR="006E7C02">
        <w:t>,</w:t>
      </w:r>
      <w:r w:rsidRPr="00377AE5">
        <w:t xml:space="preserve"> quando o governo americano não socorreu o </w:t>
      </w:r>
      <w:proofErr w:type="spellStart"/>
      <w:r w:rsidR="003A521E" w:rsidRPr="006231C7">
        <w:rPr>
          <w:b/>
        </w:rPr>
        <w:t>Lehmann</w:t>
      </w:r>
      <w:proofErr w:type="spellEnd"/>
      <w:r w:rsidR="003A521E" w:rsidRPr="006231C7">
        <w:rPr>
          <w:b/>
        </w:rPr>
        <w:t xml:space="preserve"> Brothers</w:t>
      </w:r>
      <w:r w:rsidRPr="00377AE5">
        <w:t xml:space="preserve">, uma importante instituição financeira, </w:t>
      </w:r>
      <w:r w:rsidR="006E7C02">
        <w:t>levando</w:t>
      </w:r>
      <w:r w:rsidRPr="00377AE5">
        <w:t xml:space="preserve"> a sua falência.</w:t>
      </w:r>
      <w:r w:rsidR="006E7C02">
        <w:t xml:space="preserve"> </w:t>
      </w:r>
      <w:r w:rsidRPr="00377AE5">
        <w:t>Neste momento</w:t>
      </w:r>
      <w:r w:rsidR="006E7C02">
        <w:t>,</w:t>
      </w:r>
      <w:r w:rsidRPr="00377AE5">
        <w:t xml:space="preserve"> ampliou-se a crise de confiança e a crise efetivamente se instaura</w:t>
      </w:r>
      <w:r w:rsidR="006E7C02">
        <w:t>,</w:t>
      </w:r>
      <w:r w:rsidR="00E23161" w:rsidRPr="00377AE5">
        <w:t xml:space="preserve"> e amplia o contágio pelas demais economias do planeta.</w:t>
      </w:r>
      <w:r w:rsidR="0096493F">
        <w:t xml:space="preserve"> </w:t>
      </w:r>
      <w:r w:rsidR="00E23161" w:rsidRPr="00377AE5">
        <w:t xml:space="preserve">Com a repercussão da quebra do </w:t>
      </w:r>
      <w:proofErr w:type="spellStart"/>
      <w:r w:rsidR="00E23161" w:rsidRPr="00377AE5">
        <w:t>Lehmann</w:t>
      </w:r>
      <w:proofErr w:type="spellEnd"/>
      <w:r w:rsidR="00E23161" w:rsidRPr="00377AE5">
        <w:t xml:space="preserve"> Brothers e o risco de um </w:t>
      </w:r>
      <w:r w:rsidR="003A521E" w:rsidRPr="006231C7">
        <w:rPr>
          <w:b/>
        </w:rPr>
        <w:t>efeito cascata</w:t>
      </w:r>
      <w:r w:rsidR="00E23161" w:rsidRPr="00377AE5">
        <w:t>, os</w:t>
      </w:r>
      <w:r w:rsidRPr="00377AE5">
        <w:t xml:space="preserve"> governos </w:t>
      </w:r>
      <w:r w:rsidR="00E23161" w:rsidRPr="00377AE5">
        <w:t xml:space="preserve">passaram a atuar, organizando pacotes de ajuda para a recuperação (salvação) dos respectivos sistemas financeiros. </w:t>
      </w:r>
      <w:r w:rsidR="009F4521" w:rsidRPr="00377AE5">
        <w:t xml:space="preserve">As medidas foram as mais diversas: amplas reduções das taxas de juros, onde era possível, aproximando-as de zero; disponibilização de empréstimos aos bancos em dificuldades; capitalização de instituições financeiras, aquisição de ativos podres; além de medidas fiscais de ampliação dos gastos públicos com assistência, seguro desemprego, investimentos, entre outros. </w:t>
      </w:r>
    </w:p>
    <w:p w:rsidR="00EB6573" w:rsidRDefault="009F4521" w:rsidP="009F4521">
      <w:pPr>
        <w:autoSpaceDE w:val="0"/>
        <w:autoSpaceDN w:val="0"/>
        <w:adjustRightInd w:val="0"/>
        <w:spacing w:after="57" w:line="280" w:lineRule="atLeast"/>
        <w:ind w:firstLine="283"/>
        <w:jc w:val="both"/>
        <w:textAlignment w:val="center"/>
      </w:pPr>
      <w:r w:rsidRPr="00377AE5">
        <w:t>Es</w:t>
      </w:r>
      <w:r w:rsidR="006E7C02">
        <w:t>s</w:t>
      </w:r>
      <w:r w:rsidRPr="00377AE5">
        <w:t>e tipo de política foi generalizado tanto entre países desenvolvidos como nas economias emergentes. As medidas parecem ter contribuído para ter evitado que a crise assumisse uma maior magnitude, mas não impediram a falência de um grande número de instituições financeiras ao redor do mundo, as fusões/incorporações de várias outras</w:t>
      </w:r>
      <w:r w:rsidR="006E7C02">
        <w:t>,</w:t>
      </w:r>
      <w:r w:rsidRPr="00377AE5">
        <w:t xml:space="preserve"> e uma profunda reversão do comportamento da atividade econômica.</w:t>
      </w:r>
    </w:p>
    <w:p w:rsidR="00036BDF" w:rsidRDefault="009F4521" w:rsidP="009F4521">
      <w:pPr>
        <w:autoSpaceDE w:val="0"/>
        <w:autoSpaceDN w:val="0"/>
        <w:adjustRightInd w:val="0"/>
        <w:spacing w:after="57" w:line="280" w:lineRule="atLeast"/>
        <w:ind w:firstLine="283"/>
        <w:jc w:val="both"/>
        <w:textAlignment w:val="center"/>
      </w:pPr>
      <w:r w:rsidRPr="00377AE5">
        <w:t xml:space="preserve"> </w:t>
      </w:r>
      <w:r w:rsidR="0096493F">
        <w:t>A</w:t>
      </w:r>
      <w:r w:rsidR="00460297">
        <w:t xml:space="preserve"> Tabela </w:t>
      </w:r>
      <w:r w:rsidR="0096493F">
        <w:t>21.9 evidencia a forte retração d</w:t>
      </w:r>
      <w:r w:rsidR="00460297">
        <w:t>o</w:t>
      </w:r>
      <w:r w:rsidRPr="00377AE5">
        <w:t xml:space="preserve"> crescimento mundial </w:t>
      </w:r>
      <w:r w:rsidR="0096493F">
        <w:t xml:space="preserve">entre 2007 e 2009, tanto nos países desenvolvidos como nos países em desenvolvimento. </w:t>
      </w:r>
      <w:r w:rsidR="00802BA7" w:rsidRPr="00377AE5">
        <w:t>Dentro d</w:t>
      </w:r>
      <w:r w:rsidR="00460297">
        <w:t>o</w:t>
      </w:r>
      <w:r w:rsidR="00802BA7" w:rsidRPr="00377AE5">
        <w:t xml:space="preserve"> grupo</w:t>
      </w:r>
      <w:r w:rsidR="00460297">
        <w:t xml:space="preserve"> dos países emergentes,</w:t>
      </w:r>
      <w:r w:rsidR="00802BA7" w:rsidRPr="00377AE5">
        <w:t xml:space="preserve"> o comportamento foi bastante heterogêneo. A</w:t>
      </w:r>
      <w:r w:rsidR="00EB6573">
        <w:t>l</w:t>
      </w:r>
      <w:r w:rsidR="00802BA7" w:rsidRPr="00377AE5">
        <w:t>guns países</w:t>
      </w:r>
      <w:r w:rsidR="007F71FA">
        <w:t>,</w:t>
      </w:r>
      <w:r w:rsidR="00802BA7" w:rsidRPr="00377AE5">
        <w:t xml:space="preserve"> como a China e a Índia mantiveram um crescimento elevado, </w:t>
      </w:r>
      <w:r w:rsidR="007F71FA">
        <w:t>em razão de serem</w:t>
      </w:r>
      <w:r w:rsidR="00802BA7" w:rsidRPr="00377AE5">
        <w:t xml:space="preserve"> grandes </w:t>
      </w:r>
      <w:r w:rsidR="007F71FA">
        <w:t xml:space="preserve">países, com amplo mercado interno, e </w:t>
      </w:r>
      <w:r w:rsidR="00802BA7" w:rsidRPr="00377AE5">
        <w:t>com uma economia ba</w:t>
      </w:r>
      <w:r w:rsidR="00EB6573">
        <w:t>s</w:t>
      </w:r>
      <w:r w:rsidR="00802BA7" w:rsidRPr="00377AE5">
        <w:t>tante diversificada, tanto em termos de geração de produto como de inserção no mercado internacional</w:t>
      </w:r>
      <w:r w:rsidR="007F71FA">
        <w:t>.</w:t>
      </w:r>
      <w:r w:rsidR="00802BA7" w:rsidRPr="00377AE5">
        <w:t xml:space="preserve"> Outros países como Rússia</w:t>
      </w:r>
      <w:r w:rsidR="0096493F">
        <w:t xml:space="preserve"> e</w:t>
      </w:r>
      <w:r w:rsidR="00802BA7" w:rsidRPr="00377AE5">
        <w:t xml:space="preserve"> Angola tiveram retrações significativas do PIB. O maior impacto </w:t>
      </w:r>
      <w:r w:rsidR="007F71FA">
        <w:t>deu-se</w:t>
      </w:r>
      <w:r w:rsidR="00802BA7" w:rsidRPr="00377AE5">
        <w:t xml:space="preserve"> em países com forte inserção externa, fortemente dependente das exportações de commodities (gás e petróleo no caso da Rússia e Angola) e com mercados financeiros pouco desenvolvidos e dependentes da atuação dos bancos estrangeiros. </w:t>
      </w:r>
    </w:p>
    <w:p w:rsidR="007F7C05" w:rsidRDefault="007F7C05" w:rsidP="009F4521">
      <w:pPr>
        <w:autoSpaceDE w:val="0"/>
        <w:autoSpaceDN w:val="0"/>
        <w:adjustRightInd w:val="0"/>
        <w:spacing w:after="57" w:line="280" w:lineRule="atLeast"/>
        <w:ind w:firstLine="283"/>
        <w:jc w:val="both"/>
        <w:textAlignment w:val="center"/>
        <w:rPr>
          <w:rFonts w:ascii="Charter BT" w:hAnsi="Charter BT" w:cs="Charter BT"/>
          <w:spacing w:val="-2"/>
          <w:sz w:val="22"/>
          <w:szCs w:val="22"/>
        </w:rPr>
      </w:pPr>
    </w:p>
    <w:tbl>
      <w:tblPr>
        <w:tblW w:w="13200" w:type="dxa"/>
        <w:tblInd w:w="55" w:type="dxa"/>
        <w:tblCellMar>
          <w:left w:w="70" w:type="dxa"/>
          <w:right w:w="70" w:type="dxa"/>
        </w:tblCellMar>
        <w:tblLook w:val="04A0" w:firstRow="1" w:lastRow="0" w:firstColumn="1" w:lastColumn="0" w:noHBand="0" w:noVBand="1"/>
      </w:tblPr>
      <w:tblGrid>
        <w:gridCol w:w="3340"/>
        <w:gridCol w:w="2280"/>
        <w:gridCol w:w="2280"/>
        <w:gridCol w:w="2280"/>
        <w:gridCol w:w="1060"/>
        <w:gridCol w:w="1960"/>
      </w:tblGrid>
      <w:tr w:rsidR="007F7C05" w:rsidRPr="007F7C05" w:rsidTr="007F7C05">
        <w:trPr>
          <w:trHeight w:val="285"/>
        </w:trPr>
        <w:tc>
          <w:tcPr>
            <w:tcW w:w="13200" w:type="dxa"/>
            <w:gridSpan w:val="6"/>
            <w:tcBorders>
              <w:top w:val="single" w:sz="4" w:space="0" w:color="auto"/>
              <w:left w:val="nil"/>
              <w:bottom w:val="nil"/>
              <w:right w:val="nil"/>
            </w:tcBorders>
            <w:shd w:val="clear" w:color="000000" w:fill="auto"/>
            <w:noWrap/>
            <w:vAlign w:val="bottom"/>
            <w:hideMark/>
          </w:tcPr>
          <w:p w:rsidR="007F7C05" w:rsidRPr="007F7C05" w:rsidRDefault="007F7C05" w:rsidP="007F7C05">
            <w:pPr>
              <w:jc w:val="center"/>
              <w:rPr>
                <w:rFonts w:ascii="Arial" w:hAnsi="Arial" w:cs="Arial"/>
                <w:color w:val="000000"/>
                <w:sz w:val="22"/>
                <w:szCs w:val="22"/>
              </w:rPr>
            </w:pPr>
            <w:r w:rsidRPr="007F7C05">
              <w:rPr>
                <w:rFonts w:ascii="Arial" w:hAnsi="Arial" w:cs="Arial"/>
                <w:color w:val="000000"/>
                <w:sz w:val="22"/>
                <w:szCs w:val="22"/>
              </w:rPr>
              <w:t>Tabela 21.10 - Crescimento do PIB na Crise - Países Selecionados*</w:t>
            </w:r>
          </w:p>
        </w:tc>
      </w:tr>
      <w:tr w:rsidR="007F7C05" w:rsidRPr="007F7C05" w:rsidTr="007F7C05">
        <w:trPr>
          <w:trHeight w:val="300"/>
        </w:trPr>
        <w:tc>
          <w:tcPr>
            <w:tcW w:w="3340" w:type="dxa"/>
            <w:tcBorders>
              <w:top w:val="nil"/>
              <w:left w:val="nil"/>
              <w:bottom w:val="single" w:sz="4" w:space="0" w:color="auto"/>
              <w:right w:val="nil"/>
            </w:tcBorders>
            <w:shd w:val="clear" w:color="000000" w:fill="auto"/>
            <w:vAlign w:val="bottom"/>
            <w:hideMark/>
          </w:tcPr>
          <w:p w:rsidR="007F7C05" w:rsidRPr="007F7C05" w:rsidRDefault="007F7C05" w:rsidP="007F7C05">
            <w:pPr>
              <w:jc w:val="center"/>
              <w:rPr>
                <w:rFonts w:ascii="Arial" w:hAnsi="Arial" w:cs="Arial"/>
                <w:b/>
                <w:bCs/>
                <w:color w:val="000000"/>
                <w:sz w:val="22"/>
                <w:szCs w:val="22"/>
              </w:rPr>
            </w:pPr>
            <w:r w:rsidRPr="007F7C05">
              <w:rPr>
                <w:rFonts w:ascii="Arial" w:hAnsi="Arial" w:cs="Arial"/>
                <w:b/>
                <w:bCs/>
                <w:color w:val="000000"/>
                <w:sz w:val="22"/>
                <w:szCs w:val="22"/>
              </w:rPr>
              <w:t>Países / Ano</w:t>
            </w:r>
          </w:p>
        </w:tc>
        <w:tc>
          <w:tcPr>
            <w:tcW w:w="2280" w:type="dxa"/>
            <w:tcBorders>
              <w:top w:val="nil"/>
              <w:left w:val="nil"/>
              <w:bottom w:val="single" w:sz="4" w:space="0" w:color="auto"/>
              <w:right w:val="nil"/>
            </w:tcBorders>
            <w:shd w:val="clear" w:color="000000" w:fill="auto"/>
            <w:vAlign w:val="bottom"/>
            <w:hideMark/>
          </w:tcPr>
          <w:p w:rsidR="007F7C05" w:rsidRPr="007F7C05" w:rsidRDefault="007F7C05" w:rsidP="007F7C05">
            <w:pPr>
              <w:jc w:val="center"/>
              <w:rPr>
                <w:rFonts w:ascii="Arial" w:hAnsi="Arial" w:cs="Arial"/>
                <w:b/>
                <w:bCs/>
                <w:color w:val="000000"/>
                <w:sz w:val="22"/>
                <w:szCs w:val="22"/>
              </w:rPr>
            </w:pPr>
            <w:r w:rsidRPr="007F7C05">
              <w:rPr>
                <w:rFonts w:ascii="Arial" w:hAnsi="Arial" w:cs="Arial"/>
                <w:b/>
                <w:bCs/>
                <w:color w:val="000000"/>
                <w:sz w:val="22"/>
                <w:szCs w:val="22"/>
              </w:rPr>
              <w:t>Média 2003 - 2007</w:t>
            </w:r>
          </w:p>
        </w:tc>
        <w:tc>
          <w:tcPr>
            <w:tcW w:w="2280" w:type="dxa"/>
            <w:tcBorders>
              <w:top w:val="nil"/>
              <w:left w:val="nil"/>
              <w:bottom w:val="single" w:sz="4" w:space="0" w:color="auto"/>
              <w:right w:val="nil"/>
            </w:tcBorders>
            <w:shd w:val="clear" w:color="000000" w:fill="auto"/>
            <w:vAlign w:val="bottom"/>
            <w:hideMark/>
          </w:tcPr>
          <w:p w:rsidR="007F7C05" w:rsidRPr="007F7C05" w:rsidRDefault="007F7C05" w:rsidP="007F7C05">
            <w:pPr>
              <w:jc w:val="center"/>
              <w:rPr>
                <w:rFonts w:ascii="Arial" w:hAnsi="Arial" w:cs="Arial"/>
                <w:b/>
                <w:bCs/>
                <w:color w:val="000000"/>
                <w:sz w:val="22"/>
                <w:szCs w:val="22"/>
              </w:rPr>
            </w:pPr>
            <w:r w:rsidRPr="007F7C05">
              <w:rPr>
                <w:rFonts w:ascii="Arial" w:hAnsi="Arial" w:cs="Arial"/>
                <w:b/>
                <w:bCs/>
                <w:color w:val="000000"/>
                <w:sz w:val="22"/>
                <w:szCs w:val="22"/>
              </w:rPr>
              <w:t>2008</w:t>
            </w:r>
          </w:p>
        </w:tc>
        <w:tc>
          <w:tcPr>
            <w:tcW w:w="2280" w:type="dxa"/>
            <w:tcBorders>
              <w:top w:val="nil"/>
              <w:left w:val="nil"/>
              <w:bottom w:val="single" w:sz="4" w:space="0" w:color="auto"/>
              <w:right w:val="nil"/>
            </w:tcBorders>
            <w:shd w:val="clear" w:color="000000" w:fill="auto"/>
            <w:vAlign w:val="bottom"/>
            <w:hideMark/>
          </w:tcPr>
          <w:p w:rsidR="007F7C05" w:rsidRPr="007F7C05" w:rsidRDefault="007F7C05" w:rsidP="007F7C05">
            <w:pPr>
              <w:jc w:val="center"/>
              <w:rPr>
                <w:rFonts w:ascii="Arial" w:hAnsi="Arial" w:cs="Arial"/>
                <w:b/>
                <w:bCs/>
                <w:color w:val="000000"/>
                <w:sz w:val="22"/>
                <w:szCs w:val="22"/>
              </w:rPr>
            </w:pPr>
            <w:r w:rsidRPr="007F7C05">
              <w:rPr>
                <w:rFonts w:ascii="Arial" w:hAnsi="Arial" w:cs="Arial"/>
                <w:b/>
                <w:bCs/>
                <w:color w:val="000000"/>
                <w:sz w:val="22"/>
                <w:szCs w:val="22"/>
              </w:rPr>
              <w:t>2009</w:t>
            </w:r>
          </w:p>
        </w:tc>
        <w:tc>
          <w:tcPr>
            <w:tcW w:w="1060" w:type="dxa"/>
            <w:tcBorders>
              <w:top w:val="nil"/>
              <w:left w:val="nil"/>
              <w:bottom w:val="single" w:sz="4" w:space="0" w:color="auto"/>
              <w:right w:val="nil"/>
            </w:tcBorders>
            <w:shd w:val="clear" w:color="000000" w:fill="auto"/>
            <w:vAlign w:val="bottom"/>
            <w:hideMark/>
          </w:tcPr>
          <w:p w:rsidR="007F7C05" w:rsidRPr="007F7C05" w:rsidRDefault="007F7C05" w:rsidP="007F7C05">
            <w:pPr>
              <w:jc w:val="center"/>
              <w:rPr>
                <w:rFonts w:ascii="Arial" w:hAnsi="Arial" w:cs="Arial"/>
                <w:b/>
                <w:bCs/>
                <w:color w:val="000000"/>
                <w:sz w:val="22"/>
                <w:szCs w:val="22"/>
              </w:rPr>
            </w:pPr>
            <w:r w:rsidRPr="007F7C05">
              <w:rPr>
                <w:rFonts w:ascii="Arial" w:hAnsi="Arial" w:cs="Arial"/>
                <w:b/>
                <w:bCs/>
                <w:color w:val="000000"/>
                <w:sz w:val="22"/>
                <w:szCs w:val="22"/>
              </w:rPr>
              <w:t>2010</w:t>
            </w:r>
          </w:p>
        </w:tc>
        <w:tc>
          <w:tcPr>
            <w:tcW w:w="1960" w:type="dxa"/>
            <w:tcBorders>
              <w:top w:val="nil"/>
              <w:left w:val="nil"/>
              <w:bottom w:val="single" w:sz="4" w:space="0" w:color="auto"/>
              <w:right w:val="nil"/>
            </w:tcBorders>
            <w:shd w:val="clear" w:color="000000" w:fill="auto"/>
            <w:vAlign w:val="bottom"/>
            <w:hideMark/>
          </w:tcPr>
          <w:p w:rsidR="007F7C05" w:rsidRPr="007F7C05" w:rsidRDefault="007F7C05" w:rsidP="007F7C05">
            <w:pPr>
              <w:jc w:val="center"/>
              <w:rPr>
                <w:rFonts w:ascii="Arial" w:hAnsi="Arial" w:cs="Arial"/>
                <w:b/>
                <w:bCs/>
                <w:color w:val="000000"/>
                <w:sz w:val="22"/>
                <w:szCs w:val="22"/>
              </w:rPr>
            </w:pPr>
            <w:r w:rsidRPr="007F7C05">
              <w:rPr>
                <w:rFonts w:ascii="Arial" w:hAnsi="Arial" w:cs="Arial"/>
                <w:b/>
                <w:bCs/>
                <w:color w:val="000000"/>
                <w:sz w:val="22"/>
                <w:szCs w:val="22"/>
              </w:rPr>
              <w:t>2011</w:t>
            </w:r>
          </w:p>
        </w:tc>
      </w:tr>
      <w:tr w:rsidR="007F7C05" w:rsidRPr="007F7C05" w:rsidTr="007F7C05">
        <w:trPr>
          <w:trHeight w:val="285"/>
        </w:trPr>
        <w:tc>
          <w:tcPr>
            <w:tcW w:w="3340" w:type="dxa"/>
            <w:tcBorders>
              <w:top w:val="nil"/>
              <w:left w:val="nil"/>
              <w:bottom w:val="nil"/>
              <w:right w:val="nil"/>
            </w:tcBorders>
            <w:shd w:val="clear" w:color="000000" w:fill="auto"/>
            <w:vAlign w:val="bottom"/>
            <w:hideMark/>
          </w:tcPr>
          <w:p w:rsidR="007F7C05" w:rsidRPr="007F7C05" w:rsidRDefault="007F7C05" w:rsidP="007F7C05">
            <w:pPr>
              <w:rPr>
                <w:rFonts w:ascii="Arial" w:hAnsi="Arial" w:cs="Arial"/>
                <w:color w:val="000000"/>
                <w:sz w:val="22"/>
                <w:szCs w:val="22"/>
              </w:rPr>
            </w:pPr>
            <w:r w:rsidRPr="007F7C05">
              <w:rPr>
                <w:rFonts w:ascii="Arial" w:hAnsi="Arial" w:cs="Arial"/>
                <w:color w:val="000000"/>
                <w:sz w:val="22"/>
                <w:szCs w:val="22"/>
              </w:rPr>
              <w:t>Mundo</w:t>
            </w:r>
          </w:p>
        </w:tc>
        <w:tc>
          <w:tcPr>
            <w:tcW w:w="2280" w:type="dxa"/>
            <w:tcBorders>
              <w:top w:val="nil"/>
              <w:left w:val="nil"/>
              <w:bottom w:val="nil"/>
              <w:right w:val="nil"/>
            </w:tcBorders>
            <w:shd w:val="clear" w:color="000000" w:fill="auto"/>
            <w:noWrap/>
            <w:vAlign w:val="center"/>
            <w:hideMark/>
          </w:tcPr>
          <w:p w:rsidR="007F7C05" w:rsidRPr="007F7C05" w:rsidRDefault="007F7C05" w:rsidP="007F7C05">
            <w:pPr>
              <w:jc w:val="center"/>
              <w:rPr>
                <w:rFonts w:ascii="Arial" w:hAnsi="Arial" w:cs="Arial"/>
                <w:sz w:val="22"/>
                <w:szCs w:val="22"/>
              </w:rPr>
            </w:pPr>
            <w:r w:rsidRPr="007F7C05">
              <w:rPr>
                <w:rFonts w:ascii="Arial" w:hAnsi="Arial" w:cs="Arial"/>
                <w:sz w:val="22"/>
                <w:szCs w:val="22"/>
              </w:rPr>
              <w:t>3,64</w:t>
            </w:r>
          </w:p>
        </w:tc>
        <w:tc>
          <w:tcPr>
            <w:tcW w:w="2280" w:type="dxa"/>
            <w:tcBorders>
              <w:top w:val="nil"/>
              <w:left w:val="nil"/>
              <w:bottom w:val="nil"/>
              <w:right w:val="nil"/>
            </w:tcBorders>
            <w:shd w:val="clear" w:color="000000" w:fill="auto"/>
            <w:noWrap/>
            <w:vAlign w:val="center"/>
            <w:hideMark/>
          </w:tcPr>
          <w:p w:rsidR="007F7C05" w:rsidRPr="007F7C05" w:rsidRDefault="007F7C05" w:rsidP="007F7C05">
            <w:pPr>
              <w:jc w:val="center"/>
              <w:rPr>
                <w:rFonts w:ascii="Arial" w:hAnsi="Arial" w:cs="Arial"/>
                <w:sz w:val="22"/>
                <w:szCs w:val="22"/>
              </w:rPr>
            </w:pPr>
            <w:r w:rsidRPr="007F7C05">
              <w:rPr>
                <w:rFonts w:ascii="Arial" w:hAnsi="Arial" w:cs="Arial"/>
                <w:sz w:val="22"/>
                <w:szCs w:val="22"/>
              </w:rPr>
              <w:t>1,33</w:t>
            </w:r>
          </w:p>
        </w:tc>
        <w:tc>
          <w:tcPr>
            <w:tcW w:w="2280" w:type="dxa"/>
            <w:tcBorders>
              <w:top w:val="nil"/>
              <w:left w:val="nil"/>
              <w:bottom w:val="nil"/>
              <w:right w:val="nil"/>
            </w:tcBorders>
            <w:shd w:val="clear" w:color="000000" w:fill="auto"/>
            <w:noWrap/>
            <w:vAlign w:val="center"/>
            <w:hideMark/>
          </w:tcPr>
          <w:p w:rsidR="007F7C05" w:rsidRPr="007F7C05" w:rsidRDefault="007F7C05" w:rsidP="007F7C05">
            <w:pPr>
              <w:jc w:val="center"/>
              <w:rPr>
                <w:rFonts w:ascii="Arial" w:hAnsi="Arial" w:cs="Arial"/>
                <w:sz w:val="22"/>
                <w:szCs w:val="22"/>
              </w:rPr>
            </w:pPr>
            <w:r w:rsidRPr="007F7C05">
              <w:rPr>
                <w:rFonts w:ascii="Arial" w:hAnsi="Arial" w:cs="Arial"/>
                <w:sz w:val="22"/>
                <w:szCs w:val="22"/>
              </w:rPr>
              <w:t>-2,22</w:t>
            </w:r>
          </w:p>
        </w:tc>
        <w:tc>
          <w:tcPr>
            <w:tcW w:w="1060" w:type="dxa"/>
            <w:tcBorders>
              <w:top w:val="nil"/>
              <w:left w:val="nil"/>
              <w:bottom w:val="nil"/>
              <w:right w:val="nil"/>
            </w:tcBorders>
            <w:shd w:val="clear" w:color="000000" w:fill="auto"/>
            <w:noWrap/>
            <w:vAlign w:val="center"/>
            <w:hideMark/>
          </w:tcPr>
          <w:p w:rsidR="007F7C05" w:rsidRPr="007F7C05" w:rsidRDefault="007F7C05" w:rsidP="007F7C05">
            <w:pPr>
              <w:jc w:val="center"/>
              <w:rPr>
                <w:rFonts w:ascii="Arial" w:hAnsi="Arial" w:cs="Arial"/>
                <w:sz w:val="22"/>
                <w:szCs w:val="22"/>
              </w:rPr>
            </w:pPr>
            <w:r w:rsidRPr="007F7C05">
              <w:rPr>
                <w:rFonts w:ascii="Arial" w:hAnsi="Arial" w:cs="Arial"/>
                <w:sz w:val="22"/>
                <w:szCs w:val="22"/>
              </w:rPr>
              <w:t>4,36</w:t>
            </w:r>
          </w:p>
        </w:tc>
        <w:tc>
          <w:tcPr>
            <w:tcW w:w="1960" w:type="dxa"/>
            <w:tcBorders>
              <w:top w:val="nil"/>
              <w:left w:val="nil"/>
              <w:bottom w:val="nil"/>
              <w:right w:val="nil"/>
            </w:tcBorders>
            <w:shd w:val="clear" w:color="000000" w:fill="auto"/>
            <w:noWrap/>
            <w:vAlign w:val="center"/>
            <w:hideMark/>
          </w:tcPr>
          <w:p w:rsidR="007F7C05" w:rsidRPr="007F7C05" w:rsidRDefault="007F7C05" w:rsidP="007F7C05">
            <w:pPr>
              <w:jc w:val="center"/>
              <w:rPr>
                <w:rFonts w:ascii="Arial" w:hAnsi="Arial" w:cs="Arial"/>
                <w:sz w:val="22"/>
                <w:szCs w:val="22"/>
              </w:rPr>
            </w:pPr>
            <w:r w:rsidRPr="007F7C05">
              <w:rPr>
                <w:rFonts w:ascii="Arial" w:hAnsi="Arial" w:cs="Arial"/>
                <w:sz w:val="22"/>
                <w:szCs w:val="22"/>
              </w:rPr>
              <w:t>2,73</w:t>
            </w:r>
          </w:p>
        </w:tc>
      </w:tr>
      <w:tr w:rsidR="007F7C05" w:rsidRPr="007F7C05" w:rsidTr="007F7C05">
        <w:trPr>
          <w:trHeight w:val="285"/>
        </w:trPr>
        <w:tc>
          <w:tcPr>
            <w:tcW w:w="3340" w:type="dxa"/>
            <w:tcBorders>
              <w:top w:val="nil"/>
              <w:left w:val="nil"/>
              <w:bottom w:val="nil"/>
              <w:right w:val="nil"/>
            </w:tcBorders>
            <w:shd w:val="clear" w:color="000000" w:fill="auto"/>
            <w:vAlign w:val="bottom"/>
            <w:hideMark/>
          </w:tcPr>
          <w:p w:rsidR="007F7C05" w:rsidRPr="007F7C05" w:rsidRDefault="007F7C05" w:rsidP="007F7C05">
            <w:pPr>
              <w:rPr>
                <w:rFonts w:ascii="Arial" w:hAnsi="Arial" w:cs="Arial"/>
                <w:color w:val="000000"/>
                <w:sz w:val="22"/>
                <w:szCs w:val="22"/>
              </w:rPr>
            </w:pPr>
            <w:r w:rsidRPr="007F7C05">
              <w:rPr>
                <w:rFonts w:ascii="Arial" w:hAnsi="Arial" w:cs="Arial"/>
                <w:color w:val="000000"/>
                <w:sz w:val="22"/>
                <w:szCs w:val="22"/>
              </w:rPr>
              <w:t>Países de Alta Renda</w:t>
            </w:r>
          </w:p>
        </w:tc>
        <w:tc>
          <w:tcPr>
            <w:tcW w:w="2280" w:type="dxa"/>
            <w:tcBorders>
              <w:top w:val="nil"/>
              <w:left w:val="nil"/>
              <w:bottom w:val="nil"/>
              <w:right w:val="nil"/>
            </w:tcBorders>
            <w:shd w:val="clear" w:color="000000" w:fill="auto"/>
            <w:noWrap/>
            <w:vAlign w:val="center"/>
            <w:hideMark/>
          </w:tcPr>
          <w:p w:rsidR="007F7C05" w:rsidRPr="007F7C05" w:rsidRDefault="007F7C05" w:rsidP="007F7C05">
            <w:pPr>
              <w:jc w:val="center"/>
              <w:rPr>
                <w:rFonts w:ascii="Arial" w:hAnsi="Arial" w:cs="Arial"/>
                <w:sz w:val="22"/>
                <w:szCs w:val="22"/>
              </w:rPr>
            </w:pPr>
            <w:r w:rsidRPr="007F7C05">
              <w:rPr>
                <w:rFonts w:ascii="Arial" w:hAnsi="Arial" w:cs="Arial"/>
                <w:sz w:val="22"/>
                <w:szCs w:val="22"/>
              </w:rPr>
              <w:t>2,69</w:t>
            </w:r>
          </w:p>
        </w:tc>
        <w:tc>
          <w:tcPr>
            <w:tcW w:w="2280" w:type="dxa"/>
            <w:tcBorders>
              <w:top w:val="nil"/>
              <w:left w:val="nil"/>
              <w:bottom w:val="nil"/>
              <w:right w:val="nil"/>
            </w:tcBorders>
            <w:shd w:val="clear" w:color="000000" w:fill="auto"/>
            <w:noWrap/>
            <w:vAlign w:val="center"/>
            <w:hideMark/>
          </w:tcPr>
          <w:p w:rsidR="007F7C05" w:rsidRPr="007F7C05" w:rsidRDefault="007F7C05" w:rsidP="007F7C05">
            <w:pPr>
              <w:jc w:val="center"/>
              <w:rPr>
                <w:rFonts w:ascii="Arial" w:hAnsi="Arial" w:cs="Arial"/>
                <w:sz w:val="22"/>
                <w:szCs w:val="22"/>
              </w:rPr>
            </w:pPr>
            <w:r w:rsidRPr="007F7C05">
              <w:rPr>
                <w:rFonts w:ascii="Arial" w:hAnsi="Arial" w:cs="Arial"/>
                <w:sz w:val="22"/>
                <w:szCs w:val="22"/>
              </w:rPr>
              <w:t>0,06</w:t>
            </w:r>
          </w:p>
        </w:tc>
        <w:tc>
          <w:tcPr>
            <w:tcW w:w="2280" w:type="dxa"/>
            <w:tcBorders>
              <w:top w:val="nil"/>
              <w:left w:val="nil"/>
              <w:bottom w:val="nil"/>
              <w:right w:val="nil"/>
            </w:tcBorders>
            <w:shd w:val="clear" w:color="000000" w:fill="auto"/>
            <w:noWrap/>
            <w:vAlign w:val="center"/>
            <w:hideMark/>
          </w:tcPr>
          <w:p w:rsidR="007F7C05" w:rsidRPr="007F7C05" w:rsidRDefault="007F7C05" w:rsidP="007F7C05">
            <w:pPr>
              <w:jc w:val="center"/>
              <w:rPr>
                <w:rFonts w:ascii="Arial" w:hAnsi="Arial" w:cs="Arial"/>
                <w:sz w:val="22"/>
                <w:szCs w:val="22"/>
              </w:rPr>
            </w:pPr>
            <w:r w:rsidRPr="007F7C05">
              <w:rPr>
                <w:rFonts w:ascii="Arial" w:hAnsi="Arial" w:cs="Arial"/>
                <w:sz w:val="22"/>
                <w:szCs w:val="22"/>
              </w:rPr>
              <w:t>-3,73</w:t>
            </w:r>
          </w:p>
        </w:tc>
        <w:tc>
          <w:tcPr>
            <w:tcW w:w="1060" w:type="dxa"/>
            <w:tcBorders>
              <w:top w:val="nil"/>
              <w:left w:val="nil"/>
              <w:bottom w:val="nil"/>
              <w:right w:val="nil"/>
            </w:tcBorders>
            <w:shd w:val="clear" w:color="000000" w:fill="auto"/>
            <w:noWrap/>
            <w:vAlign w:val="center"/>
            <w:hideMark/>
          </w:tcPr>
          <w:p w:rsidR="007F7C05" w:rsidRPr="007F7C05" w:rsidRDefault="007F7C05" w:rsidP="007F7C05">
            <w:pPr>
              <w:jc w:val="center"/>
              <w:rPr>
                <w:rFonts w:ascii="Arial" w:hAnsi="Arial" w:cs="Arial"/>
                <w:sz w:val="22"/>
                <w:szCs w:val="22"/>
              </w:rPr>
            </w:pPr>
            <w:r w:rsidRPr="007F7C05">
              <w:rPr>
                <w:rFonts w:ascii="Arial" w:hAnsi="Arial" w:cs="Arial"/>
                <w:sz w:val="22"/>
                <w:szCs w:val="22"/>
              </w:rPr>
              <w:t>3,28</w:t>
            </w:r>
          </w:p>
        </w:tc>
        <w:tc>
          <w:tcPr>
            <w:tcW w:w="1960" w:type="dxa"/>
            <w:tcBorders>
              <w:top w:val="nil"/>
              <w:left w:val="nil"/>
              <w:bottom w:val="nil"/>
              <w:right w:val="nil"/>
            </w:tcBorders>
            <w:shd w:val="clear" w:color="000000" w:fill="auto"/>
            <w:noWrap/>
            <w:vAlign w:val="center"/>
            <w:hideMark/>
          </w:tcPr>
          <w:p w:rsidR="007F7C05" w:rsidRPr="007F7C05" w:rsidRDefault="007F7C05" w:rsidP="007F7C05">
            <w:pPr>
              <w:jc w:val="center"/>
              <w:rPr>
                <w:rFonts w:ascii="Arial" w:hAnsi="Arial" w:cs="Arial"/>
                <w:sz w:val="22"/>
                <w:szCs w:val="22"/>
              </w:rPr>
            </w:pPr>
            <w:r w:rsidRPr="007F7C05">
              <w:rPr>
                <w:rFonts w:ascii="Arial" w:hAnsi="Arial" w:cs="Arial"/>
                <w:sz w:val="22"/>
                <w:szCs w:val="22"/>
              </w:rPr>
              <w:t>1,53</w:t>
            </w:r>
          </w:p>
        </w:tc>
      </w:tr>
      <w:tr w:rsidR="007F7C05" w:rsidRPr="007F7C05" w:rsidTr="007F7C05">
        <w:trPr>
          <w:trHeight w:val="285"/>
        </w:trPr>
        <w:tc>
          <w:tcPr>
            <w:tcW w:w="3340" w:type="dxa"/>
            <w:tcBorders>
              <w:top w:val="nil"/>
              <w:left w:val="nil"/>
              <w:bottom w:val="nil"/>
              <w:right w:val="nil"/>
            </w:tcBorders>
            <w:shd w:val="clear" w:color="000000" w:fill="auto"/>
            <w:vAlign w:val="bottom"/>
            <w:hideMark/>
          </w:tcPr>
          <w:p w:rsidR="007F7C05" w:rsidRPr="007F7C05" w:rsidRDefault="007F7C05" w:rsidP="007F7C05">
            <w:pPr>
              <w:rPr>
                <w:rFonts w:ascii="Arial" w:hAnsi="Arial" w:cs="Arial"/>
                <w:color w:val="000000"/>
                <w:sz w:val="22"/>
                <w:szCs w:val="22"/>
              </w:rPr>
            </w:pPr>
            <w:r w:rsidRPr="007F7C05">
              <w:rPr>
                <w:rFonts w:ascii="Arial" w:hAnsi="Arial" w:cs="Arial"/>
                <w:color w:val="000000"/>
                <w:sz w:val="22"/>
                <w:szCs w:val="22"/>
              </w:rPr>
              <w:t>Estados Unidos</w:t>
            </w:r>
          </w:p>
        </w:tc>
        <w:tc>
          <w:tcPr>
            <w:tcW w:w="2280" w:type="dxa"/>
            <w:tcBorders>
              <w:top w:val="nil"/>
              <w:left w:val="nil"/>
              <w:bottom w:val="nil"/>
              <w:right w:val="nil"/>
            </w:tcBorders>
            <w:shd w:val="clear" w:color="000000" w:fill="auto"/>
            <w:noWrap/>
            <w:vAlign w:val="center"/>
            <w:hideMark/>
          </w:tcPr>
          <w:p w:rsidR="007F7C05" w:rsidRPr="007F7C05" w:rsidRDefault="007F7C05" w:rsidP="007F7C05">
            <w:pPr>
              <w:jc w:val="center"/>
              <w:rPr>
                <w:rFonts w:ascii="Arial" w:hAnsi="Arial" w:cs="Arial"/>
                <w:sz w:val="22"/>
                <w:szCs w:val="22"/>
              </w:rPr>
            </w:pPr>
            <w:r w:rsidRPr="007F7C05">
              <w:rPr>
                <w:rFonts w:ascii="Arial" w:hAnsi="Arial" w:cs="Arial"/>
                <w:sz w:val="22"/>
                <w:szCs w:val="22"/>
              </w:rPr>
              <w:t>2,73</w:t>
            </w:r>
          </w:p>
        </w:tc>
        <w:tc>
          <w:tcPr>
            <w:tcW w:w="2280" w:type="dxa"/>
            <w:tcBorders>
              <w:top w:val="nil"/>
              <w:left w:val="nil"/>
              <w:bottom w:val="nil"/>
              <w:right w:val="nil"/>
            </w:tcBorders>
            <w:shd w:val="clear" w:color="000000" w:fill="auto"/>
            <w:noWrap/>
            <w:vAlign w:val="center"/>
            <w:hideMark/>
          </w:tcPr>
          <w:p w:rsidR="007F7C05" w:rsidRPr="007F7C05" w:rsidRDefault="007F7C05" w:rsidP="007F7C05">
            <w:pPr>
              <w:jc w:val="center"/>
              <w:rPr>
                <w:rFonts w:ascii="Arial" w:hAnsi="Arial" w:cs="Arial"/>
                <w:sz w:val="22"/>
                <w:szCs w:val="22"/>
              </w:rPr>
            </w:pPr>
            <w:r w:rsidRPr="007F7C05">
              <w:rPr>
                <w:rFonts w:ascii="Arial" w:hAnsi="Arial" w:cs="Arial"/>
                <w:sz w:val="22"/>
                <w:szCs w:val="22"/>
              </w:rPr>
              <w:t>-0,36</w:t>
            </w:r>
          </w:p>
        </w:tc>
        <w:tc>
          <w:tcPr>
            <w:tcW w:w="2280" w:type="dxa"/>
            <w:tcBorders>
              <w:top w:val="nil"/>
              <w:left w:val="nil"/>
              <w:bottom w:val="nil"/>
              <w:right w:val="nil"/>
            </w:tcBorders>
            <w:shd w:val="clear" w:color="000000" w:fill="auto"/>
            <w:noWrap/>
            <w:vAlign w:val="center"/>
            <w:hideMark/>
          </w:tcPr>
          <w:p w:rsidR="007F7C05" w:rsidRPr="007F7C05" w:rsidRDefault="007F7C05" w:rsidP="007F7C05">
            <w:pPr>
              <w:jc w:val="center"/>
              <w:rPr>
                <w:rFonts w:ascii="Arial" w:hAnsi="Arial" w:cs="Arial"/>
                <w:sz w:val="22"/>
                <w:szCs w:val="22"/>
              </w:rPr>
            </w:pPr>
            <w:r w:rsidRPr="007F7C05">
              <w:rPr>
                <w:rFonts w:ascii="Arial" w:hAnsi="Arial" w:cs="Arial"/>
                <w:sz w:val="22"/>
                <w:szCs w:val="22"/>
              </w:rPr>
              <w:t>-3,53</w:t>
            </w:r>
          </w:p>
        </w:tc>
        <w:tc>
          <w:tcPr>
            <w:tcW w:w="1060" w:type="dxa"/>
            <w:tcBorders>
              <w:top w:val="nil"/>
              <w:left w:val="nil"/>
              <w:bottom w:val="nil"/>
              <w:right w:val="nil"/>
            </w:tcBorders>
            <w:shd w:val="clear" w:color="000000" w:fill="auto"/>
            <w:noWrap/>
            <w:vAlign w:val="center"/>
            <w:hideMark/>
          </w:tcPr>
          <w:p w:rsidR="007F7C05" w:rsidRPr="007F7C05" w:rsidRDefault="007F7C05" w:rsidP="007F7C05">
            <w:pPr>
              <w:jc w:val="center"/>
              <w:rPr>
                <w:rFonts w:ascii="Arial" w:hAnsi="Arial" w:cs="Arial"/>
                <w:sz w:val="22"/>
                <w:szCs w:val="22"/>
              </w:rPr>
            </w:pPr>
            <w:r w:rsidRPr="007F7C05">
              <w:rPr>
                <w:rFonts w:ascii="Arial" w:hAnsi="Arial" w:cs="Arial"/>
                <w:sz w:val="22"/>
                <w:szCs w:val="22"/>
              </w:rPr>
              <w:t>3,02</w:t>
            </w:r>
          </w:p>
        </w:tc>
        <w:tc>
          <w:tcPr>
            <w:tcW w:w="1960" w:type="dxa"/>
            <w:tcBorders>
              <w:top w:val="nil"/>
              <w:left w:val="nil"/>
              <w:bottom w:val="nil"/>
              <w:right w:val="nil"/>
            </w:tcBorders>
            <w:shd w:val="clear" w:color="000000" w:fill="auto"/>
            <w:noWrap/>
            <w:vAlign w:val="center"/>
            <w:hideMark/>
          </w:tcPr>
          <w:p w:rsidR="007F7C05" w:rsidRPr="007F7C05" w:rsidRDefault="007F7C05" w:rsidP="007F7C05">
            <w:pPr>
              <w:jc w:val="center"/>
              <w:rPr>
                <w:rFonts w:ascii="Arial" w:hAnsi="Arial" w:cs="Arial"/>
                <w:sz w:val="22"/>
                <w:szCs w:val="22"/>
              </w:rPr>
            </w:pPr>
            <w:r w:rsidRPr="007F7C05">
              <w:rPr>
                <w:rFonts w:ascii="Arial" w:hAnsi="Arial" w:cs="Arial"/>
                <w:sz w:val="22"/>
                <w:szCs w:val="22"/>
              </w:rPr>
              <w:t>1,70</w:t>
            </w:r>
          </w:p>
        </w:tc>
      </w:tr>
      <w:tr w:rsidR="007F7C05" w:rsidRPr="007F7C05" w:rsidTr="007F7C05">
        <w:trPr>
          <w:trHeight w:val="285"/>
        </w:trPr>
        <w:tc>
          <w:tcPr>
            <w:tcW w:w="3340" w:type="dxa"/>
            <w:tcBorders>
              <w:top w:val="nil"/>
              <w:left w:val="nil"/>
              <w:bottom w:val="nil"/>
              <w:right w:val="nil"/>
            </w:tcBorders>
            <w:shd w:val="clear" w:color="000000" w:fill="auto"/>
            <w:vAlign w:val="bottom"/>
            <w:hideMark/>
          </w:tcPr>
          <w:p w:rsidR="007F7C05" w:rsidRPr="007F7C05" w:rsidRDefault="007F7C05" w:rsidP="007F7C05">
            <w:pPr>
              <w:rPr>
                <w:rFonts w:ascii="Arial" w:hAnsi="Arial" w:cs="Arial"/>
                <w:color w:val="000000"/>
                <w:sz w:val="22"/>
                <w:szCs w:val="22"/>
              </w:rPr>
            </w:pPr>
            <w:r w:rsidRPr="007F7C05">
              <w:rPr>
                <w:rFonts w:ascii="Arial" w:hAnsi="Arial" w:cs="Arial"/>
                <w:color w:val="000000"/>
                <w:sz w:val="22"/>
                <w:szCs w:val="22"/>
              </w:rPr>
              <w:t>Zona do Euro</w:t>
            </w:r>
          </w:p>
        </w:tc>
        <w:tc>
          <w:tcPr>
            <w:tcW w:w="2280" w:type="dxa"/>
            <w:tcBorders>
              <w:top w:val="nil"/>
              <w:left w:val="nil"/>
              <w:bottom w:val="nil"/>
              <w:right w:val="nil"/>
            </w:tcBorders>
            <w:shd w:val="clear" w:color="000000" w:fill="auto"/>
            <w:noWrap/>
            <w:vAlign w:val="center"/>
            <w:hideMark/>
          </w:tcPr>
          <w:p w:rsidR="007F7C05" w:rsidRPr="007F7C05" w:rsidRDefault="007F7C05" w:rsidP="007F7C05">
            <w:pPr>
              <w:jc w:val="center"/>
              <w:rPr>
                <w:rFonts w:ascii="Arial" w:hAnsi="Arial" w:cs="Arial"/>
                <w:sz w:val="22"/>
                <w:szCs w:val="22"/>
              </w:rPr>
            </w:pPr>
            <w:r w:rsidRPr="007F7C05">
              <w:rPr>
                <w:rFonts w:ascii="Arial" w:hAnsi="Arial" w:cs="Arial"/>
                <w:sz w:val="22"/>
                <w:szCs w:val="22"/>
              </w:rPr>
              <w:t>2,16</w:t>
            </w:r>
          </w:p>
        </w:tc>
        <w:tc>
          <w:tcPr>
            <w:tcW w:w="2280" w:type="dxa"/>
            <w:tcBorders>
              <w:top w:val="nil"/>
              <w:left w:val="nil"/>
              <w:bottom w:val="nil"/>
              <w:right w:val="nil"/>
            </w:tcBorders>
            <w:shd w:val="clear" w:color="000000" w:fill="auto"/>
            <w:noWrap/>
            <w:vAlign w:val="center"/>
            <w:hideMark/>
          </w:tcPr>
          <w:p w:rsidR="007F7C05" w:rsidRPr="007F7C05" w:rsidRDefault="007F7C05" w:rsidP="007F7C05">
            <w:pPr>
              <w:jc w:val="center"/>
              <w:rPr>
                <w:rFonts w:ascii="Arial" w:hAnsi="Arial" w:cs="Arial"/>
                <w:sz w:val="22"/>
                <w:szCs w:val="22"/>
              </w:rPr>
            </w:pPr>
            <w:r w:rsidRPr="007F7C05">
              <w:rPr>
                <w:rFonts w:ascii="Arial" w:hAnsi="Arial" w:cs="Arial"/>
                <w:sz w:val="22"/>
                <w:szCs w:val="22"/>
              </w:rPr>
              <w:t>0,38</w:t>
            </w:r>
          </w:p>
        </w:tc>
        <w:tc>
          <w:tcPr>
            <w:tcW w:w="2280" w:type="dxa"/>
            <w:tcBorders>
              <w:top w:val="nil"/>
              <w:left w:val="nil"/>
              <w:bottom w:val="nil"/>
              <w:right w:val="nil"/>
            </w:tcBorders>
            <w:shd w:val="clear" w:color="000000" w:fill="auto"/>
            <w:noWrap/>
            <w:vAlign w:val="center"/>
            <w:hideMark/>
          </w:tcPr>
          <w:p w:rsidR="007F7C05" w:rsidRPr="007F7C05" w:rsidRDefault="007F7C05" w:rsidP="007F7C05">
            <w:pPr>
              <w:jc w:val="center"/>
              <w:rPr>
                <w:rFonts w:ascii="Arial" w:hAnsi="Arial" w:cs="Arial"/>
                <w:sz w:val="22"/>
                <w:szCs w:val="22"/>
              </w:rPr>
            </w:pPr>
            <w:r w:rsidRPr="007F7C05">
              <w:rPr>
                <w:rFonts w:ascii="Arial" w:hAnsi="Arial" w:cs="Arial"/>
                <w:sz w:val="22"/>
                <w:szCs w:val="22"/>
              </w:rPr>
              <w:t>-4,44</w:t>
            </w:r>
          </w:p>
        </w:tc>
        <w:tc>
          <w:tcPr>
            <w:tcW w:w="1060" w:type="dxa"/>
            <w:tcBorders>
              <w:top w:val="nil"/>
              <w:left w:val="nil"/>
              <w:bottom w:val="nil"/>
              <w:right w:val="nil"/>
            </w:tcBorders>
            <w:shd w:val="clear" w:color="000000" w:fill="auto"/>
            <w:noWrap/>
            <w:vAlign w:val="center"/>
            <w:hideMark/>
          </w:tcPr>
          <w:p w:rsidR="007F7C05" w:rsidRPr="007F7C05" w:rsidRDefault="007F7C05" w:rsidP="007F7C05">
            <w:pPr>
              <w:jc w:val="center"/>
              <w:rPr>
                <w:rFonts w:ascii="Arial" w:hAnsi="Arial" w:cs="Arial"/>
                <w:sz w:val="22"/>
                <w:szCs w:val="22"/>
              </w:rPr>
            </w:pPr>
            <w:r w:rsidRPr="007F7C05">
              <w:rPr>
                <w:rFonts w:ascii="Arial" w:hAnsi="Arial" w:cs="Arial"/>
                <w:sz w:val="22"/>
                <w:szCs w:val="22"/>
              </w:rPr>
              <w:t>2,10</w:t>
            </w:r>
          </w:p>
        </w:tc>
        <w:tc>
          <w:tcPr>
            <w:tcW w:w="1960" w:type="dxa"/>
            <w:tcBorders>
              <w:top w:val="nil"/>
              <w:left w:val="nil"/>
              <w:bottom w:val="nil"/>
              <w:right w:val="nil"/>
            </w:tcBorders>
            <w:shd w:val="clear" w:color="000000" w:fill="auto"/>
            <w:noWrap/>
            <w:vAlign w:val="center"/>
            <w:hideMark/>
          </w:tcPr>
          <w:p w:rsidR="007F7C05" w:rsidRPr="007F7C05" w:rsidRDefault="007F7C05" w:rsidP="007F7C05">
            <w:pPr>
              <w:jc w:val="center"/>
              <w:rPr>
                <w:rFonts w:ascii="Arial" w:hAnsi="Arial" w:cs="Arial"/>
                <w:sz w:val="22"/>
                <w:szCs w:val="22"/>
              </w:rPr>
            </w:pPr>
            <w:r w:rsidRPr="007F7C05">
              <w:rPr>
                <w:rFonts w:ascii="Arial" w:hAnsi="Arial" w:cs="Arial"/>
                <w:sz w:val="22"/>
                <w:szCs w:val="22"/>
              </w:rPr>
              <w:t>1,51</w:t>
            </w:r>
          </w:p>
        </w:tc>
      </w:tr>
      <w:tr w:rsidR="007F7C05" w:rsidRPr="007F7C05" w:rsidTr="007F7C05">
        <w:trPr>
          <w:trHeight w:val="285"/>
        </w:trPr>
        <w:tc>
          <w:tcPr>
            <w:tcW w:w="3340" w:type="dxa"/>
            <w:tcBorders>
              <w:top w:val="nil"/>
              <w:left w:val="nil"/>
              <w:bottom w:val="nil"/>
              <w:right w:val="nil"/>
            </w:tcBorders>
            <w:shd w:val="clear" w:color="000000" w:fill="auto"/>
            <w:vAlign w:val="bottom"/>
            <w:hideMark/>
          </w:tcPr>
          <w:p w:rsidR="007F7C05" w:rsidRPr="007F7C05" w:rsidRDefault="007F7C05" w:rsidP="007F7C05">
            <w:pPr>
              <w:rPr>
                <w:rFonts w:ascii="Arial" w:hAnsi="Arial" w:cs="Arial"/>
                <w:color w:val="000000"/>
                <w:sz w:val="22"/>
                <w:szCs w:val="22"/>
              </w:rPr>
            </w:pPr>
            <w:r w:rsidRPr="007F7C05">
              <w:rPr>
                <w:rFonts w:ascii="Arial" w:hAnsi="Arial" w:cs="Arial"/>
                <w:color w:val="000000"/>
                <w:sz w:val="22"/>
                <w:szCs w:val="22"/>
              </w:rPr>
              <w:t>Alemanha</w:t>
            </w:r>
          </w:p>
        </w:tc>
        <w:tc>
          <w:tcPr>
            <w:tcW w:w="2280" w:type="dxa"/>
            <w:tcBorders>
              <w:top w:val="nil"/>
              <w:left w:val="nil"/>
              <w:bottom w:val="nil"/>
              <w:right w:val="nil"/>
            </w:tcBorders>
            <w:shd w:val="clear" w:color="000000" w:fill="auto"/>
            <w:noWrap/>
            <w:vAlign w:val="center"/>
            <w:hideMark/>
          </w:tcPr>
          <w:p w:rsidR="007F7C05" w:rsidRPr="007F7C05" w:rsidRDefault="007F7C05" w:rsidP="007F7C05">
            <w:pPr>
              <w:jc w:val="center"/>
              <w:rPr>
                <w:rFonts w:ascii="Arial" w:hAnsi="Arial" w:cs="Arial"/>
                <w:sz w:val="22"/>
                <w:szCs w:val="22"/>
              </w:rPr>
            </w:pPr>
            <w:r w:rsidRPr="007F7C05">
              <w:rPr>
                <w:rFonts w:ascii="Arial" w:hAnsi="Arial" w:cs="Arial"/>
                <w:sz w:val="22"/>
                <w:szCs w:val="22"/>
              </w:rPr>
              <w:t>1,69</w:t>
            </w:r>
          </w:p>
        </w:tc>
        <w:tc>
          <w:tcPr>
            <w:tcW w:w="2280" w:type="dxa"/>
            <w:tcBorders>
              <w:top w:val="nil"/>
              <w:left w:val="nil"/>
              <w:bottom w:val="nil"/>
              <w:right w:val="nil"/>
            </w:tcBorders>
            <w:shd w:val="clear" w:color="000000" w:fill="auto"/>
            <w:noWrap/>
            <w:vAlign w:val="center"/>
            <w:hideMark/>
          </w:tcPr>
          <w:p w:rsidR="007F7C05" w:rsidRPr="007F7C05" w:rsidRDefault="007F7C05" w:rsidP="007F7C05">
            <w:pPr>
              <w:jc w:val="center"/>
              <w:rPr>
                <w:rFonts w:ascii="Arial" w:hAnsi="Arial" w:cs="Arial"/>
                <w:sz w:val="22"/>
                <w:szCs w:val="22"/>
              </w:rPr>
            </w:pPr>
            <w:r w:rsidRPr="007F7C05">
              <w:rPr>
                <w:rFonts w:ascii="Arial" w:hAnsi="Arial" w:cs="Arial"/>
                <w:sz w:val="22"/>
                <w:szCs w:val="22"/>
              </w:rPr>
              <w:t>1,08</w:t>
            </w:r>
          </w:p>
        </w:tc>
        <w:tc>
          <w:tcPr>
            <w:tcW w:w="2280" w:type="dxa"/>
            <w:tcBorders>
              <w:top w:val="nil"/>
              <w:left w:val="nil"/>
              <w:bottom w:val="nil"/>
              <w:right w:val="nil"/>
            </w:tcBorders>
            <w:shd w:val="clear" w:color="000000" w:fill="auto"/>
            <w:noWrap/>
            <w:vAlign w:val="center"/>
            <w:hideMark/>
          </w:tcPr>
          <w:p w:rsidR="007F7C05" w:rsidRPr="007F7C05" w:rsidRDefault="007F7C05" w:rsidP="007F7C05">
            <w:pPr>
              <w:jc w:val="center"/>
              <w:rPr>
                <w:rFonts w:ascii="Arial" w:hAnsi="Arial" w:cs="Arial"/>
                <w:sz w:val="22"/>
                <w:szCs w:val="22"/>
              </w:rPr>
            </w:pPr>
            <w:r w:rsidRPr="007F7C05">
              <w:rPr>
                <w:rFonts w:ascii="Arial" w:hAnsi="Arial" w:cs="Arial"/>
                <w:sz w:val="22"/>
                <w:szCs w:val="22"/>
              </w:rPr>
              <w:t>-5,13</w:t>
            </w:r>
          </w:p>
        </w:tc>
        <w:tc>
          <w:tcPr>
            <w:tcW w:w="1060" w:type="dxa"/>
            <w:tcBorders>
              <w:top w:val="nil"/>
              <w:left w:val="nil"/>
              <w:bottom w:val="nil"/>
              <w:right w:val="nil"/>
            </w:tcBorders>
            <w:shd w:val="clear" w:color="000000" w:fill="auto"/>
            <w:noWrap/>
            <w:vAlign w:val="center"/>
            <w:hideMark/>
          </w:tcPr>
          <w:p w:rsidR="007F7C05" w:rsidRPr="007F7C05" w:rsidRDefault="007F7C05" w:rsidP="007F7C05">
            <w:pPr>
              <w:jc w:val="center"/>
              <w:rPr>
                <w:rFonts w:ascii="Arial" w:hAnsi="Arial" w:cs="Arial"/>
                <w:sz w:val="22"/>
                <w:szCs w:val="22"/>
              </w:rPr>
            </w:pPr>
            <w:r w:rsidRPr="007F7C05">
              <w:rPr>
                <w:rFonts w:ascii="Arial" w:hAnsi="Arial" w:cs="Arial"/>
                <w:sz w:val="22"/>
                <w:szCs w:val="22"/>
              </w:rPr>
              <w:t>4,16</w:t>
            </w:r>
          </w:p>
        </w:tc>
        <w:tc>
          <w:tcPr>
            <w:tcW w:w="1960" w:type="dxa"/>
            <w:tcBorders>
              <w:top w:val="nil"/>
              <w:left w:val="nil"/>
              <w:bottom w:val="nil"/>
              <w:right w:val="nil"/>
            </w:tcBorders>
            <w:shd w:val="clear" w:color="000000" w:fill="auto"/>
            <w:noWrap/>
            <w:vAlign w:val="center"/>
            <w:hideMark/>
          </w:tcPr>
          <w:p w:rsidR="007F7C05" w:rsidRPr="007F7C05" w:rsidRDefault="007F7C05" w:rsidP="007F7C05">
            <w:pPr>
              <w:jc w:val="center"/>
              <w:rPr>
                <w:rFonts w:ascii="Arial" w:hAnsi="Arial" w:cs="Arial"/>
                <w:sz w:val="22"/>
                <w:szCs w:val="22"/>
              </w:rPr>
            </w:pPr>
            <w:r w:rsidRPr="007F7C05">
              <w:rPr>
                <w:rFonts w:ascii="Arial" w:hAnsi="Arial" w:cs="Arial"/>
                <w:sz w:val="22"/>
                <w:szCs w:val="22"/>
              </w:rPr>
              <w:t>3,03</w:t>
            </w:r>
          </w:p>
        </w:tc>
      </w:tr>
      <w:tr w:rsidR="007F7C05" w:rsidRPr="007F7C05" w:rsidTr="007F7C05">
        <w:trPr>
          <w:trHeight w:val="285"/>
        </w:trPr>
        <w:tc>
          <w:tcPr>
            <w:tcW w:w="3340" w:type="dxa"/>
            <w:tcBorders>
              <w:top w:val="nil"/>
              <w:left w:val="nil"/>
              <w:bottom w:val="nil"/>
              <w:right w:val="nil"/>
            </w:tcBorders>
            <w:shd w:val="clear" w:color="000000" w:fill="auto"/>
            <w:noWrap/>
            <w:vAlign w:val="bottom"/>
            <w:hideMark/>
          </w:tcPr>
          <w:p w:rsidR="007F7C05" w:rsidRPr="007F7C05" w:rsidRDefault="007F7C05" w:rsidP="007F7C05">
            <w:pPr>
              <w:rPr>
                <w:rFonts w:ascii="Arial" w:hAnsi="Arial" w:cs="Arial"/>
                <w:sz w:val="22"/>
                <w:szCs w:val="22"/>
              </w:rPr>
            </w:pPr>
            <w:r w:rsidRPr="007F7C05">
              <w:rPr>
                <w:rFonts w:ascii="Arial" w:hAnsi="Arial" w:cs="Arial"/>
                <w:sz w:val="22"/>
                <w:szCs w:val="22"/>
              </w:rPr>
              <w:t>Países de Baixa e Média Renda</w:t>
            </w:r>
          </w:p>
        </w:tc>
        <w:tc>
          <w:tcPr>
            <w:tcW w:w="2280" w:type="dxa"/>
            <w:tcBorders>
              <w:top w:val="nil"/>
              <w:left w:val="nil"/>
              <w:bottom w:val="nil"/>
              <w:right w:val="nil"/>
            </w:tcBorders>
            <w:shd w:val="clear" w:color="000000" w:fill="auto"/>
            <w:noWrap/>
            <w:vAlign w:val="center"/>
            <w:hideMark/>
          </w:tcPr>
          <w:p w:rsidR="007F7C05" w:rsidRPr="007F7C05" w:rsidRDefault="007F7C05" w:rsidP="007F7C05">
            <w:pPr>
              <w:jc w:val="center"/>
              <w:rPr>
                <w:rFonts w:ascii="Arial" w:hAnsi="Arial" w:cs="Arial"/>
                <w:sz w:val="22"/>
                <w:szCs w:val="22"/>
              </w:rPr>
            </w:pPr>
            <w:r w:rsidRPr="007F7C05">
              <w:rPr>
                <w:rFonts w:ascii="Arial" w:hAnsi="Arial" w:cs="Arial"/>
                <w:sz w:val="22"/>
                <w:szCs w:val="22"/>
              </w:rPr>
              <w:t>7,40</w:t>
            </w:r>
          </w:p>
        </w:tc>
        <w:tc>
          <w:tcPr>
            <w:tcW w:w="2280" w:type="dxa"/>
            <w:tcBorders>
              <w:top w:val="nil"/>
              <w:left w:val="nil"/>
              <w:bottom w:val="nil"/>
              <w:right w:val="nil"/>
            </w:tcBorders>
            <w:shd w:val="clear" w:color="000000" w:fill="auto"/>
            <w:noWrap/>
            <w:vAlign w:val="center"/>
            <w:hideMark/>
          </w:tcPr>
          <w:p w:rsidR="007F7C05" w:rsidRPr="007F7C05" w:rsidRDefault="007F7C05" w:rsidP="007F7C05">
            <w:pPr>
              <w:jc w:val="center"/>
              <w:rPr>
                <w:rFonts w:ascii="Arial" w:hAnsi="Arial" w:cs="Arial"/>
                <w:sz w:val="22"/>
                <w:szCs w:val="22"/>
              </w:rPr>
            </w:pPr>
            <w:r w:rsidRPr="007F7C05">
              <w:rPr>
                <w:rFonts w:ascii="Arial" w:hAnsi="Arial" w:cs="Arial"/>
                <w:sz w:val="22"/>
                <w:szCs w:val="22"/>
              </w:rPr>
              <w:t>5,74</w:t>
            </w:r>
          </w:p>
        </w:tc>
        <w:tc>
          <w:tcPr>
            <w:tcW w:w="2280" w:type="dxa"/>
            <w:tcBorders>
              <w:top w:val="nil"/>
              <w:left w:val="nil"/>
              <w:bottom w:val="nil"/>
              <w:right w:val="nil"/>
            </w:tcBorders>
            <w:shd w:val="clear" w:color="000000" w:fill="auto"/>
            <w:noWrap/>
            <w:vAlign w:val="center"/>
            <w:hideMark/>
          </w:tcPr>
          <w:p w:rsidR="007F7C05" w:rsidRPr="007F7C05" w:rsidRDefault="007F7C05" w:rsidP="007F7C05">
            <w:pPr>
              <w:jc w:val="center"/>
              <w:rPr>
                <w:rFonts w:ascii="Arial" w:hAnsi="Arial" w:cs="Arial"/>
                <w:sz w:val="22"/>
                <w:szCs w:val="22"/>
              </w:rPr>
            </w:pPr>
            <w:r w:rsidRPr="007F7C05">
              <w:rPr>
                <w:rFonts w:ascii="Arial" w:hAnsi="Arial" w:cs="Arial"/>
                <w:sz w:val="22"/>
                <w:szCs w:val="22"/>
              </w:rPr>
              <w:t>2,75</w:t>
            </w:r>
          </w:p>
        </w:tc>
        <w:tc>
          <w:tcPr>
            <w:tcW w:w="1060" w:type="dxa"/>
            <w:tcBorders>
              <w:top w:val="nil"/>
              <w:left w:val="nil"/>
              <w:bottom w:val="nil"/>
              <w:right w:val="nil"/>
            </w:tcBorders>
            <w:shd w:val="clear" w:color="000000" w:fill="auto"/>
            <w:noWrap/>
            <w:vAlign w:val="center"/>
            <w:hideMark/>
          </w:tcPr>
          <w:p w:rsidR="007F7C05" w:rsidRPr="007F7C05" w:rsidRDefault="007F7C05" w:rsidP="007F7C05">
            <w:pPr>
              <w:jc w:val="center"/>
              <w:rPr>
                <w:rFonts w:ascii="Arial" w:hAnsi="Arial" w:cs="Arial"/>
                <w:sz w:val="22"/>
                <w:szCs w:val="22"/>
              </w:rPr>
            </w:pPr>
            <w:r w:rsidRPr="007F7C05">
              <w:rPr>
                <w:rFonts w:ascii="Arial" w:hAnsi="Arial" w:cs="Arial"/>
                <w:sz w:val="22"/>
                <w:szCs w:val="22"/>
              </w:rPr>
              <w:t>7,76</w:t>
            </w:r>
          </w:p>
        </w:tc>
        <w:tc>
          <w:tcPr>
            <w:tcW w:w="1960" w:type="dxa"/>
            <w:tcBorders>
              <w:top w:val="nil"/>
              <w:left w:val="nil"/>
              <w:bottom w:val="nil"/>
              <w:right w:val="nil"/>
            </w:tcBorders>
            <w:shd w:val="clear" w:color="000000" w:fill="auto"/>
            <w:noWrap/>
            <w:vAlign w:val="center"/>
            <w:hideMark/>
          </w:tcPr>
          <w:p w:rsidR="007F7C05" w:rsidRPr="007F7C05" w:rsidRDefault="007F7C05" w:rsidP="007F7C05">
            <w:pPr>
              <w:jc w:val="center"/>
              <w:rPr>
                <w:rFonts w:ascii="Arial" w:hAnsi="Arial" w:cs="Arial"/>
                <w:sz w:val="22"/>
                <w:szCs w:val="22"/>
              </w:rPr>
            </w:pPr>
            <w:r w:rsidRPr="007F7C05">
              <w:rPr>
                <w:rFonts w:ascii="Arial" w:hAnsi="Arial" w:cs="Arial"/>
                <w:sz w:val="22"/>
                <w:szCs w:val="22"/>
              </w:rPr>
              <w:t>6,34</w:t>
            </w:r>
          </w:p>
        </w:tc>
      </w:tr>
      <w:tr w:rsidR="007F7C05" w:rsidRPr="007F7C05" w:rsidTr="007F7C05">
        <w:trPr>
          <w:trHeight w:val="285"/>
        </w:trPr>
        <w:tc>
          <w:tcPr>
            <w:tcW w:w="3340" w:type="dxa"/>
            <w:tcBorders>
              <w:top w:val="nil"/>
              <w:left w:val="nil"/>
              <w:bottom w:val="nil"/>
              <w:right w:val="nil"/>
            </w:tcBorders>
            <w:shd w:val="clear" w:color="000000" w:fill="auto"/>
            <w:vAlign w:val="bottom"/>
            <w:hideMark/>
          </w:tcPr>
          <w:p w:rsidR="007F7C05" w:rsidRPr="007F7C05" w:rsidRDefault="007F7C05" w:rsidP="007F7C05">
            <w:pPr>
              <w:rPr>
                <w:rFonts w:ascii="Arial" w:hAnsi="Arial" w:cs="Arial"/>
                <w:color w:val="000000"/>
                <w:sz w:val="22"/>
                <w:szCs w:val="22"/>
              </w:rPr>
            </w:pPr>
            <w:r w:rsidRPr="007F7C05">
              <w:rPr>
                <w:rFonts w:ascii="Arial" w:hAnsi="Arial" w:cs="Arial"/>
                <w:color w:val="000000"/>
                <w:sz w:val="22"/>
                <w:szCs w:val="22"/>
              </w:rPr>
              <w:t>Brasil</w:t>
            </w:r>
          </w:p>
        </w:tc>
        <w:tc>
          <w:tcPr>
            <w:tcW w:w="2280" w:type="dxa"/>
            <w:tcBorders>
              <w:top w:val="nil"/>
              <w:left w:val="nil"/>
              <w:bottom w:val="nil"/>
              <w:right w:val="nil"/>
            </w:tcBorders>
            <w:shd w:val="clear" w:color="000000" w:fill="auto"/>
            <w:noWrap/>
            <w:vAlign w:val="center"/>
            <w:hideMark/>
          </w:tcPr>
          <w:p w:rsidR="007F7C05" w:rsidRPr="007F7C05" w:rsidRDefault="007F7C05" w:rsidP="007F7C05">
            <w:pPr>
              <w:jc w:val="center"/>
              <w:rPr>
                <w:rFonts w:ascii="Arial" w:hAnsi="Arial" w:cs="Arial"/>
                <w:sz w:val="22"/>
                <w:szCs w:val="22"/>
              </w:rPr>
            </w:pPr>
            <w:r w:rsidRPr="007F7C05">
              <w:rPr>
                <w:rFonts w:ascii="Arial" w:hAnsi="Arial" w:cs="Arial"/>
                <w:sz w:val="22"/>
                <w:szCs w:val="22"/>
              </w:rPr>
              <w:t>4,01</w:t>
            </w:r>
          </w:p>
        </w:tc>
        <w:tc>
          <w:tcPr>
            <w:tcW w:w="2280" w:type="dxa"/>
            <w:tcBorders>
              <w:top w:val="nil"/>
              <w:left w:val="nil"/>
              <w:bottom w:val="nil"/>
              <w:right w:val="nil"/>
            </w:tcBorders>
            <w:shd w:val="clear" w:color="000000" w:fill="auto"/>
            <w:noWrap/>
            <w:vAlign w:val="center"/>
            <w:hideMark/>
          </w:tcPr>
          <w:p w:rsidR="007F7C05" w:rsidRPr="007F7C05" w:rsidRDefault="007F7C05" w:rsidP="007F7C05">
            <w:pPr>
              <w:jc w:val="center"/>
              <w:rPr>
                <w:rFonts w:ascii="Arial" w:hAnsi="Arial" w:cs="Arial"/>
                <w:sz w:val="22"/>
                <w:szCs w:val="22"/>
              </w:rPr>
            </w:pPr>
            <w:r w:rsidRPr="007F7C05">
              <w:rPr>
                <w:rFonts w:ascii="Arial" w:hAnsi="Arial" w:cs="Arial"/>
                <w:sz w:val="22"/>
                <w:szCs w:val="22"/>
              </w:rPr>
              <w:t>5,17</w:t>
            </w:r>
          </w:p>
        </w:tc>
        <w:tc>
          <w:tcPr>
            <w:tcW w:w="2280" w:type="dxa"/>
            <w:tcBorders>
              <w:top w:val="nil"/>
              <w:left w:val="nil"/>
              <w:bottom w:val="nil"/>
              <w:right w:val="nil"/>
            </w:tcBorders>
            <w:shd w:val="clear" w:color="000000" w:fill="auto"/>
            <w:noWrap/>
            <w:vAlign w:val="center"/>
            <w:hideMark/>
          </w:tcPr>
          <w:p w:rsidR="007F7C05" w:rsidRPr="007F7C05" w:rsidRDefault="007F7C05" w:rsidP="007F7C05">
            <w:pPr>
              <w:jc w:val="center"/>
              <w:rPr>
                <w:rFonts w:ascii="Arial" w:hAnsi="Arial" w:cs="Arial"/>
                <w:sz w:val="22"/>
                <w:szCs w:val="22"/>
              </w:rPr>
            </w:pPr>
            <w:r w:rsidRPr="007F7C05">
              <w:rPr>
                <w:rFonts w:ascii="Arial" w:hAnsi="Arial" w:cs="Arial"/>
                <w:sz w:val="22"/>
                <w:szCs w:val="22"/>
              </w:rPr>
              <w:t>-0,33</w:t>
            </w:r>
          </w:p>
        </w:tc>
        <w:tc>
          <w:tcPr>
            <w:tcW w:w="1060" w:type="dxa"/>
            <w:tcBorders>
              <w:top w:val="nil"/>
              <w:left w:val="nil"/>
              <w:bottom w:val="nil"/>
              <w:right w:val="nil"/>
            </w:tcBorders>
            <w:shd w:val="clear" w:color="000000" w:fill="auto"/>
            <w:noWrap/>
            <w:vAlign w:val="center"/>
            <w:hideMark/>
          </w:tcPr>
          <w:p w:rsidR="007F7C05" w:rsidRPr="007F7C05" w:rsidRDefault="007F7C05" w:rsidP="007F7C05">
            <w:pPr>
              <w:jc w:val="center"/>
              <w:rPr>
                <w:rFonts w:ascii="Arial" w:hAnsi="Arial" w:cs="Arial"/>
                <w:sz w:val="22"/>
                <w:szCs w:val="22"/>
              </w:rPr>
            </w:pPr>
            <w:r w:rsidRPr="007F7C05">
              <w:rPr>
                <w:rFonts w:ascii="Arial" w:hAnsi="Arial" w:cs="Arial"/>
                <w:sz w:val="22"/>
                <w:szCs w:val="22"/>
              </w:rPr>
              <w:t>7,53</w:t>
            </w:r>
          </w:p>
        </w:tc>
        <w:tc>
          <w:tcPr>
            <w:tcW w:w="1960" w:type="dxa"/>
            <w:tcBorders>
              <w:top w:val="nil"/>
              <w:left w:val="nil"/>
              <w:bottom w:val="nil"/>
              <w:right w:val="nil"/>
            </w:tcBorders>
            <w:shd w:val="clear" w:color="000000" w:fill="auto"/>
            <w:noWrap/>
            <w:vAlign w:val="center"/>
            <w:hideMark/>
          </w:tcPr>
          <w:p w:rsidR="007F7C05" w:rsidRPr="007F7C05" w:rsidRDefault="007F7C05" w:rsidP="007F7C05">
            <w:pPr>
              <w:jc w:val="center"/>
              <w:rPr>
                <w:rFonts w:ascii="Arial" w:hAnsi="Arial" w:cs="Arial"/>
                <w:sz w:val="22"/>
                <w:szCs w:val="22"/>
              </w:rPr>
            </w:pPr>
            <w:r w:rsidRPr="007F7C05">
              <w:rPr>
                <w:rFonts w:ascii="Arial" w:hAnsi="Arial" w:cs="Arial"/>
                <w:sz w:val="22"/>
                <w:szCs w:val="22"/>
              </w:rPr>
              <w:t>2,73</w:t>
            </w:r>
          </w:p>
        </w:tc>
      </w:tr>
      <w:tr w:rsidR="007F7C05" w:rsidRPr="007F7C05" w:rsidTr="007F7C05">
        <w:trPr>
          <w:trHeight w:val="285"/>
        </w:trPr>
        <w:tc>
          <w:tcPr>
            <w:tcW w:w="3340" w:type="dxa"/>
            <w:tcBorders>
              <w:top w:val="nil"/>
              <w:left w:val="nil"/>
              <w:bottom w:val="nil"/>
              <w:right w:val="nil"/>
            </w:tcBorders>
            <w:shd w:val="clear" w:color="000000" w:fill="auto"/>
            <w:vAlign w:val="bottom"/>
            <w:hideMark/>
          </w:tcPr>
          <w:p w:rsidR="007F7C05" w:rsidRPr="007F7C05" w:rsidRDefault="007F7C05" w:rsidP="007F7C05">
            <w:pPr>
              <w:rPr>
                <w:rFonts w:ascii="Arial" w:hAnsi="Arial" w:cs="Arial"/>
                <w:color w:val="000000"/>
                <w:sz w:val="22"/>
                <w:szCs w:val="22"/>
              </w:rPr>
            </w:pPr>
            <w:r w:rsidRPr="007F7C05">
              <w:rPr>
                <w:rFonts w:ascii="Arial" w:hAnsi="Arial" w:cs="Arial"/>
                <w:color w:val="000000"/>
                <w:sz w:val="22"/>
                <w:szCs w:val="22"/>
              </w:rPr>
              <w:t>China</w:t>
            </w:r>
          </w:p>
        </w:tc>
        <w:tc>
          <w:tcPr>
            <w:tcW w:w="2280" w:type="dxa"/>
            <w:tcBorders>
              <w:top w:val="nil"/>
              <w:left w:val="nil"/>
              <w:bottom w:val="nil"/>
              <w:right w:val="nil"/>
            </w:tcBorders>
            <w:shd w:val="clear" w:color="000000" w:fill="auto"/>
            <w:noWrap/>
            <w:vAlign w:val="center"/>
            <w:hideMark/>
          </w:tcPr>
          <w:p w:rsidR="007F7C05" w:rsidRPr="007F7C05" w:rsidRDefault="007F7C05" w:rsidP="007F7C05">
            <w:pPr>
              <w:jc w:val="center"/>
              <w:rPr>
                <w:rFonts w:ascii="Arial" w:hAnsi="Arial" w:cs="Arial"/>
                <w:sz w:val="22"/>
                <w:szCs w:val="22"/>
              </w:rPr>
            </w:pPr>
            <w:r w:rsidRPr="007F7C05">
              <w:rPr>
                <w:rFonts w:ascii="Arial" w:hAnsi="Arial" w:cs="Arial"/>
                <w:sz w:val="22"/>
                <w:szCs w:val="22"/>
              </w:rPr>
              <w:t>11,66</w:t>
            </w:r>
          </w:p>
        </w:tc>
        <w:tc>
          <w:tcPr>
            <w:tcW w:w="2280" w:type="dxa"/>
            <w:tcBorders>
              <w:top w:val="nil"/>
              <w:left w:val="nil"/>
              <w:bottom w:val="nil"/>
              <w:right w:val="nil"/>
            </w:tcBorders>
            <w:shd w:val="clear" w:color="000000" w:fill="auto"/>
            <w:noWrap/>
            <w:vAlign w:val="center"/>
            <w:hideMark/>
          </w:tcPr>
          <w:p w:rsidR="007F7C05" w:rsidRPr="007F7C05" w:rsidRDefault="007F7C05" w:rsidP="007F7C05">
            <w:pPr>
              <w:jc w:val="center"/>
              <w:rPr>
                <w:rFonts w:ascii="Arial" w:hAnsi="Arial" w:cs="Arial"/>
                <w:sz w:val="22"/>
                <w:szCs w:val="22"/>
              </w:rPr>
            </w:pPr>
            <w:r w:rsidRPr="007F7C05">
              <w:rPr>
                <w:rFonts w:ascii="Arial" w:hAnsi="Arial" w:cs="Arial"/>
                <w:sz w:val="22"/>
                <w:szCs w:val="22"/>
              </w:rPr>
              <w:t>9,60</w:t>
            </w:r>
          </w:p>
        </w:tc>
        <w:tc>
          <w:tcPr>
            <w:tcW w:w="2280" w:type="dxa"/>
            <w:tcBorders>
              <w:top w:val="nil"/>
              <w:left w:val="nil"/>
              <w:bottom w:val="nil"/>
              <w:right w:val="nil"/>
            </w:tcBorders>
            <w:shd w:val="clear" w:color="000000" w:fill="auto"/>
            <w:noWrap/>
            <w:vAlign w:val="center"/>
            <w:hideMark/>
          </w:tcPr>
          <w:p w:rsidR="007F7C05" w:rsidRPr="007F7C05" w:rsidRDefault="007F7C05" w:rsidP="007F7C05">
            <w:pPr>
              <w:jc w:val="center"/>
              <w:rPr>
                <w:rFonts w:ascii="Arial" w:hAnsi="Arial" w:cs="Arial"/>
                <w:sz w:val="22"/>
                <w:szCs w:val="22"/>
              </w:rPr>
            </w:pPr>
            <w:r w:rsidRPr="007F7C05">
              <w:rPr>
                <w:rFonts w:ascii="Arial" w:hAnsi="Arial" w:cs="Arial"/>
                <w:sz w:val="22"/>
                <w:szCs w:val="22"/>
              </w:rPr>
              <w:t>9,20</w:t>
            </w:r>
          </w:p>
        </w:tc>
        <w:tc>
          <w:tcPr>
            <w:tcW w:w="1060" w:type="dxa"/>
            <w:tcBorders>
              <w:top w:val="nil"/>
              <w:left w:val="nil"/>
              <w:bottom w:val="nil"/>
              <w:right w:val="nil"/>
            </w:tcBorders>
            <w:shd w:val="clear" w:color="000000" w:fill="auto"/>
            <w:noWrap/>
            <w:vAlign w:val="center"/>
            <w:hideMark/>
          </w:tcPr>
          <w:p w:rsidR="007F7C05" w:rsidRPr="007F7C05" w:rsidRDefault="007F7C05" w:rsidP="007F7C05">
            <w:pPr>
              <w:jc w:val="center"/>
              <w:rPr>
                <w:rFonts w:ascii="Arial" w:hAnsi="Arial" w:cs="Arial"/>
                <w:sz w:val="22"/>
                <w:szCs w:val="22"/>
              </w:rPr>
            </w:pPr>
            <w:r w:rsidRPr="007F7C05">
              <w:rPr>
                <w:rFonts w:ascii="Arial" w:hAnsi="Arial" w:cs="Arial"/>
                <w:sz w:val="22"/>
                <w:szCs w:val="22"/>
              </w:rPr>
              <w:t>10,40</w:t>
            </w:r>
          </w:p>
        </w:tc>
        <w:tc>
          <w:tcPr>
            <w:tcW w:w="1960" w:type="dxa"/>
            <w:tcBorders>
              <w:top w:val="nil"/>
              <w:left w:val="nil"/>
              <w:bottom w:val="nil"/>
              <w:right w:val="nil"/>
            </w:tcBorders>
            <w:shd w:val="clear" w:color="000000" w:fill="auto"/>
            <w:noWrap/>
            <w:vAlign w:val="center"/>
            <w:hideMark/>
          </w:tcPr>
          <w:p w:rsidR="007F7C05" w:rsidRPr="007F7C05" w:rsidRDefault="007F7C05" w:rsidP="007F7C05">
            <w:pPr>
              <w:jc w:val="center"/>
              <w:rPr>
                <w:rFonts w:ascii="Arial" w:hAnsi="Arial" w:cs="Arial"/>
                <w:sz w:val="22"/>
                <w:szCs w:val="22"/>
              </w:rPr>
            </w:pPr>
            <w:r w:rsidRPr="007F7C05">
              <w:rPr>
                <w:rFonts w:ascii="Arial" w:hAnsi="Arial" w:cs="Arial"/>
                <w:sz w:val="22"/>
                <w:szCs w:val="22"/>
              </w:rPr>
              <w:t>9,30</w:t>
            </w:r>
          </w:p>
        </w:tc>
      </w:tr>
      <w:tr w:rsidR="007F7C05" w:rsidRPr="007F7C05" w:rsidTr="007F7C05">
        <w:trPr>
          <w:trHeight w:val="285"/>
        </w:trPr>
        <w:tc>
          <w:tcPr>
            <w:tcW w:w="3340" w:type="dxa"/>
            <w:tcBorders>
              <w:top w:val="nil"/>
              <w:left w:val="nil"/>
              <w:bottom w:val="nil"/>
              <w:right w:val="nil"/>
            </w:tcBorders>
            <w:shd w:val="clear" w:color="000000" w:fill="auto"/>
            <w:vAlign w:val="bottom"/>
            <w:hideMark/>
          </w:tcPr>
          <w:p w:rsidR="007F7C05" w:rsidRPr="007F7C05" w:rsidRDefault="007F7C05" w:rsidP="007F7C05">
            <w:pPr>
              <w:rPr>
                <w:rFonts w:ascii="Arial" w:hAnsi="Arial" w:cs="Arial"/>
                <w:color w:val="000000"/>
                <w:sz w:val="22"/>
                <w:szCs w:val="22"/>
              </w:rPr>
            </w:pPr>
            <w:r w:rsidRPr="007F7C05">
              <w:rPr>
                <w:rFonts w:ascii="Arial" w:hAnsi="Arial" w:cs="Arial"/>
                <w:color w:val="000000"/>
                <w:sz w:val="22"/>
                <w:szCs w:val="22"/>
              </w:rPr>
              <w:t>Índia</w:t>
            </w:r>
          </w:p>
        </w:tc>
        <w:tc>
          <w:tcPr>
            <w:tcW w:w="2280" w:type="dxa"/>
            <w:tcBorders>
              <w:top w:val="nil"/>
              <w:left w:val="nil"/>
              <w:bottom w:val="nil"/>
              <w:right w:val="nil"/>
            </w:tcBorders>
            <w:shd w:val="clear" w:color="000000" w:fill="auto"/>
            <w:noWrap/>
            <w:vAlign w:val="center"/>
            <w:hideMark/>
          </w:tcPr>
          <w:p w:rsidR="007F7C05" w:rsidRPr="007F7C05" w:rsidRDefault="007F7C05" w:rsidP="007F7C05">
            <w:pPr>
              <w:jc w:val="center"/>
              <w:rPr>
                <w:rFonts w:ascii="Arial" w:hAnsi="Arial" w:cs="Arial"/>
                <w:sz w:val="22"/>
                <w:szCs w:val="22"/>
              </w:rPr>
            </w:pPr>
            <w:r w:rsidRPr="007F7C05">
              <w:rPr>
                <w:rFonts w:ascii="Arial" w:hAnsi="Arial" w:cs="Arial"/>
                <w:sz w:val="22"/>
                <w:szCs w:val="22"/>
              </w:rPr>
              <w:t>8,83</w:t>
            </w:r>
          </w:p>
        </w:tc>
        <w:tc>
          <w:tcPr>
            <w:tcW w:w="2280" w:type="dxa"/>
            <w:tcBorders>
              <w:top w:val="nil"/>
              <w:left w:val="nil"/>
              <w:bottom w:val="nil"/>
              <w:right w:val="nil"/>
            </w:tcBorders>
            <w:shd w:val="clear" w:color="000000" w:fill="auto"/>
            <w:noWrap/>
            <w:vAlign w:val="center"/>
            <w:hideMark/>
          </w:tcPr>
          <w:p w:rsidR="007F7C05" w:rsidRPr="007F7C05" w:rsidRDefault="007F7C05" w:rsidP="007F7C05">
            <w:pPr>
              <w:jc w:val="center"/>
              <w:rPr>
                <w:rFonts w:ascii="Arial" w:hAnsi="Arial" w:cs="Arial"/>
                <w:sz w:val="22"/>
                <w:szCs w:val="22"/>
              </w:rPr>
            </w:pPr>
            <w:r w:rsidRPr="007F7C05">
              <w:rPr>
                <w:rFonts w:ascii="Arial" w:hAnsi="Arial" w:cs="Arial"/>
                <w:sz w:val="22"/>
                <w:szCs w:val="22"/>
              </w:rPr>
              <w:t>3,89</w:t>
            </w:r>
          </w:p>
        </w:tc>
        <w:tc>
          <w:tcPr>
            <w:tcW w:w="2280" w:type="dxa"/>
            <w:tcBorders>
              <w:top w:val="nil"/>
              <w:left w:val="nil"/>
              <w:bottom w:val="nil"/>
              <w:right w:val="nil"/>
            </w:tcBorders>
            <w:shd w:val="clear" w:color="000000" w:fill="auto"/>
            <w:noWrap/>
            <w:vAlign w:val="center"/>
            <w:hideMark/>
          </w:tcPr>
          <w:p w:rsidR="007F7C05" w:rsidRPr="007F7C05" w:rsidRDefault="007F7C05" w:rsidP="007F7C05">
            <w:pPr>
              <w:jc w:val="center"/>
              <w:rPr>
                <w:rFonts w:ascii="Arial" w:hAnsi="Arial" w:cs="Arial"/>
                <w:sz w:val="22"/>
                <w:szCs w:val="22"/>
              </w:rPr>
            </w:pPr>
            <w:r w:rsidRPr="007F7C05">
              <w:rPr>
                <w:rFonts w:ascii="Arial" w:hAnsi="Arial" w:cs="Arial"/>
                <w:sz w:val="22"/>
                <w:szCs w:val="22"/>
              </w:rPr>
              <w:t>8,48</w:t>
            </w:r>
          </w:p>
        </w:tc>
        <w:tc>
          <w:tcPr>
            <w:tcW w:w="1060" w:type="dxa"/>
            <w:tcBorders>
              <w:top w:val="nil"/>
              <w:left w:val="nil"/>
              <w:bottom w:val="nil"/>
              <w:right w:val="nil"/>
            </w:tcBorders>
            <w:shd w:val="clear" w:color="000000" w:fill="auto"/>
            <w:noWrap/>
            <w:vAlign w:val="center"/>
            <w:hideMark/>
          </w:tcPr>
          <w:p w:rsidR="007F7C05" w:rsidRPr="007F7C05" w:rsidRDefault="007F7C05" w:rsidP="007F7C05">
            <w:pPr>
              <w:jc w:val="center"/>
              <w:rPr>
                <w:rFonts w:ascii="Arial" w:hAnsi="Arial" w:cs="Arial"/>
                <w:sz w:val="22"/>
                <w:szCs w:val="22"/>
              </w:rPr>
            </w:pPr>
            <w:r w:rsidRPr="007F7C05">
              <w:rPr>
                <w:rFonts w:ascii="Arial" w:hAnsi="Arial" w:cs="Arial"/>
                <w:sz w:val="22"/>
                <w:szCs w:val="22"/>
              </w:rPr>
              <w:t>10,55</w:t>
            </w:r>
          </w:p>
        </w:tc>
        <w:tc>
          <w:tcPr>
            <w:tcW w:w="1960" w:type="dxa"/>
            <w:tcBorders>
              <w:top w:val="nil"/>
              <w:left w:val="nil"/>
              <w:bottom w:val="nil"/>
              <w:right w:val="nil"/>
            </w:tcBorders>
            <w:shd w:val="clear" w:color="000000" w:fill="auto"/>
            <w:noWrap/>
            <w:vAlign w:val="center"/>
            <w:hideMark/>
          </w:tcPr>
          <w:p w:rsidR="007F7C05" w:rsidRPr="007F7C05" w:rsidRDefault="007F7C05" w:rsidP="007F7C05">
            <w:pPr>
              <w:jc w:val="center"/>
              <w:rPr>
                <w:rFonts w:ascii="Arial" w:hAnsi="Arial" w:cs="Arial"/>
                <w:sz w:val="22"/>
                <w:szCs w:val="22"/>
              </w:rPr>
            </w:pPr>
            <w:r w:rsidRPr="007F7C05">
              <w:rPr>
                <w:rFonts w:ascii="Arial" w:hAnsi="Arial" w:cs="Arial"/>
                <w:sz w:val="22"/>
                <w:szCs w:val="22"/>
              </w:rPr>
              <w:t>6,33</w:t>
            </w:r>
          </w:p>
        </w:tc>
      </w:tr>
      <w:tr w:rsidR="007F7C05" w:rsidRPr="007F7C05" w:rsidTr="007F7C05">
        <w:trPr>
          <w:trHeight w:val="285"/>
        </w:trPr>
        <w:tc>
          <w:tcPr>
            <w:tcW w:w="3340" w:type="dxa"/>
            <w:tcBorders>
              <w:top w:val="nil"/>
              <w:left w:val="nil"/>
              <w:bottom w:val="nil"/>
              <w:right w:val="nil"/>
            </w:tcBorders>
            <w:shd w:val="clear" w:color="000000" w:fill="auto"/>
            <w:vAlign w:val="bottom"/>
            <w:hideMark/>
          </w:tcPr>
          <w:p w:rsidR="007F7C05" w:rsidRPr="007F7C05" w:rsidRDefault="007F7C05" w:rsidP="007F7C05">
            <w:pPr>
              <w:rPr>
                <w:rFonts w:ascii="Arial" w:hAnsi="Arial" w:cs="Arial"/>
                <w:color w:val="000000"/>
                <w:sz w:val="22"/>
                <w:szCs w:val="22"/>
              </w:rPr>
            </w:pPr>
            <w:r w:rsidRPr="007F7C05">
              <w:rPr>
                <w:rFonts w:ascii="Arial" w:hAnsi="Arial" w:cs="Arial"/>
                <w:color w:val="000000"/>
                <w:sz w:val="22"/>
                <w:szCs w:val="22"/>
              </w:rPr>
              <w:t>Rússia</w:t>
            </w:r>
          </w:p>
        </w:tc>
        <w:tc>
          <w:tcPr>
            <w:tcW w:w="2280" w:type="dxa"/>
            <w:tcBorders>
              <w:top w:val="nil"/>
              <w:left w:val="nil"/>
              <w:bottom w:val="nil"/>
              <w:right w:val="nil"/>
            </w:tcBorders>
            <w:shd w:val="clear" w:color="000000" w:fill="auto"/>
            <w:noWrap/>
            <w:vAlign w:val="center"/>
            <w:hideMark/>
          </w:tcPr>
          <w:p w:rsidR="007F7C05" w:rsidRPr="007F7C05" w:rsidRDefault="007F7C05" w:rsidP="007F7C05">
            <w:pPr>
              <w:jc w:val="center"/>
              <w:rPr>
                <w:rFonts w:ascii="Arial" w:hAnsi="Arial" w:cs="Arial"/>
                <w:sz w:val="22"/>
                <w:szCs w:val="22"/>
              </w:rPr>
            </w:pPr>
            <w:r w:rsidRPr="007F7C05">
              <w:rPr>
                <w:rFonts w:ascii="Arial" w:hAnsi="Arial" w:cs="Arial"/>
                <w:sz w:val="22"/>
                <w:szCs w:val="22"/>
              </w:rPr>
              <w:t>7,51</w:t>
            </w:r>
          </w:p>
        </w:tc>
        <w:tc>
          <w:tcPr>
            <w:tcW w:w="2280" w:type="dxa"/>
            <w:tcBorders>
              <w:top w:val="nil"/>
              <w:left w:val="nil"/>
              <w:bottom w:val="nil"/>
              <w:right w:val="nil"/>
            </w:tcBorders>
            <w:shd w:val="clear" w:color="000000" w:fill="auto"/>
            <w:noWrap/>
            <w:vAlign w:val="center"/>
            <w:hideMark/>
          </w:tcPr>
          <w:p w:rsidR="007F7C05" w:rsidRPr="007F7C05" w:rsidRDefault="007F7C05" w:rsidP="007F7C05">
            <w:pPr>
              <w:jc w:val="center"/>
              <w:rPr>
                <w:rFonts w:ascii="Arial" w:hAnsi="Arial" w:cs="Arial"/>
                <w:sz w:val="22"/>
                <w:szCs w:val="22"/>
              </w:rPr>
            </w:pPr>
            <w:r w:rsidRPr="007F7C05">
              <w:rPr>
                <w:rFonts w:ascii="Arial" w:hAnsi="Arial" w:cs="Arial"/>
                <w:sz w:val="22"/>
                <w:szCs w:val="22"/>
              </w:rPr>
              <w:t>5,25</w:t>
            </w:r>
          </w:p>
        </w:tc>
        <w:tc>
          <w:tcPr>
            <w:tcW w:w="2280" w:type="dxa"/>
            <w:tcBorders>
              <w:top w:val="nil"/>
              <w:left w:val="nil"/>
              <w:bottom w:val="nil"/>
              <w:right w:val="nil"/>
            </w:tcBorders>
            <w:shd w:val="clear" w:color="000000" w:fill="auto"/>
            <w:noWrap/>
            <w:vAlign w:val="center"/>
            <w:hideMark/>
          </w:tcPr>
          <w:p w:rsidR="007F7C05" w:rsidRPr="007F7C05" w:rsidRDefault="007F7C05" w:rsidP="007F7C05">
            <w:pPr>
              <w:jc w:val="center"/>
              <w:rPr>
                <w:rFonts w:ascii="Arial" w:hAnsi="Arial" w:cs="Arial"/>
                <w:sz w:val="22"/>
                <w:szCs w:val="22"/>
              </w:rPr>
            </w:pPr>
            <w:r w:rsidRPr="007F7C05">
              <w:rPr>
                <w:rFonts w:ascii="Arial" w:hAnsi="Arial" w:cs="Arial"/>
                <w:sz w:val="22"/>
                <w:szCs w:val="22"/>
              </w:rPr>
              <w:t>-7,82</w:t>
            </w:r>
          </w:p>
        </w:tc>
        <w:tc>
          <w:tcPr>
            <w:tcW w:w="1060" w:type="dxa"/>
            <w:tcBorders>
              <w:top w:val="nil"/>
              <w:left w:val="nil"/>
              <w:bottom w:val="nil"/>
              <w:right w:val="nil"/>
            </w:tcBorders>
            <w:shd w:val="clear" w:color="000000" w:fill="auto"/>
            <w:noWrap/>
            <w:vAlign w:val="center"/>
            <w:hideMark/>
          </w:tcPr>
          <w:p w:rsidR="007F7C05" w:rsidRPr="007F7C05" w:rsidRDefault="007F7C05" w:rsidP="007F7C05">
            <w:pPr>
              <w:jc w:val="center"/>
              <w:rPr>
                <w:rFonts w:ascii="Arial" w:hAnsi="Arial" w:cs="Arial"/>
                <w:sz w:val="22"/>
                <w:szCs w:val="22"/>
              </w:rPr>
            </w:pPr>
            <w:r w:rsidRPr="007F7C05">
              <w:rPr>
                <w:rFonts w:ascii="Arial" w:hAnsi="Arial" w:cs="Arial"/>
                <w:sz w:val="22"/>
                <w:szCs w:val="22"/>
              </w:rPr>
              <w:t>4,34</w:t>
            </w:r>
          </w:p>
        </w:tc>
        <w:tc>
          <w:tcPr>
            <w:tcW w:w="1960" w:type="dxa"/>
            <w:tcBorders>
              <w:top w:val="nil"/>
              <w:left w:val="nil"/>
              <w:bottom w:val="nil"/>
              <w:right w:val="nil"/>
            </w:tcBorders>
            <w:shd w:val="clear" w:color="000000" w:fill="auto"/>
            <w:noWrap/>
            <w:vAlign w:val="center"/>
            <w:hideMark/>
          </w:tcPr>
          <w:p w:rsidR="007F7C05" w:rsidRPr="007F7C05" w:rsidRDefault="007F7C05" w:rsidP="007F7C05">
            <w:pPr>
              <w:jc w:val="center"/>
              <w:rPr>
                <w:rFonts w:ascii="Arial" w:hAnsi="Arial" w:cs="Arial"/>
                <w:sz w:val="22"/>
                <w:szCs w:val="22"/>
              </w:rPr>
            </w:pPr>
            <w:r w:rsidRPr="007F7C05">
              <w:rPr>
                <w:rFonts w:ascii="Arial" w:hAnsi="Arial" w:cs="Arial"/>
                <w:sz w:val="22"/>
                <w:szCs w:val="22"/>
              </w:rPr>
              <w:t>4,34</w:t>
            </w:r>
          </w:p>
        </w:tc>
      </w:tr>
      <w:tr w:rsidR="007F7C05" w:rsidRPr="007F7C05" w:rsidTr="007F7C05">
        <w:trPr>
          <w:trHeight w:val="285"/>
        </w:trPr>
        <w:tc>
          <w:tcPr>
            <w:tcW w:w="3340" w:type="dxa"/>
            <w:tcBorders>
              <w:top w:val="nil"/>
              <w:left w:val="nil"/>
              <w:bottom w:val="single" w:sz="4" w:space="0" w:color="auto"/>
              <w:right w:val="nil"/>
            </w:tcBorders>
            <w:shd w:val="clear" w:color="000000" w:fill="auto"/>
            <w:vAlign w:val="bottom"/>
            <w:hideMark/>
          </w:tcPr>
          <w:p w:rsidR="007F7C05" w:rsidRPr="007F7C05" w:rsidRDefault="007F7C05" w:rsidP="007F7C05">
            <w:pPr>
              <w:rPr>
                <w:rFonts w:ascii="Arial" w:hAnsi="Arial" w:cs="Arial"/>
                <w:color w:val="000000"/>
                <w:sz w:val="22"/>
                <w:szCs w:val="22"/>
              </w:rPr>
            </w:pPr>
            <w:r w:rsidRPr="007F7C05">
              <w:rPr>
                <w:rFonts w:ascii="Arial" w:hAnsi="Arial" w:cs="Arial"/>
                <w:color w:val="000000"/>
                <w:sz w:val="22"/>
                <w:szCs w:val="22"/>
              </w:rPr>
              <w:lastRenderedPageBreak/>
              <w:t>Angola</w:t>
            </w:r>
          </w:p>
        </w:tc>
        <w:tc>
          <w:tcPr>
            <w:tcW w:w="2280" w:type="dxa"/>
            <w:tcBorders>
              <w:top w:val="nil"/>
              <w:left w:val="nil"/>
              <w:bottom w:val="single" w:sz="4" w:space="0" w:color="auto"/>
              <w:right w:val="nil"/>
            </w:tcBorders>
            <w:shd w:val="clear" w:color="000000" w:fill="auto"/>
            <w:noWrap/>
            <w:vAlign w:val="center"/>
            <w:hideMark/>
          </w:tcPr>
          <w:p w:rsidR="007F7C05" w:rsidRPr="007F7C05" w:rsidRDefault="007F7C05" w:rsidP="007F7C05">
            <w:pPr>
              <w:jc w:val="center"/>
              <w:rPr>
                <w:rFonts w:ascii="Arial" w:hAnsi="Arial" w:cs="Arial"/>
                <w:sz w:val="22"/>
                <w:szCs w:val="22"/>
              </w:rPr>
            </w:pPr>
            <w:r w:rsidRPr="007F7C05">
              <w:rPr>
                <w:rFonts w:ascii="Arial" w:hAnsi="Arial" w:cs="Arial"/>
                <w:sz w:val="22"/>
                <w:szCs w:val="22"/>
              </w:rPr>
              <w:t>15,22</w:t>
            </w:r>
          </w:p>
        </w:tc>
        <w:tc>
          <w:tcPr>
            <w:tcW w:w="2280" w:type="dxa"/>
            <w:tcBorders>
              <w:top w:val="nil"/>
              <w:left w:val="nil"/>
              <w:bottom w:val="single" w:sz="4" w:space="0" w:color="auto"/>
              <w:right w:val="nil"/>
            </w:tcBorders>
            <w:shd w:val="clear" w:color="000000" w:fill="auto"/>
            <w:noWrap/>
            <w:vAlign w:val="center"/>
            <w:hideMark/>
          </w:tcPr>
          <w:p w:rsidR="007F7C05" w:rsidRPr="007F7C05" w:rsidRDefault="007F7C05" w:rsidP="007F7C05">
            <w:pPr>
              <w:jc w:val="center"/>
              <w:rPr>
                <w:rFonts w:ascii="Arial" w:hAnsi="Arial" w:cs="Arial"/>
                <w:sz w:val="22"/>
                <w:szCs w:val="22"/>
              </w:rPr>
            </w:pPr>
            <w:r w:rsidRPr="007F7C05">
              <w:rPr>
                <w:rFonts w:ascii="Arial" w:hAnsi="Arial" w:cs="Arial"/>
                <w:sz w:val="22"/>
                <w:szCs w:val="22"/>
              </w:rPr>
              <w:t>13,82</w:t>
            </w:r>
          </w:p>
        </w:tc>
        <w:tc>
          <w:tcPr>
            <w:tcW w:w="2280" w:type="dxa"/>
            <w:tcBorders>
              <w:top w:val="nil"/>
              <w:left w:val="nil"/>
              <w:bottom w:val="single" w:sz="4" w:space="0" w:color="auto"/>
              <w:right w:val="nil"/>
            </w:tcBorders>
            <w:shd w:val="clear" w:color="000000" w:fill="auto"/>
            <w:noWrap/>
            <w:vAlign w:val="center"/>
            <w:hideMark/>
          </w:tcPr>
          <w:p w:rsidR="007F7C05" w:rsidRPr="007F7C05" w:rsidRDefault="007F7C05" w:rsidP="007F7C05">
            <w:pPr>
              <w:jc w:val="center"/>
              <w:rPr>
                <w:rFonts w:ascii="Arial" w:hAnsi="Arial" w:cs="Arial"/>
                <w:sz w:val="22"/>
                <w:szCs w:val="22"/>
              </w:rPr>
            </w:pPr>
            <w:r w:rsidRPr="007F7C05">
              <w:rPr>
                <w:rFonts w:ascii="Arial" w:hAnsi="Arial" w:cs="Arial"/>
                <w:sz w:val="22"/>
                <w:szCs w:val="22"/>
              </w:rPr>
              <w:t>2,41</w:t>
            </w:r>
          </w:p>
        </w:tc>
        <w:tc>
          <w:tcPr>
            <w:tcW w:w="1060" w:type="dxa"/>
            <w:tcBorders>
              <w:top w:val="nil"/>
              <w:left w:val="nil"/>
              <w:bottom w:val="single" w:sz="4" w:space="0" w:color="auto"/>
              <w:right w:val="nil"/>
            </w:tcBorders>
            <w:shd w:val="clear" w:color="000000" w:fill="auto"/>
            <w:noWrap/>
            <w:vAlign w:val="center"/>
            <w:hideMark/>
          </w:tcPr>
          <w:p w:rsidR="007F7C05" w:rsidRPr="007F7C05" w:rsidRDefault="007F7C05" w:rsidP="007F7C05">
            <w:pPr>
              <w:jc w:val="center"/>
              <w:rPr>
                <w:rFonts w:ascii="Arial" w:hAnsi="Arial" w:cs="Arial"/>
                <w:sz w:val="22"/>
                <w:szCs w:val="22"/>
              </w:rPr>
            </w:pPr>
            <w:r w:rsidRPr="007F7C05">
              <w:rPr>
                <w:rFonts w:ascii="Arial" w:hAnsi="Arial" w:cs="Arial"/>
                <w:sz w:val="22"/>
                <w:szCs w:val="22"/>
              </w:rPr>
              <w:t>3,41</w:t>
            </w:r>
          </w:p>
        </w:tc>
        <w:tc>
          <w:tcPr>
            <w:tcW w:w="1960" w:type="dxa"/>
            <w:tcBorders>
              <w:top w:val="nil"/>
              <w:left w:val="nil"/>
              <w:bottom w:val="single" w:sz="4" w:space="0" w:color="auto"/>
              <w:right w:val="nil"/>
            </w:tcBorders>
            <w:shd w:val="clear" w:color="000000" w:fill="auto"/>
            <w:noWrap/>
            <w:vAlign w:val="center"/>
            <w:hideMark/>
          </w:tcPr>
          <w:p w:rsidR="007F7C05" w:rsidRPr="007F7C05" w:rsidRDefault="007F7C05" w:rsidP="007F7C05">
            <w:pPr>
              <w:jc w:val="center"/>
              <w:rPr>
                <w:rFonts w:ascii="Arial" w:hAnsi="Arial" w:cs="Arial"/>
                <w:sz w:val="22"/>
                <w:szCs w:val="22"/>
              </w:rPr>
            </w:pPr>
            <w:r w:rsidRPr="007F7C05">
              <w:rPr>
                <w:rFonts w:ascii="Arial" w:hAnsi="Arial" w:cs="Arial"/>
                <w:sz w:val="22"/>
                <w:szCs w:val="22"/>
              </w:rPr>
              <w:t>3,92</w:t>
            </w:r>
          </w:p>
        </w:tc>
      </w:tr>
      <w:tr w:rsidR="007F7C05" w:rsidRPr="007F7C05" w:rsidTr="007F7C05">
        <w:trPr>
          <w:trHeight w:val="285"/>
        </w:trPr>
        <w:tc>
          <w:tcPr>
            <w:tcW w:w="5620" w:type="dxa"/>
            <w:gridSpan w:val="2"/>
            <w:tcBorders>
              <w:top w:val="nil"/>
              <w:left w:val="nil"/>
              <w:bottom w:val="nil"/>
              <w:right w:val="nil"/>
            </w:tcBorders>
            <w:shd w:val="clear" w:color="000000" w:fill="auto"/>
            <w:noWrap/>
            <w:vAlign w:val="bottom"/>
            <w:hideMark/>
          </w:tcPr>
          <w:p w:rsidR="007F7C05" w:rsidRPr="007F7C05" w:rsidRDefault="007F7C05" w:rsidP="007F7C05">
            <w:pPr>
              <w:rPr>
                <w:rFonts w:ascii="Arial" w:hAnsi="Arial" w:cs="Arial"/>
                <w:sz w:val="16"/>
                <w:szCs w:val="16"/>
              </w:rPr>
            </w:pPr>
            <w:r w:rsidRPr="007F7C05">
              <w:rPr>
                <w:rFonts w:ascii="Arial" w:hAnsi="Arial" w:cs="Arial"/>
                <w:sz w:val="16"/>
                <w:szCs w:val="16"/>
              </w:rPr>
              <w:t>*Crescimento anual do PIB a preços de mercado em dólares de 2000.</w:t>
            </w:r>
          </w:p>
        </w:tc>
        <w:tc>
          <w:tcPr>
            <w:tcW w:w="2280" w:type="dxa"/>
            <w:tcBorders>
              <w:top w:val="nil"/>
              <w:left w:val="nil"/>
              <w:bottom w:val="nil"/>
              <w:right w:val="nil"/>
            </w:tcBorders>
            <w:shd w:val="clear" w:color="000000" w:fill="auto"/>
            <w:noWrap/>
            <w:vAlign w:val="bottom"/>
            <w:hideMark/>
          </w:tcPr>
          <w:p w:rsidR="007F7C05" w:rsidRPr="007F7C05" w:rsidRDefault="007F7C05" w:rsidP="007F7C05">
            <w:pPr>
              <w:rPr>
                <w:rFonts w:ascii="Arial" w:hAnsi="Arial" w:cs="Arial"/>
                <w:sz w:val="22"/>
                <w:szCs w:val="22"/>
              </w:rPr>
            </w:pPr>
          </w:p>
        </w:tc>
        <w:tc>
          <w:tcPr>
            <w:tcW w:w="2280" w:type="dxa"/>
            <w:tcBorders>
              <w:top w:val="nil"/>
              <w:left w:val="nil"/>
              <w:bottom w:val="nil"/>
              <w:right w:val="nil"/>
            </w:tcBorders>
            <w:shd w:val="clear" w:color="000000" w:fill="auto"/>
            <w:noWrap/>
            <w:vAlign w:val="bottom"/>
            <w:hideMark/>
          </w:tcPr>
          <w:p w:rsidR="007F7C05" w:rsidRPr="007F7C05" w:rsidRDefault="007F7C05" w:rsidP="007F7C05">
            <w:pPr>
              <w:rPr>
                <w:rFonts w:ascii="Arial" w:hAnsi="Arial" w:cs="Arial"/>
                <w:sz w:val="22"/>
                <w:szCs w:val="22"/>
              </w:rPr>
            </w:pPr>
          </w:p>
        </w:tc>
        <w:tc>
          <w:tcPr>
            <w:tcW w:w="1060" w:type="dxa"/>
            <w:tcBorders>
              <w:top w:val="nil"/>
              <w:left w:val="nil"/>
              <w:bottom w:val="nil"/>
              <w:right w:val="nil"/>
            </w:tcBorders>
            <w:shd w:val="clear" w:color="000000" w:fill="auto"/>
            <w:noWrap/>
            <w:vAlign w:val="bottom"/>
            <w:hideMark/>
          </w:tcPr>
          <w:p w:rsidR="007F7C05" w:rsidRPr="007F7C05" w:rsidRDefault="007F7C05" w:rsidP="007F7C05">
            <w:pPr>
              <w:rPr>
                <w:rFonts w:ascii="Arial" w:hAnsi="Arial" w:cs="Arial"/>
                <w:sz w:val="22"/>
                <w:szCs w:val="22"/>
              </w:rPr>
            </w:pPr>
          </w:p>
        </w:tc>
        <w:tc>
          <w:tcPr>
            <w:tcW w:w="1960" w:type="dxa"/>
            <w:tcBorders>
              <w:top w:val="nil"/>
              <w:left w:val="nil"/>
              <w:bottom w:val="nil"/>
              <w:right w:val="nil"/>
            </w:tcBorders>
            <w:shd w:val="clear" w:color="000000" w:fill="auto"/>
            <w:noWrap/>
            <w:vAlign w:val="bottom"/>
            <w:hideMark/>
          </w:tcPr>
          <w:p w:rsidR="007F7C05" w:rsidRPr="007F7C05" w:rsidRDefault="007F7C05" w:rsidP="007F7C05">
            <w:pPr>
              <w:rPr>
                <w:rFonts w:ascii="Arial" w:hAnsi="Arial" w:cs="Arial"/>
                <w:sz w:val="22"/>
                <w:szCs w:val="22"/>
              </w:rPr>
            </w:pPr>
          </w:p>
        </w:tc>
      </w:tr>
      <w:tr w:rsidR="007F7C05" w:rsidRPr="007F7C05" w:rsidTr="007F7C05">
        <w:trPr>
          <w:trHeight w:val="285"/>
        </w:trPr>
        <w:tc>
          <w:tcPr>
            <w:tcW w:w="3340" w:type="dxa"/>
            <w:tcBorders>
              <w:top w:val="nil"/>
              <w:left w:val="nil"/>
              <w:bottom w:val="nil"/>
              <w:right w:val="nil"/>
            </w:tcBorders>
            <w:shd w:val="clear" w:color="000000" w:fill="auto"/>
            <w:vAlign w:val="bottom"/>
            <w:hideMark/>
          </w:tcPr>
          <w:p w:rsidR="007F7C05" w:rsidRPr="007F7C05" w:rsidRDefault="007F7C05" w:rsidP="007F7C05">
            <w:pPr>
              <w:rPr>
                <w:rFonts w:ascii="Arial" w:hAnsi="Arial" w:cs="Arial"/>
                <w:color w:val="000000"/>
                <w:sz w:val="16"/>
                <w:szCs w:val="16"/>
              </w:rPr>
            </w:pPr>
            <w:r w:rsidRPr="007F7C05">
              <w:rPr>
                <w:rFonts w:ascii="Arial" w:hAnsi="Arial" w:cs="Arial"/>
                <w:b/>
                <w:bCs/>
                <w:color w:val="000000"/>
                <w:sz w:val="16"/>
                <w:szCs w:val="16"/>
              </w:rPr>
              <w:t>Fonte:</w:t>
            </w:r>
            <w:r w:rsidRPr="007F7C05">
              <w:rPr>
                <w:rFonts w:ascii="Arial" w:hAnsi="Arial" w:cs="Arial"/>
                <w:color w:val="000000"/>
                <w:sz w:val="16"/>
                <w:szCs w:val="16"/>
              </w:rPr>
              <w:t xml:space="preserve"> Banco Mundial</w:t>
            </w:r>
          </w:p>
        </w:tc>
        <w:tc>
          <w:tcPr>
            <w:tcW w:w="2280" w:type="dxa"/>
            <w:tcBorders>
              <w:top w:val="nil"/>
              <w:left w:val="nil"/>
              <w:bottom w:val="nil"/>
              <w:right w:val="nil"/>
            </w:tcBorders>
            <w:shd w:val="clear" w:color="000000" w:fill="auto"/>
            <w:noWrap/>
            <w:vAlign w:val="bottom"/>
            <w:hideMark/>
          </w:tcPr>
          <w:p w:rsidR="007F7C05" w:rsidRPr="007F7C05" w:rsidRDefault="007F7C05" w:rsidP="007F7C05">
            <w:pPr>
              <w:rPr>
                <w:rFonts w:ascii="Arial" w:hAnsi="Arial" w:cs="Arial"/>
                <w:sz w:val="22"/>
                <w:szCs w:val="22"/>
              </w:rPr>
            </w:pPr>
          </w:p>
        </w:tc>
        <w:tc>
          <w:tcPr>
            <w:tcW w:w="2280" w:type="dxa"/>
            <w:tcBorders>
              <w:top w:val="nil"/>
              <w:left w:val="nil"/>
              <w:bottom w:val="nil"/>
              <w:right w:val="nil"/>
            </w:tcBorders>
            <w:shd w:val="clear" w:color="000000" w:fill="auto"/>
            <w:noWrap/>
            <w:vAlign w:val="bottom"/>
            <w:hideMark/>
          </w:tcPr>
          <w:p w:rsidR="007F7C05" w:rsidRPr="007F7C05" w:rsidRDefault="007F7C05" w:rsidP="007F7C05">
            <w:pPr>
              <w:rPr>
                <w:rFonts w:ascii="Arial" w:hAnsi="Arial" w:cs="Arial"/>
                <w:sz w:val="22"/>
                <w:szCs w:val="22"/>
              </w:rPr>
            </w:pPr>
          </w:p>
        </w:tc>
        <w:tc>
          <w:tcPr>
            <w:tcW w:w="2280" w:type="dxa"/>
            <w:tcBorders>
              <w:top w:val="nil"/>
              <w:left w:val="nil"/>
              <w:bottom w:val="nil"/>
              <w:right w:val="nil"/>
            </w:tcBorders>
            <w:shd w:val="clear" w:color="000000" w:fill="auto"/>
            <w:noWrap/>
            <w:vAlign w:val="bottom"/>
            <w:hideMark/>
          </w:tcPr>
          <w:p w:rsidR="007F7C05" w:rsidRPr="007F7C05" w:rsidRDefault="007F7C05" w:rsidP="007F7C05">
            <w:pPr>
              <w:rPr>
                <w:rFonts w:ascii="Arial" w:hAnsi="Arial" w:cs="Arial"/>
                <w:sz w:val="22"/>
                <w:szCs w:val="22"/>
              </w:rPr>
            </w:pPr>
          </w:p>
        </w:tc>
        <w:tc>
          <w:tcPr>
            <w:tcW w:w="1060" w:type="dxa"/>
            <w:tcBorders>
              <w:top w:val="nil"/>
              <w:left w:val="nil"/>
              <w:bottom w:val="nil"/>
              <w:right w:val="nil"/>
            </w:tcBorders>
            <w:shd w:val="clear" w:color="000000" w:fill="auto"/>
            <w:noWrap/>
            <w:vAlign w:val="bottom"/>
            <w:hideMark/>
          </w:tcPr>
          <w:p w:rsidR="007F7C05" w:rsidRPr="007F7C05" w:rsidRDefault="007F7C05" w:rsidP="007F7C05">
            <w:pPr>
              <w:rPr>
                <w:rFonts w:ascii="Arial" w:hAnsi="Arial" w:cs="Arial"/>
                <w:sz w:val="22"/>
                <w:szCs w:val="22"/>
              </w:rPr>
            </w:pPr>
          </w:p>
        </w:tc>
        <w:tc>
          <w:tcPr>
            <w:tcW w:w="1960" w:type="dxa"/>
            <w:tcBorders>
              <w:top w:val="nil"/>
              <w:left w:val="nil"/>
              <w:bottom w:val="nil"/>
              <w:right w:val="nil"/>
            </w:tcBorders>
            <w:shd w:val="clear" w:color="000000" w:fill="auto"/>
            <w:noWrap/>
            <w:vAlign w:val="bottom"/>
            <w:hideMark/>
          </w:tcPr>
          <w:p w:rsidR="007F7C05" w:rsidRPr="007F7C05" w:rsidRDefault="007F7C05" w:rsidP="007F7C05">
            <w:pPr>
              <w:rPr>
                <w:rFonts w:ascii="Arial" w:hAnsi="Arial" w:cs="Arial"/>
                <w:sz w:val="22"/>
                <w:szCs w:val="22"/>
              </w:rPr>
            </w:pPr>
          </w:p>
        </w:tc>
      </w:tr>
    </w:tbl>
    <w:p w:rsidR="007F7C05" w:rsidRDefault="007F7C05" w:rsidP="009F4521">
      <w:pPr>
        <w:autoSpaceDE w:val="0"/>
        <w:autoSpaceDN w:val="0"/>
        <w:adjustRightInd w:val="0"/>
        <w:spacing w:after="57" w:line="280" w:lineRule="atLeast"/>
        <w:ind w:firstLine="283"/>
        <w:jc w:val="both"/>
        <w:textAlignment w:val="center"/>
        <w:rPr>
          <w:rFonts w:ascii="Charter BT" w:hAnsi="Charter BT" w:cs="Charter BT"/>
          <w:spacing w:val="-2"/>
          <w:sz w:val="22"/>
          <w:szCs w:val="22"/>
        </w:rPr>
      </w:pPr>
    </w:p>
    <w:p w:rsidR="007F7C05" w:rsidRDefault="007F7C05" w:rsidP="009F4521">
      <w:pPr>
        <w:autoSpaceDE w:val="0"/>
        <w:autoSpaceDN w:val="0"/>
        <w:adjustRightInd w:val="0"/>
        <w:spacing w:after="57" w:line="280" w:lineRule="atLeast"/>
        <w:ind w:firstLine="283"/>
        <w:jc w:val="both"/>
        <w:textAlignment w:val="center"/>
        <w:rPr>
          <w:rFonts w:ascii="Charter BT" w:hAnsi="Charter BT" w:cs="Charter BT"/>
          <w:spacing w:val="-2"/>
          <w:sz w:val="22"/>
          <w:szCs w:val="22"/>
        </w:rPr>
      </w:pPr>
    </w:p>
    <w:p w:rsidR="00802BA7" w:rsidRPr="00377AE5" w:rsidRDefault="00987C5C" w:rsidP="009F4521">
      <w:pPr>
        <w:autoSpaceDE w:val="0"/>
        <w:autoSpaceDN w:val="0"/>
        <w:adjustRightInd w:val="0"/>
        <w:spacing w:after="57" w:line="280" w:lineRule="atLeast"/>
        <w:ind w:firstLine="283"/>
        <w:jc w:val="both"/>
        <w:textAlignment w:val="center"/>
        <w:rPr>
          <w:rFonts w:ascii="Charter BT" w:hAnsi="Charter BT" w:cs="Charter BT"/>
          <w:spacing w:val="-2"/>
          <w:sz w:val="22"/>
          <w:szCs w:val="22"/>
        </w:rPr>
      </w:pPr>
      <w:r w:rsidRPr="00377AE5">
        <w:rPr>
          <w:rFonts w:ascii="Charter BT" w:hAnsi="Charter BT" w:cs="Charter BT"/>
          <w:spacing w:val="-2"/>
          <w:sz w:val="22"/>
          <w:szCs w:val="22"/>
        </w:rPr>
        <w:t>Ao longo de 2009</w:t>
      </w:r>
      <w:r w:rsidR="007F71FA">
        <w:rPr>
          <w:rFonts w:ascii="Charter BT" w:hAnsi="Charter BT" w:cs="Charter BT"/>
          <w:spacing w:val="-2"/>
          <w:sz w:val="22"/>
          <w:szCs w:val="22"/>
        </w:rPr>
        <w:t>,</w:t>
      </w:r>
      <w:r w:rsidRPr="00377AE5">
        <w:rPr>
          <w:rFonts w:ascii="Charter BT" w:hAnsi="Charter BT" w:cs="Charter BT"/>
          <w:spacing w:val="-2"/>
          <w:sz w:val="22"/>
          <w:szCs w:val="22"/>
        </w:rPr>
        <w:t xml:space="preserve"> alguns sinais de recuperação da economia</w:t>
      </w:r>
      <w:r w:rsidR="007F71FA">
        <w:rPr>
          <w:rFonts w:ascii="Charter BT" w:hAnsi="Charter BT" w:cs="Charter BT"/>
          <w:spacing w:val="-2"/>
          <w:sz w:val="22"/>
          <w:szCs w:val="22"/>
        </w:rPr>
        <w:t xml:space="preserve"> mundial</w:t>
      </w:r>
      <w:proofErr w:type="gramStart"/>
      <w:r w:rsidR="007F71FA">
        <w:rPr>
          <w:rFonts w:ascii="Charter BT" w:hAnsi="Charter BT" w:cs="Charter BT"/>
          <w:spacing w:val="-2"/>
          <w:sz w:val="22"/>
          <w:szCs w:val="22"/>
        </w:rPr>
        <w:t xml:space="preserve"> </w:t>
      </w:r>
      <w:r w:rsidRPr="00377AE5">
        <w:rPr>
          <w:rFonts w:ascii="Charter BT" w:hAnsi="Charter BT" w:cs="Charter BT"/>
          <w:spacing w:val="-2"/>
          <w:sz w:val="22"/>
          <w:szCs w:val="22"/>
        </w:rPr>
        <w:t xml:space="preserve"> </w:t>
      </w:r>
      <w:proofErr w:type="gramEnd"/>
      <w:r w:rsidRPr="00377AE5">
        <w:rPr>
          <w:rFonts w:ascii="Charter BT" w:hAnsi="Charter BT" w:cs="Charter BT"/>
          <w:spacing w:val="-2"/>
          <w:sz w:val="22"/>
          <w:szCs w:val="22"/>
        </w:rPr>
        <w:t xml:space="preserve">foram </w:t>
      </w:r>
      <w:r w:rsidR="007F71FA">
        <w:rPr>
          <w:rFonts w:ascii="Charter BT" w:hAnsi="Charter BT" w:cs="Charter BT"/>
          <w:spacing w:val="-2"/>
          <w:sz w:val="22"/>
          <w:szCs w:val="22"/>
        </w:rPr>
        <w:t>surgindo</w:t>
      </w:r>
      <w:r w:rsidRPr="00377AE5">
        <w:rPr>
          <w:rFonts w:ascii="Charter BT" w:hAnsi="Charter BT" w:cs="Charter BT"/>
          <w:spacing w:val="-2"/>
          <w:sz w:val="22"/>
          <w:szCs w:val="22"/>
        </w:rPr>
        <w:t xml:space="preserve">, como por exemplo, a recuperação do preço de várias </w:t>
      </w:r>
      <w:r w:rsidR="003A521E" w:rsidRPr="006231C7">
        <w:rPr>
          <w:rFonts w:ascii="Charter BT" w:hAnsi="Charter BT" w:cs="Charter BT"/>
          <w:i/>
          <w:spacing w:val="-2"/>
          <w:sz w:val="22"/>
          <w:szCs w:val="22"/>
        </w:rPr>
        <w:t>commodities</w:t>
      </w:r>
      <w:r w:rsidRPr="00377AE5">
        <w:rPr>
          <w:rFonts w:ascii="Charter BT" w:hAnsi="Charter BT" w:cs="Charter BT"/>
          <w:spacing w:val="-2"/>
          <w:sz w:val="22"/>
          <w:szCs w:val="22"/>
        </w:rPr>
        <w:t xml:space="preserve">. </w:t>
      </w:r>
      <w:r w:rsidR="007F71FA">
        <w:rPr>
          <w:rFonts w:ascii="Charter BT" w:hAnsi="Charter BT" w:cs="Charter BT"/>
          <w:spacing w:val="-2"/>
          <w:sz w:val="22"/>
          <w:szCs w:val="22"/>
        </w:rPr>
        <w:t>E</w:t>
      </w:r>
      <w:r w:rsidRPr="00377AE5">
        <w:rPr>
          <w:rFonts w:ascii="Charter BT" w:hAnsi="Charter BT" w:cs="Charter BT"/>
          <w:spacing w:val="-2"/>
          <w:sz w:val="22"/>
          <w:szCs w:val="22"/>
        </w:rPr>
        <w:t xml:space="preserve">ste fenômeno decorreu essencialmente da preservação do crescimento em grandes países como China e Índia e do </w:t>
      </w:r>
      <w:r w:rsidR="00EB6573">
        <w:rPr>
          <w:rFonts w:ascii="Charter BT" w:hAnsi="Charter BT" w:cs="Charter BT"/>
          <w:spacing w:val="-2"/>
          <w:sz w:val="22"/>
          <w:szCs w:val="22"/>
        </w:rPr>
        <w:t xml:space="preserve">seu </w:t>
      </w:r>
      <w:r w:rsidRPr="00377AE5">
        <w:rPr>
          <w:rFonts w:ascii="Charter BT" w:hAnsi="Charter BT" w:cs="Charter BT"/>
          <w:spacing w:val="-2"/>
          <w:sz w:val="22"/>
          <w:szCs w:val="22"/>
        </w:rPr>
        <w:t>amplo processo de urbanização</w:t>
      </w:r>
      <w:r w:rsidR="007F71FA">
        <w:rPr>
          <w:rFonts w:ascii="Charter BT" w:hAnsi="Charter BT" w:cs="Charter BT"/>
          <w:spacing w:val="-2"/>
          <w:sz w:val="22"/>
          <w:szCs w:val="22"/>
        </w:rPr>
        <w:t>,</w:t>
      </w:r>
      <w:r w:rsidRPr="00377AE5">
        <w:rPr>
          <w:rFonts w:ascii="Charter BT" w:hAnsi="Charter BT" w:cs="Charter BT"/>
          <w:spacing w:val="-2"/>
          <w:sz w:val="22"/>
          <w:szCs w:val="22"/>
        </w:rPr>
        <w:t xml:space="preserve"> que gera uma demanda significativa pelas </w:t>
      </w:r>
      <w:r w:rsidR="003A521E" w:rsidRPr="006231C7">
        <w:rPr>
          <w:rFonts w:ascii="Charter BT" w:hAnsi="Charter BT" w:cs="Charter BT"/>
          <w:i/>
          <w:spacing w:val="-2"/>
          <w:sz w:val="22"/>
          <w:szCs w:val="22"/>
        </w:rPr>
        <w:t>commodities</w:t>
      </w:r>
      <w:r w:rsidRPr="00377AE5">
        <w:rPr>
          <w:rFonts w:ascii="Charter BT" w:hAnsi="Charter BT" w:cs="Charter BT"/>
          <w:spacing w:val="-2"/>
          <w:sz w:val="22"/>
          <w:szCs w:val="22"/>
        </w:rPr>
        <w:t xml:space="preserve"> agrícolas e minerais. </w:t>
      </w:r>
      <w:r w:rsidR="007F71FA">
        <w:rPr>
          <w:rFonts w:ascii="Charter BT" w:hAnsi="Charter BT" w:cs="Charter BT"/>
          <w:spacing w:val="-2"/>
          <w:sz w:val="22"/>
          <w:szCs w:val="22"/>
        </w:rPr>
        <w:t>Também ocorreu</w:t>
      </w:r>
      <w:r w:rsidRPr="00377AE5">
        <w:rPr>
          <w:rFonts w:ascii="Charter BT" w:hAnsi="Charter BT" w:cs="Charter BT"/>
          <w:spacing w:val="-2"/>
          <w:sz w:val="22"/>
          <w:szCs w:val="22"/>
        </w:rPr>
        <w:t xml:space="preserve"> a recuperação de</w:t>
      </w:r>
      <w:r w:rsidR="00A45AE7">
        <w:rPr>
          <w:rFonts w:ascii="Charter BT" w:hAnsi="Charter BT" w:cs="Charter BT"/>
          <w:spacing w:val="-2"/>
          <w:sz w:val="22"/>
          <w:szCs w:val="22"/>
        </w:rPr>
        <w:t xml:space="preserve"> algu</w:t>
      </w:r>
      <w:r w:rsidR="00EB6573">
        <w:rPr>
          <w:rFonts w:ascii="Charter BT" w:hAnsi="Charter BT" w:cs="Charter BT"/>
          <w:spacing w:val="-2"/>
          <w:sz w:val="22"/>
          <w:szCs w:val="22"/>
        </w:rPr>
        <w:t>mas atividades fina</w:t>
      </w:r>
      <w:r w:rsidR="00A45AE7">
        <w:rPr>
          <w:rFonts w:ascii="Charter BT" w:hAnsi="Charter BT" w:cs="Charter BT"/>
          <w:spacing w:val="-2"/>
          <w:sz w:val="22"/>
          <w:szCs w:val="22"/>
        </w:rPr>
        <w:t>n</w:t>
      </w:r>
      <w:r w:rsidR="00EB6573">
        <w:rPr>
          <w:rFonts w:ascii="Charter BT" w:hAnsi="Charter BT" w:cs="Charter BT"/>
          <w:spacing w:val="-2"/>
          <w:sz w:val="22"/>
          <w:szCs w:val="22"/>
        </w:rPr>
        <w:t>ceiras</w:t>
      </w:r>
      <w:r w:rsidR="007F71FA">
        <w:rPr>
          <w:rFonts w:ascii="Charter BT" w:hAnsi="Charter BT" w:cs="Charter BT"/>
          <w:spacing w:val="-2"/>
          <w:sz w:val="22"/>
          <w:szCs w:val="22"/>
        </w:rPr>
        <w:t>,</w:t>
      </w:r>
      <w:r w:rsidR="00EB6573">
        <w:rPr>
          <w:rFonts w:ascii="Charter BT" w:hAnsi="Charter BT" w:cs="Charter BT"/>
          <w:spacing w:val="-2"/>
          <w:sz w:val="22"/>
          <w:szCs w:val="22"/>
        </w:rPr>
        <w:t xml:space="preserve"> como as de</w:t>
      </w:r>
      <w:r w:rsidRPr="00377AE5">
        <w:rPr>
          <w:rFonts w:ascii="Charter BT" w:hAnsi="Charter BT" w:cs="Charter BT"/>
          <w:spacing w:val="-2"/>
          <w:sz w:val="22"/>
          <w:szCs w:val="22"/>
        </w:rPr>
        <w:t xml:space="preserve"> várias bolsas de valores</w:t>
      </w:r>
      <w:r w:rsidR="007F71FA">
        <w:rPr>
          <w:rFonts w:ascii="Charter BT" w:hAnsi="Charter BT" w:cs="Charter BT"/>
          <w:spacing w:val="-2"/>
          <w:sz w:val="22"/>
          <w:szCs w:val="22"/>
        </w:rPr>
        <w:t>. Entretanto,</w:t>
      </w:r>
      <w:r w:rsidRPr="00377AE5">
        <w:rPr>
          <w:rFonts w:ascii="Charter BT" w:hAnsi="Charter BT" w:cs="Charter BT"/>
          <w:spacing w:val="-2"/>
          <w:sz w:val="22"/>
          <w:szCs w:val="22"/>
        </w:rPr>
        <w:t xml:space="preserve"> até 2010, os preços de imóveis nos EUA se manti</w:t>
      </w:r>
      <w:r w:rsidR="007F71FA">
        <w:rPr>
          <w:rFonts w:ascii="Charter BT" w:hAnsi="Charter BT" w:cs="Charter BT"/>
          <w:spacing w:val="-2"/>
          <w:sz w:val="22"/>
          <w:szCs w:val="22"/>
        </w:rPr>
        <w:t>veram</w:t>
      </w:r>
      <w:r w:rsidRPr="00377AE5">
        <w:rPr>
          <w:rFonts w:ascii="Charter BT" w:hAnsi="Charter BT" w:cs="Charter BT"/>
          <w:spacing w:val="-2"/>
          <w:sz w:val="22"/>
          <w:szCs w:val="22"/>
        </w:rPr>
        <w:t xml:space="preserve"> deprimidos, a geração de emprego ainda era muito lenta, as taxas de desemprego</w:t>
      </w:r>
      <w:proofErr w:type="gramStart"/>
      <w:r w:rsidRPr="00377AE5">
        <w:rPr>
          <w:rFonts w:ascii="Charter BT" w:hAnsi="Charter BT" w:cs="Charter BT"/>
          <w:spacing w:val="-2"/>
          <w:sz w:val="22"/>
          <w:szCs w:val="22"/>
        </w:rPr>
        <w:t xml:space="preserve">  </w:t>
      </w:r>
      <w:proofErr w:type="gramEnd"/>
      <w:r w:rsidRPr="00377AE5">
        <w:rPr>
          <w:rFonts w:ascii="Charter BT" w:hAnsi="Charter BT" w:cs="Charter BT"/>
          <w:spacing w:val="-2"/>
          <w:sz w:val="22"/>
          <w:szCs w:val="22"/>
        </w:rPr>
        <w:t xml:space="preserve">elevadas e a oferta de crédito </w:t>
      </w:r>
      <w:r w:rsidR="007F71FA">
        <w:rPr>
          <w:rFonts w:ascii="Charter BT" w:hAnsi="Charter BT" w:cs="Charter BT"/>
          <w:spacing w:val="-2"/>
          <w:sz w:val="22"/>
          <w:szCs w:val="22"/>
        </w:rPr>
        <w:t>à</w:t>
      </w:r>
      <w:r w:rsidRPr="00377AE5">
        <w:rPr>
          <w:rFonts w:ascii="Charter BT" w:hAnsi="Charter BT" w:cs="Charter BT"/>
          <w:spacing w:val="-2"/>
          <w:sz w:val="22"/>
          <w:szCs w:val="22"/>
        </w:rPr>
        <w:t xml:space="preserve">s famílias e empresas não se recuperava. </w:t>
      </w:r>
    </w:p>
    <w:p w:rsidR="007F71FA" w:rsidRDefault="00987C5C" w:rsidP="009F4521">
      <w:pPr>
        <w:autoSpaceDE w:val="0"/>
        <w:autoSpaceDN w:val="0"/>
        <w:adjustRightInd w:val="0"/>
        <w:spacing w:after="57" w:line="280" w:lineRule="atLeast"/>
        <w:ind w:firstLine="283"/>
        <w:jc w:val="both"/>
        <w:textAlignment w:val="center"/>
        <w:rPr>
          <w:rFonts w:ascii="Charter BT" w:hAnsi="Charter BT" w:cs="Charter BT"/>
          <w:spacing w:val="-2"/>
          <w:sz w:val="22"/>
          <w:szCs w:val="22"/>
        </w:rPr>
      </w:pPr>
      <w:r w:rsidRPr="00377AE5">
        <w:rPr>
          <w:rFonts w:ascii="Charter BT" w:hAnsi="Charter BT" w:cs="Charter BT"/>
          <w:spacing w:val="-2"/>
          <w:sz w:val="22"/>
          <w:szCs w:val="22"/>
        </w:rPr>
        <w:t xml:space="preserve">Outra preocupação que emergiu em meio </w:t>
      </w:r>
      <w:r w:rsidR="007F71FA">
        <w:rPr>
          <w:rFonts w:ascii="Charter BT" w:hAnsi="Charter BT" w:cs="Charter BT"/>
          <w:spacing w:val="-2"/>
          <w:sz w:val="22"/>
          <w:szCs w:val="22"/>
        </w:rPr>
        <w:t>à</w:t>
      </w:r>
      <w:r w:rsidRPr="00377AE5">
        <w:rPr>
          <w:rFonts w:ascii="Charter BT" w:hAnsi="Charter BT" w:cs="Charter BT"/>
          <w:spacing w:val="-2"/>
          <w:sz w:val="22"/>
          <w:szCs w:val="22"/>
        </w:rPr>
        <w:t xml:space="preserve"> crise </w:t>
      </w:r>
      <w:r w:rsidR="007F71FA">
        <w:rPr>
          <w:rFonts w:ascii="Charter BT" w:hAnsi="Charter BT" w:cs="Charter BT"/>
          <w:spacing w:val="-2"/>
          <w:sz w:val="22"/>
          <w:szCs w:val="22"/>
        </w:rPr>
        <w:t>foi</w:t>
      </w:r>
      <w:r w:rsidRPr="00377AE5">
        <w:rPr>
          <w:rFonts w:ascii="Charter BT" w:hAnsi="Charter BT" w:cs="Charter BT"/>
          <w:spacing w:val="-2"/>
          <w:sz w:val="22"/>
          <w:szCs w:val="22"/>
        </w:rPr>
        <w:t xml:space="preserve"> o profundo </w:t>
      </w:r>
      <w:r w:rsidR="00EB6573" w:rsidRPr="00377AE5">
        <w:rPr>
          <w:rFonts w:ascii="Charter BT" w:hAnsi="Charter BT" w:cs="Charter BT"/>
          <w:spacing w:val="-2"/>
          <w:sz w:val="22"/>
          <w:szCs w:val="22"/>
        </w:rPr>
        <w:t>desequilíbrio</w:t>
      </w:r>
      <w:r w:rsidRPr="00377AE5">
        <w:rPr>
          <w:rFonts w:ascii="Charter BT" w:hAnsi="Charter BT" w:cs="Charter BT"/>
          <w:spacing w:val="-2"/>
          <w:sz w:val="22"/>
          <w:szCs w:val="22"/>
        </w:rPr>
        <w:t xml:space="preserve"> fiscal</w:t>
      </w:r>
      <w:proofErr w:type="gramStart"/>
      <w:r w:rsidRPr="00377AE5">
        <w:rPr>
          <w:rFonts w:ascii="Charter BT" w:hAnsi="Charter BT" w:cs="Charter BT"/>
          <w:spacing w:val="-2"/>
          <w:sz w:val="22"/>
          <w:szCs w:val="22"/>
        </w:rPr>
        <w:t xml:space="preserve">  </w:t>
      </w:r>
      <w:proofErr w:type="gramEnd"/>
      <w:r w:rsidRPr="00377AE5">
        <w:rPr>
          <w:rFonts w:ascii="Charter BT" w:hAnsi="Charter BT" w:cs="Charter BT"/>
          <w:spacing w:val="-2"/>
          <w:sz w:val="22"/>
          <w:szCs w:val="22"/>
        </w:rPr>
        <w:t xml:space="preserve">gerado para diversas nações </w:t>
      </w:r>
      <w:r w:rsidR="007F71FA">
        <w:rPr>
          <w:rFonts w:ascii="Charter BT" w:hAnsi="Charter BT" w:cs="Charter BT"/>
          <w:spacing w:val="-2"/>
          <w:sz w:val="22"/>
          <w:szCs w:val="22"/>
        </w:rPr>
        <w:t>, com</w:t>
      </w:r>
      <w:r w:rsidRPr="00377AE5">
        <w:rPr>
          <w:rFonts w:ascii="Charter BT" w:hAnsi="Charter BT" w:cs="Charter BT"/>
          <w:spacing w:val="-2"/>
          <w:sz w:val="22"/>
          <w:szCs w:val="22"/>
        </w:rPr>
        <w:t xml:space="preserve"> a </w:t>
      </w:r>
      <w:r w:rsidR="00EB6573" w:rsidRPr="00377AE5">
        <w:rPr>
          <w:rFonts w:ascii="Charter BT" w:hAnsi="Charter BT" w:cs="Charter BT"/>
          <w:spacing w:val="-2"/>
          <w:sz w:val="22"/>
          <w:szCs w:val="22"/>
        </w:rPr>
        <w:t>significativa</w:t>
      </w:r>
      <w:r w:rsidRPr="00377AE5">
        <w:rPr>
          <w:rFonts w:ascii="Charter BT" w:hAnsi="Charter BT" w:cs="Charter BT"/>
          <w:spacing w:val="-2"/>
          <w:sz w:val="22"/>
          <w:szCs w:val="22"/>
        </w:rPr>
        <w:t xml:space="preserve"> ampliação das dívidas públicas. Em meados de 2009</w:t>
      </w:r>
      <w:r w:rsidR="007F71FA">
        <w:rPr>
          <w:rFonts w:ascii="Charter BT" w:hAnsi="Charter BT" w:cs="Charter BT"/>
          <w:spacing w:val="-2"/>
          <w:sz w:val="22"/>
          <w:szCs w:val="22"/>
        </w:rPr>
        <w:t>,</w:t>
      </w:r>
      <w:r w:rsidRPr="00377AE5">
        <w:rPr>
          <w:rFonts w:ascii="Charter BT" w:hAnsi="Charter BT" w:cs="Charter BT"/>
          <w:spacing w:val="-2"/>
          <w:sz w:val="22"/>
          <w:szCs w:val="22"/>
        </w:rPr>
        <w:t xml:space="preserve"> houve uma grande crise de confiança em relação </w:t>
      </w:r>
      <w:r w:rsidR="007F71FA">
        <w:rPr>
          <w:rFonts w:ascii="Charter BT" w:hAnsi="Charter BT" w:cs="Charter BT"/>
          <w:spacing w:val="-2"/>
          <w:sz w:val="22"/>
          <w:szCs w:val="22"/>
        </w:rPr>
        <w:t>à</w:t>
      </w:r>
      <w:r w:rsidRPr="00377AE5">
        <w:rPr>
          <w:rFonts w:ascii="Charter BT" w:hAnsi="Charter BT" w:cs="Charter BT"/>
          <w:spacing w:val="-2"/>
          <w:sz w:val="22"/>
          <w:szCs w:val="22"/>
        </w:rPr>
        <w:t xml:space="preserve"> capacidade de pagamento de vários governos, como por exemplo, a Grécia, a Irlanda, a Itália, Portugal, Espanha (os chamados PIIGS), entre outros. </w:t>
      </w:r>
    </w:p>
    <w:p w:rsidR="007F71FA" w:rsidRDefault="00987C5C" w:rsidP="009F4521">
      <w:pPr>
        <w:autoSpaceDE w:val="0"/>
        <w:autoSpaceDN w:val="0"/>
        <w:adjustRightInd w:val="0"/>
        <w:spacing w:after="57" w:line="280" w:lineRule="atLeast"/>
        <w:ind w:firstLine="283"/>
        <w:jc w:val="both"/>
        <w:textAlignment w:val="center"/>
        <w:rPr>
          <w:rFonts w:ascii="Charter BT" w:hAnsi="Charter BT" w:cs="Charter BT"/>
          <w:spacing w:val="-2"/>
          <w:sz w:val="22"/>
          <w:szCs w:val="22"/>
        </w:rPr>
      </w:pPr>
      <w:r w:rsidRPr="00377AE5">
        <w:rPr>
          <w:rFonts w:ascii="Charter BT" w:hAnsi="Charter BT" w:cs="Charter BT"/>
          <w:spacing w:val="-2"/>
          <w:sz w:val="22"/>
          <w:szCs w:val="22"/>
        </w:rPr>
        <w:t>A desconfiança em relação aos títulos desses países decorria das baixas taxas de crescimento econômico, dos déficits e dívidas elevados</w:t>
      </w:r>
      <w:r w:rsidR="007F71FA">
        <w:rPr>
          <w:rFonts w:ascii="Charter BT" w:hAnsi="Charter BT" w:cs="Charter BT"/>
          <w:spacing w:val="-2"/>
          <w:sz w:val="22"/>
          <w:szCs w:val="22"/>
        </w:rPr>
        <w:t>,</w:t>
      </w:r>
      <w:r w:rsidRPr="00377AE5">
        <w:rPr>
          <w:rFonts w:ascii="Charter BT" w:hAnsi="Charter BT" w:cs="Charter BT"/>
          <w:spacing w:val="-2"/>
          <w:sz w:val="22"/>
          <w:szCs w:val="22"/>
        </w:rPr>
        <w:t xml:space="preserve"> e do receio sobre a capacidade desses governos gerarem no futuro os superávits necessários para pagar suas dívidas.</w:t>
      </w:r>
    </w:p>
    <w:p w:rsidR="00987C5C" w:rsidRPr="00377AE5" w:rsidRDefault="00987C5C" w:rsidP="009F4521">
      <w:pPr>
        <w:autoSpaceDE w:val="0"/>
        <w:autoSpaceDN w:val="0"/>
        <w:adjustRightInd w:val="0"/>
        <w:spacing w:after="57" w:line="280" w:lineRule="atLeast"/>
        <w:ind w:firstLine="283"/>
        <w:jc w:val="both"/>
        <w:textAlignment w:val="center"/>
        <w:rPr>
          <w:rFonts w:ascii="Charter BT" w:hAnsi="Charter BT" w:cs="Charter BT"/>
          <w:spacing w:val="-2"/>
          <w:sz w:val="22"/>
          <w:szCs w:val="22"/>
        </w:rPr>
      </w:pPr>
      <w:r w:rsidRPr="00377AE5">
        <w:rPr>
          <w:rFonts w:ascii="Charter BT" w:hAnsi="Charter BT" w:cs="Charter BT"/>
          <w:spacing w:val="-2"/>
          <w:sz w:val="22"/>
          <w:szCs w:val="22"/>
        </w:rPr>
        <w:t xml:space="preserve"> Esse </w:t>
      </w:r>
      <w:r w:rsidR="007F71FA">
        <w:rPr>
          <w:rFonts w:ascii="Charter BT" w:hAnsi="Charter BT" w:cs="Charter BT"/>
          <w:spacing w:val="-2"/>
          <w:sz w:val="22"/>
          <w:szCs w:val="22"/>
        </w:rPr>
        <w:t>foi</w:t>
      </w:r>
      <w:r w:rsidRPr="00377AE5">
        <w:rPr>
          <w:rFonts w:ascii="Charter BT" w:hAnsi="Charter BT" w:cs="Charter BT"/>
          <w:spacing w:val="-2"/>
          <w:sz w:val="22"/>
          <w:szCs w:val="22"/>
        </w:rPr>
        <w:t xml:space="preserve"> um segundo momento importante da crise</w:t>
      </w:r>
      <w:r w:rsidR="007F71FA">
        <w:rPr>
          <w:rFonts w:ascii="Charter BT" w:hAnsi="Charter BT" w:cs="Charter BT"/>
          <w:spacing w:val="-2"/>
          <w:sz w:val="22"/>
          <w:szCs w:val="22"/>
        </w:rPr>
        <w:t>,</w:t>
      </w:r>
      <w:r w:rsidRPr="00377AE5">
        <w:rPr>
          <w:rFonts w:ascii="Charter BT" w:hAnsi="Charter BT" w:cs="Charter BT"/>
          <w:spacing w:val="-2"/>
          <w:sz w:val="22"/>
          <w:szCs w:val="22"/>
        </w:rPr>
        <w:t xml:space="preserve"> que volta a afetar a confiança nos mercados financeiros</w:t>
      </w:r>
      <w:r w:rsidR="007F71FA">
        <w:rPr>
          <w:rFonts w:ascii="Charter BT" w:hAnsi="Charter BT" w:cs="Charter BT"/>
          <w:spacing w:val="-2"/>
          <w:sz w:val="22"/>
          <w:szCs w:val="22"/>
        </w:rPr>
        <w:t>, fazendo com que</w:t>
      </w:r>
      <w:proofErr w:type="gramStart"/>
      <w:r w:rsidR="007F71FA">
        <w:rPr>
          <w:rFonts w:ascii="Charter BT" w:hAnsi="Charter BT" w:cs="Charter BT"/>
          <w:spacing w:val="-2"/>
          <w:sz w:val="22"/>
          <w:szCs w:val="22"/>
        </w:rPr>
        <w:t xml:space="preserve"> </w:t>
      </w:r>
      <w:r w:rsidRPr="00377AE5">
        <w:rPr>
          <w:rFonts w:ascii="Charter BT" w:hAnsi="Charter BT" w:cs="Charter BT"/>
          <w:spacing w:val="-2"/>
          <w:sz w:val="22"/>
          <w:szCs w:val="22"/>
        </w:rPr>
        <w:t xml:space="preserve"> </w:t>
      </w:r>
      <w:proofErr w:type="gramEnd"/>
      <w:r w:rsidRPr="00377AE5">
        <w:rPr>
          <w:rFonts w:ascii="Charter BT" w:hAnsi="Charter BT" w:cs="Charter BT"/>
          <w:spacing w:val="-2"/>
          <w:sz w:val="22"/>
          <w:szCs w:val="22"/>
        </w:rPr>
        <w:t>a crise econômica persist</w:t>
      </w:r>
      <w:r w:rsidR="007F71FA">
        <w:rPr>
          <w:rFonts w:ascii="Charter BT" w:hAnsi="Charter BT" w:cs="Charter BT"/>
          <w:spacing w:val="-2"/>
          <w:sz w:val="22"/>
          <w:szCs w:val="22"/>
        </w:rPr>
        <w:t>isse</w:t>
      </w:r>
      <w:r w:rsidRPr="00377AE5">
        <w:rPr>
          <w:rFonts w:ascii="Charter BT" w:hAnsi="Charter BT" w:cs="Charter BT"/>
          <w:spacing w:val="-2"/>
          <w:sz w:val="22"/>
          <w:szCs w:val="22"/>
        </w:rPr>
        <w:t>.</w:t>
      </w:r>
      <w:r w:rsidR="00EB6573">
        <w:rPr>
          <w:rFonts w:ascii="Charter BT" w:hAnsi="Charter BT" w:cs="Charter BT"/>
          <w:spacing w:val="-2"/>
          <w:sz w:val="22"/>
          <w:szCs w:val="22"/>
        </w:rPr>
        <w:t xml:space="preserve"> No caso europeu, a falta de instrumentos</w:t>
      </w:r>
      <w:r w:rsidR="007F71FA">
        <w:rPr>
          <w:rFonts w:ascii="Charter BT" w:hAnsi="Charter BT" w:cs="Charter BT"/>
          <w:spacing w:val="-2"/>
          <w:sz w:val="22"/>
          <w:szCs w:val="22"/>
        </w:rPr>
        <w:t xml:space="preserve"> para os países da área do Euro</w:t>
      </w:r>
      <w:r w:rsidR="00EB6573">
        <w:rPr>
          <w:rFonts w:ascii="Charter BT" w:hAnsi="Charter BT" w:cs="Charter BT"/>
          <w:spacing w:val="-2"/>
          <w:sz w:val="22"/>
          <w:szCs w:val="22"/>
        </w:rPr>
        <w:t>, como as taxas de cambio dificultam ainda mais a saída da crise</w:t>
      </w:r>
      <w:r w:rsidR="007F71FA">
        <w:rPr>
          <w:rFonts w:ascii="Charter BT" w:hAnsi="Charter BT" w:cs="Charter BT"/>
          <w:spacing w:val="-2"/>
          <w:sz w:val="22"/>
          <w:szCs w:val="22"/>
        </w:rPr>
        <w:t>.</w:t>
      </w:r>
      <w:r w:rsidR="004740AA">
        <w:rPr>
          <w:rFonts w:ascii="Charter BT" w:hAnsi="Charter BT" w:cs="Charter BT"/>
          <w:spacing w:val="-2"/>
          <w:sz w:val="22"/>
          <w:szCs w:val="22"/>
        </w:rPr>
        <w:t xml:space="preserve"> As amplas diferenças em termos de políticas fiscais, a diferença na situação dos países relativos </w:t>
      </w:r>
      <w:proofErr w:type="gramStart"/>
      <w:r w:rsidR="004740AA">
        <w:rPr>
          <w:rFonts w:ascii="Charter BT" w:hAnsi="Charter BT" w:cs="Charter BT"/>
          <w:spacing w:val="-2"/>
          <w:sz w:val="22"/>
          <w:szCs w:val="22"/>
        </w:rPr>
        <w:t>a</w:t>
      </w:r>
      <w:proofErr w:type="gramEnd"/>
      <w:r w:rsidR="004740AA">
        <w:rPr>
          <w:rFonts w:ascii="Charter BT" w:hAnsi="Charter BT" w:cs="Charter BT"/>
          <w:spacing w:val="-2"/>
          <w:sz w:val="22"/>
          <w:szCs w:val="22"/>
        </w:rPr>
        <w:t xml:space="preserve"> capacidade de intervenção dos governos, a regulação bancária e a saúde dos sistemas financeiros, entre outros aspectos colocam em risco o futuro do Euro. </w:t>
      </w:r>
      <w:r w:rsidR="002E273E">
        <w:rPr>
          <w:rFonts w:ascii="Charter BT" w:hAnsi="Charter BT" w:cs="Charter BT"/>
          <w:spacing w:val="-2"/>
          <w:sz w:val="22"/>
          <w:szCs w:val="22"/>
        </w:rPr>
        <w:t xml:space="preserve">Quem se responsabilizará pelos ajustes necessários: os contribuintes? </w:t>
      </w:r>
      <w:proofErr w:type="gramStart"/>
      <w:r w:rsidR="002E273E">
        <w:rPr>
          <w:rFonts w:ascii="Charter BT" w:hAnsi="Charter BT" w:cs="Charter BT"/>
          <w:spacing w:val="-2"/>
          <w:sz w:val="22"/>
          <w:szCs w:val="22"/>
        </w:rPr>
        <w:t>de</w:t>
      </w:r>
      <w:proofErr w:type="gramEnd"/>
      <w:r w:rsidR="002E273E">
        <w:rPr>
          <w:rFonts w:ascii="Charter BT" w:hAnsi="Charter BT" w:cs="Charter BT"/>
          <w:spacing w:val="-2"/>
          <w:sz w:val="22"/>
          <w:szCs w:val="22"/>
        </w:rPr>
        <w:t xml:space="preserve"> quais países? Os credores dos sistemas financeiros e dos governos em dificuldades, enfim, </w:t>
      </w:r>
      <w:proofErr w:type="gramStart"/>
      <w:r w:rsidR="002E273E">
        <w:rPr>
          <w:rFonts w:ascii="Charter BT" w:hAnsi="Charter BT" w:cs="Charter BT"/>
          <w:spacing w:val="-2"/>
          <w:sz w:val="22"/>
          <w:szCs w:val="22"/>
        </w:rPr>
        <w:t>uma série de questões estão</w:t>
      </w:r>
      <w:proofErr w:type="gramEnd"/>
      <w:r w:rsidR="002E273E">
        <w:rPr>
          <w:rFonts w:ascii="Charter BT" w:hAnsi="Charter BT" w:cs="Charter BT"/>
          <w:spacing w:val="-2"/>
          <w:sz w:val="22"/>
          <w:szCs w:val="22"/>
        </w:rPr>
        <w:t xml:space="preserve"> em aberto e deverão permanecer ao longo dos próximos anos.</w:t>
      </w:r>
    </w:p>
    <w:p w:rsidR="00987C5C" w:rsidRDefault="001D4FAE" w:rsidP="009F4521">
      <w:pPr>
        <w:autoSpaceDE w:val="0"/>
        <w:autoSpaceDN w:val="0"/>
        <w:adjustRightInd w:val="0"/>
        <w:spacing w:after="57" w:line="280" w:lineRule="atLeast"/>
        <w:ind w:firstLine="283"/>
        <w:jc w:val="both"/>
        <w:textAlignment w:val="center"/>
        <w:rPr>
          <w:rFonts w:ascii="Charter BT" w:hAnsi="Charter BT" w:cs="Charter BT"/>
          <w:spacing w:val="-2"/>
          <w:sz w:val="22"/>
          <w:szCs w:val="22"/>
        </w:rPr>
      </w:pPr>
      <w:r>
        <w:rPr>
          <w:rFonts w:ascii="Charter BT" w:hAnsi="Charter BT" w:cs="Charter BT"/>
          <w:spacing w:val="-2"/>
          <w:sz w:val="22"/>
          <w:szCs w:val="22"/>
        </w:rPr>
        <w:t>Apesar de e</w:t>
      </w:r>
      <w:r w:rsidR="00987C5C" w:rsidRPr="00377AE5">
        <w:rPr>
          <w:rFonts w:ascii="Charter BT" w:hAnsi="Charter BT" w:cs="Charter BT"/>
          <w:spacing w:val="-2"/>
          <w:sz w:val="22"/>
          <w:szCs w:val="22"/>
        </w:rPr>
        <w:t>xist</w:t>
      </w:r>
      <w:r>
        <w:rPr>
          <w:rFonts w:ascii="Charter BT" w:hAnsi="Charter BT" w:cs="Charter BT"/>
          <w:spacing w:val="-2"/>
          <w:sz w:val="22"/>
          <w:szCs w:val="22"/>
        </w:rPr>
        <w:t>irem</w:t>
      </w:r>
      <w:r w:rsidR="00987C5C" w:rsidRPr="00377AE5">
        <w:rPr>
          <w:rFonts w:ascii="Charter BT" w:hAnsi="Charter BT" w:cs="Charter BT"/>
          <w:spacing w:val="-2"/>
          <w:sz w:val="22"/>
          <w:szCs w:val="22"/>
        </w:rPr>
        <w:t xml:space="preserve"> </w:t>
      </w:r>
      <w:r>
        <w:rPr>
          <w:rFonts w:ascii="Charter BT" w:hAnsi="Charter BT" w:cs="Charter BT"/>
          <w:spacing w:val="-2"/>
          <w:sz w:val="22"/>
          <w:szCs w:val="22"/>
        </w:rPr>
        <w:t>muitas</w:t>
      </w:r>
      <w:r w:rsidR="00987C5C" w:rsidRPr="00377AE5">
        <w:rPr>
          <w:rFonts w:ascii="Charter BT" w:hAnsi="Charter BT" w:cs="Charter BT"/>
          <w:spacing w:val="-2"/>
          <w:sz w:val="22"/>
          <w:szCs w:val="22"/>
        </w:rPr>
        <w:t xml:space="preserve"> dúvidas sobre a duração e como se dará a saída da crise, </w:t>
      </w:r>
      <w:r>
        <w:rPr>
          <w:rFonts w:ascii="Charter BT" w:hAnsi="Charter BT" w:cs="Charter BT"/>
          <w:spacing w:val="-2"/>
          <w:sz w:val="22"/>
          <w:szCs w:val="22"/>
        </w:rPr>
        <w:t xml:space="preserve">há </w:t>
      </w:r>
      <w:r w:rsidR="00987C5C" w:rsidRPr="00377AE5">
        <w:rPr>
          <w:rFonts w:ascii="Charter BT" w:hAnsi="Charter BT" w:cs="Charter BT"/>
          <w:spacing w:val="-2"/>
          <w:sz w:val="22"/>
          <w:szCs w:val="22"/>
        </w:rPr>
        <w:t>quase um consenso sobre</w:t>
      </w:r>
      <w:r w:rsidR="00EB6573">
        <w:rPr>
          <w:rFonts w:ascii="Charter BT" w:hAnsi="Charter BT" w:cs="Charter BT"/>
          <w:spacing w:val="-2"/>
          <w:sz w:val="22"/>
          <w:szCs w:val="22"/>
        </w:rPr>
        <w:t xml:space="preserve"> a ampliação da instabilidade e</w:t>
      </w:r>
      <w:r w:rsidR="00987C5C" w:rsidRPr="00377AE5">
        <w:rPr>
          <w:rFonts w:ascii="Charter BT" w:hAnsi="Charter BT" w:cs="Charter BT"/>
          <w:spacing w:val="-2"/>
          <w:sz w:val="22"/>
          <w:szCs w:val="22"/>
        </w:rPr>
        <w:t xml:space="preserve"> o menor crescimento econômico futuro em relação ao período anterior</w:t>
      </w:r>
      <w:r>
        <w:rPr>
          <w:rFonts w:ascii="Charter BT" w:hAnsi="Charter BT" w:cs="Charter BT"/>
          <w:spacing w:val="-2"/>
          <w:sz w:val="22"/>
          <w:szCs w:val="22"/>
        </w:rPr>
        <w:t xml:space="preserve"> à crise. As razões são:</w:t>
      </w:r>
      <w:r w:rsidR="00987C5C" w:rsidRPr="00377AE5">
        <w:rPr>
          <w:rFonts w:ascii="Charter BT" w:hAnsi="Charter BT" w:cs="Charter BT"/>
          <w:spacing w:val="-2"/>
          <w:sz w:val="22"/>
          <w:szCs w:val="22"/>
        </w:rPr>
        <w:t xml:space="preserve"> uma maior demanda por uma regulação mais ampla dos sistemas financeiros e uma menor alavancagem dos bancos; a necessidade de se corrigir os desequilíbrios macroec</w:t>
      </w:r>
      <w:r w:rsidR="0082395F" w:rsidRPr="00377AE5">
        <w:rPr>
          <w:rFonts w:ascii="Charter BT" w:hAnsi="Charter BT" w:cs="Charter BT"/>
          <w:spacing w:val="-2"/>
          <w:sz w:val="22"/>
          <w:szCs w:val="22"/>
        </w:rPr>
        <w:t>o</w:t>
      </w:r>
      <w:r w:rsidR="00987C5C" w:rsidRPr="00377AE5">
        <w:rPr>
          <w:rFonts w:ascii="Charter BT" w:hAnsi="Charter BT" w:cs="Charter BT"/>
          <w:spacing w:val="-2"/>
          <w:sz w:val="22"/>
          <w:szCs w:val="22"/>
        </w:rPr>
        <w:t>nômicos nas economias desenvolvidas, em especial nos EUA, que deverá reduzir seu déficit público e seu déficit externo;</w:t>
      </w:r>
      <w:proofErr w:type="gramStart"/>
      <w:r w:rsidR="00987C5C" w:rsidRPr="00377AE5">
        <w:rPr>
          <w:rFonts w:ascii="Charter BT" w:hAnsi="Charter BT" w:cs="Charter BT"/>
          <w:spacing w:val="-2"/>
          <w:sz w:val="22"/>
          <w:szCs w:val="22"/>
        </w:rPr>
        <w:t xml:space="preserve"> </w:t>
      </w:r>
      <w:r w:rsidR="0082395F" w:rsidRPr="00377AE5">
        <w:rPr>
          <w:rFonts w:ascii="Charter BT" w:hAnsi="Charter BT" w:cs="Charter BT"/>
          <w:spacing w:val="-2"/>
          <w:sz w:val="22"/>
          <w:szCs w:val="22"/>
        </w:rPr>
        <w:t xml:space="preserve"> </w:t>
      </w:r>
      <w:proofErr w:type="gramEnd"/>
      <w:r w:rsidR="0082395F" w:rsidRPr="00377AE5">
        <w:rPr>
          <w:rFonts w:ascii="Charter BT" w:hAnsi="Charter BT" w:cs="Charter BT"/>
          <w:spacing w:val="-2"/>
          <w:sz w:val="22"/>
          <w:szCs w:val="22"/>
        </w:rPr>
        <w:t xml:space="preserve">realinhamento cambial das diversas moedas, o que implica em mudanças de </w:t>
      </w:r>
      <w:r w:rsidR="00EB6573" w:rsidRPr="00377AE5">
        <w:rPr>
          <w:rFonts w:ascii="Charter BT" w:hAnsi="Charter BT" w:cs="Charter BT"/>
          <w:spacing w:val="-2"/>
          <w:sz w:val="22"/>
          <w:szCs w:val="22"/>
        </w:rPr>
        <w:t>comportamento</w:t>
      </w:r>
      <w:r w:rsidR="0082395F" w:rsidRPr="00377AE5">
        <w:rPr>
          <w:rFonts w:ascii="Charter BT" w:hAnsi="Charter BT" w:cs="Charter BT"/>
          <w:spacing w:val="-2"/>
          <w:sz w:val="22"/>
          <w:szCs w:val="22"/>
        </w:rPr>
        <w:t xml:space="preserve"> de várias economias em desenvolvimento, com destaque para a China</w:t>
      </w:r>
      <w:r w:rsidR="000D7BE3">
        <w:rPr>
          <w:rFonts w:ascii="Charter BT" w:hAnsi="Charter BT" w:cs="Charter BT"/>
          <w:spacing w:val="-2"/>
          <w:sz w:val="22"/>
          <w:szCs w:val="22"/>
        </w:rPr>
        <w:t>,</w:t>
      </w:r>
      <w:r w:rsidR="0082395F" w:rsidRPr="00377AE5">
        <w:rPr>
          <w:rFonts w:ascii="Charter BT" w:hAnsi="Charter BT" w:cs="Charter BT"/>
          <w:spacing w:val="-2"/>
          <w:sz w:val="22"/>
          <w:szCs w:val="22"/>
        </w:rPr>
        <w:t xml:space="preserve"> que teria que valorizar a sua moeda e depender mais de um dinamismo do mercado interno do que das exportações para preservar o crescimento</w:t>
      </w:r>
      <w:r w:rsidR="0096493F">
        <w:rPr>
          <w:rFonts w:ascii="Charter BT" w:hAnsi="Charter BT" w:cs="Charter BT"/>
          <w:spacing w:val="-2"/>
          <w:sz w:val="22"/>
          <w:szCs w:val="22"/>
        </w:rPr>
        <w:t xml:space="preserve">; as dificuldades de retomada do crescimento na Zona do Euro que deverá permanecer por vários anos com elevadas taxas de desemprego, </w:t>
      </w:r>
      <w:r w:rsidR="0082395F" w:rsidRPr="00377AE5">
        <w:rPr>
          <w:rFonts w:ascii="Charter BT" w:hAnsi="Charter BT" w:cs="Charter BT"/>
          <w:spacing w:val="-2"/>
          <w:sz w:val="22"/>
          <w:szCs w:val="22"/>
        </w:rPr>
        <w:t xml:space="preserve"> entre outros aspectos. Percebe-se, portanto, que uma série de questões deverão ser rediscutidas nos próximos anos</w:t>
      </w:r>
      <w:r w:rsidR="000D7BE3">
        <w:rPr>
          <w:rFonts w:ascii="Charter BT" w:hAnsi="Charter BT" w:cs="Charter BT"/>
          <w:spacing w:val="-2"/>
          <w:sz w:val="22"/>
          <w:szCs w:val="22"/>
        </w:rPr>
        <w:t>,</w:t>
      </w:r>
      <w:r w:rsidR="0082395F" w:rsidRPr="00377AE5">
        <w:rPr>
          <w:rFonts w:ascii="Charter BT" w:hAnsi="Charter BT" w:cs="Charter BT"/>
          <w:spacing w:val="-2"/>
          <w:sz w:val="22"/>
          <w:szCs w:val="22"/>
        </w:rPr>
        <w:t xml:space="preserve"> em relação </w:t>
      </w:r>
      <w:proofErr w:type="gramStart"/>
      <w:r w:rsidR="0082395F" w:rsidRPr="00377AE5">
        <w:rPr>
          <w:rFonts w:ascii="Charter BT" w:hAnsi="Charter BT" w:cs="Charter BT"/>
          <w:spacing w:val="-2"/>
          <w:sz w:val="22"/>
          <w:szCs w:val="22"/>
        </w:rPr>
        <w:t>a</w:t>
      </w:r>
      <w:proofErr w:type="gramEnd"/>
      <w:r w:rsidR="0082395F" w:rsidRPr="00377AE5">
        <w:rPr>
          <w:rFonts w:ascii="Charter BT" w:hAnsi="Charter BT" w:cs="Charter BT"/>
          <w:spacing w:val="-2"/>
          <w:sz w:val="22"/>
          <w:szCs w:val="22"/>
        </w:rPr>
        <w:t xml:space="preserve"> chamada </w:t>
      </w:r>
      <w:r w:rsidR="003A521E" w:rsidRPr="006231C7">
        <w:rPr>
          <w:rFonts w:ascii="Charter BT" w:hAnsi="Charter BT" w:cs="Charter BT"/>
          <w:b/>
          <w:spacing w:val="-2"/>
          <w:sz w:val="22"/>
          <w:szCs w:val="22"/>
        </w:rPr>
        <w:t>Governança Global</w:t>
      </w:r>
      <w:r w:rsidR="0082395F" w:rsidRPr="00377AE5">
        <w:rPr>
          <w:rFonts w:ascii="Charter BT" w:hAnsi="Charter BT" w:cs="Charter BT"/>
          <w:spacing w:val="-2"/>
          <w:sz w:val="22"/>
          <w:szCs w:val="22"/>
        </w:rPr>
        <w:t>.</w:t>
      </w:r>
    </w:p>
    <w:p w:rsidR="00586C51" w:rsidRDefault="00586C51" w:rsidP="009F4521">
      <w:pPr>
        <w:autoSpaceDE w:val="0"/>
        <w:autoSpaceDN w:val="0"/>
        <w:adjustRightInd w:val="0"/>
        <w:spacing w:after="57" w:line="280" w:lineRule="atLeast"/>
        <w:ind w:firstLine="283"/>
        <w:jc w:val="both"/>
        <w:textAlignment w:val="center"/>
        <w:rPr>
          <w:rFonts w:ascii="Charter BT" w:hAnsi="Charter BT" w:cs="Charter BT"/>
          <w:spacing w:val="-2"/>
          <w:sz w:val="22"/>
          <w:szCs w:val="22"/>
        </w:rPr>
      </w:pPr>
    </w:p>
    <w:p w:rsidR="00586C51" w:rsidRDefault="003A521E" w:rsidP="009F4521">
      <w:pPr>
        <w:autoSpaceDE w:val="0"/>
        <w:autoSpaceDN w:val="0"/>
        <w:adjustRightInd w:val="0"/>
        <w:spacing w:after="57" w:line="280" w:lineRule="atLeast"/>
        <w:ind w:firstLine="283"/>
        <w:jc w:val="both"/>
        <w:textAlignment w:val="center"/>
        <w:rPr>
          <w:rFonts w:ascii="Charter BT" w:hAnsi="Charter BT" w:cs="Charter BT"/>
          <w:b/>
          <w:spacing w:val="-2"/>
          <w:sz w:val="22"/>
          <w:szCs w:val="22"/>
        </w:rPr>
      </w:pPr>
      <w:r w:rsidRPr="006231C7">
        <w:rPr>
          <w:rFonts w:ascii="Charter BT" w:hAnsi="Charter BT" w:cs="Charter BT"/>
          <w:b/>
          <w:spacing w:val="-2"/>
          <w:sz w:val="22"/>
          <w:szCs w:val="22"/>
        </w:rPr>
        <w:lastRenderedPageBreak/>
        <w:t>Como o Brasil enfrentou a crise</w:t>
      </w:r>
      <w:r w:rsidR="00586C51">
        <w:rPr>
          <w:rFonts w:ascii="Charter BT" w:hAnsi="Charter BT" w:cs="Charter BT"/>
          <w:b/>
          <w:spacing w:val="-2"/>
          <w:sz w:val="22"/>
          <w:szCs w:val="22"/>
        </w:rPr>
        <w:t xml:space="preserve"> </w:t>
      </w:r>
    </w:p>
    <w:p w:rsidR="00586C51" w:rsidRPr="006231C7" w:rsidRDefault="00586C51" w:rsidP="009F4521">
      <w:pPr>
        <w:autoSpaceDE w:val="0"/>
        <w:autoSpaceDN w:val="0"/>
        <w:adjustRightInd w:val="0"/>
        <w:spacing w:after="57" w:line="280" w:lineRule="atLeast"/>
        <w:ind w:firstLine="283"/>
        <w:jc w:val="both"/>
        <w:textAlignment w:val="center"/>
        <w:rPr>
          <w:rFonts w:ascii="Charter BT" w:hAnsi="Charter BT" w:cs="Charter BT"/>
          <w:b/>
          <w:spacing w:val="-2"/>
          <w:sz w:val="22"/>
          <w:szCs w:val="22"/>
        </w:rPr>
      </w:pPr>
    </w:p>
    <w:p w:rsidR="00586C51" w:rsidRDefault="0082395F" w:rsidP="0082395F">
      <w:pPr>
        <w:autoSpaceDE w:val="0"/>
        <w:autoSpaceDN w:val="0"/>
        <w:adjustRightInd w:val="0"/>
        <w:spacing w:after="57" w:line="280" w:lineRule="atLeast"/>
        <w:ind w:firstLine="283"/>
        <w:jc w:val="both"/>
        <w:textAlignment w:val="center"/>
        <w:rPr>
          <w:rFonts w:ascii="Charter BT" w:hAnsi="Charter BT" w:cs="Charter BT"/>
          <w:spacing w:val="-2"/>
          <w:sz w:val="22"/>
          <w:szCs w:val="22"/>
        </w:rPr>
      </w:pPr>
      <w:r w:rsidRPr="00377AE5">
        <w:rPr>
          <w:rFonts w:ascii="Charter BT" w:hAnsi="Charter BT" w:cs="Charter BT"/>
          <w:spacing w:val="-2"/>
          <w:sz w:val="22"/>
          <w:szCs w:val="22"/>
        </w:rPr>
        <w:t>Pelos dados apresentados, o Brasil teve um desempenho melhor que a média dos países durante o auge da crise econômica</w:t>
      </w:r>
      <w:r w:rsidR="00EB6573">
        <w:rPr>
          <w:rFonts w:ascii="Charter BT" w:hAnsi="Charter BT" w:cs="Charter BT"/>
          <w:spacing w:val="-2"/>
          <w:sz w:val="22"/>
          <w:szCs w:val="22"/>
        </w:rPr>
        <w:t>, mas a crise afetou a economia brasileira</w:t>
      </w:r>
      <w:proofErr w:type="gramStart"/>
      <w:r w:rsidRPr="00377AE5">
        <w:rPr>
          <w:rFonts w:ascii="Charter BT" w:hAnsi="Charter BT" w:cs="Charter BT"/>
          <w:spacing w:val="-2"/>
          <w:sz w:val="22"/>
          <w:szCs w:val="22"/>
        </w:rPr>
        <w:t xml:space="preserve"> </w:t>
      </w:r>
      <w:r w:rsidR="001D694C">
        <w:rPr>
          <w:rFonts w:ascii="Charter BT" w:hAnsi="Charter BT" w:cs="Charter BT"/>
          <w:spacing w:val="-2"/>
          <w:sz w:val="22"/>
          <w:szCs w:val="22"/>
        </w:rPr>
        <w:t xml:space="preserve"> </w:t>
      </w:r>
      <w:proofErr w:type="gramEnd"/>
      <w:r w:rsidRPr="00377AE5">
        <w:rPr>
          <w:rFonts w:ascii="Charter BT" w:hAnsi="Charter BT" w:cs="Charter BT"/>
          <w:spacing w:val="-2"/>
          <w:sz w:val="22"/>
          <w:szCs w:val="22"/>
        </w:rPr>
        <w:t xml:space="preserve">A </w:t>
      </w:r>
      <w:r w:rsidR="002E067B" w:rsidRPr="00377AE5">
        <w:rPr>
          <w:rFonts w:ascii="Charter BT" w:hAnsi="Charter BT" w:cs="Charter BT"/>
          <w:spacing w:val="-2"/>
          <w:sz w:val="22"/>
          <w:szCs w:val="22"/>
        </w:rPr>
        <w:t xml:space="preserve">crise </w:t>
      </w:r>
      <w:r w:rsidR="004E09EA" w:rsidRPr="00377AE5">
        <w:rPr>
          <w:rFonts w:ascii="Charter BT" w:hAnsi="Charter BT" w:cs="Charter BT"/>
          <w:spacing w:val="-2"/>
          <w:sz w:val="22"/>
          <w:szCs w:val="22"/>
        </w:rPr>
        <w:t xml:space="preserve">chegou  </w:t>
      </w:r>
      <w:r w:rsidR="002E067B" w:rsidRPr="00377AE5">
        <w:rPr>
          <w:rFonts w:ascii="Charter BT" w:hAnsi="Charter BT" w:cs="Charter BT"/>
          <w:spacing w:val="-2"/>
          <w:sz w:val="22"/>
          <w:szCs w:val="22"/>
        </w:rPr>
        <w:t>forte</w:t>
      </w:r>
      <w:r w:rsidR="004E09EA" w:rsidRPr="00377AE5">
        <w:rPr>
          <w:rFonts w:ascii="Charter BT" w:hAnsi="Charter BT" w:cs="Charter BT"/>
          <w:spacing w:val="-2"/>
          <w:sz w:val="22"/>
          <w:szCs w:val="22"/>
        </w:rPr>
        <w:t xml:space="preserve"> no Brasil no</w:t>
      </w:r>
      <w:r w:rsidR="002E067B" w:rsidRPr="00377AE5">
        <w:rPr>
          <w:rFonts w:ascii="Charter BT" w:hAnsi="Charter BT" w:cs="Charter BT"/>
          <w:spacing w:val="-2"/>
          <w:sz w:val="22"/>
          <w:szCs w:val="22"/>
        </w:rPr>
        <w:t xml:space="preserve"> último trimestre de 2008</w:t>
      </w:r>
      <w:r w:rsidR="00586C51">
        <w:rPr>
          <w:rFonts w:ascii="Charter BT" w:hAnsi="Charter BT" w:cs="Charter BT"/>
          <w:spacing w:val="-2"/>
          <w:sz w:val="22"/>
          <w:szCs w:val="22"/>
        </w:rPr>
        <w:t>,</w:t>
      </w:r>
      <w:r w:rsidRPr="00377AE5">
        <w:rPr>
          <w:rFonts w:ascii="Charter BT" w:hAnsi="Charter BT" w:cs="Charter BT"/>
          <w:spacing w:val="-2"/>
          <w:sz w:val="22"/>
          <w:szCs w:val="22"/>
        </w:rPr>
        <w:t xml:space="preserve"> e se estendeu até o primeiro trimestre de 2009, com profunda reversão nas taxas de crescimento do PIB e do investimento</w:t>
      </w:r>
      <w:r w:rsidR="004E09EA" w:rsidRPr="00377AE5">
        <w:rPr>
          <w:rFonts w:ascii="Charter BT" w:hAnsi="Charter BT" w:cs="Charter BT"/>
          <w:spacing w:val="-2"/>
          <w:sz w:val="22"/>
          <w:szCs w:val="22"/>
        </w:rPr>
        <w:t>.</w:t>
      </w:r>
      <w:r w:rsidRPr="00377AE5">
        <w:rPr>
          <w:rFonts w:ascii="Charter BT" w:hAnsi="Charter BT" w:cs="Charter BT"/>
          <w:spacing w:val="-2"/>
          <w:sz w:val="22"/>
          <w:szCs w:val="22"/>
        </w:rPr>
        <w:t xml:space="preserve"> Alguns setores industriais tiveram quedas de produção superior a 20%</w:t>
      </w:r>
      <w:r w:rsidR="00586C51">
        <w:rPr>
          <w:rFonts w:ascii="Charter BT" w:hAnsi="Charter BT" w:cs="Charter BT"/>
          <w:spacing w:val="-2"/>
          <w:sz w:val="22"/>
          <w:szCs w:val="22"/>
        </w:rPr>
        <w:t>,</w:t>
      </w:r>
      <w:r w:rsidRPr="00377AE5">
        <w:rPr>
          <w:rFonts w:ascii="Charter BT" w:hAnsi="Charter BT" w:cs="Charter BT"/>
          <w:spacing w:val="-2"/>
          <w:sz w:val="22"/>
          <w:szCs w:val="22"/>
        </w:rPr>
        <w:t xml:space="preserve"> quando se compara os meses do último trimestre de 2008 e o primeiro de 2009 com iguais meses do ano anterior. </w:t>
      </w:r>
    </w:p>
    <w:p w:rsidR="00EB6573" w:rsidRDefault="004E09EA" w:rsidP="0082395F">
      <w:pPr>
        <w:autoSpaceDE w:val="0"/>
        <w:autoSpaceDN w:val="0"/>
        <w:adjustRightInd w:val="0"/>
        <w:spacing w:after="57" w:line="280" w:lineRule="atLeast"/>
        <w:ind w:firstLine="283"/>
        <w:jc w:val="both"/>
        <w:textAlignment w:val="center"/>
        <w:rPr>
          <w:rFonts w:ascii="Charter BT" w:hAnsi="Charter BT" w:cs="Charter BT"/>
          <w:spacing w:val="-2"/>
          <w:sz w:val="22"/>
          <w:szCs w:val="22"/>
        </w:rPr>
      </w:pPr>
      <w:r w:rsidRPr="00377AE5">
        <w:rPr>
          <w:rFonts w:ascii="Charter BT" w:hAnsi="Charter BT" w:cs="Charter BT"/>
          <w:spacing w:val="-2"/>
          <w:sz w:val="22"/>
          <w:szCs w:val="22"/>
        </w:rPr>
        <w:t>Como destacado</w:t>
      </w:r>
      <w:r w:rsidR="0082395F" w:rsidRPr="00377AE5">
        <w:rPr>
          <w:rFonts w:ascii="Charter BT" w:hAnsi="Charter BT" w:cs="Charter BT"/>
          <w:spacing w:val="-2"/>
          <w:sz w:val="22"/>
          <w:szCs w:val="22"/>
        </w:rPr>
        <w:t>, o contágio</w:t>
      </w:r>
      <w:r w:rsidRPr="00377AE5">
        <w:rPr>
          <w:rFonts w:ascii="Charter BT" w:hAnsi="Charter BT" w:cs="Charter BT"/>
          <w:spacing w:val="-2"/>
          <w:sz w:val="22"/>
          <w:szCs w:val="22"/>
        </w:rPr>
        <w:t xml:space="preserve"> se deu por d</w:t>
      </w:r>
      <w:r w:rsidR="002E067B" w:rsidRPr="00377AE5">
        <w:rPr>
          <w:rFonts w:ascii="Charter BT" w:hAnsi="Charter BT" w:cs="Charter BT"/>
          <w:spacing w:val="-2"/>
          <w:sz w:val="22"/>
          <w:szCs w:val="22"/>
        </w:rPr>
        <w:t>ois canais:</w:t>
      </w:r>
    </w:p>
    <w:p w:rsidR="00CE53B2" w:rsidRPr="006231C7" w:rsidRDefault="003A521E" w:rsidP="006231C7">
      <w:pPr>
        <w:pStyle w:val="PargrafodaLista"/>
        <w:numPr>
          <w:ilvl w:val="0"/>
          <w:numId w:val="22"/>
        </w:numPr>
        <w:autoSpaceDE w:val="0"/>
        <w:autoSpaceDN w:val="0"/>
        <w:adjustRightInd w:val="0"/>
        <w:spacing w:after="57" w:line="280" w:lineRule="atLeast"/>
        <w:jc w:val="both"/>
        <w:textAlignment w:val="center"/>
        <w:rPr>
          <w:rFonts w:ascii="Charter BT" w:hAnsi="Charter BT" w:cs="Charter BT"/>
          <w:spacing w:val="-2"/>
          <w:sz w:val="22"/>
          <w:szCs w:val="22"/>
        </w:rPr>
      </w:pPr>
      <w:proofErr w:type="gramStart"/>
      <w:r w:rsidRPr="006231C7">
        <w:rPr>
          <w:rFonts w:ascii="Charter BT" w:hAnsi="Charter BT" w:cs="Charter BT"/>
          <w:b/>
          <w:spacing w:val="-2"/>
          <w:sz w:val="22"/>
          <w:szCs w:val="22"/>
        </w:rPr>
        <w:t>comercial</w:t>
      </w:r>
      <w:proofErr w:type="gramEnd"/>
      <w:r w:rsidRPr="006231C7">
        <w:rPr>
          <w:rFonts w:ascii="Charter BT" w:hAnsi="Charter BT" w:cs="Charter BT"/>
          <w:b/>
          <w:spacing w:val="-2"/>
          <w:sz w:val="22"/>
          <w:szCs w:val="22"/>
        </w:rPr>
        <w:t xml:space="preserve"> </w:t>
      </w:r>
      <w:r w:rsidR="00EB6573">
        <w:rPr>
          <w:rFonts w:ascii="Charter BT" w:hAnsi="Charter BT" w:cs="Charter BT"/>
          <w:spacing w:val="-2"/>
          <w:sz w:val="22"/>
          <w:szCs w:val="22"/>
        </w:rPr>
        <w:t xml:space="preserve">pela queda do </w:t>
      </w:r>
      <w:r w:rsidRPr="006231C7">
        <w:rPr>
          <w:rFonts w:ascii="Charter BT" w:hAnsi="Charter BT" w:cs="Charter BT"/>
          <w:spacing w:val="-2"/>
          <w:sz w:val="22"/>
          <w:szCs w:val="22"/>
        </w:rPr>
        <w:t>preço d</w:t>
      </w:r>
      <w:r w:rsidR="00EB6573">
        <w:rPr>
          <w:rFonts w:ascii="Charter BT" w:hAnsi="Charter BT" w:cs="Charter BT"/>
          <w:spacing w:val="-2"/>
          <w:sz w:val="22"/>
          <w:szCs w:val="22"/>
        </w:rPr>
        <w:t>as</w:t>
      </w:r>
      <w:r w:rsidRPr="006231C7">
        <w:rPr>
          <w:rFonts w:ascii="Charter BT" w:hAnsi="Charter BT" w:cs="Charter BT"/>
          <w:spacing w:val="-2"/>
          <w:sz w:val="22"/>
          <w:szCs w:val="22"/>
        </w:rPr>
        <w:t xml:space="preserve"> </w:t>
      </w:r>
      <w:r w:rsidRPr="006231C7">
        <w:rPr>
          <w:rFonts w:ascii="Charter BT" w:hAnsi="Charter BT" w:cs="Charter BT"/>
          <w:i/>
          <w:spacing w:val="-2"/>
          <w:sz w:val="22"/>
          <w:szCs w:val="22"/>
        </w:rPr>
        <w:t>commodities</w:t>
      </w:r>
      <w:r w:rsidRPr="006231C7">
        <w:rPr>
          <w:rFonts w:ascii="Charter BT" w:hAnsi="Charter BT" w:cs="Charter BT"/>
          <w:spacing w:val="-2"/>
          <w:sz w:val="22"/>
          <w:szCs w:val="22"/>
        </w:rPr>
        <w:t xml:space="preserve"> e </w:t>
      </w:r>
      <w:r w:rsidR="00EB6573">
        <w:rPr>
          <w:rFonts w:ascii="Charter BT" w:hAnsi="Charter BT" w:cs="Charter BT"/>
          <w:spacing w:val="-2"/>
          <w:sz w:val="22"/>
          <w:szCs w:val="22"/>
        </w:rPr>
        <w:t xml:space="preserve">pela diminuição na demanda e na </w:t>
      </w:r>
      <w:r w:rsidRPr="006231C7">
        <w:rPr>
          <w:rFonts w:ascii="Charter BT" w:hAnsi="Charter BT" w:cs="Charter BT"/>
          <w:spacing w:val="-2"/>
          <w:sz w:val="22"/>
          <w:szCs w:val="22"/>
        </w:rPr>
        <w:t>quantidade exportada</w:t>
      </w:r>
      <w:r w:rsidR="00EB6573">
        <w:rPr>
          <w:rFonts w:ascii="Charter BT" w:hAnsi="Charter BT" w:cs="Charter BT"/>
          <w:spacing w:val="-2"/>
          <w:sz w:val="22"/>
          <w:szCs w:val="22"/>
        </w:rPr>
        <w:t>;</w:t>
      </w:r>
      <w:r w:rsidRPr="006231C7">
        <w:rPr>
          <w:rFonts w:ascii="Charter BT" w:hAnsi="Charter BT" w:cs="Charter BT"/>
          <w:spacing w:val="-2"/>
          <w:sz w:val="22"/>
          <w:szCs w:val="22"/>
        </w:rPr>
        <w:t xml:space="preserve"> e </w:t>
      </w:r>
    </w:p>
    <w:p w:rsidR="00CE53B2" w:rsidRDefault="003A521E" w:rsidP="006231C7">
      <w:pPr>
        <w:pStyle w:val="PargrafodaLista"/>
        <w:numPr>
          <w:ilvl w:val="0"/>
          <w:numId w:val="22"/>
        </w:numPr>
        <w:autoSpaceDE w:val="0"/>
        <w:autoSpaceDN w:val="0"/>
        <w:adjustRightInd w:val="0"/>
        <w:spacing w:after="57" w:line="280" w:lineRule="atLeast"/>
        <w:jc w:val="both"/>
        <w:textAlignment w:val="center"/>
        <w:rPr>
          <w:rFonts w:ascii="Charter BT" w:hAnsi="Charter BT" w:cs="Charter BT"/>
          <w:spacing w:val="-2"/>
          <w:sz w:val="22"/>
          <w:szCs w:val="22"/>
        </w:rPr>
      </w:pPr>
      <w:r w:rsidRPr="006231C7">
        <w:rPr>
          <w:rFonts w:ascii="Charter BT" w:hAnsi="Charter BT" w:cs="Charter BT"/>
          <w:b/>
          <w:spacing w:val="-2"/>
          <w:sz w:val="22"/>
          <w:szCs w:val="22"/>
        </w:rPr>
        <w:t xml:space="preserve">  </w:t>
      </w:r>
      <w:r>
        <w:rPr>
          <w:rFonts w:ascii="Charter BT" w:hAnsi="Charter BT" w:cs="Charter BT"/>
          <w:b/>
          <w:spacing w:val="-2"/>
          <w:sz w:val="22"/>
          <w:szCs w:val="22"/>
        </w:rPr>
        <w:t>F</w:t>
      </w:r>
      <w:r w:rsidRPr="006231C7">
        <w:rPr>
          <w:rFonts w:ascii="Charter BT" w:hAnsi="Charter BT" w:cs="Charter BT"/>
          <w:b/>
          <w:spacing w:val="-2"/>
          <w:sz w:val="22"/>
          <w:szCs w:val="22"/>
        </w:rPr>
        <w:t>inanceiro</w:t>
      </w:r>
      <w:r w:rsidR="00586C51">
        <w:rPr>
          <w:rFonts w:ascii="Charter BT" w:hAnsi="Charter BT" w:cs="Charter BT"/>
          <w:b/>
          <w:spacing w:val="-2"/>
          <w:sz w:val="22"/>
          <w:szCs w:val="22"/>
        </w:rPr>
        <w:t>,</w:t>
      </w:r>
      <w:proofErr w:type="gramStart"/>
      <w:r w:rsidRPr="006231C7">
        <w:rPr>
          <w:rFonts w:ascii="Charter BT" w:hAnsi="Charter BT" w:cs="Charter BT"/>
          <w:spacing w:val="-2"/>
          <w:sz w:val="22"/>
          <w:szCs w:val="22"/>
        </w:rPr>
        <w:t xml:space="preserve"> </w:t>
      </w:r>
      <w:r w:rsidR="00EB6573">
        <w:rPr>
          <w:rFonts w:ascii="Charter BT" w:hAnsi="Charter BT" w:cs="Charter BT"/>
          <w:spacing w:val="-2"/>
          <w:sz w:val="22"/>
          <w:szCs w:val="22"/>
        </w:rPr>
        <w:t xml:space="preserve"> </w:t>
      </w:r>
      <w:proofErr w:type="gramEnd"/>
      <w:r w:rsidR="00EB6573">
        <w:rPr>
          <w:rFonts w:ascii="Charter BT" w:hAnsi="Charter BT" w:cs="Charter BT"/>
          <w:spacing w:val="-2"/>
          <w:sz w:val="22"/>
          <w:szCs w:val="22"/>
        </w:rPr>
        <w:t xml:space="preserve">pela </w:t>
      </w:r>
      <w:r w:rsidRPr="006231C7">
        <w:rPr>
          <w:rFonts w:ascii="Charter BT" w:hAnsi="Charter BT" w:cs="Charter BT"/>
          <w:spacing w:val="-2"/>
          <w:sz w:val="22"/>
          <w:szCs w:val="22"/>
        </w:rPr>
        <w:t>retração do fluxo de capitais e</w:t>
      </w:r>
      <w:r w:rsidR="00EB6573">
        <w:rPr>
          <w:rFonts w:ascii="Charter BT" w:hAnsi="Charter BT" w:cs="Charter BT"/>
          <w:spacing w:val="-2"/>
          <w:sz w:val="22"/>
          <w:szCs w:val="22"/>
        </w:rPr>
        <w:t xml:space="preserve"> pela </w:t>
      </w:r>
      <w:r w:rsidRPr="006231C7">
        <w:rPr>
          <w:rFonts w:ascii="Charter BT" w:hAnsi="Charter BT" w:cs="Charter BT"/>
          <w:spacing w:val="-2"/>
          <w:sz w:val="22"/>
          <w:szCs w:val="22"/>
        </w:rPr>
        <w:t>saída de recursos</w:t>
      </w:r>
      <w:r w:rsidR="00EB6573">
        <w:rPr>
          <w:rFonts w:ascii="Charter BT" w:hAnsi="Charter BT" w:cs="Charter BT"/>
          <w:spacing w:val="-2"/>
          <w:sz w:val="22"/>
          <w:szCs w:val="22"/>
        </w:rPr>
        <w:t xml:space="preserve"> do país</w:t>
      </w:r>
      <w:r w:rsidRPr="006231C7">
        <w:rPr>
          <w:rFonts w:ascii="Charter BT" w:hAnsi="Charter BT" w:cs="Charter BT"/>
          <w:spacing w:val="-2"/>
          <w:sz w:val="22"/>
          <w:szCs w:val="22"/>
        </w:rPr>
        <w:t>.</w:t>
      </w:r>
    </w:p>
    <w:p w:rsidR="00C903AC" w:rsidRDefault="001C4840" w:rsidP="001C4840">
      <w:pPr>
        <w:autoSpaceDE w:val="0"/>
        <w:autoSpaceDN w:val="0"/>
        <w:adjustRightInd w:val="0"/>
        <w:spacing w:after="57" w:line="280" w:lineRule="atLeast"/>
        <w:ind w:firstLine="283"/>
        <w:jc w:val="both"/>
        <w:textAlignment w:val="center"/>
        <w:rPr>
          <w:rFonts w:ascii="Charter BT" w:hAnsi="Charter BT" w:cs="Charter BT"/>
          <w:spacing w:val="-2"/>
          <w:sz w:val="22"/>
          <w:szCs w:val="22"/>
        </w:rPr>
      </w:pPr>
      <w:r>
        <w:rPr>
          <w:rFonts w:ascii="Charter BT" w:hAnsi="Charter BT" w:cs="Charter BT"/>
          <w:spacing w:val="-2"/>
          <w:sz w:val="22"/>
          <w:szCs w:val="22"/>
        </w:rPr>
        <w:t>No segundo semestre de 2007</w:t>
      </w:r>
      <w:r w:rsidR="00586C51">
        <w:rPr>
          <w:rFonts w:ascii="Charter BT" w:hAnsi="Charter BT" w:cs="Charter BT"/>
          <w:spacing w:val="-2"/>
          <w:sz w:val="22"/>
          <w:szCs w:val="22"/>
        </w:rPr>
        <w:t>, surgem os</w:t>
      </w:r>
      <w:r>
        <w:rPr>
          <w:rFonts w:ascii="Charter BT" w:hAnsi="Charter BT" w:cs="Charter BT"/>
          <w:spacing w:val="-2"/>
          <w:sz w:val="22"/>
          <w:szCs w:val="22"/>
        </w:rPr>
        <w:t xml:space="preserve"> primeiros sin</w:t>
      </w:r>
      <w:r w:rsidR="00A45AE7">
        <w:rPr>
          <w:rFonts w:ascii="Charter BT" w:hAnsi="Charter BT" w:cs="Charter BT"/>
          <w:spacing w:val="-2"/>
          <w:sz w:val="22"/>
          <w:szCs w:val="22"/>
        </w:rPr>
        <w:t>a</w:t>
      </w:r>
      <w:r>
        <w:rPr>
          <w:rFonts w:ascii="Charter BT" w:hAnsi="Charter BT" w:cs="Charter BT"/>
          <w:spacing w:val="-2"/>
          <w:sz w:val="22"/>
          <w:szCs w:val="22"/>
        </w:rPr>
        <w:t>is de retração nos fluxos de capita</w:t>
      </w:r>
      <w:r w:rsidR="00586C51">
        <w:rPr>
          <w:rFonts w:ascii="Charter BT" w:hAnsi="Charter BT" w:cs="Charter BT"/>
          <w:spacing w:val="-2"/>
          <w:sz w:val="22"/>
          <w:szCs w:val="22"/>
        </w:rPr>
        <w:t>is</w:t>
      </w:r>
      <w:r>
        <w:rPr>
          <w:rFonts w:ascii="Charter BT" w:hAnsi="Charter BT" w:cs="Charter BT"/>
          <w:spacing w:val="-2"/>
          <w:sz w:val="22"/>
          <w:szCs w:val="22"/>
        </w:rPr>
        <w:t xml:space="preserve">, mas foram </w:t>
      </w:r>
      <w:r w:rsidR="00586C51">
        <w:rPr>
          <w:rFonts w:ascii="Charter BT" w:hAnsi="Charter BT" w:cs="Charter BT"/>
          <w:spacing w:val="-2"/>
          <w:sz w:val="22"/>
          <w:szCs w:val="22"/>
        </w:rPr>
        <w:t>sobrepujados</w:t>
      </w:r>
      <w:r>
        <w:rPr>
          <w:rFonts w:ascii="Charter BT" w:hAnsi="Charter BT" w:cs="Charter BT"/>
          <w:spacing w:val="-2"/>
          <w:sz w:val="22"/>
          <w:szCs w:val="22"/>
        </w:rPr>
        <w:t xml:space="preserve"> pelo bom desempenho no</w:t>
      </w:r>
      <w:r w:rsidR="00A45AE7">
        <w:rPr>
          <w:rFonts w:ascii="Charter BT" w:hAnsi="Charter BT" w:cs="Charter BT"/>
          <w:spacing w:val="-2"/>
          <w:sz w:val="22"/>
          <w:szCs w:val="22"/>
        </w:rPr>
        <w:t>s</w:t>
      </w:r>
      <w:r>
        <w:rPr>
          <w:rFonts w:ascii="Charter BT" w:hAnsi="Charter BT" w:cs="Charter BT"/>
          <w:spacing w:val="-2"/>
          <w:sz w:val="22"/>
          <w:szCs w:val="22"/>
        </w:rPr>
        <w:t xml:space="preserve"> meses iniciais de 2008</w:t>
      </w:r>
      <w:r w:rsidR="00586C51">
        <w:rPr>
          <w:rFonts w:ascii="Charter BT" w:hAnsi="Charter BT" w:cs="Charter BT"/>
          <w:spacing w:val="-2"/>
          <w:sz w:val="22"/>
          <w:szCs w:val="22"/>
        </w:rPr>
        <w:t>. O</w:t>
      </w:r>
      <w:r>
        <w:rPr>
          <w:rFonts w:ascii="Charter BT" w:hAnsi="Charter BT" w:cs="Charter BT"/>
          <w:spacing w:val="-2"/>
          <w:sz w:val="22"/>
          <w:szCs w:val="22"/>
        </w:rPr>
        <w:t xml:space="preserve"> diferencial de juros a favor das aplicações no Brasil era elevado e a percepção de risco quanto ao </w:t>
      </w:r>
      <w:r w:rsidR="00586C51">
        <w:rPr>
          <w:rFonts w:ascii="Charter BT" w:hAnsi="Charter BT" w:cs="Charter BT"/>
          <w:spacing w:val="-2"/>
          <w:sz w:val="22"/>
          <w:szCs w:val="22"/>
        </w:rPr>
        <w:t>país</w:t>
      </w:r>
      <w:r>
        <w:rPr>
          <w:rFonts w:ascii="Charter BT" w:hAnsi="Charter BT" w:cs="Charter BT"/>
          <w:spacing w:val="-2"/>
          <w:sz w:val="22"/>
          <w:szCs w:val="22"/>
        </w:rPr>
        <w:t xml:space="preserve"> ainda era baixa,</w:t>
      </w:r>
      <w:r w:rsidR="00586C51">
        <w:rPr>
          <w:rFonts w:ascii="Charter BT" w:hAnsi="Charter BT" w:cs="Charter BT"/>
          <w:spacing w:val="-2"/>
          <w:sz w:val="22"/>
          <w:szCs w:val="22"/>
        </w:rPr>
        <w:t xml:space="preserve"> com</w:t>
      </w:r>
      <w:r>
        <w:rPr>
          <w:rFonts w:ascii="Charter BT" w:hAnsi="Charter BT" w:cs="Charter BT"/>
          <w:spacing w:val="-2"/>
          <w:sz w:val="22"/>
          <w:szCs w:val="22"/>
        </w:rPr>
        <w:t xml:space="preserve"> os </w:t>
      </w:r>
      <w:r w:rsidR="003A521E" w:rsidRPr="006231C7">
        <w:rPr>
          <w:rFonts w:ascii="Charter BT" w:hAnsi="Charter BT" w:cs="Charter BT"/>
          <w:i/>
          <w:spacing w:val="-2"/>
          <w:sz w:val="22"/>
          <w:szCs w:val="22"/>
        </w:rPr>
        <w:t>ratings</w:t>
      </w:r>
      <w:r>
        <w:rPr>
          <w:rFonts w:ascii="Charter BT" w:hAnsi="Charter BT" w:cs="Charter BT"/>
          <w:spacing w:val="-2"/>
          <w:sz w:val="22"/>
          <w:szCs w:val="22"/>
        </w:rPr>
        <w:t xml:space="preserve"> dados </w:t>
      </w:r>
      <w:proofErr w:type="gramStart"/>
      <w:r>
        <w:rPr>
          <w:rFonts w:ascii="Charter BT" w:hAnsi="Charter BT" w:cs="Charter BT"/>
          <w:spacing w:val="-2"/>
          <w:sz w:val="22"/>
          <w:szCs w:val="22"/>
        </w:rPr>
        <w:t>as</w:t>
      </w:r>
      <w:proofErr w:type="gramEnd"/>
      <w:r>
        <w:rPr>
          <w:rFonts w:ascii="Charter BT" w:hAnsi="Charter BT" w:cs="Charter BT"/>
          <w:spacing w:val="-2"/>
          <w:sz w:val="22"/>
          <w:szCs w:val="22"/>
        </w:rPr>
        <w:t xml:space="preserve"> dividas brasileiras melhora</w:t>
      </w:r>
      <w:r w:rsidR="00586C51">
        <w:rPr>
          <w:rFonts w:ascii="Charter BT" w:hAnsi="Charter BT" w:cs="Charter BT"/>
          <w:spacing w:val="-2"/>
          <w:sz w:val="22"/>
          <w:szCs w:val="22"/>
        </w:rPr>
        <w:t>ndo</w:t>
      </w:r>
      <w:r w:rsidR="0096493F">
        <w:rPr>
          <w:rFonts w:ascii="Charter BT" w:hAnsi="Charter BT" w:cs="Charter BT"/>
          <w:spacing w:val="-2"/>
          <w:sz w:val="22"/>
          <w:szCs w:val="22"/>
        </w:rPr>
        <w:t xml:space="preserve">. </w:t>
      </w:r>
      <w:r>
        <w:rPr>
          <w:rFonts w:ascii="Charter BT" w:hAnsi="Charter BT" w:cs="Charter BT"/>
          <w:spacing w:val="-2"/>
          <w:sz w:val="22"/>
          <w:szCs w:val="22"/>
        </w:rPr>
        <w:t xml:space="preserve"> No último trimestre de 2008</w:t>
      </w:r>
      <w:r w:rsidR="00A45AE7">
        <w:rPr>
          <w:rFonts w:ascii="Charter BT" w:hAnsi="Charter BT" w:cs="Charter BT"/>
          <w:spacing w:val="-2"/>
          <w:sz w:val="22"/>
          <w:szCs w:val="22"/>
        </w:rPr>
        <w:t>, contudo,</w:t>
      </w:r>
      <w:r>
        <w:rPr>
          <w:rFonts w:ascii="Charter BT" w:hAnsi="Charter BT" w:cs="Charter BT"/>
          <w:spacing w:val="-2"/>
          <w:sz w:val="22"/>
          <w:szCs w:val="22"/>
        </w:rPr>
        <w:t xml:space="preserve"> os fluxos </w:t>
      </w:r>
      <w:r w:rsidR="00A45AE7">
        <w:rPr>
          <w:rFonts w:ascii="Charter BT" w:hAnsi="Charter BT" w:cs="Charter BT"/>
          <w:spacing w:val="-2"/>
          <w:sz w:val="22"/>
          <w:szCs w:val="22"/>
        </w:rPr>
        <w:t>financeiros</w:t>
      </w:r>
      <w:r>
        <w:rPr>
          <w:rFonts w:ascii="Charter BT" w:hAnsi="Charter BT" w:cs="Charter BT"/>
          <w:spacing w:val="-2"/>
          <w:sz w:val="22"/>
          <w:szCs w:val="22"/>
        </w:rPr>
        <w:t xml:space="preserve"> de reverteram</w:t>
      </w:r>
      <w:r w:rsidR="00586C51">
        <w:rPr>
          <w:rFonts w:ascii="Charter BT" w:hAnsi="Charter BT" w:cs="Charter BT"/>
          <w:spacing w:val="-2"/>
          <w:sz w:val="22"/>
          <w:szCs w:val="22"/>
        </w:rPr>
        <w:t>,</w:t>
      </w:r>
      <w:r>
        <w:rPr>
          <w:rFonts w:ascii="Charter BT" w:hAnsi="Charter BT" w:cs="Charter BT"/>
          <w:spacing w:val="-2"/>
          <w:sz w:val="22"/>
          <w:szCs w:val="22"/>
        </w:rPr>
        <w:t xml:space="preserve"> de modo bastante significativo, com exceção do</w:t>
      </w:r>
      <w:r w:rsidR="00586C51">
        <w:rPr>
          <w:rFonts w:ascii="Charter BT" w:hAnsi="Charter BT" w:cs="Charter BT"/>
          <w:spacing w:val="-2"/>
          <w:sz w:val="22"/>
          <w:szCs w:val="22"/>
        </w:rPr>
        <w:t>s investimentos diretos (</w:t>
      </w:r>
      <w:r>
        <w:rPr>
          <w:rFonts w:ascii="Charter BT" w:hAnsi="Charter BT" w:cs="Charter BT"/>
          <w:spacing w:val="-2"/>
          <w:sz w:val="22"/>
          <w:szCs w:val="22"/>
        </w:rPr>
        <w:t>IED</w:t>
      </w:r>
      <w:r w:rsidR="00586C51">
        <w:rPr>
          <w:rFonts w:ascii="Charter BT" w:hAnsi="Charter BT" w:cs="Charter BT"/>
          <w:spacing w:val="-2"/>
          <w:sz w:val="22"/>
          <w:szCs w:val="22"/>
        </w:rPr>
        <w:t>)</w:t>
      </w:r>
      <w:r>
        <w:rPr>
          <w:rFonts w:ascii="Charter BT" w:hAnsi="Charter BT" w:cs="Charter BT"/>
          <w:spacing w:val="-2"/>
          <w:sz w:val="22"/>
          <w:szCs w:val="22"/>
        </w:rPr>
        <w:t xml:space="preserve">. Os investimentos em portfólios, comandados pela saída do mercado acionário (a queda de preço de </w:t>
      </w:r>
      <w:r w:rsidR="003A521E" w:rsidRPr="006231C7">
        <w:rPr>
          <w:rFonts w:ascii="Charter BT" w:hAnsi="Charter BT" w:cs="Charter BT"/>
          <w:i/>
          <w:spacing w:val="-2"/>
          <w:sz w:val="22"/>
          <w:szCs w:val="22"/>
        </w:rPr>
        <w:t>commodities</w:t>
      </w:r>
      <w:r>
        <w:rPr>
          <w:rFonts w:ascii="Charter BT" w:hAnsi="Charter BT" w:cs="Charter BT"/>
          <w:spacing w:val="-2"/>
          <w:sz w:val="22"/>
          <w:szCs w:val="22"/>
        </w:rPr>
        <w:t xml:space="preserve"> afeta as cotações de empresas como Petrobras e Vale) e os títulos de renda fixa passam a ter fortes dificuldades de renovação</w:t>
      </w:r>
      <w:r w:rsidR="00586C51">
        <w:rPr>
          <w:rFonts w:ascii="Charter BT" w:hAnsi="Charter BT" w:cs="Charter BT"/>
          <w:spacing w:val="-2"/>
          <w:sz w:val="22"/>
          <w:szCs w:val="22"/>
        </w:rPr>
        <w:t>.</w:t>
      </w:r>
      <w:r>
        <w:rPr>
          <w:rFonts w:ascii="Charter BT" w:hAnsi="Charter BT" w:cs="Charter BT"/>
          <w:spacing w:val="-2"/>
          <w:sz w:val="22"/>
          <w:szCs w:val="22"/>
        </w:rPr>
        <w:t xml:space="preserve"> </w:t>
      </w:r>
      <w:r w:rsidR="00586C51">
        <w:rPr>
          <w:rFonts w:ascii="Charter BT" w:hAnsi="Charter BT" w:cs="Charter BT"/>
          <w:spacing w:val="-2"/>
          <w:sz w:val="22"/>
          <w:szCs w:val="22"/>
        </w:rPr>
        <w:t>P</w:t>
      </w:r>
      <w:r>
        <w:rPr>
          <w:rFonts w:ascii="Charter BT" w:hAnsi="Charter BT" w:cs="Charter BT"/>
          <w:spacing w:val="-2"/>
          <w:sz w:val="22"/>
          <w:szCs w:val="22"/>
        </w:rPr>
        <w:t>or outro lado</w:t>
      </w:r>
      <w:r w:rsidR="00586C51">
        <w:rPr>
          <w:rFonts w:ascii="Charter BT" w:hAnsi="Charter BT" w:cs="Charter BT"/>
          <w:spacing w:val="-2"/>
          <w:sz w:val="22"/>
          <w:szCs w:val="22"/>
        </w:rPr>
        <w:t>,</w:t>
      </w:r>
      <w:r>
        <w:rPr>
          <w:rFonts w:ascii="Charter BT" w:hAnsi="Charter BT" w:cs="Charter BT"/>
          <w:spacing w:val="-2"/>
          <w:sz w:val="22"/>
          <w:szCs w:val="22"/>
        </w:rPr>
        <w:t xml:space="preserve"> o próprio financiamento do comercio exterio</w:t>
      </w:r>
      <w:r w:rsidR="00586C51">
        <w:rPr>
          <w:rFonts w:ascii="Charter BT" w:hAnsi="Charter BT" w:cs="Charter BT"/>
          <w:spacing w:val="-2"/>
          <w:sz w:val="22"/>
          <w:szCs w:val="22"/>
        </w:rPr>
        <w:t>r</w:t>
      </w:r>
      <w:r>
        <w:rPr>
          <w:rFonts w:ascii="Charter BT" w:hAnsi="Charter BT" w:cs="Charter BT"/>
          <w:spacing w:val="-2"/>
          <w:sz w:val="22"/>
          <w:szCs w:val="22"/>
        </w:rPr>
        <w:t xml:space="preserve">, como os ACC enfrentam dificuldades. </w:t>
      </w:r>
    </w:p>
    <w:p w:rsidR="001C4840" w:rsidRDefault="00B33C4F" w:rsidP="001C4840">
      <w:pPr>
        <w:autoSpaceDE w:val="0"/>
        <w:autoSpaceDN w:val="0"/>
        <w:adjustRightInd w:val="0"/>
        <w:spacing w:after="57" w:line="280" w:lineRule="atLeast"/>
        <w:ind w:firstLine="283"/>
        <w:jc w:val="both"/>
        <w:textAlignment w:val="center"/>
        <w:rPr>
          <w:rFonts w:ascii="Charter BT" w:hAnsi="Charter BT" w:cs="Charter BT"/>
          <w:spacing w:val="-2"/>
          <w:sz w:val="22"/>
          <w:szCs w:val="22"/>
        </w:rPr>
      </w:pPr>
      <w:r>
        <w:rPr>
          <w:rFonts w:ascii="Charter BT" w:hAnsi="Charter BT" w:cs="Charter BT"/>
          <w:spacing w:val="-2"/>
          <w:sz w:val="22"/>
          <w:szCs w:val="22"/>
        </w:rPr>
        <w:t>Ocorreu uma reversão na taxa de câmbio, que</w:t>
      </w:r>
      <w:r w:rsidR="00C903AC">
        <w:rPr>
          <w:rFonts w:ascii="Charter BT" w:hAnsi="Charter BT" w:cs="Charter BT"/>
          <w:spacing w:val="-2"/>
          <w:sz w:val="22"/>
          <w:szCs w:val="22"/>
        </w:rPr>
        <w:t xml:space="preserve"> passou a se desvalorizar, </w:t>
      </w:r>
      <w:r>
        <w:rPr>
          <w:rFonts w:ascii="Charter BT" w:hAnsi="Charter BT" w:cs="Charter BT"/>
          <w:spacing w:val="-2"/>
          <w:sz w:val="22"/>
          <w:szCs w:val="22"/>
        </w:rPr>
        <w:t xml:space="preserve">fazendo com que </w:t>
      </w:r>
      <w:r w:rsidR="00C903AC">
        <w:rPr>
          <w:rFonts w:ascii="Charter BT" w:hAnsi="Charter BT" w:cs="Charter BT"/>
          <w:spacing w:val="-2"/>
          <w:sz w:val="22"/>
          <w:szCs w:val="22"/>
        </w:rPr>
        <w:t xml:space="preserve">o </w:t>
      </w:r>
      <w:r w:rsidR="00A45AE7">
        <w:rPr>
          <w:rFonts w:ascii="Charter BT" w:hAnsi="Charter BT" w:cs="Charter BT"/>
          <w:spacing w:val="-2"/>
          <w:sz w:val="22"/>
          <w:szCs w:val="22"/>
        </w:rPr>
        <w:t>governo</w:t>
      </w:r>
      <w:r w:rsidR="00C903AC">
        <w:rPr>
          <w:rFonts w:ascii="Charter BT" w:hAnsi="Charter BT" w:cs="Charter BT"/>
          <w:spacing w:val="-2"/>
          <w:sz w:val="22"/>
          <w:szCs w:val="22"/>
        </w:rPr>
        <w:t xml:space="preserve"> entr</w:t>
      </w:r>
      <w:r>
        <w:rPr>
          <w:rFonts w:ascii="Charter BT" w:hAnsi="Charter BT" w:cs="Charter BT"/>
          <w:spacing w:val="-2"/>
          <w:sz w:val="22"/>
          <w:szCs w:val="22"/>
        </w:rPr>
        <w:t>asse</w:t>
      </w:r>
      <w:r w:rsidR="00C903AC">
        <w:rPr>
          <w:rFonts w:ascii="Charter BT" w:hAnsi="Charter BT" w:cs="Charter BT"/>
          <w:spacing w:val="-2"/>
          <w:sz w:val="22"/>
          <w:szCs w:val="22"/>
        </w:rPr>
        <w:t xml:space="preserve"> no mercado</w:t>
      </w:r>
      <w:r>
        <w:rPr>
          <w:rFonts w:ascii="Charter BT" w:hAnsi="Charter BT" w:cs="Charter BT"/>
          <w:spacing w:val="-2"/>
          <w:sz w:val="22"/>
          <w:szCs w:val="22"/>
        </w:rPr>
        <w:t>,</w:t>
      </w:r>
      <w:r w:rsidR="00C903AC">
        <w:rPr>
          <w:rFonts w:ascii="Charter BT" w:hAnsi="Charter BT" w:cs="Charter BT"/>
          <w:spacing w:val="-2"/>
          <w:sz w:val="22"/>
          <w:szCs w:val="22"/>
        </w:rPr>
        <w:t xml:space="preserve"> inicialmente de modo tímido</w:t>
      </w:r>
      <w:r>
        <w:rPr>
          <w:rFonts w:ascii="Charter BT" w:hAnsi="Charter BT" w:cs="Charter BT"/>
          <w:spacing w:val="-2"/>
          <w:sz w:val="22"/>
          <w:szCs w:val="22"/>
        </w:rPr>
        <w:t>,</w:t>
      </w:r>
      <w:r w:rsidR="00C903AC">
        <w:rPr>
          <w:rFonts w:ascii="Charter BT" w:hAnsi="Charter BT" w:cs="Charter BT"/>
          <w:spacing w:val="-2"/>
          <w:sz w:val="22"/>
          <w:szCs w:val="22"/>
        </w:rPr>
        <w:t xml:space="preserve"> com leilões de venda com clausula de recompra</w:t>
      </w:r>
      <w:r>
        <w:rPr>
          <w:rFonts w:ascii="Charter BT" w:hAnsi="Charter BT" w:cs="Charter BT"/>
          <w:spacing w:val="-2"/>
          <w:sz w:val="22"/>
          <w:szCs w:val="22"/>
        </w:rPr>
        <w:t>,</w:t>
      </w:r>
      <w:proofErr w:type="gramStart"/>
      <w:r>
        <w:rPr>
          <w:rFonts w:ascii="Charter BT" w:hAnsi="Charter BT" w:cs="Charter BT"/>
          <w:spacing w:val="-2"/>
          <w:sz w:val="22"/>
          <w:szCs w:val="22"/>
        </w:rPr>
        <w:t xml:space="preserve"> </w:t>
      </w:r>
      <w:r w:rsidR="00C903AC">
        <w:rPr>
          <w:rFonts w:ascii="Charter BT" w:hAnsi="Charter BT" w:cs="Charter BT"/>
          <w:spacing w:val="-2"/>
          <w:sz w:val="22"/>
          <w:szCs w:val="22"/>
        </w:rPr>
        <w:t xml:space="preserve"> </w:t>
      </w:r>
      <w:proofErr w:type="gramEnd"/>
      <w:r w:rsidR="00C903AC">
        <w:rPr>
          <w:rFonts w:ascii="Charter BT" w:hAnsi="Charter BT" w:cs="Charter BT"/>
          <w:spacing w:val="-2"/>
          <w:sz w:val="22"/>
          <w:szCs w:val="22"/>
        </w:rPr>
        <w:t xml:space="preserve">e com a substituição dos </w:t>
      </w:r>
      <w:r w:rsidR="003A521E" w:rsidRPr="006231C7">
        <w:rPr>
          <w:rFonts w:ascii="Charter BT" w:hAnsi="Charter BT" w:cs="Charter BT"/>
          <w:i/>
          <w:spacing w:val="-2"/>
          <w:sz w:val="22"/>
          <w:szCs w:val="22"/>
        </w:rPr>
        <w:t>swaps</w:t>
      </w:r>
      <w:r w:rsidR="00C903AC">
        <w:rPr>
          <w:rFonts w:ascii="Charter BT" w:hAnsi="Charter BT" w:cs="Charter BT"/>
          <w:spacing w:val="-2"/>
          <w:sz w:val="22"/>
          <w:szCs w:val="22"/>
        </w:rPr>
        <w:t xml:space="preserve"> reversos por </w:t>
      </w:r>
      <w:r w:rsidR="003A521E" w:rsidRPr="006231C7">
        <w:rPr>
          <w:rFonts w:ascii="Charter BT" w:hAnsi="Charter BT" w:cs="Charter BT"/>
          <w:i/>
          <w:spacing w:val="-2"/>
          <w:sz w:val="22"/>
          <w:szCs w:val="22"/>
        </w:rPr>
        <w:t>swaps</w:t>
      </w:r>
      <w:r w:rsidR="00C903AC">
        <w:rPr>
          <w:rFonts w:ascii="Charter BT" w:hAnsi="Charter BT" w:cs="Charter BT"/>
          <w:spacing w:val="-2"/>
          <w:sz w:val="22"/>
          <w:szCs w:val="22"/>
        </w:rPr>
        <w:t xml:space="preserve"> normais (com o </w:t>
      </w:r>
      <w:r>
        <w:rPr>
          <w:rFonts w:ascii="Charter BT" w:hAnsi="Charter BT" w:cs="Charter BT"/>
          <w:spacing w:val="-2"/>
          <w:sz w:val="22"/>
          <w:szCs w:val="22"/>
        </w:rPr>
        <w:t>B</w:t>
      </w:r>
      <w:r w:rsidR="00C903AC">
        <w:rPr>
          <w:rFonts w:ascii="Charter BT" w:hAnsi="Charter BT" w:cs="Charter BT"/>
          <w:spacing w:val="-2"/>
          <w:sz w:val="22"/>
          <w:szCs w:val="22"/>
        </w:rPr>
        <w:t>anco</w:t>
      </w:r>
      <w:r>
        <w:rPr>
          <w:rFonts w:ascii="Charter BT" w:hAnsi="Charter BT" w:cs="Charter BT"/>
          <w:spacing w:val="-2"/>
          <w:sz w:val="22"/>
          <w:szCs w:val="22"/>
        </w:rPr>
        <w:t xml:space="preserve"> C</w:t>
      </w:r>
      <w:r w:rsidR="00C903AC">
        <w:rPr>
          <w:rFonts w:ascii="Charter BT" w:hAnsi="Charter BT" w:cs="Charter BT"/>
          <w:spacing w:val="-2"/>
          <w:sz w:val="22"/>
          <w:szCs w:val="22"/>
        </w:rPr>
        <w:t>entral ficando na posição vendida em moeda estrangeira)</w:t>
      </w:r>
      <w:r>
        <w:rPr>
          <w:rFonts w:ascii="Charter BT" w:hAnsi="Charter BT" w:cs="Charter BT"/>
          <w:spacing w:val="-2"/>
          <w:sz w:val="22"/>
          <w:szCs w:val="22"/>
        </w:rPr>
        <w:t>. Posteriormente, o governo</w:t>
      </w:r>
      <w:r w:rsidR="00C903AC">
        <w:rPr>
          <w:rFonts w:ascii="Charter BT" w:hAnsi="Charter BT" w:cs="Charter BT"/>
          <w:spacing w:val="-2"/>
          <w:sz w:val="22"/>
          <w:szCs w:val="22"/>
        </w:rPr>
        <w:t xml:space="preserve"> entr</w:t>
      </w:r>
      <w:r w:rsidR="00482C7B">
        <w:rPr>
          <w:rFonts w:ascii="Charter BT" w:hAnsi="Charter BT" w:cs="Charter BT"/>
          <w:spacing w:val="-2"/>
          <w:sz w:val="22"/>
          <w:szCs w:val="22"/>
        </w:rPr>
        <w:t>ou</w:t>
      </w:r>
      <w:r w:rsidR="00C903AC">
        <w:rPr>
          <w:rFonts w:ascii="Charter BT" w:hAnsi="Charter BT" w:cs="Charter BT"/>
          <w:spacing w:val="-2"/>
          <w:sz w:val="22"/>
          <w:szCs w:val="22"/>
        </w:rPr>
        <w:t xml:space="preserve"> </w:t>
      </w:r>
      <w:r>
        <w:rPr>
          <w:rFonts w:ascii="Charter BT" w:hAnsi="Charter BT" w:cs="Charter BT"/>
          <w:spacing w:val="-2"/>
          <w:sz w:val="22"/>
          <w:szCs w:val="22"/>
        </w:rPr>
        <w:t>de forma mais incisiva,</w:t>
      </w:r>
      <w:r w:rsidR="00C903AC">
        <w:rPr>
          <w:rFonts w:ascii="Charter BT" w:hAnsi="Charter BT" w:cs="Charter BT"/>
          <w:spacing w:val="-2"/>
          <w:sz w:val="22"/>
          <w:szCs w:val="22"/>
        </w:rPr>
        <w:t xml:space="preserve"> concedendo empréstimos com base nas suas reservas</w:t>
      </w:r>
      <w:r>
        <w:rPr>
          <w:rFonts w:ascii="Charter BT" w:hAnsi="Charter BT" w:cs="Charter BT"/>
          <w:spacing w:val="-2"/>
          <w:sz w:val="22"/>
          <w:szCs w:val="22"/>
        </w:rPr>
        <w:t>,</w:t>
      </w:r>
      <w:r w:rsidR="00C903AC">
        <w:rPr>
          <w:rFonts w:ascii="Charter BT" w:hAnsi="Charter BT" w:cs="Charter BT"/>
          <w:spacing w:val="-2"/>
          <w:sz w:val="22"/>
          <w:szCs w:val="22"/>
        </w:rPr>
        <w:t xml:space="preserve"> sobretudo para operações comerciais e vendas diretas no mercado </w:t>
      </w:r>
      <w:r w:rsidR="00482C7B">
        <w:rPr>
          <w:rFonts w:ascii="Charter BT" w:hAnsi="Charter BT" w:cs="Charter BT"/>
          <w:spacing w:val="-2"/>
          <w:sz w:val="22"/>
          <w:szCs w:val="22"/>
        </w:rPr>
        <w:t>à</w:t>
      </w:r>
      <w:r w:rsidR="00C903AC">
        <w:rPr>
          <w:rFonts w:ascii="Charter BT" w:hAnsi="Charter BT" w:cs="Charter BT"/>
          <w:spacing w:val="-2"/>
          <w:sz w:val="22"/>
          <w:szCs w:val="22"/>
        </w:rPr>
        <w:t xml:space="preserve"> vista, o que não impediu uma desvalorização de mais de 25%</w:t>
      </w:r>
      <w:r w:rsidR="00482C7B">
        <w:rPr>
          <w:rFonts w:ascii="Charter BT" w:hAnsi="Charter BT" w:cs="Charter BT"/>
          <w:spacing w:val="-2"/>
          <w:sz w:val="22"/>
          <w:szCs w:val="22"/>
        </w:rPr>
        <w:t xml:space="preserve"> da moeda nacional</w:t>
      </w:r>
      <w:r w:rsidR="00C903AC">
        <w:rPr>
          <w:rFonts w:ascii="Charter BT" w:hAnsi="Charter BT" w:cs="Charter BT"/>
          <w:spacing w:val="-2"/>
          <w:sz w:val="22"/>
          <w:szCs w:val="22"/>
        </w:rPr>
        <w:t xml:space="preserve">.  </w:t>
      </w:r>
    </w:p>
    <w:p w:rsidR="006C2DC2" w:rsidRPr="006231C7" w:rsidRDefault="003A521E" w:rsidP="00EB6573">
      <w:pPr>
        <w:autoSpaceDE w:val="0"/>
        <w:autoSpaceDN w:val="0"/>
        <w:adjustRightInd w:val="0"/>
        <w:spacing w:after="57" w:line="280" w:lineRule="atLeast"/>
        <w:ind w:firstLine="283"/>
        <w:jc w:val="both"/>
        <w:textAlignment w:val="center"/>
        <w:rPr>
          <w:rFonts w:ascii="Charter BT" w:hAnsi="Charter BT" w:cs="Charter BT"/>
          <w:spacing w:val="-2"/>
          <w:sz w:val="22"/>
          <w:szCs w:val="22"/>
        </w:rPr>
      </w:pPr>
      <w:r w:rsidRPr="006231C7">
        <w:rPr>
          <w:rFonts w:ascii="Charter BT" w:hAnsi="Charter BT" w:cs="Charter BT"/>
          <w:spacing w:val="-2"/>
          <w:sz w:val="22"/>
          <w:szCs w:val="22"/>
        </w:rPr>
        <w:t xml:space="preserve"> A redução inicial da liquidez, principalmente para empresas e bancos mais alavancados e que possuíam maior dependência de financiamento externo, gerou uma deterioração das expectativas e uma crise de confiança</w:t>
      </w:r>
      <w:r w:rsidR="00B33C4F">
        <w:rPr>
          <w:rFonts w:ascii="Charter BT" w:hAnsi="Charter BT" w:cs="Charter BT"/>
          <w:spacing w:val="-2"/>
          <w:sz w:val="22"/>
          <w:szCs w:val="22"/>
        </w:rPr>
        <w:t>,</w:t>
      </w:r>
      <w:r w:rsidRPr="006231C7">
        <w:rPr>
          <w:rFonts w:ascii="Charter BT" w:hAnsi="Charter BT" w:cs="Charter BT"/>
          <w:spacing w:val="-2"/>
          <w:sz w:val="22"/>
          <w:szCs w:val="22"/>
        </w:rPr>
        <w:t xml:space="preserve"> que levaram </w:t>
      </w:r>
      <w:r w:rsidR="00B33C4F">
        <w:rPr>
          <w:rFonts w:ascii="Charter BT" w:hAnsi="Charter BT" w:cs="Charter BT"/>
          <w:spacing w:val="-2"/>
          <w:sz w:val="22"/>
          <w:szCs w:val="22"/>
        </w:rPr>
        <w:t>à</w:t>
      </w:r>
      <w:r w:rsidRPr="006231C7">
        <w:rPr>
          <w:rFonts w:ascii="Charter BT" w:hAnsi="Charter BT" w:cs="Charter BT"/>
          <w:spacing w:val="-2"/>
          <w:sz w:val="22"/>
          <w:szCs w:val="22"/>
        </w:rPr>
        <w:t xml:space="preserve"> retração do crédito e reversão das decisões de investimento, provocando a queda da atividade econômica</w:t>
      </w:r>
      <w:r w:rsidR="001C4840">
        <w:rPr>
          <w:rFonts w:ascii="Charter BT" w:hAnsi="Charter BT" w:cs="Charter BT"/>
          <w:spacing w:val="-2"/>
          <w:sz w:val="22"/>
          <w:szCs w:val="22"/>
        </w:rPr>
        <w:t xml:space="preserve"> no Brasil.</w:t>
      </w:r>
      <w:r w:rsidR="00B33C4F">
        <w:rPr>
          <w:rFonts w:ascii="Charter BT" w:hAnsi="Charter BT" w:cs="Charter BT"/>
          <w:spacing w:val="-2"/>
          <w:sz w:val="22"/>
          <w:szCs w:val="22"/>
        </w:rPr>
        <w:t xml:space="preserve"> </w:t>
      </w:r>
      <w:r w:rsidR="001C4840">
        <w:rPr>
          <w:rFonts w:ascii="Charter BT" w:hAnsi="Charter BT" w:cs="Charter BT"/>
          <w:spacing w:val="-2"/>
          <w:sz w:val="22"/>
          <w:szCs w:val="22"/>
        </w:rPr>
        <w:t>Algumas empresas importantes (e exportadoras) acabaram sendo surpreendidas pela desvalorização cambial, pois tinham se posicionado em complexas operações de derivativos do lado vendido do mercado cambial</w:t>
      </w:r>
      <w:r w:rsidR="00B33C4F">
        <w:rPr>
          <w:rFonts w:ascii="Charter BT" w:hAnsi="Charter BT" w:cs="Charter BT"/>
          <w:spacing w:val="-2"/>
          <w:sz w:val="22"/>
          <w:szCs w:val="22"/>
        </w:rPr>
        <w:t>,</w:t>
      </w:r>
      <w:r w:rsidR="00C903AC">
        <w:rPr>
          <w:rFonts w:ascii="Charter BT" w:hAnsi="Charter BT" w:cs="Charter BT"/>
          <w:spacing w:val="-2"/>
          <w:sz w:val="22"/>
          <w:szCs w:val="22"/>
        </w:rPr>
        <w:t xml:space="preserve"> e incorreram em fortes prejuízos.</w:t>
      </w:r>
    </w:p>
    <w:p w:rsidR="00B33C4F" w:rsidRDefault="00B33C4F" w:rsidP="00A32CB2">
      <w:pPr>
        <w:autoSpaceDE w:val="0"/>
        <w:autoSpaceDN w:val="0"/>
        <w:adjustRightInd w:val="0"/>
        <w:spacing w:after="57" w:line="280" w:lineRule="atLeast"/>
        <w:ind w:firstLine="283"/>
        <w:jc w:val="both"/>
        <w:textAlignment w:val="center"/>
        <w:rPr>
          <w:rFonts w:ascii="Charter BT" w:hAnsi="Charter BT" w:cs="Charter BT"/>
          <w:spacing w:val="-2"/>
          <w:sz w:val="22"/>
          <w:szCs w:val="22"/>
        </w:rPr>
      </w:pPr>
      <w:r>
        <w:rPr>
          <w:rFonts w:ascii="Charter BT" w:hAnsi="Charter BT" w:cs="Charter BT"/>
          <w:spacing w:val="-2"/>
          <w:sz w:val="22"/>
          <w:szCs w:val="22"/>
        </w:rPr>
        <w:t xml:space="preserve">Entretanto, </w:t>
      </w:r>
      <w:r w:rsidR="004E09EA" w:rsidRPr="00377AE5">
        <w:rPr>
          <w:rFonts w:ascii="Charter BT" w:hAnsi="Charter BT" w:cs="Charter BT"/>
          <w:spacing w:val="-2"/>
          <w:sz w:val="22"/>
          <w:szCs w:val="22"/>
        </w:rPr>
        <w:t xml:space="preserve">diferentemente de momentos anteriores, </w:t>
      </w:r>
      <w:r>
        <w:rPr>
          <w:rFonts w:ascii="Charter BT" w:hAnsi="Charter BT" w:cs="Charter BT"/>
          <w:spacing w:val="-2"/>
          <w:sz w:val="22"/>
          <w:szCs w:val="22"/>
        </w:rPr>
        <w:t xml:space="preserve">apesar do forte impacto, </w:t>
      </w:r>
      <w:r w:rsidR="004E09EA" w:rsidRPr="00377AE5">
        <w:rPr>
          <w:rFonts w:ascii="Charter BT" w:hAnsi="Charter BT" w:cs="Charter BT"/>
          <w:spacing w:val="-2"/>
          <w:sz w:val="22"/>
          <w:szCs w:val="22"/>
        </w:rPr>
        <w:t>o país estava mais preparado para enfrentar a crise</w:t>
      </w:r>
      <w:r>
        <w:rPr>
          <w:rFonts w:ascii="Charter BT" w:hAnsi="Charter BT" w:cs="Charter BT"/>
          <w:spacing w:val="-2"/>
          <w:sz w:val="22"/>
          <w:szCs w:val="22"/>
        </w:rPr>
        <w:t>,</w:t>
      </w:r>
      <w:r w:rsidR="004E09EA" w:rsidRPr="00377AE5">
        <w:rPr>
          <w:rFonts w:ascii="Charter BT" w:hAnsi="Charter BT" w:cs="Charter BT"/>
          <w:spacing w:val="-2"/>
          <w:sz w:val="22"/>
          <w:szCs w:val="22"/>
        </w:rPr>
        <w:t xml:space="preserve"> e parecia estar em uma m</w:t>
      </w:r>
      <w:r w:rsidR="008C69AD" w:rsidRPr="00377AE5">
        <w:rPr>
          <w:rFonts w:ascii="Charter BT" w:hAnsi="Charter BT" w:cs="Charter BT"/>
          <w:spacing w:val="-2"/>
          <w:sz w:val="22"/>
          <w:szCs w:val="22"/>
        </w:rPr>
        <w:t xml:space="preserve">elhor </w:t>
      </w:r>
      <w:r w:rsidR="004E09EA" w:rsidRPr="00377AE5">
        <w:rPr>
          <w:rFonts w:ascii="Charter BT" w:hAnsi="Charter BT" w:cs="Charter BT"/>
          <w:spacing w:val="-2"/>
          <w:sz w:val="22"/>
          <w:szCs w:val="22"/>
        </w:rPr>
        <w:t>s</w:t>
      </w:r>
      <w:r w:rsidR="008C69AD" w:rsidRPr="00377AE5">
        <w:rPr>
          <w:rFonts w:ascii="Charter BT" w:hAnsi="Charter BT" w:cs="Charter BT"/>
          <w:spacing w:val="-2"/>
          <w:sz w:val="22"/>
          <w:szCs w:val="22"/>
        </w:rPr>
        <w:t xml:space="preserve">ituação do que </w:t>
      </w:r>
      <w:r>
        <w:rPr>
          <w:rFonts w:ascii="Charter BT" w:hAnsi="Charter BT" w:cs="Charter BT"/>
          <w:spacing w:val="-2"/>
          <w:sz w:val="22"/>
          <w:szCs w:val="22"/>
        </w:rPr>
        <w:t>a maioria dos países,</w:t>
      </w:r>
      <w:r w:rsidR="00A32CB2" w:rsidRPr="00377AE5">
        <w:rPr>
          <w:rFonts w:ascii="Charter BT" w:hAnsi="Charter BT" w:cs="Charter BT"/>
          <w:spacing w:val="-2"/>
          <w:sz w:val="22"/>
          <w:szCs w:val="22"/>
        </w:rPr>
        <w:t xml:space="preserve"> o que permiti</w:t>
      </w:r>
      <w:r>
        <w:rPr>
          <w:rFonts w:ascii="Charter BT" w:hAnsi="Charter BT" w:cs="Charter BT"/>
          <w:spacing w:val="-2"/>
          <w:sz w:val="22"/>
          <w:szCs w:val="22"/>
        </w:rPr>
        <w:t>ria</w:t>
      </w:r>
      <w:r w:rsidR="00A32CB2" w:rsidRPr="00377AE5">
        <w:rPr>
          <w:rFonts w:ascii="Charter BT" w:hAnsi="Charter BT" w:cs="Charter BT"/>
          <w:spacing w:val="-2"/>
          <w:sz w:val="22"/>
          <w:szCs w:val="22"/>
        </w:rPr>
        <w:t xml:space="preserve"> uma reação mais rápida do governo para lidar com a crise.</w:t>
      </w:r>
    </w:p>
    <w:p w:rsidR="007F6FB0" w:rsidRDefault="00B33C4F" w:rsidP="00A32CB2">
      <w:pPr>
        <w:autoSpaceDE w:val="0"/>
        <w:autoSpaceDN w:val="0"/>
        <w:adjustRightInd w:val="0"/>
        <w:spacing w:after="57" w:line="280" w:lineRule="atLeast"/>
        <w:ind w:firstLine="283"/>
        <w:jc w:val="both"/>
        <w:textAlignment w:val="center"/>
        <w:rPr>
          <w:rFonts w:ascii="Charter BT" w:hAnsi="Charter BT" w:cs="Charter BT"/>
          <w:spacing w:val="-2"/>
          <w:sz w:val="22"/>
          <w:szCs w:val="22"/>
        </w:rPr>
      </w:pPr>
      <w:r>
        <w:rPr>
          <w:rFonts w:ascii="Charter BT" w:hAnsi="Charter BT" w:cs="Charter BT"/>
          <w:spacing w:val="-2"/>
          <w:sz w:val="22"/>
          <w:szCs w:val="22"/>
        </w:rPr>
        <w:t>Nesse sentido, a</w:t>
      </w:r>
      <w:r w:rsidR="00A32CB2" w:rsidRPr="00377AE5">
        <w:rPr>
          <w:rFonts w:ascii="Charter BT" w:hAnsi="Charter BT" w:cs="Charter BT"/>
          <w:spacing w:val="-2"/>
          <w:sz w:val="22"/>
          <w:szCs w:val="22"/>
        </w:rPr>
        <w:t xml:space="preserve">lguns aspectos devem ser mencionados em relação </w:t>
      </w:r>
      <w:proofErr w:type="gramStart"/>
      <w:r w:rsidR="00A32CB2" w:rsidRPr="00377AE5">
        <w:rPr>
          <w:rFonts w:ascii="Charter BT" w:hAnsi="Charter BT" w:cs="Charter BT"/>
          <w:spacing w:val="-2"/>
          <w:sz w:val="22"/>
          <w:szCs w:val="22"/>
        </w:rPr>
        <w:t>a</w:t>
      </w:r>
      <w:proofErr w:type="gramEnd"/>
      <w:r w:rsidR="00A32CB2" w:rsidRPr="00377AE5">
        <w:rPr>
          <w:rFonts w:ascii="Charter BT" w:hAnsi="Charter BT" w:cs="Charter BT"/>
          <w:spacing w:val="-2"/>
          <w:sz w:val="22"/>
          <w:szCs w:val="22"/>
        </w:rPr>
        <w:t xml:space="preserve"> economia brasileira:</w:t>
      </w:r>
    </w:p>
    <w:p w:rsidR="00CE53B2" w:rsidRPr="006231C7" w:rsidRDefault="003A521E" w:rsidP="006231C7">
      <w:pPr>
        <w:pStyle w:val="PargrafodaLista"/>
        <w:numPr>
          <w:ilvl w:val="0"/>
          <w:numId w:val="23"/>
        </w:numPr>
        <w:autoSpaceDE w:val="0"/>
        <w:autoSpaceDN w:val="0"/>
        <w:adjustRightInd w:val="0"/>
        <w:spacing w:after="57" w:line="280" w:lineRule="atLeast"/>
        <w:jc w:val="both"/>
        <w:textAlignment w:val="center"/>
        <w:rPr>
          <w:rFonts w:ascii="Charter BT" w:hAnsi="Charter BT" w:cs="Charter BT"/>
          <w:spacing w:val="-2"/>
          <w:sz w:val="22"/>
          <w:szCs w:val="22"/>
        </w:rPr>
      </w:pPr>
      <w:proofErr w:type="gramStart"/>
      <w:r w:rsidRPr="006231C7">
        <w:rPr>
          <w:rFonts w:ascii="Charter BT" w:hAnsi="Charter BT" w:cs="Charter BT"/>
          <w:spacing w:val="-2"/>
          <w:sz w:val="22"/>
          <w:szCs w:val="22"/>
        </w:rPr>
        <w:lastRenderedPageBreak/>
        <w:t>o</w:t>
      </w:r>
      <w:proofErr w:type="gramEnd"/>
      <w:r w:rsidRPr="006231C7">
        <w:rPr>
          <w:rFonts w:ascii="Charter BT" w:hAnsi="Charter BT" w:cs="Charter BT"/>
          <w:spacing w:val="-2"/>
          <w:sz w:val="22"/>
          <w:szCs w:val="22"/>
        </w:rPr>
        <w:t xml:space="preserve"> sistema financeiro era mais robusto, com maiores índices de capitalização e menor alavancagem</w:t>
      </w:r>
      <w:r w:rsidR="00FA0860">
        <w:rPr>
          <w:rFonts w:ascii="Charter BT" w:hAnsi="Charter BT" w:cs="Charter BT"/>
          <w:spacing w:val="-2"/>
          <w:sz w:val="22"/>
          <w:szCs w:val="22"/>
        </w:rPr>
        <w:t>. A</w:t>
      </w:r>
      <w:r w:rsidRPr="006231C7">
        <w:rPr>
          <w:rFonts w:ascii="Charter BT" w:hAnsi="Charter BT" w:cs="Charter BT"/>
          <w:spacing w:val="-2"/>
          <w:sz w:val="22"/>
          <w:szCs w:val="22"/>
        </w:rPr>
        <w:t>pesar do forte crescimento do crédito no Brasil</w:t>
      </w:r>
      <w:r w:rsidR="00FA0860">
        <w:rPr>
          <w:rFonts w:ascii="Charter BT" w:hAnsi="Charter BT" w:cs="Charter BT"/>
          <w:spacing w:val="-2"/>
          <w:sz w:val="22"/>
          <w:szCs w:val="22"/>
        </w:rPr>
        <w:t>,</w:t>
      </w:r>
      <w:r w:rsidRPr="006231C7">
        <w:rPr>
          <w:rFonts w:ascii="Charter BT" w:hAnsi="Charter BT" w:cs="Charter BT"/>
          <w:spacing w:val="-2"/>
          <w:sz w:val="22"/>
          <w:szCs w:val="22"/>
        </w:rPr>
        <w:t xml:space="preserve"> ainda representa uma pequena magnitude do PIB</w:t>
      </w:r>
      <w:r w:rsidR="00FA0860">
        <w:rPr>
          <w:rFonts w:ascii="Charter BT" w:hAnsi="Charter BT" w:cs="Charter BT"/>
          <w:spacing w:val="-2"/>
          <w:sz w:val="22"/>
          <w:szCs w:val="22"/>
        </w:rPr>
        <w:t xml:space="preserve">. Como </w:t>
      </w:r>
      <w:r w:rsidRPr="006231C7">
        <w:rPr>
          <w:rFonts w:ascii="Charter BT" w:hAnsi="Charter BT" w:cs="Charter BT"/>
          <w:spacing w:val="-2"/>
          <w:sz w:val="22"/>
          <w:szCs w:val="22"/>
        </w:rPr>
        <w:t>os bancos brasileiros possuem uma ampla carteira de títulos públicos, os índices de capitalização são maiores, a inadimplência é menor, e o sistema havia passado por um amplo processo de reestruturação e fortalecimento após a estabilização econômica, por meio do PROER;</w:t>
      </w:r>
    </w:p>
    <w:p w:rsidR="00CE53B2" w:rsidRDefault="003A521E" w:rsidP="006231C7">
      <w:pPr>
        <w:pStyle w:val="PargrafodaLista"/>
        <w:numPr>
          <w:ilvl w:val="0"/>
          <w:numId w:val="23"/>
        </w:numPr>
        <w:autoSpaceDE w:val="0"/>
        <w:autoSpaceDN w:val="0"/>
        <w:adjustRightInd w:val="0"/>
        <w:spacing w:after="57" w:line="280" w:lineRule="atLeast"/>
        <w:jc w:val="both"/>
        <w:textAlignment w:val="center"/>
        <w:rPr>
          <w:rFonts w:ascii="Charter BT" w:hAnsi="Charter BT" w:cs="Charter BT"/>
          <w:spacing w:val="-2"/>
          <w:sz w:val="22"/>
          <w:szCs w:val="22"/>
        </w:rPr>
      </w:pPr>
      <w:proofErr w:type="gramStart"/>
      <w:r w:rsidRPr="006231C7">
        <w:rPr>
          <w:rFonts w:ascii="Charter BT" w:hAnsi="Charter BT" w:cs="Charter BT"/>
          <w:spacing w:val="-2"/>
          <w:sz w:val="22"/>
          <w:szCs w:val="22"/>
        </w:rPr>
        <w:t>menor</w:t>
      </w:r>
      <w:proofErr w:type="gramEnd"/>
      <w:r w:rsidRPr="006231C7">
        <w:rPr>
          <w:rFonts w:ascii="Charter BT" w:hAnsi="Charter BT" w:cs="Charter BT"/>
          <w:spacing w:val="-2"/>
          <w:sz w:val="22"/>
          <w:szCs w:val="22"/>
        </w:rPr>
        <w:t xml:space="preserve"> presença de bancos estrangeiros e menor dependência de </w:t>
      </w:r>
      <w:r w:rsidR="00FA0860">
        <w:rPr>
          <w:rFonts w:ascii="Charter BT" w:hAnsi="Charter BT" w:cs="Charter BT"/>
          <w:spacing w:val="-2"/>
          <w:sz w:val="22"/>
          <w:szCs w:val="22"/>
        </w:rPr>
        <w:t xml:space="preserve"> </w:t>
      </w:r>
      <w:proofErr w:type="spellStart"/>
      <w:r w:rsidRPr="006231C7">
        <w:rPr>
          <w:rFonts w:ascii="Charter BT" w:hAnsi="Charter BT" w:cs="Charter BT"/>
          <w:i/>
          <w:spacing w:val="-2"/>
          <w:sz w:val="22"/>
          <w:szCs w:val="22"/>
        </w:rPr>
        <w:t>funding</w:t>
      </w:r>
      <w:proofErr w:type="spellEnd"/>
      <w:r w:rsidRPr="006231C7">
        <w:rPr>
          <w:rFonts w:ascii="Charter BT" w:hAnsi="Charter BT" w:cs="Charter BT"/>
          <w:spacing w:val="-2"/>
          <w:sz w:val="22"/>
          <w:szCs w:val="22"/>
        </w:rPr>
        <w:t xml:space="preserve"> externo para as instituições financeiras; </w:t>
      </w:r>
    </w:p>
    <w:p w:rsidR="007F6FB0" w:rsidRDefault="007F6FB0" w:rsidP="007F6FB0">
      <w:pPr>
        <w:pStyle w:val="PargrafodaLista"/>
        <w:numPr>
          <w:ilvl w:val="0"/>
          <w:numId w:val="23"/>
        </w:numPr>
        <w:autoSpaceDE w:val="0"/>
        <w:autoSpaceDN w:val="0"/>
        <w:adjustRightInd w:val="0"/>
        <w:spacing w:after="57" w:line="280" w:lineRule="atLeast"/>
        <w:jc w:val="both"/>
        <w:textAlignment w:val="center"/>
        <w:rPr>
          <w:rFonts w:ascii="Charter BT" w:hAnsi="Charter BT" w:cs="Charter BT"/>
          <w:spacing w:val="-2"/>
          <w:sz w:val="22"/>
          <w:szCs w:val="22"/>
        </w:rPr>
      </w:pPr>
      <w:proofErr w:type="gramStart"/>
      <w:r w:rsidRPr="007F6FB0">
        <w:rPr>
          <w:rFonts w:ascii="Charter BT" w:hAnsi="Charter BT" w:cs="Charter BT"/>
          <w:spacing w:val="-2"/>
          <w:sz w:val="22"/>
          <w:szCs w:val="22"/>
        </w:rPr>
        <w:t>forte</w:t>
      </w:r>
      <w:proofErr w:type="gramEnd"/>
      <w:r w:rsidRPr="007F6FB0">
        <w:rPr>
          <w:rFonts w:ascii="Charter BT" w:hAnsi="Charter BT" w:cs="Charter BT"/>
          <w:spacing w:val="-2"/>
          <w:sz w:val="22"/>
          <w:szCs w:val="22"/>
        </w:rPr>
        <w:t xml:space="preserve"> presença do setor público no sistema financeiro tanto com bancos comerciais como com bancos de desenvolvimento</w:t>
      </w:r>
      <w:r w:rsidR="00FA0860">
        <w:rPr>
          <w:rFonts w:ascii="Charter BT" w:hAnsi="Charter BT" w:cs="Charter BT"/>
          <w:spacing w:val="-2"/>
          <w:sz w:val="22"/>
          <w:szCs w:val="22"/>
        </w:rPr>
        <w:t>. E</w:t>
      </w:r>
      <w:r>
        <w:rPr>
          <w:rFonts w:ascii="Charter BT" w:hAnsi="Charter BT" w:cs="Charter BT"/>
          <w:spacing w:val="-2"/>
          <w:sz w:val="22"/>
          <w:szCs w:val="22"/>
        </w:rPr>
        <w:t>stes agiram contra ciclicamente frente</w:t>
      </w:r>
      <w:r w:rsidR="00FA0860">
        <w:rPr>
          <w:rFonts w:ascii="Charter BT" w:hAnsi="Charter BT" w:cs="Charter BT"/>
          <w:spacing w:val="-2"/>
          <w:sz w:val="22"/>
          <w:szCs w:val="22"/>
        </w:rPr>
        <w:t xml:space="preserve"> à</w:t>
      </w:r>
      <w:r>
        <w:rPr>
          <w:rFonts w:ascii="Charter BT" w:hAnsi="Charter BT" w:cs="Charter BT"/>
          <w:spacing w:val="-2"/>
          <w:sz w:val="22"/>
          <w:szCs w:val="22"/>
        </w:rPr>
        <w:t xml:space="preserve"> retração dos bancos privados, nacionais </w:t>
      </w:r>
      <w:r w:rsidR="00FA0860">
        <w:rPr>
          <w:rFonts w:ascii="Charter BT" w:hAnsi="Charter BT" w:cs="Charter BT"/>
          <w:spacing w:val="-2"/>
          <w:sz w:val="22"/>
          <w:szCs w:val="22"/>
        </w:rPr>
        <w:t>e</w:t>
      </w:r>
      <w:r>
        <w:rPr>
          <w:rFonts w:ascii="Charter BT" w:hAnsi="Charter BT" w:cs="Charter BT"/>
          <w:spacing w:val="-2"/>
          <w:sz w:val="22"/>
          <w:szCs w:val="22"/>
        </w:rPr>
        <w:t xml:space="preserve"> estrangeiros</w:t>
      </w:r>
      <w:r w:rsidRPr="007F6FB0">
        <w:rPr>
          <w:rFonts w:ascii="Charter BT" w:hAnsi="Charter BT" w:cs="Charter BT"/>
          <w:spacing w:val="-2"/>
          <w:sz w:val="22"/>
          <w:szCs w:val="22"/>
        </w:rPr>
        <w:t>;</w:t>
      </w:r>
    </w:p>
    <w:p w:rsidR="00CE53B2" w:rsidRDefault="007F6FB0" w:rsidP="006231C7">
      <w:pPr>
        <w:pStyle w:val="PargrafodaLista"/>
        <w:numPr>
          <w:ilvl w:val="0"/>
          <w:numId w:val="23"/>
        </w:numPr>
        <w:autoSpaceDE w:val="0"/>
        <w:autoSpaceDN w:val="0"/>
        <w:adjustRightInd w:val="0"/>
        <w:spacing w:after="57" w:line="280" w:lineRule="atLeast"/>
        <w:jc w:val="both"/>
        <w:textAlignment w:val="center"/>
        <w:rPr>
          <w:rFonts w:ascii="Charter BT" w:hAnsi="Charter BT" w:cs="Charter BT"/>
          <w:spacing w:val="-2"/>
          <w:sz w:val="22"/>
          <w:szCs w:val="22"/>
        </w:rPr>
      </w:pPr>
      <w:r w:rsidRPr="007F6FB0">
        <w:rPr>
          <w:rFonts w:ascii="Charter BT" w:hAnsi="Charter BT" w:cs="Charter BT"/>
          <w:spacing w:val="-2"/>
          <w:sz w:val="22"/>
          <w:szCs w:val="22"/>
        </w:rPr>
        <w:t xml:space="preserve"> </w:t>
      </w:r>
      <w:r w:rsidR="003A521E" w:rsidRPr="006231C7">
        <w:rPr>
          <w:rFonts w:ascii="Charter BT" w:hAnsi="Charter BT" w:cs="Charter BT"/>
          <w:spacing w:val="-2"/>
          <w:sz w:val="22"/>
          <w:szCs w:val="22"/>
        </w:rPr>
        <w:t xml:space="preserve"> </w:t>
      </w:r>
      <w:proofErr w:type="gramStart"/>
      <w:r w:rsidR="003A521E" w:rsidRPr="006231C7">
        <w:rPr>
          <w:rFonts w:ascii="Charter BT" w:hAnsi="Charter BT" w:cs="Charter BT"/>
          <w:spacing w:val="-2"/>
          <w:sz w:val="22"/>
          <w:szCs w:val="22"/>
        </w:rPr>
        <w:t>taxas</w:t>
      </w:r>
      <w:proofErr w:type="gramEnd"/>
      <w:r w:rsidR="003A521E" w:rsidRPr="006231C7">
        <w:rPr>
          <w:rFonts w:ascii="Charter BT" w:hAnsi="Charter BT" w:cs="Charter BT"/>
          <w:spacing w:val="-2"/>
          <w:sz w:val="22"/>
          <w:szCs w:val="22"/>
        </w:rPr>
        <w:t xml:space="preserve"> de juros extremamente elevadas</w:t>
      </w:r>
      <w:r>
        <w:rPr>
          <w:rFonts w:ascii="Charter BT" w:hAnsi="Charter BT" w:cs="Charter BT"/>
          <w:spacing w:val="-2"/>
          <w:sz w:val="22"/>
          <w:szCs w:val="22"/>
        </w:rPr>
        <w:t xml:space="preserve"> e instrumentos apertados de política monetária (como depósitos compulsórios</w:t>
      </w:r>
      <w:r w:rsidR="00C903AC">
        <w:rPr>
          <w:rFonts w:ascii="Charter BT" w:hAnsi="Charter BT" w:cs="Charter BT"/>
          <w:spacing w:val="-2"/>
          <w:sz w:val="22"/>
          <w:szCs w:val="22"/>
        </w:rPr>
        <w:t>)</w:t>
      </w:r>
      <w:r w:rsidR="00FA0860">
        <w:rPr>
          <w:rFonts w:ascii="Charter BT" w:hAnsi="Charter BT" w:cs="Charter BT"/>
          <w:spacing w:val="-2"/>
          <w:sz w:val="22"/>
          <w:szCs w:val="22"/>
        </w:rPr>
        <w:t>, o que dava</w:t>
      </w:r>
      <w:r w:rsidR="003A521E" w:rsidRPr="006231C7">
        <w:rPr>
          <w:rFonts w:ascii="Charter BT" w:hAnsi="Charter BT" w:cs="Charter BT"/>
          <w:spacing w:val="-2"/>
          <w:sz w:val="22"/>
          <w:szCs w:val="22"/>
        </w:rPr>
        <w:t xml:space="preserve"> um amplo espaço para</w:t>
      </w:r>
      <w:r w:rsidR="00C903AC">
        <w:rPr>
          <w:rFonts w:ascii="Charter BT" w:hAnsi="Charter BT" w:cs="Charter BT"/>
          <w:spacing w:val="-2"/>
          <w:sz w:val="22"/>
          <w:szCs w:val="22"/>
        </w:rPr>
        <w:t xml:space="preserve"> </w:t>
      </w:r>
      <w:r>
        <w:rPr>
          <w:rFonts w:ascii="Charter BT" w:hAnsi="Charter BT" w:cs="Charter BT"/>
          <w:spacing w:val="-2"/>
          <w:sz w:val="22"/>
          <w:szCs w:val="22"/>
        </w:rPr>
        <w:t>a</w:t>
      </w:r>
      <w:r w:rsidR="003A521E" w:rsidRPr="006231C7">
        <w:rPr>
          <w:rFonts w:ascii="Charter BT" w:hAnsi="Charter BT" w:cs="Charter BT"/>
          <w:spacing w:val="-2"/>
          <w:sz w:val="22"/>
          <w:szCs w:val="22"/>
        </w:rPr>
        <w:t xml:space="preserve"> redução</w:t>
      </w:r>
      <w:r w:rsidR="00C903AC">
        <w:rPr>
          <w:rFonts w:ascii="Charter BT" w:hAnsi="Charter BT" w:cs="Charter BT"/>
          <w:spacing w:val="-2"/>
          <w:sz w:val="22"/>
          <w:szCs w:val="22"/>
        </w:rPr>
        <w:t xml:space="preserve"> destas reservas</w:t>
      </w:r>
      <w:r w:rsidR="003A521E" w:rsidRPr="006231C7">
        <w:rPr>
          <w:rFonts w:ascii="Charter BT" w:hAnsi="Charter BT" w:cs="Charter BT"/>
          <w:spacing w:val="-2"/>
          <w:sz w:val="22"/>
          <w:szCs w:val="22"/>
        </w:rPr>
        <w:t>.</w:t>
      </w:r>
    </w:p>
    <w:p w:rsidR="00CE53B2" w:rsidRDefault="007F6FB0" w:rsidP="006231C7">
      <w:pPr>
        <w:pStyle w:val="PargrafodaLista"/>
        <w:numPr>
          <w:ilvl w:val="0"/>
          <w:numId w:val="23"/>
        </w:numPr>
        <w:autoSpaceDE w:val="0"/>
        <w:autoSpaceDN w:val="0"/>
        <w:adjustRightInd w:val="0"/>
        <w:spacing w:after="57" w:line="280" w:lineRule="atLeast"/>
        <w:jc w:val="both"/>
        <w:textAlignment w:val="center"/>
        <w:rPr>
          <w:rFonts w:ascii="Charter BT" w:hAnsi="Charter BT" w:cs="Charter BT"/>
          <w:spacing w:val="-2"/>
          <w:sz w:val="22"/>
          <w:szCs w:val="22"/>
        </w:rPr>
      </w:pPr>
      <w:r>
        <w:rPr>
          <w:rFonts w:ascii="Charter BT" w:hAnsi="Charter BT" w:cs="Charter BT"/>
          <w:spacing w:val="-2"/>
          <w:sz w:val="22"/>
          <w:szCs w:val="22"/>
        </w:rPr>
        <w:t>Posição externa favorável, com um nível de reservas elevado e uma posição liquida diferente das crises anteriores, de modo que o efeito de desvalorização cambial sobre as finanças públicas</w:t>
      </w:r>
      <w:proofErr w:type="gramStart"/>
      <w:r>
        <w:rPr>
          <w:rFonts w:ascii="Charter BT" w:hAnsi="Charter BT" w:cs="Charter BT"/>
          <w:spacing w:val="-2"/>
          <w:sz w:val="22"/>
          <w:szCs w:val="22"/>
        </w:rPr>
        <w:t xml:space="preserve">  </w:t>
      </w:r>
      <w:proofErr w:type="gramEnd"/>
      <w:r>
        <w:rPr>
          <w:rFonts w:ascii="Charter BT" w:hAnsi="Charter BT" w:cs="Charter BT"/>
          <w:spacing w:val="-2"/>
          <w:sz w:val="22"/>
          <w:szCs w:val="22"/>
        </w:rPr>
        <w:t>brasileiras não era semelhante ao passado</w:t>
      </w:r>
    </w:p>
    <w:p w:rsidR="00C96FB9" w:rsidRDefault="003A521E" w:rsidP="007F6FB0">
      <w:pPr>
        <w:autoSpaceDE w:val="0"/>
        <w:autoSpaceDN w:val="0"/>
        <w:adjustRightInd w:val="0"/>
        <w:spacing w:after="57" w:line="280" w:lineRule="atLeast"/>
        <w:ind w:firstLine="283"/>
        <w:jc w:val="both"/>
        <w:textAlignment w:val="center"/>
        <w:rPr>
          <w:rFonts w:ascii="Charter BT" w:hAnsi="Charter BT" w:cs="Charter BT"/>
          <w:spacing w:val="-2"/>
          <w:sz w:val="22"/>
          <w:szCs w:val="22"/>
        </w:rPr>
      </w:pPr>
      <w:r w:rsidRPr="006231C7">
        <w:rPr>
          <w:rFonts w:ascii="Charter BT" w:hAnsi="Charter BT" w:cs="Charter BT"/>
          <w:spacing w:val="-2"/>
          <w:sz w:val="22"/>
          <w:szCs w:val="22"/>
        </w:rPr>
        <w:t xml:space="preserve"> Esse conjunto de fatores mostra que o risco de crise financeira</w:t>
      </w:r>
      <w:r w:rsidR="00C903AC">
        <w:rPr>
          <w:rFonts w:ascii="Charter BT" w:hAnsi="Charter BT" w:cs="Charter BT"/>
          <w:spacing w:val="-2"/>
          <w:sz w:val="22"/>
          <w:szCs w:val="22"/>
        </w:rPr>
        <w:t xml:space="preserve"> e cambial</w:t>
      </w:r>
      <w:r w:rsidRPr="006231C7">
        <w:rPr>
          <w:rFonts w:ascii="Charter BT" w:hAnsi="Charter BT" w:cs="Charter BT"/>
          <w:spacing w:val="-2"/>
          <w:sz w:val="22"/>
          <w:szCs w:val="22"/>
        </w:rPr>
        <w:t xml:space="preserve"> era relativamente baixo</w:t>
      </w:r>
      <w:r w:rsidR="00C96FB9">
        <w:rPr>
          <w:rFonts w:ascii="Charter BT" w:hAnsi="Charter BT" w:cs="Charter BT"/>
          <w:spacing w:val="-2"/>
          <w:sz w:val="22"/>
          <w:szCs w:val="22"/>
        </w:rPr>
        <w:t>,</w:t>
      </w:r>
      <w:r w:rsidRPr="006231C7">
        <w:rPr>
          <w:rFonts w:ascii="Charter BT" w:hAnsi="Charter BT" w:cs="Charter BT"/>
          <w:spacing w:val="-2"/>
          <w:sz w:val="22"/>
          <w:szCs w:val="22"/>
        </w:rPr>
        <w:t xml:space="preserve"> e que o Banco Central possuía amplo espaço de manobra</w:t>
      </w:r>
      <w:r w:rsidR="00C96FB9">
        <w:rPr>
          <w:rFonts w:ascii="Charter BT" w:hAnsi="Charter BT" w:cs="Charter BT"/>
          <w:spacing w:val="-2"/>
          <w:sz w:val="22"/>
          <w:szCs w:val="22"/>
        </w:rPr>
        <w:t>,</w:t>
      </w:r>
      <w:r w:rsidRPr="006231C7">
        <w:rPr>
          <w:rFonts w:ascii="Charter BT" w:hAnsi="Charter BT" w:cs="Charter BT"/>
          <w:spacing w:val="-2"/>
          <w:sz w:val="22"/>
          <w:szCs w:val="22"/>
        </w:rPr>
        <w:t xml:space="preserve"> seja pela gestão das reservas bancárias</w:t>
      </w:r>
      <w:r w:rsidR="00C96FB9">
        <w:rPr>
          <w:rFonts w:ascii="Charter BT" w:hAnsi="Charter BT" w:cs="Charter BT"/>
          <w:spacing w:val="-2"/>
          <w:sz w:val="22"/>
          <w:szCs w:val="22"/>
        </w:rPr>
        <w:t>,</w:t>
      </w:r>
      <w:r w:rsidRPr="006231C7">
        <w:rPr>
          <w:rFonts w:ascii="Charter BT" w:hAnsi="Charter BT" w:cs="Charter BT"/>
          <w:spacing w:val="-2"/>
          <w:sz w:val="22"/>
          <w:szCs w:val="22"/>
        </w:rPr>
        <w:t xml:space="preserve"> seja pela utilização da taxa de juros e também </w:t>
      </w:r>
      <w:r w:rsidR="00C903AC">
        <w:rPr>
          <w:rFonts w:ascii="Charter BT" w:hAnsi="Charter BT" w:cs="Charter BT"/>
          <w:spacing w:val="-2"/>
          <w:sz w:val="22"/>
          <w:szCs w:val="22"/>
        </w:rPr>
        <w:t>d</w:t>
      </w:r>
      <w:r w:rsidRPr="006231C7">
        <w:rPr>
          <w:rFonts w:ascii="Charter BT" w:hAnsi="Charter BT" w:cs="Charter BT"/>
          <w:spacing w:val="-2"/>
          <w:sz w:val="22"/>
          <w:szCs w:val="22"/>
        </w:rPr>
        <w:t xml:space="preserve">as reservas internacionais. </w:t>
      </w:r>
    </w:p>
    <w:p w:rsidR="008C69AD" w:rsidRPr="00E54CE3" w:rsidRDefault="003A521E" w:rsidP="007F6FB0">
      <w:pPr>
        <w:autoSpaceDE w:val="0"/>
        <w:autoSpaceDN w:val="0"/>
        <w:adjustRightInd w:val="0"/>
        <w:spacing w:after="57" w:line="280" w:lineRule="atLeast"/>
        <w:ind w:firstLine="283"/>
        <w:jc w:val="both"/>
        <w:textAlignment w:val="center"/>
      </w:pPr>
      <w:r w:rsidRPr="006231C7">
        <w:rPr>
          <w:rFonts w:ascii="Charter BT" w:hAnsi="Charter BT" w:cs="Charter BT"/>
          <w:spacing w:val="-2"/>
          <w:sz w:val="22"/>
          <w:szCs w:val="22"/>
        </w:rPr>
        <w:t>Todos os instrumentos foram utilizados: redução de reservas bancárias e da taxa de juros; empréstimos a bancos que tiveram dificuldades</w:t>
      </w:r>
      <w:r w:rsidR="00C96FB9">
        <w:rPr>
          <w:rFonts w:ascii="Charter BT" w:hAnsi="Charter BT" w:cs="Charter BT"/>
          <w:spacing w:val="-2"/>
          <w:sz w:val="22"/>
          <w:szCs w:val="22"/>
        </w:rPr>
        <w:t>,</w:t>
      </w:r>
      <w:proofErr w:type="gramStart"/>
      <w:r w:rsidR="00C96FB9">
        <w:rPr>
          <w:rFonts w:ascii="Charter BT" w:hAnsi="Charter BT" w:cs="Charter BT"/>
          <w:spacing w:val="-2"/>
          <w:sz w:val="22"/>
          <w:szCs w:val="22"/>
        </w:rPr>
        <w:t xml:space="preserve"> </w:t>
      </w:r>
      <w:r w:rsidRPr="006231C7">
        <w:rPr>
          <w:rFonts w:ascii="Charter BT" w:hAnsi="Charter BT" w:cs="Charter BT"/>
          <w:spacing w:val="-2"/>
          <w:sz w:val="22"/>
          <w:szCs w:val="22"/>
        </w:rPr>
        <w:t xml:space="preserve"> </w:t>
      </w:r>
      <w:proofErr w:type="gramEnd"/>
      <w:r w:rsidRPr="006231C7">
        <w:rPr>
          <w:rFonts w:ascii="Charter BT" w:hAnsi="Charter BT" w:cs="Charter BT"/>
          <w:spacing w:val="-2"/>
          <w:sz w:val="22"/>
          <w:szCs w:val="22"/>
        </w:rPr>
        <w:t>financiamento para fusões, incorporações e aquisições de carteiras de ativos;  financiamento a empresas e ao comércio exterior utilizando-se das reservas internacionais</w:t>
      </w:r>
      <w:r w:rsidR="00C96FB9">
        <w:rPr>
          <w:rFonts w:ascii="Charter BT" w:hAnsi="Charter BT" w:cs="Charter BT"/>
          <w:spacing w:val="-2"/>
          <w:sz w:val="22"/>
          <w:szCs w:val="22"/>
        </w:rPr>
        <w:t>.  A</w:t>
      </w:r>
      <w:r w:rsidRPr="006231C7">
        <w:rPr>
          <w:rFonts w:ascii="Charter BT" w:hAnsi="Charter BT" w:cs="Charter BT"/>
          <w:spacing w:val="-2"/>
          <w:sz w:val="22"/>
          <w:szCs w:val="22"/>
        </w:rPr>
        <w:t xml:space="preserve"> oferta de crédito continuou se expandindo,</w:t>
      </w:r>
      <w:proofErr w:type="gramStart"/>
      <w:r w:rsidRPr="006231C7">
        <w:rPr>
          <w:rFonts w:ascii="Charter BT" w:hAnsi="Charter BT" w:cs="Charter BT"/>
          <w:spacing w:val="-2"/>
          <w:sz w:val="22"/>
          <w:szCs w:val="22"/>
        </w:rPr>
        <w:t xml:space="preserve">  </w:t>
      </w:r>
      <w:proofErr w:type="gramEnd"/>
      <w:r w:rsidRPr="006231C7">
        <w:rPr>
          <w:rFonts w:ascii="Charter BT" w:hAnsi="Charter BT" w:cs="Charter BT"/>
          <w:spacing w:val="-2"/>
          <w:sz w:val="22"/>
          <w:szCs w:val="22"/>
        </w:rPr>
        <w:t>com uma forte atuação dos bancos públicos, com destaque para o BNDES</w:t>
      </w:r>
      <w:r w:rsidR="00C96FB9">
        <w:rPr>
          <w:rFonts w:ascii="Charter BT" w:hAnsi="Charter BT" w:cs="Charter BT"/>
          <w:spacing w:val="-2"/>
          <w:sz w:val="22"/>
          <w:szCs w:val="22"/>
        </w:rPr>
        <w:t>, que ampliou seus empréstimos,</w:t>
      </w:r>
      <w:r w:rsidRPr="006231C7">
        <w:rPr>
          <w:rFonts w:ascii="Charter BT" w:hAnsi="Charter BT" w:cs="Charter BT"/>
          <w:spacing w:val="-2"/>
          <w:sz w:val="22"/>
          <w:szCs w:val="22"/>
        </w:rPr>
        <w:t xml:space="preserve"> e </w:t>
      </w:r>
      <w:r w:rsidR="00C96FB9">
        <w:rPr>
          <w:rFonts w:ascii="Charter BT" w:hAnsi="Charter BT" w:cs="Charter BT"/>
          <w:spacing w:val="-2"/>
          <w:sz w:val="22"/>
          <w:szCs w:val="22"/>
        </w:rPr>
        <w:t xml:space="preserve">para a </w:t>
      </w:r>
      <w:r w:rsidRPr="006231C7">
        <w:rPr>
          <w:rFonts w:ascii="Charter BT" w:hAnsi="Charter BT" w:cs="Charter BT"/>
          <w:spacing w:val="-2"/>
          <w:sz w:val="22"/>
          <w:szCs w:val="22"/>
        </w:rPr>
        <w:t xml:space="preserve">Caixa Econômica Federal, que em meio a crise lançou </w:t>
      </w:r>
      <w:r w:rsidR="00C96FB9">
        <w:rPr>
          <w:rFonts w:ascii="Charter BT" w:hAnsi="Charter BT" w:cs="Charter BT"/>
          <w:spacing w:val="-2"/>
          <w:sz w:val="22"/>
          <w:szCs w:val="22"/>
        </w:rPr>
        <w:t>um programa de</w:t>
      </w:r>
      <w:r w:rsidRPr="006231C7">
        <w:rPr>
          <w:rFonts w:ascii="Charter BT" w:hAnsi="Charter BT" w:cs="Charter BT"/>
          <w:spacing w:val="-2"/>
          <w:sz w:val="22"/>
          <w:szCs w:val="22"/>
        </w:rPr>
        <w:t xml:space="preserve">  financiamento habitacional,  </w:t>
      </w:r>
      <w:r w:rsidRPr="006231C7">
        <w:rPr>
          <w:rFonts w:ascii="Charter BT" w:hAnsi="Charter BT" w:cs="Charter BT"/>
          <w:b/>
          <w:spacing w:val="-2"/>
          <w:sz w:val="22"/>
          <w:szCs w:val="22"/>
        </w:rPr>
        <w:t>Minha Casa, Minha Vida</w:t>
      </w:r>
      <w:r w:rsidR="00C96FB9">
        <w:rPr>
          <w:rFonts w:ascii="Charter BT" w:hAnsi="Charter BT" w:cs="Charter BT"/>
          <w:b/>
          <w:spacing w:val="-2"/>
          <w:sz w:val="22"/>
          <w:szCs w:val="22"/>
        </w:rPr>
        <w:t>,</w:t>
      </w:r>
      <w:r w:rsidRPr="006231C7">
        <w:rPr>
          <w:rFonts w:ascii="Charter BT" w:hAnsi="Charter BT" w:cs="Charter BT"/>
          <w:spacing w:val="-2"/>
          <w:sz w:val="22"/>
          <w:szCs w:val="22"/>
        </w:rPr>
        <w:t xml:space="preserve"> que visava financiar a construção de 1 milhão de novas moradias até 2010</w:t>
      </w:r>
      <w:r w:rsidRPr="00E54CE3">
        <w:t xml:space="preserve">. </w:t>
      </w:r>
    </w:p>
    <w:p w:rsidR="00C96FB9" w:rsidRDefault="00084C62" w:rsidP="00A32CB2">
      <w:pPr>
        <w:autoSpaceDE w:val="0"/>
        <w:autoSpaceDN w:val="0"/>
        <w:adjustRightInd w:val="0"/>
        <w:spacing w:after="57" w:line="280" w:lineRule="atLeast"/>
        <w:ind w:firstLine="283"/>
        <w:jc w:val="both"/>
        <w:textAlignment w:val="center"/>
        <w:rPr>
          <w:rFonts w:ascii="Charter BT" w:hAnsi="Charter BT" w:cs="Charter BT"/>
          <w:spacing w:val="-2"/>
          <w:sz w:val="22"/>
          <w:szCs w:val="22"/>
        </w:rPr>
      </w:pPr>
      <w:r w:rsidRPr="00377AE5">
        <w:rPr>
          <w:rFonts w:ascii="Charter BT" w:hAnsi="Charter BT" w:cs="Charter BT"/>
          <w:spacing w:val="-2"/>
          <w:sz w:val="22"/>
          <w:szCs w:val="22"/>
        </w:rPr>
        <w:t>Outr</w:t>
      </w:r>
      <w:r w:rsidR="00A3677A">
        <w:rPr>
          <w:rFonts w:ascii="Charter BT" w:hAnsi="Charter BT" w:cs="Charter BT"/>
          <w:spacing w:val="-2"/>
          <w:sz w:val="22"/>
          <w:szCs w:val="22"/>
        </w:rPr>
        <w:t>o</w:t>
      </w:r>
      <w:r w:rsidRPr="00377AE5">
        <w:rPr>
          <w:rFonts w:ascii="Charter BT" w:hAnsi="Charter BT" w:cs="Charter BT"/>
          <w:spacing w:val="-2"/>
          <w:sz w:val="22"/>
          <w:szCs w:val="22"/>
        </w:rPr>
        <w:t xml:space="preserve"> fator importante para que o país pudesse reagir</w:t>
      </w:r>
      <w:r w:rsidR="00C96FB9">
        <w:rPr>
          <w:rFonts w:ascii="Charter BT" w:hAnsi="Charter BT" w:cs="Charter BT"/>
          <w:spacing w:val="-2"/>
          <w:sz w:val="22"/>
          <w:szCs w:val="22"/>
        </w:rPr>
        <w:t xml:space="preserve"> à</w:t>
      </w:r>
      <w:r w:rsidRPr="00377AE5">
        <w:rPr>
          <w:rFonts w:ascii="Charter BT" w:hAnsi="Charter BT" w:cs="Charter BT"/>
          <w:spacing w:val="-2"/>
          <w:sz w:val="22"/>
          <w:szCs w:val="22"/>
        </w:rPr>
        <w:t xml:space="preserve"> crise era a situação fiscal. O país vinha apresentando superávits primários bastante elevados desde 1999</w:t>
      </w:r>
      <w:r w:rsidR="00C96FB9">
        <w:rPr>
          <w:rFonts w:ascii="Charter BT" w:hAnsi="Charter BT" w:cs="Charter BT"/>
          <w:spacing w:val="-2"/>
          <w:sz w:val="22"/>
          <w:szCs w:val="22"/>
        </w:rPr>
        <w:t>, e</w:t>
      </w:r>
      <w:r w:rsidR="008E31FA" w:rsidRPr="00377AE5">
        <w:rPr>
          <w:rFonts w:ascii="Charter BT" w:hAnsi="Charter BT" w:cs="Charter BT"/>
          <w:spacing w:val="-2"/>
          <w:sz w:val="22"/>
          <w:szCs w:val="22"/>
        </w:rPr>
        <w:t xml:space="preserve"> </w:t>
      </w:r>
      <w:r w:rsidRPr="00377AE5">
        <w:rPr>
          <w:rFonts w:ascii="Charter BT" w:hAnsi="Charter BT" w:cs="Charter BT"/>
          <w:spacing w:val="-2"/>
          <w:sz w:val="22"/>
          <w:szCs w:val="22"/>
        </w:rPr>
        <w:t>desde</w:t>
      </w:r>
      <w:r w:rsidR="008E31FA" w:rsidRPr="00377AE5">
        <w:rPr>
          <w:rFonts w:ascii="Charter BT" w:hAnsi="Charter BT" w:cs="Charter BT"/>
          <w:spacing w:val="-2"/>
          <w:sz w:val="22"/>
          <w:szCs w:val="22"/>
        </w:rPr>
        <w:t xml:space="preserve"> 2003 a </w:t>
      </w:r>
      <w:r w:rsidR="00C96FB9">
        <w:rPr>
          <w:rFonts w:ascii="Charter BT" w:hAnsi="Charter BT" w:cs="Charter BT"/>
          <w:spacing w:val="-2"/>
          <w:sz w:val="22"/>
          <w:szCs w:val="22"/>
        </w:rPr>
        <w:t xml:space="preserve">relação </w:t>
      </w:r>
      <w:r w:rsidR="008E31FA" w:rsidRPr="00377AE5">
        <w:rPr>
          <w:rFonts w:ascii="Charter BT" w:hAnsi="Charter BT" w:cs="Charter BT"/>
          <w:spacing w:val="-2"/>
          <w:sz w:val="22"/>
          <w:szCs w:val="22"/>
        </w:rPr>
        <w:t>dívida pública</w:t>
      </w:r>
      <w:r w:rsidR="00C96FB9">
        <w:rPr>
          <w:rFonts w:ascii="Charter BT" w:hAnsi="Charter BT" w:cs="Charter BT"/>
          <w:spacing w:val="-2"/>
          <w:sz w:val="22"/>
          <w:szCs w:val="22"/>
        </w:rPr>
        <w:t>/</w:t>
      </w:r>
      <w:r w:rsidR="008E31FA" w:rsidRPr="00377AE5">
        <w:rPr>
          <w:rFonts w:ascii="Charter BT" w:hAnsi="Charter BT" w:cs="Charter BT"/>
          <w:spacing w:val="-2"/>
          <w:sz w:val="22"/>
          <w:szCs w:val="22"/>
        </w:rPr>
        <w:t xml:space="preserve"> PIB vinha se reduzindo. </w:t>
      </w:r>
      <w:r w:rsidR="00C96FB9">
        <w:rPr>
          <w:rFonts w:ascii="Charter BT" w:hAnsi="Charter BT" w:cs="Charter BT"/>
          <w:spacing w:val="-2"/>
          <w:sz w:val="22"/>
          <w:szCs w:val="22"/>
        </w:rPr>
        <w:t xml:space="preserve"> </w:t>
      </w:r>
      <w:r w:rsidR="008E31FA" w:rsidRPr="00377AE5">
        <w:rPr>
          <w:rFonts w:ascii="Charter BT" w:hAnsi="Charter BT" w:cs="Charter BT"/>
          <w:spacing w:val="-2"/>
          <w:sz w:val="22"/>
          <w:szCs w:val="22"/>
        </w:rPr>
        <w:t>Assim, no momento da crise</w:t>
      </w:r>
      <w:r w:rsidR="00C96FB9">
        <w:rPr>
          <w:rFonts w:ascii="Charter BT" w:hAnsi="Charter BT" w:cs="Charter BT"/>
          <w:spacing w:val="-2"/>
          <w:sz w:val="22"/>
          <w:szCs w:val="22"/>
        </w:rPr>
        <w:t>,</w:t>
      </w:r>
      <w:r w:rsidR="008E31FA" w:rsidRPr="00377AE5">
        <w:rPr>
          <w:rFonts w:ascii="Charter BT" w:hAnsi="Charter BT" w:cs="Charter BT"/>
          <w:spacing w:val="-2"/>
          <w:sz w:val="22"/>
          <w:szCs w:val="22"/>
        </w:rPr>
        <w:t xml:space="preserve"> o governo pode utilizar mais intensamente a política fiscal para estimular a economia. </w:t>
      </w:r>
    </w:p>
    <w:p w:rsidR="00C96FB9" w:rsidRDefault="00524002" w:rsidP="00A32CB2">
      <w:pPr>
        <w:autoSpaceDE w:val="0"/>
        <w:autoSpaceDN w:val="0"/>
        <w:adjustRightInd w:val="0"/>
        <w:spacing w:after="57" w:line="280" w:lineRule="atLeast"/>
        <w:ind w:firstLine="283"/>
        <w:jc w:val="both"/>
        <w:textAlignment w:val="center"/>
        <w:rPr>
          <w:rFonts w:ascii="Charter BT" w:hAnsi="Charter BT" w:cs="Charter BT"/>
          <w:spacing w:val="-2"/>
          <w:sz w:val="22"/>
          <w:szCs w:val="22"/>
        </w:rPr>
      </w:pPr>
      <w:r>
        <w:rPr>
          <w:rFonts w:ascii="Charter BT" w:hAnsi="Charter BT" w:cs="Charter BT"/>
          <w:spacing w:val="-2"/>
          <w:sz w:val="22"/>
          <w:szCs w:val="22"/>
        </w:rPr>
        <w:t>P</w:t>
      </w:r>
      <w:r w:rsidR="00C96FB9" w:rsidRPr="00377AE5">
        <w:rPr>
          <w:rFonts w:ascii="Charter BT" w:hAnsi="Charter BT" w:cs="Charter BT"/>
          <w:spacing w:val="-2"/>
          <w:sz w:val="22"/>
          <w:szCs w:val="22"/>
        </w:rPr>
        <w:t>ode</w:t>
      </w:r>
      <w:r w:rsidR="008E31FA" w:rsidRPr="00377AE5">
        <w:rPr>
          <w:rFonts w:ascii="Charter BT" w:hAnsi="Charter BT" w:cs="Charter BT"/>
          <w:spacing w:val="-2"/>
          <w:sz w:val="22"/>
          <w:szCs w:val="22"/>
        </w:rPr>
        <w:t>-se destacar a redução de vários impostos, com</w:t>
      </w:r>
      <w:r w:rsidR="00C96FB9">
        <w:rPr>
          <w:rFonts w:ascii="Charter BT" w:hAnsi="Charter BT" w:cs="Charter BT"/>
          <w:spacing w:val="-2"/>
          <w:sz w:val="22"/>
          <w:szCs w:val="22"/>
        </w:rPr>
        <w:t>o</w:t>
      </w:r>
      <w:r w:rsidR="008E31FA" w:rsidRPr="00377AE5">
        <w:rPr>
          <w:rFonts w:ascii="Charter BT" w:hAnsi="Charter BT" w:cs="Charter BT"/>
          <w:spacing w:val="-2"/>
          <w:sz w:val="22"/>
          <w:szCs w:val="22"/>
        </w:rPr>
        <w:t xml:space="preserve"> a queda do IPI de automóveis, eletrodomésticos, mat</w:t>
      </w:r>
      <w:r w:rsidR="00DC3546">
        <w:rPr>
          <w:rFonts w:ascii="Charter BT" w:hAnsi="Charter BT" w:cs="Charter BT"/>
          <w:spacing w:val="-2"/>
          <w:sz w:val="22"/>
          <w:szCs w:val="22"/>
        </w:rPr>
        <w:t>e</w:t>
      </w:r>
      <w:r w:rsidR="008E31FA" w:rsidRPr="00377AE5">
        <w:rPr>
          <w:rFonts w:ascii="Charter BT" w:hAnsi="Charter BT" w:cs="Charter BT"/>
          <w:spacing w:val="-2"/>
          <w:sz w:val="22"/>
          <w:szCs w:val="22"/>
        </w:rPr>
        <w:t>ria</w:t>
      </w:r>
      <w:r w:rsidR="00DC3546">
        <w:rPr>
          <w:rFonts w:ascii="Charter BT" w:hAnsi="Charter BT" w:cs="Charter BT"/>
          <w:spacing w:val="-2"/>
          <w:sz w:val="22"/>
          <w:szCs w:val="22"/>
        </w:rPr>
        <w:t>i</w:t>
      </w:r>
      <w:r w:rsidR="008E31FA" w:rsidRPr="00377AE5">
        <w:rPr>
          <w:rFonts w:ascii="Charter BT" w:hAnsi="Charter BT" w:cs="Charter BT"/>
          <w:spacing w:val="-2"/>
          <w:sz w:val="22"/>
          <w:szCs w:val="22"/>
        </w:rPr>
        <w:t xml:space="preserve">s de construção, entre outros, o que contribuiu, juntamente com a forte expansão </w:t>
      </w:r>
      <w:r w:rsidR="00DC3546">
        <w:rPr>
          <w:rFonts w:ascii="Charter BT" w:hAnsi="Charter BT" w:cs="Charter BT"/>
          <w:spacing w:val="-2"/>
          <w:sz w:val="22"/>
          <w:szCs w:val="22"/>
        </w:rPr>
        <w:t xml:space="preserve">do </w:t>
      </w:r>
      <w:r w:rsidR="008E31FA" w:rsidRPr="00377AE5">
        <w:rPr>
          <w:rFonts w:ascii="Charter BT" w:hAnsi="Charter BT" w:cs="Charter BT"/>
          <w:spacing w:val="-2"/>
          <w:sz w:val="22"/>
          <w:szCs w:val="22"/>
        </w:rPr>
        <w:t>crédito pelos bancos públicos, para sustentar e, inclusive, ampliar a demanda nesses setores</w:t>
      </w:r>
      <w:r w:rsidR="00C96FB9">
        <w:rPr>
          <w:rFonts w:ascii="Charter BT" w:hAnsi="Charter BT" w:cs="Charter BT"/>
          <w:spacing w:val="-2"/>
          <w:sz w:val="22"/>
          <w:szCs w:val="22"/>
        </w:rPr>
        <w:t>,</w:t>
      </w:r>
      <w:r w:rsidR="008E31FA" w:rsidRPr="00377AE5">
        <w:rPr>
          <w:rFonts w:ascii="Charter BT" w:hAnsi="Charter BT" w:cs="Charter BT"/>
          <w:spacing w:val="-2"/>
          <w:sz w:val="22"/>
          <w:szCs w:val="22"/>
        </w:rPr>
        <w:t xml:space="preserve"> que possuem forte impacto dinamizador na economia; ampliação dos gastos públicos tanto com políticas assistenciais como com investimento</w:t>
      </w:r>
      <w:r w:rsidR="00C96FB9">
        <w:rPr>
          <w:rFonts w:ascii="Charter BT" w:hAnsi="Charter BT" w:cs="Charter BT"/>
          <w:spacing w:val="-2"/>
          <w:sz w:val="22"/>
          <w:szCs w:val="22"/>
        </w:rPr>
        <w:t>,</w:t>
      </w:r>
      <w:r w:rsidR="008E31FA" w:rsidRPr="00377AE5">
        <w:rPr>
          <w:rFonts w:ascii="Charter BT" w:hAnsi="Charter BT" w:cs="Charter BT"/>
          <w:spacing w:val="-2"/>
          <w:sz w:val="22"/>
          <w:szCs w:val="22"/>
        </w:rPr>
        <w:t xml:space="preserve"> e maior contratação de funcionários</w:t>
      </w:r>
      <w:r w:rsidR="004E00C0" w:rsidRPr="00377AE5">
        <w:rPr>
          <w:rFonts w:ascii="Charter BT" w:hAnsi="Charter BT" w:cs="Charter BT"/>
          <w:spacing w:val="-2"/>
          <w:sz w:val="22"/>
          <w:szCs w:val="22"/>
        </w:rPr>
        <w:t>, entre outras ações. Vários indicadores mostram o caráter ant</w:t>
      </w:r>
      <w:r w:rsidR="00DC3546">
        <w:rPr>
          <w:rFonts w:ascii="Charter BT" w:hAnsi="Charter BT" w:cs="Charter BT"/>
          <w:spacing w:val="-2"/>
          <w:sz w:val="22"/>
          <w:szCs w:val="22"/>
        </w:rPr>
        <w:t>i</w:t>
      </w:r>
      <w:r w:rsidR="004E00C0" w:rsidRPr="00377AE5">
        <w:rPr>
          <w:rFonts w:ascii="Charter BT" w:hAnsi="Charter BT" w:cs="Charter BT"/>
          <w:spacing w:val="-2"/>
          <w:sz w:val="22"/>
          <w:szCs w:val="22"/>
        </w:rPr>
        <w:t>c</w:t>
      </w:r>
      <w:r w:rsidR="00DC3546">
        <w:rPr>
          <w:rFonts w:ascii="Charter BT" w:hAnsi="Charter BT" w:cs="Charter BT"/>
          <w:spacing w:val="-2"/>
          <w:sz w:val="22"/>
          <w:szCs w:val="22"/>
        </w:rPr>
        <w:t>í</w:t>
      </w:r>
      <w:r w:rsidR="004E00C0" w:rsidRPr="00377AE5">
        <w:rPr>
          <w:rFonts w:ascii="Charter BT" w:hAnsi="Charter BT" w:cs="Charter BT"/>
          <w:spacing w:val="-2"/>
          <w:sz w:val="22"/>
          <w:szCs w:val="22"/>
        </w:rPr>
        <w:t>clico da política fiscal em 2009, destacando-se a redução do superávit e o aumento do endividamento.</w:t>
      </w:r>
    </w:p>
    <w:p w:rsidR="007C2A16" w:rsidRDefault="004E00C0" w:rsidP="008273A6">
      <w:pPr>
        <w:autoSpaceDE w:val="0"/>
        <w:autoSpaceDN w:val="0"/>
        <w:adjustRightInd w:val="0"/>
        <w:spacing w:after="57" w:line="280" w:lineRule="atLeast"/>
        <w:ind w:firstLine="283"/>
        <w:jc w:val="both"/>
        <w:textAlignment w:val="center"/>
        <w:rPr>
          <w:rFonts w:ascii="Charter BT" w:hAnsi="Charter BT" w:cs="Charter BT"/>
          <w:spacing w:val="-2"/>
          <w:sz w:val="22"/>
          <w:szCs w:val="22"/>
        </w:rPr>
      </w:pPr>
      <w:r w:rsidRPr="00377AE5">
        <w:rPr>
          <w:rFonts w:ascii="Charter BT" w:hAnsi="Charter BT" w:cs="Charter BT"/>
          <w:spacing w:val="-2"/>
          <w:sz w:val="22"/>
          <w:szCs w:val="22"/>
        </w:rPr>
        <w:t xml:space="preserve">Tanto em função da política econômica, fiscal </w:t>
      </w:r>
      <w:r w:rsidR="00C0692B">
        <w:rPr>
          <w:rFonts w:ascii="Charter BT" w:hAnsi="Charter BT" w:cs="Charter BT"/>
          <w:spacing w:val="-2"/>
          <w:sz w:val="22"/>
          <w:szCs w:val="22"/>
        </w:rPr>
        <w:t xml:space="preserve">e </w:t>
      </w:r>
      <w:r w:rsidRPr="00377AE5">
        <w:rPr>
          <w:rFonts w:ascii="Charter BT" w:hAnsi="Charter BT" w:cs="Charter BT"/>
          <w:spacing w:val="-2"/>
          <w:sz w:val="22"/>
          <w:szCs w:val="22"/>
        </w:rPr>
        <w:t xml:space="preserve">monetária, como pela recuperação do mercado de </w:t>
      </w:r>
      <w:r w:rsidR="003A521E" w:rsidRPr="006231C7">
        <w:rPr>
          <w:rFonts w:ascii="Charter BT" w:hAnsi="Charter BT" w:cs="Charter BT"/>
          <w:i/>
          <w:spacing w:val="-2"/>
          <w:sz w:val="22"/>
          <w:szCs w:val="22"/>
        </w:rPr>
        <w:t>commodities</w:t>
      </w:r>
      <w:r w:rsidR="007C2A16">
        <w:rPr>
          <w:rFonts w:ascii="Charter BT" w:hAnsi="Charter BT" w:cs="Charter BT"/>
          <w:i/>
          <w:spacing w:val="-2"/>
          <w:sz w:val="22"/>
          <w:szCs w:val="22"/>
        </w:rPr>
        <w:t>,</w:t>
      </w:r>
      <w:proofErr w:type="gramStart"/>
      <w:r w:rsidR="007C2A16">
        <w:rPr>
          <w:rFonts w:ascii="Charter BT" w:hAnsi="Charter BT" w:cs="Charter BT"/>
          <w:i/>
          <w:spacing w:val="-2"/>
          <w:sz w:val="22"/>
          <w:szCs w:val="22"/>
        </w:rPr>
        <w:t xml:space="preserve"> </w:t>
      </w:r>
      <w:r w:rsidRPr="00377AE5">
        <w:rPr>
          <w:rFonts w:ascii="Charter BT" w:hAnsi="Charter BT" w:cs="Charter BT"/>
          <w:spacing w:val="-2"/>
          <w:sz w:val="22"/>
          <w:szCs w:val="22"/>
        </w:rPr>
        <w:t xml:space="preserve"> </w:t>
      </w:r>
      <w:proofErr w:type="gramEnd"/>
      <w:r w:rsidRPr="00377AE5">
        <w:rPr>
          <w:rFonts w:ascii="Charter BT" w:hAnsi="Charter BT" w:cs="Charter BT"/>
          <w:spacing w:val="-2"/>
          <w:sz w:val="22"/>
          <w:szCs w:val="22"/>
        </w:rPr>
        <w:t>com a preservação do crescimento em importantes economias emergentes</w:t>
      </w:r>
      <w:r w:rsidR="007C2A16">
        <w:rPr>
          <w:rFonts w:ascii="Charter BT" w:hAnsi="Charter BT" w:cs="Charter BT"/>
          <w:spacing w:val="-2"/>
          <w:sz w:val="22"/>
          <w:szCs w:val="22"/>
        </w:rPr>
        <w:t>,</w:t>
      </w:r>
      <w:r w:rsidRPr="00377AE5">
        <w:rPr>
          <w:rFonts w:ascii="Charter BT" w:hAnsi="Charter BT" w:cs="Charter BT"/>
          <w:spacing w:val="-2"/>
          <w:sz w:val="22"/>
          <w:szCs w:val="22"/>
        </w:rPr>
        <w:t xml:space="preserve"> a economia brasileira já retomava a trajetória de crescimento no segundo trimestre de 2009</w:t>
      </w:r>
      <w:r w:rsidR="007C2A16">
        <w:rPr>
          <w:rFonts w:ascii="Charter BT" w:hAnsi="Charter BT" w:cs="Charter BT"/>
          <w:spacing w:val="-2"/>
          <w:sz w:val="22"/>
          <w:szCs w:val="22"/>
        </w:rPr>
        <w:t>, impedindo</w:t>
      </w:r>
      <w:r w:rsidRPr="00377AE5">
        <w:rPr>
          <w:rFonts w:ascii="Charter BT" w:hAnsi="Charter BT" w:cs="Charter BT"/>
          <w:spacing w:val="-2"/>
          <w:sz w:val="22"/>
          <w:szCs w:val="22"/>
        </w:rPr>
        <w:t xml:space="preserve"> que tivéssemos queda </w:t>
      </w:r>
      <w:r w:rsidR="00C903AC">
        <w:rPr>
          <w:rFonts w:ascii="Charter BT" w:hAnsi="Charter BT" w:cs="Charter BT"/>
          <w:spacing w:val="-2"/>
          <w:sz w:val="22"/>
          <w:szCs w:val="22"/>
        </w:rPr>
        <w:t xml:space="preserve">significativa </w:t>
      </w:r>
      <w:r w:rsidRPr="00377AE5">
        <w:rPr>
          <w:rFonts w:ascii="Charter BT" w:hAnsi="Charter BT" w:cs="Charter BT"/>
          <w:spacing w:val="-2"/>
          <w:sz w:val="22"/>
          <w:szCs w:val="22"/>
        </w:rPr>
        <w:t xml:space="preserve">do produto no ano. </w:t>
      </w:r>
    </w:p>
    <w:p w:rsidR="007C2A16" w:rsidRDefault="00B21963" w:rsidP="008273A6">
      <w:pPr>
        <w:autoSpaceDE w:val="0"/>
        <w:autoSpaceDN w:val="0"/>
        <w:adjustRightInd w:val="0"/>
        <w:spacing w:after="57" w:line="280" w:lineRule="atLeast"/>
        <w:ind w:firstLine="283"/>
        <w:jc w:val="both"/>
        <w:textAlignment w:val="center"/>
        <w:rPr>
          <w:rFonts w:ascii="Charter BT" w:hAnsi="Charter BT" w:cs="Charter BT"/>
          <w:spacing w:val="-2"/>
          <w:sz w:val="22"/>
          <w:szCs w:val="22"/>
        </w:rPr>
      </w:pPr>
      <w:r w:rsidRPr="00377AE5">
        <w:rPr>
          <w:rFonts w:ascii="Charter BT" w:hAnsi="Charter BT" w:cs="Charter BT"/>
          <w:spacing w:val="-2"/>
          <w:sz w:val="22"/>
          <w:szCs w:val="22"/>
        </w:rPr>
        <w:t>Percebe-se</w:t>
      </w:r>
      <w:r w:rsidR="00DC3546">
        <w:rPr>
          <w:rFonts w:ascii="Charter BT" w:hAnsi="Charter BT" w:cs="Charter BT"/>
          <w:spacing w:val="-2"/>
          <w:sz w:val="22"/>
          <w:szCs w:val="22"/>
        </w:rPr>
        <w:t>,</w:t>
      </w:r>
      <w:r w:rsidRPr="00377AE5">
        <w:rPr>
          <w:rFonts w:ascii="Charter BT" w:hAnsi="Charter BT" w:cs="Charter BT"/>
          <w:spacing w:val="-2"/>
          <w:sz w:val="22"/>
          <w:szCs w:val="22"/>
        </w:rPr>
        <w:t xml:space="preserve"> portanto</w:t>
      </w:r>
      <w:r w:rsidR="00DC3546">
        <w:rPr>
          <w:rFonts w:ascii="Charter BT" w:hAnsi="Charter BT" w:cs="Charter BT"/>
          <w:spacing w:val="-2"/>
          <w:sz w:val="22"/>
          <w:szCs w:val="22"/>
        </w:rPr>
        <w:t>,</w:t>
      </w:r>
      <w:r w:rsidRPr="00377AE5">
        <w:rPr>
          <w:rFonts w:ascii="Charter BT" w:hAnsi="Charter BT" w:cs="Charter BT"/>
          <w:spacing w:val="-2"/>
          <w:sz w:val="22"/>
          <w:szCs w:val="22"/>
        </w:rPr>
        <w:t xml:space="preserve"> a importância da presença de um sólido sistema financeiro e de bons indicadores macroeconômicos, tanto fiscais como externos (elevado volume de reservas internacionais), para que o país pudesse reagir </w:t>
      </w:r>
      <w:r w:rsidR="007C2A16">
        <w:rPr>
          <w:rFonts w:ascii="Charter BT" w:hAnsi="Charter BT" w:cs="Charter BT"/>
          <w:spacing w:val="-2"/>
          <w:sz w:val="22"/>
          <w:szCs w:val="22"/>
        </w:rPr>
        <w:t>à</w:t>
      </w:r>
      <w:r w:rsidRPr="00377AE5">
        <w:rPr>
          <w:rFonts w:ascii="Charter BT" w:hAnsi="Charter BT" w:cs="Charter BT"/>
          <w:spacing w:val="-2"/>
          <w:sz w:val="22"/>
          <w:szCs w:val="22"/>
        </w:rPr>
        <w:t xml:space="preserve"> crise e adotar uma efetiva política </w:t>
      </w:r>
      <w:proofErr w:type="spellStart"/>
      <w:proofErr w:type="gramStart"/>
      <w:r w:rsidRPr="00377AE5">
        <w:rPr>
          <w:rFonts w:ascii="Charter BT" w:hAnsi="Charter BT" w:cs="Charter BT"/>
          <w:spacing w:val="-2"/>
          <w:sz w:val="22"/>
          <w:szCs w:val="22"/>
        </w:rPr>
        <w:lastRenderedPageBreak/>
        <w:t>antic</w:t>
      </w:r>
      <w:r w:rsidR="00DC3546">
        <w:rPr>
          <w:rFonts w:ascii="Charter BT" w:hAnsi="Charter BT" w:cs="Charter BT"/>
          <w:spacing w:val="-2"/>
          <w:sz w:val="22"/>
          <w:szCs w:val="22"/>
        </w:rPr>
        <w:t>í</w:t>
      </w:r>
      <w:r w:rsidRPr="00377AE5">
        <w:rPr>
          <w:rFonts w:ascii="Charter BT" w:hAnsi="Charter BT" w:cs="Charter BT"/>
          <w:spacing w:val="-2"/>
          <w:sz w:val="22"/>
          <w:szCs w:val="22"/>
        </w:rPr>
        <w:t>clica.</w:t>
      </w:r>
      <w:proofErr w:type="gramEnd"/>
      <w:r w:rsidRPr="00377AE5">
        <w:rPr>
          <w:rFonts w:ascii="Charter BT" w:hAnsi="Charter BT" w:cs="Charter BT"/>
          <w:spacing w:val="-2"/>
          <w:sz w:val="22"/>
          <w:szCs w:val="22"/>
        </w:rPr>
        <w:t>Em</w:t>
      </w:r>
      <w:proofErr w:type="spellEnd"/>
      <w:r w:rsidRPr="00377AE5">
        <w:rPr>
          <w:rFonts w:ascii="Charter BT" w:hAnsi="Charter BT" w:cs="Charter BT"/>
          <w:spacing w:val="-2"/>
          <w:sz w:val="22"/>
          <w:szCs w:val="22"/>
        </w:rPr>
        <w:t xml:space="preserve"> meados de 2009</w:t>
      </w:r>
      <w:r w:rsidR="007C2A16">
        <w:rPr>
          <w:rFonts w:ascii="Charter BT" w:hAnsi="Charter BT" w:cs="Charter BT"/>
          <w:spacing w:val="-2"/>
          <w:sz w:val="22"/>
          <w:szCs w:val="22"/>
        </w:rPr>
        <w:t xml:space="preserve">, </w:t>
      </w:r>
      <w:r w:rsidRPr="00377AE5">
        <w:rPr>
          <w:rFonts w:ascii="Charter BT" w:hAnsi="Charter BT" w:cs="Charter BT"/>
          <w:spacing w:val="-2"/>
          <w:sz w:val="22"/>
          <w:szCs w:val="22"/>
        </w:rPr>
        <w:t xml:space="preserve"> o consumo das famílias</w:t>
      </w:r>
      <w:r w:rsidR="00524002">
        <w:rPr>
          <w:rFonts w:ascii="Charter BT" w:hAnsi="Charter BT" w:cs="Charter BT"/>
          <w:spacing w:val="-2"/>
          <w:sz w:val="22"/>
          <w:szCs w:val="22"/>
        </w:rPr>
        <w:t xml:space="preserve"> já estava se ampliando e </w:t>
      </w:r>
      <w:r w:rsidRPr="00377AE5">
        <w:rPr>
          <w:rFonts w:ascii="Charter BT" w:hAnsi="Charter BT" w:cs="Charter BT"/>
          <w:spacing w:val="-2"/>
          <w:sz w:val="22"/>
          <w:szCs w:val="22"/>
        </w:rPr>
        <w:t xml:space="preserve"> o investimento</w:t>
      </w:r>
      <w:r w:rsidR="00A3677A">
        <w:rPr>
          <w:rFonts w:ascii="Charter BT" w:hAnsi="Charter BT" w:cs="Charter BT"/>
          <w:spacing w:val="-2"/>
          <w:sz w:val="22"/>
          <w:szCs w:val="22"/>
        </w:rPr>
        <w:t>, ,</w:t>
      </w:r>
      <w:r w:rsidRPr="00377AE5">
        <w:rPr>
          <w:rFonts w:ascii="Charter BT" w:hAnsi="Charter BT" w:cs="Charter BT"/>
          <w:spacing w:val="-2"/>
          <w:sz w:val="22"/>
          <w:szCs w:val="22"/>
        </w:rPr>
        <w:t xml:space="preserve"> após uma forte queda</w:t>
      </w:r>
      <w:r w:rsidR="007C2A16">
        <w:rPr>
          <w:rFonts w:ascii="Charter BT" w:hAnsi="Charter BT" w:cs="Charter BT"/>
          <w:spacing w:val="-2"/>
          <w:sz w:val="22"/>
          <w:szCs w:val="22"/>
        </w:rPr>
        <w:t>,</w:t>
      </w:r>
      <w:r w:rsidRPr="00377AE5">
        <w:rPr>
          <w:rFonts w:ascii="Charter BT" w:hAnsi="Charter BT" w:cs="Charter BT"/>
          <w:spacing w:val="-2"/>
          <w:sz w:val="22"/>
          <w:szCs w:val="22"/>
        </w:rPr>
        <w:t xml:space="preserve"> voltava a se elevar, retomando o crescimento econômico. </w:t>
      </w:r>
    </w:p>
    <w:p w:rsidR="007C2A16" w:rsidRDefault="00B21963" w:rsidP="008273A6">
      <w:pPr>
        <w:autoSpaceDE w:val="0"/>
        <w:autoSpaceDN w:val="0"/>
        <w:adjustRightInd w:val="0"/>
        <w:spacing w:after="57" w:line="280" w:lineRule="atLeast"/>
        <w:ind w:firstLine="283"/>
        <w:jc w:val="both"/>
        <w:textAlignment w:val="center"/>
        <w:rPr>
          <w:rFonts w:ascii="Charter BT" w:hAnsi="Charter BT" w:cs="Charter BT"/>
          <w:spacing w:val="-2"/>
          <w:sz w:val="22"/>
          <w:szCs w:val="22"/>
        </w:rPr>
      </w:pPr>
      <w:r w:rsidRPr="00377AE5">
        <w:rPr>
          <w:rFonts w:ascii="Charter BT" w:hAnsi="Charter BT" w:cs="Charter BT"/>
          <w:spacing w:val="-2"/>
          <w:sz w:val="22"/>
          <w:szCs w:val="22"/>
        </w:rPr>
        <w:t>É nesse quadro que o país ingress</w:t>
      </w:r>
      <w:r w:rsidR="00C0692B">
        <w:rPr>
          <w:rFonts w:ascii="Charter BT" w:hAnsi="Charter BT" w:cs="Charter BT"/>
          <w:spacing w:val="-2"/>
          <w:sz w:val="22"/>
          <w:szCs w:val="22"/>
        </w:rPr>
        <w:t>ou</w:t>
      </w:r>
      <w:r w:rsidRPr="00377AE5">
        <w:rPr>
          <w:rFonts w:ascii="Charter BT" w:hAnsi="Charter BT" w:cs="Charter BT"/>
          <w:spacing w:val="-2"/>
          <w:sz w:val="22"/>
          <w:szCs w:val="22"/>
        </w:rPr>
        <w:t xml:space="preserve"> em 2010, último ano do governo Lula: forte crescimento econômico, taxas de desemprego em queda atingindo os menores patamares da década, significativa criação de emprego.</w:t>
      </w:r>
      <w:r w:rsidR="00482C7B">
        <w:rPr>
          <w:rFonts w:ascii="Charter BT" w:hAnsi="Charter BT" w:cs="Charter BT"/>
          <w:spacing w:val="-2"/>
          <w:sz w:val="22"/>
          <w:szCs w:val="22"/>
        </w:rPr>
        <w:t xml:space="preserve"> </w:t>
      </w:r>
      <w:r w:rsidR="00D13125" w:rsidRPr="00377AE5">
        <w:rPr>
          <w:rFonts w:ascii="Charter BT" w:hAnsi="Charter BT" w:cs="Charter BT"/>
          <w:spacing w:val="-2"/>
          <w:sz w:val="22"/>
          <w:szCs w:val="22"/>
        </w:rPr>
        <w:t>Excetuando 2009 em função da crise econômica mundial, o crescimento econômico no segundo mandato de Lula ficou acima dos 5%a.a., sendo o melhor desempenho da economia brasileira desde os anos 70.</w:t>
      </w:r>
      <w:r w:rsidR="00524002">
        <w:rPr>
          <w:rFonts w:ascii="Charter BT" w:hAnsi="Charter BT" w:cs="Charter BT"/>
          <w:spacing w:val="-2"/>
          <w:sz w:val="22"/>
          <w:szCs w:val="22"/>
        </w:rPr>
        <w:t xml:space="preserve"> Em 2010, </w:t>
      </w:r>
      <w:r w:rsidR="003B4268">
        <w:rPr>
          <w:rFonts w:ascii="Charter BT" w:hAnsi="Charter BT" w:cs="Charter BT"/>
          <w:spacing w:val="-2"/>
          <w:sz w:val="22"/>
          <w:szCs w:val="22"/>
        </w:rPr>
        <w:t>após a pequena retração do PIB em 2009, o crescimento superou os 7,5%a.a</w:t>
      </w:r>
      <w:proofErr w:type="gramStart"/>
      <w:r w:rsidR="003B4268">
        <w:rPr>
          <w:rFonts w:ascii="Charter BT" w:hAnsi="Charter BT" w:cs="Charter BT"/>
          <w:spacing w:val="-2"/>
          <w:sz w:val="22"/>
          <w:szCs w:val="22"/>
        </w:rPr>
        <w:t>..</w:t>
      </w:r>
      <w:proofErr w:type="gramEnd"/>
    </w:p>
    <w:p w:rsidR="007C2A16" w:rsidRDefault="007C2A16" w:rsidP="008273A6">
      <w:pPr>
        <w:autoSpaceDE w:val="0"/>
        <w:autoSpaceDN w:val="0"/>
        <w:adjustRightInd w:val="0"/>
        <w:spacing w:after="57" w:line="280" w:lineRule="atLeast"/>
        <w:ind w:firstLine="283"/>
        <w:jc w:val="both"/>
        <w:textAlignment w:val="center"/>
        <w:rPr>
          <w:rFonts w:ascii="Charter BT" w:hAnsi="Charter BT" w:cs="Charter BT"/>
          <w:spacing w:val="-2"/>
          <w:sz w:val="22"/>
          <w:szCs w:val="22"/>
        </w:rPr>
      </w:pPr>
      <w:r>
        <w:rPr>
          <w:rFonts w:ascii="Charter BT" w:hAnsi="Charter BT" w:cs="Charter BT"/>
          <w:spacing w:val="-2"/>
          <w:sz w:val="22"/>
          <w:szCs w:val="22"/>
        </w:rPr>
        <w:t>Como assin</w:t>
      </w:r>
      <w:r w:rsidR="00524002">
        <w:rPr>
          <w:rFonts w:ascii="Charter BT" w:hAnsi="Charter BT" w:cs="Charter BT"/>
          <w:spacing w:val="-2"/>
          <w:sz w:val="22"/>
          <w:szCs w:val="22"/>
        </w:rPr>
        <w:t>a</w:t>
      </w:r>
      <w:r>
        <w:rPr>
          <w:rFonts w:ascii="Charter BT" w:hAnsi="Charter BT" w:cs="Charter BT"/>
          <w:spacing w:val="-2"/>
          <w:sz w:val="22"/>
          <w:szCs w:val="22"/>
        </w:rPr>
        <w:t>lado, p</w:t>
      </w:r>
      <w:r w:rsidR="00D13125" w:rsidRPr="00377AE5">
        <w:rPr>
          <w:rFonts w:ascii="Charter BT" w:hAnsi="Charter BT" w:cs="Charter BT"/>
          <w:spacing w:val="-2"/>
          <w:sz w:val="22"/>
          <w:szCs w:val="22"/>
        </w:rPr>
        <w:t xml:space="preserve">arte significativa da expansão foi possível pelas condições favoráveis de termos de troca das </w:t>
      </w:r>
      <w:r w:rsidR="003A521E" w:rsidRPr="006231C7">
        <w:rPr>
          <w:rFonts w:ascii="Charter BT" w:hAnsi="Charter BT" w:cs="Charter BT"/>
          <w:i/>
          <w:spacing w:val="-2"/>
          <w:sz w:val="22"/>
          <w:szCs w:val="22"/>
        </w:rPr>
        <w:t>commodities</w:t>
      </w:r>
      <w:r w:rsidR="00D13125" w:rsidRPr="00377AE5">
        <w:rPr>
          <w:rFonts w:ascii="Charter BT" w:hAnsi="Charter BT" w:cs="Charter BT"/>
          <w:spacing w:val="-2"/>
          <w:sz w:val="22"/>
          <w:szCs w:val="22"/>
        </w:rPr>
        <w:t xml:space="preserve"> exportadas pelo país, </w:t>
      </w:r>
      <w:r>
        <w:rPr>
          <w:rFonts w:ascii="Charter BT" w:hAnsi="Charter BT" w:cs="Charter BT"/>
          <w:spacing w:val="-2"/>
          <w:sz w:val="22"/>
          <w:szCs w:val="22"/>
        </w:rPr>
        <w:t>embora tenha ocorrido uma</w:t>
      </w:r>
      <w:proofErr w:type="gramStart"/>
      <w:r w:rsidR="00D13125" w:rsidRPr="00377AE5">
        <w:rPr>
          <w:rFonts w:ascii="Charter BT" w:hAnsi="Charter BT" w:cs="Charter BT"/>
          <w:spacing w:val="-2"/>
          <w:sz w:val="22"/>
          <w:szCs w:val="22"/>
        </w:rPr>
        <w:t xml:space="preserve">  </w:t>
      </w:r>
      <w:proofErr w:type="gramEnd"/>
      <w:r w:rsidR="00D13125" w:rsidRPr="00377AE5">
        <w:rPr>
          <w:rFonts w:ascii="Charter BT" w:hAnsi="Charter BT" w:cs="Charter BT"/>
          <w:spacing w:val="-2"/>
          <w:sz w:val="22"/>
          <w:szCs w:val="22"/>
        </w:rPr>
        <w:t>piora do saldo em Transações Correntes e necessidade de recurso a poupança externa para financiar a expansão do investimento.</w:t>
      </w:r>
    </w:p>
    <w:p w:rsidR="00F079AC" w:rsidRDefault="00D13125" w:rsidP="008273A6">
      <w:pPr>
        <w:autoSpaceDE w:val="0"/>
        <w:autoSpaceDN w:val="0"/>
        <w:adjustRightInd w:val="0"/>
        <w:spacing w:after="57" w:line="280" w:lineRule="atLeast"/>
        <w:ind w:firstLine="283"/>
        <w:jc w:val="both"/>
        <w:textAlignment w:val="center"/>
        <w:rPr>
          <w:rFonts w:ascii="Charter BT" w:hAnsi="Charter BT" w:cs="Charter BT"/>
          <w:spacing w:val="-2"/>
          <w:sz w:val="22"/>
          <w:szCs w:val="22"/>
        </w:rPr>
      </w:pPr>
      <w:r w:rsidRPr="00377AE5">
        <w:rPr>
          <w:rFonts w:ascii="Charter BT" w:hAnsi="Charter BT" w:cs="Charter BT"/>
          <w:spacing w:val="-2"/>
          <w:sz w:val="22"/>
          <w:szCs w:val="22"/>
        </w:rPr>
        <w:t xml:space="preserve"> </w:t>
      </w:r>
      <w:r w:rsidR="000862D6" w:rsidRPr="00377AE5">
        <w:rPr>
          <w:rFonts w:ascii="Charter BT" w:hAnsi="Charter BT" w:cs="Charter BT"/>
          <w:spacing w:val="-2"/>
          <w:sz w:val="22"/>
          <w:szCs w:val="22"/>
        </w:rPr>
        <w:t>Apesar da forte valorização cambial no último ano do mandato, voltaram a ap</w:t>
      </w:r>
      <w:r w:rsidR="00A3677A">
        <w:rPr>
          <w:rFonts w:ascii="Charter BT" w:hAnsi="Charter BT" w:cs="Charter BT"/>
          <w:spacing w:val="-2"/>
          <w:sz w:val="22"/>
          <w:szCs w:val="22"/>
        </w:rPr>
        <w:t>a</w:t>
      </w:r>
      <w:r w:rsidR="000862D6" w:rsidRPr="00377AE5">
        <w:rPr>
          <w:rFonts w:ascii="Charter BT" w:hAnsi="Charter BT" w:cs="Charter BT"/>
          <w:spacing w:val="-2"/>
          <w:sz w:val="22"/>
          <w:szCs w:val="22"/>
        </w:rPr>
        <w:t>recer pressões inflacionárias</w:t>
      </w:r>
      <w:r w:rsidR="003B4268">
        <w:rPr>
          <w:rFonts w:ascii="Charter BT" w:hAnsi="Charter BT" w:cs="Charter BT"/>
          <w:spacing w:val="-2"/>
          <w:sz w:val="22"/>
          <w:szCs w:val="22"/>
        </w:rPr>
        <w:t>, em função da forte expansão econômica, fazendo com que o IPCA se aproximasse dos 6%a.a</w:t>
      </w:r>
      <w:proofErr w:type="gramStart"/>
      <w:r w:rsidR="003B4268">
        <w:rPr>
          <w:rFonts w:ascii="Charter BT" w:hAnsi="Charter BT" w:cs="Charter BT"/>
          <w:spacing w:val="-2"/>
          <w:sz w:val="22"/>
          <w:szCs w:val="22"/>
        </w:rPr>
        <w:t>..</w:t>
      </w:r>
      <w:proofErr w:type="gramEnd"/>
      <w:r w:rsidR="003B4268">
        <w:rPr>
          <w:rFonts w:ascii="Charter BT" w:hAnsi="Charter BT" w:cs="Charter BT"/>
          <w:spacing w:val="-2"/>
          <w:sz w:val="22"/>
          <w:szCs w:val="22"/>
        </w:rPr>
        <w:t xml:space="preserve"> </w:t>
      </w:r>
      <w:proofErr w:type="gramStart"/>
      <w:r w:rsidR="003B4268">
        <w:rPr>
          <w:rFonts w:ascii="Charter BT" w:hAnsi="Charter BT" w:cs="Charter BT"/>
          <w:spacing w:val="-2"/>
          <w:sz w:val="22"/>
          <w:szCs w:val="22"/>
        </w:rPr>
        <w:t>Sinalizava-se</w:t>
      </w:r>
      <w:proofErr w:type="gramEnd"/>
      <w:r w:rsidR="003B4268">
        <w:rPr>
          <w:rFonts w:ascii="Charter BT" w:hAnsi="Charter BT" w:cs="Charter BT"/>
          <w:spacing w:val="-2"/>
          <w:sz w:val="22"/>
          <w:szCs w:val="22"/>
        </w:rPr>
        <w:t xml:space="preserve"> novamente as restrições ao crescimento decorrentes das reduzidas</w:t>
      </w:r>
      <w:r w:rsidR="00A3677A">
        <w:rPr>
          <w:rFonts w:ascii="Charter BT" w:hAnsi="Charter BT" w:cs="Charter BT"/>
          <w:spacing w:val="-2"/>
          <w:sz w:val="22"/>
          <w:szCs w:val="22"/>
        </w:rPr>
        <w:t xml:space="preserve"> perspectivas de crescimento</w:t>
      </w:r>
      <w:r w:rsidR="007C2A16">
        <w:rPr>
          <w:rFonts w:ascii="Charter BT" w:hAnsi="Charter BT" w:cs="Charter BT"/>
          <w:spacing w:val="-2"/>
          <w:sz w:val="22"/>
          <w:szCs w:val="22"/>
        </w:rPr>
        <w:t xml:space="preserve"> do produto potencial do país</w:t>
      </w:r>
      <w:r w:rsidR="003B4268">
        <w:rPr>
          <w:rFonts w:ascii="Charter BT" w:hAnsi="Charter BT" w:cs="Charter BT"/>
          <w:spacing w:val="-2"/>
          <w:sz w:val="22"/>
          <w:szCs w:val="22"/>
        </w:rPr>
        <w:t xml:space="preserve"> em função de gargalos estruturais e limitações do lado da oferta.</w:t>
      </w:r>
      <w:r w:rsidR="00A3677A">
        <w:rPr>
          <w:rFonts w:ascii="Charter BT" w:hAnsi="Charter BT" w:cs="Charter BT"/>
          <w:spacing w:val="-2"/>
          <w:sz w:val="22"/>
          <w:szCs w:val="22"/>
        </w:rPr>
        <w:t xml:space="preserve"> </w:t>
      </w:r>
      <w:r w:rsidR="00ED3A64">
        <w:rPr>
          <w:rFonts w:ascii="Charter BT" w:hAnsi="Charter BT" w:cs="Charter BT"/>
          <w:spacing w:val="-2"/>
          <w:sz w:val="22"/>
          <w:szCs w:val="22"/>
        </w:rPr>
        <w:t xml:space="preserve"> </w:t>
      </w:r>
    </w:p>
    <w:p w:rsidR="006C2304" w:rsidRDefault="00ED3A64" w:rsidP="008273A6">
      <w:pPr>
        <w:autoSpaceDE w:val="0"/>
        <w:autoSpaceDN w:val="0"/>
        <w:adjustRightInd w:val="0"/>
        <w:spacing w:after="57" w:line="280" w:lineRule="atLeast"/>
        <w:ind w:firstLine="283"/>
        <w:jc w:val="both"/>
        <w:textAlignment w:val="center"/>
        <w:rPr>
          <w:rFonts w:ascii="Charter BT" w:hAnsi="Charter BT" w:cs="Charter BT"/>
          <w:spacing w:val="-2"/>
          <w:sz w:val="22"/>
          <w:szCs w:val="22"/>
        </w:rPr>
      </w:pPr>
      <w:r>
        <w:rPr>
          <w:rFonts w:ascii="Charter BT" w:hAnsi="Charter BT" w:cs="Charter BT"/>
          <w:spacing w:val="-2"/>
          <w:sz w:val="22"/>
          <w:szCs w:val="22"/>
        </w:rPr>
        <w:t>Enfim, pode-se dizer que Lula terminou seu governo apresentando elevadas taxas de crescimento, mas sem que estas tenham se baseado em uma grande ampliação do produto potencial. A aceleração da inflação no final de 2010 sinaliza</w:t>
      </w:r>
      <w:r w:rsidR="00482C7B">
        <w:rPr>
          <w:rFonts w:ascii="Charter BT" w:hAnsi="Charter BT" w:cs="Charter BT"/>
          <w:spacing w:val="-2"/>
          <w:sz w:val="22"/>
          <w:szCs w:val="22"/>
        </w:rPr>
        <w:t>va</w:t>
      </w:r>
      <w:r>
        <w:rPr>
          <w:rFonts w:ascii="Charter BT" w:hAnsi="Charter BT" w:cs="Charter BT"/>
          <w:spacing w:val="-2"/>
          <w:sz w:val="22"/>
          <w:szCs w:val="22"/>
        </w:rPr>
        <w:t xml:space="preserve"> as restrições associadas ao crescimento com baixas taxas de investimento e com a presença de significativos gargalos estruturais. No segundo mandato o avanço das reformas para consolidar um quadro favorável ao investimento foi bastante restrito</w:t>
      </w:r>
      <w:r w:rsidR="00F079AC">
        <w:rPr>
          <w:rFonts w:ascii="Charter BT" w:hAnsi="Charter BT" w:cs="Charter BT"/>
          <w:spacing w:val="-2"/>
          <w:sz w:val="22"/>
          <w:szCs w:val="22"/>
        </w:rPr>
        <w:t xml:space="preserve">, o que restringiu a continuidade dos ganhos de produtividade. As maiores possibilidades de crescimento ao longo do governo Lula se deram por um conjunto de elementos favoráveis: ambiente externo favorável até 2008, termos de troca favoráveis, elevado desemprego inicial e possibilidade de crescimento com a redução do desemprego, amplo processo de formalização da economia que resultou em ganhos de produtividade, expansão do crédito, ampliação da oferta de trabalho, entre outros. Em conjunto com este quadro que culminou na expansão econômica verificaram-se significativas melhoras nos indicadores sociais, com destaque para a redução da pobreza, a ampla melhora na distribuição de renda e a forte ascensão de uma classe média que se transformou em um dos grandes impulsos do mercado consumidor. A questão é saber se este quadro se constitui um novo modelo de desenvolvimento ou se foi uma possibilidade que se colocou transitoriamente cujo dinamismo e possibilidade de continuidade já se </w:t>
      </w:r>
      <w:proofErr w:type="gramStart"/>
      <w:r w:rsidR="00F079AC">
        <w:rPr>
          <w:rFonts w:ascii="Charter BT" w:hAnsi="Charter BT" w:cs="Charter BT"/>
          <w:spacing w:val="-2"/>
          <w:sz w:val="22"/>
          <w:szCs w:val="22"/>
        </w:rPr>
        <w:t>esgotou</w:t>
      </w:r>
      <w:proofErr w:type="gramEnd"/>
      <w:r w:rsidR="00F079AC">
        <w:rPr>
          <w:rFonts w:ascii="Charter BT" w:hAnsi="Charter BT" w:cs="Charter BT"/>
          <w:spacing w:val="-2"/>
          <w:sz w:val="22"/>
          <w:szCs w:val="22"/>
        </w:rPr>
        <w:t>?</w:t>
      </w:r>
    </w:p>
    <w:p w:rsidR="000862D6" w:rsidRPr="006231C7" w:rsidRDefault="000862D6" w:rsidP="008273A6">
      <w:pPr>
        <w:autoSpaceDE w:val="0"/>
        <w:autoSpaceDN w:val="0"/>
        <w:adjustRightInd w:val="0"/>
        <w:spacing w:after="57" w:line="280" w:lineRule="atLeast"/>
        <w:ind w:firstLine="283"/>
        <w:jc w:val="both"/>
        <w:textAlignment w:val="center"/>
        <w:rPr>
          <w:rFonts w:ascii="Charter BT" w:hAnsi="Charter BT" w:cs="Charter BT"/>
          <w:b/>
          <w:color w:val="FF0000"/>
          <w:spacing w:val="-2"/>
          <w:sz w:val="22"/>
          <w:szCs w:val="22"/>
        </w:rPr>
      </w:pPr>
    </w:p>
    <w:p w:rsidR="00CE53B2" w:rsidRPr="006231C7" w:rsidRDefault="00B21963" w:rsidP="006231C7">
      <w:pPr>
        <w:autoSpaceDE w:val="0"/>
        <w:autoSpaceDN w:val="0"/>
        <w:adjustRightInd w:val="0"/>
        <w:spacing w:after="57" w:line="280" w:lineRule="atLeast"/>
        <w:ind w:firstLine="283"/>
        <w:jc w:val="both"/>
        <w:textAlignment w:val="center"/>
        <w:rPr>
          <w:rFonts w:ascii="Charter BT" w:hAnsi="Charter BT" w:cs="Charter BT"/>
          <w:b/>
          <w:spacing w:val="-2"/>
          <w:sz w:val="22"/>
          <w:szCs w:val="22"/>
        </w:rPr>
      </w:pPr>
      <w:r w:rsidRPr="00377AE5">
        <w:rPr>
          <w:rFonts w:ascii="Charter BT" w:hAnsi="Charter BT" w:cs="Charter BT"/>
          <w:spacing w:val="-2"/>
          <w:sz w:val="22"/>
          <w:szCs w:val="22"/>
        </w:rPr>
        <w:t xml:space="preserve"> </w:t>
      </w:r>
      <w:r w:rsidR="00A45AE7">
        <w:rPr>
          <w:rFonts w:ascii="Charter BT" w:hAnsi="Charter BT" w:cs="Charter BT"/>
          <w:b/>
          <w:spacing w:val="-2"/>
          <w:sz w:val="22"/>
          <w:szCs w:val="22"/>
        </w:rPr>
        <w:t xml:space="preserve">21.3 </w:t>
      </w:r>
      <w:r w:rsidR="003A521E" w:rsidRPr="006231C7">
        <w:rPr>
          <w:rFonts w:ascii="Charter BT" w:hAnsi="Charter BT" w:cs="Charter BT"/>
          <w:b/>
          <w:spacing w:val="-2"/>
          <w:sz w:val="22"/>
          <w:szCs w:val="22"/>
        </w:rPr>
        <w:t>– Em busca de um novo modelo de desenvolvimento</w:t>
      </w:r>
    </w:p>
    <w:p w:rsidR="000862D6" w:rsidRPr="00377AE5" w:rsidRDefault="000862D6" w:rsidP="008273A6">
      <w:pPr>
        <w:autoSpaceDE w:val="0"/>
        <w:autoSpaceDN w:val="0"/>
        <w:adjustRightInd w:val="0"/>
        <w:spacing w:after="57" w:line="280" w:lineRule="atLeast"/>
        <w:ind w:firstLine="283"/>
        <w:jc w:val="both"/>
        <w:textAlignment w:val="center"/>
        <w:rPr>
          <w:rFonts w:ascii="Charter BT" w:hAnsi="Charter BT" w:cs="Charter BT"/>
          <w:b/>
          <w:spacing w:val="-2"/>
          <w:sz w:val="22"/>
          <w:szCs w:val="22"/>
        </w:rPr>
      </w:pPr>
    </w:p>
    <w:p w:rsidR="006C2304" w:rsidRPr="00377AE5" w:rsidRDefault="006C2304" w:rsidP="006C2304">
      <w:pPr>
        <w:autoSpaceDE w:val="0"/>
        <w:autoSpaceDN w:val="0"/>
        <w:adjustRightInd w:val="0"/>
        <w:spacing w:after="57" w:line="280" w:lineRule="atLeast"/>
        <w:ind w:firstLine="283"/>
        <w:jc w:val="both"/>
        <w:textAlignment w:val="center"/>
        <w:rPr>
          <w:rFonts w:ascii="Charter BT" w:hAnsi="Charter BT" w:cs="Charter BT"/>
          <w:spacing w:val="-2"/>
          <w:sz w:val="22"/>
          <w:szCs w:val="22"/>
        </w:rPr>
      </w:pPr>
      <w:r w:rsidRPr="00377AE5">
        <w:rPr>
          <w:rFonts w:ascii="Charter BT" w:hAnsi="Charter BT" w:cs="Charter BT"/>
          <w:spacing w:val="-2"/>
          <w:sz w:val="22"/>
          <w:szCs w:val="22"/>
        </w:rPr>
        <w:t>Com crescimento econômico, inflação sob controle, taxa de câmbio valorizada ampliando o poder aquisitivo da população, crédito em expansão, taxa de desemprego em queda, rendimento em elevação, massa salarial se ampliando, entre outros aspectos econômicos favoráveis</w:t>
      </w:r>
      <w:r w:rsidR="002D1FF0">
        <w:rPr>
          <w:rFonts w:ascii="Charter BT" w:hAnsi="Charter BT" w:cs="Charter BT"/>
          <w:spacing w:val="-2"/>
          <w:sz w:val="22"/>
          <w:szCs w:val="22"/>
        </w:rPr>
        <w:t>, o Governo Lula</w:t>
      </w:r>
      <w:proofErr w:type="gramStart"/>
      <w:r w:rsidRPr="00377AE5">
        <w:rPr>
          <w:rFonts w:ascii="Charter BT" w:hAnsi="Charter BT" w:cs="Charter BT"/>
          <w:spacing w:val="-2"/>
          <w:sz w:val="22"/>
          <w:szCs w:val="22"/>
        </w:rPr>
        <w:t xml:space="preserve">  </w:t>
      </w:r>
      <w:proofErr w:type="gramEnd"/>
      <w:r w:rsidRPr="00377AE5">
        <w:rPr>
          <w:rFonts w:ascii="Charter BT" w:hAnsi="Charter BT" w:cs="Charter BT"/>
          <w:spacing w:val="-2"/>
          <w:sz w:val="22"/>
          <w:szCs w:val="22"/>
        </w:rPr>
        <w:t xml:space="preserve">parece ter cumprido seu principal objetivo de retomada do crescimento, </w:t>
      </w:r>
      <w:r w:rsidR="002D1FF0">
        <w:rPr>
          <w:rFonts w:ascii="Charter BT" w:hAnsi="Charter BT" w:cs="Charter BT"/>
          <w:spacing w:val="-2"/>
          <w:sz w:val="22"/>
          <w:szCs w:val="22"/>
        </w:rPr>
        <w:t>mesmo com a</w:t>
      </w:r>
      <w:r w:rsidRPr="00377AE5">
        <w:rPr>
          <w:rFonts w:ascii="Charter BT" w:hAnsi="Charter BT" w:cs="Charter BT"/>
          <w:spacing w:val="-2"/>
          <w:sz w:val="22"/>
          <w:szCs w:val="22"/>
        </w:rPr>
        <w:t xml:space="preserve"> crise econômica mundial</w:t>
      </w:r>
      <w:r w:rsidR="002D1FF0">
        <w:rPr>
          <w:rFonts w:ascii="Charter BT" w:hAnsi="Charter BT" w:cs="Charter BT"/>
          <w:spacing w:val="-2"/>
          <w:sz w:val="22"/>
          <w:szCs w:val="22"/>
        </w:rPr>
        <w:t xml:space="preserve">. </w:t>
      </w:r>
      <w:r w:rsidR="002D1FF0">
        <w:rPr>
          <w:rFonts w:ascii="Charter BT" w:hAnsi="Charter BT" w:cs="Charter BT"/>
          <w:spacing w:val="-2"/>
          <w:sz w:val="22"/>
          <w:szCs w:val="22"/>
        </w:rPr>
        <w:lastRenderedPageBreak/>
        <w:t>O bom desempenho econômico elevou a popularidade</w:t>
      </w:r>
      <w:proofErr w:type="gramStart"/>
      <w:r w:rsidR="002D1FF0">
        <w:rPr>
          <w:rFonts w:ascii="Charter BT" w:hAnsi="Charter BT" w:cs="Charter BT"/>
          <w:spacing w:val="-2"/>
          <w:sz w:val="22"/>
          <w:szCs w:val="22"/>
        </w:rPr>
        <w:t xml:space="preserve">  </w:t>
      </w:r>
      <w:proofErr w:type="gramEnd"/>
      <w:r w:rsidR="002D1FF0">
        <w:rPr>
          <w:rFonts w:ascii="Charter BT" w:hAnsi="Charter BT" w:cs="Charter BT"/>
          <w:spacing w:val="-2"/>
          <w:sz w:val="22"/>
          <w:szCs w:val="22"/>
        </w:rPr>
        <w:t xml:space="preserve">de Lula  a níveis recordes,  o que </w:t>
      </w:r>
      <w:r w:rsidRPr="00377AE5">
        <w:rPr>
          <w:rFonts w:ascii="Charter BT" w:hAnsi="Charter BT" w:cs="Charter BT"/>
          <w:spacing w:val="-2"/>
          <w:sz w:val="22"/>
          <w:szCs w:val="22"/>
        </w:rPr>
        <w:t>possibilit</w:t>
      </w:r>
      <w:r w:rsidR="002D1FF0">
        <w:rPr>
          <w:rFonts w:ascii="Charter BT" w:hAnsi="Charter BT" w:cs="Charter BT"/>
          <w:spacing w:val="-2"/>
          <w:sz w:val="22"/>
          <w:szCs w:val="22"/>
        </w:rPr>
        <w:t>ou</w:t>
      </w:r>
      <w:r w:rsidRPr="00377AE5">
        <w:rPr>
          <w:rFonts w:ascii="Charter BT" w:hAnsi="Charter BT" w:cs="Charter BT"/>
          <w:spacing w:val="-2"/>
          <w:sz w:val="22"/>
          <w:szCs w:val="22"/>
        </w:rPr>
        <w:t xml:space="preserve"> a eleição da candidata apoiada pelo presidente a sua sucessão</w:t>
      </w:r>
      <w:r w:rsidR="002D1FF0">
        <w:rPr>
          <w:rFonts w:ascii="Charter BT" w:hAnsi="Charter BT" w:cs="Charter BT"/>
          <w:spacing w:val="-2"/>
          <w:sz w:val="22"/>
          <w:szCs w:val="22"/>
        </w:rPr>
        <w:t>.</w:t>
      </w:r>
      <w:r w:rsidRPr="00377AE5">
        <w:rPr>
          <w:rFonts w:ascii="Charter BT" w:hAnsi="Charter BT" w:cs="Charter BT"/>
          <w:spacing w:val="-2"/>
          <w:sz w:val="22"/>
          <w:szCs w:val="22"/>
        </w:rPr>
        <w:t xml:space="preserve"> </w:t>
      </w:r>
    </w:p>
    <w:p w:rsidR="00036BDF" w:rsidRPr="00377AE5" w:rsidRDefault="002E067B" w:rsidP="000862D6">
      <w:pPr>
        <w:autoSpaceDE w:val="0"/>
        <w:autoSpaceDN w:val="0"/>
        <w:adjustRightInd w:val="0"/>
        <w:spacing w:after="57" w:line="280" w:lineRule="atLeast"/>
        <w:ind w:firstLine="283"/>
        <w:jc w:val="both"/>
        <w:textAlignment w:val="center"/>
        <w:rPr>
          <w:rFonts w:ascii="Charter BT" w:hAnsi="Charter BT" w:cs="Charter BT"/>
          <w:spacing w:val="-2"/>
          <w:sz w:val="22"/>
          <w:szCs w:val="22"/>
        </w:rPr>
      </w:pPr>
      <w:r w:rsidRPr="00377AE5">
        <w:rPr>
          <w:rFonts w:ascii="Charter BT" w:hAnsi="Charter BT" w:cs="Charter BT"/>
          <w:spacing w:val="-2"/>
          <w:sz w:val="22"/>
          <w:szCs w:val="22"/>
        </w:rPr>
        <w:t>A consolidação da estabilidade macroeconômica parece ter sido fundamental para que o Brasil passasse a crescer com base em seu mercado interno. O país aproveitou a fase de crescimento mundial para a redução de suas vulnerabilidades – externa e fiscal</w:t>
      </w:r>
      <w:r w:rsidR="000862D6" w:rsidRPr="00377AE5">
        <w:rPr>
          <w:rFonts w:ascii="Charter BT" w:hAnsi="Charter BT" w:cs="Charter BT"/>
          <w:spacing w:val="-2"/>
          <w:sz w:val="22"/>
          <w:szCs w:val="22"/>
        </w:rPr>
        <w:t xml:space="preserve"> – e possibilitar o uso mais agressivo da política econômica para a retomada do crescimento econômico</w:t>
      </w:r>
      <w:r w:rsidRPr="00377AE5">
        <w:rPr>
          <w:rFonts w:ascii="Charter BT" w:hAnsi="Charter BT" w:cs="Charter BT"/>
          <w:spacing w:val="-2"/>
          <w:sz w:val="22"/>
          <w:szCs w:val="22"/>
        </w:rPr>
        <w:t>.</w:t>
      </w:r>
    </w:p>
    <w:p w:rsidR="00551E8B" w:rsidRDefault="000862D6" w:rsidP="000862D6">
      <w:pPr>
        <w:autoSpaceDE w:val="0"/>
        <w:autoSpaceDN w:val="0"/>
        <w:adjustRightInd w:val="0"/>
        <w:spacing w:after="57" w:line="280" w:lineRule="atLeast"/>
        <w:ind w:firstLine="283"/>
        <w:jc w:val="both"/>
        <w:textAlignment w:val="center"/>
        <w:rPr>
          <w:rFonts w:ascii="Charter BT" w:hAnsi="Charter BT" w:cs="Charter BT"/>
          <w:spacing w:val="-2"/>
          <w:sz w:val="22"/>
          <w:szCs w:val="22"/>
        </w:rPr>
      </w:pPr>
      <w:r w:rsidRPr="00377AE5">
        <w:rPr>
          <w:rFonts w:ascii="Charter BT" w:hAnsi="Charter BT" w:cs="Charter BT"/>
          <w:spacing w:val="-2"/>
          <w:sz w:val="22"/>
          <w:szCs w:val="22"/>
        </w:rPr>
        <w:t>Um ponto extremamente importante ao longo desses últimos anos foi a significativa redução na concentração de renda do país</w:t>
      </w:r>
      <w:r w:rsidR="003C483A">
        <w:rPr>
          <w:rFonts w:ascii="Charter BT" w:hAnsi="Charter BT" w:cs="Charter BT"/>
          <w:spacing w:val="-2"/>
          <w:sz w:val="22"/>
          <w:szCs w:val="22"/>
        </w:rPr>
        <w:t xml:space="preserve">, a diminuição da pobreza e a ampliação </w:t>
      </w:r>
      <w:proofErr w:type="gramStart"/>
      <w:r w:rsidR="003C483A">
        <w:rPr>
          <w:rFonts w:ascii="Charter BT" w:hAnsi="Charter BT" w:cs="Charter BT"/>
          <w:spacing w:val="-2"/>
          <w:sz w:val="22"/>
          <w:szCs w:val="22"/>
        </w:rPr>
        <w:t>das possibilidade</w:t>
      </w:r>
      <w:proofErr w:type="gramEnd"/>
      <w:r w:rsidR="003C483A">
        <w:rPr>
          <w:rFonts w:ascii="Charter BT" w:hAnsi="Charter BT" w:cs="Charter BT"/>
          <w:spacing w:val="-2"/>
          <w:sz w:val="22"/>
          <w:szCs w:val="22"/>
        </w:rPr>
        <w:t xml:space="preserve"> de consumo de uma camada significativa da população brasileira</w:t>
      </w:r>
      <w:r w:rsidRPr="00377AE5">
        <w:rPr>
          <w:rFonts w:ascii="Charter BT" w:hAnsi="Charter BT" w:cs="Charter BT"/>
          <w:spacing w:val="-2"/>
          <w:sz w:val="22"/>
          <w:szCs w:val="22"/>
        </w:rPr>
        <w:t>.</w:t>
      </w:r>
      <w:r w:rsidR="00482C7B">
        <w:rPr>
          <w:rFonts w:ascii="Charter BT" w:hAnsi="Charter BT" w:cs="Charter BT"/>
          <w:spacing w:val="-2"/>
          <w:sz w:val="22"/>
          <w:szCs w:val="22"/>
        </w:rPr>
        <w:t xml:space="preserve"> </w:t>
      </w:r>
      <w:r w:rsidRPr="00377AE5">
        <w:rPr>
          <w:rFonts w:ascii="Charter BT" w:hAnsi="Charter BT" w:cs="Charter BT"/>
          <w:spacing w:val="-2"/>
          <w:sz w:val="22"/>
          <w:szCs w:val="22"/>
        </w:rPr>
        <w:t xml:space="preserve"> Historicamente, principalmente ao longo da industrialização</w:t>
      </w:r>
      <w:r w:rsidR="002D1FF0">
        <w:rPr>
          <w:rFonts w:ascii="Charter BT" w:hAnsi="Charter BT" w:cs="Charter BT"/>
          <w:spacing w:val="-2"/>
          <w:sz w:val="22"/>
          <w:szCs w:val="22"/>
        </w:rPr>
        <w:t>,</w:t>
      </w:r>
      <w:r w:rsidRPr="00377AE5">
        <w:rPr>
          <w:rFonts w:ascii="Charter BT" w:hAnsi="Charter BT" w:cs="Charter BT"/>
          <w:spacing w:val="-2"/>
          <w:sz w:val="22"/>
          <w:szCs w:val="22"/>
        </w:rPr>
        <w:t xml:space="preserve"> o país obteve elevadas taxas de crescimento econômico, mas ampliando a concentração de renda. </w:t>
      </w:r>
      <w:r w:rsidR="002D1FF0">
        <w:rPr>
          <w:rFonts w:ascii="Charter BT" w:hAnsi="Charter BT" w:cs="Charter BT"/>
          <w:spacing w:val="-2"/>
          <w:sz w:val="22"/>
          <w:szCs w:val="22"/>
        </w:rPr>
        <w:t xml:space="preserve"> Entretanto, </w:t>
      </w:r>
      <w:r w:rsidR="00551E8B">
        <w:rPr>
          <w:rFonts w:ascii="Charter BT" w:hAnsi="Charter BT" w:cs="Charter BT"/>
          <w:spacing w:val="-2"/>
          <w:sz w:val="22"/>
          <w:szCs w:val="22"/>
        </w:rPr>
        <w:t xml:space="preserve">principalmente a partir de 2000, </w:t>
      </w:r>
      <w:r w:rsidRPr="00377AE5">
        <w:rPr>
          <w:rFonts w:ascii="Charter BT" w:hAnsi="Charter BT" w:cs="Charter BT"/>
          <w:spacing w:val="-2"/>
          <w:sz w:val="22"/>
          <w:szCs w:val="22"/>
        </w:rPr>
        <w:t>verifica-se uma queda d</w:t>
      </w:r>
      <w:r w:rsidR="00482C7B">
        <w:rPr>
          <w:rFonts w:ascii="Charter BT" w:hAnsi="Charter BT" w:cs="Charter BT"/>
          <w:spacing w:val="-2"/>
          <w:sz w:val="22"/>
          <w:szCs w:val="22"/>
        </w:rPr>
        <w:t xml:space="preserve">a ordem </w:t>
      </w:r>
      <w:r w:rsidRPr="00377AE5">
        <w:rPr>
          <w:rFonts w:ascii="Charter BT" w:hAnsi="Charter BT" w:cs="Charter BT"/>
          <w:spacing w:val="-2"/>
          <w:sz w:val="22"/>
          <w:szCs w:val="22"/>
        </w:rPr>
        <w:t xml:space="preserve">de </w:t>
      </w:r>
      <w:proofErr w:type="gramStart"/>
      <w:r w:rsidR="00482C7B">
        <w:rPr>
          <w:rFonts w:ascii="Charter BT" w:hAnsi="Charter BT" w:cs="Charter BT"/>
          <w:spacing w:val="-2"/>
          <w:sz w:val="22"/>
          <w:szCs w:val="22"/>
        </w:rPr>
        <w:t>6</w:t>
      </w:r>
      <w:proofErr w:type="gramEnd"/>
      <w:r w:rsidRPr="00377AE5">
        <w:rPr>
          <w:rFonts w:ascii="Charter BT" w:hAnsi="Charter BT" w:cs="Charter BT"/>
          <w:spacing w:val="-2"/>
          <w:sz w:val="22"/>
          <w:szCs w:val="22"/>
        </w:rPr>
        <w:t xml:space="preserve"> pontos percentuais no coeficiente de </w:t>
      </w:r>
      <w:proofErr w:type="spellStart"/>
      <w:r w:rsidRPr="00377AE5">
        <w:rPr>
          <w:rFonts w:ascii="Charter BT" w:hAnsi="Charter BT" w:cs="Charter BT"/>
          <w:spacing w:val="-2"/>
          <w:sz w:val="22"/>
          <w:szCs w:val="22"/>
        </w:rPr>
        <w:t>Gini</w:t>
      </w:r>
      <w:proofErr w:type="spellEnd"/>
      <w:r w:rsidR="002D1FF0">
        <w:rPr>
          <w:rFonts w:ascii="Charter BT" w:hAnsi="Charter BT" w:cs="Charter BT"/>
          <w:spacing w:val="-2"/>
          <w:sz w:val="22"/>
          <w:szCs w:val="22"/>
        </w:rPr>
        <w:t>,</w:t>
      </w:r>
      <w:r w:rsidRPr="00377AE5">
        <w:rPr>
          <w:rFonts w:ascii="Charter BT" w:hAnsi="Charter BT" w:cs="Charter BT"/>
          <w:spacing w:val="-2"/>
          <w:sz w:val="22"/>
          <w:szCs w:val="22"/>
        </w:rPr>
        <w:t xml:space="preserve"> que passou da faixa de 0</w:t>
      </w:r>
      <w:r w:rsidR="00482C7B">
        <w:rPr>
          <w:rFonts w:ascii="Charter BT" w:hAnsi="Charter BT" w:cs="Charter BT"/>
          <w:spacing w:val="-2"/>
          <w:sz w:val="22"/>
          <w:szCs w:val="22"/>
        </w:rPr>
        <w:t>,60 para 0,54</w:t>
      </w:r>
      <w:r w:rsidR="00AD7D73" w:rsidRPr="00377AE5">
        <w:rPr>
          <w:rFonts w:ascii="Charter BT" w:hAnsi="Charter BT" w:cs="Charter BT"/>
          <w:spacing w:val="-2"/>
          <w:sz w:val="22"/>
          <w:szCs w:val="22"/>
        </w:rPr>
        <w:t xml:space="preserve">. Esta melhora se deu principalmente pela </w:t>
      </w:r>
      <w:r w:rsidR="00FA2581">
        <w:rPr>
          <w:rFonts w:ascii="Charter BT" w:hAnsi="Charter BT" w:cs="Charter BT"/>
          <w:spacing w:val="-2"/>
          <w:sz w:val="22"/>
          <w:szCs w:val="22"/>
        </w:rPr>
        <w:t xml:space="preserve">relativa recuperação dos salários na renda, e pela </w:t>
      </w:r>
      <w:r w:rsidR="00AD7D73" w:rsidRPr="00377AE5">
        <w:rPr>
          <w:rFonts w:ascii="Charter BT" w:hAnsi="Charter BT" w:cs="Charter BT"/>
          <w:spacing w:val="-2"/>
          <w:sz w:val="22"/>
          <w:szCs w:val="22"/>
        </w:rPr>
        <w:t>queda na desigualdade da renda do trabalho</w:t>
      </w:r>
      <w:r w:rsidR="00551E8B">
        <w:rPr>
          <w:rFonts w:ascii="Charter BT" w:hAnsi="Charter BT" w:cs="Charter BT"/>
          <w:spacing w:val="-2"/>
          <w:sz w:val="22"/>
          <w:szCs w:val="22"/>
        </w:rPr>
        <w:t xml:space="preserve">. </w:t>
      </w:r>
    </w:p>
    <w:p w:rsidR="00FA2581" w:rsidRDefault="00551E8B" w:rsidP="000862D6">
      <w:pPr>
        <w:autoSpaceDE w:val="0"/>
        <w:autoSpaceDN w:val="0"/>
        <w:adjustRightInd w:val="0"/>
        <w:spacing w:after="57" w:line="280" w:lineRule="atLeast"/>
        <w:ind w:firstLine="283"/>
        <w:jc w:val="both"/>
        <w:textAlignment w:val="center"/>
        <w:rPr>
          <w:rFonts w:ascii="Charter BT" w:hAnsi="Charter BT" w:cs="Charter BT"/>
          <w:spacing w:val="-2"/>
          <w:sz w:val="22"/>
          <w:szCs w:val="22"/>
        </w:rPr>
      </w:pPr>
      <w:r>
        <w:rPr>
          <w:rFonts w:ascii="Charter BT" w:hAnsi="Charter BT" w:cs="Charter BT"/>
          <w:spacing w:val="-2"/>
          <w:sz w:val="22"/>
          <w:szCs w:val="22"/>
        </w:rPr>
        <w:t>Os fatores</w:t>
      </w:r>
      <w:proofErr w:type="gramStart"/>
      <w:r w:rsidR="00AD7D73" w:rsidRPr="00377AE5">
        <w:rPr>
          <w:rFonts w:ascii="Charter BT" w:hAnsi="Charter BT" w:cs="Charter BT"/>
          <w:spacing w:val="-2"/>
          <w:sz w:val="22"/>
          <w:szCs w:val="22"/>
        </w:rPr>
        <w:t xml:space="preserve"> </w:t>
      </w:r>
      <w:r w:rsidR="00FA2581">
        <w:rPr>
          <w:rFonts w:ascii="Charter BT" w:hAnsi="Charter BT" w:cs="Charter BT"/>
          <w:spacing w:val="-2"/>
          <w:sz w:val="22"/>
          <w:szCs w:val="22"/>
        </w:rPr>
        <w:t xml:space="preserve"> </w:t>
      </w:r>
      <w:proofErr w:type="gramEnd"/>
      <w:r w:rsidR="00AD7D73" w:rsidRPr="00377AE5">
        <w:rPr>
          <w:rFonts w:ascii="Charter BT" w:hAnsi="Charter BT" w:cs="Charter BT"/>
          <w:spacing w:val="-2"/>
          <w:sz w:val="22"/>
          <w:szCs w:val="22"/>
        </w:rPr>
        <w:t>determinante</w:t>
      </w:r>
      <w:r w:rsidR="00FA2581">
        <w:rPr>
          <w:rFonts w:ascii="Charter BT" w:hAnsi="Charter BT" w:cs="Charter BT"/>
          <w:spacing w:val="-2"/>
          <w:sz w:val="22"/>
          <w:szCs w:val="22"/>
        </w:rPr>
        <w:t xml:space="preserve">s </w:t>
      </w:r>
      <w:r>
        <w:rPr>
          <w:rFonts w:ascii="Charter BT" w:hAnsi="Charter BT" w:cs="Charter BT"/>
          <w:spacing w:val="-2"/>
          <w:sz w:val="22"/>
          <w:szCs w:val="22"/>
        </w:rPr>
        <w:t xml:space="preserve">para a melhoria do grau de distribuição de renda </w:t>
      </w:r>
      <w:r w:rsidR="00FA2581">
        <w:rPr>
          <w:rFonts w:ascii="Charter BT" w:hAnsi="Charter BT" w:cs="Charter BT"/>
          <w:spacing w:val="-2"/>
          <w:sz w:val="22"/>
          <w:szCs w:val="22"/>
        </w:rPr>
        <w:t>são:</w:t>
      </w:r>
    </w:p>
    <w:p w:rsidR="00CE53B2" w:rsidRDefault="003A521E" w:rsidP="006231C7">
      <w:pPr>
        <w:pStyle w:val="PargrafodaLista"/>
        <w:numPr>
          <w:ilvl w:val="0"/>
          <w:numId w:val="24"/>
        </w:numPr>
        <w:autoSpaceDE w:val="0"/>
        <w:autoSpaceDN w:val="0"/>
        <w:adjustRightInd w:val="0"/>
        <w:spacing w:after="57" w:line="280" w:lineRule="atLeast"/>
        <w:jc w:val="both"/>
        <w:textAlignment w:val="center"/>
        <w:rPr>
          <w:rFonts w:ascii="Charter BT" w:hAnsi="Charter BT" w:cs="Charter BT"/>
          <w:spacing w:val="-2"/>
          <w:sz w:val="22"/>
          <w:szCs w:val="22"/>
        </w:rPr>
      </w:pPr>
      <w:r w:rsidRPr="006231C7">
        <w:rPr>
          <w:rFonts w:ascii="Charter BT" w:hAnsi="Charter BT" w:cs="Charter BT"/>
          <w:spacing w:val="-2"/>
          <w:sz w:val="22"/>
          <w:szCs w:val="22"/>
        </w:rPr>
        <w:t xml:space="preserve"> </w:t>
      </w:r>
      <w:proofErr w:type="gramStart"/>
      <w:r w:rsidRPr="006231C7">
        <w:rPr>
          <w:rFonts w:ascii="Charter BT" w:hAnsi="Charter BT" w:cs="Charter BT"/>
          <w:spacing w:val="-2"/>
          <w:sz w:val="22"/>
          <w:szCs w:val="22"/>
        </w:rPr>
        <w:t>o</w:t>
      </w:r>
      <w:proofErr w:type="gramEnd"/>
      <w:r w:rsidRPr="006231C7">
        <w:rPr>
          <w:rFonts w:ascii="Charter BT" w:hAnsi="Charter BT" w:cs="Charter BT"/>
          <w:spacing w:val="-2"/>
          <w:sz w:val="22"/>
          <w:szCs w:val="22"/>
        </w:rPr>
        <w:t xml:space="preserve"> fim das elevadas taxas de inflação e seus efeitos deletérios sobre a renda dos mais pobres; </w:t>
      </w:r>
    </w:p>
    <w:p w:rsidR="00CE53B2" w:rsidRDefault="003A521E" w:rsidP="006231C7">
      <w:pPr>
        <w:pStyle w:val="PargrafodaLista"/>
        <w:numPr>
          <w:ilvl w:val="0"/>
          <w:numId w:val="24"/>
        </w:numPr>
        <w:autoSpaceDE w:val="0"/>
        <w:autoSpaceDN w:val="0"/>
        <w:adjustRightInd w:val="0"/>
        <w:spacing w:after="57" w:line="280" w:lineRule="atLeast"/>
        <w:jc w:val="both"/>
        <w:textAlignment w:val="center"/>
        <w:rPr>
          <w:rFonts w:ascii="Charter BT" w:hAnsi="Charter BT" w:cs="Charter BT"/>
          <w:spacing w:val="-2"/>
          <w:sz w:val="22"/>
          <w:szCs w:val="22"/>
        </w:rPr>
      </w:pPr>
      <w:proofErr w:type="gramStart"/>
      <w:r w:rsidRPr="006231C7">
        <w:rPr>
          <w:rFonts w:ascii="Charter BT" w:hAnsi="Charter BT" w:cs="Charter BT"/>
          <w:spacing w:val="-2"/>
          <w:sz w:val="22"/>
          <w:szCs w:val="22"/>
        </w:rPr>
        <w:t>a</w:t>
      </w:r>
      <w:proofErr w:type="gramEnd"/>
      <w:r w:rsidRPr="006231C7">
        <w:rPr>
          <w:rFonts w:ascii="Charter BT" w:hAnsi="Charter BT" w:cs="Charter BT"/>
          <w:spacing w:val="-2"/>
          <w:sz w:val="22"/>
          <w:szCs w:val="22"/>
        </w:rPr>
        <w:t xml:space="preserve"> melhora</w:t>
      </w:r>
      <w:r w:rsidR="00F079AC">
        <w:rPr>
          <w:rFonts w:ascii="Charter BT" w:hAnsi="Charter BT" w:cs="Charter BT"/>
          <w:spacing w:val="-2"/>
          <w:sz w:val="22"/>
          <w:szCs w:val="22"/>
        </w:rPr>
        <w:t xml:space="preserve"> dos indicadores educacionais com a significativa ampliação do</w:t>
      </w:r>
      <w:r w:rsidRPr="006231C7">
        <w:rPr>
          <w:rFonts w:ascii="Charter BT" w:hAnsi="Charter BT" w:cs="Charter BT"/>
          <w:spacing w:val="-2"/>
          <w:sz w:val="22"/>
          <w:szCs w:val="22"/>
        </w:rPr>
        <w:t xml:space="preserve"> acesso </w:t>
      </w:r>
      <w:r w:rsidR="002D1FF0">
        <w:rPr>
          <w:rFonts w:ascii="Charter BT" w:hAnsi="Charter BT" w:cs="Charter BT"/>
          <w:spacing w:val="-2"/>
          <w:sz w:val="22"/>
          <w:szCs w:val="22"/>
        </w:rPr>
        <w:t>à</w:t>
      </w:r>
      <w:r w:rsidRPr="006231C7">
        <w:rPr>
          <w:rFonts w:ascii="Charter BT" w:hAnsi="Charter BT" w:cs="Charter BT"/>
          <w:spacing w:val="-2"/>
          <w:sz w:val="22"/>
          <w:szCs w:val="22"/>
        </w:rPr>
        <w:t xml:space="preserve"> educação</w:t>
      </w:r>
      <w:r w:rsidR="00F079AC">
        <w:rPr>
          <w:rFonts w:ascii="Charter BT" w:hAnsi="Charter BT" w:cs="Charter BT"/>
          <w:spacing w:val="-2"/>
          <w:sz w:val="22"/>
          <w:szCs w:val="22"/>
        </w:rPr>
        <w:t xml:space="preserve"> básica e também à educação superior</w:t>
      </w:r>
      <w:r w:rsidR="00482C7B">
        <w:rPr>
          <w:rFonts w:ascii="Charter BT" w:hAnsi="Charter BT" w:cs="Charter BT"/>
          <w:spacing w:val="-2"/>
          <w:sz w:val="22"/>
          <w:szCs w:val="22"/>
        </w:rPr>
        <w:t xml:space="preserve">. </w:t>
      </w:r>
      <w:r w:rsidR="002D1FF0">
        <w:rPr>
          <w:rFonts w:ascii="Charter BT" w:hAnsi="Charter BT" w:cs="Charter BT"/>
          <w:spacing w:val="-2"/>
          <w:sz w:val="22"/>
          <w:szCs w:val="22"/>
        </w:rPr>
        <w:t>A</w:t>
      </w:r>
      <w:r w:rsidRPr="006231C7">
        <w:rPr>
          <w:rFonts w:ascii="Charter BT" w:hAnsi="Charter BT" w:cs="Charter BT"/>
          <w:spacing w:val="-2"/>
          <w:sz w:val="22"/>
          <w:szCs w:val="22"/>
        </w:rPr>
        <w:t xml:space="preserve">pesar </w:t>
      </w:r>
      <w:r w:rsidR="00F079AC">
        <w:rPr>
          <w:rFonts w:ascii="Charter BT" w:hAnsi="Charter BT" w:cs="Charter BT"/>
          <w:spacing w:val="-2"/>
          <w:sz w:val="22"/>
          <w:szCs w:val="22"/>
        </w:rPr>
        <w:t xml:space="preserve">de </w:t>
      </w:r>
      <w:r w:rsidR="002D1FF0">
        <w:rPr>
          <w:rFonts w:ascii="Charter BT" w:hAnsi="Charter BT" w:cs="Charter BT"/>
          <w:spacing w:val="-2"/>
          <w:sz w:val="22"/>
          <w:szCs w:val="22"/>
        </w:rPr>
        <w:t>ainda</w:t>
      </w:r>
      <w:r w:rsidR="00F079AC">
        <w:rPr>
          <w:rFonts w:ascii="Charter BT" w:hAnsi="Charter BT" w:cs="Charter BT"/>
          <w:spacing w:val="-2"/>
          <w:sz w:val="22"/>
          <w:szCs w:val="22"/>
        </w:rPr>
        <w:t xml:space="preserve"> haver uma série de problemas relacionados à</w:t>
      </w:r>
      <w:r w:rsidRPr="006231C7">
        <w:rPr>
          <w:rFonts w:ascii="Charter BT" w:hAnsi="Charter BT" w:cs="Charter BT"/>
          <w:spacing w:val="-2"/>
          <w:sz w:val="22"/>
          <w:szCs w:val="22"/>
        </w:rPr>
        <w:t xml:space="preserve"> qualidade do ensino, a </w:t>
      </w:r>
      <w:r w:rsidR="00A45AE7" w:rsidRPr="00FA2581">
        <w:rPr>
          <w:rFonts w:ascii="Charter BT" w:hAnsi="Charter BT" w:cs="Charter BT"/>
          <w:spacing w:val="-2"/>
          <w:sz w:val="22"/>
          <w:szCs w:val="22"/>
        </w:rPr>
        <w:t>disseminação</w:t>
      </w:r>
      <w:r w:rsidRPr="006231C7">
        <w:rPr>
          <w:rFonts w:ascii="Charter BT" w:hAnsi="Charter BT" w:cs="Charter BT"/>
          <w:spacing w:val="-2"/>
          <w:sz w:val="22"/>
          <w:szCs w:val="22"/>
        </w:rPr>
        <w:t xml:space="preserve"> do seu acesso é fundamental</w:t>
      </w:r>
      <w:r w:rsidR="002D1FF0">
        <w:rPr>
          <w:rFonts w:ascii="Charter BT" w:hAnsi="Charter BT" w:cs="Charter BT"/>
          <w:spacing w:val="-2"/>
          <w:sz w:val="22"/>
          <w:szCs w:val="22"/>
        </w:rPr>
        <w:t>;</w:t>
      </w:r>
      <w:r w:rsidRPr="006231C7">
        <w:rPr>
          <w:rFonts w:ascii="Charter BT" w:hAnsi="Charter BT" w:cs="Charter BT"/>
          <w:spacing w:val="-2"/>
          <w:sz w:val="22"/>
          <w:szCs w:val="22"/>
        </w:rPr>
        <w:t xml:space="preserve"> </w:t>
      </w:r>
    </w:p>
    <w:p w:rsidR="00CE53B2" w:rsidRDefault="003A521E" w:rsidP="006231C7">
      <w:pPr>
        <w:pStyle w:val="PargrafodaLista"/>
        <w:numPr>
          <w:ilvl w:val="0"/>
          <w:numId w:val="24"/>
        </w:numPr>
        <w:autoSpaceDE w:val="0"/>
        <w:autoSpaceDN w:val="0"/>
        <w:adjustRightInd w:val="0"/>
        <w:spacing w:after="57" w:line="280" w:lineRule="atLeast"/>
        <w:jc w:val="both"/>
        <w:textAlignment w:val="center"/>
        <w:rPr>
          <w:rFonts w:ascii="Charter BT" w:hAnsi="Charter BT" w:cs="Charter BT"/>
          <w:spacing w:val="-2"/>
          <w:sz w:val="22"/>
          <w:szCs w:val="22"/>
        </w:rPr>
      </w:pPr>
      <w:proofErr w:type="gramStart"/>
      <w:r w:rsidRPr="006231C7">
        <w:rPr>
          <w:rFonts w:ascii="Charter BT" w:hAnsi="Charter BT" w:cs="Charter BT"/>
          <w:spacing w:val="-2"/>
          <w:sz w:val="22"/>
          <w:szCs w:val="22"/>
        </w:rPr>
        <w:t>o</w:t>
      </w:r>
      <w:proofErr w:type="gramEnd"/>
      <w:r w:rsidRPr="006231C7">
        <w:rPr>
          <w:rFonts w:ascii="Charter BT" w:hAnsi="Charter BT" w:cs="Charter BT"/>
          <w:spacing w:val="-2"/>
          <w:sz w:val="22"/>
          <w:szCs w:val="22"/>
        </w:rPr>
        <w:t xml:space="preserve"> aumento dos benefícios previdenciários</w:t>
      </w:r>
      <w:r w:rsidR="002D1FF0">
        <w:rPr>
          <w:rFonts w:ascii="Charter BT" w:hAnsi="Charter BT" w:cs="Charter BT"/>
          <w:spacing w:val="-2"/>
          <w:sz w:val="22"/>
          <w:szCs w:val="22"/>
        </w:rPr>
        <w:t>,</w:t>
      </w:r>
      <w:r w:rsidRPr="006231C7">
        <w:rPr>
          <w:rFonts w:ascii="Charter BT" w:hAnsi="Charter BT" w:cs="Charter BT"/>
          <w:spacing w:val="-2"/>
          <w:sz w:val="22"/>
          <w:szCs w:val="22"/>
        </w:rPr>
        <w:t xml:space="preserve"> em função da política de valorização do salário mínimo, </w:t>
      </w:r>
      <w:r w:rsidR="00482C7B">
        <w:rPr>
          <w:rFonts w:ascii="Charter BT" w:hAnsi="Charter BT" w:cs="Charter BT"/>
          <w:spacing w:val="-2"/>
          <w:sz w:val="22"/>
          <w:szCs w:val="22"/>
        </w:rPr>
        <w:t xml:space="preserve">desde 1994, </w:t>
      </w:r>
      <w:r w:rsidRPr="006231C7">
        <w:rPr>
          <w:rFonts w:ascii="Charter BT" w:hAnsi="Charter BT" w:cs="Charter BT"/>
          <w:spacing w:val="-2"/>
          <w:sz w:val="22"/>
          <w:szCs w:val="22"/>
        </w:rPr>
        <w:t>e,</w:t>
      </w:r>
    </w:p>
    <w:p w:rsidR="00CE53B2" w:rsidRDefault="003A521E" w:rsidP="006231C7">
      <w:pPr>
        <w:pStyle w:val="PargrafodaLista"/>
        <w:numPr>
          <w:ilvl w:val="0"/>
          <w:numId w:val="24"/>
        </w:numPr>
        <w:autoSpaceDE w:val="0"/>
        <w:autoSpaceDN w:val="0"/>
        <w:adjustRightInd w:val="0"/>
        <w:spacing w:after="57" w:line="280" w:lineRule="atLeast"/>
        <w:jc w:val="both"/>
        <w:textAlignment w:val="center"/>
        <w:rPr>
          <w:rFonts w:ascii="Charter BT" w:hAnsi="Charter BT" w:cs="Charter BT"/>
          <w:spacing w:val="-2"/>
          <w:sz w:val="22"/>
          <w:szCs w:val="22"/>
        </w:rPr>
      </w:pPr>
      <w:r w:rsidRPr="006231C7">
        <w:rPr>
          <w:rFonts w:ascii="Charter BT" w:hAnsi="Charter BT" w:cs="Charter BT"/>
          <w:spacing w:val="-2"/>
          <w:sz w:val="22"/>
          <w:szCs w:val="22"/>
        </w:rPr>
        <w:t xml:space="preserve"> </w:t>
      </w:r>
      <w:proofErr w:type="gramStart"/>
      <w:r w:rsidRPr="006231C7">
        <w:rPr>
          <w:rFonts w:ascii="Charter BT" w:hAnsi="Charter BT" w:cs="Charter BT"/>
          <w:spacing w:val="-2"/>
          <w:sz w:val="22"/>
          <w:szCs w:val="22"/>
        </w:rPr>
        <w:t>as</w:t>
      </w:r>
      <w:proofErr w:type="gramEnd"/>
      <w:r w:rsidRPr="006231C7">
        <w:rPr>
          <w:rFonts w:ascii="Charter BT" w:hAnsi="Charter BT" w:cs="Charter BT"/>
          <w:spacing w:val="-2"/>
          <w:sz w:val="22"/>
          <w:szCs w:val="22"/>
        </w:rPr>
        <w:t xml:space="preserve"> transferências de renda do governo (políticas assistenciais), com destaque</w:t>
      </w:r>
      <w:r w:rsidR="00551E8B">
        <w:rPr>
          <w:rFonts w:ascii="Charter BT" w:hAnsi="Charter BT" w:cs="Charter BT"/>
          <w:spacing w:val="-2"/>
          <w:sz w:val="22"/>
          <w:szCs w:val="22"/>
        </w:rPr>
        <w:t xml:space="preserve"> inicialmente para o Bolsa Escola, Vale Gás e Bolsa Alimentação do Governo FHC, mas consolidados e largamente ampliados através d</w:t>
      </w:r>
      <w:r w:rsidRPr="006231C7">
        <w:rPr>
          <w:rFonts w:ascii="Charter BT" w:hAnsi="Charter BT" w:cs="Charter BT"/>
          <w:spacing w:val="-2"/>
          <w:sz w:val="22"/>
          <w:szCs w:val="22"/>
        </w:rPr>
        <w:t xml:space="preserve">o Bolsa </w:t>
      </w:r>
      <w:proofErr w:type="spellStart"/>
      <w:r w:rsidRPr="006231C7">
        <w:rPr>
          <w:rFonts w:ascii="Charter BT" w:hAnsi="Charter BT" w:cs="Charter BT"/>
          <w:spacing w:val="-2"/>
          <w:sz w:val="22"/>
          <w:szCs w:val="22"/>
        </w:rPr>
        <w:t>Familia</w:t>
      </w:r>
      <w:proofErr w:type="spellEnd"/>
      <w:r w:rsidR="00AD7D73" w:rsidRPr="00377AE5">
        <w:rPr>
          <w:rStyle w:val="Refdenotaderodap"/>
          <w:rFonts w:ascii="Charter BT" w:hAnsi="Charter BT"/>
          <w:spacing w:val="-2"/>
          <w:sz w:val="22"/>
          <w:szCs w:val="22"/>
        </w:rPr>
        <w:footnoteReference w:id="4"/>
      </w:r>
      <w:r w:rsidR="00551E8B">
        <w:rPr>
          <w:rFonts w:ascii="Charter BT" w:hAnsi="Charter BT" w:cs="Charter BT"/>
          <w:spacing w:val="-2"/>
          <w:sz w:val="22"/>
          <w:szCs w:val="22"/>
        </w:rPr>
        <w:t>;</w:t>
      </w:r>
    </w:p>
    <w:p w:rsidR="00CE53B2" w:rsidRDefault="00A45AE7" w:rsidP="006231C7">
      <w:pPr>
        <w:pStyle w:val="PargrafodaLista"/>
        <w:numPr>
          <w:ilvl w:val="0"/>
          <w:numId w:val="24"/>
        </w:numPr>
        <w:autoSpaceDE w:val="0"/>
        <w:autoSpaceDN w:val="0"/>
        <w:adjustRightInd w:val="0"/>
        <w:spacing w:after="57" w:line="280" w:lineRule="atLeast"/>
        <w:jc w:val="both"/>
        <w:textAlignment w:val="center"/>
        <w:rPr>
          <w:rFonts w:ascii="Charter BT" w:hAnsi="Charter BT" w:cs="Charter BT"/>
          <w:spacing w:val="-2"/>
          <w:sz w:val="22"/>
          <w:szCs w:val="22"/>
        </w:rPr>
      </w:pPr>
      <w:r>
        <w:rPr>
          <w:rFonts w:ascii="Charter BT" w:hAnsi="Charter BT" w:cs="Charter BT"/>
          <w:spacing w:val="-2"/>
          <w:sz w:val="22"/>
          <w:szCs w:val="22"/>
        </w:rPr>
        <w:t>A ampliação</w:t>
      </w:r>
      <w:r w:rsidR="00FA2581">
        <w:rPr>
          <w:rFonts w:ascii="Charter BT" w:hAnsi="Charter BT" w:cs="Charter BT"/>
          <w:spacing w:val="-2"/>
          <w:sz w:val="22"/>
          <w:szCs w:val="22"/>
        </w:rPr>
        <w:t xml:space="preserve"> das </w:t>
      </w:r>
      <w:r>
        <w:rPr>
          <w:rFonts w:ascii="Charter BT" w:hAnsi="Charter BT" w:cs="Charter BT"/>
          <w:spacing w:val="-2"/>
          <w:sz w:val="22"/>
          <w:szCs w:val="22"/>
        </w:rPr>
        <w:t>oportunidades</w:t>
      </w:r>
      <w:r w:rsidR="00FA2581">
        <w:rPr>
          <w:rFonts w:ascii="Charter BT" w:hAnsi="Charter BT" w:cs="Charter BT"/>
          <w:spacing w:val="-2"/>
          <w:sz w:val="22"/>
          <w:szCs w:val="22"/>
        </w:rPr>
        <w:t xml:space="preserve"> regionais de trabalho</w:t>
      </w:r>
      <w:r w:rsidR="002D1FF0">
        <w:rPr>
          <w:rFonts w:ascii="Charter BT" w:hAnsi="Charter BT" w:cs="Charter BT"/>
          <w:spacing w:val="-2"/>
          <w:sz w:val="22"/>
          <w:szCs w:val="22"/>
        </w:rPr>
        <w:t>,</w:t>
      </w:r>
      <w:r w:rsidR="00FA2581">
        <w:rPr>
          <w:rFonts w:ascii="Charter BT" w:hAnsi="Charter BT" w:cs="Charter BT"/>
          <w:spacing w:val="-2"/>
          <w:sz w:val="22"/>
          <w:szCs w:val="22"/>
        </w:rPr>
        <w:t xml:space="preserve"> com o crescimento das possibilidades de renda</w:t>
      </w:r>
      <w:r>
        <w:rPr>
          <w:rFonts w:ascii="Charter BT" w:hAnsi="Charter BT" w:cs="Charter BT"/>
          <w:spacing w:val="-2"/>
          <w:sz w:val="22"/>
          <w:szCs w:val="22"/>
        </w:rPr>
        <w:t xml:space="preserve"> </w:t>
      </w:r>
      <w:r w:rsidR="00FA2581">
        <w:rPr>
          <w:rFonts w:ascii="Charter BT" w:hAnsi="Charter BT" w:cs="Charter BT"/>
          <w:spacing w:val="-2"/>
          <w:sz w:val="22"/>
          <w:szCs w:val="22"/>
        </w:rPr>
        <w:t>e emprego em regiões</w:t>
      </w:r>
      <w:r w:rsidR="00F2000A">
        <w:rPr>
          <w:rFonts w:ascii="Charter BT" w:hAnsi="Charter BT" w:cs="Charter BT"/>
          <w:spacing w:val="-2"/>
          <w:sz w:val="22"/>
          <w:szCs w:val="22"/>
        </w:rPr>
        <w:t xml:space="preserve"> diferentes das tradicionais regiões metropolitanas do sudeste</w:t>
      </w:r>
      <w:r w:rsidR="002D1FF0">
        <w:rPr>
          <w:rFonts w:ascii="Charter BT" w:hAnsi="Charter BT" w:cs="Charter BT"/>
          <w:spacing w:val="-2"/>
          <w:sz w:val="22"/>
          <w:szCs w:val="22"/>
        </w:rPr>
        <w:t>.  Vem ocorrendo</w:t>
      </w:r>
      <w:r w:rsidR="00F2000A">
        <w:rPr>
          <w:rFonts w:ascii="Charter BT" w:hAnsi="Charter BT" w:cs="Charter BT"/>
          <w:spacing w:val="-2"/>
          <w:sz w:val="22"/>
          <w:szCs w:val="22"/>
        </w:rPr>
        <w:t xml:space="preserve"> uma redução das desigualdades de renda, por exemplo</w:t>
      </w:r>
      <w:r>
        <w:rPr>
          <w:rFonts w:ascii="Charter BT" w:hAnsi="Charter BT" w:cs="Charter BT"/>
          <w:spacing w:val="-2"/>
          <w:sz w:val="22"/>
          <w:szCs w:val="22"/>
        </w:rPr>
        <w:t>,</w:t>
      </w:r>
      <w:r w:rsidR="00F2000A">
        <w:rPr>
          <w:rFonts w:ascii="Charter BT" w:hAnsi="Charter BT" w:cs="Charter BT"/>
          <w:spacing w:val="-2"/>
          <w:sz w:val="22"/>
          <w:szCs w:val="22"/>
        </w:rPr>
        <w:t xml:space="preserve"> entre pessoas com as mesmas características que trabalham na capital ou no interior, no nordeste ou no sudeste.</w:t>
      </w:r>
    </w:p>
    <w:p w:rsidR="00CE53B2" w:rsidRDefault="003A521E" w:rsidP="006231C7">
      <w:pPr>
        <w:pStyle w:val="PargrafodaLista"/>
        <w:autoSpaceDE w:val="0"/>
        <w:autoSpaceDN w:val="0"/>
        <w:adjustRightInd w:val="0"/>
        <w:spacing w:after="57" w:line="280" w:lineRule="atLeast"/>
        <w:ind w:left="1003"/>
        <w:jc w:val="both"/>
        <w:textAlignment w:val="center"/>
        <w:rPr>
          <w:rFonts w:ascii="Charter BT" w:hAnsi="Charter BT" w:cs="Charter BT"/>
          <w:spacing w:val="-2"/>
          <w:sz w:val="22"/>
          <w:szCs w:val="22"/>
        </w:rPr>
      </w:pPr>
      <w:r w:rsidRPr="006231C7">
        <w:rPr>
          <w:rFonts w:ascii="Charter BT" w:hAnsi="Charter BT" w:cs="Charter BT"/>
          <w:spacing w:val="-2"/>
          <w:sz w:val="22"/>
          <w:szCs w:val="22"/>
        </w:rPr>
        <w:t xml:space="preserve"> </w:t>
      </w:r>
    </w:p>
    <w:p w:rsidR="00CE53B2" w:rsidRDefault="003A521E" w:rsidP="006231C7">
      <w:pPr>
        <w:autoSpaceDE w:val="0"/>
        <w:autoSpaceDN w:val="0"/>
        <w:adjustRightInd w:val="0"/>
        <w:spacing w:after="57" w:line="280" w:lineRule="atLeast"/>
        <w:ind w:left="283" w:firstLine="425"/>
        <w:jc w:val="both"/>
        <w:textAlignment w:val="center"/>
        <w:rPr>
          <w:rFonts w:ascii="Charter BT" w:hAnsi="Charter BT" w:cs="Charter BT"/>
          <w:spacing w:val="-2"/>
          <w:sz w:val="22"/>
          <w:szCs w:val="22"/>
        </w:rPr>
      </w:pPr>
      <w:r w:rsidRPr="006231C7">
        <w:rPr>
          <w:rFonts w:ascii="Charter BT" w:hAnsi="Charter BT" w:cs="Charter BT"/>
          <w:spacing w:val="-2"/>
          <w:sz w:val="22"/>
          <w:szCs w:val="22"/>
        </w:rPr>
        <w:t xml:space="preserve">A importância atribuída </w:t>
      </w:r>
      <w:proofErr w:type="gramStart"/>
      <w:r w:rsidRPr="006231C7">
        <w:rPr>
          <w:rFonts w:ascii="Charter BT" w:hAnsi="Charter BT" w:cs="Charter BT"/>
          <w:spacing w:val="-2"/>
          <w:sz w:val="22"/>
          <w:szCs w:val="22"/>
        </w:rPr>
        <w:t>a</w:t>
      </w:r>
      <w:proofErr w:type="gramEnd"/>
      <w:r w:rsidRPr="006231C7">
        <w:rPr>
          <w:rFonts w:ascii="Charter BT" w:hAnsi="Charter BT" w:cs="Charter BT"/>
          <w:spacing w:val="-2"/>
          <w:sz w:val="22"/>
          <w:szCs w:val="22"/>
        </w:rPr>
        <w:t xml:space="preserve"> educação para a queda da desigualdade mostra que esta melhoria é um processo que se iniciou </w:t>
      </w:r>
      <w:r w:rsidR="00551E8B">
        <w:rPr>
          <w:rFonts w:ascii="Charter BT" w:hAnsi="Charter BT" w:cs="Charter BT"/>
          <w:spacing w:val="-2"/>
          <w:sz w:val="22"/>
          <w:szCs w:val="22"/>
        </w:rPr>
        <w:t>há</w:t>
      </w:r>
      <w:r w:rsidRPr="006231C7">
        <w:rPr>
          <w:rFonts w:ascii="Charter BT" w:hAnsi="Charter BT" w:cs="Charter BT"/>
          <w:spacing w:val="-2"/>
          <w:sz w:val="22"/>
          <w:szCs w:val="22"/>
        </w:rPr>
        <w:t xml:space="preserve"> mais tempo</w:t>
      </w:r>
      <w:r w:rsidR="00551E8B">
        <w:rPr>
          <w:rFonts w:ascii="Charter BT" w:hAnsi="Charter BT" w:cs="Charter BT"/>
          <w:spacing w:val="-2"/>
          <w:sz w:val="22"/>
          <w:szCs w:val="22"/>
        </w:rPr>
        <w:t>,</w:t>
      </w:r>
      <w:r w:rsidRPr="006231C7">
        <w:rPr>
          <w:rFonts w:ascii="Charter BT" w:hAnsi="Charter BT" w:cs="Charter BT"/>
          <w:spacing w:val="-2"/>
          <w:sz w:val="22"/>
          <w:szCs w:val="22"/>
        </w:rPr>
        <w:t xml:space="preserve"> e não se resume  </w:t>
      </w:r>
      <w:r w:rsidR="00551E8B">
        <w:rPr>
          <w:rFonts w:ascii="Charter BT" w:hAnsi="Charter BT" w:cs="Charter BT"/>
          <w:spacing w:val="-2"/>
          <w:sz w:val="22"/>
          <w:szCs w:val="22"/>
        </w:rPr>
        <w:t>ao Governo Lula</w:t>
      </w:r>
      <w:r w:rsidRPr="006231C7">
        <w:rPr>
          <w:rFonts w:ascii="Charter BT" w:hAnsi="Charter BT" w:cs="Charter BT"/>
          <w:spacing w:val="-2"/>
          <w:sz w:val="22"/>
          <w:szCs w:val="22"/>
        </w:rPr>
        <w:t xml:space="preserve">. Pode-se agora estar colhendo os frutos das opções realizadas anteriormente de privilegiar as políticas sociais com maior foco na população de baixa renda, processo que se iniciou com a redemocratização do país e com a Constituição de 1988. </w:t>
      </w:r>
    </w:p>
    <w:p w:rsidR="00CE53B2" w:rsidRDefault="00CE53B2" w:rsidP="006231C7">
      <w:pPr>
        <w:autoSpaceDE w:val="0"/>
        <w:autoSpaceDN w:val="0"/>
        <w:adjustRightInd w:val="0"/>
        <w:spacing w:after="57" w:line="280" w:lineRule="atLeast"/>
        <w:ind w:left="283" w:firstLine="425"/>
        <w:jc w:val="both"/>
        <w:textAlignment w:val="center"/>
        <w:rPr>
          <w:rFonts w:ascii="Charter BT" w:hAnsi="Charter BT" w:cs="Charter BT"/>
          <w:spacing w:val="-2"/>
          <w:sz w:val="22"/>
          <w:szCs w:val="22"/>
        </w:rPr>
      </w:pPr>
    </w:p>
    <w:p w:rsidR="00CE53B2" w:rsidRDefault="00CE53B2" w:rsidP="006231C7">
      <w:pPr>
        <w:autoSpaceDE w:val="0"/>
        <w:autoSpaceDN w:val="0"/>
        <w:adjustRightInd w:val="0"/>
        <w:spacing w:after="57" w:line="280" w:lineRule="atLeast"/>
        <w:jc w:val="both"/>
        <w:textAlignment w:val="center"/>
        <w:rPr>
          <w:rFonts w:ascii="Charter BT" w:hAnsi="Charter BT" w:cs="Charter BT"/>
          <w:spacing w:val="-2"/>
          <w:sz w:val="22"/>
          <w:szCs w:val="22"/>
        </w:rPr>
      </w:pPr>
    </w:p>
    <w:p w:rsidR="00CE53B2" w:rsidRPr="006231C7" w:rsidRDefault="00482C7B" w:rsidP="006231C7">
      <w:pPr>
        <w:autoSpaceDE w:val="0"/>
        <w:autoSpaceDN w:val="0"/>
        <w:adjustRightInd w:val="0"/>
        <w:spacing w:after="57" w:line="280" w:lineRule="atLeast"/>
        <w:jc w:val="both"/>
        <w:textAlignment w:val="center"/>
        <w:rPr>
          <w:rFonts w:ascii="Charter BT" w:hAnsi="Charter BT" w:cs="Charter BT"/>
          <w:spacing w:val="-2"/>
          <w:sz w:val="22"/>
          <w:szCs w:val="22"/>
        </w:rPr>
      </w:pPr>
      <w:r>
        <w:rPr>
          <w:noProof/>
        </w:rPr>
        <w:lastRenderedPageBreak/>
        <w:drawing>
          <wp:inline distT="0" distB="0" distL="0" distR="0" wp14:anchorId="67652B6A" wp14:editId="678F8C1F">
            <wp:extent cx="5612130" cy="3117850"/>
            <wp:effectExtent l="0" t="0" r="26670" b="25400"/>
            <wp:docPr id="9" name="Gráfico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EF29E5" w:rsidRPr="00377AE5" w:rsidRDefault="00EF29E5" w:rsidP="000862D6">
      <w:pPr>
        <w:autoSpaceDE w:val="0"/>
        <w:autoSpaceDN w:val="0"/>
        <w:adjustRightInd w:val="0"/>
        <w:spacing w:after="57" w:line="280" w:lineRule="atLeast"/>
        <w:ind w:firstLine="283"/>
        <w:jc w:val="both"/>
        <w:textAlignment w:val="center"/>
        <w:rPr>
          <w:rFonts w:ascii="Charter BT" w:hAnsi="Charter BT" w:cs="Charter BT"/>
          <w:spacing w:val="-2"/>
          <w:sz w:val="22"/>
          <w:szCs w:val="22"/>
        </w:rPr>
      </w:pPr>
    </w:p>
    <w:p w:rsidR="00EF29E5" w:rsidRPr="00377AE5" w:rsidRDefault="00EF29E5" w:rsidP="000862D6">
      <w:pPr>
        <w:autoSpaceDE w:val="0"/>
        <w:autoSpaceDN w:val="0"/>
        <w:adjustRightInd w:val="0"/>
        <w:spacing w:after="57" w:line="280" w:lineRule="atLeast"/>
        <w:ind w:firstLine="283"/>
        <w:jc w:val="both"/>
        <w:textAlignment w:val="center"/>
        <w:rPr>
          <w:rFonts w:ascii="Charter BT" w:hAnsi="Charter BT" w:cs="Charter BT"/>
          <w:spacing w:val="-2"/>
          <w:sz w:val="22"/>
          <w:szCs w:val="22"/>
        </w:rPr>
      </w:pPr>
    </w:p>
    <w:p w:rsidR="00AD7D73" w:rsidRPr="00377AE5" w:rsidRDefault="00AD7D73" w:rsidP="000862D6">
      <w:pPr>
        <w:autoSpaceDE w:val="0"/>
        <w:autoSpaceDN w:val="0"/>
        <w:adjustRightInd w:val="0"/>
        <w:spacing w:after="57" w:line="280" w:lineRule="atLeast"/>
        <w:ind w:firstLine="283"/>
        <w:jc w:val="both"/>
        <w:textAlignment w:val="center"/>
        <w:rPr>
          <w:rFonts w:ascii="Charter BT" w:hAnsi="Charter BT" w:cs="Charter BT"/>
          <w:spacing w:val="-2"/>
          <w:sz w:val="22"/>
          <w:szCs w:val="22"/>
        </w:rPr>
      </w:pPr>
      <w:r w:rsidRPr="00377AE5">
        <w:rPr>
          <w:rFonts w:ascii="Charter BT" w:hAnsi="Charter BT" w:cs="Charter BT"/>
          <w:spacing w:val="-2"/>
          <w:sz w:val="22"/>
          <w:szCs w:val="22"/>
        </w:rPr>
        <w:t>Mas esse processo só ganha a dimensão atual em função da retomada de maiores taxas de crescimento econômico. A liderança do crescimento no consumo das famílias e a retomada do investimento, tendo por base essa melhor distribuição de renda,</w:t>
      </w:r>
      <w:r w:rsidR="00F2000A">
        <w:rPr>
          <w:rFonts w:ascii="Charter BT" w:hAnsi="Charter BT" w:cs="Charter BT"/>
          <w:spacing w:val="-2"/>
          <w:sz w:val="22"/>
          <w:szCs w:val="22"/>
        </w:rPr>
        <w:t xml:space="preserve"> </w:t>
      </w:r>
      <w:r w:rsidR="005E1188">
        <w:rPr>
          <w:rFonts w:ascii="Charter BT" w:hAnsi="Charter BT" w:cs="Charter BT"/>
          <w:spacing w:val="-2"/>
          <w:sz w:val="22"/>
          <w:szCs w:val="22"/>
        </w:rPr>
        <w:t xml:space="preserve">levou muitos a considerarem </w:t>
      </w:r>
      <w:proofErr w:type="gramStart"/>
      <w:r w:rsidR="005E1188">
        <w:rPr>
          <w:rFonts w:ascii="Charter BT" w:hAnsi="Charter BT" w:cs="Charter BT"/>
          <w:spacing w:val="-2"/>
          <w:sz w:val="22"/>
          <w:szCs w:val="22"/>
        </w:rPr>
        <w:t>a</w:t>
      </w:r>
      <w:r w:rsidRPr="00377AE5">
        <w:rPr>
          <w:rFonts w:ascii="Charter BT" w:hAnsi="Charter BT" w:cs="Charter BT"/>
          <w:spacing w:val="-2"/>
          <w:sz w:val="22"/>
          <w:szCs w:val="22"/>
        </w:rPr>
        <w:t xml:space="preserve"> </w:t>
      </w:r>
      <w:proofErr w:type="spellStart"/>
      <w:r w:rsidRPr="00377AE5">
        <w:rPr>
          <w:rFonts w:ascii="Charter BT" w:hAnsi="Charter BT" w:cs="Charter BT"/>
          <w:spacing w:val="-2"/>
          <w:sz w:val="22"/>
          <w:szCs w:val="22"/>
        </w:rPr>
        <w:t>a</w:t>
      </w:r>
      <w:proofErr w:type="spellEnd"/>
      <w:proofErr w:type="gramEnd"/>
      <w:r w:rsidRPr="00377AE5">
        <w:rPr>
          <w:rFonts w:ascii="Charter BT" w:hAnsi="Charter BT" w:cs="Charter BT"/>
          <w:spacing w:val="-2"/>
          <w:sz w:val="22"/>
          <w:szCs w:val="22"/>
        </w:rPr>
        <w:t xml:space="preserve"> existência de um novo modelo econômico centrado no </w:t>
      </w:r>
      <w:r w:rsidR="003A521E" w:rsidRPr="006231C7">
        <w:rPr>
          <w:rFonts w:ascii="Charter BT" w:hAnsi="Charter BT" w:cs="Charter BT"/>
          <w:b/>
          <w:spacing w:val="-2"/>
          <w:sz w:val="22"/>
          <w:szCs w:val="22"/>
        </w:rPr>
        <w:t>“Consumo de Massa”.</w:t>
      </w:r>
      <w:r w:rsidRPr="00377AE5">
        <w:rPr>
          <w:rFonts w:ascii="Charter BT" w:hAnsi="Charter BT" w:cs="Charter BT"/>
          <w:spacing w:val="-2"/>
          <w:sz w:val="22"/>
          <w:szCs w:val="22"/>
        </w:rPr>
        <w:t xml:space="preserve"> </w:t>
      </w:r>
    </w:p>
    <w:p w:rsidR="00AD7D73" w:rsidRPr="00377AE5" w:rsidRDefault="00AD7D73" w:rsidP="000862D6">
      <w:pPr>
        <w:autoSpaceDE w:val="0"/>
        <w:autoSpaceDN w:val="0"/>
        <w:adjustRightInd w:val="0"/>
        <w:spacing w:after="57" w:line="280" w:lineRule="atLeast"/>
        <w:ind w:firstLine="283"/>
        <w:jc w:val="both"/>
        <w:textAlignment w:val="center"/>
        <w:rPr>
          <w:rFonts w:ascii="Charter BT" w:hAnsi="Charter BT" w:cs="Charter BT"/>
          <w:spacing w:val="-2"/>
          <w:sz w:val="22"/>
          <w:szCs w:val="22"/>
        </w:rPr>
      </w:pPr>
      <w:r w:rsidRPr="00377AE5">
        <w:rPr>
          <w:rFonts w:ascii="Charter BT" w:hAnsi="Charter BT" w:cs="Charter BT"/>
          <w:spacing w:val="-2"/>
          <w:sz w:val="22"/>
          <w:szCs w:val="22"/>
        </w:rPr>
        <w:t>A lógica deste se base</w:t>
      </w:r>
      <w:r w:rsidR="005E09C1">
        <w:rPr>
          <w:rFonts w:ascii="Charter BT" w:hAnsi="Charter BT" w:cs="Charter BT"/>
          <w:spacing w:val="-2"/>
          <w:sz w:val="22"/>
          <w:szCs w:val="22"/>
        </w:rPr>
        <w:t>a</w:t>
      </w:r>
      <w:r w:rsidR="005E1188">
        <w:rPr>
          <w:rFonts w:ascii="Charter BT" w:hAnsi="Charter BT" w:cs="Charter BT"/>
          <w:spacing w:val="-2"/>
          <w:sz w:val="22"/>
          <w:szCs w:val="22"/>
        </w:rPr>
        <w:t>r</w:t>
      </w:r>
      <w:r w:rsidRPr="00377AE5">
        <w:rPr>
          <w:rFonts w:ascii="Charter BT" w:hAnsi="Charter BT" w:cs="Charter BT"/>
          <w:spacing w:val="-2"/>
          <w:sz w:val="22"/>
          <w:szCs w:val="22"/>
        </w:rPr>
        <w:t xml:space="preserve">ia nos seguintes aspectos: </w:t>
      </w:r>
    </w:p>
    <w:p w:rsidR="008C69AD" w:rsidRPr="00377AE5" w:rsidRDefault="008C69AD" w:rsidP="00AD7D73">
      <w:pPr>
        <w:pStyle w:val="PargrafodaLista"/>
        <w:numPr>
          <w:ilvl w:val="1"/>
          <w:numId w:val="1"/>
        </w:numPr>
        <w:autoSpaceDE w:val="0"/>
        <w:autoSpaceDN w:val="0"/>
        <w:adjustRightInd w:val="0"/>
        <w:spacing w:after="57" w:line="280" w:lineRule="atLeast"/>
        <w:jc w:val="both"/>
        <w:textAlignment w:val="center"/>
        <w:rPr>
          <w:rFonts w:ascii="Charter BT" w:hAnsi="Charter BT" w:cs="Charter BT"/>
          <w:spacing w:val="-2"/>
          <w:sz w:val="22"/>
          <w:szCs w:val="22"/>
        </w:rPr>
      </w:pPr>
      <w:r w:rsidRPr="00377AE5">
        <w:rPr>
          <w:rFonts w:ascii="Charter BT" w:hAnsi="Charter BT" w:cs="Charter BT"/>
          <w:spacing w:val="-2"/>
          <w:sz w:val="22"/>
          <w:szCs w:val="22"/>
        </w:rPr>
        <w:t>Ampliação da Renda das Famílias Trabalhadoras</w:t>
      </w:r>
      <w:proofErr w:type="gramStart"/>
      <w:r w:rsidRPr="00377AE5">
        <w:rPr>
          <w:rFonts w:ascii="Charter BT" w:hAnsi="Charter BT" w:cs="Charter BT"/>
          <w:spacing w:val="-2"/>
          <w:sz w:val="22"/>
          <w:szCs w:val="22"/>
        </w:rPr>
        <w:t xml:space="preserve">, </w:t>
      </w:r>
      <w:r w:rsidR="00F2000A">
        <w:rPr>
          <w:rFonts w:ascii="Charter BT" w:hAnsi="Charter BT" w:cs="Charter BT"/>
          <w:spacing w:val="-2"/>
          <w:sz w:val="22"/>
          <w:szCs w:val="22"/>
        </w:rPr>
        <w:t>a</w:t>
      </w:r>
      <w:r w:rsidRPr="00377AE5">
        <w:rPr>
          <w:rFonts w:ascii="Charter BT" w:hAnsi="Charter BT" w:cs="Charter BT"/>
          <w:spacing w:val="-2"/>
          <w:sz w:val="22"/>
          <w:szCs w:val="22"/>
        </w:rPr>
        <w:t>cesso</w:t>
      </w:r>
      <w:proofErr w:type="gramEnd"/>
      <w:r w:rsidRPr="00377AE5">
        <w:rPr>
          <w:rFonts w:ascii="Charter BT" w:hAnsi="Charter BT" w:cs="Charter BT"/>
          <w:spacing w:val="-2"/>
          <w:sz w:val="22"/>
          <w:szCs w:val="22"/>
        </w:rPr>
        <w:t xml:space="preserve"> a </w:t>
      </w:r>
      <w:r w:rsidR="00637963">
        <w:rPr>
          <w:rFonts w:ascii="Charter BT" w:hAnsi="Charter BT" w:cs="Charter BT"/>
          <w:spacing w:val="-2"/>
          <w:sz w:val="22"/>
          <w:szCs w:val="22"/>
        </w:rPr>
        <w:t>c</w:t>
      </w:r>
      <w:r w:rsidRPr="00377AE5">
        <w:rPr>
          <w:rFonts w:ascii="Charter BT" w:hAnsi="Charter BT" w:cs="Charter BT"/>
          <w:spacing w:val="-2"/>
          <w:sz w:val="22"/>
          <w:szCs w:val="22"/>
        </w:rPr>
        <w:t>rédito</w:t>
      </w:r>
      <w:r w:rsidR="00637963">
        <w:rPr>
          <w:rFonts w:ascii="Charter BT" w:hAnsi="Charter BT" w:cs="Charter BT"/>
          <w:spacing w:val="-2"/>
          <w:sz w:val="22"/>
          <w:szCs w:val="22"/>
        </w:rPr>
        <w:t>, m</w:t>
      </w:r>
      <w:r w:rsidRPr="00377AE5">
        <w:rPr>
          <w:rFonts w:ascii="Charter BT" w:hAnsi="Charter BT" w:cs="Charter BT"/>
          <w:spacing w:val="-2"/>
          <w:sz w:val="22"/>
          <w:szCs w:val="22"/>
        </w:rPr>
        <w:t xml:space="preserve">elhora do </w:t>
      </w:r>
      <w:r w:rsidR="00637963">
        <w:rPr>
          <w:rFonts w:ascii="Charter BT" w:hAnsi="Charter BT" w:cs="Charter BT"/>
          <w:spacing w:val="-2"/>
          <w:sz w:val="22"/>
          <w:szCs w:val="22"/>
        </w:rPr>
        <w:t>e</w:t>
      </w:r>
      <w:r w:rsidRPr="00377AE5">
        <w:rPr>
          <w:rFonts w:ascii="Charter BT" w:hAnsi="Charter BT" w:cs="Charter BT"/>
          <w:spacing w:val="-2"/>
          <w:sz w:val="22"/>
          <w:szCs w:val="22"/>
        </w:rPr>
        <w:t xml:space="preserve">mprego, </w:t>
      </w:r>
      <w:proofErr w:type="spellStart"/>
      <w:r w:rsidRPr="00377AE5">
        <w:rPr>
          <w:rFonts w:ascii="Charter BT" w:hAnsi="Charter BT" w:cs="Charter BT"/>
          <w:spacing w:val="-2"/>
          <w:sz w:val="22"/>
          <w:szCs w:val="22"/>
        </w:rPr>
        <w:t>etc</w:t>
      </w:r>
      <w:proofErr w:type="spellEnd"/>
      <w:r w:rsidRPr="00377AE5">
        <w:rPr>
          <w:rFonts w:ascii="Charter BT" w:hAnsi="Charter BT" w:cs="Charter BT"/>
          <w:spacing w:val="-2"/>
          <w:sz w:val="22"/>
          <w:szCs w:val="22"/>
        </w:rPr>
        <w:t>:</w:t>
      </w:r>
    </w:p>
    <w:p w:rsidR="008C69AD" w:rsidRPr="00377AE5" w:rsidRDefault="008C69AD" w:rsidP="008C69AD">
      <w:pPr>
        <w:numPr>
          <w:ilvl w:val="1"/>
          <w:numId w:val="1"/>
        </w:numPr>
        <w:autoSpaceDE w:val="0"/>
        <w:autoSpaceDN w:val="0"/>
        <w:adjustRightInd w:val="0"/>
        <w:spacing w:after="57" w:line="280" w:lineRule="atLeast"/>
        <w:jc w:val="both"/>
        <w:textAlignment w:val="center"/>
        <w:rPr>
          <w:rFonts w:ascii="Charter BT" w:hAnsi="Charter BT" w:cs="Charter BT"/>
          <w:spacing w:val="-2"/>
          <w:sz w:val="22"/>
          <w:szCs w:val="22"/>
        </w:rPr>
      </w:pPr>
      <w:r w:rsidRPr="00377AE5">
        <w:rPr>
          <w:rFonts w:ascii="Charter BT" w:hAnsi="Charter BT" w:cs="Charter BT"/>
          <w:spacing w:val="-2"/>
          <w:sz w:val="22"/>
          <w:szCs w:val="22"/>
        </w:rPr>
        <w:t xml:space="preserve">Aumento da </w:t>
      </w:r>
      <w:r w:rsidR="00637963">
        <w:rPr>
          <w:rFonts w:ascii="Charter BT" w:hAnsi="Charter BT" w:cs="Charter BT"/>
          <w:spacing w:val="-2"/>
          <w:sz w:val="22"/>
          <w:szCs w:val="22"/>
        </w:rPr>
        <w:t>d</w:t>
      </w:r>
      <w:r w:rsidRPr="00377AE5">
        <w:rPr>
          <w:rFonts w:ascii="Charter BT" w:hAnsi="Charter BT" w:cs="Charter BT"/>
          <w:spacing w:val="-2"/>
          <w:sz w:val="22"/>
          <w:szCs w:val="22"/>
        </w:rPr>
        <w:t>emanda de bens populares e modernos</w:t>
      </w:r>
      <w:r w:rsidR="00637963">
        <w:rPr>
          <w:rFonts w:ascii="Charter BT" w:hAnsi="Charter BT" w:cs="Charter BT"/>
          <w:spacing w:val="-2"/>
          <w:sz w:val="22"/>
          <w:szCs w:val="22"/>
        </w:rPr>
        <w:t>,</w:t>
      </w:r>
      <w:r w:rsidR="00EF29E5" w:rsidRPr="00377AE5">
        <w:rPr>
          <w:rFonts w:ascii="Charter BT" w:hAnsi="Charter BT" w:cs="Charter BT"/>
          <w:spacing w:val="-2"/>
          <w:sz w:val="22"/>
          <w:szCs w:val="22"/>
        </w:rPr>
        <w:t xml:space="preserve"> com ampliação do tamanho do mercado </w:t>
      </w:r>
      <w:proofErr w:type="gramStart"/>
      <w:r w:rsidR="00EF29E5" w:rsidRPr="00377AE5">
        <w:rPr>
          <w:rFonts w:ascii="Charter BT" w:hAnsi="Charter BT" w:cs="Charter BT"/>
          <w:spacing w:val="-2"/>
          <w:sz w:val="22"/>
          <w:szCs w:val="22"/>
        </w:rPr>
        <w:t>consumidor</w:t>
      </w:r>
      <w:proofErr w:type="gramEnd"/>
    </w:p>
    <w:p w:rsidR="008C69AD" w:rsidRPr="00377AE5" w:rsidRDefault="00EF29E5" w:rsidP="008C69AD">
      <w:pPr>
        <w:numPr>
          <w:ilvl w:val="1"/>
          <w:numId w:val="1"/>
        </w:numPr>
        <w:autoSpaceDE w:val="0"/>
        <w:autoSpaceDN w:val="0"/>
        <w:adjustRightInd w:val="0"/>
        <w:spacing w:after="57" w:line="280" w:lineRule="atLeast"/>
        <w:jc w:val="both"/>
        <w:textAlignment w:val="center"/>
        <w:rPr>
          <w:rFonts w:ascii="Charter BT" w:hAnsi="Charter BT" w:cs="Charter BT"/>
          <w:spacing w:val="-2"/>
          <w:sz w:val="22"/>
          <w:szCs w:val="22"/>
        </w:rPr>
      </w:pPr>
      <w:r w:rsidRPr="00377AE5">
        <w:rPr>
          <w:rFonts w:ascii="Charter BT" w:hAnsi="Charter BT" w:cs="Charter BT"/>
          <w:spacing w:val="-2"/>
          <w:sz w:val="22"/>
          <w:szCs w:val="22"/>
        </w:rPr>
        <w:t>Ampliação da</w:t>
      </w:r>
      <w:r w:rsidR="008C69AD" w:rsidRPr="00377AE5">
        <w:rPr>
          <w:rFonts w:ascii="Charter BT" w:hAnsi="Charter BT" w:cs="Charter BT"/>
          <w:spacing w:val="-2"/>
          <w:sz w:val="22"/>
          <w:szCs w:val="22"/>
        </w:rPr>
        <w:t xml:space="preserve"> </w:t>
      </w:r>
      <w:r w:rsidR="00637963">
        <w:rPr>
          <w:rFonts w:ascii="Charter BT" w:hAnsi="Charter BT" w:cs="Charter BT"/>
          <w:spacing w:val="-2"/>
          <w:sz w:val="22"/>
          <w:szCs w:val="22"/>
        </w:rPr>
        <w:t>e</w:t>
      </w:r>
      <w:r w:rsidR="008C69AD" w:rsidRPr="00377AE5">
        <w:rPr>
          <w:rFonts w:ascii="Charter BT" w:hAnsi="Charter BT" w:cs="Charter BT"/>
          <w:spacing w:val="-2"/>
          <w:sz w:val="22"/>
          <w:szCs w:val="22"/>
        </w:rPr>
        <w:t>scala</w:t>
      </w:r>
      <w:r w:rsidRPr="00377AE5">
        <w:rPr>
          <w:rFonts w:ascii="Charter BT" w:hAnsi="Charter BT" w:cs="Charter BT"/>
          <w:spacing w:val="-2"/>
          <w:sz w:val="22"/>
          <w:szCs w:val="22"/>
        </w:rPr>
        <w:t xml:space="preserve"> </w:t>
      </w:r>
      <w:r w:rsidR="00637963">
        <w:rPr>
          <w:rFonts w:ascii="Charter BT" w:hAnsi="Charter BT" w:cs="Charter BT"/>
          <w:spacing w:val="-2"/>
          <w:sz w:val="22"/>
          <w:szCs w:val="22"/>
        </w:rPr>
        <w:t>p</w:t>
      </w:r>
      <w:r w:rsidRPr="00377AE5">
        <w:rPr>
          <w:rFonts w:ascii="Charter BT" w:hAnsi="Charter BT" w:cs="Charter BT"/>
          <w:spacing w:val="-2"/>
          <w:sz w:val="22"/>
          <w:szCs w:val="22"/>
        </w:rPr>
        <w:t>rodutiva</w:t>
      </w:r>
      <w:r w:rsidR="00637963">
        <w:rPr>
          <w:rFonts w:ascii="Charter BT" w:hAnsi="Charter BT" w:cs="Charter BT"/>
          <w:spacing w:val="-2"/>
          <w:sz w:val="22"/>
          <w:szCs w:val="22"/>
        </w:rPr>
        <w:t>,</w:t>
      </w:r>
      <w:r w:rsidRPr="00377AE5">
        <w:rPr>
          <w:rFonts w:ascii="Charter BT" w:hAnsi="Charter BT" w:cs="Charter BT"/>
          <w:spacing w:val="-2"/>
          <w:sz w:val="22"/>
          <w:szCs w:val="22"/>
        </w:rPr>
        <w:t xml:space="preserve"> promove</w:t>
      </w:r>
      <w:r w:rsidR="00F2000A">
        <w:rPr>
          <w:rFonts w:ascii="Charter BT" w:hAnsi="Charter BT" w:cs="Charter BT"/>
          <w:spacing w:val="-2"/>
          <w:sz w:val="22"/>
          <w:szCs w:val="22"/>
        </w:rPr>
        <w:t>ndo</w:t>
      </w:r>
      <w:r w:rsidRPr="00377AE5">
        <w:rPr>
          <w:rFonts w:ascii="Charter BT" w:hAnsi="Charter BT" w:cs="Charter BT"/>
          <w:spacing w:val="-2"/>
          <w:sz w:val="22"/>
          <w:szCs w:val="22"/>
        </w:rPr>
        <w:t xml:space="preserve"> ganhos de eficiência e competitividade das empresas, estimulando maiores investimentos (</w:t>
      </w:r>
      <w:r w:rsidR="00637963">
        <w:rPr>
          <w:rFonts w:ascii="Charter BT" w:hAnsi="Charter BT" w:cs="Charter BT"/>
          <w:spacing w:val="-2"/>
          <w:sz w:val="22"/>
          <w:szCs w:val="22"/>
        </w:rPr>
        <w:t>a</w:t>
      </w:r>
      <w:r w:rsidR="008C69AD" w:rsidRPr="00377AE5">
        <w:rPr>
          <w:rFonts w:ascii="Charter BT" w:hAnsi="Charter BT" w:cs="Charter BT"/>
          <w:spacing w:val="-2"/>
          <w:sz w:val="22"/>
          <w:szCs w:val="22"/>
        </w:rPr>
        <w:t>cumulação de capital</w:t>
      </w:r>
      <w:r w:rsidRPr="00377AE5">
        <w:rPr>
          <w:rFonts w:ascii="Charter BT" w:hAnsi="Charter BT" w:cs="Charter BT"/>
          <w:spacing w:val="-2"/>
          <w:sz w:val="22"/>
          <w:szCs w:val="22"/>
        </w:rPr>
        <w:t>)</w:t>
      </w:r>
      <w:r w:rsidR="008C69AD" w:rsidRPr="00377AE5">
        <w:rPr>
          <w:rFonts w:ascii="Charter BT" w:hAnsi="Charter BT" w:cs="Charter BT"/>
          <w:spacing w:val="-2"/>
          <w:sz w:val="22"/>
          <w:szCs w:val="22"/>
        </w:rPr>
        <w:t xml:space="preserve"> e</w:t>
      </w:r>
      <w:r w:rsidRPr="00377AE5">
        <w:rPr>
          <w:rFonts w:ascii="Charter BT" w:hAnsi="Charter BT" w:cs="Charter BT"/>
          <w:spacing w:val="-2"/>
          <w:sz w:val="22"/>
          <w:szCs w:val="22"/>
        </w:rPr>
        <w:t xml:space="preserve"> a busca por ganhos de competitividade pela introdução de novas técnicas de gestão, novas tecnologias, novos produtos, etc.</w:t>
      </w:r>
    </w:p>
    <w:p w:rsidR="008C69AD" w:rsidRPr="00377AE5" w:rsidRDefault="00EF29E5" w:rsidP="008C69AD">
      <w:pPr>
        <w:numPr>
          <w:ilvl w:val="1"/>
          <w:numId w:val="1"/>
        </w:numPr>
        <w:autoSpaceDE w:val="0"/>
        <w:autoSpaceDN w:val="0"/>
        <w:adjustRightInd w:val="0"/>
        <w:spacing w:after="57" w:line="280" w:lineRule="atLeast"/>
        <w:jc w:val="both"/>
        <w:textAlignment w:val="center"/>
        <w:rPr>
          <w:rFonts w:ascii="Charter BT" w:hAnsi="Charter BT" w:cs="Charter BT"/>
          <w:spacing w:val="-2"/>
          <w:sz w:val="22"/>
          <w:szCs w:val="22"/>
        </w:rPr>
      </w:pPr>
      <w:r w:rsidRPr="00377AE5">
        <w:rPr>
          <w:rFonts w:ascii="Charter BT" w:hAnsi="Charter BT" w:cs="Charter BT"/>
          <w:spacing w:val="-2"/>
          <w:sz w:val="22"/>
          <w:szCs w:val="22"/>
        </w:rPr>
        <w:t>Este processo possibilita</w:t>
      </w:r>
      <w:r w:rsidR="005E1188">
        <w:rPr>
          <w:rFonts w:ascii="Charter BT" w:hAnsi="Charter BT" w:cs="Charter BT"/>
          <w:spacing w:val="-2"/>
          <w:sz w:val="22"/>
          <w:szCs w:val="22"/>
        </w:rPr>
        <w:t>ria</w:t>
      </w:r>
      <w:r w:rsidRPr="00377AE5">
        <w:rPr>
          <w:rFonts w:ascii="Charter BT" w:hAnsi="Charter BT" w:cs="Charter BT"/>
          <w:spacing w:val="-2"/>
          <w:sz w:val="22"/>
          <w:szCs w:val="22"/>
        </w:rPr>
        <w:t xml:space="preserve"> novos a</w:t>
      </w:r>
      <w:r w:rsidR="008C69AD" w:rsidRPr="00377AE5">
        <w:rPr>
          <w:rFonts w:ascii="Charter BT" w:hAnsi="Charter BT" w:cs="Charter BT"/>
          <w:spacing w:val="-2"/>
          <w:sz w:val="22"/>
          <w:szCs w:val="22"/>
        </w:rPr>
        <w:t>umento</w:t>
      </w:r>
      <w:r w:rsidRPr="00377AE5">
        <w:rPr>
          <w:rFonts w:ascii="Charter BT" w:hAnsi="Charter BT" w:cs="Charter BT"/>
          <w:spacing w:val="-2"/>
          <w:sz w:val="22"/>
          <w:szCs w:val="22"/>
        </w:rPr>
        <w:t>s</w:t>
      </w:r>
      <w:r w:rsidR="008C69AD" w:rsidRPr="00377AE5">
        <w:rPr>
          <w:rFonts w:ascii="Charter BT" w:hAnsi="Charter BT" w:cs="Charter BT"/>
          <w:spacing w:val="-2"/>
          <w:sz w:val="22"/>
          <w:szCs w:val="22"/>
        </w:rPr>
        <w:t xml:space="preserve"> da </w:t>
      </w:r>
      <w:r w:rsidRPr="00377AE5">
        <w:rPr>
          <w:rFonts w:ascii="Charter BT" w:hAnsi="Charter BT" w:cs="Charter BT"/>
          <w:spacing w:val="-2"/>
          <w:sz w:val="22"/>
          <w:szCs w:val="22"/>
        </w:rPr>
        <w:t>p</w:t>
      </w:r>
      <w:r w:rsidR="008C69AD" w:rsidRPr="00377AE5">
        <w:rPr>
          <w:rFonts w:ascii="Charter BT" w:hAnsi="Charter BT" w:cs="Charter BT"/>
          <w:spacing w:val="-2"/>
          <w:sz w:val="22"/>
          <w:szCs w:val="22"/>
        </w:rPr>
        <w:t>rodutividade</w:t>
      </w:r>
      <w:r w:rsidR="00637963">
        <w:rPr>
          <w:rFonts w:ascii="Charter BT" w:hAnsi="Charter BT" w:cs="Charter BT"/>
          <w:spacing w:val="-2"/>
          <w:sz w:val="22"/>
          <w:szCs w:val="22"/>
        </w:rPr>
        <w:t>,</w:t>
      </w:r>
      <w:r w:rsidR="008C69AD" w:rsidRPr="00377AE5">
        <w:rPr>
          <w:rFonts w:ascii="Charter BT" w:hAnsi="Charter BT" w:cs="Charter BT"/>
          <w:spacing w:val="-2"/>
          <w:sz w:val="22"/>
          <w:szCs w:val="22"/>
        </w:rPr>
        <w:t xml:space="preserve"> e</w:t>
      </w:r>
      <w:r w:rsidR="00F2000A">
        <w:rPr>
          <w:rFonts w:ascii="Charter BT" w:hAnsi="Charter BT" w:cs="Charter BT"/>
          <w:spacing w:val="-2"/>
          <w:sz w:val="22"/>
          <w:szCs w:val="22"/>
        </w:rPr>
        <w:t xml:space="preserve"> se estes não fo</w:t>
      </w:r>
      <w:r w:rsidR="005E1188">
        <w:rPr>
          <w:rFonts w:ascii="Charter BT" w:hAnsi="Charter BT" w:cs="Charter BT"/>
          <w:spacing w:val="-2"/>
          <w:sz w:val="22"/>
          <w:szCs w:val="22"/>
        </w:rPr>
        <w:t>ss</w:t>
      </w:r>
      <w:r w:rsidR="00F2000A">
        <w:rPr>
          <w:rFonts w:ascii="Charter BT" w:hAnsi="Charter BT" w:cs="Charter BT"/>
          <w:spacing w:val="-2"/>
          <w:sz w:val="22"/>
          <w:szCs w:val="22"/>
        </w:rPr>
        <w:t>em redistr</w:t>
      </w:r>
      <w:r w:rsidR="00A45AE7">
        <w:rPr>
          <w:rFonts w:ascii="Charter BT" w:hAnsi="Charter BT" w:cs="Charter BT"/>
          <w:spacing w:val="-2"/>
          <w:sz w:val="22"/>
          <w:szCs w:val="22"/>
        </w:rPr>
        <w:t>ibu</w:t>
      </w:r>
      <w:r w:rsidR="005E1188">
        <w:rPr>
          <w:rFonts w:ascii="Charter BT" w:hAnsi="Charter BT" w:cs="Charter BT"/>
          <w:spacing w:val="-2"/>
          <w:sz w:val="22"/>
          <w:szCs w:val="22"/>
        </w:rPr>
        <w:t>í</w:t>
      </w:r>
      <w:r w:rsidR="00A45AE7">
        <w:rPr>
          <w:rFonts w:ascii="Charter BT" w:hAnsi="Charter BT" w:cs="Charter BT"/>
          <w:spacing w:val="-2"/>
          <w:sz w:val="22"/>
          <w:szCs w:val="22"/>
        </w:rPr>
        <w:t>dos</w:t>
      </w:r>
      <w:r w:rsidR="00F2000A">
        <w:rPr>
          <w:rFonts w:ascii="Charter BT" w:hAnsi="Charter BT" w:cs="Charter BT"/>
          <w:spacing w:val="-2"/>
          <w:sz w:val="22"/>
          <w:szCs w:val="22"/>
        </w:rPr>
        <w:t xml:space="preserve"> pela população brasileira, </w:t>
      </w:r>
      <w:r w:rsidRPr="00377AE5">
        <w:rPr>
          <w:rFonts w:ascii="Charter BT" w:hAnsi="Charter BT" w:cs="Charter BT"/>
          <w:spacing w:val="-2"/>
          <w:sz w:val="22"/>
          <w:szCs w:val="22"/>
        </w:rPr>
        <w:t>sustenta</w:t>
      </w:r>
      <w:r w:rsidR="005E1188">
        <w:rPr>
          <w:rFonts w:ascii="Charter BT" w:hAnsi="Charter BT" w:cs="Charter BT"/>
          <w:spacing w:val="-2"/>
          <w:sz w:val="22"/>
          <w:szCs w:val="22"/>
        </w:rPr>
        <w:t>ria</w:t>
      </w:r>
      <w:r w:rsidRPr="00377AE5">
        <w:rPr>
          <w:rFonts w:ascii="Charter BT" w:hAnsi="Charter BT" w:cs="Charter BT"/>
          <w:spacing w:val="-2"/>
          <w:sz w:val="22"/>
          <w:szCs w:val="22"/>
        </w:rPr>
        <w:t>m maiores a</w:t>
      </w:r>
      <w:r w:rsidR="008C69AD" w:rsidRPr="00377AE5">
        <w:rPr>
          <w:rFonts w:ascii="Charter BT" w:hAnsi="Charter BT" w:cs="Charter BT"/>
          <w:spacing w:val="-2"/>
          <w:sz w:val="22"/>
          <w:szCs w:val="22"/>
        </w:rPr>
        <w:t>umento</w:t>
      </w:r>
      <w:r w:rsidRPr="00377AE5">
        <w:rPr>
          <w:rFonts w:ascii="Charter BT" w:hAnsi="Charter BT" w:cs="Charter BT"/>
          <w:spacing w:val="-2"/>
          <w:sz w:val="22"/>
          <w:szCs w:val="22"/>
        </w:rPr>
        <w:t>s</w:t>
      </w:r>
      <w:r w:rsidR="008C69AD" w:rsidRPr="00377AE5">
        <w:rPr>
          <w:rFonts w:ascii="Charter BT" w:hAnsi="Charter BT" w:cs="Charter BT"/>
          <w:spacing w:val="-2"/>
          <w:sz w:val="22"/>
          <w:szCs w:val="22"/>
        </w:rPr>
        <w:t xml:space="preserve"> </w:t>
      </w:r>
      <w:r w:rsidRPr="00377AE5">
        <w:rPr>
          <w:rFonts w:ascii="Charter BT" w:hAnsi="Charter BT" w:cs="Charter BT"/>
          <w:spacing w:val="-2"/>
          <w:sz w:val="22"/>
          <w:szCs w:val="22"/>
        </w:rPr>
        <w:t>do rendimento</w:t>
      </w:r>
      <w:r w:rsidR="00F2000A">
        <w:rPr>
          <w:rFonts w:ascii="Charter BT" w:hAnsi="Charter BT" w:cs="Charter BT"/>
          <w:spacing w:val="-2"/>
          <w:sz w:val="22"/>
          <w:szCs w:val="22"/>
        </w:rPr>
        <w:t xml:space="preserve"> das famílias no país e a manutenção do circulo </w:t>
      </w:r>
      <w:proofErr w:type="gramStart"/>
      <w:r w:rsidR="00F2000A">
        <w:rPr>
          <w:rFonts w:ascii="Charter BT" w:hAnsi="Charter BT" w:cs="Charter BT"/>
          <w:spacing w:val="-2"/>
          <w:sz w:val="22"/>
          <w:szCs w:val="22"/>
        </w:rPr>
        <w:t xml:space="preserve">virtuoso </w:t>
      </w:r>
      <w:r w:rsidRPr="00377AE5">
        <w:rPr>
          <w:rFonts w:ascii="Charter BT" w:hAnsi="Charter BT" w:cs="Charter BT"/>
          <w:spacing w:val="-2"/>
          <w:sz w:val="22"/>
          <w:szCs w:val="22"/>
        </w:rPr>
        <w:t>.</w:t>
      </w:r>
      <w:proofErr w:type="gramEnd"/>
    </w:p>
    <w:p w:rsidR="008C69AD" w:rsidRPr="00377AE5" w:rsidRDefault="00EF29E5" w:rsidP="008273A6">
      <w:pPr>
        <w:autoSpaceDE w:val="0"/>
        <w:autoSpaceDN w:val="0"/>
        <w:adjustRightInd w:val="0"/>
        <w:spacing w:after="57" w:line="280" w:lineRule="atLeast"/>
        <w:ind w:firstLine="283"/>
        <w:jc w:val="both"/>
        <w:textAlignment w:val="center"/>
        <w:rPr>
          <w:rFonts w:ascii="Charter BT" w:hAnsi="Charter BT" w:cs="Charter BT"/>
          <w:spacing w:val="-2"/>
          <w:sz w:val="22"/>
          <w:szCs w:val="22"/>
        </w:rPr>
      </w:pPr>
      <w:r w:rsidRPr="00377AE5">
        <w:rPr>
          <w:rFonts w:ascii="Charter BT" w:hAnsi="Charter BT" w:cs="Charter BT"/>
          <w:spacing w:val="-2"/>
          <w:sz w:val="22"/>
          <w:szCs w:val="22"/>
        </w:rPr>
        <w:lastRenderedPageBreak/>
        <w:t>Para viabilizar esse processo</w:t>
      </w:r>
      <w:r w:rsidR="00637963">
        <w:rPr>
          <w:rFonts w:ascii="Charter BT" w:hAnsi="Charter BT" w:cs="Charter BT"/>
          <w:spacing w:val="-2"/>
          <w:sz w:val="22"/>
          <w:szCs w:val="22"/>
        </w:rPr>
        <w:t>,</w:t>
      </w:r>
      <w:r w:rsidRPr="00377AE5">
        <w:rPr>
          <w:rFonts w:ascii="Charter BT" w:hAnsi="Charter BT" w:cs="Charter BT"/>
          <w:spacing w:val="-2"/>
          <w:sz w:val="22"/>
          <w:szCs w:val="22"/>
        </w:rPr>
        <w:t xml:space="preserve"> além de políticas de distribuição de renda e ampliação do mercado consumidor, a consolidação do setor industrial </w:t>
      </w:r>
      <w:r w:rsidR="005E1188">
        <w:rPr>
          <w:rFonts w:ascii="Charter BT" w:hAnsi="Charter BT" w:cs="Charter BT"/>
          <w:spacing w:val="-2"/>
          <w:sz w:val="22"/>
          <w:szCs w:val="22"/>
        </w:rPr>
        <w:t>seria</w:t>
      </w:r>
      <w:r w:rsidRPr="00377AE5">
        <w:rPr>
          <w:rFonts w:ascii="Charter BT" w:hAnsi="Charter BT" w:cs="Charter BT"/>
          <w:spacing w:val="-2"/>
          <w:sz w:val="22"/>
          <w:szCs w:val="22"/>
        </w:rPr>
        <w:t xml:space="preserve"> de extrema importância. Nesse momento assum</w:t>
      </w:r>
      <w:r w:rsidR="005E1188">
        <w:rPr>
          <w:rFonts w:ascii="Charter BT" w:hAnsi="Charter BT" w:cs="Charter BT"/>
          <w:spacing w:val="-2"/>
          <w:sz w:val="22"/>
          <w:szCs w:val="22"/>
        </w:rPr>
        <w:t>iria</w:t>
      </w:r>
      <w:r w:rsidRPr="00377AE5">
        <w:rPr>
          <w:rFonts w:ascii="Charter BT" w:hAnsi="Charter BT" w:cs="Charter BT"/>
          <w:spacing w:val="-2"/>
          <w:sz w:val="22"/>
          <w:szCs w:val="22"/>
        </w:rPr>
        <w:t xml:space="preserve"> importância </w:t>
      </w:r>
      <w:proofErr w:type="gramStart"/>
      <w:r w:rsidR="008271ED">
        <w:rPr>
          <w:rFonts w:ascii="Charter BT" w:hAnsi="Charter BT" w:cs="Charter BT"/>
          <w:spacing w:val="-2"/>
          <w:sz w:val="22"/>
          <w:szCs w:val="22"/>
        </w:rPr>
        <w:t>a</w:t>
      </w:r>
      <w:proofErr w:type="gramEnd"/>
      <w:r w:rsidR="008271ED">
        <w:rPr>
          <w:rFonts w:ascii="Charter BT" w:hAnsi="Charter BT" w:cs="Charter BT"/>
          <w:spacing w:val="-2"/>
          <w:sz w:val="22"/>
          <w:szCs w:val="22"/>
        </w:rPr>
        <w:t xml:space="preserve"> política industrial e</w:t>
      </w:r>
      <w:r w:rsidR="005E1188">
        <w:rPr>
          <w:rFonts w:ascii="Charter BT" w:hAnsi="Charter BT" w:cs="Charter BT"/>
          <w:spacing w:val="-2"/>
          <w:sz w:val="22"/>
          <w:szCs w:val="22"/>
        </w:rPr>
        <w:t xml:space="preserve"> </w:t>
      </w:r>
      <w:r w:rsidRPr="00377AE5">
        <w:rPr>
          <w:rFonts w:ascii="Charter BT" w:hAnsi="Charter BT" w:cs="Charter BT"/>
          <w:spacing w:val="-2"/>
          <w:sz w:val="22"/>
          <w:szCs w:val="22"/>
        </w:rPr>
        <w:t>a atuação do BNDES</w:t>
      </w:r>
      <w:r w:rsidR="00637963">
        <w:rPr>
          <w:rFonts w:ascii="Charter BT" w:hAnsi="Charter BT" w:cs="Charter BT"/>
          <w:spacing w:val="-2"/>
          <w:sz w:val="22"/>
          <w:szCs w:val="22"/>
        </w:rPr>
        <w:t>, que promov</w:t>
      </w:r>
      <w:r w:rsidR="005E1188">
        <w:rPr>
          <w:rFonts w:ascii="Charter BT" w:hAnsi="Charter BT" w:cs="Charter BT"/>
          <w:spacing w:val="-2"/>
          <w:sz w:val="22"/>
          <w:szCs w:val="22"/>
        </w:rPr>
        <w:t>eria</w:t>
      </w:r>
      <w:r w:rsidRPr="00377AE5">
        <w:rPr>
          <w:rFonts w:ascii="Charter BT" w:hAnsi="Charter BT" w:cs="Charter BT"/>
          <w:spacing w:val="-2"/>
          <w:sz w:val="22"/>
          <w:szCs w:val="22"/>
        </w:rPr>
        <w:t xml:space="preserve"> o processo de fusões empresariais e consolidação de grandes grupos nacionais. Pode-se verificar, por exemplo, os </w:t>
      </w:r>
      <w:r w:rsidR="005E1188">
        <w:rPr>
          <w:rFonts w:ascii="Charter BT" w:hAnsi="Charter BT" w:cs="Charter BT"/>
          <w:spacing w:val="-2"/>
          <w:sz w:val="22"/>
          <w:szCs w:val="22"/>
        </w:rPr>
        <w:t xml:space="preserve">vários </w:t>
      </w:r>
      <w:r w:rsidRPr="00377AE5">
        <w:rPr>
          <w:rFonts w:ascii="Charter BT" w:hAnsi="Charter BT" w:cs="Charter BT"/>
          <w:spacing w:val="-2"/>
          <w:sz w:val="22"/>
          <w:szCs w:val="22"/>
        </w:rPr>
        <w:t xml:space="preserve">casos de fusões nos setores de frigoríficos, papel e celulose, petroquímica, usinas de açúcar e álcool, entre outros. </w:t>
      </w:r>
      <w:proofErr w:type="spellStart"/>
      <w:proofErr w:type="gramStart"/>
      <w:r w:rsidR="005E1188">
        <w:rPr>
          <w:rFonts w:ascii="Charter BT" w:hAnsi="Charter BT" w:cs="Charter BT"/>
          <w:spacing w:val="-2"/>
          <w:sz w:val="22"/>
          <w:szCs w:val="22"/>
        </w:rPr>
        <w:t>F</w:t>
      </w:r>
      <w:r w:rsidRPr="00377AE5">
        <w:rPr>
          <w:rFonts w:ascii="Charter BT" w:hAnsi="Charter BT" w:cs="Charter BT"/>
          <w:spacing w:val="-2"/>
          <w:sz w:val="22"/>
          <w:szCs w:val="22"/>
        </w:rPr>
        <w:t>ormo</w:t>
      </w:r>
      <w:r w:rsidR="005E1188">
        <w:rPr>
          <w:rFonts w:ascii="Charter BT" w:hAnsi="Charter BT" w:cs="Charter BT"/>
          <w:spacing w:val="-2"/>
          <w:sz w:val="22"/>
          <w:szCs w:val="22"/>
        </w:rPr>
        <w:t>-se</w:t>
      </w:r>
      <w:proofErr w:type="spellEnd"/>
      <w:proofErr w:type="gramEnd"/>
      <w:r w:rsidRPr="00377AE5">
        <w:rPr>
          <w:rFonts w:ascii="Charter BT" w:hAnsi="Charter BT" w:cs="Charter BT"/>
          <w:spacing w:val="-2"/>
          <w:sz w:val="22"/>
          <w:szCs w:val="22"/>
        </w:rPr>
        <w:t xml:space="preserve"> grandes grupos nacionais, com ampla escala produtiva com capacidade de investir em inovação, realizar investimentos no exterior, enfim, enfrentar em m</w:t>
      </w:r>
      <w:r w:rsidR="008271ED">
        <w:rPr>
          <w:rFonts w:ascii="Charter BT" w:hAnsi="Charter BT" w:cs="Charter BT"/>
          <w:spacing w:val="-2"/>
          <w:sz w:val="22"/>
          <w:szCs w:val="22"/>
        </w:rPr>
        <w:t>elhor</w:t>
      </w:r>
      <w:r w:rsidRPr="00377AE5">
        <w:rPr>
          <w:rFonts w:ascii="Charter BT" w:hAnsi="Charter BT" w:cs="Charter BT"/>
          <w:spacing w:val="-2"/>
          <w:sz w:val="22"/>
          <w:szCs w:val="22"/>
        </w:rPr>
        <w:t>es condições de igualdade a competição no cenário internacional.</w:t>
      </w:r>
      <w:r w:rsidR="008271ED">
        <w:rPr>
          <w:rFonts w:ascii="Charter BT" w:hAnsi="Charter BT" w:cs="Charter BT"/>
          <w:spacing w:val="-2"/>
          <w:sz w:val="22"/>
          <w:szCs w:val="22"/>
        </w:rPr>
        <w:t xml:space="preserve"> Uma questão de extrema importância para ser discutida é a transparência desse processo e como são selecionados os grandes grupos nacionais. A possibilidade de arbitrariedade pode gerar um clima de desconfiança e um ambiente totalmente desfavorável para o investimento, principalmente, entre </w:t>
      </w:r>
      <w:proofErr w:type="gramStart"/>
      <w:r w:rsidR="008271ED">
        <w:rPr>
          <w:rFonts w:ascii="Charter BT" w:hAnsi="Charter BT" w:cs="Charter BT"/>
          <w:spacing w:val="-2"/>
          <w:sz w:val="22"/>
          <w:szCs w:val="22"/>
        </w:rPr>
        <w:t>os não</w:t>
      </w:r>
      <w:proofErr w:type="gramEnd"/>
      <w:r w:rsidR="008271ED">
        <w:rPr>
          <w:rFonts w:ascii="Charter BT" w:hAnsi="Charter BT" w:cs="Charter BT"/>
          <w:spacing w:val="-2"/>
          <w:sz w:val="22"/>
          <w:szCs w:val="22"/>
        </w:rPr>
        <w:t xml:space="preserve"> escolhidos.</w:t>
      </w:r>
      <w:r w:rsidRPr="00377AE5">
        <w:rPr>
          <w:rFonts w:ascii="Charter BT" w:hAnsi="Charter BT" w:cs="Charter BT"/>
          <w:spacing w:val="-2"/>
          <w:sz w:val="22"/>
          <w:szCs w:val="22"/>
        </w:rPr>
        <w:t xml:space="preserve"> </w:t>
      </w:r>
    </w:p>
    <w:p w:rsidR="00637963" w:rsidRDefault="00F90BE3" w:rsidP="008273A6">
      <w:pPr>
        <w:autoSpaceDE w:val="0"/>
        <w:autoSpaceDN w:val="0"/>
        <w:adjustRightInd w:val="0"/>
        <w:spacing w:after="57" w:line="280" w:lineRule="atLeast"/>
        <w:ind w:firstLine="283"/>
        <w:jc w:val="both"/>
        <w:textAlignment w:val="center"/>
        <w:rPr>
          <w:rFonts w:ascii="Charter BT" w:hAnsi="Charter BT" w:cs="Charter BT"/>
          <w:spacing w:val="-2"/>
          <w:sz w:val="22"/>
          <w:szCs w:val="22"/>
        </w:rPr>
      </w:pPr>
      <w:r w:rsidRPr="00377AE5">
        <w:rPr>
          <w:rFonts w:ascii="Charter BT" w:hAnsi="Charter BT" w:cs="Charter BT"/>
          <w:spacing w:val="-2"/>
          <w:sz w:val="22"/>
          <w:szCs w:val="22"/>
        </w:rPr>
        <w:t>Vale destacar</w:t>
      </w:r>
      <w:r w:rsidR="005670AC">
        <w:rPr>
          <w:rFonts w:ascii="Charter BT" w:hAnsi="Charter BT" w:cs="Charter BT"/>
          <w:spacing w:val="-2"/>
          <w:sz w:val="22"/>
          <w:szCs w:val="22"/>
        </w:rPr>
        <w:t>,</w:t>
      </w:r>
      <w:r w:rsidRPr="00377AE5">
        <w:rPr>
          <w:rFonts w:ascii="Charter BT" w:hAnsi="Charter BT" w:cs="Charter BT"/>
          <w:spacing w:val="-2"/>
          <w:sz w:val="22"/>
          <w:szCs w:val="22"/>
        </w:rPr>
        <w:t xml:space="preserve"> porém, que vários problemas persistem para que este modelo possa se consolidar de fato. O primeiro deles é a baixa taxa de investimento em função dos baixos níveis de poupança. Esta decorre do baixo nível da poupança pública, que é </w:t>
      </w:r>
      <w:proofErr w:type="gramStart"/>
      <w:r w:rsidRPr="00377AE5">
        <w:rPr>
          <w:rFonts w:ascii="Charter BT" w:hAnsi="Charter BT" w:cs="Charter BT"/>
          <w:spacing w:val="-2"/>
          <w:sz w:val="22"/>
          <w:szCs w:val="22"/>
        </w:rPr>
        <w:t>negativa</w:t>
      </w:r>
      <w:r w:rsidR="005670AC">
        <w:rPr>
          <w:rFonts w:ascii="Charter BT" w:hAnsi="Charter BT" w:cs="Charter BT"/>
          <w:spacing w:val="-2"/>
          <w:sz w:val="22"/>
          <w:szCs w:val="22"/>
        </w:rPr>
        <w:t>,</w:t>
      </w:r>
      <w:r w:rsidRPr="00377AE5">
        <w:rPr>
          <w:rFonts w:ascii="Charter BT" w:hAnsi="Charter BT" w:cs="Charter BT"/>
          <w:spacing w:val="-2"/>
          <w:sz w:val="22"/>
          <w:szCs w:val="22"/>
        </w:rPr>
        <w:t xml:space="preserve"> em virtude dos elevados gastos correntes</w:t>
      </w:r>
      <w:proofErr w:type="gramEnd"/>
      <w:r w:rsidR="005156F9">
        <w:rPr>
          <w:rFonts w:ascii="Charter BT" w:hAnsi="Charter BT" w:cs="Charter BT"/>
          <w:spacing w:val="-2"/>
          <w:sz w:val="22"/>
          <w:szCs w:val="22"/>
        </w:rPr>
        <w:t xml:space="preserve">, o </w:t>
      </w:r>
      <w:r w:rsidRPr="00377AE5">
        <w:rPr>
          <w:rFonts w:ascii="Charter BT" w:hAnsi="Charter BT" w:cs="Charter BT"/>
          <w:spacing w:val="-2"/>
          <w:sz w:val="22"/>
          <w:szCs w:val="22"/>
        </w:rPr>
        <w:t>que limita o</w:t>
      </w:r>
      <w:r w:rsidR="005156F9">
        <w:rPr>
          <w:rFonts w:ascii="Charter BT" w:hAnsi="Charter BT" w:cs="Charter BT"/>
          <w:spacing w:val="-2"/>
          <w:sz w:val="22"/>
          <w:szCs w:val="22"/>
        </w:rPr>
        <w:t xml:space="preserve">s gastos de </w:t>
      </w:r>
      <w:r w:rsidRPr="00377AE5">
        <w:rPr>
          <w:rFonts w:ascii="Charter BT" w:hAnsi="Charter BT" w:cs="Charter BT"/>
          <w:spacing w:val="-2"/>
          <w:sz w:val="22"/>
          <w:szCs w:val="22"/>
        </w:rPr>
        <w:t xml:space="preserve">investimento do governo. </w:t>
      </w:r>
      <w:r w:rsidR="00637963">
        <w:rPr>
          <w:rFonts w:ascii="Charter BT" w:hAnsi="Charter BT" w:cs="Charter BT"/>
          <w:spacing w:val="-2"/>
          <w:sz w:val="22"/>
          <w:szCs w:val="22"/>
        </w:rPr>
        <w:t xml:space="preserve">Dada </w:t>
      </w:r>
      <w:proofErr w:type="gramStart"/>
      <w:r w:rsidR="00637963">
        <w:rPr>
          <w:rFonts w:ascii="Charter BT" w:hAnsi="Charter BT" w:cs="Charter BT"/>
          <w:spacing w:val="-2"/>
          <w:sz w:val="22"/>
          <w:szCs w:val="22"/>
        </w:rPr>
        <w:t>a</w:t>
      </w:r>
      <w:proofErr w:type="gramEnd"/>
      <w:r w:rsidR="00637963">
        <w:rPr>
          <w:rFonts w:ascii="Charter BT" w:hAnsi="Charter BT" w:cs="Charter BT"/>
          <w:spacing w:val="-2"/>
          <w:sz w:val="22"/>
          <w:szCs w:val="22"/>
        </w:rPr>
        <w:t xml:space="preserve"> baixa taxa de investimento,</w:t>
      </w:r>
      <w:r w:rsidRPr="00377AE5">
        <w:rPr>
          <w:rFonts w:ascii="Charter BT" w:hAnsi="Charter BT" w:cs="Charter BT"/>
          <w:spacing w:val="-2"/>
          <w:sz w:val="22"/>
          <w:szCs w:val="22"/>
        </w:rPr>
        <w:t xml:space="preserve"> persistem vários problemas na </w:t>
      </w:r>
      <w:r w:rsidR="00F2000A" w:rsidRPr="00377AE5">
        <w:rPr>
          <w:rFonts w:ascii="Charter BT" w:hAnsi="Charter BT" w:cs="Charter BT"/>
          <w:spacing w:val="-2"/>
          <w:sz w:val="22"/>
          <w:szCs w:val="22"/>
        </w:rPr>
        <w:t>infraestrutura</w:t>
      </w:r>
      <w:r w:rsidRPr="00377AE5">
        <w:rPr>
          <w:rFonts w:ascii="Charter BT" w:hAnsi="Charter BT" w:cs="Charter BT"/>
          <w:spacing w:val="-2"/>
          <w:sz w:val="22"/>
          <w:szCs w:val="22"/>
        </w:rPr>
        <w:t xml:space="preserve"> brasileira</w:t>
      </w:r>
      <w:r w:rsidR="00637963">
        <w:rPr>
          <w:rFonts w:ascii="Charter BT" w:hAnsi="Charter BT" w:cs="Charter BT"/>
          <w:spacing w:val="-2"/>
          <w:sz w:val="22"/>
          <w:szCs w:val="22"/>
        </w:rPr>
        <w:t>,</w:t>
      </w:r>
      <w:r w:rsidRPr="00377AE5">
        <w:rPr>
          <w:rFonts w:ascii="Charter BT" w:hAnsi="Charter BT" w:cs="Charter BT"/>
          <w:spacing w:val="-2"/>
          <w:sz w:val="22"/>
          <w:szCs w:val="22"/>
        </w:rPr>
        <w:t xml:space="preserve"> que limitam a competitividade das empresas </w:t>
      </w:r>
      <w:r w:rsidR="00637963">
        <w:rPr>
          <w:rFonts w:ascii="Charter BT" w:hAnsi="Charter BT" w:cs="Charter BT"/>
          <w:spacing w:val="-2"/>
          <w:sz w:val="22"/>
          <w:szCs w:val="22"/>
        </w:rPr>
        <w:t>nacionais,</w:t>
      </w:r>
      <w:r w:rsidRPr="00377AE5">
        <w:rPr>
          <w:rFonts w:ascii="Charter BT" w:hAnsi="Charter BT" w:cs="Charter BT"/>
          <w:spacing w:val="-2"/>
          <w:sz w:val="22"/>
          <w:szCs w:val="22"/>
        </w:rPr>
        <w:t xml:space="preserve"> e reduzem a possibilidade de ganhos de produtividades. Os problemas são os mais diversos: rodovias, portos, aeroportos, energia, saneamento básico, entre outros. </w:t>
      </w:r>
    </w:p>
    <w:p w:rsidR="00F90BE3" w:rsidRDefault="00F90BE3" w:rsidP="008273A6">
      <w:pPr>
        <w:autoSpaceDE w:val="0"/>
        <w:autoSpaceDN w:val="0"/>
        <w:adjustRightInd w:val="0"/>
        <w:spacing w:after="57" w:line="280" w:lineRule="atLeast"/>
        <w:ind w:firstLine="283"/>
        <w:jc w:val="both"/>
        <w:textAlignment w:val="center"/>
        <w:rPr>
          <w:rFonts w:ascii="Charter BT" w:hAnsi="Charter BT" w:cs="Charter BT"/>
          <w:spacing w:val="-2"/>
          <w:sz w:val="22"/>
          <w:szCs w:val="22"/>
        </w:rPr>
      </w:pPr>
      <w:r w:rsidRPr="00377AE5">
        <w:rPr>
          <w:rFonts w:ascii="Charter BT" w:hAnsi="Charter BT" w:cs="Charter BT"/>
          <w:spacing w:val="-2"/>
          <w:sz w:val="22"/>
          <w:szCs w:val="22"/>
        </w:rPr>
        <w:t xml:space="preserve">A poupança privada e o investimento privado acabam sendo </w:t>
      </w:r>
      <w:proofErr w:type="gramStart"/>
      <w:r w:rsidRPr="00377AE5">
        <w:rPr>
          <w:rFonts w:ascii="Charter BT" w:hAnsi="Charter BT" w:cs="Charter BT"/>
          <w:spacing w:val="-2"/>
          <w:sz w:val="22"/>
          <w:szCs w:val="22"/>
        </w:rPr>
        <w:t>limitados</w:t>
      </w:r>
      <w:proofErr w:type="gramEnd"/>
      <w:r w:rsidRPr="00377AE5">
        <w:rPr>
          <w:rFonts w:ascii="Charter BT" w:hAnsi="Charter BT" w:cs="Charter BT"/>
          <w:spacing w:val="-2"/>
          <w:sz w:val="22"/>
          <w:szCs w:val="22"/>
        </w:rPr>
        <w:t>, também em função da elevada carga tributária do governo.  O investimento privado também é limitado em vários setores por problemas associados</w:t>
      </w:r>
      <w:r w:rsidR="00A87EEE">
        <w:rPr>
          <w:rFonts w:ascii="Charter BT" w:hAnsi="Charter BT" w:cs="Charter BT"/>
          <w:spacing w:val="-2"/>
          <w:sz w:val="22"/>
          <w:szCs w:val="22"/>
        </w:rPr>
        <w:t xml:space="preserve"> </w:t>
      </w:r>
      <w:r w:rsidR="00637963">
        <w:rPr>
          <w:rFonts w:ascii="Charter BT" w:hAnsi="Charter BT" w:cs="Charter BT"/>
          <w:spacing w:val="-2"/>
          <w:sz w:val="22"/>
          <w:szCs w:val="22"/>
        </w:rPr>
        <w:t>à</w:t>
      </w:r>
      <w:r w:rsidRPr="00377AE5">
        <w:rPr>
          <w:rFonts w:ascii="Charter BT" w:hAnsi="Charter BT" w:cs="Charter BT"/>
          <w:spacing w:val="-2"/>
          <w:sz w:val="22"/>
          <w:szCs w:val="22"/>
        </w:rPr>
        <w:t xml:space="preserve"> regulação e a confiança nos contratos. </w:t>
      </w:r>
      <w:r w:rsidR="00637963">
        <w:rPr>
          <w:rFonts w:ascii="Charter BT" w:hAnsi="Charter BT" w:cs="Charter BT"/>
          <w:spacing w:val="-2"/>
          <w:sz w:val="22"/>
          <w:szCs w:val="22"/>
        </w:rPr>
        <w:t>Fica claro que</w:t>
      </w:r>
      <w:r w:rsidRPr="00377AE5">
        <w:rPr>
          <w:rFonts w:ascii="Charter BT" w:hAnsi="Charter BT" w:cs="Charter BT"/>
          <w:spacing w:val="-2"/>
          <w:sz w:val="22"/>
          <w:szCs w:val="22"/>
        </w:rPr>
        <w:t xml:space="preserve"> a contenção do gasto corrente é fundamental para se pensar nas possibilidades de</w:t>
      </w:r>
      <w:proofErr w:type="gramStart"/>
      <w:r w:rsidRPr="00377AE5">
        <w:rPr>
          <w:rFonts w:ascii="Charter BT" w:hAnsi="Charter BT" w:cs="Charter BT"/>
          <w:spacing w:val="-2"/>
          <w:sz w:val="22"/>
          <w:szCs w:val="22"/>
        </w:rPr>
        <w:t xml:space="preserve">  </w:t>
      </w:r>
      <w:proofErr w:type="gramEnd"/>
      <w:r w:rsidRPr="00377AE5">
        <w:rPr>
          <w:rFonts w:ascii="Charter BT" w:hAnsi="Charter BT" w:cs="Charter BT"/>
          <w:spacing w:val="-2"/>
          <w:sz w:val="22"/>
          <w:szCs w:val="22"/>
        </w:rPr>
        <w:t>ampliação do investimento</w:t>
      </w:r>
      <w:r w:rsidR="00637963">
        <w:rPr>
          <w:rFonts w:ascii="Charter BT" w:hAnsi="Charter BT" w:cs="Charter BT"/>
          <w:spacing w:val="-2"/>
          <w:sz w:val="22"/>
          <w:szCs w:val="22"/>
        </w:rPr>
        <w:t>,</w:t>
      </w:r>
      <w:r w:rsidRPr="00377AE5">
        <w:rPr>
          <w:rFonts w:ascii="Charter BT" w:hAnsi="Charter BT" w:cs="Charter BT"/>
          <w:spacing w:val="-2"/>
          <w:sz w:val="22"/>
          <w:szCs w:val="22"/>
        </w:rPr>
        <w:t xml:space="preserve"> seja público seja privado, assim como a consolidação de um ambiente institucional adequado. Os próximos anos ir</w:t>
      </w:r>
      <w:r w:rsidR="00A87EEE">
        <w:rPr>
          <w:rFonts w:ascii="Charter BT" w:hAnsi="Charter BT" w:cs="Charter BT"/>
          <w:spacing w:val="-2"/>
          <w:sz w:val="22"/>
          <w:szCs w:val="22"/>
        </w:rPr>
        <w:t>ão</w:t>
      </w:r>
      <w:r w:rsidRPr="00377AE5">
        <w:rPr>
          <w:rFonts w:ascii="Charter BT" w:hAnsi="Charter BT" w:cs="Charter BT"/>
          <w:spacing w:val="-2"/>
          <w:sz w:val="22"/>
          <w:szCs w:val="22"/>
        </w:rPr>
        <w:t xml:space="preserve"> requerer um amplo conjunto de investimentos para viabilizar a exploração do petróleo no </w:t>
      </w:r>
      <w:proofErr w:type="spellStart"/>
      <w:r w:rsidR="00637963">
        <w:rPr>
          <w:rFonts w:ascii="Charter BT" w:hAnsi="Charter BT" w:cs="Charter BT"/>
          <w:spacing w:val="-2"/>
          <w:sz w:val="22"/>
          <w:szCs w:val="22"/>
        </w:rPr>
        <w:t>p</w:t>
      </w:r>
      <w:r w:rsidRPr="00377AE5">
        <w:rPr>
          <w:rFonts w:ascii="Charter BT" w:hAnsi="Charter BT" w:cs="Charter BT"/>
          <w:spacing w:val="-2"/>
          <w:sz w:val="22"/>
          <w:szCs w:val="22"/>
        </w:rPr>
        <w:t>ré</w:t>
      </w:r>
      <w:proofErr w:type="spellEnd"/>
      <w:r w:rsidRPr="00377AE5">
        <w:rPr>
          <w:rFonts w:ascii="Charter BT" w:hAnsi="Charter BT" w:cs="Charter BT"/>
          <w:spacing w:val="-2"/>
          <w:sz w:val="22"/>
          <w:szCs w:val="22"/>
        </w:rPr>
        <w:t>-</w:t>
      </w:r>
      <w:r w:rsidR="00637963">
        <w:rPr>
          <w:rFonts w:ascii="Charter BT" w:hAnsi="Charter BT" w:cs="Charter BT"/>
          <w:spacing w:val="-2"/>
          <w:sz w:val="22"/>
          <w:szCs w:val="22"/>
        </w:rPr>
        <w:t>s</w:t>
      </w:r>
      <w:r w:rsidRPr="00377AE5">
        <w:rPr>
          <w:rFonts w:ascii="Charter BT" w:hAnsi="Charter BT" w:cs="Charter BT"/>
          <w:spacing w:val="-2"/>
          <w:sz w:val="22"/>
          <w:szCs w:val="22"/>
        </w:rPr>
        <w:t xml:space="preserve">al, para a realização das Olimpíadas e da Copa do Mundo no país, entre outros desafios, o que irá requerer recursos para financiar essa massa de investimentos. </w:t>
      </w:r>
      <w:r w:rsidR="008271ED">
        <w:rPr>
          <w:rFonts w:ascii="Charter BT" w:hAnsi="Charter BT" w:cs="Charter BT"/>
          <w:spacing w:val="-2"/>
          <w:sz w:val="22"/>
          <w:szCs w:val="22"/>
        </w:rPr>
        <w:t xml:space="preserve">A superação desses entraves irá requerer uma maior participação de investimentos privados seja na forma de </w:t>
      </w:r>
      <w:proofErr w:type="spellStart"/>
      <w:r w:rsidR="008271ED">
        <w:rPr>
          <w:rFonts w:ascii="Charter BT" w:hAnsi="Charter BT" w:cs="Charter BT"/>
          <w:spacing w:val="-2"/>
          <w:sz w:val="22"/>
          <w:szCs w:val="22"/>
        </w:rPr>
        <w:t>PPPs</w:t>
      </w:r>
      <w:proofErr w:type="spellEnd"/>
      <w:r w:rsidR="008271ED">
        <w:rPr>
          <w:rFonts w:ascii="Charter BT" w:hAnsi="Charter BT" w:cs="Charter BT"/>
          <w:spacing w:val="-2"/>
          <w:sz w:val="22"/>
          <w:szCs w:val="22"/>
        </w:rPr>
        <w:t xml:space="preserve"> seja com as concessões. Também neste caso a atratividade dos investimentos dependerá da transparência, da estabilidade das regras, da confiança no setor público, da autonomia das agências reguladores e das garantias contratuais e de seu cumprimento.</w:t>
      </w:r>
    </w:p>
    <w:p w:rsidR="00F2000A" w:rsidRDefault="00204A6F" w:rsidP="00E54CE3">
      <w:pPr>
        <w:autoSpaceDE w:val="0"/>
        <w:autoSpaceDN w:val="0"/>
        <w:adjustRightInd w:val="0"/>
        <w:spacing w:after="57" w:line="280" w:lineRule="atLeast"/>
        <w:ind w:firstLine="283"/>
        <w:jc w:val="both"/>
        <w:textAlignment w:val="center"/>
        <w:rPr>
          <w:rFonts w:ascii="Charter BT" w:hAnsi="Charter BT" w:cs="Charter BT"/>
          <w:spacing w:val="-2"/>
          <w:sz w:val="22"/>
          <w:szCs w:val="22"/>
        </w:rPr>
      </w:pPr>
      <w:r>
        <w:rPr>
          <w:rFonts w:ascii="Charter BT" w:hAnsi="Charter BT" w:cs="Charter BT"/>
          <w:spacing w:val="-2"/>
          <w:sz w:val="22"/>
          <w:szCs w:val="22"/>
        </w:rPr>
        <w:t xml:space="preserve">Outro </w:t>
      </w:r>
      <w:r w:rsidR="00F2000A">
        <w:rPr>
          <w:rFonts w:ascii="Charter BT" w:hAnsi="Charter BT" w:cs="Charter BT"/>
          <w:spacing w:val="-2"/>
          <w:sz w:val="22"/>
          <w:szCs w:val="22"/>
        </w:rPr>
        <w:t xml:space="preserve">entrave histórico a este </w:t>
      </w:r>
      <w:r w:rsidR="0002182F">
        <w:rPr>
          <w:rFonts w:ascii="Charter BT" w:hAnsi="Charter BT" w:cs="Charter BT"/>
          <w:spacing w:val="-2"/>
          <w:sz w:val="22"/>
          <w:szCs w:val="22"/>
        </w:rPr>
        <w:t>processo sempre disse respeito à</w:t>
      </w:r>
      <w:r w:rsidR="00F2000A">
        <w:rPr>
          <w:rFonts w:ascii="Charter BT" w:hAnsi="Charter BT" w:cs="Charter BT"/>
          <w:spacing w:val="-2"/>
          <w:sz w:val="22"/>
          <w:szCs w:val="22"/>
        </w:rPr>
        <w:t xml:space="preserve"> forma pela qual os ganhos de produtividade, supondo que tenham sido alcançados, são distribuídos pela população. É certo que a </w:t>
      </w:r>
      <w:r w:rsidR="0002182F">
        <w:rPr>
          <w:rFonts w:ascii="Charter BT" w:hAnsi="Charter BT" w:cs="Charter BT"/>
          <w:spacing w:val="-2"/>
          <w:sz w:val="22"/>
          <w:szCs w:val="22"/>
        </w:rPr>
        <w:t xml:space="preserve">inflação foi </w:t>
      </w:r>
      <w:proofErr w:type="gramStart"/>
      <w:r w:rsidR="0002182F">
        <w:rPr>
          <w:rFonts w:ascii="Charter BT" w:hAnsi="Charter BT" w:cs="Charter BT"/>
          <w:spacing w:val="-2"/>
          <w:sz w:val="22"/>
          <w:szCs w:val="22"/>
        </w:rPr>
        <w:t>a</w:t>
      </w:r>
      <w:proofErr w:type="gramEnd"/>
      <w:r w:rsidR="0002182F">
        <w:rPr>
          <w:rFonts w:ascii="Charter BT" w:hAnsi="Charter BT" w:cs="Charter BT"/>
          <w:spacing w:val="-2"/>
          <w:sz w:val="22"/>
          <w:szCs w:val="22"/>
        </w:rPr>
        <w:t xml:space="preserve"> for</w:t>
      </w:r>
      <w:r w:rsidR="00F2000A">
        <w:rPr>
          <w:rFonts w:ascii="Charter BT" w:hAnsi="Charter BT" w:cs="Charter BT"/>
          <w:spacing w:val="-2"/>
          <w:sz w:val="22"/>
          <w:szCs w:val="22"/>
        </w:rPr>
        <w:t>m</w:t>
      </w:r>
      <w:r w:rsidR="0002182F">
        <w:rPr>
          <w:rFonts w:ascii="Charter BT" w:hAnsi="Charter BT" w:cs="Charter BT"/>
          <w:spacing w:val="-2"/>
          <w:sz w:val="22"/>
          <w:szCs w:val="22"/>
        </w:rPr>
        <w:t>a</w:t>
      </w:r>
      <w:r w:rsidR="00F2000A">
        <w:rPr>
          <w:rFonts w:ascii="Charter BT" w:hAnsi="Charter BT" w:cs="Charter BT"/>
          <w:spacing w:val="-2"/>
          <w:sz w:val="22"/>
          <w:szCs w:val="22"/>
        </w:rPr>
        <w:t xml:space="preserve"> histórica de distribuir estes ganhos de forma concentrada, assim </w:t>
      </w:r>
      <w:r w:rsidR="0002182F">
        <w:rPr>
          <w:rFonts w:ascii="Charter BT" w:hAnsi="Charter BT" w:cs="Charter BT"/>
          <w:spacing w:val="-2"/>
          <w:sz w:val="22"/>
          <w:szCs w:val="22"/>
        </w:rPr>
        <w:t xml:space="preserve">como privilégios concedidos a setores produtivos que permitia a estes reterem os ganhos de produtividade no próprio setor. </w:t>
      </w:r>
      <w:r w:rsidR="00637963">
        <w:rPr>
          <w:rFonts w:ascii="Charter BT" w:hAnsi="Charter BT" w:cs="Charter BT"/>
          <w:spacing w:val="-2"/>
          <w:sz w:val="22"/>
          <w:szCs w:val="22"/>
        </w:rPr>
        <w:t>Nesse sentido,</w:t>
      </w:r>
      <w:r w:rsidR="0002182F">
        <w:rPr>
          <w:rFonts w:ascii="Charter BT" w:hAnsi="Charter BT" w:cs="Charter BT"/>
          <w:spacing w:val="-2"/>
          <w:sz w:val="22"/>
          <w:szCs w:val="22"/>
        </w:rPr>
        <w:t xml:space="preserve"> </w:t>
      </w:r>
      <w:r w:rsidR="00F2000A">
        <w:rPr>
          <w:rFonts w:ascii="Charter BT" w:hAnsi="Charter BT" w:cs="Charter BT"/>
          <w:spacing w:val="-2"/>
          <w:sz w:val="22"/>
          <w:szCs w:val="22"/>
        </w:rPr>
        <w:t>parece que a melhor fo</w:t>
      </w:r>
      <w:r w:rsidR="0002182F">
        <w:rPr>
          <w:rFonts w:ascii="Charter BT" w:hAnsi="Charter BT" w:cs="Charter BT"/>
          <w:spacing w:val="-2"/>
          <w:sz w:val="22"/>
          <w:szCs w:val="22"/>
        </w:rPr>
        <w:t>rma de se conseguir que os ganh</w:t>
      </w:r>
      <w:r w:rsidR="00F2000A">
        <w:rPr>
          <w:rFonts w:ascii="Charter BT" w:hAnsi="Charter BT" w:cs="Charter BT"/>
          <w:spacing w:val="-2"/>
          <w:sz w:val="22"/>
          <w:szCs w:val="22"/>
        </w:rPr>
        <w:t>os</w:t>
      </w:r>
      <w:r w:rsidR="0002182F">
        <w:rPr>
          <w:rFonts w:ascii="Charter BT" w:hAnsi="Charter BT" w:cs="Charter BT"/>
          <w:spacing w:val="-2"/>
          <w:sz w:val="22"/>
          <w:szCs w:val="22"/>
        </w:rPr>
        <w:t xml:space="preserve"> </w:t>
      </w:r>
      <w:r w:rsidR="00F2000A">
        <w:rPr>
          <w:rFonts w:ascii="Charter BT" w:hAnsi="Charter BT" w:cs="Charter BT"/>
          <w:spacing w:val="-2"/>
          <w:sz w:val="22"/>
          <w:szCs w:val="22"/>
        </w:rPr>
        <w:t xml:space="preserve">de produtividade se dispersem pela sociedade </w:t>
      </w:r>
      <w:r w:rsidR="0002182F">
        <w:rPr>
          <w:rFonts w:ascii="Charter BT" w:hAnsi="Charter BT" w:cs="Charter BT"/>
          <w:spacing w:val="-2"/>
          <w:sz w:val="22"/>
          <w:szCs w:val="22"/>
        </w:rPr>
        <w:t>e possibilitem a manutenção de</w:t>
      </w:r>
      <w:r w:rsidR="00F2000A">
        <w:rPr>
          <w:rFonts w:ascii="Charter BT" w:hAnsi="Charter BT" w:cs="Charter BT"/>
          <w:spacing w:val="-2"/>
          <w:sz w:val="22"/>
          <w:szCs w:val="22"/>
        </w:rPr>
        <w:t xml:space="preserve"> incrementos mais equânimes de renda, é que</w:t>
      </w:r>
      <w:r w:rsidR="0002182F">
        <w:rPr>
          <w:rFonts w:ascii="Charter BT" w:hAnsi="Charter BT" w:cs="Charter BT"/>
          <w:spacing w:val="-2"/>
          <w:sz w:val="22"/>
          <w:szCs w:val="22"/>
        </w:rPr>
        <w:t xml:space="preserve"> tais ganhos sejam repassados a</w:t>
      </w:r>
      <w:r w:rsidR="00F2000A">
        <w:rPr>
          <w:rFonts w:ascii="Charter BT" w:hAnsi="Charter BT" w:cs="Charter BT"/>
          <w:spacing w:val="-2"/>
          <w:sz w:val="22"/>
          <w:szCs w:val="22"/>
        </w:rPr>
        <w:t>o</w:t>
      </w:r>
      <w:r w:rsidR="0002182F">
        <w:rPr>
          <w:rFonts w:ascii="Charter BT" w:hAnsi="Charter BT" w:cs="Charter BT"/>
          <w:spacing w:val="-2"/>
          <w:sz w:val="22"/>
          <w:szCs w:val="22"/>
        </w:rPr>
        <w:t>s</w:t>
      </w:r>
      <w:r w:rsidR="00F2000A">
        <w:rPr>
          <w:rFonts w:ascii="Charter BT" w:hAnsi="Charter BT" w:cs="Charter BT"/>
          <w:spacing w:val="-2"/>
          <w:sz w:val="22"/>
          <w:szCs w:val="22"/>
        </w:rPr>
        <w:t xml:space="preserve"> preços dos produtos em </w:t>
      </w:r>
      <w:r w:rsidR="0002182F">
        <w:rPr>
          <w:rFonts w:ascii="Charter BT" w:hAnsi="Charter BT" w:cs="Charter BT"/>
          <w:spacing w:val="-2"/>
          <w:sz w:val="22"/>
          <w:szCs w:val="22"/>
        </w:rPr>
        <w:t xml:space="preserve">que são obtidos, de modo a socializar, não as perdas como é histórico no país, mas os ganhos. </w:t>
      </w:r>
      <w:r w:rsidR="0027293F">
        <w:rPr>
          <w:rFonts w:ascii="Charter BT" w:hAnsi="Charter BT" w:cs="Charter BT"/>
          <w:spacing w:val="-2"/>
          <w:sz w:val="22"/>
          <w:szCs w:val="22"/>
        </w:rPr>
        <w:t>Nesse sentido a preservação de um ambiente concorrencial, com a presença de diversas empresas e também a abertura comercial, são de extrema importância.</w:t>
      </w:r>
    </w:p>
    <w:p w:rsidR="00CE53B2" w:rsidRPr="006231C7" w:rsidRDefault="0002182F" w:rsidP="00BE3887">
      <w:pPr>
        <w:autoSpaceDE w:val="0"/>
        <w:autoSpaceDN w:val="0"/>
        <w:adjustRightInd w:val="0"/>
        <w:spacing w:after="57" w:line="280" w:lineRule="atLeast"/>
        <w:ind w:firstLine="283"/>
        <w:jc w:val="both"/>
        <w:textAlignment w:val="center"/>
        <w:rPr>
          <w:rFonts w:ascii="Charter BT" w:hAnsi="Charter BT" w:cs="Charter BT"/>
          <w:spacing w:val="-2"/>
          <w:sz w:val="22"/>
          <w:szCs w:val="22"/>
        </w:rPr>
      </w:pPr>
      <w:r>
        <w:rPr>
          <w:rFonts w:ascii="Charter BT" w:hAnsi="Charter BT" w:cs="Charter BT"/>
          <w:spacing w:val="-2"/>
          <w:sz w:val="22"/>
          <w:szCs w:val="22"/>
        </w:rPr>
        <w:tab/>
      </w:r>
      <w:r w:rsidR="00F90BE3" w:rsidRPr="00377AE5">
        <w:rPr>
          <w:rFonts w:ascii="Charter BT" w:hAnsi="Charter BT" w:cs="Charter BT"/>
          <w:spacing w:val="-2"/>
          <w:sz w:val="22"/>
          <w:szCs w:val="22"/>
        </w:rPr>
        <w:t xml:space="preserve">Outro aspecto importante </w:t>
      </w:r>
      <w:r>
        <w:rPr>
          <w:rFonts w:ascii="Charter BT" w:hAnsi="Charter BT" w:cs="Charter BT"/>
          <w:spacing w:val="-2"/>
          <w:sz w:val="22"/>
          <w:szCs w:val="22"/>
        </w:rPr>
        <w:t>no atu</w:t>
      </w:r>
      <w:r w:rsidR="00637963">
        <w:rPr>
          <w:rFonts w:ascii="Charter BT" w:hAnsi="Charter BT" w:cs="Charter BT"/>
          <w:spacing w:val="-2"/>
          <w:sz w:val="22"/>
          <w:szCs w:val="22"/>
        </w:rPr>
        <w:t>a</w:t>
      </w:r>
      <w:r>
        <w:rPr>
          <w:rFonts w:ascii="Charter BT" w:hAnsi="Charter BT" w:cs="Charter BT"/>
          <w:spacing w:val="-2"/>
          <w:sz w:val="22"/>
          <w:szCs w:val="22"/>
        </w:rPr>
        <w:t xml:space="preserve">l cenário nacional </w:t>
      </w:r>
      <w:r w:rsidR="00F90BE3" w:rsidRPr="00377AE5">
        <w:rPr>
          <w:rFonts w:ascii="Charter BT" w:hAnsi="Charter BT" w:cs="Charter BT"/>
          <w:spacing w:val="-2"/>
          <w:sz w:val="22"/>
          <w:szCs w:val="22"/>
        </w:rPr>
        <w:t xml:space="preserve">é a questão da valorização cambial e seu impacto na estrutura produtiva brasileira. </w:t>
      </w:r>
      <w:r w:rsidR="00204A6F">
        <w:rPr>
          <w:rFonts w:ascii="Charter BT" w:hAnsi="Charter BT" w:cs="Charter BT"/>
          <w:spacing w:val="-2"/>
          <w:sz w:val="22"/>
          <w:szCs w:val="22"/>
        </w:rPr>
        <w:t>E, a</w:t>
      </w:r>
      <w:r w:rsidR="003A521E" w:rsidRPr="006231C7">
        <w:rPr>
          <w:rFonts w:ascii="Charter BT" w:hAnsi="Charter BT" w:cs="Charter BT"/>
          <w:spacing w:val="-2"/>
          <w:sz w:val="22"/>
          <w:szCs w:val="22"/>
        </w:rPr>
        <w:t xml:space="preserve"> consolidação do modelo de desenvolvimento que estamos mencionando tende a depender da presença de setores industriais dinâmicos, em especial em setores portadores de maior intensidade tecnológica e de novas tecnologias, como forma de se</w:t>
      </w:r>
      <w:proofErr w:type="gramStart"/>
      <w:r w:rsidR="003A521E" w:rsidRPr="006231C7">
        <w:rPr>
          <w:rFonts w:ascii="Charter BT" w:hAnsi="Charter BT" w:cs="Charter BT"/>
          <w:spacing w:val="-2"/>
          <w:sz w:val="22"/>
          <w:szCs w:val="22"/>
        </w:rPr>
        <w:t xml:space="preserve"> </w:t>
      </w:r>
      <w:r w:rsidR="00C54A03">
        <w:rPr>
          <w:rFonts w:ascii="Charter BT" w:hAnsi="Charter BT" w:cs="Charter BT"/>
          <w:spacing w:val="-2"/>
          <w:sz w:val="22"/>
          <w:szCs w:val="22"/>
        </w:rPr>
        <w:t xml:space="preserve"> </w:t>
      </w:r>
      <w:proofErr w:type="gramEnd"/>
      <w:r w:rsidR="003A521E" w:rsidRPr="006231C7">
        <w:rPr>
          <w:rFonts w:ascii="Charter BT" w:hAnsi="Charter BT" w:cs="Charter BT"/>
          <w:spacing w:val="-2"/>
          <w:sz w:val="22"/>
          <w:szCs w:val="22"/>
        </w:rPr>
        <w:t xml:space="preserve">consolidar a </w:t>
      </w:r>
      <w:r w:rsidR="003A521E" w:rsidRPr="006231C7">
        <w:rPr>
          <w:rFonts w:ascii="Charter BT" w:hAnsi="Charter BT" w:cs="Charter BT"/>
          <w:spacing w:val="-2"/>
          <w:sz w:val="22"/>
          <w:szCs w:val="22"/>
        </w:rPr>
        <w:lastRenderedPageBreak/>
        <w:t>introdução de novos produtos, novas tecnologias, empregar uma mão-de-obra mais qualificada e possibilitar ganhos contínuos de produtividade.</w:t>
      </w:r>
    </w:p>
    <w:p w:rsidR="00CE53B2" w:rsidRPr="006231C7" w:rsidRDefault="003A521E" w:rsidP="006231C7">
      <w:pPr>
        <w:autoSpaceDE w:val="0"/>
        <w:autoSpaceDN w:val="0"/>
        <w:adjustRightInd w:val="0"/>
        <w:spacing w:after="57" w:line="280" w:lineRule="atLeast"/>
        <w:ind w:firstLine="283"/>
        <w:jc w:val="both"/>
        <w:textAlignment w:val="center"/>
        <w:rPr>
          <w:rFonts w:ascii="Charter BT" w:hAnsi="Charter BT" w:cs="Charter BT"/>
          <w:spacing w:val="-2"/>
          <w:sz w:val="22"/>
          <w:szCs w:val="22"/>
        </w:rPr>
      </w:pPr>
      <w:r w:rsidRPr="006231C7">
        <w:rPr>
          <w:rFonts w:ascii="Charter BT" w:hAnsi="Charter BT" w:cs="Charter BT"/>
          <w:spacing w:val="-2"/>
          <w:sz w:val="22"/>
          <w:szCs w:val="22"/>
        </w:rPr>
        <w:t xml:space="preserve">Ou seja, apesar das melhoras verificadas nos últimos anos, a consolidação do crescimento no Brasil requer que seja </w:t>
      </w:r>
      <w:proofErr w:type="gramStart"/>
      <w:r w:rsidRPr="006231C7">
        <w:rPr>
          <w:rFonts w:ascii="Charter BT" w:hAnsi="Charter BT" w:cs="Charter BT"/>
          <w:spacing w:val="-2"/>
          <w:sz w:val="22"/>
          <w:szCs w:val="22"/>
        </w:rPr>
        <w:t>viabilizado a ampliação das taxas de investimento,</w:t>
      </w:r>
      <w:r w:rsidR="0027293F">
        <w:rPr>
          <w:rFonts w:ascii="Charter BT" w:hAnsi="Charter BT" w:cs="Charter BT"/>
          <w:spacing w:val="-2"/>
          <w:sz w:val="22"/>
          <w:szCs w:val="22"/>
        </w:rPr>
        <w:t xml:space="preserve"> </w:t>
      </w:r>
      <w:r w:rsidRPr="006231C7">
        <w:rPr>
          <w:rFonts w:ascii="Charter BT" w:hAnsi="Charter BT" w:cs="Charter BT"/>
          <w:spacing w:val="-2"/>
          <w:sz w:val="22"/>
          <w:szCs w:val="22"/>
        </w:rPr>
        <w:t>a consolidação de políticas que ampliem o capital humano no país,</w:t>
      </w:r>
      <w:proofErr w:type="gramEnd"/>
      <w:r w:rsidRPr="006231C7">
        <w:rPr>
          <w:rFonts w:ascii="Charter BT" w:hAnsi="Charter BT" w:cs="Charter BT"/>
          <w:spacing w:val="-2"/>
          <w:sz w:val="22"/>
          <w:szCs w:val="22"/>
        </w:rPr>
        <w:t xml:space="preserve"> estimulem os ganhos de produtividade pela incorporação de novas tecnologias e repartam de forma equitativa tais ganhos. </w:t>
      </w:r>
    </w:p>
    <w:p w:rsidR="00720AA2" w:rsidRPr="00377AE5" w:rsidRDefault="00720AA2" w:rsidP="008273A6">
      <w:pPr>
        <w:autoSpaceDE w:val="0"/>
        <w:autoSpaceDN w:val="0"/>
        <w:adjustRightInd w:val="0"/>
        <w:spacing w:after="57" w:line="280" w:lineRule="atLeast"/>
        <w:ind w:firstLine="283"/>
        <w:jc w:val="both"/>
        <w:textAlignment w:val="center"/>
        <w:rPr>
          <w:rFonts w:ascii="Charter BT" w:hAnsi="Charter BT" w:cs="Charter BT"/>
          <w:spacing w:val="-2"/>
          <w:sz w:val="22"/>
          <w:szCs w:val="22"/>
        </w:rPr>
      </w:pPr>
    </w:p>
    <w:p w:rsidR="00406D59" w:rsidRPr="005E1188" w:rsidRDefault="00F67FEC" w:rsidP="00BC31A1">
      <w:pPr>
        <w:rPr>
          <w:b/>
        </w:rPr>
      </w:pPr>
      <w:r w:rsidRPr="005E1188">
        <w:rPr>
          <w:b/>
        </w:rPr>
        <w:t>CONSIDERAÇÕES FINAIS – GOVERNO DILMA E O DESAFIO DO CRESCIMENTO.</w:t>
      </w:r>
    </w:p>
    <w:p w:rsidR="00F67FEC" w:rsidRDefault="00F67FEC" w:rsidP="00BC31A1"/>
    <w:p w:rsidR="00B97504" w:rsidRPr="00666B16" w:rsidRDefault="006A749C" w:rsidP="005670AC">
      <w:pPr>
        <w:jc w:val="both"/>
      </w:pPr>
      <w:r>
        <w:rPr>
          <w:highlight w:val="yellow"/>
        </w:rPr>
        <w:tab/>
      </w:r>
      <w:r w:rsidRPr="00666B16">
        <w:t>Como vimos ao longo do capitulo</w:t>
      </w:r>
      <w:r w:rsidR="00B97504" w:rsidRPr="00666B16">
        <w:t>,</w:t>
      </w:r>
      <w:r w:rsidRPr="00666B16">
        <w:t xml:space="preserve"> podemos distinguir os anos do presidente Lula no comando do país em diferentes fases. A primeira</w:t>
      </w:r>
      <w:r w:rsidR="00B97504" w:rsidRPr="00666B16">
        <w:t>,</w:t>
      </w:r>
      <w:r w:rsidRPr="00666B16">
        <w:t xml:space="preserve"> ao longo dos primeiros anos do primeiro mandato</w:t>
      </w:r>
      <w:r w:rsidR="00B97504" w:rsidRPr="00666B16">
        <w:t xml:space="preserve">, </w:t>
      </w:r>
      <w:r w:rsidR="00B97504" w:rsidRPr="00666B16">
        <w:rPr>
          <w:color w:val="FF0000"/>
        </w:rPr>
        <w:t>consistiu n</w:t>
      </w:r>
      <w:r w:rsidRPr="00666B16">
        <w:rPr>
          <w:color w:val="FF0000"/>
        </w:rPr>
        <w:t xml:space="preserve">o </w:t>
      </w:r>
      <w:r w:rsidRPr="00666B16">
        <w:t>esforço para a consolidação da estabilização</w:t>
      </w:r>
      <w:r w:rsidR="00B97504" w:rsidRPr="00666B16">
        <w:t xml:space="preserve">, </w:t>
      </w:r>
      <w:r w:rsidR="00B97504" w:rsidRPr="00666B16">
        <w:rPr>
          <w:color w:val="FF0000"/>
        </w:rPr>
        <w:t>como</w:t>
      </w:r>
      <w:r w:rsidRPr="00666B16">
        <w:rPr>
          <w:color w:val="FF0000"/>
        </w:rPr>
        <w:t xml:space="preserve"> uma </w:t>
      </w:r>
      <w:r w:rsidRPr="00666B16">
        <w:t>resposta ao quadro de instabilidade econômica</w:t>
      </w:r>
      <w:proofErr w:type="gramStart"/>
      <w:r w:rsidRPr="00666B16">
        <w:t xml:space="preserve">  </w:t>
      </w:r>
      <w:proofErr w:type="gramEnd"/>
      <w:r w:rsidRPr="00666B16">
        <w:t xml:space="preserve">do governo FHC para Lula. A estabilidade foi conquistada em função da conquista da credibilidade do novo governo pela manutenção do tripé macroeconômico – metas de inflação, superávit primário e taxa de câmbio flutuante –, pelo maior esforço fiscal do </w:t>
      </w:r>
      <w:r w:rsidR="00B97504" w:rsidRPr="00666B16">
        <w:rPr>
          <w:color w:val="FF0000"/>
        </w:rPr>
        <w:t>novo</w:t>
      </w:r>
      <w:r w:rsidR="00B97504" w:rsidRPr="00666B16">
        <w:t xml:space="preserve"> </w:t>
      </w:r>
      <w:r w:rsidRPr="00666B16">
        <w:t xml:space="preserve">governo e pelos compromissos assumidos de manutenção de regras e contratos. Além disso, o bom desempenho da economia mundial possibilitou amplos superávits externos e um amplo processo de valorização cambial que contribuiu para a estabilização econômica. </w:t>
      </w:r>
    </w:p>
    <w:p w:rsidR="006A749C" w:rsidRPr="00666B16" w:rsidRDefault="00B97504" w:rsidP="005670AC">
      <w:pPr>
        <w:jc w:val="both"/>
      </w:pPr>
      <w:r w:rsidRPr="00666B16">
        <w:t xml:space="preserve">           </w:t>
      </w:r>
      <w:r w:rsidR="006A749C" w:rsidRPr="00666B16">
        <w:t>Deve-se destacar também que</w:t>
      </w:r>
      <w:r w:rsidRPr="00666B16">
        <w:t>,</w:t>
      </w:r>
      <w:r w:rsidR="006A749C" w:rsidRPr="00666B16">
        <w:t xml:space="preserve"> ao longo do primeiro mandato</w:t>
      </w:r>
      <w:r w:rsidRPr="00666B16">
        <w:t>,</w:t>
      </w:r>
      <w:r w:rsidR="006A749C" w:rsidRPr="00666B16">
        <w:t xml:space="preserve"> foram realizadas diversas reformas com destaque para aquelas que possibilitaram um melhor funcionamento do mercado financeiro, com a consequente expansão do crédito, e a maior focalização da política social</w:t>
      </w:r>
      <w:r w:rsidRPr="00666B16">
        <w:t>,</w:t>
      </w:r>
      <w:r w:rsidR="006A749C" w:rsidRPr="00666B16">
        <w:t xml:space="preserve"> que contribuiu para a melhor distribuição de renda. Mas, apesar do quadro externo favorável, da consolidação da estabilização e das reformas, não se verificou a retomada de uma trajetória sustentável de crescimento econômico. </w:t>
      </w:r>
    </w:p>
    <w:p w:rsidR="00B97504" w:rsidRPr="00666B16" w:rsidRDefault="006A749C" w:rsidP="005670AC">
      <w:pPr>
        <w:jc w:val="both"/>
      </w:pPr>
      <w:r w:rsidRPr="00666B16">
        <w:tab/>
        <w:t>No segundo mandato</w:t>
      </w:r>
      <w:r w:rsidR="00B97504" w:rsidRPr="00666B16">
        <w:t>,</w:t>
      </w:r>
      <w:r w:rsidRPr="00666B16">
        <w:t xml:space="preserve"> todo o esforço foi concentrado na ampliação das taxas de crescimento, principalmente após a crise econômica internacional. Grande esforço foi colocado em políticas públicas para a ampliação do investimento em </w:t>
      </w:r>
      <w:proofErr w:type="spellStart"/>
      <w:proofErr w:type="gramStart"/>
      <w:r w:rsidRPr="00666B16">
        <w:t>infra-estrutura</w:t>
      </w:r>
      <w:proofErr w:type="spellEnd"/>
      <w:proofErr w:type="gramEnd"/>
      <w:r w:rsidRPr="00666B16">
        <w:t xml:space="preserve"> e retomada de investimentos privados, em </w:t>
      </w:r>
      <w:r w:rsidR="00E30C5E" w:rsidRPr="00666B16">
        <w:t xml:space="preserve">especial em setores industriais, focando-se na concentração e consolidação de grandes grupos econômicos. Verifica-se um ativismo maior do Estado e maior instabilidade do quadro institucional. </w:t>
      </w:r>
    </w:p>
    <w:p w:rsidR="00E30C5E" w:rsidRPr="00666B16" w:rsidRDefault="00B97504" w:rsidP="005670AC">
      <w:pPr>
        <w:jc w:val="both"/>
      </w:pPr>
      <w:r w:rsidRPr="00666B16">
        <w:t xml:space="preserve">           </w:t>
      </w:r>
      <w:r w:rsidRPr="00666B16">
        <w:rPr>
          <w:color w:val="FF0000"/>
        </w:rPr>
        <w:t>Ocorreu</w:t>
      </w:r>
      <w:r w:rsidR="00E30C5E" w:rsidRPr="00666B16">
        <w:t xml:space="preserve"> uma ampliação da taxa de crescimento no segundo mandato, </w:t>
      </w:r>
      <w:r w:rsidRPr="00666B16">
        <w:rPr>
          <w:color w:val="FF0000"/>
        </w:rPr>
        <w:t xml:space="preserve">que foi </w:t>
      </w:r>
      <w:r w:rsidR="00E30C5E" w:rsidRPr="00666B16">
        <w:rPr>
          <w:color w:val="FF0000"/>
        </w:rPr>
        <w:t>interrompid</w:t>
      </w:r>
      <w:r w:rsidRPr="00666B16">
        <w:rPr>
          <w:color w:val="FF0000"/>
        </w:rPr>
        <w:t>a</w:t>
      </w:r>
      <w:r w:rsidR="00E30C5E" w:rsidRPr="00666B16">
        <w:t xml:space="preserve"> pela crise internacional. Mas foi se consolidando um modelo de desenvolvimento no país, fortemente ancorado no Consumo de Massas que passava por uma melhor distribuição de renda, fortalecimento do mercado de trabalho, expansão do crédito, políticas redistributivas do Estado (elevada transferência de renda), maior papel do Estado na economia, que se consubstanciava em ampliação da carga tributária, e maior intervencionismo no direcionamento dos investimentos. </w:t>
      </w:r>
    </w:p>
    <w:p w:rsidR="00B97504" w:rsidRPr="00666B16" w:rsidRDefault="00E30C5E" w:rsidP="005670AC">
      <w:pPr>
        <w:ind w:firstLine="708"/>
        <w:jc w:val="both"/>
      </w:pPr>
      <w:r w:rsidRPr="00666B16">
        <w:t xml:space="preserve">Apesar de um aparente sucesso, a sustentabilidade desse modelo era cada vez mais questionada, seja pelas </w:t>
      </w:r>
      <w:r w:rsidR="00666B16" w:rsidRPr="00666B16">
        <w:t xml:space="preserve">reduzidas taxas </w:t>
      </w:r>
      <w:r w:rsidRPr="00666B16">
        <w:t xml:space="preserve">de investimento que permaneceram abaixo dos 20% do PIB, seja pela perda de dinamismo dos ganhos de produtividade, cujas razões podem estar relacionadas às próprias características do modelo fortemente dependente do Estado. </w:t>
      </w:r>
    </w:p>
    <w:p w:rsidR="00702B07" w:rsidRPr="00666B16" w:rsidRDefault="00666B16" w:rsidP="005670AC">
      <w:pPr>
        <w:ind w:firstLine="708"/>
        <w:jc w:val="both"/>
      </w:pPr>
      <w:r w:rsidRPr="00666B16">
        <w:t>O</w:t>
      </w:r>
      <w:r w:rsidR="00E30C5E" w:rsidRPr="00666B16">
        <w:t xml:space="preserve"> aparente sucesso na retomada do crescimento mostrou-se transitório</w:t>
      </w:r>
      <w:r w:rsidR="00095A0D" w:rsidRPr="00666B16">
        <w:t>,</w:t>
      </w:r>
      <w:r w:rsidR="00E30C5E" w:rsidRPr="00666B16">
        <w:t xml:space="preserve"> e o país permanece</w:t>
      </w:r>
      <w:r w:rsidRPr="00666B16">
        <w:t>ria</w:t>
      </w:r>
      <w:r w:rsidR="00E30C5E" w:rsidRPr="00666B16">
        <w:t xml:space="preserve"> na busca para retomar uma trajetória de desenvolvimento sustentável</w:t>
      </w:r>
      <w:r w:rsidR="00095A0D" w:rsidRPr="00666B16">
        <w:t>,</w:t>
      </w:r>
      <w:r w:rsidR="00E30C5E" w:rsidRPr="00666B16">
        <w:t xml:space="preserve"> que depende essencialmente de maiores taxas de investimento e maiores ganhos de </w:t>
      </w:r>
      <w:r w:rsidR="00E30C5E" w:rsidRPr="00666B16">
        <w:lastRenderedPageBreak/>
        <w:t>produtividade. Para tal</w:t>
      </w:r>
      <w:r w:rsidR="00095A0D" w:rsidRPr="00666B16">
        <w:t>,</w:t>
      </w:r>
      <w:r w:rsidR="00E30C5E" w:rsidRPr="00666B16">
        <w:t xml:space="preserve"> requer-se ampliações das taxas de poupança, seja pública seja privada, possibilitando maiores taxas de investimento em especial na </w:t>
      </w:r>
      <w:proofErr w:type="spellStart"/>
      <w:proofErr w:type="gramStart"/>
      <w:r w:rsidR="00E30C5E" w:rsidRPr="00666B16">
        <w:t>infra-estrutura</w:t>
      </w:r>
      <w:proofErr w:type="spellEnd"/>
      <w:proofErr w:type="gramEnd"/>
      <w:r w:rsidR="00E30C5E" w:rsidRPr="00666B16">
        <w:t>; estabilidade econômica e institucional, segurança jurídica, eficiência do estado</w:t>
      </w:r>
      <w:r w:rsidR="00095A0D" w:rsidRPr="00666B16">
        <w:t>,</w:t>
      </w:r>
      <w:r w:rsidR="00E30C5E" w:rsidRPr="00666B16">
        <w:t xml:space="preserve"> entre outros aspectos. Os ganhos de produtividade tornam-se essenciais para que se possa retomar o crescimento e preservar uma das maiores conquistas dos anos recentes</w:t>
      </w:r>
      <w:r w:rsidR="00095A0D" w:rsidRPr="00666B16">
        <w:t>:</w:t>
      </w:r>
      <w:r w:rsidR="00E30C5E" w:rsidRPr="00666B16">
        <w:t xml:space="preserve"> a melhor distribuição de rend</w:t>
      </w:r>
      <w:r w:rsidR="0043423A" w:rsidRPr="00666B16">
        <w:t xml:space="preserve">a. </w:t>
      </w:r>
    </w:p>
    <w:p w:rsidR="006A749C" w:rsidRPr="00666B16" w:rsidRDefault="006A749C" w:rsidP="005670AC">
      <w:pPr>
        <w:ind w:firstLine="708"/>
        <w:jc w:val="both"/>
      </w:pPr>
    </w:p>
    <w:p w:rsidR="00961BB7" w:rsidRDefault="00961BB7" w:rsidP="00E30C5E">
      <w:pPr>
        <w:ind w:firstLine="708"/>
        <w:rPr>
          <w:highlight w:val="yellow"/>
        </w:rPr>
      </w:pPr>
    </w:p>
    <w:tbl>
      <w:tblPr>
        <w:tblW w:w="10792" w:type="dxa"/>
        <w:tblInd w:w="55" w:type="dxa"/>
        <w:tblCellMar>
          <w:left w:w="70" w:type="dxa"/>
          <w:right w:w="70" w:type="dxa"/>
        </w:tblCellMar>
        <w:tblLook w:val="04A0" w:firstRow="1" w:lastRow="0" w:firstColumn="1" w:lastColumn="0" w:noHBand="0" w:noVBand="1"/>
      </w:tblPr>
      <w:tblGrid>
        <w:gridCol w:w="6745"/>
        <w:gridCol w:w="1349"/>
        <w:gridCol w:w="1349"/>
        <w:gridCol w:w="1349"/>
      </w:tblGrid>
      <w:tr w:rsidR="00961BB7" w:rsidRPr="00961BB7" w:rsidTr="00961BB7">
        <w:trPr>
          <w:trHeight w:val="255"/>
        </w:trPr>
        <w:tc>
          <w:tcPr>
            <w:tcW w:w="10792" w:type="dxa"/>
            <w:gridSpan w:val="4"/>
            <w:tcBorders>
              <w:top w:val="nil"/>
              <w:left w:val="nil"/>
              <w:bottom w:val="nil"/>
              <w:right w:val="nil"/>
            </w:tcBorders>
            <w:shd w:val="clear" w:color="auto" w:fill="auto"/>
            <w:noWrap/>
            <w:vAlign w:val="bottom"/>
            <w:hideMark/>
          </w:tcPr>
          <w:p w:rsidR="00961BB7" w:rsidRPr="00961BB7" w:rsidRDefault="00961BB7" w:rsidP="00961BB7">
            <w:pPr>
              <w:jc w:val="center"/>
              <w:rPr>
                <w:rFonts w:ascii="Arial" w:hAnsi="Arial" w:cs="Arial"/>
                <w:sz w:val="20"/>
                <w:szCs w:val="20"/>
              </w:rPr>
            </w:pPr>
            <w:r w:rsidRPr="00961BB7">
              <w:rPr>
                <w:rFonts w:ascii="Arial" w:hAnsi="Arial" w:cs="Arial"/>
                <w:sz w:val="20"/>
                <w:szCs w:val="20"/>
              </w:rPr>
              <w:t xml:space="preserve">Tabela 21.11 - Lula </w:t>
            </w:r>
            <w:proofErr w:type="gramStart"/>
            <w:r w:rsidRPr="00961BB7">
              <w:rPr>
                <w:rFonts w:ascii="Arial" w:hAnsi="Arial" w:cs="Arial"/>
                <w:sz w:val="20"/>
                <w:szCs w:val="20"/>
              </w:rPr>
              <w:t>1</w:t>
            </w:r>
            <w:proofErr w:type="gramEnd"/>
            <w:r w:rsidRPr="00961BB7">
              <w:rPr>
                <w:rFonts w:ascii="Arial" w:hAnsi="Arial" w:cs="Arial"/>
                <w:sz w:val="20"/>
                <w:szCs w:val="20"/>
              </w:rPr>
              <w:t xml:space="preserve"> versus Lula 2</w:t>
            </w:r>
          </w:p>
        </w:tc>
      </w:tr>
      <w:tr w:rsidR="00961BB7" w:rsidRPr="00961BB7" w:rsidTr="00961BB7">
        <w:trPr>
          <w:trHeight w:val="300"/>
        </w:trPr>
        <w:tc>
          <w:tcPr>
            <w:tcW w:w="67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1BB7" w:rsidRPr="00961BB7" w:rsidRDefault="00961BB7" w:rsidP="00961BB7">
            <w:pPr>
              <w:rPr>
                <w:rFonts w:ascii="Calibri" w:hAnsi="Calibri"/>
                <w:color w:val="000000"/>
                <w:sz w:val="22"/>
                <w:szCs w:val="22"/>
              </w:rPr>
            </w:pPr>
            <w:r w:rsidRPr="00961BB7">
              <w:rPr>
                <w:rFonts w:ascii="Calibri" w:hAnsi="Calibri"/>
                <w:color w:val="000000"/>
                <w:sz w:val="22"/>
                <w:szCs w:val="22"/>
              </w:rPr>
              <w:t>Variável \ Ano</w:t>
            </w:r>
          </w:p>
        </w:tc>
        <w:tc>
          <w:tcPr>
            <w:tcW w:w="1349" w:type="dxa"/>
            <w:tcBorders>
              <w:top w:val="single" w:sz="4" w:space="0" w:color="auto"/>
              <w:left w:val="nil"/>
              <w:bottom w:val="single" w:sz="4" w:space="0" w:color="auto"/>
              <w:right w:val="single" w:sz="4" w:space="0" w:color="auto"/>
            </w:tcBorders>
            <w:shd w:val="clear" w:color="auto" w:fill="auto"/>
            <w:noWrap/>
            <w:vAlign w:val="bottom"/>
            <w:hideMark/>
          </w:tcPr>
          <w:p w:rsidR="00961BB7" w:rsidRPr="00961BB7" w:rsidRDefault="00961BB7" w:rsidP="00961BB7">
            <w:pPr>
              <w:rPr>
                <w:rFonts w:ascii="Calibri" w:hAnsi="Calibri"/>
                <w:color w:val="000000"/>
                <w:sz w:val="22"/>
                <w:szCs w:val="22"/>
              </w:rPr>
            </w:pPr>
            <w:proofErr w:type="gramStart"/>
            <w:r w:rsidRPr="00961BB7">
              <w:rPr>
                <w:rFonts w:ascii="Calibri" w:hAnsi="Calibri"/>
                <w:color w:val="000000"/>
                <w:sz w:val="22"/>
                <w:szCs w:val="22"/>
              </w:rPr>
              <w:t>média</w:t>
            </w:r>
            <w:proofErr w:type="gramEnd"/>
            <w:r w:rsidRPr="00961BB7">
              <w:rPr>
                <w:rFonts w:ascii="Calibri" w:hAnsi="Calibri"/>
                <w:color w:val="000000"/>
                <w:sz w:val="22"/>
                <w:szCs w:val="22"/>
              </w:rPr>
              <w:t xml:space="preserve"> 03-06</w:t>
            </w:r>
          </w:p>
        </w:tc>
        <w:tc>
          <w:tcPr>
            <w:tcW w:w="1349" w:type="dxa"/>
            <w:tcBorders>
              <w:top w:val="single" w:sz="4" w:space="0" w:color="auto"/>
              <w:left w:val="nil"/>
              <w:bottom w:val="single" w:sz="4" w:space="0" w:color="auto"/>
              <w:right w:val="single" w:sz="4" w:space="0" w:color="auto"/>
            </w:tcBorders>
            <w:shd w:val="clear" w:color="auto" w:fill="auto"/>
            <w:noWrap/>
            <w:vAlign w:val="bottom"/>
            <w:hideMark/>
          </w:tcPr>
          <w:p w:rsidR="00961BB7" w:rsidRPr="00961BB7" w:rsidRDefault="00961BB7" w:rsidP="00961BB7">
            <w:pPr>
              <w:rPr>
                <w:rFonts w:ascii="Calibri" w:hAnsi="Calibri"/>
                <w:color w:val="000000"/>
                <w:sz w:val="22"/>
                <w:szCs w:val="22"/>
              </w:rPr>
            </w:pPr>
            <w:proofErr w:type="gramStart"/>
            <w:r w:rsidRPr="00961BB7">
              <w:rPr>
                <w:rFonts w:ascii="Calibri" w:hAnsi="Calibri"/>
                <w:color w:val="000000"/>
                <w:sz w:val="22"/>
                <w:szCs w:val="22"/>
              </w:rPr>
              <w:t>média</w:t>
            </w:r>
            <w:proofErr w:type="gramEnd"/>
            <w:r w:rsidRPr="00961BB7">
              <w:rPr>
                <w:rFonts w:ascii="Calibri" w:hAnsi="Calibri"/>
                <w:color w:val="000000"/>
                <w:sz w:val="22"/>
                <w:szCs w:val="22"/>
              </w:rPr>
              <w:t xml:space="preserve"> 07-10</w:t>
            </w:r>
          </w:p>
        </w:tc>
        <w:tc>
          <w:tcPr>
            <w:tcW w:w="1349" w:type="dxa"/>
            <w:tcBorders>
              <w:top w:val="single" w:sz="4" w:space="0" w:color="auto"/>
              <w:left w:val="nil"/>
              <w:bottom w:val="single" w:sz="4" w:space="0" w:color="auto"/>
              <w:right w:val="single" w:sz="4" w:space="0" w:color="auto"/>
            </w:tcBorders>
            <w:shd w:val="clear" w:color="auto" w:fill="auto"/>
            <w:noWrap/>
            <w:vAlign w:val="bottom"/>
            <w:hideMark/>
          </w:tcPr>
          <w:p w:rsidR="00961BB7" w:rsidRPr="00961BB7" w:rsidRDefault="00961BB7" w:rsidP="00961BB7">
            <w:pPr>
              <w:rPr>
                <w:rFonts w:ascii="Calibri" w:hAnsi="Calibri"/>
                <w:color w:val="000000"/>
                <w:sz w:val="22"/>
                <w:szCs w:val="22"/>
              </w:rPr>
            </w:pPr>
            <w:proofErr w:type="gramStart"/>
            <w:r w:rsidRPr="00961BB7">
              <w:rPr>
                <w:rFonts w:ascii="Calibri" w:hAnsi="Calibri"/>
                <w:color w:val="000000"/>
                <w:sz w:val="22"/>
                <w:szCs w:val="22"/>
              </w:rPr>
              <w:t>média</w:t>
            </w:r>
            <w:proofErr w:type="gramEnd"/>
            <w:r w:rsidRPr="00961BB7">
              <w:rPr>
                <w:rFonts w:ascii="Calibri" w:hAnsi="Calibri"/>
                <w:color w:val="000000"/>
                <w:sz w:val="22"/>
                <w:szCs w:val="22"/>
              </w:rPr>
              <w:t xml:space="preserve"> 03-10</w:t>
            </w:r>
          </w:p>
        </w:tc>
      </w:tr>
      <w:tr w:rsidR="00961BB7" w:rsidRPr="00961BB7" w:rsidTr="00961BB7">
        <w:trPr>
          <w:trHeight w:val="300"/>
        </w:trPr>
        <w:tc>
          <w:tcPr>
            <w:tcW w:w="6745" w:type="dxa"/>
            <w:tcBorders>
              <w:top w:val="nil"/>
              <w:left w:val="single" w:sz="4" w:space="0" w:color="auto"/>
              <w:bottom w:val="single" w:sz="4" w:space="0" w:color="auto"/>
              <w:right w:val="single" w:sz="4" w:space="0" w:color="auto"/>
            </w:tcBorders>
            <w:shd w:val="clear" w:color="auto" w:fill="auto"/>
            <w:noWrap/>
            <w:vAlign w:val="bottom"/>
            <w:hideMark/>
          </w:tcPr>
          <w:p w:rsidR="00961BB7" w:rsidRPr="00961BB7" w:rsidRDefault="00961BB7" w:rsidP="00961BB7">
            <w:pPr>
              <w:rPr>
                <w:rFonts w:ascii="Arial" w:hAnsi="Arial" w:cs="Arial"/>
                <w:b/>
                <w:bCs/>
                <w:sz w:val="20"/>
                <w:szCs w:val="20"/>
              </w:rPr>
            </w:pPr>
            <w:r w:rsidRPr="00961BB7">
              <w:rPr>
                <w:rFonts w:ascii="Arial" w:hAnsi="Arial" w:cs="Arial"/>
                <w:b/>
                <w:bCs/>
                <w:sz w:val="20"/>
                <w:szCs w:val="20"/>
              </w:rPr>
              <w:t>PIB e Desemprego</w:t>
            </w:r>
          </w:p>
        </w:tc>
        <w:tc>
          <w:tcPr>
            <w:tcW w:w="1349" w:type="dxa"/>
            <w:tcBorders>
              <w:top w:val="nil"/>
              <w:left w:val="nil"/>
              <w:bottom w:val="single" w:sz="4" w:space="0" w:color="auto"/>
              <w:right w:val="single" w:sz="4" w:space="0" w:color="auto"/>
            </w:tcBorders>
            <w:shd w:val="clear" w:color="auto" w:fill="auto"/>
            <w:noWrap/>
            <w:vAlign w:val="bottom"/>
            <w:hideMark/>
          </w:tcPr>
          <w:p w:rsidR="00961BB7" w:rsidRPr="00961BB7" w:rsidRDefault="00961BB7" w:rsidP="00961BB7">
            <w:pPr>
              <w:rPr>
                <w:rFonts w:ascii="Calibri" w:hAnsi="Calibri"/>
                <w:color w:val="000000"/>
                <w:sz w:val="22"/>
                <w:szCs w:val="22"/>
              </w:rPr>
            </w:pPr>
            <w:r w:rsidRPr="00961BB7">
              <w:rPr>
                <w:rFonts w:ascii="Calibri" w:hAnsi="Calibri"/>
                <w:color w:val="000000"/>
                <w:sz w:val="22"/>
                <w:szCs w:val="22"/>
              </w:rPr>
              <w:t> </w:t>
            </w:r>
          </w:p>
        </w:tc>
        <w:tc>
          <w:tcPr>
            <w:tcW w:w="1349" w:type="dxa"/>
            <w:tcBorders>
              <w:top w:val="nil"/>
              <w:left w:val="nil"/>
              <w:bottom w:val="single" w:sz="4" w:space="0" w:color="auto"/>
              <w:right w:val="single" w:sz="4" w:space="0" w:color="auto"/>
            </w:tcBorders>
            <w:shd w:val="clear" w:color="auto" w:fill="auto"/>
            <w:noWrap/>
            <w:vAlign w:val="bottom"/>
            <w:hideMark/>
          </w:tcPr>
          <w:p w:rsidR="00961BB7" w:rsidRPr="00961BB7" w:rsidRDefault="00961BB7" w:rsidP="00961BB7">
            <w:pPr>
              <w:rPr>
                <w:rFonts w:ascii="Calibri" w:hAnsi="Calibri"/>
                <w:color w:val="000000"/>
                <w:sz w:val="22"/>
                <w:szCs w:val="22"/>
              </w:rPr>
            </w:pPr>
            <w:r w:rsidRPr="00961BB7">
              <w:rPr>
                <w:rFonts w:ascii="Calibri" w:hAnsi="Calibri"/>
                <w:color w:val="000000"/>
                <w:sz w:val="22"/>
                <w:szCs w:val="22"/>
              </w:rPr>
              <w:t> </w:t>
            </w:r>
          </w:p>
        </w:tc>
        <w:tc>
          <w:tcPr>
            <w:tcW w:w="1349" w:type="dxa"/>
            <w:tcBorders>
              <w:top w:val="nil"/>
              <w:left w:val="nil"/>
              <w:bottom w:val="single" w:sz="4" w:space="0" w:color="auto"/>
              <w:right w:val="single" w:sz="4" w:space="0" w:color="auto"/>
            </w:tcBorders>
            <w:shd w:val="clear" w:color="auto" w:fill="auto"/>
            <w:noWrap/>
            <w:vAlign w:val="bottom"/>
            <w:hideMark/>
          </w:tcPr>
          <w:p w:rsidR="00961BB7" w:rsidRPr="00961BB7" w:rsidRDefault="00961BB7" w:rsidP="00961BB7">
            <w:pPr>
              <w:rPr>
                <w:rFonts w:ascii="Calibri" w:hAnsi="Calibri"/>
                <w:color w:val="000000"/>
                <w:sz w:val="22"/>
                <w:szCs w:val="22"/>
              </w:rPr>
            </w:pPr>
            <w:r w:rsidRPr="00961BB7">
              <w:rPr>
                <w:rFonts w:ascii="Calibri" w:hAnsi="Calibri"/>
                <w:color w:val="000000"/>
                <w:sz w:val="22"/>
                <w:szCs w:val="22"/>
              </w:rPr>
              <w:t> </w:t>
            </w:r>
          </w:p>
        </w:tc>
      </w:tr>
      <w:tr w:rsidR="00961BB7" w:rsidRPr="00961BB7" w:rsidTr="00961BB7">
        <w:trPr>
          <w:trHeight w:val="300"/>
        </w:trPr>
        <w:tc>
          <w:tcPr>
            <w:tcW w:w="6745" w:type="dxa"/>
            <w:tcBorders>
              <w:top w:val="nil"/>
              <w:left w:val="single" w:sz="4" w:space="0" w:color="auto"/>
              <w:bottom w:val="single" w:sz="4" w:space="0" w:color="auto"/>
              <w:right w:val="single" w:sz="4" w:space="0" w:color="auto"/>
            </w:tcBorders>
            <w:shd w:val="clear" w:color="000000" w:fill="FFFFFF"/>
            <w:noWrap/>
            <w:vAlign w:val="bottom"/>
            <w:hideMark/>
          </w:tcPr>
          <w:p w:rsidR="00961BB7" w:rsidRPr="00961BB7" w:rsidRDefault="00961BB7" w:rsidP="00961BB7">
            <w:pPr>
              <w:rPr>
                <w:rFonts w:ascii="Calibri" w:hAnsi="Calibri"/>
                <w:color w:val="000000"/>
                <w:sz w:val="22"/>
                <w:szCs w:val="22"/>
              </w:rPr>
            </w:pPr>
            <w:r w:rsidRPr="00961BB7">
              <w:rPr>
                <w:rFonts w:ascii="Calibri" w:hAnsi="Calibri"/>
                <w:color w:val="000000"/>
                <w:sz w:val="22"/>
                <w:szCs w:val="22"/>
              </w:rPr>
              <w:t>Taxa de Crescimento Anual PIB - %a.a.</w:t>
            </w:r>
          </w:p>
        </w:tc>
        <w:tc>
          <w:tcPr>
            <w:tcW w:w="1349" w:type="dxa"/>
            <w:tcBorders>
              <w:top w:val="nil"/>
              <w:left w:val="nil"/>
              <w:bottom w:val="single" w:sz="4" w:space="0" w:color="auto"/>
              <w:right w:val="single" w:sz="4" w:space="0" w:color="auto"/>
            </w:tcBorders>
            <w:shd w:val="clear" w:color="000000" w:fill="FFFFFF"/>
            <w:noWrap/>
            <w:vAlign w:val="bottom"/>
            <w:hideMark/>
          </w:tcPr>
          <w:p w:rsidR="00961BB7" w:rsidRPr="00961BB7" w:rsidRDefault="00961BB7" w:rsidP="00961BB7">
            <w:pPr>
              <w:jc w:val="right"/>
              <w:rPr>
                <w:rFonts w:ascii="Calibri" w:hAnsi="Calibri"/>
                <w:color w:val="000000"/>
                <w:sz w:val="22"/>
                <w:szCs w:val="22"/>
              </w:rPr>
            </w:pPr>
            <w:r w:rsidRPr="00961BB7">
              <w:rPr>
                <w:rFonts w:ascii="Calibri" w:hAnsi="Calibri"/>
                <w:color w:val="000000"/>
                <w:sz w:val="22"/>
                <w:szCs w:val="22"/>
              </w:rPr>
              <w:t>3,49</w:t>
            </w:r>
          </w:p>
        </w:tc>
        <w:tc>
          <w:tcPr>
            <w:tcW w:w="1349" w:type="dxa"/>
            <w:tcBorders>
              <w:top w:val="nil"/>
              <w:left w:val="nil"/>
              <w:bottom w:val="single" w:sz="4" w:space="0" w:color="auto"/>
              <w:right w:val="single" w:sz="4" w:space="0" w:color="auto"/>
            </w:tcBorders>
            <w:shd w:val="clear" w:color="000000" w:fill="FFFFFF"/>
            <w:noWrap/>
            <w:vAlign w:val="bottom"/>
            <w:hideMark/>
          </w:tcPr>
          <w:p w:rsidR="00961BB7" w:rsidRPr="00961BB7" w:rsidRDefault="00961BB7" w:rsidP="00961BB7">
            <w:pPr>
              <w:jc w:val="right"/>
              <w:rPr>
                <w:rFonts w:ascii="Calibri" w:hAnsi="Calibri"/>
                <w:color w:val="000000"/>
                <w:sz w:val="22"/>
                <w:szCs w:val="22"/>
              </w:rPr>
            </w:pPr>
            <w:r w:rsidRPr="00961BB7">
              <w:rPr>
                <w:rFonts w:ascii="Calibri" w:hAnsi="Calibri"/>
                <w:color w:val="000000"/>
                <w:sz w:val="22"/>
                <w:szCs w:val="22"/>
              </w:rPr>
              <w:t>4,48</w:t>
            </w:r>
          </w:p>
        </w:tc>
        <w:tc>
          <w:tcPr>
            <w:tcW w:w="1349" w:type="dxa"/>
            <w:tcBorders>
              <w:top w:val="nil"/>
              <w:left w:val="nil"/>
              <w:bottom w:val="single" w:sz="4" w:space="0" w:color="auto"/>
              <w:right w:val="single" w:sz="4" w:space="0" w:color="auto"/>
            </w:tcBorders>
            <w:shd w:val="clear" w:color="000000" w:fill="FFFFFF"/>
            <w:noWrap/>
            <w:vAlign w:val="bottom"/>
            <w:hideMark/>
          </w:tcPr>
          <w:p w:rsidR="00961BB7" w:rsidRPr="00961BB7" w:rsidRDefault="00961BB7" w:rsidP="00961BB7">
            <w:pPr>
              <w:jc w:val="right"/>
              <w:rPr>
                <w:rFonts w:ascii="Calibri" w:hAnsi="Calibri"/>
                <w:color w:val="000000"/>
                <w:sz w:val="22"/>
                <w:szCs w:val="22"/>
              </w:rPr>
            </w:pPr>
            <w:r w:rsidRPr="00961BB7">
              <w:rPr>
                <w:rFonts w:ascii="Calibri" w:hAnsi="Calibri"/>
                <w:color w:val="000000"/>
                <w:sz w:val="22"/>
                <w:szCs w:val="22"/>
              </w:rPr>
              <w:t>4,06</w:t>
            </w:r>
          </w:p>
        </w:tc>
      </w:tr>
      <w:tr w:rsidR="00961BB7" w:rsidRPr="00961BB7" w:rsidTr="00961BB7">
        <w:trPr>
          <w:trHeight w:val="300"/>
        </w:trPr>
        <w:tc>
          <w:tcPr>
            <w:tcW w:w="6745" w:type="dxa"/>
            <w:tcBorders>
              <w:top w:val="nil"/>
              <w:left w:val="single" w:sz="4" w:space="0" w:color="auto"/>
              <w:bottom w:val="single" w:sz="4" w:space="0" w:color="auto"/>
              <w:right w:val="single" w:sz="4" w:space="0" w:color="auto"/>
            </w:tcBorders>
            <w:shd w:val="clear" w:color="000000" w:fill="FFFFFF"/>
            <w:noWrap/>
            <w:vAlign w:val="bottom"/>
            <w:hideMark/>
          </w:tcPr>
          <w:p w:rsidR="00961BB7" w:rsidRPr="00961BB7" w:rsidRDefault="00961BB7" w:rsidP="00961BB7">
            <w:pPr>
              <w:rPr>
                <w:rFonts w:ascii="Calibri" w:hAnsi="Calibri"/>
                <w:color w:val="000000"/>
                <w:sz w:val="22"/>
                <w:szCs w:val="22"/>
              </w:rPr>
            </w:pPr>
            <w:r w:rsidRPr="00961BB7">
              <w:rPr>
                <w:rFonts w:ascii="Calibri" w:hAnsi="Calibri"/>
                <w:color w:val="000000"/>
                <w:sz w:val="22"/>
                <w:szCs w:val="22"/>
              </w:rPr>
              <w:t>Taxa de Crescimento Anual PIB industrial - %a.a.</w:t>
            </w:r>
          </w:p>
        </w:tc>
        <w:tc>
          <w:tcPr>
            <w:tcW w:w="1349" w:type="dxa"/>
            <w:tcBorders>
              <w:top w:val="nil"/>
              <w:left w:val="nil"/>
              <w:bottom w:val="single" w:sz="4" w:space="0" w:color="auto"/>
              <w:right w:val="single" w:sz="4" w:space="0" w:color="auto"/>
            </w:tcBorders>
            <w:shd w:val="clear" w:color="000000" w:fill="FFFFFF"/>
            <w:noWrap/>
            <w:vAlign w:val="bottom"/>
            <w:hideMark/>
          </w:tcPr>
          <w:p w:rsidR="00961BB7" w:rsidRPr="00961BB7" w:rsidRDefault="00961BB7" w:rsidP="00961BB7">
            <w:pPr>
              <w:jc w:val="right"/>
              <w:rPr>
                <w:rFonts w:ascii="Calibri" w:hAnsi="Calibri"/>
                <w:color w:val="000000"/>
                <w:sz w:val="22"/>
                <w:szCs w:val="22"/>
              </w:rPr>
            </w:pPr>
            <w:r w:rsidRPr="00961BB7">
              <w:rPr>
                <w:rFonts w:ascii="Calibri" w:hAnsi="Calibri"/>
                <w:color w:val="000000"/>
                <w:sz w:val="22"/>
                <w:szCs w:val="22"/>
              </w:rPr>
              <w:t>3,36</w:t>
            </w:r>
          </w:p>
        </w:tc>
        <w:tc>
          <w:tcPr>
            <w:tcW w:w="1349" w:type="dxa"/>
            <w:tcBorders>
              <w:top w:val="nil"/>
              <w:left w:val="nil"/>
              <w:bottom w:val="single" w:sz="4" w:space="0" w:color="auto"/>
              <w:right w:val="single" w:sz="4" w:space="0" w:color="auto"/>
            </w:tcBorders>
            <w:shd w:val="clear" w:color="000000" w:fill="FFFFFF"/>
            <w:noWrap/>
            <w:vAlign w:val="bottom"/>
            <w:hideMark/>
          </w:tcPr>
          <w:p w:rsidR="00961BB7" w:rsidRPr="00961BB7" w:rsidRDefault="00961BB7" w:rsidP="00961BB7">
            <w:pPr>
              <w:jc w:val="right"/>
              <w:rPr>
                <w:rFonts w:ascii="Calibri" w:hAnsi="Calibri"/>
                <w:color w:val="000000"/>
                <w:sz w:val="22"/>
                <w:szCs w:val="22"/>
              </w:rPr>
            </w:pPr>
            <w:r w:rsidRPr="00961BB7">
              <w:rPr>
                <w:rFonts w:ascii="Calibri" w:hAnsi="Calibri"/>
                <w:color w:val="000000"/>
                <w:sz w:val="22"/>
                <w:szCs w:val="22"/>
              </w:rPr>
              <w:t>3,28</w:t>
            </w:r>
          </w:p>
        </w:tc>
        <w:tc>
          <w:tcPr>
            <w:tcW w:w="1349" w:type="dxa"/>
            <w:tcBorders>
              <w:top w:val="nil"/>
              <w:left w:val="nil"/>
              <w:bottom w:val="single" w:sz="4" w:space="0" w:color="auto"/>
              <w:right w:val="single" w:sz="4" w:space="0" w:color="auto"/>
            </w:tcBorders>
            <w:shd w:val="clear" w:color="000000" w:fill="FFFFFF"/>
            <w:noWrap/>
            <w:vAlign w:val="bottom"/>
            <w:hideMark/>
          </w:tcPr>
          <w:p w:rsidR="00961BB7" w:rsidRPr="00961BB7" w:rsidRDefault="00961BB7" w:rsidP="00961BB7">
            <w:pPr>
              <w:jc w:val="right"/>
              <w:rPr>
                <w:rFonts w:ascii="Calibri" w:hAnsi="Calibri"/>
                <w:color w:val="000000"/>
                <w:sz w:val="22"/>
                <w:szCs w:val="22"/>
              </w:rPr>
            </w:pPr>
            <w:r w:rsidRPr="00961BB7">
              <w:rPr>
                <w:rFonts w:ascii="Calibri" w:hAnsi="Calibri"/>
                <w:color w:val="000000"/>
                <w:sz w:val="22"/>
                <w:szCs w:val="22"/>
              </w:rPr>
              <w:t>2,84</w:t>
            </w:r>
          </w:p>
        </w:tc>
      </w:tr>
      <w:tr w:rsidR="00961BB7" w:rsidRPr="00961BB7" w:rsidTr="00961BB7">
        <w:trPr>
          <w:trHeight w:val="300"/>
        </w:trPr>
        <w:tc>
          <w:tcPr>
            <w:tcW w:w="6745" w:type="dxa"/>
            <w:tcBorders>
              <w:top w:val="nil"/>
              <w:left w:val="single" w:sz="4" w:space="0" w:color="auto"/>
              <w:bottom w:val="single" w:sz="4" w:space="0" w:color="auto"/>
              <w:right w:val="single" w:sz="4" w:space="0" w:color="auto"/>
            </w:tcBorders>
            <w:shd w:val="clear" w:color="000000" w:fill="FFFFFF"/>
            <w:noWrap/>
            <w:vAlign w:val="bottom"/>
            <w:hideMark/>
          </w:tcPr>
          <w:p w:rsidR="00961BB7" w:rsidRPr="00961BB7" w:rsidRDefault="00961BB7" w:rsidP="00961BB7">
            <w:pPr>
              <w:rPr>
                <w:rFonts w:ascii="Calibri" w:hAnsi="Calibri"/>
                <w:color w:val="000000"/>
                <w:sz w:val="22"/>
                <w:szCs w:val="22"/>
              </w:rPr>
            </w:pPr>
            <w:r w:rsidRPr="00961BB7">
              <w:rPr>
                <w:rFonts w:ascii="Calibri" w:hAnsi="Calibri"/>
                <w:color w:val="000000"/>
                <w:sz w:val="22"/>
                <w:szCs w:val="22"/>
              </w:rPr>
              <w:t>Taxa de Crescimento Anual PIB agropecuário - %a.a.</w:t>
            </w:r>
          </w:p>
        </w:tc>
        <w:tc>
          <w:tcPr>
            <w:tcW w:w="1349" w:type="dxa"/>
            <w:tcBorders>
              <w:top w:val="nil"/>
              <w:left w:val="nil"/>
              <w:bottom w:val="single" w:sz="4" w:space="0" w:color="auto"/>
              <w:right w:val="single" w:sz="4" w:space="0" w:color="auto"/>
            </w:tcBorders>
            <w:shd w:val="clear" w:color="000000" w:fill="FFFFFF"/>
            <w:noWrap/>
            <w:vAlign w:val="bottom"/>
            <w:hideMark/>
          </w:tcPr>
          <w:p w:rsidR="00961BB7" w:rsidRPr="00961BB7" w:rsidRDefault="00961BB7" w:rsidP="00961BB7">
            <w:pPr>
              <w:jc w:val="right"/>
              <w:rPr>
                <w:rFonts w:ascii="Calibri" w:hAnsi="Calibri"/>
                <w:color w:val="000000"/>
                <w:sz w:val="22"/>
                <w:szCs w:val="22"/>
              </w:rPr>
            </w:pPr>
            <w:r w:rsidRPr="00961BB7">
              <w:rPr>
                <w:rFonts w:ascii="Calibri" w:hAnsi="Calibri"/>
                <w:color w:val="000000"/>
                <w:sz w:val="22"/>
                <w:szCs w:val="22"/>
              </w:rPr>
              <w:t>3,31</w:t>
            </w:r>
          </w:p>
        </w:tc>
        <w:tc>
          <w:tcPr>
            <w:tcW w:w="1349" w:type="dxa"/>
            <w:tcBorders>
              <w:top w:val="nil"/>
              <w:left w:val="nil"/>
              <w:bottom w:val="single" w:sz="4" w:space="0" w:color="auto"/>
              <w:right w:val="single" w:sz="4" w:space="0" w:color="auto"/>
            </w:tcBorders>
            <w:shd w:val="clear" w:color="000000" w:fill="FFFFFF"/>
            <w:noWrap/>
            <w:vAlign w:val="bottom"/>
            <w:hideMark/>
          </w:tcPr>
          <w:p w:rsidR="00961BB7" w:rsidRPr="00961BB7" w:rsidRDefault="00961BB7" w:rsidP="00961BB7">
            <w:pPr>
              <w:jc w:val="right"/>
              <w:rPr>
                <w:rFonts w:ascii="Calibri" w:hAnsi="Calibri"/>
                <w:color w:val="000000"/>
                <w:sz w:val="22"/>
                <w:szCs w:val="22"/>
              </w:rPr>
            </w:pPr>
            <w:r w:rsidRPr="00961BB7">
              <w:rPr>
                <w:rFonts w:ascii="Calibri" w:hAnsi="Calibri"/>
                <w:color w:val="000000"/>
                <w:sz w:val="22"/>
                <w:szCs w:val="22"/>
              </w:rPr>
              <w:t>3,83</w:t>
            </w:r>
          </w:p>
        </w:tc>
        <w:tc>
          <w:tcPr>
            <w:tcW w:w="1349" w:type="dxa"/>
            <w:tcBorders>
              <w:top w:val="nil"/>
              <w:left w:val="nil"/>
              <w:bottom w:val="single" w:sz="4" w:space="0" w:color="auto"/>
              <w:right w:val="single" w:sz="4" w:space="0" w:color="auto"/>
            </w:tcBorders>
            <w:shd w:val="clear" w:color="000000" w:fill="FFFFFF"/>
            <w:noWrap/>
            <w:vAlign w:val="bottom"/>
            <w:hideMark/>
          </w:tcPr>
          <w:p w:rsidR="00961BB7" w:rsidRPr="00961BB7" w:rsidRDefault="00961BB7" w:rsidP="00961BB7">
            <w:pPr>
              <w:jc w:val="right"/>
              <w:rPr>
                <w:rFonts w:ascii="Calibri" w:hAnsi="Calibri"/>
                <w:color w:val="000000"/>
                <w:sz w:val="22"/>
                <w:szCs w:val="22"/>
              </w:rPr>
            </w:pPr>
            <w:r w:rsidRPr="00961BB7">
              <w:rPr>
                <w:rFonts w:ascii="Calibri" w:hAnsi="Calibri"/>
                <w:color w:val="000000"/>
                <w:sz w:val="22"/>
                <w:szCs w:val="22"/>
              </w:rPr>
              <w:t>3,45</w:t>
            </w:r>
          </w:p>
        </w:tc>
      </w:tr>
      <w:tr w:rsidR="00961BB7" w:rsidRPr="00961BB7" w:rsidTr="00961BB7">
        <w:trPr>
          <w:trHeight w:val="300"/>
        </w:trPr>
        <w:tc>
          <w:tcPr>
            <w:tcW w:w="6745" w:type="dxa"/>
            <w:tcBorders>
              <w:top w:val="nil"/>
              <w:left w:val="single" w:sz="4" w:space="0" w:color="auto"/>
              <w:bottom w:val="single" w:sz="4" w:space="0" w:color="auto"/>
              <w:right w:val="single" w:sz="4" w:space="0" w:color="auto"/>
            </w:tcBorders>
            <w:shd w:val="clear" w:color="000000" w:fill="FFFFFF"/>
            <w:noWrap/>
            <w:vAlign w:val="bottom"/>
            <w:hideMark/>
          </w:tcPr>
          <w:p w:rsidR="00961BB7" w:rsidRPr="00961BB7" w:rsidRDefault="00961BB7" w:rsidP="00961BB7">
            <w:pPr>
              <w:rPr>
                <w:rFonts w:ascii="Calibri" w:hAnsi="Calibri"/>
                <w:color w:val="000000"/>
                <w:sz w:val="22"/>
                <w:szCs w:val="22"/>
              </w:rPr>
            </w:pPr>
            <w:r w:rsidRPr="00961BB7">
              <w:rPr>
                <w:rFonts w:ascii="Calibri" w:hAnsi="Calibri"/>
                <w:color w:val="000000"/>
                <w:sz w:val="22"/>
                <w:szCs w:val="22"/>
              </w:rPr>
              <w:t>Taxa de Crescimento Anual PIB serviços - %a.a.</w:t>
            </w:r>
          </w:p>
        </w:tc>
        <w:tc>
          <w:tcPr>
            <w:tcW w:w="1349" w:type="dxa"/>
            <w:tcBorders>
              <w:top w:val="nil"/>
              <w:left w:val="nil"/>
              <w:bottom w:val="single" w:sz="4" w:space="0" w:color="auto"/>
              <w:right w:val="single" w:sz="4" w:space="0" w:color="auto"/>
            </w:tcBorders>
            <w:shd w:val="clear" w:color="000000" w:fill="FFFFFF"/>
            <w:noWrap/>
            <w:vAlign w:val="bottom"/>
            <w:hideMark/>
          </w:tcPr>
          <w:p w:rsidR="00961BB7" w:rsidRPr="00961BB7" w:rsidRDefault="00961BB7" w:rsidP="00961BB7">
            <w:pPr>
              <w:jc w:val="right"/>
              <w:rPr>
                <w:rFonts w:ascii="Calibri" w:hAnsi="Calibri"/>
                <w:color w:val="000000"/>
                <w:sz w:val="22"/>
                <w:szCs w:val="22"/>
              </w:rPr>
            </w:pPr>
            <w:r w:rsidRPr="00961BB7">
              <w:rPr>
                <w:rFonts w:ascii="Calibri" w:hAnsi="Calibri"/>
                <w:color w:val="000000"/>
                <w:sz w:val="22"/>
                <w:szCs w:val="22"/>
              </w:rPr>
              <w:t>3,42</w:t>
            </w:r>
          </w:p>
        </w:tc>
        <w:tc>
          <w:tcPr>
            <w:tcW w:w="1349" w:type="dxa"/>
            <w:tcBorders>
              <w:top w:val="nil"/>
              <w:left w:val="nil"/>
              <w:bottom w:val="single" w:sz="4" w:space="0" w:color="auto"/>
              <w:right w:val="single" w:sz="4" w:space="0" w:color="auto"/>
            </w:tcBorders>
            <w:shd w:val="clear" w:color="000000" w:fill="FFFFFF"/>
            <w:noWrap/>
            <w:vAlign w:val="bottom"/>
            <w:hideMark/>
          </w:tcPr>
          <w:p w:rsidR="00961BB7" w:rsidRPr="00961BB7" w:rsidRDefault="00961BB7" w:rsidP="00961BB7">
            <w:pPr>
              <w:jc w:val="right"/>
              <w:rPr>
                <w:rFonts w:ascii="Calibri" w:hAnsi="Calibri"/>
                <w:color w:val="000000"/>
                <w:sz w:val="22"/>
                <w:szCs w:val="22"/>
              </w:rPr>
            </w:pPr>
            <w:r w:rsidRPr="00961BB7">
              <w:rPr>
                <w:rFonts w:ascii="Calibri" w:hAnsi="Calibri"/>
                <w:color w:val="000000"/>
                <w:sz w:val="22"/>
                <w:szCs w:val="22"/>
              </w:rPr>
              <w:t>4,58</w:t>
            </w:r>
          </w:p>
        </w:tc>
        <w:tc>
          <w:tcPr>
            <w:tcW w:w="1349" w:type="dxa"/>
            <w:tcBorders>
              <w:top w:val="nil"/>
              <w:left w:val="nil"/>
              <w:bottom w:val="single" w:sz="4" w:space="0" w:color="auto"/>
              <w:right w:val="single" w:sz="4" w:space="0" w:color="auto"/>
            </w:tcBorders>
            <w:shd w:val="clear" w:color="000000" w:fill="FFFFFF"/>
            <w:noWrap/>
            <w:vAlign w:val="bottom"/>
            <w:hideMark/>
          </w:tcPr>
          <w:p w:rsidR="00961BB7" w:rsidRPr="00961BB7" w:rsidRDefault="00961BB7" w:rsidP="00961BB7">
            <w:pPr>
              <w:jc w:val="right"/>
              <w:rPr>
                <w:rFonts w:ascii="Calibri" w:hAnsi="Calibri"/>
                <w:color w:val="000000"/>
                <w:sz w:val="22"/>
                <w:szCs w:val="22"/>
              </w:rPr>
            </w:pPr>
            <w:r w:rsidRPr="00961BB7">
              <w:rPr>
                <w:rFonts w:ascii="Calibri" w:hAnsi="Calibri"/>
                <w:color w:val="000000"/>
                <w:sz w:val="22"/>
                <w:szCs w:val="22"/>
              </w:rPr>
              <w:t>4,05</w:t>
            </w:r>
          </w:p>
        </w:tc>
      </w:tr>
      <w:tr w:rsidR="00961BB7" w:rsidRPr="00961BB7" w:rsidTr="00961BB7">
        <w:trPr>
          <w:trHeight w:val="300"/>
        </w:trPr>
        <w:tc>
          <w:tcPr>
            <w:tcW w:w="6745" w:type="dxa"/>
            <w:tcBorders>
              <w:top w:val="nil"/>
              <w:left w:val="single" w:sz="4" w:space="0" w:color="auto"/>
              <w:bottom w:val="single" w:sz="4" w:space="0" w:color="auto"/>
              <w:right w:val="single" w:sz="4" w:space="0" w:color="auto"/>
            </w:tcBorders>
            <w:shd w:val="clear" w:color="000000" w:fill="FFFFFF"/>
            <w:noWrap/>
            <w:vAlign w:val="bottom"/>
            <w:hideMark/>
          </w:tcPr>
          <w:p w:rsidR="00961BB7" w:rsidRPr="00961BB7" w:rsidRDefault="00961BB7" w:rsidP="00961BB7">
            <w:pPr>
              <w:rPr>
                <w:rFonts w:ascii="Calibri" w:hAnsi="Calibri"/>
                <w:color w:val="000000"/>
                <w:sz w:val="22"/>
                <w:szCs w:val="22"/>
              </w:rPr>
            </w:pPr>
            <w:r w:rsidRPr="00961BB7">
              <w:rPr>
                <w:rFonts w:ascii="Calibri" w:hAnsi="Calibri"/>
                <w:color w:val="000000"/>
                <w:sz w:val="22"/>
                <w:szCs w:val="22"/>
              </w:rPr>
              <w:t>Taxa de Crescimento Anual FBKF - %a.a.</w:t>
            </w:r>
          </w:p>
        </w:tc>
        <w:tc>
          <w:tcPr>
            <w:tcW w:w="1349" w:type="dxa"/>
            <w:tcBorders>
              <w:top w:val="nil"/>
              <w:left w:val="nil"/>
              <w:bottom w:val="single" w:sz="4" w:space="0" w:color="auto"/>
              <w:right w:val="single" w:sz="4" w:space="0" w:color="auto"/>
            </w:tcBorders>
            <w:shd w:val="clear" w:color="000000" w:fill="FFFFFF"/>
            <w:noWrap/>
            <w:vAlign w:val="bottom"/>
            <w:hideMark/>
          </w:tcPr>
          <w:p w:rsidR="00961BB7" w:rsidRPr="00961BB7" w:rsidRDefault="00961BB7" w:rsidP="00961BB7">
            <w:pPr>
              <w:jc w:val="right"/>
              <w:rPr>
                <w:rFonts w:ascii="Calibri" w:hAnsi="Calibri"/>
                <w:color w:val="000000"/>
                <w:sz w:val="22"/>
                <w:szCs w:val="22"/>
              </w:rPr>
            </w:pPr>
            <w:r w:rsidRPr="00961BB7">
              <w:rPr>
                <w:rFonts w:ascii="Calibri" w:hAnsi="Calibri"/>
                <w:color w:val="000000"/>
                <w:sz w:val="22"/>
                <w:szCs w:val="22"/>
              </w:rPr>
              <w:t>4,48</w:t>
            </w:r>
          </w:p>
        </w:tc>
        <w:tc>
          <w:tcPr>
            <w:tcW w:w="1349" w:type="dxa"/>
            <w:tcBorders>
              <w:top w:val="nil"/>
              <w:left w:val="nil"/>
              <w:bottom w:val="single" w:sz="4" w:space="0" w:color="auto"/>
              <w:right w:val="single" w:sz="4" w:space="0" w:color="auto"/>
            </w:tcBorders>
            <w:shd w:val="clear" w:color="000000" w:fill="FFFFFF"/>
            <w:noWrap/>
            <w:vAlign w:val="bottom"/>
            <w:hideMark/>
          </w:tcPr>
          <w:p w:rsidR="00961BB7" w:rsidRPr="00961BB7" w:rsidRDefault="00961BB7" w:rsidP="00961BB7">
            <w:pPr>
              <w:jc w:val="right"/>
              <w:rPr>
                <w:rFonts w:ascii="Calibri" w:hAnsi="Calibri"/>
                <w:color w:val="000000"/>
                <w:sz w:val="22"/>
                <w:szCs w:val="22"/>
              </w:rPr>
            </w:pPr>
            <w:r w:rsidRPr="00961BB7">
              <w:rPr>
                <w:rFonts w:ascii="Calibri" w:hAnsi="Calibri"/>
                <w:color w:val="000000"/>
                <w:sz w:val="22"/>
                <w:szCs w:val="22"/>
              </w:rPr>
              <w:t>10,36</w:t>
            </w:r>
          </w:p>
        </w:tc>
        <w:tc>
          <w:tcPr>
            <w:tcW w:w="1349" w:type="dxa"/>
            <w:tcBorders>
              <w:top w:val="nil"/>
              <w:left w:val="nil"/>
              <w:bottom w:val="single" w:sz="4" w:space="0" w:color="auto"/>
              <w:right w:val="single" w:sz="4" w:space="0" w:color="auto"/>
            </w:tcBorders>
            <w:shd w:val="clear" w:color="000000" w:fill="FFFFFF"/>
            <w:noWrap/>
            <w:vAlign w:val="bottom"/>
            <w:hideMark/>
          </w:tcPr>
          <w:p w:rsidR="00961BB7" w:rsidRPr="00961BB7" w:rsidRDefault="00961BB7" w:rsidP="00961BB7">
            <w:pPr>
              <w:jc w:val="right"/>
              <w:rPr>
                <w:rFonts w:ascii="Calibri" w:hAnsi="Calibri"/>
                <w:color w:val="000000"/>
                <w:sz w:val="22"/>
                <w:szCs w:val="22"/>
              </w:rPr>
            </w:pPr>
            <w:r w:rsidRPr="00961BB7">
              <w:rPr>
                <w:rFonts w:ascii="Calibri" w:hAnsi="Calibri"/>
                <w:color w:val="000000"/>
                <w:sz w:val="22"/>
                <w:szCs w:val="22"/>
              </w:rPr>
              <w:t>7,50</w:t>
            </w:r>
          </w:p>
        </w:tc>
      </w:tr>
      <w:tr w:rsidR="00961BB7" w:rsidRPr="00961BB7" w:rsidTr="00961BB7">
        <w:trPr>
          <w:trHeight w:val="300"/>
        </w:trPr>
        <w:tc>
          <w:tcPr>
            <w:tcW w:w="6745" w:type="dxa"/>
            <w:tcBorders>
              <w:top w:val="nil"/>
              <w:left w:val="single" w:sz="4" w:space="0" w:color="auto"/>
              <w:bottom w:val="single" w:sz="4" w:space="0" w:color="auto"/>
              <w:right w:val="single" w:sz="4" w:space="0" w:color="auto"/>
            </w:tcBorders>
            <w:shd w:val="clear" w:color="000000" w:fill="FFFFFF"/>
            <w:noWrap/>
            <w:vAlign w:val="bottom"/>
            <w:hideMark/>
          </w:tcPr>
          <w:p w:rsidR="00961BB7" w:rsidRPr="00961BB7" w:rsidRDefault="00961BB7" w:rsidP="00961BB7">
            <w:pPr>
              <w:rPr>
                <w:rFonts w:ascii="Calibri" w:hAnsi="Calibri"/>
                <w:color w:val="000000"/>
                <w:sz w:val="22"/>
                <w:szCs w:val="22"/>
              </w:rPr>
            </w:pPr>
            <w:r w:rsidRPr="00961BB7">
              <w:rPr>
                <w:rFonts w:ascii="Calibri" w:hAnsi="Calibri"/>
                <w:color w:val="000000"/>
                <w:sz w:val="22"/>
                <w:szCs w:val="22"/>
              </w:rPr>
              <w:t>Taxa de Crescimento Anual consumo das famílias - %a.a.</w:t>
            </w:r>
          </w:p>
        </w:tc>
        <w:tc>
          <w:tcPr>
            <w:tcW w:w="1349" w:type="dxa"/>
            <w:tcBorders>
              <w:top w:val="nil"/>
              <w:left w:val="nil"/>
              <w:bottom w:val="single" w:sz="4" w:space="0" w:color="auto"/>
              <w:right w:val="single" w:sz="4" w:space="0" w:color="auto"/>
            </w:tcBorders>
            <w:shd w:val="clear" w:color="000000" w:fill="FFFFFF"/>
            <w:noWrap/>
            <w:vAlign w:val="bottom"/>
            <w:hideMark/>
          </w:tcPr>
          <w:p w:rsidR="00961BB7" w:rsidRPr="00961BB7" w:rsidRDefault="00961BB7" w:rsidP="00961BB7">
            <w:pPr>
              <w:jc w:val="right"/>
              <w:rPr>
                <w:rFonts w:ascii="Calibri" w:hAnsi="Calibri"/>
                <w:color w:val="000000"/>
                <w:sz w:val="22"/>
                <w:szCs w:val="22"/>
              </w:rPr>
            </w:pPr>
            <w:r w:rsidRPr="00961BB7">
              <w:rPr>
                <w:rFonts w:ascii="Calibri" w:hAnsi="Calibri"/>
                <w:color w:val="000000"/>
                <w:sz w:val="22"/>
                <w:szCs w:val="22"/>
              </w:rPr>
              <w:t>3,18</w:t>
            </w:r>
          </w:p>
        </w:tc>
        <w:tc>
          <w:tcPr>
            <w:tcW w:w="1349" w:type="dxa"/>
            <w:tcBorders>
              <w:top w:val="nil"/>
              <w:left w:val="nil"/>
              <w:bottom w:val="single" w:sz="4" w:space="0" w:color="auto"/>
              <w:right w:val="single" w:sz="4" w:space="0" w:color="auto"/>
            </w:tcBorders>
            <w:shd w:val="clear" w:color="000000" w:fill="FFFFFF"/>
            <w:noWrap/>
            <w:vAlign w:val="bottom"/>
            <w:hideMark/>
          </w:tcPr>
          <w:p w:rsidR="00961BB7" w:rsidRPr="00961BB7" w:rsidRDefault="00961BB7" w:rsidP="00961BB7">
            <w:pPr>
              <w:jc w:val="right"/>
              <w:rPr>
                <w:rFonts w:ascii="Calibri" w:hAnsi="Calibri"/>
                <w:color w:val="000000"/>
                <w:sz w:val="22"/>
                <w:szCs w:val="22"/>
              </w:rPr>
            </w:pPr>
            <w:r w:rsidRPr="00961BB7">
              <w:rPr>
                <w:rFonts w:ascii="Calibri" w:hAnsi="Calibri"/>
                <w:color w:val="000000"/>
                <w:sz w:val="22"/>
                <w:szCs w:val="22"/>
              </w:rPr>
              <w:t>5,67</w:t>
            </w:r>
          </w:p>
        </w:tc>
        <w:tc>
          <w:tcPr>
            <w:tcW w:w="1349" w:type="dxa"/>
            <w:tcBorders>
              <w:top w:val="nil"/>
              <w:left w:val="nil"/>
              <w:bottom w:val="single" w:sz="4" w:space="0" w:color="auto"/>
              <w:right w:val="single" w:sz="4" w:space="0" w:color="auto"/>
            </w:tcBorders>
            <w:shd w:val="clear" w:color="000000" w:fill="FFFFFF"/>
            <w:noWrap/>
            <w:vAlign w:val="bottom"/>
            <w:hideMark/>
          </w:tcPr>
          <w:p w:rsidR="00961BB7" w:rsidRPr="00961BB7" w:rsidRDefault="00961BB7" w:rsidP="00961BB7">
            <w:pPr>
              <w:jc w:val="right"/>
              <w:rPr>
                <w:rFonts w:ascii="Calibri" w:hAnsi="Calibri"/>
                <w:color w:val="000000"/>
                <w:sz w:val="22"/>
                <w:szCs w:val="22"/>
              </w:rPr>
            </w:pPr>
            <w:r w:rsidRPr="00961BB7">
              <w:rPr>
                <w:rFonts w:ascii="Calibri" w:hAnsi="Calibri"/>
                <w:color w:val="000000"/>
                <w:sz w:val="22"/>
                <w:szCs w:val="22"/>
              </w:rPr>
              <w:t>4,48</w:t>
            </w:r>
          </w:p>
        </w:tc>
      </w:tr>
      <w:tr w:rsidR="00961BB7" w:rsidRPr="00961BB7" w:rsidTr="00961BB7">
        <w:trPr>
          <w:trHeight w:val="300"/>
        </w:trPr>
        <w:tc>
          <w:tcPr>
            <w:tcW w:w="6745" w:type="dxa"/>
            <w:tcBorders>
              <w:top w:val="nil"/>
              <w:left w:val="single" w:sz="4" w:space="0" w:color="auto"/>
              <w:bottom w:val="single" w:sz="4" w:space="0" w:color="auto"/>
              <w:right w:val="single" w:sz="4" w:space="0" w:color="auto"/>
            </w:tcBorders>
            <w:shd w:val="clear" w:color="000000" w:fill="FFFFFF"/>
            <w:noWrap/>
            <w:vAlign w:val="bottom"/>
            <w:hideMark/>
          </w:tcPr>
          <w:p w:rsidR="00961BB7" w:rsidRPr="00961BB7" w:rsidRDefault="00961BB7" w:rsidP="00961BB7">
            <w:pPr>
              <w:rPr>
                <w:rFonts w:ascii="Calibri" w:hAnsi="Calibri"/>
                <w:color w:val="000000"/>
                <w:sz w:val="22"/>
                <w:szCs w:val="22"/>
              </w:rPr>
            </w:pPr>
            <w:r w:rsidRPr="00961BB7">
              <w:rPr>
                <w:rFonts w:ascii="Calibri" w:hAnsi="Calibri"/>
                <w:color w:val="000000"/>
                <w:sz w:val="22"/>
                <w:szCs w:val="22"/>
              </w:rPr>
              <w:t>Taxa de Crescimento Anual PIB cons. governo - %a.a.</w:t>
            </w:r>
          </w:p>
        </w:tc>
        <w:tc>
          <w:tcPr>
            <w:tcW w:w="1349" w:type="dxa"/>
            <w:tcBorders>
              <w:top w:val="nil"/>
              <w:left w:val="nil"/>
              <w:bottom w:val="single" w:sz="4" w:space="0" w:color="auto"/>
              <w:right w:val="single" w:sz="4" w:space="0" w:color="auto"/>
            </w:tcBorders>
            <w:shd w:val="clear" w:color="000000" w:fill="FFFFFF"/>
            <w:noWrap/>
            <w:vAlign w:val="bottom"/>
            <w:hideMark/>
          </w:tcPr>
          <w:p w:rsidR="00961BB7" w:rsidRPr="00961BB7" w:rsidRDefault="00961BB7" w:rsidP="00961BB7">
            <w:pPr>
              <w:jc w:val="right"/>
              <w:rPr>
                <w:rFonts w:ascii="Calibri" w:hAnsi="Calibri"/>
                <w:color w:val="000000"/>
                <w:sz w:val="22"/>
                <w:szCs w:val="22"/>
              </w:rPr>
            </w:pPr>
            <w:r w:rsidRPr="00961BB7">
              <w:rPr>
                <w:rFonts w:ascii="Calibri" w:hAnsi="Calibri"/>
                <w:color w:val="000000"/>
                <w:sz w:val="22"/>
                <w:szCs w:val="22"/>
              </w:rPr>
              <w:t>2,53</w:t>
            </w:r>
          </w:p>
        </w:tc>
        <w:tc>
          <w:tcPr>
            <w:tcW w:w="1349" w:type="dxa"/>
            <w:tcBorders>
              <w:top w:val="nil"/>
              <w:left w:val="nil"/>
              <w:bottom w:val="single" w:sz="4" w:space="0" w:color="auto"/>
              <w:right w:val="single" w:sz="4" w:space="0" w:color="auto"/>
            </w:tcBorders>
            <w:shd w:val="clear" w:color="000000" w:fill="FFFFFF"/>
            <w:noWrap/>
            <w:vAlign w:val="bottom"/>
            <w:hideMark/>
          </w:tcPr>
          <w:p w:rsidR="00961BB7" w:rsidRPr="00961BB7" w:rsidRDefault="00961BB7" w:rsidP="00961BB7">
            <w:pPr>
              <w:jc w:val="right"/>
              <w:rPr>
                <w:rFonts w:ascii="Calibri" w:hAnsi="Calibri"/>
                <w:color w:val="000000"/>
                <w:sz w:val="22"/>
                <w:szCs w:val="22"/>
              </w:rPr>
            </w:pPr>
            <w:r w:rsidRPr="00961BB7">
              <w:rPr>
                <w:rFonts w:ascii="Calibri" w:hAnsi="Calibri"/>
                <w:color w:val="000000"/>
                <w:sz w:val="22"/>
                <w:szCs w:val="22"/>
              </w:rPr>
              <w:t>3,64</w:t>
            </w:r>
          </w:p>
        </w:tc>
        <w:tc>
          <w:tcPr>
            <w:tcW w:w="1349" w:type="dxa"/>
            <w:tcBorders>
              <w:top w:val="nil"/>
              <w:left w:val="nil"/>
              <w:bottom w:val="single" w:sz="4" w:space="0" w:color="auto"/>
              <w:right w:val="single" w:sz="4" w:space="0" w:color="auto"/>
            </w:tcBorders>
            <w:shd w:val="clear" w:color="000000" w:fill="FFFFFF"/>
            <w:noWrap/>
            <w:vAlign w:val="bottom"/>
            <w:hideMark/>
          </w:tcPr>
          <w:p w:rsidR="00961BB7" w:rsidRPr="00961BB7" w:rsidRDefault="00961BB7" w:rsidP="00961BB7">
            <w:pPr>
              <w:jc w:val="right"/>
              <w:rPr>
                <w:rFonts w:ascii="Calibri" w:hAnsi="Calibri"/>
                <w:color w:val="000000"/>
                <w:sz w:val="22"/>
                <w:szCs w:val="22"/>
              </w:rPr>
            </w:pPr>
            <w:r w:rsidRPr="00961BB7">
              <w:rPr>
                <w:rFonts w:ascii="Calibri" w:hAnsi="Calibri"/>
                <w:color w:val="000000"/>
                <w:sz w:val="22"/>
                <w:szCs w:val="22"/>
              </w:rPr>
              <w:t>3,22</w:t>
            </w:r>
          </w:p>
        </w:tc>
      </w:tr>
      <w:tr w:rsidR="00961BB7" w:rsidRPr="00961BB7" w:rsidTr="00961BB7">
        <w:trPr>
          <w:trHeight w:val="300"/>
        </w:trPr>
        <w:tc>
          <w:tcPr>
            <w:tcW w:w="6745" w:type="dxa"/>
            <w:tcBorders>
              <w:top w:val="nil"/>
              <w:left w:val="single" w:sz="4" w:space="0" w:color="auto"/>
              <w:bottom w:val="single" w:sz="4" w:space="0" w:color="auto"/>
              <w:right w:val="single" w:sz="4" w:space="0" w:color="auto"/>
            </w:tcBorders>
            <w:shd w:val="clear" w:color="000000" w:fill="FFFFFF"/>
            <w:noWrap/>
            <w:vAlign w:val="bottom"/>
            <w:hideMark/>
          </w:tcPr>
          <w:p w:rsidR="00961BB7" w:rsidRPr="00961BB7" w:rsidRDefault="00961BB7" w:rsidP="00961BB7">
            <w:pPr>
              <w:rPr>
                <w:rFonts w:ascii="Calibri" w:hAnsi="Calibri"/>
                <w:color w:val="000000"/>
                <w:sz w:val="22"/>
                <w:szCs w:val="22"/>
              </w:rPr>
            </w:pPr>
            <w:r w:rsidRPr="00961BB7">
              <w:rPr>
                <w:rFonts w:ascii="Calibri" w:hAnsi="Calibri"/>
                <w:color w:val="000000"/>
                <w:sz w:val="22"/>
                <w:szCs w:val="22"/>
              </w:rPr>
              <w:t>FBCF/PIB</w:t>
            </w:r>
            <w:proofErr w:type="gramStart"/>
            <w:r w:rsidRPr="00961BB7">
              <w:rPr>
                <w:rFonts w:ascii="Calibri" w:hAnsi="Calibri"/>
                <w:color w:val="000000"/>
                <w:sz w:val="22"/>
                <w:szCs w:val="22"/>
              </w:rPr>
              <w:t xml:space="preserve">  </w:t>
            </w:r>
            <w:proofErr w:type="gramEnd"/>
            <w:r w:rsidRPr="00961BB7">
              <w:rPr>
                <w:rFonts w:ascii="Calibri" w:hAnsi="Calibri"/>
                <w:color w:val="000000"/>
                <w:sz w:val="22"/>
                <w:szCs w:val="22"/>
              </w:rPr>
              <w:t>- % PIB</w:t>
            </w:r>
          </w:p>
        </w:tc>
        <w:tc>
          <w:tcPr>
            <w:tcW w:w="1349" w:type="dxa"/>
            <w:tcBorders>
              <w:top w:val="nil"/>
              <w:left w:val="nil"/>
              <w:bottom w:val="single" w:sz="4" w:space="0" w:color="auto"/>
              <w:right w:val="single" w:sz="4" w:space="0" w:color="auto"/>
            </w:tcBorders>
            <w:shd w:val="clear" w:color="000000" w:fill="FFFFFF"/>
            <w:noWrap/>
            <w:vAlign w:val="bottom"/>
            <w:hideMark/>
          </w:tcPr>
          <w:p w:rsidR="00961BB7" w:rsidRPr="00961BB7" w:rsidRDefault="00961BB7" w:rsidP="00961BB7">
            <w:pPr>
              <w:jc w:val="right"/>
              <w:rPr>
                <w:rFonts w:ascii="Calibri" w:hAnsi="Calibri"/>
                <w:color w:val="000000"/>
                <w:sz w:val="22"/>
                <w:szCs w:val="22"/>
              </w:rPr>
            </w:pPr>
            <w:r w:rsidRPr="00961BB7">
              <w:rPr>
                <w:rFonts w:ascii="Calibri" w:hAnsi="Calibri"/>
                <w:color w:val="000000"/>
                <w:sz w:val="22"/>
                <w:szCs w:val="22"/>
              </w:rPr>
              <w:t>16,46</w:t>
            </w:r>
          </w:p>
        </w:tc>
        <w:tc>
          <w:tcPr>
            <w:tcW w:w="1349" w:type="dxa"/>
            <w:tcBorders>
              <w:top w:val="nil"/>
              <w:left w:val="nil"/>
              <w:bottom w:val="single" w:sz="4" w:space="0" w:color="auto"/>
              <w:right w:val="single" w:sz="4" w:space="0" w:color="auto"/>
            </w:tcBorders>
            <w:shd w:val="clear" w:color="000000" w:fill="FFFFFF"/>
            <w:noWrap/>
            <w:vAlign w:val="bottom"/>
            <w:hideMark/>
          </w:tcPr>
          <w:p w:rsidR="00961BB7" w:rsidRPr="00961BB7" w:rsidRDefault="00961BB7" w:rsidP="00961BB7">
            <w:pPr>
              <w:jc w:val="right"/>
              <w:rPr>
                <w:rFonts w:ascii="Calibri" w:hAnsi="Calibri"/>
                <w:color w:val="000000"/>
                <w:sz w:val="22"/>
                <w:szCs w:val="22"/>
              </w:rPr>
            </w:pPr>
            <w:r w:rsidRPr="00961BB7">
              <w:rPr>
                <w:rFonts w:ascii="Calibri" w:hAnsi="Calibri"/>
                <w:color w:val="000000"/>
                <w:sz w:val="22"/>
                <w:szCs w:val="22"/>
              </w:rPr>
              <w:t>18,77</w:t>
            </w:r>
          </w:p>
        </w:tc>
        <w:tc>
          <w:tcPr>
            <w:tcW w:w="1349" w:type="dxa"/>
            <w:tcBorders>
              <w:top w:val="nil"/>
              <w:left w:val="nil"/>
              <w:bottom w:val="single" w:sz="4" w:space="0" w:color="auto"/>
              <w:right w:val="single" w:sz="4" w:space="0" w:color="auto"/>
            </w:tcBorders>
            <w:shd w:val="clear" w:color="000000" w:fill="FFFFFF"/>
            <w:noWrap/>
            <w:vAlign w:val="bottom"/>
            <w:hideMark/>
          </w:tcPr>
          <w:p w:rsidR="00961BB7" w:rsidRPr="00961BB7" w:rsidRDefault="00961BB7" w:rsidP="00961BB7">
            <w:pPr>
              <w:jc w:val="right"/>
              <w:rPr>
                <w:rFonts w:ascii="Calibri" w:hAnsi="Calibri"/>
                <w:color w:val="000000"/>
                <w:sz w:val="22"/>
                <w:szCs w:val="22"/>
              </w:rPr>
            </w:pPr>
            <w:r w:rsidRPr="00961BB7">
              <w:rPr>
                <w:rFonts w:ascii="Calibri" w:hAnsi="Calibri"/>
                <w:color w:val="000000"/>
                <w:sz w:val="22"/>
                <w:szCs w:val="22"/>
              </w:rPr>
              <w:t>17,87</w:t>
            </w:r>
          </w:p>
        </w:tc>
      </w:tr>
      <w:tr w:rsidR="00961BB7" w:rsidRPr="00961BB7" w:rsidTr="00961BB7">
        <w:trPr>
          <w:trHeight w:val="300"/>
        </w:trPr>
        <w:tc>
          <w:tcPr>
            <w:tcW w:w="6745" w:type="dxa"/>
            <w:tcBorders>
              <w:top w:val="nil"/>
              <w:left w:val="single" w:sz="4" w:space="0" w:color="auto"/>
              <w:bottom w:val="single" w:sz="4" w:space="0" w:color="auto"/>
              <w:right w:val="single" w:sz="4" w:space="0" w:color="auto"/>
            </w:tcBorders>
            <w:shd w:val="clear" w:color="000000" w:fill="FFFFFF"/>
            <w:noWrap/>
            <w:vAlign w:val="bottom"/>
            <w:hideMark/>
          </w:tcPr>
          <w:p w:rsidR="00961BB7" w:rsidRPr="00961BB7" w:rsidRDefault="00961BB7" w:rsidP="00961BB7">
            <w:pPr>
              <w:rPr>
                <w:rFonts w:ascii="Calibri" w:hAnsi="Calibri"/>
                <w:color w:val="000000"/>
                <w:sz w:val="22"/>
                <w:szCs w:val="22"/>
              </w:rPr>
            </w:pPr>
            <w:r w:rsidRPr="00961BB7">
              <w:rPr>
                <w:rFonts w:ascii="Calibri" w:hAnsi="Calibri"/>
                <w:color w:val="000000"/>
                <w:sz w:val="22"/>
                <w:szCs w:val="22"/>
              </w:rPr>
              <w:t>Taxa de Desocupação - Regiões Metropolitanas - Dezembro</w:t>
            </w:r>
          </w:p>
        </w:tc>
        <w:tc>
          <w:tcPr>
            <w:tcW w:w="1349" w:type="dxa"/>
            <w:tcBorders>
              <w:top w:val="nil"/>
              <w:left w:val="nil"/>
              <w:bottom w:val="single" w:sz="4" w:space="0" w:color="auto"/>
              <w:right w:val="single" w:sz="4" w:space="0" w:color="auto"/>
            </w:tcBorders>
            <w:shd w:val="clear" w:color="000000" w:fill="FFFFFF"/>
            <w:noWrap/>
            <w:vAlign w:val="bottom"/>
            <w:hideMark/>
          </w:tcPr>
          <w:p w:rsidR="00961BB7" w:rsidRPr="00961BB7" w:rsidRDefault="00961BB7" w:rsidP="00961BB7">
            <w:pPr>
              <w:jc w:val="right"/>
              <w:rPr>
                <w:rFonts w:ascii="Calibri" w:hAnsi="Calibri"/>
                <w:color w:val="000000"/>
                <w:sz w:val="22"/>
                <w:szCs w:val="22"/>
              </w:rPr>
            </w:pPr>
            <w:r w:rsidRPr="00961BB7">
              <w:rPr>
                <w:rFonts w:ascii="Calibri" w:hAnsi="Calibri"/>
                <w:color w:val="000000"/>
                <w:sz w:val="22"/>
                <w:szCs w:val="22"/>
              </w:rPr>
              <w:t>9,33</w:t>
            </w:r>
          </w:p>
        </w:tc>
        <w:tc>
          <w:tcPr>
            <w:tcW w:w="1349" w:type="dxa"/>
            <w:tcBorders>
              <w:top w:val="nil"/>
              <w:left w:val="nil"/>
              <w:bottom w:val="single" w:sz="4" w:space="0" w:color="auto"/>
              <w:right w:val="single" w:sz="4" w:space="0" w:color="auto"/>
            </w:tcBorders>
            <w:shd w:val="clear" w:color="000000" w:fill="FFFFFF"/>
            <w:noWrap/>
            <w:vAlign w:val="bottom"/>
            <w:hideMark/>
          </w:tcPr>
          <w:p w:rsidR="00961BB7" w:rsidRPr="00961BB7" w:rsidRDefault="00961BB7" w:rsidP="00961BB7">
            <w:pPr>
              <w:jc w:val="right"/>
              <w:rPr>
                <w:rFonts w:ascii="Calibri" w:hAnsi="Calibri"/>
                <w:color w:val="000000"/>
                <w:sz w:val="22"/>
                <w:szCs w:val="22"/>
              </w:rPr>
            </w:pPr>
            <w:r w:rsidRPr="00961BB7">
              <w:rPr>
                <w:rFonts w:ascii="Calibri" w:hAnsi="Calibri"/>
                <w:color w:val="000000"/>
                <w:sz w:val="22"/>
                <w:szCs w:val="22"/>
              </w:rPr>
              <w:t>6,96</w:t>
            </w:r>
          </w:p>
        </w:tc>
        <w:tc>
          <w:tcPr>
            <w:tcW w:w="1349" w:type="dxa"/>
            <w:tcBorders>
              <w:top w:val="nil"/>
              <w:left w:val="nil"/>
              <w:bottom w:val="single" w:sz="4" w:space="0" w:color="auto"/>
              <w:right w:val="single" w:sz="4" w:space="0" w:color="auto"/>
            </w:tcBorders>
            <w:shd w:val="clear" w:color="000000" w:fill="FFFFFF"/>
            <w:noWrap/>
            <w:vAlign w:val="bottom"/>
            <w:hideMark/>
          </w:tcPr>
          <w:p w:rsidR="00961BB7" w:rsidRPr="00961BB7" w:rsidRDefault="00961BB7" w:rsidP="00961BB7">
            <w:pPr>
              <w:jc w:val="right"/>
              <w:rPr>
                <w:rFonts w:ascii="Calibri" w:hAnsi="Calibri"/>
                <w:color w:val="000000"/>
                <w:sz w:val="22"/>
                <w:szCs w:val="22"/>
              </w:rPr>
            </w:pPr>
            <w:r w:rsidRPr="00961BB7">
              <w:rPr>
                <w:rFonts w:ascii="Calibri" w:hAnsi="Calibri"/>
                <w:color w:val="000000"/>
                <w:sz w:val="22"/>
                <w:szCs w:val="22"/>
              </w:rPr>
              <w:t>7,96</w:t>
            </w:r>
          </w:p>
        </w:tc>
      </w:tr>
      <w:tr w:rsidR="00961BB7" w:rsidRPr="00961BB7" w:rsidTr="00961BB7">
        <w:trPr>
          <w:trHeight w:val="300"/>
        </w:trPr>
        <w:tc>
          <w:tcPr>
            <w:tcW w:w="6745" w:type="dxa"/>
            <w:tcBorders>
              <w:top w:val="nil"/>
              <w:left w:val="single" w:sz="4" w:space="0" w:color="auto"/>
              <w:bottom w:val="single" w:sz="4" w:space="0" w:color="auto"/>
              <w:right w:val="single" w:sz="4" w:space="0" w:color="auto"/>
            </w:tcBorders>
            <w:shd w:val="clear" w:color="000000" w:fill="FFFFFF"/>
            <w:noWrap/>
            <w:vAlign w:val="bottom"/>
            <w:hideMark/>
          </w:tcPr>
          <w:p w:rsidR="00961BB7" w:rsidRPr="00961BB7" w:rsidRDefault="00961BB7" w:rsidP="00961BB7">
            <w:pPr>
              <w:rPr>
                <w:rFonts w:ascii="Calibri" w:hAnsi="Calibri"/>
                <w:color w:val="000000"/>
                <w:sz w:val="22"/>
                <w:szCs w:val="22"/>
              </w:rPr>
            </w:pPr>
            <w:r w:rsidRPr="00961BB7">
              <w:rPr>
                <w:rFonts w:ascii="Calibri" w:hAnsi="Calibri"/>
                <w:color w:val="000000"/>
                <w:sz w:val="22"/>
                <w:szCs w:val="22"/>
              </w:rPr>
              <w:t>Taxa de Desocupação - Regiões Metropolitanas - Média do Ano</w:t>
            </w:r>
          </w:p>
        </w:tc>
        <w:tc>
          <w:tcPr>
            <w:tcW w:w="1349" w:type="dxa"/>
            <w:tcBorders>
              <w:top w:val="nil"/>
              <w:left w:val="nil"/>
              <w:bottom w:val="single" w:sz="4" w:space="0" w:color="auto"/>
              <w:right w:val="single" w:sz="4" w:space="0" w:color="auto"/>
            </w:tcBorders>
            <w:shd w:val="clear" w:color="000000" w:fill="FFFFFF"/>
            <w:noWrap/>
            <w:vAlign w:val="bottom"/>
            <w:hideMark/>
          </w:tcPr>
          <w:p w:rsidR="00961BB7" w:rsidRPr="00961BB7" w:rsidRDefault="00961BB7" w:rsidP="00961BB7">
            <w:pPr>
              <w:jc w:val="right"/>
              <w:rPr>
                <w:rFonts w:ascii="Calibri" w:hAnsi="Calibri"/>
                <w:color w:val="000000"/>
                <w:sz w:val="22"/>
                <w:szCs w:val="22"/>
              </w:rPr>
            </w:pPr>
            <w:r w:rsidRPr="00961BB7">
              <w:rPr>
                <w:rFonts w:ascii="Calibri" w:hAnsi="Calibri"/>
                <w:color w:val="000000"/>
                <w:sz w:val="22"/>
                <w:szCs w:val="22"/>
              </w:rPr>
              <w:t>10,93</w:t>
            </w:r>
          </w:p>
        </w:tc>
        <w:tc>
          <w:tcPr>
            <w:tcW w:w="1349" w:type="dxa"/>
            <w:tcBorders>
              <w:top w:val="nil"/>
              <w:left w:val="nil"/>
              <w:bottom w:val="single" w:sz="4" w:space="0" w:color="auto"/>
              <w:right w:val="single" w:sz="4" w:space="0" w:color="auto"/>
            </w:tcBorders>
            <w:shd w:val="clear" w:color="000000" w:fill="FFFFFF"/>
            <w:noWrap/>
            <w:vAlign w:val="bottom"/>
            <w:hideMark/>
          </w:tcPr>
          <w:p w:rsidR="00961BB7" w:rsidRPr="00961BB7" w:rsidRDefault="00961BB7" w:rsidP="00961BB7">
            <w:pPr>
              <w:jc w:val="right"/>
              <w:rPr>
                <w:rFonts w:ascii="Calibri" w:hAnsi="Calibri"/>
                <w:color w:val="000000"/>
                <w:sz w:val="22"/>
                <w:szCs w:val="22"/>
              </w:rPr>
            </w:pPr>
            <w:r w:rsidRPr="00961BB7">
              <w:rPr>
                <w:rFonts w:ascii="Calibri" w:hAnsi="Calibri"/>
                <w:color w:val="000000"/>
                <w:sz w:val="22"/>
                <w:szCs w:val="22"/>
              </w:rPr>
              <w:t>8,42</w:t>
            </w:r>
          </w:p>
        </w:tc>
        <w:tc>
          <w:tcPr>
            <w:tcW w:w="1349" w:type="dxa"/>
            <w:tcBorders>
              <w:top w:val="nil"/>
              <w:left w:val="nil"/>
              <w:bottom w:val="single" w:sz="4" w:space="0" w:color="auto"/>
              <w:right w:val="single" w:sz="4" w:space="0" w:color="auto"/>
            </w:tcBorders>
            <w:shd w:val="clear" w:color="000000" w:fill="FFFFFF"/>
            <w:noWrap/>
            <w:vAlign w:val="bottom"/>
            <w:hideMark/>
          </w:tcPr>
          <w:p w:rsidR="00961BB7" w:rsidRPr="00961BB7" w:rsidRDefault="00961BB7" w:rsidP="00961BB7">
            <w:pPr>
              <w:jc w:val="right"/>
              <w:rPr>
                <w:rFonts w:ascii="Calibri" w:hAnsi="Calibri"/>
                <w:color w:val="000000"/>
                <w:sz w:val="22"/>
                <w:szCs w:val="22"/>
              </w:rPr>
            </w:pPr>
            <w:r w:rsidRPr="00961BB7">
              <w:rPr>
                <w:rFonts w:ascii="Calibri" w:hAnsi="Calibri"/>
                <w:color w:val="000000"/>
                <w:sz w:val="22"/>
                <w:szCs w:val="22"/>
              </w:rPr>
              <w:t>9,47</w:t>
            </w:r>
          </w:p>
        </w:tc>
      </w:tr>
      <w:tr w:rsidR="00961BB7" w:rsidRPr="00961BB7" w:rsidTr="00961BB7">
        <w:trPr>
          <w:trHeight w:val="300"/>
        </w:trPr>
        <w:tc>
          <w:tcPr>
            <w:tcW w:w="6745" w:type="dxa"/>
            <w:tcBorders>
              <w:top w:val="nil"/>
              <w:left w:val="single" w:sz="4" w:space="0" w:color="auto"/>
              <w:bottom w:val="single" w:sz="4" w:space="0" w:color="auto"/>
              <w:right w:val="single" w:sz="4" w:space="0" w:color="auto"/>
            </w:tcBorders>
            <w:shd w:val="clear" w:color="auto" w:fill="auto"/>
            <w:noWrap/>
            <w:vAlign w:val="bottom"/>
            <w:hideMark/>
          </w:tcPr>
          <w:p w:rsidR="00961BB7" w:rsidRPr="00961BB7" w:rsidRDefault="00961BB7" w:rsidP="00961BB7">
            <w:pPr>
              <w:rPr>
                <w:rFonts w:ascii="Calibri" w:hAnsi="Calibri"/>
                <w:color w:val="000000"/>
                <w:sz w:val="22"/>
                <w:szCs w:val="22"/>
              </w:rPr>
            </w:pPr>
            <w:r w:rsidRPr="00961BB7">
              <w:rPr>
                <w:rFonts w:ascii="Calibri" w:hAnsi="Calibri"/>
                <w:color w:val="000000"/>
                <w:sz w:val="22"/>
                <w:szCs w:val="22"/>
              </w:rPr>
              <w:t>Taxa de Crescimento Produção Industrial - IBGE - %a.a. (mês 12</w:t>
            </w:r>
            <w:proofErr w:type="gramStart"/>
            <w:r w:rsidRPr="00961BB7">
              <w:rPr>
                <w:rFonts w:ascii="Calibri" w:hAnsi="Calibri"/>
                <w:color w:val="000000"/>
                <w:sz w:val="22"/>
                <w:szCs w:val="22"/>
              </w:rPr>
              <w:t>)</w:t>
            </w:r>
            <w:proofErr w:type="gramEnd"/>
          </w:p>
        </w:tc>
        <w:tc>
          <w:tcPr>
            <w:tcW w:w="1349" w:type="dxa"/>
            <w:tcBorders>
              <w:top w:val="nil"/>
              <w:left w:val="nil"/>
              <w:bottom w:val="single" w:sz="4" w:space="0" w:color="auto"/>
              <w:right w:val="single" w:sz="4" w:space="0" w:color="auto"/>
            </w:tcBorders>
            <w:shd w:val="clear" w:color="auto" w:fill="auto"/>
            <w:noWrap/>
            <w:vAlign w:val="bottom"/>
            <w:hideMark/>
          </w:tcPr>
          <w:p w:rsidR="00961BB7" w:rsidRPr="00961BB7" w:rsidRDefault="00961BB7" w:rsidP="00961BB7">
            <w:pPr>
              <w:jc w:val="right"/>
              <w:rPr>
                <w:rFonts w:ascii="Calibri" w:hAnsi="Calibri"/>
                <w:color w:val="000000"/>
                <w:sz w:val="22"/>
                <w:szCs w:val="22"/>
              </w:rPr>
            </w:pPr>
            <w:r w:rsidRPr="00961BB7">
              <w:rPr>
                <w:rFonts w:ascii="Calibri" w:hAnsi="Calibri"/>
                <w:color w:val="000000"/>
                <w:sz w:val="22"/>
                <w:szCs w:val="22"/>
              </w:rPr>
              <w:t>3,99</w:t>
            </w:r>
          </w:p>
        </w:tc>
        <w:tc>
          <w:tcPr>
            <w:tcW w:w="1349" w:type="dxa"/>
            <w:tcBorders>
              <w:top w:val="nil"/>
              <w:left w:val="nil"/>
              <w:bottom w:val="single" w:sz="4" w:space="0" w:color="auto"/>
              <w:right w:val="single" w:sz="4" w:space="0" w:color="auto"/>
            </w:tcBorders>
            <w:shd w:val="clear" w:color="auto" w:fill="auto"/>
            <w:noWrap/>
            <w:vAlign w:val="bottom"/>
            <w:hideMark/>
          </w:tcPr>
          <w:p w:rsidR="00961BB7" w:rsidRPr="00961BB7" w:rsidRDefault="00961BB7" w:rsidP="00961BB7">
            <w:pPr>
              <w:jc w:val="right"/>
              <w:rPr>
                <w:rFonts w:ascii="Calibri" w:hAnsi="Calibri"/>
                <w:color w:val="000000"/>
                <w:sz w:val="22"/>
                <w:szCs w:val="22"/>
              </w:rPr>
            </w:pPr>
            <w:r w:rsidRPr="00961BB7">
              <w:rPr>
                <w:rFonts w:ascii="Calibri" w:hAnsi="Calibri"/>
                <w:color w:val="000000"/>
                <w:sz w:val="22"/>
                <w:szCs w:val="22"/>
              </w:rPr>
              <w:t>2,58</w:t>
            </w:r>
          </w:p>
        </w:tc>
        <w:tc>
          <w:tcPr>
            <w:tcW w:w="1349" w:type="dxa"/>
            <w:tcBorders>
              <w:top w:val="nil"/>
              <w:left w:val="nil"/>
              <w:bottom w:val="single" w:sz="4" w:space="0" w:color="auto"/>
              <w:right w:val="single" w:sz="4" w:space="0" w:color="auto"/>
            </w:tcBorders>
            <w:shd w:val="clear" w:color="auto" w:fill="auto"/>
            <w:noWrap/>
            <w:vAlign w:val="bottom"/>
            <w:hideMark/>
          </w:tcPr>
          <w:p w:rsidR="00961BB7" w:rsidRPr="00961BB7" w:rsidRDefault="00961BB7" w:rsidP="00961BB7">
            <w:pPr>
              <w:jc w:val="right"/>
              <w:rPr>
                <w:rFonts w:ascii="Calibri" w:hAnsi="Calibri"/>
                <w:color w:val="000000"/>
                <w:sz w:val="22"/>
                <w:szCs w:val="22"/>
              </w:rPr>
            </w:pPr>
            <w:r w:rsidRPr="00961BB7">
              <w:rPr>
                <w:rFonts w:ascii="Calibri" w:hAnsi="Calibri"/>
                <w:color w:val="000000"/>
                <w:sz w:val="22"/>
                <w:szCs w:val="22"/>
              </w:rPr>
              <w:t>3,29</w:t>
            </w:r>
          </w:p>
        </w:tc>
      </w:tr>
      <w:tr w:rsidR="00961BB7" w:rsidRPr="00961BB7" w:rsidTr="00961BB7">
        <w:trPr>
          <w:trHeight w:val="300"/>
        </w:trPr>
        <w:tc>
          <w:tcPr>
            <w:tcW w:w="6745" w:type="dxa"/>
            <w:tcBorders>
              <w:top w:val="nil"/>
              <w:left w:val="single" w:sz="4" w:space="0" w:color="auto"/>
              <w:bottom w:val="single" w:sz="4" w:space="0" w:color="auto"/>
              <w:right w:val="single" w:sz="4" w:space="0" w:color="auto"/>
            </w:tcBorders>
            <w:shd w:val="clear" w:color="auto" w:fill="auto"/>
            <w:noWrap/>
            <w:vAlign w:val="bottom"/>
            <w:hideMark/>
          </w:tcPr>
          <w:p w:rsidR="00961BB7" w:rsidRPr="00961BB7" w:rsidRDefault="00961BB7" w:rsidP="00961BB7">
            <w:pPr>
              <w:rPr>
                <w:rFonts w:ascii="Calibri" w:hAnsi="Calibri"/>
                <w:color w:val="000000"/>
                <w:sz w:val="22"/>
                <w:szCs w:val="22"/>
              </w:rPr>
            </w:pPr>
            <w:r w:rsidRPr="00961BB7">
              <w:rPr>
                <w:rFonts w:ascii="Calibri" w:hAnsi="Calibri"/>
                <w:color w:val="000000"/>
                <w:sz w:val="22"/>
                <w:szCs w:val="22"/>
              </w:rPr>
              <w:t>Taxa de Crescimento Produção Industrial - IBGE - %a.a. (mês 12</w:t>
            </w:r>
            <w:proofErr w:type="gramStart"/>
            <w:r w:rsidRPr="00961BB7">
              <w:rPr>
                <w:rFonts w:ascii="Calibri" w:hAnsi="Calibri"/>
                <w:color w:val="000000"/>
                <w:sz w:val="22"/>
                <w:szCs w:val="22"/>
              </w:rPr>
              <w:t>)</w:t>
            </w:r>
            <w:proofErr w:type="gramEnd"/>
          </w:p>
        </w:tc>
        <w:tc>
          <w:tcPr>
            <w:tcW w:w="1349" w:type="dxa"/>
            <w:tcBorders>
              <w:top w:val="nil"/>
              <w:left w:val="nil"/>
              <w:bottom w:val="single" w:sz="4" w:space="0" w:color="auto"/>
              <w:right w:val="single" w:sz="4" w:space="0" w:color="auto"/>
            </w:tcBorders>
            <w:shd w:val="clear" w:color="auto" w:fill="auto"/>
            <w:noWrap/>
            <w:vAlign w:val="bottom"/>
            <w:hideMark/>
          </w:tcPr>
          <w:p w:rsidR="00961BB7" w:rsidRPr="00961BB7" w:rsidRDefault="00961BB7" w:rsidP="00961BB7">
            <w:pPr>
              <w:jc w:val="right"/>
              <w:rPr>
                <w:rFonts w:ascii="Calibri" w:hAnsi="Calibri"/>
                <w:color w:val="000000"/>
                <w:sz w:val="22"/>
                <w:szCs w:val="22"/>
              </w:rPr>
            </w:pPr>
            <w:r w:rsidRPr="00961BB7">
              <w:rPr>
                <w:rFonts w:ascii="Calibri" w:hAnsi="Calibri"/>
                <w:color w:val="000000"/>
                <w:sz w:val="22"/>
                <w:szCs w:val="22"/>
              </w:rPr>
              <w:t>3,99</w:t>
            </w:r>
          </w:p>
        </w:tc>
        <w:tc>
          <w:tcPr>
            <w:tcW w:w="1349" w:type="dxa"/>
            <w:tcBorders>
              <w:top w:val="nil"/>
              <w:left w:val="nil"/>
              <w:bottom w:val="single" w:sz="4" w:space="0" w:color="auto"/>
              <w:right w:val="single" w:sz="4" w:space="0" w:color="auto"/>
            </w:tcBorders>
            <w:shd w:val="clear" w:color="auto" w:fill="auto"/>
            <w:noWrap/>
            <w:vAlign w:val="bottom"/>
            <w:hideMark/>
          </w:tcPr>
          <w:p w:rsidR="00961BB7" w:rsidRPr="00961BB7" w:rsidRDefault="00961BB7" w:rsidP="00961BB7">
            <w:pPr>
              <w:jc w:val="right"/>
              <w:rPr>
                <w:rFonts w:ascii="Calibri" w:hAnsi="Calibri"/>
                <w:color w:val="000000"/>
                <w:sz w:val="22"/>
                <w:szCs w:val="22"/>
              </w:rPr>
            </w:pPr>
            <w:r w:rsidRPr="00961BB7">
              <w:rPr>
                <w:rFonts w:ascii="Calibri" w:hAnsi="Calibri"/>
                <w:color w:val="000000"/>
                <w:sz w:val="22"/>
                <w:szCs w:val="22"/>
              </w:rPr>
              <w:t>2,15</w:t>
            </w:r>
          </w:p>
        </w:tc>
        <w:tc>
          <w:tcPr>
            <w:tcW w:w="1349" w:type="dxa"/>
            <w:tcBorders>
              <w:top w:val="nil"/>
              <w:left w:val="nil"/>
              <w:bottom w:val="single" w:sz="4" w:space="0" w:color="auto"/>
              <w:right w:val="single" w:sz="4" w:space="0" w:color="auto"/>
            </w:tcBorders>
            <w:shd w:val="clear" w:color="auto" w:fill="auto"/>
            <w:noWrap/>
            <w:vAlign w:val="bottom"/>
            <w:hideMark/>
          </w:tcPr>
          <w:p w:rsidR="00961BB7" w:rsidRPr="00961BB7" w:rsidRDefault="00961BB7" w:rsidP="00961BB7">
            <w:pPr>
              <w:jc w:val="right"/>
              <w:rPr>
                <w:rFonts w:ascii="Calibri" w:hAnsi="Calibri"/>
                <w:color w:val="000000"/>
                <w:sz w:val="22"/>
                <w:szCs w:val="22"/>
              </w:rPr>
            </w:pPr>
            <w:r w:rsidRPr="00961BB7">
              <w:rPr>
                <w:rFonts w:ascii="Calibri" w:hAnsi="Calibri"/>
                <w:color w:val="000000"/>
                <w:sz w:val="22"/>
                <w:szCs w:val="22"/>
              </w:rPr>
              <w:t>3,07</w:t>
            </w:r>
          </w:p>
        </w:tc>
      </w:tr>
      <w:tr w:rsidR="00961BB7" w:rsidRPr="00961BB7" w:rsidTr="00961BB7">
        <w:trPr>
          <w:trHeight w:val="300"/>
        </w:trPr>
        <w:tc>
          <w:tcPr>
            <w:tcW w:w="6745" w:type="dxa"/>
            <w:tcBorders>
              <w:top w:val="nil"/>
              <w:left w:val="single" w:sz="4" w:space="0" w:color="auto"/>
              <w:bottom w:val="single" w:sz="4" w:space="0" w:color="auto"/>
              <w:right w:val="single" w:sz="4" w:space="0" w:color="auto"/>
            </w:tcBorders>
            <w:shd w:val="clear" w:color="auto" w:fill="auto"/>
            <w:noWrap/>
            <w:vAlign w:val="bottom"/>
            <w:hideMark/>
          </w:tcPr>
          <w:p w:rsidR="00961BB7" w:rsidRPr="00961BB7" w:rsidRDefault="00961BB7" w:rsidP="00961BB7">
            <w:pPr>
              <w:rPr>
                <w:rFonts w:ascii="Arial" w:hAnsi="Arial" w:cs="Arial"/>
                <w:b/>
                <w:bCs/>
                <w:sz w:val="20"/>
                <w:szCs w:val="20"/>
              </w:rPr>
            </w:pPr>
            <w:r w:rsidRPr="00961BB7">
              <w:rPr>
                <w:rFonts w:ascii="Arial" w:hAnsi="Arial" w:cs="Arial"/>
                <w:b/>
                <w:bCs/>
                <w:sz w:val="20"/>
                <w:szCs w:val="20"/>
              </w:rPr>
              <w:t xml:space="preserve">Inflação, Câmbio e </w:t>
            </w:r>
            <w:proofErr w:type="gramStart"/>
            <w:r w:rsidRPr="00961BB7">
              <w:rPr>
                <w:rFonts w:ascii="Arial" w:hAnsi="Arial" w:cs="Arial"/>
                <w:b/>
                <w:bCs/>
                <w:sz w:val="20"/>
                <w:szCs w:val="20"/>
              </w:rPr>
              <w:t>Juros</w:t>
            </w:r>
            <w:proofErr w:type="gramEnd"/>
          </w:p>
        </w:tc>
        <w:tc>
          <w:tcPr>
            <w:tcW w:w="1349" w:type="dxa"/>
            <w:tcBorders>
              <w:top w:val="nil"/>
              <w:left w:val="nil"/>
              <w:bottom w:val="single" w:sz="4" w:space="0" w:color="auto"/>
              <w:right w:val="single" w:sz="4" w:space="0" w:color="auto"/>
            </w:tcBorders>
            <w:shd w:val="clear" w:color="auto" w:fill="auto"/>
            <w:noWrap/>
            <w:vAlign w:val="bottom"/>
            <w:hideMark/>
          </w:tcPr>
          <w:p w:rsidR="00961BB7" w:rsidRPr="00961BB7" w:rsidRDefault="00961BB7" w:rsidP="00961BB7">
            <w:pPr>
              <w:jc w:val="right"/>
              <w:rPr>
                <w:rFonts w:ascii="Calibri" w:hAnsi="Calibri"/>
                <w:color w:val="000000"/>
                <w:sz w:val="22"/>
                <w:szCs w:val="22"/>
              </w:rPr>
            </w:pPr>
            <w:r w:rsidRPr="00961BB7">
              <w:rPr>
                <w:rFonts w:ascii="Calibri" w:hAnsi="Calibri"/>
                <w:color w:val="000000"/>
                <w:sz w:val="22"/>
                <w:szCs w:val="22"/>
              </w:rPr>
              <w:t> </w:t>
            </w:r>
          </w:p>
        </w:tc>
        <w:tc>
          <w:tcPr>
            <w:tcW w:w="1349" w:type="dxa"/>
            <w:tcBorders>
              <w:top w:val="nil"/>
              <w:left w:val="nil"/>
              <w:bottom w:val="single" w:sz="4" w:space="0" w:color="auto"/>
              <w:right w:val="single" w:sz="4" w:space="0" w:color="auto"/>
            </w:tcBorders>
            <w:shd w:val="clear" w:color="auto" w:fill="auto"/>
            <w:noWrap/>
            <w:vAlign w:val="bottom"/>
            <w:hideMark/>
          </w:tcPr>
          <w:p w:rsidR="00961BB7" w:rsidRPr="00961BB7" w:rsidRDefault="00961BB7" w:rsidP="00961BB7">
            <w:pPr>
              <w:jc w:val="right"/>
              <w:rPr>
                <w:rFonts w:ascii="Calibri" w:hAnsi="Calibri"/>
                <w:color w:val="000000"/>
                <w:sz w:val="22"/>
                <w:szCs w:val="22"/>
              </w:rPr>
            </w:pPr>
            <w:r w:rsidRPr="00961BB7">
              <w:rPr>
                <w:rFonts w:ascii="Calibri" w:hAnsi="Calibri"/>
                <w:color w:val="000000"/>
                <w:sz w:val="22"/>
                <w:szCs w:val="22"/>
              </w:rPr>
              <w:t> </w:t>
            </w:r>
          </w:p>
        </w:tc>
        <w:tc>
          <w:tcPr>
            <w:tcW w:w="1349" w:type="dxa"/>
            <w:tcBorders>
              <w:top w:val="nil"/>
              <w:left w:val="nil"/>
              <w:bottom w:val="single" w:sz="4" w:space="0" w:color="auto"/>
              <w:right w:val="single" w:sz="4" w:space="0" w:color="auto"/>
            </w:tcBorders>
            <w:shd w:val="clear" w:color="auto" w:fill="auto"/>
            <w:noWrap/>
            <w:vAlign w:val="bottom"/>
            <w:hideMark/>
          </w:tcPr>
          <w:p w:rsidR="00961BB7" w:rsidRPr="00961BB7" w:rsidRDefault="00961BB7" w:rsidP="00961BB7">
            <w:pPr>
              <w:jc w:val="right"/>
              <w:rPr>
                <w:rFonts w:ascii="Calibri" w:hAnsi="Calibri"/>
                <w:color w:val="000000"/>
                <w:sz w:val="22"/>
                <w:szCs w:val="22"/>
              </w:rPr>
            </w:pPr>
            <w:r w:rsidRPr="00961BB7">
              <w:rPr>
                <w:rFonts w:ascii="Calibri" w:hAnsi="Calibri"/>
                <w:color w:val="000000"/>
                <w:sz w:val="22"/>
                <w:szCs w:val="22"/>
              </w:rPr>
              <w:t> </w:t>
            </w:r>
          </w:p>
        </w:tc>
      </w:tr>
      <w:tr w:rsidR="00961BB7" w:rsidRPr="00961BB7" w:rsidTr="00961BB7">
        <w:trPr>
          <w:trHeight w:val="300"/>
        </w:trPr>
        <w:tc>
          <w:tcPr>
            <w:tcW w:w="6745" w:type="dxa"/>
            <w:tcBorders>
              <w:top w:val="nil"/>
              <w:left w:val="single" w:sz="4" w:space="0" w:color="auto"/>
              <w:bottom w:val="single" w:sz="4" w:space="0" w:color="auto"/>
              <w:right w:val="single" w:sz="4" w:space="0" w:color="auto"/>
            </w:tcBorders>
            <w:shd w:val="clear" w:color="auto" w:fill="auto"/>
            <w:noWrap/>
            <w:vAlign w:val="bottom"/>
            <w:hideMark/>
          </w:tcPr>
          <w:p w:rsidR="00961BB7" w:rsidRPr="00961BB7" w:rsidRDefault="00961BB7" w:rsidP="00961BB7">
            <w:pPr>
              <w:rPr>
                <w:rFonts w:ascii="Calibri" w:hAnsi="Calibri"/>
                <w:color w:val="000000"/>
                <w:sz w:val="22"/>
                <w:szCs w:val="22"/>
              </w:rPr>
            </w:pPr>
            <w:r w:rsidRPr="00961BB7">
              <w:rPr>
                <w:rFonts w:ascii="Calibri" w:hAnsi="Calibri"/>
                <w:color w:val="000000"/>
                <w:sz w:val="22"/>
                <w:szCs w:val="22"/>
              </w:rPr>
              <w:t>Taxa de Inflação - %a.a. - IGP-</w:t>
            </w:r>
            <w:proofErr w:type="gramStart"/>
            <w:r w:rsidRPr="00961BB7">
              <w:rPr>
                <w:rFonts w:ascii="Calibri" w:hAnsi="Calibri"/>
                <w:color w:val="000000"/>
                <w:sz w:val="22"/>
                <w:szCs w:val="22"/>
              </w:rPr>
              <w:t>DI</w:t>
            </w:r>
            <w:proofErr w:type="gramEnd"/>
          </w:p>
        </w:tc>
        <w:tc>
          <w:tcPr>
            <w:tcW w:w="1349" w:type="dxa"/>
            <w:tcBorders>
              <w:top w:val="nil"/>
              <w:left w:val="nil"/>
              <w:bottom w:val="single" w:sz="4" w:space="0" w:color="auto"/>
              <w:right w:val="single" w:sz="4" w:space="0" w:color="auto"/>
            </w:tcBorders>
            <w:shd w:val="clear" w:color="auto" w:fill="auto"/>
            <w:noWrap/>
            <w:vAlign w:val="bottom"/>
            <w:hideMark/>
          </w:tcPr>
          <w:p w:rsidR="00961BB7" w:rsidRPr="00961BB7" w:rsidRDefault="00961BB7" w:rsidP="00961BB7">
            <w:pPr>
              <w:jc w:val="right"/>
              <w:rPr>
                <w:rFonts w:ascii="Calibri" w:hAnsi="Calibri"/>
                <w:color w:val="000000"/>
                <w:sz w:val="22"/>
                <w:szCs w:val="22"/>
              </w:rPr>
            </w:pPr>
            <w:r w:rsidRPr="00961BB7">
              <w:rPr>
                <w:rFonts w:ascii="Calibri" w:hAnsi="Calibri"/>
                <w:color w:val="000000"/>
                <w:sz w:val="22"/>
                <w:szCs w:val="22"/>
              </w:rPr>
              <w:t>5,90</w:t>
            </w:r>
          </w:p>
        </w:tc>
        <w:tc>
          <w:tcPr>
            <w:tcW w:w="1349" w:type="dxa"/>
            <w:tcBorders>
              <w:top w:val="nil"/>
              <w:left w:val="nil"/>
              <w:bottom w:val="single" w:sz="4" w:space="0" w:color="auto"/>
              <w:right w:val="single" w:sz="4" w:space="0" w:color="auto"/>
            </w:tcBorders>
            <w:shd w:val="clear" w:color="auto" w:fill="auto"/>
            <w:noWrap/>
            <w:vAlign w:val="bottom"/>
            <w:hideMark/>
          </w:tcPr>
          <w:p w:rsidR="00961BB7" w:rsidRPr="00961BB7" w:rsidRDefault="00961BB7" w:rsidP="00961BB7">
            <w:pPr>
              <w:jc w:val="right"/>
              <w:rPr>
                <w:rFonts w:ascii="Calibri" w:hAnsi="Calibri"/>
                <w:color w:val="000000"/>
                <w:sz w:val="22"/>
                <w:szCs w:val="22"/>
              </w:rPr>
            </w:pPr>
            <w:r w:rsidRPr="00961BB7">
              <w:rPr>
                <w:rFonts w:ascii="Calibri" w:hAnsi="Calibri"/>
                <w:color w:val="000000"/>
                <w:sz w:val="22"/>
                <w:szCs w:val="22"/>
              </w:rPr>
              <w:t>3,96</w:t>
            </w:r>
          </w:p>
        </w:tc>
        <w:tc>
          <w:tcPr>
            <w:tcW w:w="1349" w:type="dxa"/>
            <w:tcBorders>
              <w:top w:val="nil"/>
              <w:left w:val="nil"/>
              <w:bottom w:val="single" w:sz="4" w:space="0" w:color="auto"/>
              <w:right w:val="single" w:sz="4" w:space="0" w:color="auto"/>
            </w:tcBorders>
            <w:shd w:val="clear" w:color="auto" w:fill="auto"/>
            <w:noWrap/>
            <w:vAlign w:val="bottom"/>
            <w:hideMark/>
          </w:tcPr>
          <w:p w:rsidR="00961BB7" w:rsidRPr="00961BB7" w:rsidRDefault="00961BB7" w:rsidP="00961BB7">
            <w:pPr>
              <w:jc w:val="right"/>
              <w:rPr>
                <w:rFonts w:ascii="Calibri" w:hAnsi="Calibri"/>
                <w:color w:val="000000"/>
                <w:sz w:val="22"/>
                <w:szCs w:val="22"/>
              </w:rPr>
            </w:pPr>
            <w:r w:rsidRPr="00961BB7">
              <w:rPr>
                <w:rFonts w:ascii="Calibri" w:hAnsi="Calibri"/>
                <w:color w:val="000000"/>
                <w:sz w:val="22"/>
                <w:szCs w:val="22"/>
              </w:rPr>
              <w:t>4,92</w:t>
            </w:r>
          </w:p>
        </w:tc>
      </w:tr>
      <w:tr w:rsidR="00961BB7" w:rsidRPr="00961BB7" w:rsidTr="00961BB7">
        <w:trPr>
          <w:trHeight w:val="300"/>
        </w:trPr>
        <w:tc>
          <w:tcPr>
            <w:tcW w:w="6745" w:type="dxa"/>
            <w:tcBorders>
              <w:top w:val="nil"/>
              <w:left w:val="single" w:sz="4" w:space="0" w:color="auto"/>
              <w:bottom w:val="single" w:sz="4" w:space="0" w:color="auto"/>
              <w:right w:val="single" w:sz="4" w:space="0" w:color="auto"/>
            </w:tcBorders>
            <w:shd w:val="clear" w:color="auto" w:fill="auto"/>
            <w:noWrap/>
            <w:vAlign w:val="bottom"/>
            <w:hideMark/>
          </w:tcPr>
          <w:p w:rsidR="00961BB7" w:rsidRPr="00961BB7" w:rsidRDefault="00961BB7" w:rsidP="00961BB7">
            <w:pPr>
              <w:rPr>
                <w:rFonts w:ascii="Calibri" w:hAnsi="Calibri"/>
                <w:color w:val="000000"/>
                <w:sz w:val="22"/>
                <w:szCs w:val="22"/>
              </w:rPr>
            </w:pPr>
            <w:r w:rsidRPr="00961BB7">
              <w:rPr>
                <w:rFonts w:ascii="Calibri" w:hAnsi="Calibri"/>
                <w:color w:val="000000"/>
                <w:sz w:val="22"/>
                <w:szCs w:val="22"/>
              </w:rPr>
              <w:t>Taxa de Inflação - %a.a. - IPCA-</w:t>
            </w:r>
            <w:proofErr w:type="gramStart"/>
            <w:r w:rsidRPr="00961BB7">
              <w:rPr>
                <w:rFonts w:ascii="Calibri" w:hAnsi="Calibri"/>
                <w:color w:val="000000"/>
                <w:sz w:val="22"/>
                <w:szCs w:val="22"/>
              </w:rPr>
              <w:t>IBGE</w:t>
            </w:r>
            <w:proofErr w:type="gramEnd"/>
          </w:p>
        </w:tc>
        <w:tc>
          <w:tcPr>
            <w:tcW w:w="1349" w:type="dxa"/>
            <w:tcBorders>
              <w:top w:val="nil"/>
              <w:left w:val="nil"/>
              <w:bottom w:val="single" w:sz="4" w:space="0" w:color="auto"/>
              <w:right w:val="single" w:sz="4" w:space="0" w:color="auto"/>
            </w:tcBorders>
            <w:shd w:val="clear" w:color="auto" w:fill="auto"/>
            <w:noWrap/>
            <w:vAlign w:val="bottom"/>
            <w:hideMark/>
          </w:tcPr>
          <w:p w:rsidR="00961BB7" w:rsidRPr="00961BB7" w:rsidRDefault="00961BB7" w:rsidP="00961BB7">
            <w:pPr>
              <w:jc w:val="right"/>
              <w:rPr>
                <w:rFonts w:ascii="Calibri" w:hAnsi="Calibri"/>
                <w:color w:val="000000"/>
                <w:sz w:val="22"/>
                <w:szCs w:val="22"/>
              </w:rPr>
            </w:pPr>
            <w:r w:rsidRPr="00961BB7">
              <w:rPr>
                <w:rFonts w:ascii="Calibri" w:hAnsi="Calibri"/>
                <w:color w:val="000000"/>
                <w:sz w:val="22"/>
                <w:szCs w:val="22"/>
              </w:rPr>
              <w:t>6,41</w:t>
            </w:r>
          </w:p>
        </w:tc>
        <w:tc>
          <w:tcPr>
            <w:tcW w:w="1349" w:type="dxa"/>
            <w:tcBorders>
              <w:top w:val="nil"/>
              <w:left w:val="nil"/>
              <w:bottom w:val="single" w:sz="4" w:space="0" w:color="auto"/>
              <w:right w:val="single" w:sz="4" w:space="0" w:color="auto"/>
            </w:tcBorders>
            <w:shd w:val="clear" w:color="auto" w:fill="auto"/>
            <w:noWrap/>
            <w:vAlign w:val="bottom"/>
            <w:hideMark/>
          </w:tcPr>
          <w:p w:rsidR="00961BB7" w:rsidRPr="00961BB7" w:rsidRDefault="00961BB7" w:rsidP="00961BB7">
            <w:pPr>
              <w:jc w:val="right"/>
              <w:rPr>
                <w:rFonts w:ascii="Calibri" w:hAnsi="Calibri"/>
                <w:color w:val="000000"/>
                <w:sz w:val="22"/>
                <w:szCs w:val="22"/>
              </w:rPr>
            </w:pPr>
            <w:r w:rsidRPr="00961BB7">
              <w:rPr>
                <w:rFonts w:ascii="Calibri" w:hAnsi="Calibri"/>
                <w:color w:val="000000"/>
                <w:sz w:val="22"/>
                <w:szCs w:val="22"/>
              </w:rPr>
              <w:t>5,14</w:t>
            </w:r>
          </w:p>
        </w:tc>
        <w:tc>
          <w:tcPr>
            <w:tcW w:w="1349" w:type="dxa"/>
            <w:tcBorders>
              <w:top w:val="nil"/>
              <w:left w:val="nil"/>
              <w:bottom w:val="single" w:sz="4" w:space="0" w:color="auto"/>
              <w:right w:val="single" w:sz="4" w:space="0" w:color="auto"/>
            </w:tcBorders>
            <w:shd w:val="clear" w:color="auto" w:fill="auto"/>
            <w:noWrap/>
            <w:vAlign w:val="bottom"/>
            <w:hideMark/>
          </w:tcPr>
          <w:p w:rsidR="00961BB7" w:rsidRPr="00961BB7" w:rsidRDefault="00961BB7" w:rsidP="00961BB7">
            <w:pPr>
              <w:jc w:val="right"/>
              <w:rPr>
                <w:rFonts w:ascii="Calibri" w:hAnsi="Calibri"/>
                <w:color w:val="000000"/>
                <w:sz w:val="22"/>
                <w:szCs w:val="22"/>
              </w:rPr>
            </w:pPr>
            <w:r w:rsidRPr="00961BB7">
              <w:rPr>
                <w:rFonts w:ascii="Calibri" w:hAnsi="Calibri"/>
                <w:color w:val="000000"/>
                <w:sz w:val="22"/>
                <w:szCs w:val="22"/>
              </w:rPr>
              <w:t>5,77</w:t>
            </w:r>
          </w:p>
        </w:tc>
      </w:tr>
      <w:tr w:rsidR="00961BB7" w:rsidRPr="00961BB7" w:rsidTr="00961BB7">
        <w:trPr>
          <w:trHeight w:val="300"/>
        </w:trPr>
        <w:tc>
          <w:tcPr>
            <w:tcW w:w="6745" w:type="dxa"/>
            <w:tcBorders>
              <w:top w:val="nil"/>
              <w:left w:val="single" w:sz="4" w:space="0" w:color="auto"/>
              <w:bottom w:val="single" w:sz="4" w:space="0" w:color="auto"/>
              <w:right w:val="single" w:sz="4" w:space="0" w:color="auto"/>
            </w:tcBorders>
            <w:shd w:val="clear" w:color="auto" w:fill="auto"/>
            <w:noWrap/>
            <w:vAlign w:val="bottom"/>
            <w:hideMark/>
          </w:tcPr>
          <w:p w:rsidR="00961BB7" w:rsidRPr="00961BB7" w:rsidRDefault="00961BB7" w:rsidP="00961BB7">
            <w:pPr>
              <w:rPr>
                <w:rFonts w:ascii="Calibri" w:hAnsi="Calibri"/>
                <w:color w:val="000000"/>
                <w:sz w:val="22"/>
                <w:szCs w:val="22"/>
              </w:rPr>
            </w:pPr>
            <w:r w:rsidRPr="00961BB7">
              <w:rPr>
                <w:rFonts w:ascii="Calibri" w:hAnsi="Calibri"/>
                <w:color w:val="000000"/>
                <w:sz w:val="22"/>
                <w:szCs w:val="22"/>
              </w:rPr>
              <w:t>Taxa de Câmbio R$/US$ - final de período (3)</w:t>
            </w:r>
          </w:p>
        </w:tc>
        <w:tc>
          <w:tcPr>
            <w:tcW w:w="1349" w:type="dxa"/>
            <w:tcBorders>
              <w:top w:val="nil"/>
              <w:left w:val="nil"/>
              <w:bottom w:val="single" w:sz="4" w:space="0" w:color="auto"/>
              <w:right w:val="single" w:sz="4" w:space="0" w:color="auto"/>
            </w:tcBorders>
            <w:shd w:val="clear" w:color="auto" w:fill="auto"/>
            <w:noWrap/>
            <w:vAlign w:val="bottom"/>
            <w:hideMark/>
          </w:tcPr>
          <w:p w:rsidR="00961BB7" w:rsidRPr="00961BB7" w:rsidRDefault="00961BB7" w:rsidP="00961BB7">
            <w:pPr>
              <w:jc w:val="right"/>
              <w:rPr>
                <w:rFonts w:ascii="Calibri" w:hAnsi="Calibri"/>
                <w:color w:val="000000"/>
                <w:sz w:val="22"/>
                <w:szCs w:val="22"/>
              </w:rPr>
            </w:pPr>
            <w:r w:rsidRPr="00961BB7">
              <w:rPr>
                <w:rFonts w:ascii="Calibri" w:hAnsi="Calibri"/>
                <w:color w:val="000000"/>
                <w:sz w:val="22"/>
                <w:szCs w:val="22"/>
              </w:rPr>
              <w:t>2,50</w:t>
            </w:r>
          </w:p>
        </w:tc>
        <w:tc>
          <w:tcPr>
            <w:tcW w:w="1349" w:type="dxa"/>
            <w:tcBorders>
              <w:top w:val="nil"/>
              <w:left w:val="nil"/>
              <w:bottom w:val="single" w:sz="4" w:space="0" w:color="auto"/>
              <w:right w:val="single" w:sz="4" w:space="0" w:color="auto"/>
            </w:tcBorders>
            <w:shd w:val="clear" w:color="000000" w:fill="FFFFFF"/>
            <w:noWrap/>
            <w:vAlign w:val="bottom"/>
            <w:hideMark/>
          </w:tcPr>
          <w:p w:rsidR="00961BB7" w:rsidRPr="00961BB7" w:rsidRDefault="00961BB7" w:rsidP="00961BB7">
            <w:pPr>
              <w:jc w:val="right"/>
              <w:rPr>
                <w:rFonts w:ascii="Calibri" w:hAnsi="Calibri"/>
                <w:color w:val="000000"/>
                <w:sz w:val="22"/>
                <w:szCs w:val="22"/>
              </w:rPr>
            </w:pPr>
            <w:r w:rsidRPr="00961BB7">
              <w:rPr>
                <w:rFonts w:ascii="Calibri" w:hAnsi="Calibri"/>
                <w:color w:val="000000"/>
                <w:sz w:val="22"/>
                <w:szCs w:val="22"/>
              </w:rPr>
              <w:t>1,88</w:t>
            </w:r>
          </w:p>
        </w:tc>
        <w:tc>
          <w:tcPr>
            <w:tcW w:w="1349" w:type="dxa"/>
            <w:tcBorders>
              <w:top w:val="nil"/>
              <w:left w:val="nil"/>
              <w:bottom w:val="single" w:sz="4" w:space="0" w:color="auto"/>
              <w:right w:val="single" w:sz="4" w:space="0" w:color="auto"/>
            </w:tcBorders>
            <w:shd w:val="clear" w:color="auto" w:fill="auto"/>
            <w:noWrap/>
            <w:vAlign w:val="bottom"/>
            <w:hideMark/>
          </w:tcPr>
          <w:p w:rsidR="00961BB7" w:rsidRPr="00961BB7" w:rsidRDefault="00961BB7" w:rsidP="00961BB7">
            <w:pPr>
              <w:jc w:val="right"/>
              <w:rPr>
                <w:rFonts w:ascii="Calibri" w:hAnsi="Calibri"/>
                <w:color w:val="000000"/>
                <w:sz w:val="22"/>
                <w:szCs w:val="22"/>
              </w:rPr>
            </w:pPr>
            <w:r w:rsidRPr="00961BB7">
              <w:rPr>
                <w:rFonts w:ascii="Calibri" w:hAnsi="Calibri"/>
                <w:color w:val="000000"/>
                <w:sz w:val="22"/>
                <w:szCs w:val="22"/>
              </w:rPr>
              <w:t>2,19</w:t>
            </w:r>
          </w:p>
        </w:tc>
      </w:tr>
      <w:tr w:rsidR="00961BB7" w:rsidRPr="00961BB7" w:rsidTr="00961BB7">
        <w:trPr>
          <w:trHeight w:val="315"/>
        </w:trPr>
        <w:tc>
          <w:tcPr>
            <w:tcW w:w="6745" w:type="dxa"/>
            <w:tcBorders>
              <w:top w:val="nil"/>
              <w:left w:val="single" w:sz="4" w:space="0" w:color="auto"/>
              <w:bottom w:val="single" w:sz="4" w:space="0" w:color="auto"/>
              <w:right w:val="single" w:sz="4" w:space="0" w:color="auto"/>
            </w:tcBorders>
            <w:shd w:val="clear" w:color="auto" w:fill="auto"/>
            <w:noWrap/>
            <w:vAlign w:val="bottom"/>
            <w:hideMark/>
          </w:tcPr>
          <w:p w:rsidR="00961BB7" w:rsidRPr="00961BB7" w:rsidRDefault="00961BB7" w:rsidP="00961BB7">
            <w:pPr>
              <w:rPr>
                <w:rFonts w:ascii="Calibri" w:hAnsi="Calibri"/>
                <w:color w:val="000000"/>
                <w:sz w:val="22"/>
                <w:szCs w:val="22"/>
              </w:rPr>
            </w:pPr>
            <w:r w:rsidRPr="00961BB7">
              <w:rPr>
                <w:rFonts w:ascii="Calibri" w:hAnsi="Calibri"/>
                <w:color w:val="000000"/>
                <w:sz w:val="22"/>
                <w:szCs w:val="22"/>
              </w:rPr>
              <w:t xml:space="preserve">Taxa de Câmbio R$/US$ (4) </w:t>
            </w:r>
          </w:p>
        </w:tc>
        <w:tc>
          <w:tcPr>
            <w:tcW w:w="1349" w:type="dxa"/>
            <w:tcBorders>
              <w:top w:val="nil"/>
              <w:left w:val="nil"/>
              <w:bottom w:val="single" w:sz="4" w:space="0" w:color="auto"/>
              <w:right w:val="single" w:sz="4" w:space="0" w:color="auto"/>
            </w:tcBorders>
            <w:shd w:val="clear" w:color="auto" w:fill="auto"/>
            <w:noWrap/>
            <w:vAlign w:val="bottom"/>
            <w:hideMark/>
          </w:tcPr>
          <w:p w:rsidR="00961BB7" w:rsidRPr="00961BB7" w:rsidRDefault="00961BB7" w:rsidP="00961BB7">
            <w:pPr>
              <w:jc w:val="right"/>
              <w:rPr>
                <w:rFonts w:ascii="Calibri" w:hAnsi="Calibri"/>
                <w:color w:val="000000"/>
                <w:sz w:val="22"/>
                <w:szCs w:val="22"/>
              </w:rPr>
            </w:pPr>
            <w:r w:rsidRPr="00961BB7">
              <w:rPr>
                <w:rFonts w:ascii="Calibri" w:hAnsi="Calibri"/>
                <w:color w:val="000000"/>
                <w:sz w:val="22"/>
                <w:szCs w:val="22"/>
              </w:rPr>
              <w:t>2,65</w:t>
            </w:r>
          </w:p>
        </w:tc>
        <w:tc>
          <w:tcPr>
            <w:tcW w:w="1349" w:type="dxa"/>
            <w:tcBorders>
              <w:top w:val="nil"/>
              <w:left w:val="nil"/>
              <w:bottom w:val="single" w:sz="4" w:space="0" w:color="auto"/>
              <w:right w:val="single" w:sz="4" w:space="0" w:color="auto"/>
            </w:tcBorders>
            <w:shd w:val="clear" w:color="000000" w:fill="FFFFFF"/>
            <w:noWrap/>
            <w:vAlign w:val="bottom"/>
            <w:hideMark/>
          </w:tcPr>
          <w:p w:rsidR="00961BB7" w:rsidRPr="00961BB7" w:rsidRDefault="00961BB7" w:rsidP="00961BB7">
            <w:pPr>
              <w:jc w:val="right"/>
              <w:rPr>
                <w:rFonts w:ascii="Calibri" w:hAnsi="Calibri"/>
                <w:color w:val="000000"/>
                <w:sz w:val="22"/>
                <w:szCs w:val="22"/>
              </w:rPr>
            </w:pPr>
            <w:r w:rsidRPr="00961BB7">
              <w:rPr>
                <w:rFonts w:ascii="Calibri" w:hAnsi="Calibri"/>
                <w:color w:val="000000"/>
                <w:sz w:val="22"/>
                <w:szCs w:val="22"/>
              </w:rPr>
              <w:t>1,88</w:t>
            </w:r>
          </w:p>
        </w:tc>
        <w:tc>
          <w:tcPr>
            <w:tcW w:w="1349" w:type="dxa"/>
            <w:tcBorders>
              <w:top w:val="nil"/>
              <w:left w:val="nil"/>
              <w:bottom w:val="single" w:sz="4" w:space="0" w:color="auto"/>
              <w:right w:val="single" w:sz="4" w:space="0" w:color="auto"/>
            </w:tcBorders>
            <w:shd w:val="clear" w:color="auto" w:fill="auto"/>
            <w:noWrap/>
            <w:vAlign w:val="bottom"/>
            <w:hideMark/>
          </w:tcPr>
          <w:p w:rsidR="00961BB7" w:rsidRPr="00961BB7" w:rsidRDefault="00961BB7" w:rsidP="00961BB7">
            <w:pPr>
              <w:jc w:val="right"/>
              <w:rPr>
                <w:rFonts w:ascii="Calibri" w:hAnsi="Calibri"/>
                <w:color w:val="000000"/>
                <w:sz w:val="22"/>
                <w:szCs w:val="22"/>
              </w:rPr>
            </w:pPr>
            <w:r w:rsidRPr="00961BB7">
              <w:rPr>
                <w:rFonts w:ascii="Calibri" w:hAnsi="Calibri"/>
                <w:color w:val="000000"/>
                <w:sz w:val="22"/>
                <w:szCs w:val="22"/>
              </w:rPr>
              <w:t>2,27</w:t>
            </w:r>
          </w:p>
        </w:tc>
      </w:tr>
      <w:tr w:rsidR="00961BB7" w:rsidRPr="00961BB7" w:rsidTr="00961BB7">
        <w:trPr>
          <w:trHeight w:val="300"/>
        </w:trPr>
        <w:tc>
          <w:tcPr>
            <w:tcW w:w="6745" w:type="dxa"/>
            <w:tcBorders>
              <w:top w:val="nil"/>
              <w:left w:val="single" w:sz="4" w:space="0" w:color="auto"/>
              <w:bottom w:val="single" w:sz="4" w:space="0" w:color="auto"/>
              <w:right w:val="single" w:sz="4" w:space="0" w:color="auto"/>
            </w:tcBorders>
            <w:shd w:val="clear" w:color="auto" w:fill="auto"/>
            <w:noWrap/>
            <w:vAlign w:val="bottom"/>
            <w:hideMark/>
          </w:tcPr>
          <w:p w:rsidR="00961BB7" w:rsidRPr="00961BB7" w:rsidRDefault="00961BB7" w:rsidP="00961BB7">
            <w:pPr>
              <w:rPr>
                <w:rFonts w:ascii="Calibri" w:hAnsi="Calibri"/>
                <w:color w:val="000000"/>
                <w:sz w:val="22"/>
                <w:szCs w:val="22"/>
              </w:rPr>
            </w:pPr>
            <w:r w:rsidRPr="00961BB7">
              <w:rPr>
                <w:rFonts w:ascii="Calibri" w:hAnsi="Calibri"/>
                <w:color w:val="000000"/>
                <w:sz w:val="22"/>
                <w:szCs w:val="22"/>
              </w:rPr>
              <w:t>Taxa de Juros Over-SELIC (%a.a.) (5)</w:t>
            </w:r>
          </w:p>
        </w:tc>
        <w:tc>
          <w:tcPr>
            <w:tcW w:w="1349" w:type="dxa"/>
            <w:tcBorders>
              <w:top w:val="nil"/>
              <w:left w:val="nil"/>
              <w:bottom w:val="single" w:sz="4" w:space="0" w:color="auto"/>
              <w:right w:val="single" w:sz="4" w:space="0" w:color="auto"/>
            </w:tcBorders>
            <w:shd w:val="clear" w:color="auto" w:fill="auto"/>
            <w:noWrap/>
            <w:vAlign w:val="bottom"/>
            <w:hideMark/>
          </w:tcPr>
          <w:p w:rsidR="00961BB7" w:rsidRPr="00961BB7" w:rsidRDefault="00961BB7" w:rsidP="00961BB7">
            <w:pPr>
              <w:jc w:val="right"/>
              <w:rPr>
                <w:rFonts w:ascii="Calibri" w:hAnsi="Calibri"/>
                <w:color w:val="000000"/>
                <w:sz w:val="22"/>
                <w:szCs w:val="22"/>
              </w:rPr>
            </w:pPr>
            <w:r w:rsidRPr="00961BB7">
              <w:rPr>
                <w:rFonts w:ascii="Calibri" w:hAnsi="Calibri"/>
                <w:color w:val="000000"/>
                <w:sz w:val="22"/>
                <w:szCs w:val="22"/>
              </w:rPr>
              <w:t>18,58</w:t>
            </w:r>
          </w:p>
        </w:tc>
        <w:tc>
          <w:tcPr>
            <w:tcW w:w="1349" w:type="dxa"/>
            <w:tcBorders>
              <w:top w:val="nil"/>
              <w:left w:val="nil"/>
              <w:bottom w:val="single" w:sz="4" w:space="0" w:color="auto"/>
              <w:right w:val="single" w:sz="4" w:space="0" w:color="auto"/>
            </w:tcBorders>
            <w:shd w:val="clear" w:color="000000" w:fill="FFFF00"/>
            <w:noWrap/>
            <w:vAlign w:val="bottom"/>
            <w:hideMark/>
          </w:tcPr>
          <w:p w:rsidR="00961BB7" w:rsidRPr="00961BB7" w:rsidRDefault="00961BB7" w:rsidP="00961BB7">
            <w:pPr>
              <w:jc w:val="right"/>
              <w:rPr>
                <w:rFonts w:ascii="Calibri" w:hAnsi="Calibri"/>
                <w:color w:val="000000"/>
                <w:sz w:val="22"/>
                <w:szCs w:val="22"/>
              </w:rPr>
            </w:pPr>
            <w:r w:rsidRPr="00961BB7">
              <w:rPr>
                <w:rFonts w:ascii="Calibri" w:hAnsi="Calibri"/>
                <w:color w:val="000000"/>
                <w:sz w:val="22"/>
                <w:szCs w:val="22"/>
              </w:rPr>
              <w:t>11,13</w:t>
            </w:r>
          </w:p>
        </w:tc>
        <w:tc>
          <w:tcPr>
            <w:tcW w:w="1349" w:type="dxa"/>
            <w:tcBorders>
              <w:top w:val="nil"/>
              <w:left w:val="nil"/>
              <w:bottom w:val="single" w:sz="4" w:space="0" w:color="auto"/>
              <w:right w:val="single" w:sz="4" w:space="0" w:color="auto"/>
            </w:tcBorders>
            <w:shd w:val="clear" w:color="auto" w:fill="auto"/>
            <w:noWrap/>
            <w:vAlign w:val="bottom"/>
            <w:hideMark/>
          </w:tcPr>
          <w:p w:rsidR="00961BB7" w:rsidRPr="00961BB7" w:rsidRDefault="00961BB7" w:rsidP="00961BB7">
            <w:pPr>
              <w:jc w:val="right"/>
              <w:rPr>
                <w:rFonts w:ascii="Calibri" w:hAnsi="Calibri"/>
                <w:color w:val="000000"/>
                <w:sz w:val="22"/>
                <w:szCs w:val="22"/>
              </w:rPr>
            </w:pPr>
            <w:r w:rsidRPr="00961BB7">
              <w:rPr>
                <w:rFonts w:ascii="Calibri" w:hAnsi="Calibri"/>
                <w:color w:val="000000"/>
                <w:sz w:val="22"/>
                <w:szCs w:val="22"/>
              </w:rPr>
              <w:t>4,29</w:t>
            </w:r>
          </w:p>
        </w:tc>
      </w:tr>
      <w:tr w:rsidR="00961BB7" w:rsidRPr="00961BB7" w:rsidTr="00961BB7">
        <w:trPr>
          <w:trHeight w:val="300"/>
        </w:trPr>
        <w:tc>
          <w:tcPr>
            <w:tcW w:w="6745" w:type="dxa"/>
            <w:tcBorders>
              <w:top w:val="nil"/>
              <w:left w:val="single" w:sz="4" w:space="0" w:color="auto"/>
              <w:bottom w:val="single" w:sz="4" w:space="0" w:color="auto"/>
              <w:right w:val="single" w:sz="4" w:space="0" w:color="auto"/>
            </w:tcBorders>
            <w:shd w:val="clear" w:color="auto" w:fill="auto"/>
            <w:noWrap/>
            <w:vAlign w:val="bottom"/>
            <w:hideMark/>
          </w:tcPr>
          <w:p w:rsidR="00961BB7" w:rsidRPr="00961BB7" w:rsidRDefault="00961BB7" w:rsidP="00961BB7">
            <w:pPr>
              <w:rPr>
                <w:rFonts w:ascii="Arial" w:hAnsi="Arial" w:cs="Arial"/>
                <w:b/>
                <w:bCs/>
                <w:sz w:val="20"/>
                <w:szCs w:val="20"/>
              </w:rPr>
            </w:pPr>
            <w:r w:rsidRPr="00961BB7">
              <w:rPr>
                <w:rFonts w:ascii="Arial" w:hAnsi="Arial" w:cs="Arial"/>
                <w:b/>
                <w:bCs/>
                <w:sz w:val="20"/>
                <w:szCs w:val="20"/>
              </w:rPr>
              <w:t>Indicadores Fiscais</w:t>
            </w:r>
          </w:p>
        </w:tc>
        <w:tc>
          <w:tcPr>
            <w:tcW w:w="1349" w:type="dxa"/>
            <w:tcBorders>
              <w:top w:val="nil"/>
              <w:left w:val="nil"/>
              <w:bottom w:val="single" w:sz="4" w:space="0" w:color="auto"/>
              <w:right w:val="single" w:sz="4" w:space="0" w:color="auto"/>
            </w:tcBorders>
            <w:shd w:val="clear" w:color="auto" w:fill="auto"/>
            <w:noWrap/>
            <w:vAlign w:val="bottom"/>
            <w:hideMark/>
          </w:tcPr>
          <w:p w:rsidR="00961BB7" w:rsidRPr="00961BB7" w:rsidRDefault="00961BB7" w:rsidP="00961BB7">
            <w:pPr>
              <w:jc w:val="right"/>
              <w:rPr>
                <w:rFonts w:ascii="Calibri" w:hAnsi="Calibri"/>
                <w:color w:val="000000"/>
                <w:sz w:val="22"/>
                <w:szCs w:val="22"/>
              </w:rPr>
            </w:pPr>
            <w:r w:rsidRPr="00961BB7">
              <w:rPr>
                <w:rFonts w:ascii="Calibri" w:hAnsi="Calibri"/>
                <w:color w:val="000000"/>
                <w:sz w:val="22"/>
                <w:szCs w:val="22"/>
              </w:rPr>
              <w:t> </w:t>
            </w:r>
          </w:p>
        </w:tc>
        <w:tc>
          <w:tcPr>
            <w:tcW w:w="1349" w:type="dxa"/>
            <w:tcBorders>
              <w:top w:val="nil"/>
              <w:left w:val="nil"/>
              <w:bottom w:val="single" w:sz="4" w:space="0" w:color="auto"/>
              <w:right w:val="single" w:sz="4" w:space="0" w:color="auto"/>
            </w:tcBorders>
            <w:shd w:val="clear" w:color="auto" w:fill="auto"/>
            <w:noWrap/>
            <w:vAlign w:val="bottom"/>
            <w:hideMark/>
          </w:tcPr>
          <w:p w:rsidR="00961BB7" w:rsidRPr="00961BB7" w:rsidRDefault="00961BB7" w:rsidP="00961BB7">
            <w:pPr>
              <w:jc w:val="right"/>
              <w:rPr>
                <w:rFonts w:ascii="Calibri" w:hAnsi="Calibri"/>
                <w:color w:val="000000"/>
                <w:sz w:val="22"/>
                <w:szCs w:val="22"/>
              </w:rPr>
            </w:pPr>
            <w:r w:rsidRPr="00961BB7">
              <w:rPr>
                <w:rFonts w:ascii="Calibri" w:hAnsi="Calibri"/>
                <w:color w:val="000000"/>
                <w:sz w:val="22"/>
                <w:szCs w:val="22"/>
              </w:rPr>
              <w:t> </w:t>
            </w:r>
          </w:p>
        </w:tc>
        <w:tc>
          <w:tcPr>
            <w:tcW w:w="1349" w:type="dxa"/>
            <w:tcBorders>
              <w:top w:val="nil"/>
              <w:left w:val="nil"/>
              <w:bottom w:val="single" w:sz="4" w:space="0" w:color="auto"/>
              <w:right w:val="single" w:sz="4" w:space="0" w:color="auto"/>
            </w:tcBorders>
            <w:shd w:val="clear" w:color="auto" w:fill="auto"/>
            <w:noWrap/>
            <w:vAlign w:val="bottom"/>
            <w:hideMark/>
          </w:tcPr>
          <w:p w:rsidR="00961BB7" w:rsidRPr="00961BB7" w:rsidRDefault="00961BB7" w:rsidP="00961BB7">
            <w:pPr>
              <w:jc w:val="right"/>
              <w:rPr>
                <w:rFonts w:ascii="Calibri" w:hAnsi="Calibri"/>
                <w:color w:val="000000"/>
                <w:sz w:val="22"/>
                <w:szCs w:val="22"/>
              </w:rPr>
            </w:pPr>
            <w:r w:rsidRPr="00961BB7">
              <w:rPr>
                <w:rFonts w:ascii="Calibri" w:hAnsi="Calibri"/>
                <w:color w:val="000000"/>
                <w:sz w:val="22"/>
                <w:szCs w:val="22"/>
              </w:rPr>
              <w:t> </w:t>
            </w:r>
          </w:p>
        </w:tc>
      </w:tr>
      <w:tr w:rsidR="00961BB7" w:rsidRPr="00961BB7" w:rsidTr="00961BB7">
        <w:trPr>
          <w:trHeight w:val="300"/>
        </w:trPr>
        <w:tc>
          <w:tcPr>
            <w:tcW w:w="6745" w:type="dxa"/>
            <w:tcBorders>
              <w:top w:val="nil"/>
              <w:left w:val="single" w:sz="4" w:space="0" w:color="auto"/>
              <w:bottom w:val="single" w:sz="4" w:space="0" w:color="auto"/>
              <w:right w:val="single" w:sz="4" w:space="0" w:color="auto"/>
            </w:tcBorders>
            <w:shd w:val="clear" w:color="auto" w:fill="auto"/>
            <w:noWrap/>
            <w:vAlign w:val="bottom"/>
            <w:hideMark/>
          </w:tcPr>
          <w:p w:rsidR="00961BB7" w:rsidRPr="00961BB7" w:rsidRDefault="00961BB7" w:rsidP="00961BB7">
            <w:pPr>
              <w:rPr>
                <w:rFonts w:ascii="Calibri" w:hAnsi="Calibri"/>
                <w:color w:val="000000"/>
                <w:sz w:val="22"/>
                <w:szCs w:val="22"/>
              </w:rPr>
            </w:pPr>
            <w:r w:rsidRPr="00961BB7">
              <w:rPr>
                <w:rFonts w:ascii="Calibri" w:hAnsi="Calibri"/>
                <w:color w:val="000000"/>
                <w:sz w:val="22"/>
                <w:szCs w:val="22"/>
              </w:rPr>
              <w:t>NFSP-Nominal (% do PIB)</w:t>
            </w:r>
          </w:p>
        </w:tc>
        <w:tc>
          <w:tcPr>
            <w:tcW w:w="1349" w:type="dxa"/>
            <w:tcBorders>
              <w:top w:val="nil"/>
              <w:left w:val="nil"/>
              <w:bottom w:val="single" w:sz="4" w:space="0" w:color="auto"/>
              <w:right w:val="single" w:sz="4" w:space="0" w:color="auto"/>
            </w:tcBorders>
            <w:shd w:val="clear" w:color="auto" w:fill="auto"/>
            <w:noWrap/>
            <w:vAlign w:val="bottom"/>
            <w:hideMark/>
          </w:tcPr>
          <w:p w:rsidR="00961BB7" w:rsidRPr="00961BB7" w:rsidRDefault="00961BB7" w:rsidP="00961BB7">
            <w:pPr>
              <w:jc w:val="right"/>
              <w:rPr>
                <w:rFonts w:ascii="Calibri" w:hAnsi="Calibri"/>
                <w:color w:val="000000"/>
                <w:sz w:val="22"/>
                <w:szCs w:val="22"/>
              </w:rPr>
            </w:pPr>
            <w:r w:rsidRPr="00961BB7">
              <w:rPr>
                <w:rFonts w:ascii="Calibri" w:hAnsi="Calibri"/>
                <w:color w:val="000000"/>
                <w:sz w:val="22"/>
                <w:szCs w:val="22"/>
              </w:rPr>
              <w:t>1,08</w:t>
            </w:r>
          </w:p>
        </w:tc>
        <w:tc>
          <w:tcPr>
            <w:tcW w:w="1349" w:type="dxa"/>
            <w:tcBorders>
              <w:top w:val="nil"/>
              <w:left w:val="nil"/>
              <w:bottom w:val="single" w:sz="4" w:space="0" w:color="auto"/>
              <w:right w:val="single" w:sz="4" w:space="0" w:color="auto"/>
            </w:tcBorders>
            <w:shd w:val="clear" w:color="000000" w:fill="FFFF00"/>
            <w:noWrap/>
            <w:vAlign w:val="bottom"/>
            <w:hideMark/>
          </w:tcPr>
          <w:p w:rsidR="00961BB7" w:rsidRPr="00961BB7" w:rsidRDefault="00961BB7" w:rsidP="00961BB7">
            <w:pPr>
              <w:jc w:val="right"/>
              <w:rPr>
                <w:rFonts w:ascii="Calibri" w:hAnsi="Calibri"/>
                <w:color w:val="000000"/>
                <w:sz w:val="22"/>
                <w:szCs w:val="22"/>
              </w:rPr>
            </w:pPr>
            <w:r w:rsidRPr="00961BB7">
              <w:rPr>
                <w:rFonts w:ascii="Calibri" w:hAnsi="Calibri"/>
                <w:color w:val="000000"/>
                <w:sz w:val="22"/>
                <w:szCs w:val="22"/>
              </w:rPr>
              <w:t>2,61</w:t>
            </w:r>
          </w:p>
        </w:tc>
        <w:tc>
          <w:tcPr>
            <w:tcW w:w="1349" w:type="dxa"/>
            <w:tcBorders>
              <w:top w:val="nil"/>
              <w:left w:val="nil"/>
              <w:bottom w:val="single" w:sz="4" w:space="0" w:color="auto"/>
              <w:right w:val="single" w:sz="4" w:space="0" w:color="auto"/>
            </w:tcBorders>
            <w:shd w:val="clear" w:color="auto" w:fill="auto"/>
            <w:noWrap/>
            <w:vAlign w:val="bottom"/>
            <w:hideMark/>
          </w:tcPr>
          <w:p w:rsidR="00961BB7" w:rsidRPr="00961BB7" w:rsidRDefault="00961BB7" w:rsidP="00961BB7">
            <w:pPr>
              <w:jc w:val="right"/>
              <w:rPr>
                <w:rFonts w:ascii="Calibri" w:hAnsi="Calibri"/>
                <w:color w:val="000000"/>
                <w:sz w:val="22"/>
                <w:szCs w:val="22"/>
              </w:rPr>
            </w:pPr>
            <w:r w:rsidRPr="00961BB7">
              <w:rPr>
                <w:rFonts w:ascii="Calibri" w:hAnsi="Calibri"/>
                <w:color w:val="000000"/>
                <w:sz w:val="22"/>
                <w:szCs w:val="22"/>
              </w:rPr>
              <w:t>1,84</w:t>
            </w:r>
          </w:p>
        </w:tc>
      </w:tr>
      <w:tr w:rsidR="00961BB7" w:rsidRPr="00961BB7" w:rsidTr="00961BB7">
        <w:trPr>
          <w:trHeight w:val="300"/>
        </w:trPr>
        <w:tc>
          <w:tcPr>
            <w:tcW w:w="6745" w:type="dxa"/>
            <w:tcBorders>
              <w:top w:val="nil"/>
              <w:left w:val="single" w:sz="4" w:space="0" w:color="auto"/>
              <w:bottom w:val="single" w:sz="4" w:space="0" w:color="auto"/>
              <w:right w:val="single" w:sz="4" w:space="0" w:color="auto"/>
            </w:tcBorders>
            <w:shd w:val="clear" w:color="auto" w:fill="auto"/>
            <w:noWrap/>
            <w:vAlign w:val="bottom"/>
            <w:hideMark/>
          </w:tcPr>
          <w:p w:rsidR="00961BB7" w:rsidRPr="00961BB7" w:rsidRDefault="00961BB7" w:rsidP="00961BB7">
            <w:pPr>
              <w:rPr>
                <w:rFonts w:ascii="Calibri" w:hAnsi="Calibri"/>
                <w:color w:val="000000"/>
                <w:sz w:val="22"/>
                <w:szCs w:val="22"/>
              </w:rPr>
            </w:pPr>
            <w:r w:rsidRPr="00961BB7">
              <w:rPr>
                <w:rFonts w:ascii="Calibri" w:hAnsi="Calibri"/>
                <w:color w:val="000000"/>
                <w:sz w:val="22"/>
                <w:szCs w:val="22"/>
              </w:rPr>
              <w:t>NFSP-Operacional (% do PIB)</w:t>
            </w:r>
          </w:p>
        </w:tc>
        <w:tc>
          <w:tcPr>
            <w:tcW w:w="1349" w:type="dxa"/>
            <w:tcBorders>
              <w:top w:val="nil"/>
              <w:left w:val="nil"/>
              <w:bottom w:val="single" w:sz="4" w:space="0" w:color="auto"/>
              <w:right w:val="single" w:sz="4" w:space="0" w:color="auto"/>
            </w:tcBorders>
            <w:shd w:val="clear" w:color="auto" w:fill="auto"/>
            <w:noWrap/>
            <w:vAlign w:val="bottom"/>
            <w:hideMark/>
          </w:tcPr>
          <w:p w:rsidR="00961BB7" w:rsidRPr="00961BB7" w:rsidRDefault="00961BB7" w:rsidP="00961BB7">
            <w:pPr>
              <w:jc w:val="right"/>
              <w:rPr>
                <w:rFonts w:ascii="Calibri" w:hAnsi="Calibri"/>
                <w:color w:val="000000"/>
                <w:sz w:val="22"/>
                <w:szCs w:val="22"/>
              </w:rPr>
            </w:pPr>
            <w:r w:rsidRPr="00961BB7">
              <w:rPr>
                <w:rFonts w:ascii="Calibri" w:hAnsi="Calibri"/>
                <w:color w:val="000000"/>
                <w:sz w:val="22"/>
                <w:szCs w:val="22"/>
              </w:rPr>
              <w:t>1,08</w:t>
            </w:r>
          </w:p>
        </w:tc>
        <w:tc>
          <w:tcPr>
            <w:tcW w:w="1349" w:type="dxa"/>
            <w:tcBorders>
              <w:top w:val="nil"/>
              <w:left w:val="nil"/>
              <w:bottom w:val="single" w:sz="4" w:space="0" w:color="auto"/>
              <w:right w:val="single" w:sz="4" w:space="0" w:color="auto"/>
            </w:tcBorders>
            <w:shd w:val="clear" w:color="000000" w:fill="FFFF00"/>
            <w:noWrap/>
            <w:vAlign w:val="bottom"/>
            <w:hideMark/>
          </w:tcPr>
          <w:p w:rsidR="00961BB7" w:rsidRPr="00961BB7" w:rsidRDefault="00961BB7" w:rsidP="00961BB7">
            <w:pPr>
              <w:jc w:val="right"/>
              <w:rPr>
                <w:rFonts w:ascii="Calibri" w:hAnsi="Calibri"/>
                <w:color w:val="000000"/>
                <w:sz w:val="22"/>
                <w:szCs w:val="22"/>
              </w:rPr>
            </w:pPr>
            <w:r w:rsidRPr="00961BB7">
              <w:rPr>
                <w:rFonts w:ascii="Calibri" w:hAnsi="Calibri"/>
                <w:color w:val="000000"/>
                <w:sz w:val="22"/>
                <w:szCs w:val="22"/>
              </w:rPr>
              <w:t>0,41</w:t>
            </w:r>
          </w:p>
        </w:tc>
        <w:tc>
          <w:tcPr>
            <w:tcW w:w="1349" w:type="dxa"/>
            <w:tcBorders>
              <w:top w:val="nil"/>
              <w:left w:val="nil"/>
              <w:bottom w:val="single" w:sz="4" w:space="0" w:color="auto"/>
              <w:right w:val="single" w:sz="4" w:space="0" w:color="auto"/>
            </w:tcBorders>
            <w:shd w:val="clear" w:color="auto" w:fill="auto"/>
            <w:noWrap/>
            <w:vAlign w:val="bottom"/>
            <w:hideMark/>
          </w:tcPr>
          <w:p w:rsidR="00961BB7" w:rsidRPr="00961BB7" w:rsidRDefault="00961BB7" w:rsidP="00961BB7">
            <w:pPr>
              <w:jc w:val="right"/>
              <w:rPr>
                <w:rFonts w:ascii="Calibri" w:hAnsi="Calibri"/>
                <w:color w:val="000000"/>
                <w:sz w:val="22"/>
                <w:szCs w:val="22"/>
              </w:rPr>
            </w:pPr>
            <w:r w:rsidRPr="00961BB7">
              <w:rPr>
                <w:rFonts w:ascii="Calibri" w:hAnsi="Calibri"/>
                <w:color w:val="000000"/>
                <w:sz w:val="22"/>
                <w:szCs w:val="22"/>
              </w:rPr>
              <w:t>0,79</w:t>
            </w:r>
          </w:p>
        </w:tc>
      </w:tr>
      <w:tr w:rsidR="00961BB7" w:rsidRPr="00961BB7" w:rsidTr="00961BB7">
        <w:trPr>
          <w:trHeight w:val="300"/>
        </w:trPr>
        <w:tc>
          <w:tcPr>
            <w:tcW w:w="6745" w:type="dxa"/>
            <w:tcBorders>
              <w:top w:val="nil"/>
              <w:left w:val="single" w:sz="4" w:space="0" w:color="auto"/>
              <w:bottom w:val="single" w:sz="4" w:space="0" w:color="auto"/>
              <w:right w:val="single" w:sz="4" w:space="0" w:color="auto"/>
            </w:tcBorders>
            <w:shd w:val="clear" w:color="auto" w:fill="auto"/>
            <w:noWrap/>
            <w:vAlign w:val="bottom"/>
            <w:hideMark/>
          </w:tcPr>
          <w:p w:rsidR="00961BB7" w:rsidRPr="00961BB7" w:rsidRDefault="00961BB7" w:rsidP="00961BB7">
            <w:pPr>
              <w:rPr>
                <w:rFonts w:ascii="Calibri" w:hAnsi="Calibri"/>
                <w:color w:val="000000"/>
                <w:sz w:val="22"/>
                <w:szCs w:val="22"/>
              </w:rPr>
            </w:pPr>
            <w:r w:rsidRPr="00961BB7">
              <w:rPr>
                <w:rFonts w:ascii="Calibri" w:hAnsi="Calibri"/>
                <w:color w:val="000000"/>
                <w:sz w:val="22"/>
                <w:szCs w:val="22"/>
              </w:rPr>
              <w:t>NFSP-Primário (% do PIB)</w:t>
            </w:r>
          </w:p>
        </w:tc>
        <w:tc>
          <w:tcPr>
            <w:tcW w:w="1349" w:type="dxa"/>
            <w:tcBorders>
              <w:top w:val="nil"/>
              <w:left w:val="nil"/>
              <w:bottom w:val="single" w:sz="4" w:space="0" w:color="auto"/>
              <w:right w:val="single" w:sz="4" w:space="0" w:color="auto"/>
            </w:tcBorders>
            <w:shd w:val="clear" w:color="auto" w:fill="auto"/>
            <w:noWrap/>
            <w:vAlign w:val="bottom"/>
            <w:hideMark/>
          </w:tcPr>
          <w:p w:rsidR="00961BB7" w:rsidRPr="00961BB7" w:rsidRDefault="00961BB7" w:rsidP="00961BB7">
            <w:pPr>
              <w:jc w:val="right"/>
              <w:rPr>
                <w:rFonts w:ascii="Calibri" w:hAnsi="Calibri"/>
                <w:color w:val="000000"/>
                <w:sz w:val="22"/>
                <w:szCs w:val="22"/>
              </w:rPr>
            </w:pPr>
            <w:r w:rsidRPr="00961BB7">
              <w:rPr>
                <w:rFonts w:ascii="Calibri" w:hAnsi="Calibri"/>
                <w:color w:val="000000"/>
                <w:sz w:val="22"/>
                <w:szCs w:val="22"/>
              </w:rPr>
              <w:t>-3,58</w:t>
            </w:r>
          </w:p>
        </w:tc>
        <w:tc>
          <w:tcPr>
            <w:tcW w:w="1349" w:type="dxa"/>
            <w:tcBorders>
              <w:top w:val="nil"/>
              <w:left w:val="nil"/>
              <w:bottom w:val="single" w:sz="4" w:space="0" w:color="auto"/>
              <w:right w:val="single" w:sz="4" w:space="0" w:color="auto"/>
            </w:tcBorders>
            <w:shd w:val="clear" w:color="000000" w:fill="FFFF00"/>
            <w:noWrap/>
            <w:vAlign w:val="bottom"/>
            <w:hideMark/>
          </w:tcPr>
          <w:p w:rsidR="00961BB7" w:rsidRPr="00961BB7" w:rsidRDefault="00961BB7" w:rsidP="00961BB7">
            <w:pPr>
              <w:jc w:val="right"/>
              <w:rPr>
                <w:rFonts w:ascii="Calibri" w:hAnsi="Calibri"/>
                <w:color w:val="000000"/>
                <w:sz w:val="22"/>
                <w:szCs w:val="22"/>
              </w:rPr>
            </w:pPr>
            <w:r w:rsidRPr="00961BB7">
              <w:rPr>
                <w:rFonts w:ascii="Calibri" w:hAnsi="Calibri"/>
                <w:color w:val="000000"/>
                <w:sz w:val="22"/>
                <w:szCs w:val="22"/>
              </w:rPr>
              <w:t>-2,98</w:t>
            </w:r>
          </w:p>
        </w:tc>
        <w:tc>
          <w:tcPr>
            <w:tcW w:w="1349" w:type="dxa"/>
            <w:tcBorders>
              <w:top w:val="nil"/>
              <w:left w:val="nil"/>
              <w:bottom w:val="single" w:sz="4" w:space="0" w:color="auto"/>
              <w:right w:val="single" w:sz="4" w:space="0" w:color="auto"/>
            </w:tcBorders>
            <w:shd w:val="clear" w:color="auto" w:fill="auto"/>
            <w:noWrap/>
            <w:vAlign w:val="bottom"/>
            <w:hideMark/>
          </w:tcPr>
          <w:p w:rsidR="00961BB7" w:rsidRPr="00961BB7" w:rsidRDefault="00961BB7" w:rsidP="00961BB7">
            <w:pPr>
              <w:jc w:val="right"/>
              <w:rPr>
                <w:rFonts w:ascii="Calibri" w:hAnsi="Calibri"/>
                <w:color w:val="000000"/>
                <w:sz w:val="22"/>
                <w:szCs w:val="22"/>
              </w:rPr>
            </w:pPr>
            <w:r w:rsidRPr="00961BB7">
              <w:rPr>
                <w:rFonts w:ascii="Calibri" w:hAnsi="Calibri"/>
                <w:color w:val="000000"/>
                <w:sz w:val="22"/>
                <w:szCs w:val="22"/>
              </w:rPr>
              <w:t>-3,28</w:t>
            </w:r>
          </w:p>
        </w:tc>
      </w:tr>
      <w:tr w:rsidR="00961BB7" w:rsidRPr="00961BB7" w:rsidTr="00961BB7">
        <w:trPr>
          <w:trHeight w:val="300"/>
        </w:trPr>
        <w:tc>
          <w:tcPr>
            <w:tcW w:w="6745" w:type="dxa"/>
            <w:tcBorders>
              <w:top w:val="nil"/>
              <w:left w:val="single" w:sz="4" w:space="0" w:color="auto"/>
              <w:bottom w:val="single" w:sz="4" w:space="0" w:color="auto"/>
              <w:right w:val="single" w:sz="4" w:space="0" w:color="auto"/>
            </w:tcBorders>
            <w:shd w:val="clear" w:color="auto" w:fill="auto"/>
            <w:noWrap/>
            <w:vAlign w:val="bottom"/>
            <w:hideMark/>
          </w:tcPr>
          <w:p w:rsidR="00961BB7" w:rsidRPr="00961BB7" w:rsidRDefault="00961BB7" w:rsidP="00961BB7">
            <w:pPr>
              <w:rPr>
                <w:rFonts w:ascii="Calibri" w:hAnsi="Calibri"/>
                <w:color w:val="000000"/>
                <w:sz w:val="22"/>
                <w:szCs w:val="22"/>
              </w:rPr>
            </w:pPr>
            <w:r w:rsidRPr="00961BB7">
              <w:rPr>
                <w:rFonts w:ascii="Calibri" w:hAnsi="Calibri"/>
                <w:color w:val="000000"/>
                <w:sz w:val="22"/>
                <w:szCs w:val="22"/>
              </w:rPr>
              <w:lastRenderedPageBreak/>
              <w:t>Carga Tributária Bruta (% do PIB)</w:t>
            </w:r>
          </w:p>
        </w:tc>
        <w:tc>
          <w:tcPr>
            <w:tcW w:w="1349" w:type="dxa"/>
            <w:tcBorders>
              <w:top w:val="nil"/>
              <w:left w:val="nil"/>
              <w:bottom w:val="single" w:sz="4" w:space="0" w:color="auto"/>
              <w:right w:val="single" w:sz="4" w:space="0" w:color="auto"/>
            </w:tcBorders>
            <w:shd w:val="clear" w:color="auto" w:fill="auto"/>
            <w:noWrap/>
            <w:vAlign w:val="bottom"/>
            <w:hideMark/>
          </w:tcPr>
          <w:p w:rsidR="00961BB7" w:rsidRPr="00961BB7" w:rsidRDefault="00961BB7" w:rsidP="00961BB7">
            <w:pPr>
              <w:jc w:val="right"/>
              <w:rPr>
                <w:rFonts w:ascii="Calibri" w:hAnsi="Calibri"/>
                <w:color w:val="000000"/>
                <w:sz w:val="22"/>
                <w:szCs w:val="22"/>
              </w:rPr>
            </w:pPr>
            <w:r w:rsidRPr="00961BB7">
              <w:rPr>
                <w:rFonts w:ascii="Calibri" w:hAnsi="Calibri"/>
                <w:color w:val="000000"/>
                <w:sz w:val="22"/>
                <w:szCs w:val="22"/>
              </w:rPr>
              <w:t>33,17</w:t>
            </w:r>
          </w:p>
        </w:tc>
        <w:tc>
          <w:tcPr>
            <w:tcW w:w="1349" w:type="dxa"/>
            <w:tcBorders>
              <w:top w:val="nil"/>
              <w:left w:val="nil"/>
              <w:bottom w:val="single" w:sz="4" w:space="0" w:color="auto"/>
              <w:right w:val="single" w:sz="4" w:space="0" w:color="auto"/>
            </w:tcBorders>
            <w:shd w:val="clear" w:color="000000" w:fill="FFFF00"/>
            <w:noWrap/>
            <w:vAlign w:val="bottom"/>
            <w:hideMark/>
          </w:tcPr>
          <w:p w:rsidR="00961BB7" w:rsidRPr="00961BB7" w:rsidRDefault="00961BB7" w:rsidP="00961BB7">
            <w:pPr>
              <w:jc w:val="right"/>
              <w:rPr>
                <w:rFonts w:ascii="Calibri" w:hAnsi="Calibri"/>
                <w:color w:val="000000"/>
                <w:sz w:val="22"/>
                <w:szCs w:val="22"/>
              </w:rPr>
            </w:pPr>
            <w:r w:rsidRPr="00961BB7">
              <w:rPr>
                <w:rFonts w:ascii="Calibri" w:hAnsi="Calibri"/>
                <w:color w:val="000000"/>
                <w:sz w:val="22"/>
                <w:szCs w:val="22"/>
              </w:rPr>
              <w:t>34,96</w:t>
            </w:r>
          </w:p>
        </w:tc>
        <w:tc>
          <w:tcPr>
            <w:tcW w:w="1349" w:type="dxa"/>
            <w:tcBorders>
              <w:top w:val="nil"/>
              <w:left w:val="nil"/>
              <w:bottom w:val="single" w:sz="4" w:space="0" w:color="auto"/>
              <w:right w:val="single" w:sz="4" w:space="0" w:color="auto"/>
            </w:tcBorders>
            <w:shd w:val="clear" w:color="auto" w:fill="auto"/>
            <w:noWrap/>
            <w:vAlign w:val="bottom"/>
            <w:hideMark/>
          </w:tcPr>
          <w:p w:rsidR="00961BB7" w:rsidRPr="00961BB7" w:rsidRDefault="00961BB7" w:rsidP="00961BB7">
            <w:pPr>
              <w:jc w:val="right"/>
              <w:rPr>
                <w:rFonts w:ascii="Calibri" w:hAnsi="Calibri"/>
                <w:color w:val="000000"/>
                <w:sz w:val="22"/>
                <w:szCs w:val="22"/>
              </w:rPr>
            </w:pPr>
            <w:r w:rsidRPr="00961BB7">
              <w:rPr>
                <w:rFonts w:ascii="Calibri" w:hAnsi="Calibri"/>
                <w:color w:val="000000"/>
                <w:sz w:val="22"/>
                <w:szCs w:val="22"/>
              </w:rPr>
              <w:t>33,94</w:t>
            </w:r>
          </w:p>
        </w:tc>
      </w:tr>
      <w:tr w:rsidR="00961BB7" w:rsidRPr="00961BB7" w:rsidTr="00961BB7">
        <w:trPr>
          <w:trHeight w:val="300"/>
        </w:trPr>
        <w:tc>
          <w:tcPr>
            <w:tcW w:w="6745" w:type="dxa"/>
            <w:tcBorders>
              <w:top w:val="nil"/>
              <w:left w:val="single" w:sz="4" w:space="0" w:color="auto"/>
              <w:bottom w:val="single" w:sz="4" w:space="0" w:color="auto"/>
              <w:right w:val="single" w:sz="4" w:space="0" w:color="auto"/>
            </w:tcBorders>
            <w:shd w:val="clear" w:color="auto" w:fill="auto"/>
            <w:noWrap/>
            <w:vAlign w:val="bottom"/>
            <w:hideMark/>
          </w:tcPr>
          <w:p w:rsidR="00961BB7" w:rsidRPr="00961BB7" w:rsidRDefault="00961BB7" w:rsidP="00961BB7">
            <w:pPr>
              <w:rPr>
                <w:rFonts w:ascii="Calibri" w:hAnsi="Calibri"/>
                <w:color w:val="000000"/>
                <w:sz w:val="22"/>
                <w:szCs w:val="22"/>
              </w:rPr>
            </w:pPr>
            <w:r w:rsidRPr="00961BB7">
              <w:rPr>
                <w:rFonts w:ascii="Calibri" w:hAnsi="Calibri"/>
                <w:color w:val="000000"/>
                <w:sz w:val="22"/>
                <w:szCs w:val="22"/>
              </w:rPr>
              <w:t>Divida Líquida do Setor Público (mês 12) (% do PIB)</w:t>
            </w:r>
          </w:p>
        </w:tc>
        <w:tc>
          <w:tcPr>
            <w:tcW w:w="1349" w:type="dxa"/>
            <w:tcBorders>
              <w:top w:val="nil"/>
              <w:left w:val="nil"/>
              <w:bottom w:val="single" w:sz="4" w:space="0" w:color="auto"/>
              <w:right w:val="single" w:sz="4" w:space="0" w:color="auto"/>
            </w:tcBorders>
            <w:shd w:val="clear" w:color="auto" w:fill="auto"/>
            <w:noWrap/>
            <w:vAlign w:val="bottom"/>
            <w:hideMark/>
          </w:tcPr>
          <w:p w:rsidR="00961BB7" w:rsidRPr="00961BB7" w:rsidRDefault="00961BB7" w:rsidP="00961BB7">
            <w:pPr>
              <w:jc w:val="right"/>
              <w:rPr>
                <w:rFonts w:ascii="Calibri" w:hAnsi="Calibri"/>
                <w:color w:val="000000"/>
                <w:sz w:val="22"/>
                <w:szCs w:val="22"/>
              </w:rPr>
            </w:pPr>
            <w:r w:rsidRPr="00961BB7">
              <w:rPr>
                <w:rFonts w:ascii="Calibri" w:hAnsi="Calibri"/>
                <w:color w:val="000000"/>
                <w:sz w:val="22"/>
                <w:szCs w:val="22"/>
              </w:rPr>
              <w:t>50,16</w:t>
            </w:r>
          </w:p>
        </w:tc>
        <w:tc>
          <w:tcPr>
            <w:tcW w:w="1349" w:type="dxa"/>
            <w:tcBorders>
              <w:top w:val="nil"/>
              <w:left w:val="nil"/>
              <w:bottom w:val="single" w:sz="4" w:space="0" w:color="auto"/>
              <w:right w:val="single" w:sz="4" w:space="0" w:color="auto"/>
            </w:tcBorders>
            <w:shd w:val="clear" w:color="000000" w:fill="FFFF00"/>
            <w:noWrap/>
            <w:vAlign w:val="bottom"/>
            <w:hideMark/>
          </w:tcPr>
          <w:p w:rsidR="00961BB7" w:rsidRPr="00961BB7" w:rsidRDefault="00961BB7" w:rsidP="00961BB7">
            <w:pPr>
              <w:jc w:val="right"/>
              <w:rPr>
                <w:rFonts w:ascii="Calibri" w:hAnsi="Calibri"/>
                <w:color w:val="000000"/>
                <w:sz w:val="22"/>
                <w:szCs w:val="22"/>
              </w:rPr>
            </w:pPr>
            <w:r w:rsidRPr="00961BB7">
              <w:rPr>
                <w:rFonts w:ascii="Calibri" w:hAnsi="Calibri"/>
                <w:color w:val="000000"/>
                <w:sz w:val="22"/>
                <w:szCs w:val="22"/>
              </w:rPr>
              <w:t>41,80</w:t>
            </w:r>
          </w:p>
        </w:tc>
        <w:tc>
          <w:tcPr>
            <w:tcW w:w="1349" w:type="dxa"/>
            <w:tcBorders>
              <w:top w:val="nil"/>
              <w:left w:val="nil"/>
              <w:bottom w:val="single" w:sz="4" w:space="0" w:color="auto"/>
              <w:right w:val="single" w:sz="4" w:space="0" w:color="auto"/>
            </w:tcBorders>
            <w:shd w:val="clear" w:color="auto" w:fill="auto"/>
            <w:noWrap/>
            <w:vAlign w:val="bottom"/>
            <w:hideMark/>
          </w:tcPr>
          <w:p w:rsidR="00961BB7" w:rsidRPr="00961BB7" w:rsidRDefault="00961BB7" w:rsidP="00961BB7">
            <w:pPr>
              <w:jc w:val="right"/>
              <w:rPr>
                <w:rFonts w:ascii="Calibri" w:hAnsi="Calibri"/>
                <w:color w:val="000000"/>
                <w:sz w:val="22"/>
                <w:szCs w:val="22"/>
              </w:rPr>
            </w:pPr>
            <w:r w:rsidRPr="00961BB7">
              <w:rPr>
                <w:rFonts w:ascii="Calibri" w:hAnsi="Calibri"/>
                <w:color w:val="000000"/>
                <w:sz w:val="22"/>
                <w:szCs w:val="22"/>
              </w:rPr>
              <w:t>46,58</w:t>
            </w:r>
          </w:p>
        </w:tc>
      </w:tr>
      <w:tr w:rsidR="00961BB7" w:rsidRPr="00961BB7" w:rsidTr="00961BB7">
        <w:trPr>
          <w:trHeight w:val="300"/>
        </w:trPr>
        <w:tc>
          <w:tcPr>
            <w:tcW w:w="6745" w:type="dxa"/>
            <w:tcBorders>
              <w:top w:val="nil"/>
              <w:left w:val="single" w:sz="4" w:space="0" w:color="auto"/>
              <w:bottom w:val="single" w:sz="4" w:space="0" w:color="auto"/>
              <w:right w:val="single" w:sz="4" w:space="0" w:color="auto"/>
            </w:tcBorders>
            <w:shd w:val="clear" w:color="auto" w:fill="auto"/>
            <w:noWrap/>
            <w:vAlign w:val="bottom"/>
            <w:hideMark/>
          </w:tcPr>
          <w:p w:rsidR="00961BB7" w:rsidRPr="00961BB7" w:rsidRDefault="00961BB7" w:rsidP="00961BB7">
            <w:pPr>
              <w:rPr>
                <w:rFonts w:ascii="Arial" w:hAnsi="Arial" w:cs="Arial"/>
                <w:b/>
                <w:bCs/>
                <w:sz w:val="20"/>
                <w:szCs w:val="20"/>
              </w:rPr>
            </w:pPr>
            <w:r w:rsidRPr="00961BB7">
              <w:rPr>
                <w:rFonts w:ascii="Arial" w:hAnsi="Arial" w:cs="Arial"/>
                <w:b/>
                <w:bCs/>
                <w:sz w:val="20"/>
                <w:szCs w:val="20"/>
              </w:rPr>
              <w:t>Indicadores Setor Externo</w:t>
            </w:r>
          </w:p>
        </w:tc>
        <w:tc>
          <w:tcPr>
            <w:tcW w:w="1349" w:type="dxa"/>
            <w:tcBorders>
              <w:top w:val="nil"/>
              <w:left w:val="nil"/>
              <w:bottom w:val="single" w:sz="4" w:space="0" w:color="auto"/>
              <w:right w:val="single" w:sz="4" w:space="0" w:color="auto"/>
            </w:tcBorders>
            <w:shd w:val="clear" w:color="auto" w:fill="auto"/>
            <w:noWrap/>
            <w:vAlign w:val="bottom"/>
            <w:hideMark/>
          </w:tcPr>
          <w:p w:rsidR="00961BB7" w:rsidRPr="00961BB7" w:rsidRDefault="00961BB7" w:rsidP="00961BB7">
            <w:pPr>
              <w:jc w:val="right"/>
              <w:rPr>
                <w:rFonts w:ascii="Calibri" w:hAnsi="Calibri"/>
                <w:color w:val="000000"/>
                <w:sz w:val="22"/>
                <w:szCs w:val="22"/>
              </w:rPr>
            </w:pPr>
            <w:r w:rsidRPr="00961BB7">
              <w:rPr>
                <w:rFonts w:ascii="Calibri" w:hAnsi="Calibri"/>
                <w:color w:val="000000"/>
                <w:sz w:val="22"/>
                <w:szCs w:val="22"/>
              </w:rPr>
              <w:t> </w:t>
            </w:r>
          </w:p>
        </w:tc>
        <w:tc>
          <w:tcPr>
            <w:tcW w:w="1349" w:type="dxa"/>
            <w:tcBorders>
              <w:top w:val="nil"/>
              <w:left w:val="nil"/>
              <w:bottom w:val="single" w:sz="4" w:space="0" w:color="auto"/>
              <w:right w:val="single" w:sz="4" w:space="0" w:color="auto"/>
            </w:tcBorders>
            <w:shd w:val="clear" w:color="auto" w:fill="auto"/>
            <w:noWrap/>
            <w:vAlign w:val="bottom"/>
            <w:hideMark/>
          </w:tcPr>
          <w:p w:rsidR="00961BB7" w:rsidRPr="00961BB7" w:rsidRDefault="00961BB7" w:rsidP="00961BB7">
            <w:pPr>
              <w:jc w:val="right"/>
              <w:rPr>
                <w:rFonts w:ascii="Calibri" w:hAnsi="Calibri"/>
                <w:color w:val="000000"/>
                <w:sz w:val="22"/>
                <w:szCs w:val="22"/>
              </w:rPr>
            </w:pPr>
            <w:r w:rsidRPr="00961BB7">
              <w:rPr>
                <w:rFonts w:ascii="Calibri" w:hAnsi="Calibri"/>
                <w:color w:val="000000"/>
                <w:sz w:val="22"/>
                <w:szCs w:val="22"/>
              </w:rPr>
              <w:t> </w:t>
            </w:r>
          </w:p>
        </w:tc>
        <w:tc>
          <w:tcPr>
            <w:tcW w:w="1349" w:type="dxa"/>
            <w:tcBorders>
              <w:top w:val="nil"/>
              <w:left w:val="nil"/>
              <w:bottom w:val="single" w:sz="4" w:space="0" w:color="auto"/>
              <w:right w:val="single" w:sz="4" w:space="0" w:color="auto"/>
            </w:tcBorders>
            <w:shd w:val="clear" w:color="auto" w:fill="auto"/>
            <w:noWrap/>
            <w:vAlign w:val="bottom"/>
            <w:hideMark/>
          </w:tcPr>
          <w:p w:rsidR="00961BB7" w:rsidRPr="00961BB7" w:rsidRDefault="00961BB7" w:rsidP="00961BB7">
            <w:pPr>
              <w:jc w:val="right"/>
              <w:rPr>
                <w:rFonts w:ascii="Calibri" w:hAnsi="Calibri"/>
                <w:color w:val="000000"/>
                <w:sz w:val="22"/>
                <w:szCs w:val="22"/>
              </w:rPr>
            </w:pPr>
            <w:r w:rsidRPr="00961BB7">
              <w:rPr>
                <w:rFonts w:ascii="Calibri" w:hAnsi="Calibri"/>
                <w:color w:val="000000"/>
                <w:sz w:val="22"/>
                <w:szCs w:val="22"/>
              </w:rPr>
              <w:t> </w:t>
            </w:r>
          </w:p>
        </w:tc>
      </w:tr>
      <w:tr w:rsidR="00961BB7" w:rsidRPr="00961BB7" w:rsidTr="00961BB7">
        <w:trPr>
          <w:trHeight w:val="300"/>
        </w:trPr>
        <w:tc>
          <w:tcPr>
            <w:tcW w:w="6745" w:type="dxa"/>
            <w:tcBorders>
              <w:top w:val="nil"/>
              <w:left w:val="single" w:sz="4" w:space="0" w:color="auto"/>
              <w:bottom w:val="single" w:sz="4" w:space="0" w:color="auto"/>
              <w:right w:val="single" w:sz="4" w:space="0" w:color="auto"/>
            </w:tcBorders>
            <w:shd w:val="clear" w:color="auto" w:fill="auto"/>
            <w:noWrap/>
            <w:vAlign w:val="bottom"/>
            <w:hideMark/>
          </w:tcPr>
          <w:p w:rsidR="00961BB7" w:rsidRPr="00961BB7" w:rsidRDefault="00961BB7" w:rsidP="00961BB7">
            <w:pPr>
              <w:rPr>
                <w:rFonts w:ascii="Calibri" w:hAnsi="Calibri"/>
                <w:color w:val="000000"/>
                <w:sz w:val="22"/>
                <w:szCs w:val="22"/>
              </w:rPr>
            </w:pPr>
            <w:r w:rsidRPr="00961BB7">
              <w:rPr>
                <w:rFonts w:ascii="Calibri" w:hAnsi="Calibri"/>
                <w:color w:val="000000"/>
                <w:sz w:val="22"/>
                <w:szCs w:val="22"/>
              </w:rPr>
              <w:t>Exportações - US$ bilhões</w:t>
            </w:r>
          </w:p>
        </w:tc>
        <w:tc>
          <w:tcPr>
            <w:tcW w:w="1349" w:type="dxa"/>
            <w:tcBorders>
              <w:top w:val="nil"/>
              <w:left w:val="nil"/>
              <w:bottom w:val="single" w:sz="4" w:space="0" w:color="auto"/>
              <w:right w:val="single" w:sz="4" w:space="0" w:color="auto"/>
            </w:tcBorders>
            <w:shd w:val="clear" w:color="auto" w:fill="auto"/>
            <w:noWrap/>
            <w:vAlign w:val="bottom"/>
            <w:hideMark/>
          </w:tcPr>
          <w:p w:rsidR="00961BB7" w:rsidRPr="00961BB7" w:rsidRDefault="00961BB7" w:rsidP="00961BB7">
            <w:pPr>
              <w:jc w:val="right"/>
              <w:rPr>
                <w:rFonts w:ascii="Calibri" w:hAnsi="Calibri"/>
                <w:color w:val="000000"/>
                <w:sz w:val="22"/>
                <w:szCs w:val="22"/>
              </w:rPr>
            </w:pPr>
            <w:r w:rsidRPr="00961BB7">
              <w:rPr>
                <w:rFonts w:ascii="Calibri" w:hAnsi="Calibri"/>
                <w:color w:val="000000"/>
                <w:sz w:val="22"/>
                <w:szCs w:val="22"/>
              </w:rPr>
              <w:t>106,42</w:t>
            </w:r>
          </w:p>
        </w:tc>
        <w:tc>
          <w:tcPr>
            <w:tcW w:w="1349" w:type="dxa"/>
            <w:tcBorders>
              <w:top w:val="nil"/>
              <w:left w:val="nil"/>
              <w:bottom w:val="single" w:sz="4" w:space="0" w:color="auto"/>
              <w:right w:val="single" w:sz="4" w:space="0" w:color="auto"/>
            </w:tcBorders>
            <w:shd w:val="clear" w:color="auto" w:fill="auto"/>
            <w:noWrap/>
            <w:vAlign w:val="bottom"/>
            <w:hideMark/>
          </w:tcPr>
          <w:p w:rsidR="00961BB7" w:rsidRPr="00961BB7" w:rsidRDefault="00961BB7" w:rsidP="00961BB7">
            <w:pPr>
              <w:jc w:val="right"/>
              <w:rPr>
                <w:rFonts w:ascii="Calibri" w:hAnsi="Calibri"/>
                <w:color w:val="000000"/>
                <w:sz w:val="22"/>
                <w:szCs w:val="22"/>
              </w:rPr>
            </w:pPr>
            <w:r w:rsidRPr="00961BB7">
              <w:rPr>
                <w:rFonts w:ascii="Calibri" w:hAnsi="Calibri"/>
                <w:color w:val="000000"/>
                <w:sz w:val="22"/>
                <w:szCs w:val="22"/>
              </w:rPr>
              <w:t>178,38</w:t>
            </w:r>
          </w:p>
        </w:tc>
        <w:tc>
          <w:tcPr>
            <w:tcW w:w="1349" w:type="dxa"/>
            <w:tcBorders>
              <w:top w:val="nil"/>
              <w:left w:val="nil"/>
              <w:bottom w:val="single" w:sz="4" w:space="0" w:color="auto"/>
              <w:right w:val="single" w:sz="4" w:space="0" w:color="auto"/>
            </w:tcBorders>
            <w:shd w:val="clear" w:color="auto" w:fill="auto"/>
            <w:noWrap/>
            <w:vAlign w:val="bottom"/>
            <w:hideMark/>
          </w:tcPr>
          <w:p w:rsidR="00961BB7" w:rsidRPr="00961BB7" w:rsidRDefault="00961BB7" w:rsidP="00961BB7">
            <w:pPr>
              <w:jc w:val="right"/>
              <w:rPr>
                <w:rFonts w:ascii="Calibri" w:hAnsi="Calibri"/>
                <w:color w:val="000000"/>
                <w:sz w:val="22"/>
                <w:szCs w:val="22"/>
              </w:rPr>
            </w:pPr>
            <w:r w:rsidRPr="00961BB7">
              <w:rPr>
                <w:rFonts w:ascii="Calibri" w:hAnsi="Calibri"/>
                <w:color w:val="000000"/>
                <w:sz w:val="22"/>
                <w:szCs w:val="22"/>
              </w:rPr>
              <w:t>142,40</w:t>
            </w:r>
          </w:p>
        </w:tc>
      </w:tr>
      <w:tr w:rsidR="00961BB7" w:rsidRPr="00961BB7" w:rsidTr="00961BB7">
        <w:trPr>
          <w:trHeight w:val="300"/>
        </w:trPr>
        <w:tc>
          <w:tcPr>
            <w:tcW w:w="6745" w:type="dxa"/>
            <w:tcBorders>
              <w:top w:val="nil"/>
              <w:left w:val="single" w:sz="4" w:space="0" w:color="auto"/>
              <w:bottom w:val="single" w:sz="4" w:space="0" w:color="auto"/>
              <w:right w:val="single" w:sz="4" w:space="0" w:color="auto"/>
            </w:tcBorders>
            <w:shd w:val="clear" w:color="auto" w:fill="auto"/>
            <w:noWrap/>
            <w:vAlign w:val="bottom"/>
            <w:hideMark/>
          </w:tcPr>
          <w:p w:rsidR="00961BB7" w:rsidRPr="00961BB7" w:rsidRDefault="00961BB7" w:rsidP="00961BB7">
            <w:pPr>
              <w:rPr>
                <w:rFonts w:ascii="Calibri" w:hAnsi="Calibri"/>
                <w:color w:val="000000"/>
                <w:sz w:val="22"/>
                <w:szCs w:val="22"/>
              </w:rPr>
            </w:pPr>
            <w:r w:rsidRPr="00961BB7">
              <w:rPr>
                <w:rFonts w:ascii="Calibri" w:hAnsi="Calibri"/>
                <w:color w:val="000000"/>
                <w:sz w:val="22"/>
                <w:szCs w:val="22"/>
              </w:rPr>
              <w:t>Importações - US$ bilhões</w:t>
            </w:r>
          </w:p>
        </w:tc>
        <w:tc>
          <w:tcPr>
            <w:tcW w:w="1349" w:type="dxa"/>
            <w:tcBorders>
              <w:top w:val="nil"/>
              <w:left w:val="nil"/>
              <w:bottom w:val="single" w:sz="4" w:space="0" w:color="auto"/>
              <w:right w:val="single" w:sz="4" w:space="0" w:color="auto"/>
            </w:tcBorders>
            <w:shd w:val="clear" w:color="auto" w:fill="auto"/>
            <w:noWrap/>
            <w:vAlign w:val="bottom"/>
            <w:hideMark/>
          </w:tcPr>
          <w:p w:rsidR="00961BB7" w:rsidRPr="00961BB7" w:rsidRDefault="00961BB7" w:rsidP="00961BB7">
            <w:pPr>
              <w:jc w:val="right"/>
              <w:rPr>
                <w:rFonts w:ascii="Calibri" w:hAnsi="Calibri"/>
                <w:color w:val="000000"/>
                <w:sz w:val="22"/>
                <w:szCs w:val="22"/>
              </w:rPr>
            </w:pPr>
            <w:r w:rsidRPr="00961BB7">
              <w:rPr>
                <w:rFonts w:ascii="Calibri" w:hAnsi="Calibri"/>
                <w:color w:val="000000"/>
                <w:sz w:val="22"/>
                <w:szCs w:val="22"/>
              </w:rPr>
              <w:t>69,02</w:t>
            </w:r>
          </w:p>
        </w:tc>
        <w:tc>
          <w:tcPr>
            <w:tcW w:w="1349" w:type="dxa"/>
            <w:tcBorders>
              <w:top w:val="nil"/>
              <w:left w:val="nil"/>
              <w:bottom w:val="single" w:sz="4" w:space="0" w:color="auto"/>
              <w:right w:val="single" w:sz="4" w:space="0" w:color="auto"/>
            </w:tcBorders>
            <w:shd w:val="clear" w:color="auto" w:fill="auto"/>
            <w:noWrap/>
            <w:vAlign w:val="bottom"/>
            <w:hideMark/>
          </w:tcPr>
          <w:p w:rsidR="00961BB7" w:rsidRPr="00961BB7" w:rsidRDefault="00961BB7" w:rsidP="00961BB7">
            <w:pPr>
              <w:jc w:val="right"/>
              <w:rPr>
                <w:rFonts w:ascii="Calibri" w:hAnsi="Calibri"/>
                <w:color w:val="000000"/>
                <w:sz w:val="22"/>
                <w:szCs w:val="22"/>
              </w:rPr>
            </w:pPr>
            <w:r w:rsidRPr="00961BB7">
              <w:rPr>
                <w:rFonts w:ascii="Calibri" w:hAnsi="Calibri"/>
                <w:color w:val="000000"/>
                <w:sz w:val="22"/>
                <w:szCs w:val="22"/>
              </w:rPr>
              <w:t>150,77</w:t>
            </w:r>
          </w:p>
        </w:tc>
        <w:tc>
          <w:tcPr>
            <w:tcW w:w="1349" w:type="dxa"/>
            <w:tcBorders>
              <w:top w:val="nil"/>
              <w:left w:val="nil"/>
              <w:bottom w:val="single" w:sz="4" w:space="0" w:color="auto"/>
              <w:right w:val="single" w:sz="4" w:space="0" w:color="auto"/>
            </w:tcBorders>
            <w:shd w:val="clear" w:color="auto" w:fill="auto"/>
            <w:noWrap/>
            <w:vAlign w:val="bottom"/>
            <w:hideMark/>
          </w:tcPr>
          <w:p w:rsidR="00961BB7" w:rsidRPr="00961BB7" w:rsidRDefault="00961BB7" w:rsidP="00961BB7">
            <w:pPr>
              <w:jc w:val="right"/>
              <w:rPr>
                <w:rFonts w:ascii="Calibri" w:hAnsi="Calibri"/>
                <w:color w:val="000000"/>
                <w:sz w:val="22"/>
                <w:szCs w:val="22"/>
              </w:rPr>
            </w:pPr>
            <w:r w:rsidRPr="00961BB7">
              <w:rPr>
                <w:rFonts w:ascii="Calibri" w:hAnsi="Calibri"/>
                <w:color w:val="000000"/>
                <w:sz w:val="22"/>
                <w:szCs w:val="22"/>
              </w:rPr>
              <w:t>109,89</w:t>
            </w:r>
          </w:p>
        </w:tc>
      </w:tr>
      <w:tr w:rsidR="00961BB7" w:rsidRPr="00961BB7" w:rsidTr="00961BB7">
        <w:trPr>
          <w:trHeight w:val="300"/>
        </w:trPr>
        <w:tc>
          <w:tcPr>
            <w:tcW w:w="6745" w:type="dxa"/>
            <w:tcBorders>
              <w:top w:val="nil"/>
              <w:left w:val="single" w:sz="4" w:space="0" w:color="auto"/>
              <w:bottom w:val="single" w:sz="4" w:space="0" w:color="auto"/>
              <w:right w:val="single" w:sz="4" w:space="0" w:color="auto"/>
            </w:tcBorders>
            <w:shd w:val="clear" w:color="auto" w:fill="auto"/>
            <w:noWrap/>
            <w:vAlign w:val="bottom"/>
            <w:hideMark/>
          </w:tcPr>
          <w:p w:rsidR="00961BB7" w:rsidRPr="00961BB7" w:rsidRDefault="00961BB7" w:rsidP="00961BB7">
            <w:pPr>
              <w:rPr>
                <w:rFonts w:ascii="Calibri" w:hAnsi="Calibri"/>
                <w:color w:val="000000"/>
                <w:sz w:val="22"/>
                <w:szCs w:val="22"/>
              </w:rPr>
            </w:pPr>
            <w:r w:rsidRPr="00961BB7">
              <w:rPr>
                <w:rFonts w:ascii="Calibri" w:hAnsi="Calibri"/>
                <w:color w:val="000000"/>
                <w:sz w:val="22"/>
                <w:szCs w:val="22"/>
              </w:rPr>
              <w:t>Saldo Comercial - US$ bilhões</w:t>
            </w:r>
          </w:p>
        </w:tc>
        <w:tc>
          <w:tcPr>
            <w:tcW w:w="1349" w:type="dxa"/>
            <w:tcBorders>
              <w:top w:val="nil"/>
              <w:left w:val="nil"/>
              <w:bottom w:val="single" w:sz="4" w:space="0" w:color="auto"/>
              <w:right w:val="single" w:sz="4" w:space="0" w:color="auto"/>
            </w:tcBorders>
            <w:shd w:val="clear" w:color="auto" w:fill="auto"/>
            <w:noWrap/>
            <w:vAlign w:val="bottom"/>
            <w:hideMark/>
          </w:tcPr>
          <w:p w:rsidR="00961BB7" w:rsidRPr="00961BB7" w:rsidRDefault="00961BB7" w:rsidP="00961BB7">
            <w:pPr>
              <w:jc w:val="right"/>
              <w:rPr>
                <w:rFonts w:ascii="Calibri" w:hAnsi="Calibri"/>
                <w:color w:val="000000"/>
                <w:sz w:val="22"/>
                <w:szCs w:val="22"/>
              </w:rPr>
            </w:pPr>
            <w:r w:rsidRPr="00961BB7">
              <w:rPr>
                <w:rFonts w:ascii="Calibri" w:hAnsi="Calibri"/>
                <w:color w:val="000000"/>
                <w:sz w:val="22"/>
                <w:szCs w:val="22"/>
              </w:rPr>
              <w:t>37,40</w:t>
            </w:r>
          </w:p>
        </w:tc>
        <w:tc>
          <w:tcPr>
            <w:tcW w:w="1349" w:type="dxa"/>
            <w:tcBorders>
              <w:top w:val="nil"/>
              <w:left w:val="nil"/>
              <w:bottom w:val="single" w:sz="4" w:space="0" w:color="auto"/>
              <w:right w:val="single" w:sz="4" w:space="0" w:color="auto"/>
            </w:tcBorders>
            <w:shd w:val="clear" w:color="auto" w:fill="auto"/>
            <w:noWrap/>
            <w:vAlign w:val="bottom"/>
            <w:hideMark/>
          </w:tcPr>
          <w:p w:rsidR="00961BB7" w:rsidRPr="00961BB7" w:rsidRDefault="00961BB7" w:rsidP="00961BB7">
            <w:pPr>
              <w:jc w:val="right"/>
              <w:rPr>
                <w:rFonts w:ascii="Calibri" w:hAnsi="Calibri"/>
                <w:color w:val="000000"/>
                <w:sz w:val="22"/>
                <w:szCs w:val="22"/>
              </w:rPr>
            </w:pPr>
            <w:r w:rsidRPr="00961BB7">
              <w:rPr>
                <w:rFonts w:ascii="Calibri" w:hAnsi="Calibri"/>
                <w:color w:val="000000"/>
                <w:sz w:val="22"/>
                <w:szCs w:val="22"/>
              </w:rPr>
              <w:t>27,61</w:t>
            </w:r>
          </w:p>
        </w:tc>
        <w:tc>
          <w:tcPr>
            <w:tcW w:w="1349" w:type="dxa"/>
            <w:tcBorders>
              <w:top w:val="nil"/>
              <w:left w:val="nil"/>
              <w:bottom w:val="single" w:sz="4" w:space="0" w:color="auto"/>
              <w:right w:val="single" w:sz="4" w:space="0" w:color="auto"/>
            </w:tcBorders>
            <w:shd w:val="clear" w:color="auto" w:fill="auto"/>
            <w:noWrap/>
            <w:vAlign w:val="bottom"/>
            <w:hideMark/>
          </w:tcPr>
          <w:p w:rsidR="00961BB7" w:rsidRPr="00961BB7" w:rsidRDefault="00961BB7" w:rsidP="00961BB7">
            <w:pPr>
              <w:jc w:val="right"/>
              <w:rPr>
                <w:rFonts w:ascii="Calibri" w:hAnsi="Calibri"/>
                <w:color w:val="000000"/>
                <w:sz w:val="22"/>
                <w:szCs w:val="22"/>
              </w:rPr>
            </w:pPr>
            <w:r w:rsidRPr="00961BB7">
              <w:rPr>
                <w:rFonts w:ascii="Calibri" w:hAnsi="Calibri"/>
                <w:color w:val="000000"/>
                <w:sz w:val="22"/>
                <w:szCs w:val="22"/>
              </w:rPr>
              <w:t>32,50</w:t>
            </w:r>
          </w:p>
        </w:tc>
      </w:tr>
      <w:tr w:rsidR="00961BB7" w:rsidRPr="00961BB7" w:rsidTr="00961BB7">
        <w:trPr>
          <w:trHeight w:val="300"/>
        </w:trPr>
        <w:tc>
          <w:tcPr>
            <w:tcW w:w="6745" w:type="dxa"/>
            <w:tcBorders>
              <w:top w:val="nil"/>
              <w:left w:val="single" w:sz="4" w:space="0" w:color="auto"/>
              <w:bottom w:val="single" w:sz="4" w:space="0" w:color="auto"/>
              <w:right w:val="single" w:sz="4" w:space="0" w:color="auto"/>
            </w:tcBorders>
            <w:shd w:val="clear" w:color="auto" w:fill="auto"/>
            <w:noWrap/>
            <w:vAlign w:val="bottom"/>
            <w:hideMark/>
          </w:tcPr>
          <w:p w:rsidR="00961BB7" w:rsidRPr="00961BB7" w:rsidRDefault="00961BB7" w:rsidP="00961BB7">
            <w:pPr>
              <w:rPr>
                <w:rFonts w:ascii="Calibri" w:hAnsi="Calibri"/>
                <w:color w:val="000000"/>
                <w:sz w:val="22"/>
                <w:szCs w:val="22"/>
              </w:rPr>
            </w:pPr>
            <w:r w:rsidRPr="00961BB7">
              <w:rPr>
                <w:rFonts w:ascii="Calibri" w:hAnsi="Calibri"/>
                <w:color w:val="000000"/>
                <w:sz w:val="22"/>
                <w:szCs w:val="22"/>
              </w:rPr>
              <w:t>Transações Correntes - US$ bilhões</w:t>
            </w:r>
          </w:p>
        </w:tc>
        <w:tc>
          <w:tcPr>
            <w:tcW w:w="1349" w:type="dxa"/>
            <w:tcBorders>
              <w:top w:val="nil"/>
              <w:left w:val="nil"/>
              <w:bottom w:val="single" w:sz="4" w:space="0" w:color="auto"/>
              <w:right w:val="single" w:sz="4" w:space="0" w:color="auto"/>
            </w:tcBorders>
            <w:shd w:val="clear" w:color="auto" w:fill="auto"/>
            <w:noWrap/>
            <w:vAlign w:val="bottom"/>
            <w:hideMark/>
          </w:tcPr>
          <w:p w:rsidR="00961BB7" w:rsidRPr="00961BB7" w:rsidRDefault="00961BB7" w:rsidP="00961BB7">
            <w:pPr>
              <w:jc w:val="right"/>
              <w:rPr>
                <w:rFonts w:ascii="Calibri" w:hAnsi="Calibri"/>
                <w:color w:val="000000"/>
                <w:sz w:val="22"/>
                <w:szCs w:val="22"/>
              </w:rPr>
            </w:pPr>
            <w:r w:rsidRPr="00961BB7">
              <w:rPr>
                <w:rFonts w:ascii="Calibri" w:hAnsi="Calibri"/>
                <w:color w:val="000000"/>
                <w:sz w:val="22"/>
                <w:szCs w:val="22"/>
              </w:rPr>
              <w:t>10,87</w:t>
            </w:r>
          </w:p>
        </w:tc>
        <w:tc>
          <w:tcPr>
            <w:tcW w:w="1349" w:type="dxa"/>
            <w:tcBorders>
              <w:top w:val="nil"/>
              <w:left w:val="nil"/>
              <w:bottom w:val="single" w:sz="4" w:space="0" w:color="auto"/>
              <w:right w:val="single" w:sz="4" w:space="0" w:color="auto"/>
            </w:tcBorders>
            <w:shd w:val="clear" w:color="auto" w:fill="auto"/>
            <w:noWrap/>
            <w:vAlign w:val="bottom"/>
            <w:hideMark/>
          </w:tcPr>
          <w:p w:rsidR="00961BB7" w:rsidRPr="00961BB7" w:rsidRDefault="00961BB7" w:rsidP="00961BB7">
            <w:pPr>
              <w:jc w:val="right"/>
              <w:rPr>
                <w:rFonts w:ascii="Calibri" w:hAnsi="Calibri"/>
                <w:color w:val="000000"/>
                <w:sz w:val="22"/>
                <w:szCs w:val="22"/>
              </w:rPr>
            </w:pPr>
            <w:r w:rsidRPr="00961BB7">
              <w:rPr>
                <w:rFonts w:ascii="Calibri" w:hAnsi="Calibri"/>
                <w:color w:val="000000"/>
                <w:sz w:val="22"/>
                <w:szCs w:val="22"/>
              </w:rPr>
              <w:t>-24,62</w:t>
            </w:r>
          </w:p>
        </w:tc>
        <w:tc>
          <w:tcPr>
            <w:tcW w:w="1349" w:type="dxa"/>
            <w:tcBorders>
              <w:top w:val="nil"/>
              <w:left w:val="nil"/>
              <w:bottom w:val="single" w:sz="4" w:space="0" w:color="auto"/>
              <w:right w:val="single" w:sz="4" w:space="0" w:color="auto"/>
            </w:tcBorders>
            <w:shd w:val="clear" w:color="auto" w:fill="auto"/>
            <w:noWrap/>
            <w:vAlign w:val="bottom"/>
            <w:hideMark/>
          </w:tcPr>
          <w:p w:rsidR="00961BB7" w:rsidRPr="00961BB7" w:rsidRDefault="00961BB7" w:rsidP="00961BB7">
            <w:pPr>
              <w:jc w:val="right"/>
              <w:rPr>
                <w:rFonts w:ascii="Calibri" w:hAnsi="Calibri"/>
                <w:color w:val="000000"/>
                <w:sz w:val="22"/>
                <w:szCs w:val="22"/>
              </w:rPr>
            </w:pPr>
            <w:r w:rsidRPr="00961BB7">
              <w:rPr>
                <w:rFonts w:ascii="Calibri" w:hAnsi="Calibri"/>
                <w:color w:val="000000"/>
                <w:sz w:val="22"/>
                <w:szCs w:val="22"/>
              </w:rPr>
              <w:t>-6,87</w:t>
            </w:r>
          </w:p>
        </w:tc>
      </w:tr>
      <w:tr w:rsidR="00961BB7" w:rsidRPr="00961BB7" w:rsidTr="00961BB7">
        <w:trPr>
          <w:trHeight w:val="300"/>
        </w:trPr>
        <w:tc>
          <w:tcPr>
            <w:tcW w:w="6745" w:type="dxa"/>
            <w:tcBorders>
              <w:top w:val="nil"/>
              <w:left w:val="single" w:sz="4" w:space="0" w:color="auto"/>
              <w:bottom w:val="single" w:sz="4" w:space="0" w:color="auto"/>
              <w:right w:val="single" w:sz="4" w:space="0" w:color="auto"/>
            </w:tcBorders>
            <w:shd w:val="clear" w:color="auto" w:fill="auto"/>
            <w:noWrap/>
            <w:vAlign w:val="bottom"/>
            <w:hideMark/>
          </w:tcPr>
          <w:p w:rsidR="00961BB7" w:rsidRPr="00961BB7" w:rsidRDefault="00961BB7" w:rsidP="00961BB7">
            <w:pPr>
              <w:rPr>
                <w:rFonts w:ascii="Calibri" w:hAnsi="Calibri"/>
                <w:color w:val="000000"/>
                <w:sz w:val="22"/>
                <w:szCs w:val="22"/>
              </w:rPr>
            </w:pPr>
            <w:r w:rsidRPr="00961BB7">
              <w:rPr>
                <w:rFonts w:ascii="Calibri" w:hAnsi="Calibri"/>
                <w:color w:val="000000"/>
                <w:sz w:val="22"/>
                <w:szCs w:val="22"/>
              </w:rPr>
              <w:t>Transações Correntes - % do PIB</w:t>
            </w:r>
          </w:p>
        </w:tc>
        <w:tc>
          <w:tcPr>
            <w:tcW w:w="1349" w:type="dxa"/>
            <w:tcBorders>
              <w:top w:val="nil"/>
              <w:left w:val="nil"/>
              <w:bottom w:val="single" w:sz="4" w:space="0" w:color="auto"/>
              <w:right w:val="single" w:sz="4" w:space="0" w:color="auto"/>
            </w:tcBorders>
            <w:shd w:val="clear" w:color="auto" w:fill="auto"/>
            <w:noWrap/>
            <w:vAlign w:val="bottom"/>
            <w:hideMark/>
          </w:tcPr>
          <w:p w:rsidR="00961BB7" w:rsidRPr="00961BB7" w:rsidRDefault="00961BB7" w:rsidP="00961BB7">
            <w:pPr>
              <w:jc w:val="right"/>
              <w:rPr>
                <w:rFonts w:ascii="Calibri" w:hAnsi="Calibri"/>
                <w:color w:val="000000"/>
                <w:sz w:val="22"/>
                <w:szCs w:val="22"/>
              </w:rPr>
            </w:pPr>
            <w:r w:rsidRPr="00961BB7">
              <w:rPr>
                <w:rFonts w:ascii="Calibri" w:hAnsi="Calibri"/>
                <w:color w:val="000000"/>
                <w:sz w:val="22"/>
                <w:szCs w:val="22"/>
              </w:rPr>
              <w:t>1,34</w:t>
            </w:r>
          </w:p>
        </w:tc>
        <w:tc>
          <w:tcPr>
            <w:tcW w:w="1349" w:type="dxa"/>
            <w:tcBorders>
              <w:top w:val="nil"/>
              <w:left w:val="nil"/>
              <w:bottom w:val="single" w:sz="4" w:space="0" w:color="auto"/>
              <w:right w:val="single" w:sz="4" w:space="0" w:color="auto"/>
            </w:tcBorders>
            <w:shd w:val="clear" w:color="auto" w:fill="auto"/>
            <w:noWrap/>
            <w:vAlign w:val="bottom"/>
            <w:hideMark/>
          </w:tcPr>
          <w:p w:rsidR="00961BB7" w:rsidRPr="00961BB7" w:rsidRDefault="00961BB7" w:rsidP="00961BB7">
            <w:pPr>
              <w:jc w:val="right"/>
              <w:rPr>
                <w:rFonts w:ascii="Calibri" w:hAnsi="Calibri"/>
                <w:color w:val="000000"/>
                <w:sz w:val="22"/>
                <w:szCs w:val="22"/>
              </w:rPr>
            </w:pPr>
            <w:r w:rsidRPr="00961BB7">
              <w:rPr>
                <w:rFonts w:ascii="Calibri" w:hAnsi="Calibri"/>
                <w:color w:val="000000"/>
                <w:sz w:val="22"/>
                <w:szCs w:val="22"/>
              </w:rPr>
              <w:t>-1,35</w:t>
            </w:r>
          </w:p>
        </w:tc>
        <w:tc>
          <w:tcPr>
            <w:tcW w:w="1349" w:type="dxa"/>
            <w:tcBorders>
              <w:top w:val="nil"/>
              <w:left w:val="nil"/>
              <w:bottom w:val="single" w:sz="4" w:space="0" w:color="auto"/>
              <w:right w:val="single" w:sz="4" w:space="0" w:color="auto"/>
            </w:tcBorders>
            <w:shd w:val="clear" w:color="auto" w:fill="auto"/>
            <w:noWrap/>
            <w:vAlign w:val="bottom"/>
            <w:hideMark/>
          </w:tcPr>
          <w:p w:rsidR="00961BB7" w:rsidRPr="00961BB7" w:rsidRDefault="00961BB7" w:rsidP="00961BB7">
            <w:pPr>
              <w:jc w:val="right"/>
              <w:rPr>
                <w:rFonts w:ascii="Calibri" w:hAnsi="Calibri"/>
                <w:color w:val="000000"/>
                <w:sz w:val="22"/>
                <w:szCs w:val="22"/>
              </w:rPr>
            </w:pPr>
            <w:r w:rsidRPr="00961BB7">
              <w:rPr>
                <w:rFonts w:ascii="Calibri" w:hAnsi="Calibri"/>
                <w:color w:val="000000"/>
                <w:sz w:val="22"/>
                <w:szCs w:val="22"/>
              </w:rPr>
              <w:t>-0,01</w:t>
            </w:r>
          </w:p>
        </w:tc>
      </w:tr>
      <w:tr w:rsidR="00961BB7" w:rsidRPr="00961BB7" w:rsidTr="00961BB7">
        <w:trPr>
          <w:trHeight w:val="300"/>
        </w:trPr>
        <w:tc>
          <w:tcPr>
            <w:tcW w:w="6745" w:type="dxa"/>
            <w:tcBorders>
              <w:top w:val="nil"/>
              <w:left w:val="single" w:sz="4" w:space="0" w:color="auto"/>
              <w:bottom w:val="single" w:sz="4" w:space="0" w:color="auto"/>
              <w:right w:val="single" w:sz="4" w:space="0" w:color="auto"/>
            </w:tcBorders>
            <w:shd w:val="clear" w:color="auto" w:fill="auto"/>
            <w:noWrap/>
            <w:vAlign w:val="bottom"/>
            <w:hideMark/>
          </w:tcPr>
          <w:p w:rsidR="00961BB7" w:rsidRPr="00961BB7" w:rsidRDefault="00961BB7" w:rsidP="00961BB7">
            <w:pPr>
              <w:rPr>
                <w:rFonts w:ascii="Calibri" w:hAnsi="Calibri"/>
                <w:color w:val="000000"/>
                <w:sz w:val="22"/>
                <w:szCs w:val="22"/>
              </w:rPr>
            </w:pPr>
            <w:r w:rsidRPr="00961BB7">
              <w:rPr>
                <w:rFonts w:ascii="Calibri" w:hAnsi="Calibri"/>
                <w:color w:val="000000"/>
                <w:sz w:val="22"/>
                <w:szCs w:val="22"/>
              </w:rPr>
              <w:t>Conta Capital - US$ bilhões</w:t>
            </w:r>
          </w:p>
        </w:tc>
        <w:tc>
          <w:tcPr>
            <w:tcW w:w="1349" w:type="dxa"/>
            <w:tcBorders>
              <w:top w:val="nil"/>
              <w:left w:val="nil"/>
              <w:bottom w:val="single" w:sz="4" w:space="0" w:color="auto"/>
              <w:right w:val="single" w:sz="4" w:space="0" w:color="auto"/>
            </w:tcBorders>
            <w:shd w:val="clear" w:color="auto" w:fill="auto"/>
            <w:noWrap/>
            <w:vAlign w:val="bottom"/>
            <w:hideMark/>
          </w:tcPr>
          <w:p w:rsidR="00961BB7" w:rsidRPr="00961BB7" w:rsidRDefault="00961BB7" w:rsidP="00961BB7">
            <w:pPr>
              <w:jc w:val="right"/>
              <w:rPr>
                <w:rFonts w:ascii="Calibri" w:hAnsi="Calibri"/>
                <w:color w:val="000000"/>
                <w:sz w:val="22"/>
                <w:szCs w:val="22"/>
              </w:rPr>
            </w:pPr>
            <w:r w:rsidRPr="00961BB7">
              <w:rPr>
                <w:rFonts w:ascii="Calibri" w:hAnsi="Calibri"/>
                <w:color w:val="000000"/>
                <w:sz w:val="22"/>
                <w:szCs w:val="22"/>
              </w:rPr>
              <w:t>0,60</w:t>
            </w:r>
          </w:p>
        </w:tc>
        <w:tc>
          <w:tcPr>
            <w:tcW w:w="1349" w:type="dxa"/>
            <w:tcBorders>
              <w:top w:val="nil"/>
              <w:left w:val="nil"/>
              <w:bottom w:val="single" w:sz="4" w:space="0" w:color="auto"/>
              <w:right w:val="single" w:sz="4" w:space="0" w:color="auto"/>
            </w:tcBorders>
            <w:shd w:val="clear" w:color="auto" w:fill="auto"/>
            <w:noWrap/>
            <w:vAlign w:val="bottom"/>
            <w:hideMark/>
          </w:tcPr>
          <w:p w:rsidR="00961BB7" w:rsidRPr="00961BB7" w:rsidRDefault="00961BB7" w:rsidP="00961BB7">
            <w:pPr>
              <w:jc w:val="right"/>
              <w:rPr>
                <w:rFonts w:ascii="Calibri" w:hAnsi="Calibri"/>
                <w:color w:val="000000"/>
                <w:sz w:val="22"/>
                <w:szCs w:val="22"/>
              </w:rPr>
            </w:pPr>
            <w:r w:rsidRPr="00961BB7">
              <w:rPr>
                <w:rFonts w:ascii="Calibri" w:hAnsi="Calibri"/>
                <w:color w:val="000000"/>
                <w:sz w:val="22"/>
                <w:szCs w:val="22"/>
              </w:rPr>
              <w:t>1,01</w:t>
            </w:r>
          </w:p>
        </w:tc>
        <w:tc>
          <w:tcPr>
            <w:tcW w:w="1349" w:type="dxa"/>
            <w:tcBorders>
              <w:top w:val="nil"/>
              <w:left w:val="nil"/>
              <w:bottom w:val="single" w:sz="4" w:space="0" w:color="auto"/>
              <w:right w:val="single" w:sz="4" w:space="0" w:color="auto"/>
            </w:tcBorders>
            <w:shd w:val="clear" w:color="auto" w:fill="auto"/>
            <w:noWrap/>
            <w:vAlign w:val="bottom"/>
            <w:hideMark/>
          </w:tcPr>
          <w:p w:rsidR="00961BB7" w:rsidRPr="00961BB7" w:rsidRDefault="00961BB7" w:rsidP="00961BB7">
            <w:pPr>
              <w:jc w:val="right"/>
              <w:rPr>
                <w:rFonts w:ascii="Calibri" w:hAnsi="Calibri"/>
                <w:color w:val="000000"/>
                <w:sz w:val="22"/>
                <w:szCs w:val="22"/>
              </w:rPr>
            </w:pPr>
            <w:r w:rsidRPr="00961BB7">
              <w:rPr>
                <w:rFonts w:ascii="Calibri" w:hAnsi="Calibri"/>
                <w:color w:val="000000"/>
                <w:sz w:val="22"/>
                <w:szCs w:val="22"/>
              </w:rPr>
              <w:t>0,81</w:t>
            </w:r>
          </w:p>
        </w:tc>
      </w:tr>
      <w:tr w:rsidR="00961BB7" w:rsidRPr="00961BB7" w:rsidTr="00961BB7">
        <w:trPr>
          <w:trHeight w:val="300"/>
        </w:trPr>
        <w:tc>
          <w:tcPr>
            <w:tcW w:w="6745" w:type="dxa"/>
            <w:tcBorders>
              <w:top w:val="nil"/>
              <w:left w:val="single" w:sz="4" w:space="0" w:color="auto"/>
              <w:bottom w:val="single" w:sz="4" w:space="0" w:color="auto"/>
              <w:right w:val="single" w:sz="4" w:space="0" w:color="auto"/>
            </w:tcBorders>
            <w:shd w:val="clear" w:color="auto" w:fill="auto"/>
            <w:noWrap/>
            <w:vAlign w:val="bottom"/>
            <w:hideMark/>
          </w:tcPr>
          <w:p w:rsidR="00961BB7" w:rsidRPr="00961BB7" w:rsidRDefault="00961BB7" w:rsidP="00961BB7">
            <w:pPr>
              <w:rPr>
                <w:rFonts w:ascii="Calibri" w:hAnsi="Calibri"/>
                <w:color w:val="000000"/>
                <w:sz w:val="22"/>
                <w:szCs w:val="22"/>
              </w:rPr>
            </w:pPr>
            <w:r w:rsidRPr="00961BB7">
              <w:rPr>
                <w:rFonts w:ascii="Calibri" w:hAnsi="Calibri"/>
                <w:color w:val="000000"/>
                <w:sz w:val="22"/>
                <w:szCs w:val="22"/>
              </w:rPr>
              <w:t>Reservas Internacionais - Conceito liquidez - Final de período</w:t>
            </w:r>
          </w:p>
        </w:tc>
        <w:tc>
          <w:tcPr>
            <w:tcW w:w="1349" w:type="dxa"/>
            <w:tcBorders>
              <w:top w:val="nil"/>
              <w:left w:val="nil"/>
              <w:bottom w:val="single" w:sz="4" w:space="0" w:color="auto"/>
              <w:right w:val="single" w:sz="4" w:space="0" w:color="auto"/>
            </w:tcBorders>
            <w:shd w:val="clear" w:color="auto" w:fill="auto"/>
            <w:noWrap/>
            <w:vAlign w:val="bottom"/>
            <w:hideMark/>
          </w:tcPr>
          <w:p w:rsidR="00961BB7" w:rsidRPr="00961BB7" w:rsidRDefault="00961BB7" w:rsidP="00961BB7">
            <w:pPr>
              <w:jc w:val="right"/>
              <w:rPr>
                <w:rFonts w:ascii="Calibri" w:hAnsi="Calibri"/>
                <w:color w:val="000000"/>
                <w:sz w:val="22"/>
                <w:szCs w:val="22"/>
              </w:rPr>
            </w:pPr>
            <w:r w:rsidRPr="00961BB7">
              <w:rPr>
                <w:rFonts w:ascii="Calibri" w:hAnsi="Calibri"/>
                <w:color w:val="000000"/>
                <w:sz w:val="22"/>
                <w:szCs w:val="22"/>
              </w:rPr>
              <w:t>60,47</w:t>
            </w:r>
          </w:p>
        </w:tc>
        <w:tc>
          <w:tcPr>
            <w:tcW w:w="1349" w:type="dxa"/>
            <w:tcBorders>
              <w:top w:val="nil"/>
              <w:left w:val="nil"/>
              <w:bottom w:val="single" w:sz="4" w:space="0" w:color="auto"/>
              <w:right w:val="single" w:sz="4" w:space="0" w:color="auto"/>
            </w:tcBorders>
            <w:shd w:val="clear" w:color="auto" w:fill="auto"/>
            <w:noWrap/>
            <w:vAlign w:val="bottom"/>
            <w:hideMark/>
          </w:tcPr>
          <w:p w:rsidR="00961BB7" w:rsidRPr="00961BB7" w:rsidRDefault="00961BB7" w:rsidP="00961BB7">
            <w:pPr>
              <w:jc w:val="right"/>
              <w:rPr>
                <w:rFonts w:ascii="Calibri" w:hAnsi="Calibri"/>
                <w:color w:val="000000"/>
                <w:sz w:val="22"/>
                <w:szCs w:val="22"/>
              </w:rPr>
            </w:pPr>
            <w:r w:rsidRPr="00961BB7">
              <w:rPr>
                <w:rFonts w:ascii="Calibri" w:hAnsi="Calibri"/>
                <w:color w:val="000000"/>
                <w:sz w:val="22"/>
                <w:szCs w:val="22"/>
              </w:rPr>
              <w:t>228,69</w:t>
            </w:r>
          </w:p>
        </w:tc>
        <w:tc>
          <w:tcPr>
            <w:tcW w:w="1349" w:type="dxa"/>
            <w:tcBorders>
              <w:top w:val="nil"/>
              <w:left w:val="nil"/>
              <w:bottom w:val="single" w:sz="4" w:space="0" w:color="auto"/>
              <w:right w:val="single" w:sz="4" w:space="0" w:color="auto"/>
            </w:tcBorders>
            <w:shd w:val="clear" w:color="auto" w:fill="auto"/>
            <w:noWrap/>
            <w:vAlign w:val="bottom"/>
            <w:hideMark/>
          </w:tcPr>
          <w:p w:rsidR="00961BB7" w:rsidRPr="00961BB7" w:rsidRDefault="00961BB7" w:rsidP="00961BB7">
            <w:pPr>
              <w:jc w:val="right"/>
              <w:rPr>
                <w:rFonts w:ascii="Calibri" w:hAnsi="Calibri"/>
                <w:color w:val="000000"/>
                <w:sz w:val="22"/>
                <w:szCs w:val="22"/>
              </w:rPr>
            </w:pPr>
            <w:r w:rsidRPr="00961BB7">
              <w:rPr>
                <w:rFonts w:ascii="Calibri" w:hAnsi="Calibri"/>
                <w:color w:val="000000"/>
                <w:sz w:val="22"/>
                <w:szCs w:val="22"/>
              </w:rPr>
              <w:t>144,58</w:t>
            </w:r>
          </w:p>
        </w:tc>
      </w:tr>
      <w:tr w:rsidR="00961BB7" w:rsidRPr="00961BB7" w:rsidTr="00961BB7">
        <w:trPr>
          <w:trHeight w:val="315"/>
        </w:trPr>
        <w:tc>
          <w:tcPr>
            <w:tcW w:w="6745" w:type="dxa"/>
            <w:tcBorders>
              <w:top w:val="nil"/>
              <w:left w:val="nil"/>
              <w:bottom w:val="nil"/>
              <w:right w:val="nil"/>
            </w:tcBorders>
            <w:shd w:val="clear" w:color="auto" w:fill="auto"/>
            <w:noWrap/>
            <w:vAlign w:val="bottom"/>
            <w:hideMark/>
          </w:tcPr>
          <w:p w:rsidR="00961BB7" w:rsidRPr="00961BB7" w:rsidRDefault="00961BB7" w:rsidP="00961BB7">
            <w:pPr>
              <w:rPr>
                <w:rFonts w:ascii="Calibri" w:hAnsi="Calibri"/>
                <w:color w:val="000000"/>
              </w:rPr>
            </w:pPr>
          </w:p>
        </w:tc>
        <w:tc>
          <w:tcPr>
            <w:tcW w:w="1349" w:type="dxa"/>
            <w:tcBorders>
              <w:top w:val="nil"/>
              <w:left w:val="nil"/>
              <w:bottom w:val="nil"/>
              <w:right w:val="nil"/>
            </w:tcBorders>
            <w:shd w:val="clear" w:color="auto" w:fill="auto"/>
            <w:noWrap/>
            <w:vAlign w:val="bottom"/>
            <w:hideMark/>
          </w:tcPr>
          <w:p w:rsidR="00961BB7" w:rsidRPr="00961BB7" w:rsidRDefault="00961BB7" w:rsidP="00961BB7">
            <w:pPr>
              <w:rPr>
                <w:rFonts w:ascii="Calibri" w:hAnsi="Calibri"/>
                <w:color w:val="000000"/>
              </w:rPr>
            </w:pPr>
          </w:p>
        </w:tc>
        <w:tc>
          <w:tcPr>
            <w:tcW w:w="1349" w:type="dxa"/>
            <w:tcBorders>
              <w:top w:val="nil"/>
              <w:left w:val="nil"/>
              <w:bottom w:val="nil"/>
              <w:right w:val="nil"/>
            </w:tcBorders>
            <w:shd w:val="clear" w:color="auto" w:fill="auto"/>
            <w:noWrap/>
            <w:vAlign w:val="bottom"/>
            <w:hideMark/>
          </w:tcPr>
          <w:p w:rsidR="00961BB7" w:rsidRPr="00961BB7" w:rsidRDefault="00961BB7" w:rsidP="00961BB7">
            <w:pPr>
              <w:rPr>
                <w:rFonts w:ascii="Calibri" w:hAnsi="Calibri"/>
                <w:color w:val="000000"/>
              </w:rPr>
            </w:pPr>
          </w:p>
        </w:tc>
        <w:tc>
          <w:tcPr>
            <w:tcW w:w="1349" w:type="dxa"/>
            <w:tcBorders>
              <w:top w:val="nil"/>
              <w:left w:val="nil"/>
              <w:bottom w:val="nil"/>
              <w:right w:val="nil"/>
            </w:tcBorders>
            <w:shd w:val="clear" w:color="auto" w:fill="auto"/>
            <w:noWrap/>
            <w:vAlign w:val="bottom"/>
            <w:hideMark/>
          </w:tcPr>
          <w:p w:rsidR="00961BB7" w:rsidRPr="00961BB7" w:rsidRDefault="00961BB7" w:rsidP="00961BB7">
            <w:pPr>
              <w:rPr>
                <w:rFonts w:ascii="Calibri" w:hAnsi="Calibri"/>
                <w:color w:val="000000"/>
              </w:rPr>
            </w:pPr>
          </w:p>
        </w:tc>
      </w:tr>
      <w:tr w:rsidR="00961BB7" w:rsidRPr="00961BB7" w:rsidTr="00961BB7">
        <w:trPr>
          <w:trHeight w:val="315"/>
        </w:trPr>
        <w:tc>
          <w:tcPr>
            <w:tcW w:w="9443" w:type="dxa"/>
            <w:gridSpan w:val="3"/>
            <w:tcBorders>
              <w:top w:val="nil"/>
              <w:left w:val="nil"/>
              <w:bottom w:val="nil"/>
              <w:right w:val="nil"/>
            </w:tcBorders>
            <w:shd w:val="clear" w:color="auto" w:fill="auto"/>
            <w:noWrap/>
            <w:vAlign w:val="bottom"/>
            <w:hideMark/>
          </w:tcPr>
          <w:p w:rsidR="00961BB7" w:rsidRPr="00961BB7" w:rsidRDefault="00961BB7" w:rsidP="00961BB7">
            <w:pPr>
              <w:rPr>
                <w:rFonts w:ascii="Calibri" w:hAnsi="Calibri"/>
                <w:color w:val="000000"/>
                <w:sz w:val="22"/>
                <w:szCs w:val="22"/>
              </w:rPr>
            </w:pPr>
            <w:r w:rsidRPr="00961BB7">
              <w:rPr>
                <w:rFonts w:ascii="Calibri" w:hAnsi="Calibri"/>
                <w:color w:val="000000"/>
                <w:sz w:val="22"/>
                <w:szCs w:val="22"/>
              </w:rPr>
              <w:t>(1) Preços Constantes - FBCF deflacionado pelo deflator da FBCF e PIB pelo deflator do PIB</w:t>
            </w:r>
          </w:p>
        </w:tc>
        <w:tc>
          <w:tcPr>
            <w:tcW w:w="1349" w:type="dxa"/>
            <w:tcBorders>
              <w:top w:val="nil"/>
              <w:left w:val="nil"/>
              <w:bottom w:val="nil"/>
              <w:right w:val="nil"/>
            </w:tcBorders>
            <w:shd w:val="clear" w:color="auto" w:fill="auto"/>
            <w:noWrap/>
            <w:vAlign w:val="bottom"/>
            <w:hideMark/>
          </w:tcPr>
          <w:p w:rsidR="00961BB7" w:rsidRPr="00961BB7" w:rsidRDefault="00961BB7" w:rsidP="00961BB7">
            <w:pPr>
              <w:rPr>
                <w:rFonts w:ascii="Calibri" w:hAnsi="Calibri"/>
                <w:color w:val="000000"/>
              </w:rPr>
            </w:pPr>
          </w:p>
        </w:tc>
      </w:tr>
      <w:tr w:rsidR="00961BB7" w:rsidRPr="00961BB7" w:rsidTr="00961BB7">
        <w:trPr>
          <w:trHeight w:val="300"/>
        </w:trPr>
        <w:tc>
          <w:tcPr>
            <w:tcW w:w="10792" w:type="dxa"/>
            <w:gridSpan w:val="4"/>
            <w:tcBorders>
              <w:top w:val="nil"/>
              <w:left w:val="nil"/>
              <w:bottom w:val="nil"/>
              <w:right w:val="nil"/>
            </w:tcBorders>
            <w:shd w:val="clear" w:color="auto" w:fill="auto"/>
            <w:noWrap/>
            <w:vAlign w:val="bottom"/>
            <w:hideMark/>
          </w:tcPr>
          <w:p w:rsidR="00961BB7" w:rsidRPr="00961BB7" w:rsidRDefault="00961BB7" w:rsidP="00961BB7">
            <w:pPr>
              <w:rPr>
                <w:rFonts w:ascii="Calibri" w:hAnsi="Calibri"/>
                <w:color w:val="000000"/>
                <w:sz w:val="22"/>
                <w:szCs w:val="22"/>
              </w:rPr>
            </w:pPr>
            <w:r w:rsidRPr="00961BB7">
              <w:rPr>
                <w:rFonts w:ascii="Calibri" w:hAnsi="Calibri"/>
                <w:color w:val="000000"/>
                <w:sz w:val="22"/>
                <w:szCs w:val="22"/>
              </w:rPr>
              <w:t xml:space="preserve">(2) A metodologia de cálculo foi alterada em 200X, assim não se </w:t>
            </w:r>
            <w:proofErr w:type="gramStart"/>
            <w:r w:rsidRPr="00961BB7">
              <w:rPr>
                <w:rFonts w:ascii="Calibri" w:hAnsi="Calibri"/>
                <w:color w:val="000000"/>
                <w:sz w:val="22"/>
                <w:szCs w:val="22"/>
              </w:rPr>
              <w:t>pode</w:t>
            </w:r>
            <w:proofErr w:type="gramEnd"/>
            <w:r w:rsidRPr="00961BB7">
              <w:rPr>
                <w:rFonts w:ascii="Calibri" w:hAnsi="Calibri"/>
                <w:color w:val="000000"/>
                <w:sz w:val="22"/>
                <w:szCs w:val="22"/>
              </w:rPr>
              <w:t xml:space="preserve"> comparar os dados da série antiga com os da nova</w:t>
            </w:r>
          </w:p>
        </w:tc>
      </w:tr>
      <w:tr w:rsidR="00961BB7" w:rsidRPr="00961BB7" w:rsidTr="00961BB7">
        <w:trPr>
          <w:trHeight w:val="315"/>
        </w:trPr>
        <w:tc>
          <w:tcPr>
            <w:tcW w:w="9443" w:type="dxa"/>
            <w:gridSpan w:val="3"/>
            <w:tcBorders>
              <w:top w:val="nil"/>
              <w:left w:val="nil"/>
              <w:bottom w:val="nil"/>
              <w:right w:val="nil"/>
            </w:tcBorders>
            <w:shd w:val="clear" w:color="auto" w:fill="auto"/>
            <w:noWrap/>
            <w:vAlign w:val="bottom"/>
            <w:hideMark/>
          </w:tcPr>
          <w:p w:rsidR="00961BB7" w:rsidRPr="00961BB7" w:rsidRDefault="00961BB7" w:rsidP="00961BB7">
            <w:pPr>
              <w:rPr>
                <w:rFonts w:ascii="Calibri" w:hAnsi="Calibri"/>
                <w:color w:val="000000"/>
                <w:sz w:val="22"/>
                <w:szCs w:val="22"/>
              </w:rPr>
            </w:pPr>
            <w:r w:rsidRPr="00961BB7">
              <w:rPr>
                <w:rFonts w:ascii="Calibri" w:hAnsi="Calibri"/>
                <w:color w:val="000000"/>
                <w:sz w:val="22"/>
                <w:szCs w:val="22"/>
              </w:rPr>
              <w:t>(3) Os valores correspondem ao último dia do ano e a moeda em vigor no momento.</w:t>
            </w:r>
          </w:p>
        </w:tc>
        <w:tc>
          <w:tcPr>
            <w:tcW w:w="1349" w:type="dxa"/>
            <w:tcBorders>
              <w:top w:val="nil"/>
              <w:left w:val="nil"/>
              <w:bottom w:val="nil"/>
              <w:right w:val="nil"/>
            </w:tcBorders>
            <w:shd w:val="clear" w:color="auto" w:fill="auto"/>
            <w:noWrap/>
            <w:vAlign w:val="bottom"/>
            <w:hideMark/>
          </w:tcPr>
          <w:p w:rsidR="00961BB7" w:rsidRPr="00961BB7" w:rsidRDefault="00961BB7" w:rsidP="00961BB7">
            <w:pPr>
              <w:rPr>
                <w:rFonts w:ascii="Calibri" w:hAnsi="Calibri"/>
                <w:color w:val="000000"/>
              </w:rPr>
            </w:pPr>
          </w:p>
        </w:tc>
      </w:tr>
      <w:tr w:rsidR="00961BB7" w:rsidRPr="00961BB7" w:rsidTr="00961BB7">
        <w:trPr>
          <w:trHeight w:val="315"/>
        </w:trPr>
        <w:tc>
          <w:tcPr>
            <w:tcW w:w="8094" w:type="dxa"/>
            <w:gridSpan w:val="2"/>
            <w:tcBorders>
              <w:top w:val="nil"/>
              <w:left w:val="nil"/>
              <w:bottom w:val="nil"/>
              <w:right w:val="nil"/>
            </w:tcBorders>
            <w:shd w:val="clear" w:color="auto" w:fill="auto"/>
            <w:noWrap/>
            <w:vAlign w:val="bottom"/>
            <w:hideMark/>
          </w:tcPr>
          <w:p w:rsidR="00961BB7" w:rsidRPr="00961BB7" w:rsidRDefault="00961BB7" w:rsidP="00961BB7">
            <w:pPr>
              <w:rPr>
                <w:rFonts w:ascii="Calibri" w:hAnsi="Calibri"/>
                <w:color w:val="000000"/>
                <w:sz w:val="22"/>
                <w:szCs w:val="22"/>
              </w:rPr>
            </w:pPr>
            <w:r w:rsidRPr="00961BB7">
              <w:rPr>
                <w:rFonts w:ascii="Calibri" w:hAnsi="Calibri"/>
                <w:color w:val="000000"/>
                <w:sz w:val="22"/>
                <w:szCs w:val="22"/>
              </w:rPr>
              <w:t xml:space="preserve">(4) Taxa de </w:t>
            </w:r>
            <w:proofErr w:type="gramStart"/>
            <w:r w:rsidRPr="00961BB7">
              <w:rPr>
                <w:rFonts w:ascii="Calibri" w:hAnsi="Calibri"/>
                <w:color w:val="000000"/>
                <w:sz w:val="22"/>
                <w:szCs w:val="22"/>
              </w:rPr>
              <w:t>Câmbio Média de Compra</w:t>
            </w:r>
            <w:proofErr w:type="gramEnd"/>
            <w:r w:rsidRPr="00961BB7">
              <w:rPr>
                <w:rFonts w:ascii="Calibri" w:hAnsi="Calibri"/>
                <w:color w:val="000000"/>
                <w:sz w:val="22"/>
                <w:szCs w:val="22"/>
              </w:rPr>
              <w:t xml:space="preserve"> - Dezembro/Dezembro </w:t>
            </w:r>
          </w:p>
        </w:tc>
        <w:tc>
          <w:tcPr>
            <w:tcW w:w="1349" w:type="dxa"/>
            <w:tcBorders>
              <w:top w:val="nil"/>
              <w:left w:val="nil"/>
              <w:bottom w:val="nil"/>
              <w:right w:val="nil"/>
            </w:tcBorders>
            <w:shd w:val="clear" w:color="auto" w:fill="auto"/>
            <w:noWrap/>
            <w:vAlign w:val="bottom"/>
            <w:hideMark/>
          </w:tcPr>
          <w:p w:rsidR="00961BB7" w:rsidRPr="00961BB7" w:rsidRDefault="00961BB7" w:rsidP="00961BB7">
            <w:pPr>
              <w:rPr>
                <w:rFonts w:ascii="Calibri" w:hAnsi="Calibri"/>
                <w:color w:val="000000"/>
              </w:rPr>
            </w:pPr>
          </w:p>
        </w:tc>
        <w:tc>
          <w:tcPr>
            <w:tcW w:w="1349" w:type="dxa"/>
            <w:tcBorders>
              <w:top w:val="nil"/>
              <w:left w:val="nil"/>
              <w:bottom w:val="nil"/>
              <w:right w:val="nil"/>
            </w:tcBorders>
            <w:shd w:val="clear" w:color="auto" w:fill="auto"/>
            <w:noWrap/>
            <w:vAlign w:val="bottom"/>
            <w:hideMark/>
          </w:tcPr>
          <w:p w:rsidR="00961BB7" w:rsidRPr="00961BB7" w:rsidRDefault="00961BB7" w:rsidP="00961BB7">
            <w:pPr>
              <w:rPr>
                <w:rFonts w:ascii="Calibri" w:hAnsi="Calibri"/>
                <w:color w:val="000000"/>
              </w:rPr>
            </w:pPr>
          </w:p>
        </w:tc>
      </w:tr>
      <w:tr w:rsidR="00961BB7" w:rsidRPr="00961BB7" w:rsidTr="00961BB7">
        <w:trPr>
          <w:trHeight w:val="315"/>
        </w:trPr>
        <w:tc>
          <w:tcPr>
            <w:tcW w:w="6745" w:type="dxa"/>
            <w:tcBorders>
              <w:top w:val="nil"/>
              <w:left w:val="nil"/>
              <w:bottom w:val="nil"/>
              <w:right w:val="nil"/>
            </w:tcBorders>
            <w:shd w:val="clear" w:color="auto" w:fill="auto"/>
            <w:noWrap/>
            <w:vAlign w:val="bottom"/>
            <w:hideMark/>
          </w:tcPr>
          <w:p w:rsidR="00961BB7" w:rsidRPr="00961BB7" w:rsidRDefault="00961BB7" w:rsidP="00961BB7">
            <w:pPr>
              <w:rPr>
                <w:rFonts w:ascii="Calibri" w:hAnsi="Calibri"/>
                <w:color w:val="000000"/>
                <w:sz w:val="22"/>
                <w:szCs w:val="22"/>
              </w:rPr>
            </w:pPr>
            <w:r w:rsidRPr="00961BB7">
              <w:rPr>
                <w:rFonts w:ascii="Calibri" w:hAnsi="Calibri"/>
                <w:color w:val="000000"/>
                <w:sz w:val="22"/>
                <w:szCs w:val="22"/>
              </w:rPr>
              <w:t xml:space="preserve">(5) Taxa de </w:t>
            </w:r>
            <w:proofErr w:type="gramStart"/>
            <w:r w:rsidRPr="00961BB7">
              <w:rPr>
                <w:rFonts w:ascii="Calibri" w:hAnsi="Calibri"/>
                <w:color w:val="000000"/>
                <w:sz w:val="22"/>
                <w:szCs w:val="22"/>
              </w:rPr>
              <w:t>Juros média do ano</w:t>
            </w:r>
            <w:proofErr w:type="gramEnd"/>
            <w:r w:rsidRPr="00961BB7">
              <w:rPr>
                <w:rFonts w:ascii="Calibri" w:hAnsi="Calibri"/>
                <w:color w:val="000000"/>
                <w:sz w:val="22"/>
                <w:szCs w:val="22"/>
              </w:rPr>
              <w:t xml:space="preserve"> (%a.a.)</w:t>
            </w:r>
          </w:p>
        </w:tc>
        <w:tc>
          <w:tcPr>
            <w:tcW w:w="1349" w:type="dxa"/>
            <w:tcBorders>
              <w:top w:val="nil"/>
              <w:left w:val="nil"/>
              <w:bottom w:val="nil"/>
              <w:right w:val="nil"/>
            </w:tcBorders>
            <w:shd w:val="clear" w:color="auto" w:fill="auto"/>
            <w:noWrap/>
            <w:vAlign w:val="bottom"/>
            <w:hideMark/>
          </w:tcPr>
          <w:p w:rsidR="00961BB7" w:rsidRPr="00961BB7" w:rsidRDefault="00961BB7" w:rsidP="00961BB7">
            <w:pPr>
              <w:rPr>
                <w:rFonts w:ascii="Calibri" w:hAnsi="Calibri"/>
                <w:color w:val="000000"/>
              </w:rPr>
            </w:pPr>
          </w:p>
        </w:tc>
        <w:tc>
          <w:tcPr>
            <w:tcW w:w="1349" w:type="dxa"/>
            <w:tcBorders>
              <w:top w:val="nil"/>
              <w:left w:val="nil"/>
              <w:bottom w:val="nil"/>
              <w:right w:val="nil"/>
            </w:tcBorders>
            <w:shd w:val="clear" w:color="auto" w:fill="auto"/>
            <w:noWrap/>
            <w:vAlign w:val="bottom"/>
            <w:hideMark/>
          </w:tcPr>
          <w:p w:rsidR="00961BB7" w:rsidRPr="00961BB7" w:rsidRDefault="00961BB7" w:rsidP="00961BB7">
            <w:pPr>
              <w:rPr>
                <w:rFonts w:ascii="Calibri" w:hAnsi="Calibri"/>
                <w:color w:val="000000"/>
              </w:rPr>
            </w:pPr>
          </w:p>
        </w:tc>
        <w:tc>
          <w:tcPr>
            <w:tcW w:w="1349" w:type="dxa"/>
            <w:tcBorders>
              <w:top w:val="nil"/>
              <w:left w:val="nil"/>
              <w:bottom w:val="nil"/>
              <w:right w:val="nil"/>
            </w:tcBorders>
            <w:shd w:val="clear" w:color="auto" w:fill="auto"/>
            <w:noWrap/>
            <w:vAlign w:val="bottom"/>
            <w:hideMark/>
          </w:tcPr>
          <w:p w:rsidR="00961BB7" w:rsidRPr="00961BB7" w:rsidRDefault="00961BB7" w:rsidP="00961BB7">
            <w:pPr>
              <w:rPr>
                <w:rFonts w:ascii="Calibri" w:hAnsi="Calibri"/>
                <w:color w:val="000000"/>
              </w:rPr>
            </w:pPr>
          </w:p>
        </w:tc>
      </w:tr>
    </w:tbl>
    <w:p w:rsidR="00961BB7" w:rsidRDefault="00961BB7" w:rsidP="00E30C5E">
      <w:pPr>
        <w:ind w:firstLine="708"/>
        <w:rPr>
          <w:highlight w:val="yellow"/>
        </w:rPr>
      </w:pPr>
      <w:bookmarkStart w:id="1" w:name="_GoBack"/>
      <w:bookmarkEnd w:id="1"/>
    </w:p>
    <w:sectPr w:rsidR="00961BB7" w:rsidSect="002216D7">
      <w:headerReference w:type="even" r:id="rId22"/>
      <w:headerReference w:type="default" r:id="rId23"/>
      <w:pgSz w:w="15840" w:h="12240" w:orient="landscape"/>
      <w:pgMar w:top="1418" w:right="1418" w:bottom="1418"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541F" w:rsidRDefault="0070541F" w:rsidP="00322BD0">
      <w:r>
        <w:separator/>
      </w:r>
    </w:p>
  </w:endnote>
  <w:endnote w:type="continuationSeparator" w:id="0">
    <w:p w:rsidR="0070541F" w:rsidRDefault="0070541F" w:rsidP="00322B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harter BT">
    <w:altName w:val="Cambria Math"/>
    <w:charset w:val="00"/>
    <w:family w:val="roman"/>
    <w:pitch w:val="variable"/>
    <w:sig w:usb0="00000001" w:usb1="00000000" w:usb2="00000000" w:usb3="00000000" w:csb0="0000001B"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harter Bd BT">
    <w:altName w:val="Calisto MT"/>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541F" w:rsidRDefault="0070541F" w:rsidP="00322BD0">
      <w:r>
        <w:separator/>
      </w:r>
    </w:p>
  </w:footnote>
  <w:footnote w:type="continuationSeparator" w:id="0">
    <w:p w:rsidR="0070541F" w:rsidRDefault="0070541F" w:rsidP="00322BD0">
      <w:r>
        <w:continuationSeparator/>
      </w:r>
    </w:p>
  </w:footnote>
  <w:footnote w:id="1">
    <w:p w:rsidR="005E09C1" w:rsidRDefault="005E09C1">
      <w:pPr>
        <w:pStyle w:val="Textodenotaderodap"/>
      </w:pPr>
      <w:r>
        <w:rPr>
          <w:rStyle w:val="Refdenotaderodap"/>
        </w:rPr>
        <w:footnoteRef/>
      </w:r>
      <w:r>
        <w:t xml:space="preserve">  Existem diferenças entre as estimativas, mas, a maior parte considera que para sustentar um crescimento anual entre </w:t>
      </w:r>
      <w:proofErr w:type="gramStart"/>
      <w:r>
        <w:t>5</w:t>
      </w:r>
      <w:proofErr w:type="gramEnd"/>
      <w:r>
        <w:t xml:space="preserve"> e 6%a.a. requer-se taxas de investimento da ordem de 25% do PIB, patamar bastante superior ao vigente na economia brasileira. </w:t>
      </w:r>
    </w:p>
  </w:footnote>
  <w:footnote w:id="2">
    <w:p w:rsidR="005E09C1" w:rsidRPr="00D9592B" w:rsidRDefault="005E09C1">
      <w:pPr>
        <w:pStyle w:val="Textodenotaderodap"/>
      </w:pPr>
      <w:r w:rsidRPr="00D9592B">
        <w:rPr>
          <w:rStyle w:val="Refdenotaderodap"/>
        </w:rPr>
        <w:footnoteRef/>
      </w:r>
      <w:r w:rsidRPr="00D9592B">
        <w:t xml:space="preserve"> </w:t>
      </w:r>
      <w:r w:rsidRPr="00D9592B">
        <w:rPr>
          <w:rFonts w:ascii="Charter BT" w:hAnsi="Charter BT" w:cs="Charter BT"/>
          <w:spacing w:val="-2"/>
          <w:sz w:val="22"/>
          <w:szCs w:val="22"/>
        </w:rPr>
        <w:t>O nome doença holandesa é devido ao que ocorreu na Holanda nos anos 70, com a descoberta de gás e petróleo no Mar do Norte. A grande entrada de dólares provocada pelas exportações desses produtos valorizou</w:t>
      </w:r>
      <w:proofErr w:type="gramStart"/>
      <w:r w:rsidRPr="00D9592B">
        <w:rPr>
          <w:rFonts w:ascii="Charter BT" w:hAnsi="Charter BT" w:cs="Charter BT"/>
          <w:spacing w:val="-2"/>
          <w:sz w:val="22"/>
          <w:szCs w:val="22"/>
        </w:rPr>
        <w:t xml:space="preserve">  </w:t>
      </w:r>
      <w:proofErr w:type="gramEnd"/>
      <w:r w:rsidRPr="00D9592B">
        <w:rPr>
          <w:rFonts w:ascii="Charter BT" w:hAnsi="Charter BT" w:cs="Charter BT"/>
          <w:spacing w:val="-2"/>
          <w:sz w:val="22"/>
          <w:szCs w:val="22"/>
        </w:rPr>
        <w:t>a moeda holandesa e provocou um grande aumento das importações e perda de competitividade do setor industrial do país que teve sua participação reduzida.</w:t>
      </w:r>
    </w:p>
  </w:footnote>
  <w:footnote w:id="3">
    <w:p w:rsidR="005E09C1" w:rsidRDefault="005E09C1">
      <w:pPr>
        <w:pStyle w:val="Textodenotaderodap"/>
      </w:pPr>
      <w:r>
        <w:rPr>
          <w:rStyle w:val="Refdenotaderodap"/>
        </w:rPr>
        <w:footnoteRef/>
      </w:r>
      <w:r>
        <w:t xml:space="preserve">  Não só a China</w:t>
      </w:r>
      <w:proofErr w:type="gramStart"/>
      <w:r>
        <w:t xml:space="preserve"> mas</w:t>
      </w:r>
      <w:proofErr w:type="gramEnd"/>
      <w:r>
        <w:t xml:space="preserve"> várias economias emergentes financiaram o desequilíbrio americano, o que se materializava no acúmulo de reservas internacionais desses países. </w:t>
      </w:r>
    </w:p>
  </w:footnote>
  <w:footnote w:id="4">
    <w:p w:rsidR="005E09C1" w:rsidRPr="00AD7D73" w:rsidRDefault="005E09C1">
      <w:pPr>
        <w:pStyle w:val="Textodenotaderodap"/>
      </w:pPr>
      <w:r>
        <w:rPr>
          <w:rStyle w:val="Refdenotaderodap"/>
        </w:rPr>
        <w:footnoteRef/>
      </w:r>
      <w:r>
        <w:t xml:space="preserve"> </w:t>
      </w:r>
      <w:r w:rsidRPr="00AD7D73">
        <w:t xml:space="preserve"> </w:t>
      </w:r>
      <w:r w:rsidRPr="006231C7">
        <w:t xml:space="preserve">Para uma análise dos determinantes da queda da desigualdade de renda no Brasil nos últimos anos ver BARROS, R.P ET </w:t>
      </w:r>
      <w:proofErr w:type="spellStart"/>
      <w:r w:rsidRPr="006231C7">
        <w:t>alli</w:t>
      </w:r>
      <w:proofErr w:type="spellEnd"/>
      <w:r w:rsidRPr="006231C7">
        <w:t xml:space="preserve"> (2009</w:t>
      </w:r>
      <w:proofErr w:type="gramStart"/>
      <w:r w:rsidRPr="00AD7D73">
        <w:rPr>
          <w:highlight w:val="yellow"/>
        </w:rPr>
        <w:t>)</w:t>
      </w:r>
      <w:proofErr w:type="gramEnd"/>
      <w:r w:rsidRPr="00AD7D73">
        <w:rPr>
          <w:highlight w:val="yellow"/>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9C1" w:rsidRDefault="005E09C1" w:rsidP="00453D4F">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5E09C1" w:rsidRDefault="005E09C1" w:rsidP="00453D4F">
    <w:pPr>
      <w:pStyle w:val="Cabealh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667073"/>
      <w:docPartObj>
        <w:docPartGallery w:val="Page Numbers (Top of Page)"/>
        <w:docPartUnique/>
      </w:docPartObj>
    </w:sdtPr>
    <w:sdtEndPr/>
    <w:sdtContent>
      <w:p w:rsidR="005E09C1" w:rsidRDefault="005E09C1">
        <w:pPr>
          <w:pStyle w:val="Cabealho"/>
        </w:pPr>
        <w:r>
          <w:fldChar w:fldCharType="begin"/>
        </w:r>
        <w:r>
          <w:instrText xml:space="preserve"> PAGE   \* MERGEFORMAT </w:instrText>
        </w:r>
        <w:r>
          <w:fldChar w:fldCharType="separate"/>
        </w:r>
        <w:r w:rsidR="00666B16">
          <w:rPr>
            <w:noProof/>
          </w:rPr>
          <w:t>40</w:t>
        </w:r>
        <w:r>
          <w:rPr>
            <w:noProof/>
          </w:rPr>
          <w:fldChar w:fldCharType="end"/>
        </w:r>
      </w:p>
    </w:sdtContent>
  </w:sdt>
  <w:p w:rsidR="005E09C1" w:rsidRDefault="005E09C1" w:rsidP="00453D4F">
    <w:pPr>
      <w:pStyle w:val="Cabealho"/>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40021"/>
    <w:multiLevelType w:val="hybridMultilevel"/>
    <w:tmpl w:val="7B8E972C"/>
    <w:lvl w:ilvl="0" w:tplc="C93C9D2E">
      <w:start w:val="1"/>
      <w:numFmt w:val="low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nsid w:val="03435827"/>
    <w:multiLevelType w:val="hybridMultilevel"/>
    <w:tmpl w:val="E5AEF57A"/>
    <w:lvl w:ilvl="0" w:tplc="E09EB5C6">
      <w:start w:val="1"/>
      <w:numFmt w:val="lowerRoman"/>
      <w:lvlText w:val="%1)"/>
      <w:lvlJc w:val="left"/>
      <w:pPr>
        <w:ind w:left="1003" w:hanging="720"/>
      </w:pPr>
      <w:rPr>
        <w:rFonts w:hint="default"/>
      </w:rPr>
    </w:lvl>
    <w:lvl w:ilvl="1" w:tplc="04160019" w:tentative="1">
      <w:start w:val="1"/>
      <w:numFmt w:val="lowerLetter"/>
      <w:lvlText w:val="%2."/>
      <w:lvlJc w:val="left"/>
      <w:pPr>
        <w:ind w:left="1363" w:hanging="360"/>
      </w:pPr>
    </w:lvl>
    <w:lvl w:ilvl="2" w:tplc="0416001B" w:tentative="1">
      <w:start w:val="1"/>
      <w:numFmt w:val="lowerRoman"/>
      <w:lvlText w:val="%3."/>
      <w:lvlJc w:val="right"/>
      <w:pPr>
        <w:ind w:left="2083" w:hanging="180"/>
      </w:pPr>
    </w:lvl>
    <w:lvl w:ilvl="3" w:tplc="0416000F" w:tentative="1">
      <w:start w:val="1"/>
      <w:numFmt w:val="decimal"/>
      <w:lvlText w:val="%4."/>
      <w:lvlJc w:val="left"/>
      <w:pPr>
        <w:ind w:left="2803" w:hanging="360"/>
      </w:pPr>
    </w:lvl>
    <w:lvl w:ilvl="4" w:tplc="04160019" w:tentative="1">
      <w:start w:val="1"/>
      <w:numFmt w:val="lowerLetter"/>
      <w:lvlText w:val="%5."/>
      <w:lvlJc w:val="left"/>
      <w:pPr>
        <w:ind w:left="3523" w:hanging="360"/>
      </w:pPr>
    </w:lvl>
    <w:lvl w:ilvl="5" w:tplc="0416001B" w:tentative="1">
      <w:start w:val="1"/>
      <w:numFmt w:val="lowerRoman"/>
      <w:lvlText w:val="%6."/>
      <w:lvlJc w:val="right"/>
      <w:pPr>
        <w:ind w:left="4243" w:hanging="180"/>
      </w:pPr>
    </w:lvl>
    <w:lvl w:ilvl="6" w:tplc="0416000F" w:tentative="1">
      <w:start w:val="1"/>
      <w:numFmt w:val="decimal"/>
      <w:lvlText w:val="%7."/>
      <w:lvlJc w:val="left"/>
      <w:pPr>
        <w:ind w:left="4963" w:hanging="360"/>
      </w:pPr>
    </w:lvl>
    <w:lvl w:ilvl="7" w:tplc="04160019" w:tentative="1">
      <w:start w:val="1"/>
      <w:numFmt w:val="lowerLetter"/>
      <w:lvlText w:val="%8."/>
      <w:lvlJc w:val="left"/>
      <w:pPr>
        <w:ind w:left="5683" w:hanging="360"/>
      </w:pPr>
    </w:lvl>
    <w:lvl w:ilvl="8" w:tplc="0416001B" w:tentative="1">
      <w:start w:val="1"/>
      <w:numFmt w:val="lowerRoman"/>
      <w:lvlText w:val="%9."/>
      <w:lvlJc w:val="right"/>
      <w:pPr>
        <w:ind w:left="6403" w:hanging="180"/>
      </w:pPr>
    </w:lvl>
  </w:abstractNum>
  <w:abstractNum w:abstractNumId="2">
    <w:nsid w:val="07282D4A"/>
    <w:multiLevelType w:val="hybridMultilevel"/>
    <w:tmpl w:val="6AB40522"/>
    <w:lvl w:ilvl="0" w:tplc="3E2EB88C">
      <w:start w:val="1"/>
      <w:numFmt w:val="lowerRoman"/>
      <w:lvlText w:val="(%1)"/>
      <w:lvlJc w:val="left"/>
      <w:pPr>
        <w:ind w:left="1108" w:hanging="720"/>
      </w:pPr>
      <w:rPr>
        <w:rFonts w:hint="default"/>
      </w:rPr>
    </w:lvl>
    <w:lvl w:ilvl="1" w:tplc="04160019" w:tentative="1">
      <w:start w:val="1"/>
      <w:numFmt w:val="lowerLetter"/>
      <w:lvlText w:val="%2."/>
      <w:lvlJc w:val="left"/>
      <w:pPr>
        <w:ind w:left="1468" w:hanging="360"/>
      </w:pPr>
    </w:lvl>
    <w:lvl w:ilvl="2" w:tplc="0416001B" w:tentative="1">
      <w:start w:val="1"/>
      <w:numFmt w:val="lowerRoman"/>
      <w:lvlText w:val="%3."/>
      <w:lvlJc w:val="right"/>
      <w:pPr>
        <w:ind w:left="2188" w:hanging="180"/>
      </w:pPr>
    </w:lvl>
    <w:lvl w:ilvl="3" w:tplc="0416000F" w:tentative="1">
      <w:start w:val="1"/>
      <w:numFmt w:val="decimal"/>
      <w:lvlText w:val="%4."/>
      <w:lvlJc w:val="left"/>
      <w:pPr>
        <w:ind w:left="2908" w:hanging="360"/>
      </w:pPr>
    </w:lvl>
    <w:lvl w:ilvl="4" w:tplc="04160019" w:tentative="1">
      <w:start w:val="1"/>
      <w:numFmt w:val="lowerLetter"/>
      <w:lvlText w:val="%5."/>
      <w:lvlJc w:val="left"/>
      <w:pPr>
        <w:ind w:left="3628" w:hanging="360"/>
      </w:pPr>
    </w:lvl>
    <w:lvl w:ilvl="5" w:tplc="0416001B" w:tentative="1">
      <w:start w:val="1"/>
      <w:numFmt w:val="lowerRoman"/>
      <w:lvlText w:val="%6."/>
      <w:lvlJc w:val="right"/>
      <w:pPr>
        <w:ind w:left="4348" w:hanging="180"/>
      </w:pPr>
    </w:lvl>
    <w:lvl w:ilvl="6" w:tplc="0416000F" w:tentative="1">
      <w:start w:val="1"/>
      <w:numFmt w:val="decimal"/>
      <w:lvlText w:val="%7."/>
      <w:lvlJc w:val="left"/>
      <w:pPr>
        <w:ind w:left="5068" w:hanging="360"/>
      </w:pPr>
    </w:lvl>
    <w:lvl w:ilvl="7" w:tplc="04160019" w:tentative="1">
      <w:start w:val="1"/>
      <w:numFmt w:val="lowerLetter"/>
      <w:lvlText w:val="%8."/>
      <w:lvlJc w:val="left"/>
      <w:pPr>
        <w:ind w:left="5788" w:hanging="360"/>
      </w:pPr>
    </w:lvl>
    <w:lvl w:ilvl="8" w:tplc="0416001B" w:tentative="1">
      <w:start w:val="1"/>
      <w:numFmt w:val="lowerRoman"/>
      <w:lvlText w:val="%9."/>
      <w:lvlJc w:val="right"/>
      <w:pPr>
        <w:ind w:left="6508" w:hanging="180"/>
      </w:pPr>
    </w:lvl>
  </w:abstractNum>
  <w:abstractNum w:abstractNumId="3">
    <w:nsid w:val="08D4595B"/>
    <w:multiLevelType w:val="multilevel"/>
    <w:tmpl w:val="6CD6E9FC"/>
    <w:lvl w:ilvl="0">
      <w:start w:val="21"/>
      <w:numFmt w:val="decimal"/>
      <w:lvlText w:val="%1"/>
      <w:lvlJc w:val="left"/>
      <w:pPr>
        <w:ind w:left="450" w:hanging="450"/>
      </w:pPr>
      <w:rPr>
        <w:rFonts w:hint="default"/>
      </w:rPr>
    </w:lvl>
    <w:lvl w:ilvl="1">
      <w:start w:val="3"/>
      <w:numFmt w:val="decimal"/>
      <w:lvlText w:val="%1.%2"/>
      <w:lvlJc w:val="left"/>
      <w:pPr>
        <w:ind w:left="1423" w:hanging="720"/>
      </w:pPr>
      <w:rPr>
        <w:rFonts w:hint="default"/>
      </w:rPr>
    </w:lvl>
    <w:lvl w:ilvl="2">
      <w:start w:val="1"/>
      <w:numFmt w:val="decimal"/>
      <w:lvlText w:val="%1.%2.%3"/>
      <w:lvlJc w:val="left"/>
      <w:pPr>
        <w:ind w:left="2126" w:hanging="720"/>
      </w:pPr>
      <w:rPr>
        <w:rFonts w:hint="default"/>
      </w:rPr>
    </w:lvl>
    <w:lvl w:ilvl="3">
      <w:start w:val="1"/>
      <w:numFmt w:val="decimal"/>
      <w:lvlText w:val="%1.%2.%3.%4"/>
      <w:lvlJc w:val="left"/>
      <w:pPr>
        <w:ind w:left="3189" w:hanging="1080"/>
      </w:pPr>
      <w:rPr>
        <w:rFonts w:hint="default"/>
      </w:rPr>
    </w:lvl>
    <w:lvl w:ilvl="4">
      <w:start w:val="1"/>
      <w:numFmt w:val="decimal"/>
      <w:lvlText w:val="%1.%2.%3.%4.%5"/>
      <w:lvlJc w:val="left"/>
      <w:pPr>
        <w:ind w:left="3892" w:hanging="1080"/>
      </w:pPr>
      <w:rPr>
        <w:rFonts w:hint="default"/>
      </w:rPr>
    </w:lvl>
    <w:lvl w:ilvl="5">
      <w:start w:val="1"/>
      <w:numFmt w:val="decimal"/>
      <w:lvlText w:val="%1.%2.%3.%4.%5.%6"/>
      <w:lvlJc w:val="left"/>
      <w:pPr>
        <w:ind w:left="4955" w:hanging="1440"/>
      </w:pPr>
      <w:rPr>
        <w:rFonts w:hint="default"/>
      </w:rPr>
    </w:lvl>
    <w:lvl w:ilvl="6">
      <w:start w:val="1"/>
      <w:numFmt w:val="decimal"/>
      <w:lvlText w:val="%1.%2.%3.%4.%5.%6.%7"/>
      <w:lvlJc w:val="left"/>
      <w:pPr>
        <w:ind w:left="6018" w:hanging="1800"/>
      </w:pPr>
      <w:rPr>
        <w:rFonts w:hint="default"/>
      </w:rPr>
    </w:lvl>
    <w:lvl w:ilvl="7">
      <w:start w:val="1"/>
      <w:numFmt w:val="decimal"/>
      <w:lvlText w:val="%1.%2.%3.%4.%5.%6.%7.%8"/>
      <w:lvlJc w:val="left"/>
      <w:pPr>
        <w:ind w:left="6721" w:hanging="1800"/>
      </w:pPr>
      <w:rPr>
        <w:rFonts w:hint="default"/>
      </w:rPr>
    </w:lvl>
    <w:lvl w:ilvl="8">
      <w:start w:val="1"/>
      <w:numFmt w:val="decimal"/>
      <w:lvlText w:val="%1.%2.%3.%4.%5.%6.%7.%8.%9"/>
      <w:lvlJc w:val="left"/>
      <w:pPr>
        <w:ind w:left="7784" w:hanging="2160"/>
      </w:pPr>
      <w:rPr>
        <w:rFonts w:hint="default"/>
      </w:rPr>
    </w:lvl>
  </w:abstractNum>
  <w:abstractNum w:abstractNumId="4">
    <w:nsid w:val="0FBC5CD2"/>
    <w:multiLevelType w:val="hybridMultilevel"/>
    <w:tmpl w:val="7AE628AE"/>
    <w:lvl w:ilvl="0" w:tplc="26CE2528">
      <w:start w:val="1"/>
      <w:numFmt w:val="bullet"/>
      <w:lvlText w:val=""/>
      <w:lvlJc w:val="left"/>
      <w:pPr>
        <w:tabs>
          <w:tab w:val="num" w:pos="720"/>
        </w:tabs>
        <w:ind w:left="720" w:hanging="360"/>
      </w:pPr>
      <w:rPr>
        <w:rFonts w:ascii="Wingdings" w:hAnsi="Wingdings" w:hint="default"/>
      </w:rPr>
    </w:lvl>
    <w:lvl w:ilvl="1" w:tplc="F6ACC454">
      <w:start w:val="1"/>
      <w:numFmt w:val="bullet"/>
      <w:lvlText w:val=""/>
      <w:lvlJc w:val="left"/>
      <w:pPr>
        <w:tabs>
          <w:tab w:val="num" w:pos="1440"/>
        </w:tabs>
        <w:ind w:left="1440" w:hanging="360"/>
      </w:pPr>
      <w:rPr>
        <w:rFonts w:ascii="Wingdings" w:hAnsi="Wingdings" w:hint="default"/>
      </w:rPr>
    </w:lvl>
    <w:lvl w:ilvl="2" w:tplc="85B03F16" w:tentative="1">
      <w:start w:val="1"/>
      <w:numFmt w:val="bullet"/>
      <w:lvlText w:val=""/>
      <w:lvlJc w:val="left"/>
      <w:pPr>
        <w:tabs>
          <w:tab w:val="num" w:pos="2160"/>
        </w:tabs>
        <w:ind w:left="2160" w:hanging="360"/>
      </w:pPr>
      <w:rPr>
        <w:rFonts w:ascii="Wingdings" w:hAnsi="Wingdings" w:hint="default"/>
      </w:rPr>
    </w:lvl>
    <w:lvl w:ilvl="3" w:tplc="9EEE90F0" w:tentative="1">
      <w:start w:val="1"/>
      <w:numFmt w:val="bullet"/>
      <w:lvlText w:val=""/>
      <w:lvlJc w:val="left"/>
      <w:pPr>
        <w:tabs>
          <w:tab w:val="num" w:pos="2880"/>
        </w:tabs>
        <w:ind w:left="2880" w:hanging="360"/>
      </w:pPr>
      <w:rPr>
        <w:rFonts w:ascii="Wingdings" w:hAnsi="Wingdings" w:hint="default"/>
      </w:rPr>
    </w:lvl>
    <w:lvl w:ilvl="4" w:tplc="D53ABDDC" w:tentative="1">
      <w:start w:val="1"/>
      <w:numFmt w:val="bullet"/>
      <w:lvlText w:val=""/>
      <w:lvlJc w:val="left"/>
      <w:pPr>
        <w:tabs>
          <w:tab w:val="num" w:pos="3600"/>
        </w:tabs>
        <w:ind w:left="3600" w:hanging="360"/>
      </w:pPr>
      <w:rPr>
        <w:rFonts w:ascii="Wingdings" w:hAnsi="Wingdings" w:hint="default"/>
      </w:rPr>
    </w:lvl>
    <w:lvl w:ilvl="5" w:tplc="5688FA06" w:tentative="1">
      <w:start w:val="1"/>
      <w:numFmt w:val="bullet"/>
      <w:lvlText w:val=""/>
      <w:lvlJc w:val="left"/>
      <w:pPr>
        <w:tabs>
          <w:tab w:val="num" w:pos="4320"/>
        </w:tabs>
        <w:ind w:left="4320" w:hanging="360"/>
      </w:pPr>
      <w:rPr>
        <w:rFonts w:ascii="Wingdings" w:hAnsi="Wingdings" w:hint="default"/>
      </w:rPr>
    </w:lvl>
    <w:lvl w:ilvl="6" w:tplc="40820B1A" w:tentative="1">
      <w:start w:val="1"/>
      <w:numFmt w:val="bullet"/>
      <w:lvlText w:val=""/>
      <w:lvlJc w:val="left"/>
      <w:pPr>
        <w:tabs>
          <w:tab w:val="num" w:pos="5040"/>
        </w:tabs>
        <w:ind w:left="5040" w:hanging="360"/>
      </w:pPr>
      <w:rPr>
        <w:rFonts w:ascii="Wingdings" w:hAnsi="Wingdings" w:hint="default"/>
      </w:rPr>
    </w:lvl>
    <w:lvl w:ilvl="7" w:tplc="62188AF0" w:tentative="1">
      <w:start w:val="1"/>
      <w:numFmt w:val="bullet"/>
      <w:lvlText w:val=""/>
      <w:lvlJc w:val="left"/>
      <w:pPr>
        <w:tabs>
          <w:tab w:val="num" w:pos="5760"/>
        </w:tabs>
        <w:ind w:left="5760" w:hanging="360"/>
      </w:pPr>
      <w:rPr>
        <w:rFonts w:ascii="Wingdings" w:hAnsi="Wingdings" w:hint="default"/>
      </w:rPr>
    </w:lvl>
    <w:lvl w:ilvl="8" w:tplc="B36A7AD0" w:tentative="1">
      <w:start w:val="1"/>
      <w:numFmt w:val="bullet"/>
      <w:lvlText w:val=""/>
      <w:lvlJc w:val="left"/>
      <w:pPr>
        <w:tabs>
          <w:tab w:val="num" w:pos="6480"/>
        </w:tabs>
        <w:ind w:left="6480" w:hanging="360"/>
      </w:pPr>
      <w:rPr>
        <w:rFonts w:ascii="Wingdings" w:hAnsi="Wingdings" w:hint="default"/>
      </w:rPr>
    </w:lvl>
  </w:abstractNum>
  <w:abstractNum w:abstractNumId="5">
    <w:nsid w:val="11F05267"/>
    <w:multiLevelType w:val="hybridMultilevel"/>
    <w:tmpl w:val="E2C8CB70"/>
    <w:lvl w:ilvl="0" w:tplc="3CA874F6">
      <w:start w:val="1"/>
      <w:numFmt w:val="bullet"/>
      <w:lvlText w:val="•"/>
      <w:lvlJc w:val="left"/>
      <w:pPr>
        <w:tabs>
          <w:tab w:val="num" w:pos="720"/>
        </w:tabs>
        <w:ind w:left="720" w:hanging="360"/>
      </w:pPr>
      <w:rPr>
        <w:rFonts w:ascii="Arial" w:hAnsi="Arial" w:hint="default"/>
      </w:rPr>
    </w:lvl>
    <w:lvl w:ilvl="1" w:tplc="65CE25C8">
      <w:start w:val="1288"/>
      <w:numFmt w:val="bullet"/>
      <w:lvlText w:val="–"/>
      <w:lvlJc w:val="left"/>
      <w:pPr>
        <w:tabs>
          <w:tab w:val="num" w:pos="1440"/>
        </w:tabs>
        <w:ind w:left="1440" w:hanging="360"/>
      </w:pPr>
      <w:rPr>
        <w:rFonts w:ascii="Arial" w:hAnsi="Arial" w:hint="default"/>
      </w:rPr>
    </w:lvl>
    <w:lvl w:ilvl="2" w:tplc="B8F6314E">
      <w:start w:val="1288"/>
      <w:numFmt w:val="bullet"/>
      <w:lvlText w:val="•"/>
      <w:lvlJc w:val="left"/>
      <w:pPr>
        <w:tabs>
          <w:tab w:val="num" w:pos="2160"/>
        </w:tabs>
        <w:ind w:left="2160" w:hanging="360"/>
      </w:pPr>
      <w:rPr>
        <w:rFonts w:ascii="Arial" w:hAnsi="Arial" w:hint="default"/>
      </w:rPr>
    </w:lvl>
    <w:lvl w:ilvl="3" w:tplc="D854A36A" w:tentative="1">
      <w:start w:val="1"/>
      <w:numFmt w:val="bullet"/>
      <w:lvlText w:val="•"/>
      <w:lvlJc w:val="left"/>
      <w:pPr>
        <w:tabs>
          <w:tab w:val="num" w:pos="2880"/>
        </w:tabs>
        <w:ind w:left="2880" w:hanging="360"/>
      </w:pPr>
      <w:rPr>
        <w:rFonts w:ascii="Arial" w:hAnsi="Arial" w:hint="default"/>
      </w:rPr>
    </w:lvl>
    <w:lvl w:ilvl="4" w:tplc="C8D8B234" w:tentative="1">
      <w:start w:val="1"/>
      <w:numFmt w:val="bullet"/>
      <w:lvlText w:val="•"/>
      <w:lvlJc w:val="left"/>
      <w:pPr>
        <w:tabs>
          <w:tab w:val="num" w:pos="3600"/>
        </w:tabs>
        <w:ind w:left="3600" w:hanging="360"/>
      </w:pPr>
      <w:rPr>
        <w:rFonts w:ascii="Arial" w:hAnsi="Arial" w:hint="default"/>
      </w:rPr>
    </w:lvl>
    <w:lvl w:ilvl="5" w:tplc="F580C582" w:tentative="1">
      <w:start w:val="1"/>
      <w:numFmt w:val="bullet"/>
      <w:lvlText w:val="•"/>
      <w:lvlJc w:val="left"/>
      <w:pPr>
        <w:tabs>
          <w:tab w:val="num" w:pos="4320"/>
        </w:tabs>
        <w:ind w:left="4320" w:hanging="360"/>
      </w:pPr>
      <w:rPr>
        <w:rFonts w:ascii="Arial" w:hAnsi="Arial" w:hint="default"/>
      </w:rPr>
    </w:lvl>
    <w:lvl w:ilvl="6" w:tplc="ACCEF2AC" w:tentative="1">
      <w:start w:val="1"/>
      <w:numFmt w:val="bullet"/>
      <w:lvlText w:val="•"/>
      <w:lvlJc w:val="left"/>
      <w:pPr>
        <w:tabs>
          <w:tab w:val="num" w:pos="5040"/>
        </w:tabs>
        <w:ind w:left="5040" w:hanging="360"/>
      </w:pPr>
      <w:rPr>
        <w:rFonts w:ascii="Arial" w:hAnsi="Arial" w:hint="default"/>
      </w:rPr>
    </w:lvl>
    <w:lvl w:ilvl="7" w:tplc="4C2830A4" w:tentative="1">
      <w:start w:val="1"/>
      <w:numFmt w:val="bullet"/>
      <w:lvlText w:val="•"/>
      <w:lvlJc w:val="left"/>
      <w:pPr>
        <w:tabs>
          <w:tab w:val="num" w:pos="5760"/>
        </w:tabs>
        <w:ind w:left="5760" w:hanging="360"/>
      </w:pPr>
      <w:rPr>
        <w:rFonts w:ascii="Arial" w:hAnsi="Arial" w:hint="default"/>
      </w:rPr>
    </w:lvl>
    <w:lvl w:ilvl="8" w:tplc="8954D01C" w:tentative="1">
      <w:start w:val="1"/>
      <w:numFmt w:val="bullet"/>
      <w:lvlText w:val="•"/>
      <w:lvlJc w:val="left"/>
      <w:pPr>
        <w:tabs>
          <w:tab w:val="num" w:pos="6480"/>
        </w:tabs>
        <w:ind w:left="6480" w:hanging="360"/>
      </w:pPr>
      <w:rPr>
        <w:rFonts w:ascii="Arial" w:hAnsi="Arial" w:hint="default"/>
      </w:rPr>
    </w:lvl>
  </w:abstractNum>
  <w:abstractNum w:abstractNumId="6">
    <w:nsid w:val="1BEA19AC"/>
    <w:multiLevelType w:val="hybridMultilevel"/>
    <w:tmpl w:val="2B1071FE"/>
    <w:lvl w:ilvl="0" w:tplc="94A860D8">
      <w:start w:val="1"/>
      <w:numFmt w:val="bullet"/>
      <w:lvlText w:val="»"/>
      <w:lvlJc w:val="left"/>
      <w:pPr>
        <w:tabs>
          <w:tab w:val="num" w:pos="360"/>
        </w:tabs>
        <w:ind w:left="360" w:hanging="360"/>
      </w:pPr>
      <w:rPr>
        <w:rFonts w:ascii="Arial" w:hAnsi="Arial" w:hint="default"/>
      </w:rPr>
    </w:lvl>
    <w:lvl w:ilvl="1" w:tplc="B9706E2E">
      <w:start w:val="1"/>
      <w:numFmt w:val="bullet"/>
      <w:lvlText w:val="»"/>
      <w:lvlJc w:val="left"/>
      <w:pPr>
        <w:tabs>
          <w:tab w:val="num" w:pos="1080"/>
        </w:tabs>
        <w:ind w:left="1080" w:hanging="360"/>
      </w:pPr>
      <w:rPr>
        <w:rFonts w:ascii="Arial" w:hAnsi="Arial" w:hint="default"/>
      </w:rPr>
    </w:lvl>
    <w:lvl w:ilvl="2" w:tplc="7C404B0A">
      <w:start w:val="1"/>
      <w:numFmt w:val="bullet"/>
      <w:lvlText w:val="»"/>
      <w:lvlJc w:val="left"/>
      <w:pPr>
        <w:tabs>
          <w:tab w:val="num" w:pos="1800"/>
        </w:tabs>
        <w:ind w:left="1800" w:hanging="360"/>
      </w:pPr>
      <w:rPr>
        <w:rFonts w:ascii="Arial" w:hAnsi="Arial" w:hint="default"/>
      </w:rPr>
    </w:lvl>
    <w:lvl w:ilvl="3" w:tplc="27F683A2">
      <w:start w:val="1"/>
      <w:numFmt w:val="bullet"/>
      <w:lvlText w:val="»"/>
      <w:lvlJc w:val="left"/>
      <w:pPr>
        <w:tabs>
          <w:tab w:val="num" w:pos="2520"/>
        </w:tabs>
        <w:ind w:left="2520" w:hanging="360"/>
      </w:pPr>
      <w:rPr>
        <w:rFonts w:ascii="Arial" w:hAnsi="Arial" w:hint="default"/>
      </w:rPr>
    </w:lvl>
    <w:lvl w:ilvl="4" w:tplc="5D445DFE">
      <w:start w:val="1"/>
      <w:numFmt w:val="bullet"/>
      <w:lvlText w:val="»"/>
      <w:lvlJc w:val="left"/>
      <w:pPr>
        <w:tabs>
          <w:tab w:val="num" w:pos="3240"/>
        </w:tabs>
        <w:ind w:left="3240" w:hanging="360"/>
      </w:pPr>
      <w:rPr>
        <w:rFonts w:ascii="Arial" w:hAnsi="Arial" w:hint="default"/>
      </w:rPr>
    </w:lvl>
    <w:lvl w:ilvl="5" w:tplc="4F56032C" w:tentative="1">
      <w:start w:val="1"/>
      <w:numFmt w:val="bullet"/>
      <w:lvlText w:val="»"/>
      <w:lvlJc w:val="left"/>
      <w:pPr>
        <w:tabs>
          <w:tab w:val="num" w:pos="3960"/>
        </w:tabs>
        <w:ind w:left="3960" w:hanging="360"/>
      </w:pPr>
      <w:rPr>
        <w:rFonts w:ascii="Arial" w:hAnsi="Arial" w:hint="default"/>
      </w:rPr>
    </w:lvl>
    <w:lvl w:ilvl="6" w:tplc="043821CE" w:tentative="1">
      <w:start w:val="1"/>
      <w:numFmt w:val="bullet"/>
      <w:lvlText w:val="»"/>
      <w:lvlJc w:val="left"/>
      <w:pPr>
        <w:tabs>
          <w:tab w:val="num" w:pos="4680"/>
        </w:tabs>
        <w:ind w:left="4680" w:hanging="360"/>
      </w:pPr>
      <w:rPr>
        <w:rFonts w:ascii="Arial" w:hAnsi="Arial" w:hint="default"/>
      </w:rPr>
    </w:lvl>
    <w:lvl w:ilvl="7" w:tplc="3EE420DC" w:tentative="1">
      <w:start w:val="1"/>
      <w:numFmt w:val="bullet"/>
      <w:lvlText w:val="»"/>
      <w:lvlJc w:val="left"/>
      <w:pPr>
        <w:tabs>
          <w:tab w:val="num" w:pos="5400"/>
        </w:tabs>
        <w:ind w:left="5400" w:hanging="360"/>
      </w:pPr>
      <w:rPr>
        <w:rFonts w:ascii="Arial" w:hAnsi="Arial" w:hint="default"/>
      </w:rPr>
    </w:lvl>
    <w:lvl w:ilvl="8" w:tplc="ED1CCBBE" w:tentative="1">
      <w:start w:val="1"/>
      <w:numFmt w:val="bullet"/>
      <w:lvlText w:val="»"/>
      <w:lvlJc w:val="left"/>
      <w:pPr>
        <w:tabs>
          <w:tab w:val="num" w:pos="6120"/>
        </w:tabs>
        <w:ind w:left="6120" w:hanging="360"/>
      </w:pPr>
      <w:rPr>
        <w:rFonts w:ascii="Arial" w:hAnsi="Arial" w:hint="default"/>
      </w:rPr>
    </w:lvl>
  </w:abstractNum>
  <w:abstractNum w:abstractNumId="7">
    <w:nsid w:val="1FDE4E52"/>
    <w:multiLevelType w:val="hybridMultilevel"/>
    <w:tmpl w:val="C512C74A"/>
    <w:lvl w:ilvl="0" w:tplc="D57A60D8">
      <w:start w:val="1"/>
      <w:numFmt w:val="bullet"/>
      <w:lvlText w:val=""/>
      <w:lvlJc w:val="left"/>
      <w:pPr>
        <w:tabs>
          <w:tab w:val="num" w:pos="720"/>
        </w:tabs>
        <w:ind w:left="720" w:hanging="360"/>
      </w:pPr>
      <w:rPr>
        <w:rFonts w:ascii="Wingdings" w:hAnsi="Wingdings" w:hint="default"/>
      </w:rPr>
    </w:lvl>
    <w:lvl w:ilvl="1" w:tplc="A5D6AF12" w:tentative="1">
      <w:start w:val="1"/>
      <w:numFmt w:val="bullet"/>
      <w:lvlText w:val=""/>
      <w:lvlJc w:val="left"/>
      <w:pPr>
        <w:tabs>
          <w:tab w:val="num" w:pos="1440"/>
        </w:tabs>
        <w:ind w:left="1440" w:hanging="360"/>
      </w:pPr>
      <w:rPr>
        <w:rFonts w:ascii="Wingdings" w:hAnsi="Wingdings" w:hint="default"/>
      </w:rPr>
    </w:lvl>
    <w:lvl w:ilvl="2" w:tplc="BB10F07A" w:tentative="1">
      <w:start w:val="1"/>
      <w:numFmt w:val="bullet"/>
      <w:lvlText w:val=""/>
      <w:lvlJc w:val="left"/>
      <w:pPr>
        <w:tabs>
          <w:tab w:val="num" w:pos="2160"/>
        </w:tabs>
        <w:ind w:left="2160" w:hanging="360"/>
      </w:pPr>
      <w:rPr>
        <w:rFonts w:ascii="Wingdings" w:hAnsi="Wingdings" w:hint="default"/>
      </w:rPr>
    </w:lvl>
    <w:lvl w:ilvl="3" w:tplc="1D84B136" w:tentative="1">
      <w:start w:val="1"/>
      <w:numFmt w:val="bullet"/>
      <w:lvlText w:val=""/>
      <w:lvlJc w:val="left"/>
      <w:pPr>
        <w:tabs>
          <w:tab w:val="num" w:pos="2880"/>
        </w:tabs>
        <w:ind w:left="2880" w:hanging="360"/>
      </w:pPr>
      <w:rPr>
        <w:rFonts w:ascii="Wingdings" w:hAnsi="Wingdings" w:hint="default"/>
      </w:rPr>
    </w:lvl>
    <w:lvl w:ilvl="4" w:tplc="0EAAEECE" w:tentative="1">
      <w:start w:val="1"/>
      <w:numFmt w:val="bullet"/>
      <w:lvlText w:val=""/>
      <w:lvlJc w:val="left"/>
      <w:pPr>
        <w:tabs>
          <w:tab w:val="num" w:pos="3600"/>
        </w:tabs>
        <w:ind w:left="3600" w:hanging="360"/>
      </w:pPr>
      <w:rPr>
        <w:rFonts w:ascii="Wingdings" w:hAnsi="Wingdings" w:hint="default"/>
      </w:rPr>
    </w:lvl>
    <w:lvl w:ilvl="5" w:tplc="1694775A" w:tentative="1">
      <w:start w:val="1"/>
      <w:numFmt w:val="bullet"/>
      <w:lvlText w:val=""/>
      <w:lvlJc w:val="left"/>
      <w:pPr>
        <w:tabs>
          <w:tab w:val="num" w:pos="4320"/>
        </w:tabs>
        <w:ind w:left="4320" w:hanging="360"/>
      </w:pPr>
      <w:rPr>
        <w:rFonts w:ascii="Wingdings" w:hAnsi="Wingdings" w:hint="default"/>
      </w:rPr>
    </w:lvl>
    <w:lvl w:ilvl="6" w:tplc="3F701E54" w:tentative="1">
      <w:start w:val="1"/>
      <w:numFmt w:val="bullet"/>
      <w:lvlText w:val=""/>
      <w:lvlJc w:val="left"/>
      <w:pPr>
        <w:tabs>
          <w:tab w:val="num" w:pos="5040"/>
        </w:tabs>
        <w:ind w:left="5040" w:hanging="360"/>
      </w:pPr>
      <w:rPr>
        <w:rFonts w:ascii="Wingdings" w:hAnsi="Wingdings" w:hint="default"/>
      </w:rPr>
    </w:lvl>
    <w:lvl w:ilvl="7" w:tplc="EA382C3C" w:tentative="1">
      <w:start w:val="1"/>
      <w:numFmt w:val="bullet"/>
      <w:lvlText w:val=""/>
      <w:lvlJc w:val="left"/>
      <w:pPr>
        <w:tabs>
          <w:tab w:val="num" w:pos="5760"/>
        </w:tabs>
        <w:ind w:left="5760" w:hanging="360"/>
      </w:pPr>
      <w:rPr>
        <w:rFonts w:ascii="Wingdings" w:hAnsi="Wingdings" w:hint="default"/>
      </w:rPr>
    </w:lvl>
    <w:lvl w:ilvl="8" w:tplc="4A540112" w:tentative="1">
      <w:start w:val="1"/>
      <w:numFmt w:val="bullet"/>
      <w:lvlText w:val=""/>
      <w:lvlJc w:val="left"/>
      <w:pPr>
        <w:tabs>
          <w:tab w:val="num" w:pos="6480"/>
        </w:tabs>
        <w:ind w:left="6480" w:hanging="360"/>
      </w:pPr>
      <w:rPr>
        <w:rFonts w:ascii="Wingdings" w:hAnsi="Wingdings" w:hint="default"/>
      </w:rPr>
    </w:lvl>
  </w:abstractNum>
  <w:abstractNum w:abstractNumId="8">
    <w:nsid w:val="2AD03501"/>
    <w:multiLevelType w:val="hybridMultilevel"/>
    <w:tmpl w:val="2E1C2F6A"/>
    <w:lvl w:ilvl="0" w:tplc="4D981DCC">
      <w:start w:val="1"/>
      <w:numFmt w:val="bullet"/>
      <w:lvlText w:val=""/>
      <w:lvlJc w:val="left"/>
      <w:pPr>
        <w:tabs>
          <w:tab w:val="num" w:pos="720"/>
        </w:tabs>
        <w:ind w:left="720" w:hanging="360"/>
      </w:pPr>
      <w:rPr>
        <w:rFonts w:ascii="Wingdings" w:hAnsi="Wingdings" w:hint="default"/>
      </w:rPr>
    </w:lvl>
    <w:lvl w:ilvl="1" w:tplc="8C4A7BCC" w:tentative="1">
      <w:start w:val="1"/>
      <w:numFmt w:val="bullet"/>
      <w:lvlText w:val=""/>
      <w:lvlJc w:val="left"/>
      <w:pPr>
        <w:tabs>
          <w:tab w:val="num" w:pos="1440"/>
        </w:tabs>
        <w:ind w:left="1440" w:hanging="360"/>
      </w:pPr>
      <w:rPr>
        <w:rFonts w:ascii="Wingdings" w:hAnsi="Wingdings" w:hint="default"/>
      </w:rPr>
    </w:lvl>
    <w:lvl w:ilvl="2" w:tplc="A8F2CA68" w:tentative="1">
      <w:start w:val="1"/>
      <w:numFmt w:val="bullet"/>
      <w:lvlText w:val=""/>
      <w:lvlJc w:val="left"/>
      <w:pPr>
        <w:tabs>
          <w:tab w:val="num" w:pos="2160"/>
        </w:tabs>
        <w:ind w:left="2160" w:hanging="360"/>
      </w:pPr>
      <w:rPr>
        <w:rFonts w:ascii="Wingdings" w:hAnsi="Wingdings" w:hint="default"/>
      </w:rPr>
    </w:lvl>
    <w:lvl w:ilvl="3" w:tplc="74B488F8" w:tentative="1">
      <w:start w:val="1"/>
      <w:numFmt w:val="bullet"/>
      <w:lvlText w:val=""/>
      <w:lvlJc w:val="left"/>
      <w:pPr>
        <w:tabs>
          <w:tab w:val="num" w:pos="2880"/>
        </w:tabs>
        <w:ind w:left="2880" w:hanging="360"/>
      </w:pPr>
      <w:rPr>
        <w:rFonts w:ascii="Wingdings" w:hAnsi="Wingdings" w:hint="default"/>
      </w:rPr>
    </w:lvl>
    <w:lvl w:ilvl="4" w:tplc="F9142336" w:tentative="1">
      <w:start w:val="1"/>
      <w:numFmt w:val="bullet"/>
      <w:lvlText w:val=""/>
      <w:lvlJc w:val="left"/>
      <w:pPr>
        <w:tabs>
          <w:tab w:val="num" w:pos="3600"/>
        </w:tabs>
        <w:ind w:left="3600" w:hanging="360"/>
      </w:pPr>
      <w:rPr>
        <w:rFonts w:ascii="Wingdings" w:hAnsi="Wingdings" w:hint="default"/>
      </w:rPr>
    </w:lvl>
    <w:lvl w:ilvl="5" w:tplc="2886EE8E" w:tentative="1">
      <w:start w:val="1"/>
      <w:numFmt w:val="bullet"/>
      <w:lvlText w:val=""/>
      <w:lvlJc w:val="left"/>
      <w:pPr>
        <w:tabs>
          <w:tab w:val="num" w:pos="4320"/>
        </w:tabs>
        <w:ind w:left="4320" w:hanging="360"/>
      </w:pPr>
      <w:rPr>
        <w:rFonts w:ascii="Wingdings" w:hAnsi="Wingdings" w:hint="default"/>
      </w:rPr>
    </w:lvl>
    <w:lvl w:ilvl="6" w:tplc="66E0FA8C" w:tentative="1">
      <w:start w:val="1"/>
      <w:numFmt w:val="bullet"/>
      <w:lvlText w:val=""/>
      <w:lvlJc w:val="left"/>
      <w:pPr>
        <w:tabs>
          <w:tab w:val="num" w:pos="5040"/>
        </w:tabs>
        <w:ind w:left="5040" w:hanging="360"/>
      </w:pPr>
      <w:rPr>
        <w:rFonts w:ascii="Wingdings" w:hAnsi="Wingdings" w:hint="default"/>
      </w:rPr>
    </w:lvl>
    <w:lvl w:ilvl="7" w:tplc="5F581DC4" w:tentative="1">
      <w:start w:val="1"/>
      <w:numFmt w:val="bullet"/>
      <w:lvlText w:val=""/>
      <w:lvlJc w:val="left"/>
      <w:pPr>
        <w:tabs>
          <w:tab w:val="num" w:pos="5760"/>
        </w:tabs>
        <w:ind w:left="5760" w:hanging="360"/>
      </w:pPr>
      <w:rPr>
        <w:rFonts w:ascii="Wingdings" w:hAnsi="Wingdings" w:hint="default"/>
      </w:rPr>
    </w:lvl>
    <w:lvl w:ilvl="8" w:tplc="2A74270A" w:tentative="1">
      <w:start w:val="1"/>
      <w:numFmt w:val="bullet"/>
      <w:lvlText w:val=""/>
      <w:lvlJc w:val="left"/>
      <w:pPr>
        <w:tabs>
          <w:tab w:val="num" w:pos="6480"/>
        </w:tabs>
        <w:ind w:left="6480" w:hanging="360"/>
      </w:pPr>
      <w:rPr>
        <w:rFonts w:ascii="Wingdings" w:hAnsi="Wingdings" w:hint="default"/>
      </w:rPr>
    </w:lvl>
  </w:abstractNum>
  <w:abstractNum w:abstractNumId="9">
    <w:nsid w:val="2FE23006"/>
    <w:multiLevelType w:val="hybridMultilevel"/>
    <w:tmpl w:val="03927554"/>
    <w:lvl w:ilvl="0" w:tplc="ACFE0184">
      <w:start w:val="1"/>
      <w:numFmt w:val="bullet"/>
      <w:lvlText w:val=""/>
      <w:lvlJc w:val="left"/>
      <w:pPr>
        <w:tabs>
          <w:tab w:val="num" w:pos="720"/>
        </w:tabs>
        <w:ind w:left="720" w:hanging="360"/>
      </w:pPr>
      <w:rPr>
        <w:rFonts w:ascii="Wingdings" w:hAnsi="Wingdings" w:hint="default"/>
      </w:rPr>
    </w:lvl>
    <w:lvl w:ilvl="1" w:tplc="614E6E78">
      <w:start w:val="1366"/>
      <w:numFmt w:val="bullet"/>
      <w:lvlText w:val=""/>
      <w:lvlJc w:val="left"/>
      <w:pPr>
        <w:tabs>
          <w:tab w:val="num" w:pos="1440"/>
        </w:tabs>
        <w:ind w:left="1440" w:hanging="360"/>
      </w:pPr>
      <w:rPr>
        <w:rFonts w:ascii="Wingdings" w:hAnsi="Wingdings" w:hint="default"/>
      </w:rPr>
    </w:lvl>
    <w:lvl w:ilvl="2" w:tplc="61846CC4" w:tentative="1">
      <w:start w:val="1"/>
      <w:numFmt w:val="bullet"/>
      <w:lvlText w:val=""/>
      <w:lvlJc w:val="left"/>
      <w:pPr>
        <w:tabs>
          <w:tab w:val="num" w:pos="2160"/>
        </w:tabs>
        <w:ind w:left="2160" w:hanging="360"/>
      </w:pPr>
      <w:rPr>
        <w:rFonts w:ascii="Wingdings" w:hAnsi="Wingdings" w:hint="default"/>
      </w:rPr>
    </w:lvl>
    <w:lvl w:ilvl="3" w:tplc="24F88EDC" w:tentative="1">
      <w:start w:val="1"/>
      <w:numFmt w:val="bullet"/>
      <w:lvlText w:val=""/>
      <w:lvlJc w:val="left"/>
      <w:pPr>
        <w:tabs>
          <w:tab w:val="num" w:pos="2880"/>
        </w:tabs>
        <w:ind w:left="2880" w:hanging="360"/>
      </w:pPr>
      <w:rPr>
        <w:rFonts w:ascii="Wingdings" w:hAnsi="Wingdings" w:hint="default"/>
      </w:rPr>
    </w:lvl>
    <w:lvl w:ilvl="4" w:tplc="F072FB5A" w:tentative="1">
      <w:start w:val="1"/>
      <w:numFmt w:val="bullet"/>
      <w:lvlText w:val=""/>
      <w:lvlJc w:val="left"/>
      <w:pPr>
        <w:tabs>
          <w:tab w:val="num" w:pos="3600"/>
        </w:tabs>
        <w:ind w:left="3600" w:hanging="360"/>
      </w:pPr>
      <w:rPr>
        <w:rFonts w:ascii="Wingdings" w:hAnsi="Wingdings" w:hint="default"/>
      </w:rPr>
    </w:lvl>
    <w:lvl w:ilvl="5" w:tplc="6656645E" w:tentative="1">
      <w:start w:val="1"/>
      <w:numFmt w:val="bullet"/>
      <w:lvlText w:val=""/>
      <w:lvlJc w:val="left"/>
      <w:pPr>
        <w:tabs>
          <w:tab w:val="num" w:pos="4320"/>
        </w:tabs>
        <w:ind w:left="4320" w:hanging="360"/>
      </w:pPr>
      <w:rPr>
        <w:rFonts w:ascii="Wingdings" w:hAnsi="Wingdings" w:hint="default"/>
      </w:rPr>
    </w:lvl>
    <w:lvl w:ilvl="6" w:tplc="FE967C2C" w:tentative="1">
      <w:start w:val="1"/>
      <w:numFmt w:val="bullet"/>
      <w:lvlText w:val=""/>
      <w:lvlJc w:val="left"/>
      <w:pPr>
        <w:tabs>
          <w:tab w:val="num" w:pos="5040"/>
        </w:tabs>
        <w:ind w:left="5040" w:hanging="360"/>
      </w:pPr>
      <w:rPr>
        <w:rFonts w:ascii="Wingdings" w:hAnsi="Wingdings" w:hint="default"/>
      </w:rPr>
    </w:lvl>
    <w:lvl w:ilvl="7" w:tplc="1A7C7E16" w:tentative="1">
      <w:start w:val="1"/>
      <w:numFmt w:val="bullet"/>
      <w:lvlText w:val=""/>
      <w:lvlJc w:val="left"/>
      <w:pPr>
        <w:tabs>
          <w:tab w:val="num" w:pos="5760"/>
        </w:tabs>
        <w:ind w:left="5760" w:hanging="360"/>
      </w:pPr>
      <w:rPr>
        <w:rFonts w:ascii="Wingdings" w:hAnsi="Wingdings" w:hint="default"/>
      </w:rPr>
    </w:lvl>
    <w:lvl w:ilvl="8" w:tplc="968AC220" w:tentative="1">
      <w:start w:val="1"/>
      <w:numFmt w:val="bullet"/>
      <w:lvlText w:val=""/>
      <w:lvlJc w:val="left"/>
      <w:pPr>
        <w:tabs>
          <w:tab w:val="num" w:pos="6480"/>
        </w:tabs>
        <w:ind w:left="6480" w:hanging="360"/>
      </w:pPr>
      <w:rPr>
        <w:rFonts w:ascii="Wingdings" w:hAnsi="Wingdings" w:hint="default"/>
      </w:rPr>
    </w:lvl>
  </w:abstractNum>
  <w:abstractNum w:abstractNumId="10">
    <w:nsid w:val="34AD06BF"/>
    <w:multiLevelType w:val="hybridMultilevel"/>
    <w:tmpl w:val="08481FEC"/>
    <w:lvl w:ilvl="0" w:tplc="183036A2">
      <w:start w:val="1"/>
      <w:numFmt w:val="bullet"/>
      <w:lvlText w:val="–"/>
      <w:lvlJc w:val="left"/>
      <w:pPr>
        <w:tabs>
          <w:tab w:val="num" w:pos="360"/>
        </w:tabs>
        <w:ind w:left="360" w:hanging="360"/>
      </w:pPr>
      <w:rPr>
        <w:rFonts w:ascii="Arial" w:hAnsi="Arial" w:hint="default"/>
      </w:rPr>
    </w:lvl>
    <w:lvl w:ilvl="1" w:tplc="7298C53A">
      <w:start w:val="1"/>
      <w:numFmt w:val="bullet"/>
      <w:lvlText w:val="–"/>
      <w:lvlJc w:val="left"/>
      <w:pPr>
        <w:tabs>
          <w:tab w:val="num" w:pos="1080"/>
        </w:tabs>
        <w:ind w:left="1080" w:hanging="360"/>
      </w:pPr>
      <w:rPr>
        <w:rFonts w:ascii="Arial" w:hAnsi="Arial" w:hint="default"/>
      </w:rPr>
    </w:lvl>
    <w:lvl w:ilvl="2" w:tplc="C78E4E0A">
      <w:start w:val="1537"/>
      <w:numFmt w:val="bullet"/>
      <w:lvlText w:val="•"/>
      <w:lvlJc w:val="left"/>
      <w:pPr>
        <w:tabs>
          <w:tab w:val="num" w:pos="1800"/>
        </w:tabs>
        <w:ind w:left="1800" w:hanging="360"/>
      </w:pPr>
      <w:rPr>
        <w:rFonts w:ascii="Arial" w:hAnsi="Arial" w:hint="default"/>
      </w:rPr>
    </w:lvl>
    <w:lvl w:ilvl="3" w:tplc="6D84BF42" w:tentative="1">
      <w:start w:val="1"/>
      <w:numFmt w:val="bullet"/>
      <w:lvlText w:val="–"/>
      <w:lvlJc w:val="left"/>
      <w:pPr>
        <w:tabs>
          <w:tab w:val="num" w:pos="2520"/>
        </w:tabs>
        <w:ind w:left="2520" w:hanging="360"/>
      </w:pPr>
      <w:rPr>
        <w:rFonts w:ascii="Arial" w:hAnsi="Arial" w:hint="default"/>
      </w:rPr>
    </w:lvl>
    <w:lvl w:ilvl="4" w:tplc="E88E19F0" w:tentative="1">
      <w:start w:val="1"/>
      <w:numFmt w:val="bullet"/>
      <w:lvlText w:val="–"/>
      <w:lvlJc w:val="left"/>
      <w:pPr>
        <w:tabs>
          <w:tab w:val="num" w:pos="3240"/>
        </w:tabs>
        <w:ind w:left="3240" w:hanging="360"/>
      </w:pPr>
      <w:rPr>
        <w:rFonts w:ascii="Arial" w:hAnsi="Arial" w:hint="default"/>
      </w:rPr>
    </w:lvl>
    <w:lvl w:ilvl="5" w:tplc="51A2243C" w:tentative="1">
      <w:start w:val="1"/>
      <w:numFmt w:val="bullet"/>
      <w:lvlText w:val="–"/>
      <w:lvlJc w:val="left"/>
      <w:pPr>
        <w:tabs>
          <w:tab w:val="num" w:pos="3960"/>
        </w:tabs>
        <w:ind w:left="3960" w:hanging="360"/>
      </w:pPr>
      <w:rPr>
        <w:rFonts w:ascii="Arial" w:hAnsi="Arial" w:hint="default"/>
      </w:rPr>
    </w:lvl>
    <w:lvl w:ilvl="6" w:tplc="908A8EA6" w:tentative="1">
      <w:start w:val="1"/>
      <w:numFmt w:val="bullet"/>
      <w:lvlText w:val="–"/>
      <w:lvlJc w:val="left"/>
      <w:pPr>
        <w:tabs>
          <w:tab w:val="num" w:pos="4680"/>
        </w:tabs>
        <w:ind w:left="4680" w:hanging="360"/>
      </w:pPr>
      <w:rPr>
        <w:rFonts w:ascii="Arial" w:hAnsi="Arial" w:hint="default"/>
      </w:rPr>
    </w:lvl>
    <w:lvl w:ilvl="7" w:tplc="215AF5DA" w:tentative="1">
      <w:start w:val="1"/>
      <w:numFmt w:val="bullet"/>
      <w:lvlText w:val="–"/>
      <w:lvlJc w:val="left"/>
      <w:pPr>
        <w:tabs>
          <w:tab w:val="num" w:pos="5400"/>
        </w:tabs>
        <w:ind w:left="5400" w:hanging="360"/>
      </w:pPr>
      <w:rPr>
        <w:rFonts w:ascii="Arial" w:hAnsi="Arial" w:hint="default"/>
      </w:rPr>
    </w:lvl>
    <w:lvl w:ilvl="8" w:tplc="5E0AFE92" w:tentative="1">
      <w:start w:val="1"/>
      <w:numFmt w:val="bullet"/>
      <w:lvlText w:val="–"/>
      <w:lvlJc w:val="left"/>
      <w:pPr>
        <w:tabs>
          <w:tab w:val="num" w:pos="6120"/>
        </w:tabs>
        <w:ind w:left="6120" w:hanging="360"/>
      </w:pPr>
      <w:rPr>
        <w:rFonts w:ascii="Arial" w:hAnsi="Arial" w:hint="default"/>
      </w:rPr>
    </w:lvl>
  </w:abstractNum>
  <w:abstractNum w:abstractNumId="11">
    <w:nsid w:val="421011DA"/>
    <w:multiLevelType w:val="hybridMultilevel"/>
    <w:tmpl w:val="F43C6D34"/>
    <w:lvl w:ilvl="0" w:tplc="BEB0F578">
      <w:start w:val="1"/>
      <w:numFmt w:val="bullet"/>
      <w:lvlText w:val=""/>
      <w:lvlJc w:val="left"/>
      <w:pPr>
        <w:tabs>
          <w:tab w:val="num" w:pos="720"/>
        </w:tabs>
        <w:ind w:left="720" w:hanging="360"/>
      </w:pPr>
      <w:rPr>
        <w:rFonts w:ascii="Wingdings" w:hAnsi="Wingdings" w:hint="default"/>
      </w:rPr>
    </w:lvl>
    <w:lvl w:ilvl="1" w:tplc="AD842446">
      <w:start w:val="1579"/>
      <w:numFmt w:val="bullet"/>
      <w:lvlText w:val=""/>
      <w:lvlJc w:val="left"/>
      <w:pPr>
        <w:tabs>
          <w:tab w:val="num" w:pos="1440"/>
        </w:tabs>
        <w:ind w:left="1440" w:hanging="360"/>
      </w:pPr>
      <w:rPr>
        <w:rFonts w:ascii="Wingdings" w:hAnsi="Wingdings" w:hint="default"/>
      </w:rPr>
    </w:lvl>
    <w:lvl w:ilvl="2" w:tplc="DAFCAD1A" w:tentative="1">
      <w:start w:val="1"/>
      <w:numFmt w:val="bullet"/>
      <w:lvlText w:val=""/>
      <w:lvlJc w:val="left"/>
      <w:pPr>
        <w:tabs>
          <w:tab w:val="num" w:pos="2160"/>
        </w:tabs>
        <w:ind w:left="2160" w:hanging="360"/>
      </w:pPr>
      <w:rPr>
        <w:rFonts w:ascii="Wingdings" w:hAnsi="Wingdings" w:hint="default"/>
      </w:rPr>
    </w:lvl>
    <w:lvl w:ilvl="3" w:tplc="358EDE02" w:tentative="1">
      <w:start w:val="1"/>
      <w:numFmt w:val="bullet"/>
      <w:lvlText w:val=""/>
      <w:lvlJc w:val="left"/>
      <w:pPr>
        <w:tabs>
          <w:tab w:val="num" w:pos="2880"/>
        </w:tabs>
        <w:ind w:left="2880" w:hanging="360"/>
      </w:pPr>
      <w:rPr>
        <w:rFonts w:ascii="Wingdings" w:hAnsi="Wingdings" w:hint="default"/>
      </w:rPr>
    </w:lvl>
    <w:lvl w:ilvl="4" w:tplc="9452819A" w:tentative="1">
      <w:start w:val="1"/>
      <w:numFmt w:val="bullet"/>
      <w:lvlText w:val=""/>
      <w:lvlJc w:val="left"/>
      <w:pPr>
        <w:tabs>
          <w:tab w:val="num" w:pos="3600"/>
        </w:tabs>
        <w:ind w:left="3600" w:hanging="360"/>
      </w:pPr>
      <w:rPr>
        <w:rFonts w:ascii="Wingdings" w:hAnsi="Wingdings" w:hint="default"/>
      </w:rPr>
    </w:lvl>
    <w:lvl w:ilvl="5" w:tplc="9A869352" w:tentative="1">
      <w:start w:val="1"/>
      <w:numFmt w:val="bullet"/>
      <w:lvlText w:val=""/>
      <w:lvlJc w:val="left"/>
      <w:pPr>
        <w:tabs>
          <w:tab w:val="num" w:pos="4320"/>
        </w:tabs>
        <w:ind w:left="4320" w:hanging="360"/>
      </w:pPr>
      <w:rPr>
        <w:rFonts w:ascii="Wingdings" w:hAnsi="Wingdings" w:hint="default"/>
      </w:rPr>
    </w:lvl>
    <w:lvl w:ilvl="6" w:tplc="3B9C2128" w:tentative="1">
      <w:start w:val="1"/>
      <w:numFmt w:val="bullet"/>
      <w:lvlText w:val=""/>
      <w:lvlJc w:val="left"/>
      <w:pPr>
        <w:tabs>
          <w:tab w:val="num" w:pos="5040"/>
        </w:tabs>
        <w:ind w:left="5040" w:hanging="360"/>
      </w:pPr>
      <w:rPr>
        <w:rFonts w:ascii="Wingdings" w:hAnsi="Wingdings" w:hint="default"/>
      </w:rPr>
    </w:lvl>
    <w:lvl w:ilvl="7" w:tplc="5284EF22" w:tentative="1">
      <w:start w:val="1"/>
      <w:numFmt w:val="bullet"/>
      <w:lvlText w:val=""/>
      <w:lvlJc w:val="left"/>
      <w:pPr>
        <w:tabs>
          <w:tab w:val="num" w:pos="5760"/>
        </w:tabs>
        <w:ind w:left="5760" w:hanging="360"/>
      </w:pPr>
      <w:rPr>
        <w:rFonts w:ascii="Wingdings" w:hAnsi="Wingdings" w:hint="default"/>
      </w:rPr>
    </w:lvl>
    <w:lvl w:ilvl="8" w:tplc="B2C81EF4" w:tentative="1">
      <w:start w:val="1"/>
      <w:numFmt w:val="bullet"/>
      <w:lvlText w:val=""/>
      <w:lvlJc w:val="left"/>
      <w:pPr>
        <w:tabs>
          <w:tab w:val="num" w:pos="6480"/>
        </w:tabs>
        <w:ind w:left="6480" w:hanging="360"/>
      </w:pPr>
      <w:rPr>
        <w:rFonts w:ascii="Wingdings" w:hAnsi="Wingdings" w:hint="default"/>
      </w:rPr>
    </w:lvl>
  </w:abstractNum>
  <w:abstractNum w:abstractNumId="12">
    <w:nsid w:val="443E3DF5"/>
    <w:multiLevelType w:val="hybridMultilevel"/>
    <w:tmpl w:val="5934B310"/>
    <w:lvl w:ilvl="0" w:tplc="0BFAF61C">
      <w:start w:val="1"/>
      <w:numFmt w:val="bullet"/>
      <w:lvlText w:val=""/>
      <w:lvlJc w:val="left"/>
      <w:pPr>
        <w:tabs>
          <w:tab w:val="num" w:pos="720"/>
        </w:tabs>
        <w:ind w:left="720" w:hanging="360"/>
      </w:pPr>
      <w:rPr>
        <w:rFonts w:ascii="Wingdings" w:hAnsi="Wingdings" w:hint="default"/>
      </w:rPr>
    </w:lvl>
    <w:lvl w:ilvl="1" w:tplc="56CC3130">
      <w:start w:val="884"/>
      <w:numFmt w:val="bullet"/>
      <w:lvlText w:val=""/>
      <w:lvlJc w:val="left"/>
      <w:pPr>
        <w:tabs>
          <w:tab w:val="num" w:pos="1440"/>
        </w:tabs>
        <w:ind w:left="1440" w:hanging="360"/>
      </w:pPr>
      <w:rPr>
        <w:rFonts w:ascii="Wingdings" w:hAnsi="Wingdings" w:hint="default"/>
      </w:rPr>
    </w:lvl>
    <w:lvl w:ilvl="2" w:tplc="4E240B02">
      <w:start w:val="884"/>
      <w:numFmt w:val="bullet"/>
      <w:lvlText w:val=""/>
      <w:lvlJc w:val="left"/>
      <w:pPr>
        <w:tabs>
          <w:tab w:val="num" w:pos="2160"/>
        </w:tabs>
        <w:ind w:left="2160" w:hanging="360"/>
      </w:pPr>
      <w:rPr>
        <w:rFonts w:ascii="Wingdings" w:hAnsi="Wingdings" w:hint="default"/>
      </w:rPr>
    </w:lvl>
    <w:lvl w:ilvl="3" w:tplc="AD90026C" w:tentative="1">
      <w:start w:val="1"/>
      <w:numFmt w:val="bullet"/>
      <w:lvlText w:val=""/>
      <w:lvlJc w:val="left"/>
      <w:pPr>
        <w:tabs>
          <w:tab w:val="num" w:pos="2880"/>
        </w:tabs>
        <w:ind w:left="2880" w:hanging="360"/>
      </w:pPr>
      <w:rPr>
        <w:rFonts w:ascii="Wingdings" w:hAnsi="Wingdings" w:hint="default"/>
      </w:rPr>
    </w:lvl>
    <w:lvl w:ilvl="4" w:tplc="573E6A58" w:tentative="1">
      <w:start w:val="1"/>
      <w:numFmt w:val="bullet"/>
      <w:lvlText w:val=""/>
      <w:lvlJc w:val="left"/>
      <w:pPr>
        <w:tabs>
          <w:tab w:val="num" w:pos="3600"/>
        </w:tabs>
        <w:ind w:left="3600" w:hanging="360"/>
      </w:pPr>
      <w:rPr>
        <w:rFonts w:ascii="Wingdings" w:hAnsi="Wingdings" w:hint="default"/>
      </w:rPr>
    </w:lvl>
    <w:lvl w:ilvl="5" w:tplc="21308A70" w:tentative="1">
      <w:start w:val="1"/>
      <w:numFmt w:val="bullet"/>
      <w:lvlText w:val=""/>
      <w:lvlJc w:val="left"/>
      <w:pPr>
        <w:tabs>
          <w:tab w:val="num" w:pos="4320"/>
        </w:tabs>
        <w:ind w:left="4320" w:hanging="360"/>
      </w:pPr>
      <w:rPr>
        <w:rFonts w:ascii="Wingdings" w:hAnsi="Wingdings" w:hint="default"/>
      </w:rPr>
    </w:lvl>
    <w:lvl w:ilvl="6" w:tplc="7C8A2E3A" w:tentative="1">
      <w:start w:val="1"/>
      <w:numFmt w:val="bullet"/>
      <w:lvlText w:val=""/>
      <w:lvlJc w:val="left"/>
      <w:pPr>
        <w:tabs>
          <w:tab w:val="num" w:pos="5040"/>
        </w:tabs>
        <w:ind w:left="5040" w:hanging="360"/>
      </w:pPr>
      <w:rPr>
        <w:rFonts w:ascii="Wingdings" w:hAnsi="Wingdings" w:hint="default"/>
      </w:rPr>
    </w:lvl>
    <w:lvl w:ilvl="7" w:tplc="C8A2AA3A" w:tentative="1">
      <w:start w:val="1"/>
      <w:numFmt w:val="bullet"/>
      <w:lvlText w:val=""/>
      <w:lvlJc w:val="left"/>
      <w:pPr>
        <w:tabs>
          <w:tab w:val="num" w:pos="5760"/>
        </w:tabs>
        <w:ind w:left="5760" w:hanging="360"/>
      </w:pPr>
      <w:rPr>
        <w:rFonts w:ascii="Wingdings" w:hAnsi="Wingdings" w:hint="default"/>
      </w:rPr>
    </w:lvl>
    <w:lvl w:ilvl="8" w:tplc="EE6C6F14" w:tentative="1">
      <w:start w:val="1"/>
      <w:numFmt w:val="bullet"/>
      <w:lvlText w:val=""/>
      <w:lvlJc w:val="left"/>
      <w:pPr>
        <w:tabs>
          <w:tab w:val="num" w:pos="6480"/>
        </w:tabs>
        <w:ind w:left="6480" w:hanging="360"/>
      </w:pPr>
      <w:rPr>
        <w:rFonts w:ascii="Wingdings" w:hAnsi="Wingdings" w:hint="default"/>
      </w:rPr>
    </w:lvl>
  </w:abstractNum>
  <w:abstractNum w:abstractNumId="13">
    <w:nsid w:val="45936E8B"/>
    <w:multiLevelType w:val="hybridMultilevel"/>
    <w:tmpl w:val="F2F0A336"/>
    <w:lvl w:ilvl="0" w:tplc="7200CE60">
      <w:start w:val="1"/>
      <w:numFmt w:val="lowerRoman"/>
      <w:lvlText w:val="(%1)"/>
      <w:lvlJc w:val="left"/>
      <w:pPr>
        <w:ind w:left="1048" w:hanging="720"/>
      </w:pPr>
      <w:rPr>
        <w:rFonts w:hint="default"/>
      </w:rPr>
    </w:lvl>
    <w:lvl w:ilvl="1" w:tplc="04160019" w:tentative="1">
      <w:start w:val="1"/>
      <w:numFmt w:val="lowerLetter"/>
      <w:lvlText w:val="%2."/>
      <w:lvlJc w:val="left"/>
      <w:pPr>
        <w:ind w:left="1408" w:hanging="360"/>
      </w:pPr>
    </w:lvl>
    <w:lvl w:ilvl="2" w:tplc="0416001B" w:tentative="1">
      <w:start w:val="1"/>
      <w:numFmt w:val="lowerRoman"/>
      <w:lvlText w:val="%3."/>
      <w:lvlJc w:val="right"/>
      <w:pPr>
        <w:ind w:left="2128" w:hanging="180"/>
      </w:pPr>
    </w:lvl>
    <w:lvl w:ilvl="3" w:tplc="0416000F" w:tentative="1">
      <w:start w:val="1"/>
      <w:numFmt w:val="decimal"/>
      <w:lvlText w:val="%4."/>
      <w:lvlJc w:val="left"/>
      <w:pPr>
        <w:ind w:left="2848" w:hanging="360"/>
      </w:pPr>
    </w:lvl>
    <w:lvl w:ilvl="4" w:tplc="04160019" w:tentative="1">
      <w:start w:val="1"/>
      <w:numFmt w:val="lowerLetter"/>
      <w:lvlText w:val="%5."/>
      <w:lvlJc w:val="left"/>
      <w:pPr>
        <w:ind w:left="3568" w:hanging="360"/>
      </w:pPr>
    </w:lvl>
    <w:lvl w:ilvl="5" w:tplc="0416001B" w:tentative="1">
      <w:start w:val="1"/>
      <w:numFmt w:val="lowerRoman"/>
      <w:lvlText w:val="%6."/>
      <w:lvlJc w:val="right"/>
      <w:pPr>
        <w:ind w:left="4288" w:hanging="180"/>
      </w:pPr>
    </w:lvl>
    <w:lvl w:ilvl="6" w:tplc="0416000F" w:tentative="1">
      <w:start w:val="1"/>
      <w:numFmt w:val="decimal"/>
      <w:lvlText w:val="%7."/>
      <w:lvlJc w:val="left"/>
      <w:pPr>
        <w:ind w:left="5008" w:hanging="360"/>
      </w:pPr>
    </w:lvl>
    <w:lvl w:ilvl="7" w:tplc="04160019" w:tentative="1">
      <w:start w:val="1"/>
      <w:numFmt w:val="lowerLetter"/>
      <w:lvlText w:val="%8."/>
      <w:lvlJc w:val="left"/>
      <w:pPr>
        <w:ind w:left="5728" w:hanging="360"/>
      </w:pPr>
    </w:lvl>
    <w:lvl w:ilvl="8" w:tplc="0416001B" w:tentative="1">
      <w:start w:val="1"/>
      <w:numFmt w:val="lowerRoman"/>
      <w:lvlText w:val="%9."/>
      <w:lvlJc w:val="right"/>
      <w:pPr>
        <w:ind w:left="6448" w:hanging="180"/>
      </w:pPr>
    </w:lvl>
  </w:abstractNum>
  <w:abstractNum w:abstractNumId="14">
    <w:nsid w:val="466D06B9"/>
    <w:multiLevelType w:val="hybridMultilevel"/>
    <w:tmpl w:val="D8A6F37E"/>
    <w:lvl w:ilvl="0" w:tplc="ED8E2654">
      <w:start w:val="1"/>
      <w:numFmt w:val="lowerRoman"/>
      <w:lvlText w:val="(%1)"/>
      <w:lvlJc w:val="left"/>
      <w:pPr>
        <w:ind w:left="1003" w:hanging="720"/>
      </w:pPr>
      <w:rPr>
        <w:rFonts w:hint="default"/>
      </w:rPr>
    </w:lvl>
    <w:lvl w:ilvl="1" w:tplc="04160019" w:tentative="1">
      <w:start w:val="1"/>
      <w:numFmt w:val="lowerLetter"/>
      <w:lvlText w:val="%2."/>
      <w:lvlJc w:val="left"/>
      <w:pPr>
        <w:ind w:left="1363" w:hanging="360"/>
      </w:pPr>
    </w:lvl>
    <w:lvl w:ilvl="2" w:tplc="0416001B" w:tentative="1">
      <w:start w:val="1"/>
      <w:numFmt w:val="lowerRoman"/>
      <w:lvlText w:val="%3."/>
      <w:lvlJc w:val="right"/>
      <w:pPr>
        <w:ind w:left="2083" w:hanging="180"/>
      </w:pPr>
    </w:lvl>
    <w:lvl w:ilvl="3" w:tplc="0416000F" w:tentative="1">
      <w:start w:val="1"/>
      <w:numFmt w:val="decimal"/>
      <w:lvlText w:val="%4."/>
      <w:lvlJc w:val="left"/>
      <w:pPr>
        <w:ind w:left="2803" w:hanging="360"/>
      </w:pPr>
    </w:lvl>
    <w:lvl w:ilvl="4" w:tplc="04160019" w:tentative="1">
      <w:start w:val="1"/>
      <w:numFmt w:val="lowerLetter"/>
      <w:lvlText w:val="%5."/>
      <w:lvlJc w:val="left"/>
      <w:pPr>
        <w:ind w:left="3523" w:hanging="360"/>
      </w:pPr>
    </w:lvl>
    <w:lvl w:ilvl="5" w:tplc="0416001B" w:tentative="1">
      <w:start w:val="1"/>
      <w:numFmt w:val="lowerRoman"/>
      <w:lvlText w:val="%6."/>
      <w:lvlJc w:val="right"/>
      <w:pPr>
        <w:ind w:left="4243" w:hanging="180"/>
      </w:pPr>
    </w:lvl>
    <w:lvl w:ilvl="6" w:tplc="0416000F" w:tentative="1">
      <w:start w:val="1"/>
      <w:numFmt w:val="decimal"/>
      <w:lvlText w:val="%7."/>
      <w:lvlJc w:val="left"/>
      <w:pPr>
        <w:ind w:left="4963" w:hanging="360"/>
      </w:pPr>
    </w:lvl>
    <w:lvl w:ilvl="7" w:tplc="04160019" w:tentative="1">
      <w:start w:val="1"/>
      <w:numFmt w:val="lowerLetter"/>
      <w:lvlText w:val="%8."/>
      <w:lvlJc w:val="left"/>
      <w:pPr>
        <w:ind w:left="5683" w:hanging="360"/>
      </w:pPr>
    </w:lvl>
    <w:lvl w:ilvl="8" w:tplc="0416001B" w:tentative="1">
      <w:start w:val="1"/>
      <w:numFmt w:val="lowerRoman"/>
      <w:lvlText w:val="%9."/>
      <w:lvlJc w:val="right"/>
      <w:pPr>
        <w:ind w:left="6403" w:hanging="180"/>
      </w:pPr>
    </w:lvl>
  </w:abstractNum>
  <w:abstractNum w:abstractNumId="15">
    <w:nsid w:val="4D6010BC"/>
    <w:multiLevelType w:val="hybridMultilevel"/>
    <w:tmpl w:val="5F00DF76"/>
    <w:lvl w:ilvl="0" w:tplc="6826D3C2">
      <w:start w:val="1"/>
      <w:numFmt w:val="bullet"/>
      <w:lvlText w:val="•"/>
      <w:lvlJc w:val="left"/>
      <w:pPr>
        <w:tabs>
          <w:tab w:val="num" w:pos="720"/>
        </w:tabs>
        <w:ind w:left="720" w:hanging="360"/>
      </w:pPr>
      <w:rPr>
        <w:rFonts w:ascii="Arial" w:hAnsi="Arial" w:hint="default"/>
      </w:rPr>
    </w:lvl>
    <w:lvl w:ilvl="1" w:tplc="34BC6A0A">
      <w:start w:val="1408"/>
      <w:numFmt w:val="bullet"/>
      <w:lvlText w:val="–"/>
      <w:lvlJc w:val="left"/>
      <w:pPr>
        <w:tabs>
          <w:tab w:val="num" w:pos="1440"/>
        </w:tabs>
        <w:ind w:left="1440" w:hanging="360"/>
      </w:pPr>
      <w:rPr>
        <w:rFonts w:ascii="Arial" w:hAnsi="Arial" w:hint="default"/>
      </w:rPr>
    </w:lvl>
    <w:lvl w:ilvl="2" w:tplc="7EBC63DA">
      <w:start w:val="1408"/>
      <w:numFmt w:val="bullet"/>
      <w:lvlText w:val="•"/>
      <w:lvlJc w:val="left"/>
      <w:pPr>
        <w:tabs>
          <w:tab w:val="num" w:pos="2160"/>
        </w:tabs>
        <w:ind w:left="2160" w:hanging="360"/>
      </w:pPr>
      <w:rPr>
        <w:rFonts w:ascii="Arial" w:hAnsi="Arial" w:hint="default"/>
      </w:rPr>
    </w:lvl>
    <w:lvl w:ilvl="3" w:tplc="160C4574" w:tentative="1">
      <w:start w:val="1"/>
      <w:numFmt w:val="bullet"/>
      <w:lvlText w:val="•"/>
      <w:lvlJc w:val="left"/>
      <w:pPr>
        <w:tabs>
          <w:tab w:val="num" w:pos="2880"/>
        </w:tabs>
        <w:ind w:left="2880" w:hanging="360"/>
      </w:pPr>
      <w:rPr>
        <w:rFonts w:ascii="Arial" w:hAnsi="Arial" w:hint="default"/>
      </w:rPr>
    </w:lvl>
    <w:lvl w:ilvl="4" w:tplc="EFBA365A" w:tentative="1">
      <w:start w:val="1"/>
      <w:numFmt w:val="bullet"/>
      <w:lvlText w:val="•"/>
      <w:lvlJc w:val="left"/>
      <w:pPr>
        <w:tabs>
          <w:tab w:val="num" w:pos="3600"/>
        </w:tabs>
        <w:ind w:left="3600" w:hanging="360"/>
      </w:pPr>
      <w:rPr>
        <w:rFonts w:ascii="Arial" w:hAnsi="Arial" w:hint="default"/>
      </w:rPr>
    </w:lvl>
    <w:lvl w:ilvl="5" w:tplc="8EFCC0F4" w:tentative="1">
      <w:start w:val="1"/>
      <w:numFmt w:val="bullet"/>
      <w:lvlText w:val="•"/>
      <w:lvlJc w:val="left"/>
      <w:pPr>
        <w:tabs>
          <w:tab w:val="num" w:pos="4320"/>
        </w:tabs>
        <w:ind w:left="4320" w:hanging="360"/>
      </w:pPr>
      <w:rPr>
        <w:rFonts w:ascii="Arial" w:hAnsi="Arial" w:hint="default"/>
      </w:rPr>
    </w:lvl>
    <w:lvl w:ilvl="6" w:tplc="D9AADA78" w:tentative="1">
      <w:start w:val="1"/>
      <w:numFmt w:val="bullet"/>
      <w:lvlText w:val="•"/>
      <w:lvlJc w:val="left"/>
      <w:pPr>
        <w:tabs>
          <w:tab w:val="num" w:pos="5040"/>
        </w:tabs>
        <w:ind w:left="5040" w:hanging="360"/>
      </w:pPr>
      <w:rPr>
        <w:rFonts w:ascii="Arial" w:hAnsi="Arial" w:hint="default"/>
      </w:rPr>
    </w:lvl>
    <w:lvl w:ilvl="7" w:tplc="C17E7B8A" w:tentative="1">
      <w:start w:val="1"/>
      <w:numFmt w:val="bullet"/>
      <w:lvlText w:val="•"/>
      <w:lvlJc w:val="left"/>
      <w:pPr>
        <w:tabs>
          <w:tab w:val="num" w:pos="5760"/>
        </w:tabs>
        <w:ind w:left="5760" w:hanging="360"/>
      </w:pPr>
      <w:rPr>
        <w:rFonts w:ascii="Arial" w:hAnsi="Arial" w:hint="default"/>
      </w:rPr>
    </w:lvl>
    <w:lvl w:ilvl="8" w:tplc="CAC0BCB0" w:tentative="1">
      <w:start w:val="1"/>
      <w:numFmt w:val="bullet"/>
      <w:lvlText w:val="•"/>
      <w:lvlJc w:val="left"/>
      <w:pPr>
        <w:tabs>
          <w:tab w:val="num" w:pos="6480"/>
        </w:tabs>
        <w:ind w:left="6480" w:hanging="360"/>
      </w:pPr>
      <w:rPr>
        <w:rFonts w:ascii="Arial" w:hAnsi="Arial" w:hint="default"/>
      </w:rPr>
    </w:lvl>
  </w:abstractNum>
  <w:abstractNum w:abstractNumId="16">
    <w:nsid w:val="5C4478AD"/>
    <w:multiLevelType w:val="hybridMultilevel"/>
    <w:tmpl w:val="A66ABDD8"/>
    <w:lvl w:ilvl="0" w:tplc="C0262B38">
      <w:start w:val="1"/>
      <w:numFmt w:val="bullet"/>
      <w:lvlText w:val=""/>
      <w:lvlJc w:val="left"/>
      <w:pPr>
        <w:tabs>
          <w:tab w:val="num" w:pos="720"/>
        </w:tabs>
        <w:ind w:left="720" w:hanging="360"/>
      </w:pPr>
      <w:rPr>
        <w:rFonts w:ascii="Wingdings" w:hAnsi="Wingdings" w:hint="default"/>
      </w:rPr>
    </w:lvl>
    <w:lvl w:ilvl="1" w:tplc="5FAA5734">
      <w:start w:val="979"/>
      <w:numFmt w:val="bullet"/>
      <w:lvlText w:val=""/>
      <w:lvlJc w:val="left"/>
      <w:pPr>
        <w:tabs>
          <w:tab w:val="num" w:pos="1440"/>
        </w:tabs>
        <w:ind w:left="1440" w:hanging="360"/>
      </w:pPr>
      <w:rPr>
        <w:rFonts w:ascii="Wingdings" w:hAnsi="Wingdings" w:hint="default"/>
      </w:rPr>
    </w:lvl>
    <w:lvl w:ilvl="2" w:tplc="F0767F04" w:tentative="1">
      <w:start w:val="1"/>
      <w:numFmt w:val="bullet"/>
      <w:lvlText w:val=""/>
      <w:lvlJc w:val="left"/>
      <w:pPr>
        <w:tabs>
          <w:tab w:val="num" w:pos="2160"/>
        </w:tabs>
        <w:ind w:left="2160" w:hanging="360"/>
      </w:pPr>
      <w:rPr>
        <w:rFonts w:ascii="Wingdings" w:hAnsi="Wingdings" w:hint="default"/>
      </w:rPr>
    </w:lvl>
    <w:lvl w:ilvl="3" w:tplc="5D40FA44" w:tentative="1">
      <w:start w:val="1"/>
      <w:numFmt w:val="bullet"/>
      <w:lvlText w:val=""/>
      <w:lvlJc w:val="left"/>
      <w:pPr>
        <w:tabs>
          <w:tab w:val="num" w:pos="2880"/>
        </w:tabs>
        <w:ind w:left="2880" w:hanging="360"/>
      </w:pPr>
      <w:rPr>
        <w:rFonts w:ascii="Wingdings" w:hAnsi="Wingdings" w:hint="default"/>
      </w:rPr>
    </w:lvl>
    <w:lvl w:ilvl="4" w:tplc="BB0062DA" w:tentative="1">
      <w:start w:val="1"/>
      <w:numFmt w:val="bullet"/>
      <w:lvlText w:val=""/>
      <w:lvlJc w:val="left"/>
      <w:pPr>
        <w:tabs>
          <w:tab w:val="num" w:pos="3600"/>
        </w:tabs>
        <w:ind w:left="3600" w:hanging="360"/>
      </w:pPr>
      <w:rPr>
        <w:rFonts w:ascii="Wingdings" w:hAnsi="Wingdings" w:hint="default"/>
      </w:rPr>
    </w:lvl>
    <w:lvl w:ilvl="5" w:tplc="A29487AE" w:tentative="1">
      <w:start w:val="1"/>
      <w:numFmt w:val="bullet"/>
      <w:lvlText w:val=""/>
      <w:lvlJc w:val="left"/>
      <w:pPr>
        <w:tabs>
          <w:tab w:val="num" w:pos="4320"/>
        </w:tabs>
        <w:ind w:left="4320" w:hanging="360"/>
      </w:pPr>
      <w:rPr>
        <w:rFonts w:ascii="Wingdings" w:hAnsi="Wingdings" w:hint="default"/>
      </w:rPr>
    </w:lvl>
    <w:lvl w:ilvl="6" w:tplc="8F9AA2B6" w:tentative="1">
      <w:start w:val="1"/>
      <w:numFmt w:val="bullet"/>
      <w:lvlText w:val=""/>
      <w:lvlJc w:val="left"/>
      <w:pPr>
        <w:tabs>
          <w:tab w:val="num" w:pos="5040"/>
        </w:tabs>
        <w:ind w:left="5040" w:hanging="360"/>
      </w:pPr>
      <w:rPr>
        <w:rFonts w:ascii="Wingdings" w:hAnsi="Wingdings" w:hint="default"/>
      </w:rPr>
    </w:lvl>
    <w:lvl w:ilvl="7" w:tplc="D2ACB4C0" w:tentative="1">
      <w:start w:val="1"/>
      <w:numFmt w:val="bullet"/>
      <w:lvlText w:val=""/>
      <w:lvlJc w:val="left"/>
      <w:pPr>
        <w:tabs>
          <w:tab w:val="num" w:pos="5760"/>
        </w:tabs>
        <w:ind w:left="5760" w:hanging="360"/>
      </w:pPr>
      <w:rPr>
        <w:rFonts w:ascii="Wingdings" w:hAnsi="Wingdings" w:hint="default"/>
      </w:rPr>
    </w:lvl>
    <w:lvl w:ilvl="8" w:tplc="DEC0019C" w:tentative="1">
      <w:start w:val="1"/>
      <w:numFmt w:val="bullet"/>
      <w:lvlText w:val=""/>
      <w:lvlJc w:val="left"/>
      <w:pPr>
        <w:tabs>
          <w:tab w:val="num" w:pos="6480"/>
        </w:tabs>
        <w:ind w:left="6480" w:hanging="360"/>
      </w:pPr>
      <w:rPr>
        <w:rFonts w:ascii="Wingdings" w:hAnsi="Wingdings" w:hint="default"/>
      </w:rPr>
    </w:lvl>
  </w:abstractNum>
  <w:abstractNum w:abstractNumId="17">
    <w:nsid w:val="65292967"/>
    <w:multiLevelType w:val="hybridMultilevel"/>
    <w:tmpl w:val="C958B686"/>
    <w:lvl w:ilvl="0" w:tplc="D60E92D0">
      <w:start w:val="1"/>
      <w:numFmt w:val="lowerRoman"/>
      <w:lvlText w:val="%1)"/>
      <w:lvlJc w:val="left"/>
      <w:pPr>
        <w:ind w:left="1003" w:hanging="720"/>
      </w:pPr>
      <w:rPr>
        <w:rFonts w:ascii="Charter BT" w:eastAsia="Times New Roman" w:hAnsi="Charter BT" w:cs="Charter BT"/>
      </w:rPr>
    </w:lvl>
    <w:lvl w:ilvl="1" w:tplc="04160019" w:tentative="1">
      <w:start w:val="1"/>
      <w:numFmt w:val="lowerLetter"/>
      <w:lvlText w:val="%2."/>
      <w:lvlJc w:val="left"/>
      <w:pPr>
        <w:ind w:left="1363" w:hanging="360"/>
      </w:pPr>
    </w:lvl>
    <w:lvl w:ilvl="2" w:tplc="0416001B" w:tentative="1">
      <w:start w:val="1"/>
      <w:numFmt w:val="lowerRoman"/>
      <w:lvlText w:val="%3."/>
      <w:lvlJc w:val="right"/>
      <w:pPr>
        <w:ind w:left="2083" w:hanging="180"/>
      </w:pPr>
    </w:lvl>
    <w:lvl w:ilvl="3" w:tplc="0416000F" w:tentative="1">
      <w:start w:val="1"/>
      <w:numFmt w:val="decimal"/>
      <w:lvlText w:val="%4."/>
      <w:lvlJc w:val="left"/>
      <w:pPr>
        <w:ind w:left="2803" w:hanging="360"/>
      </w:pPr>
    </w:lvl>
    <w:lvl w:ilvl="4" w:tplc="04160019" w:tentative="1">
      <w:start w:val="1"/>
      <w:numFmt w:val="lowerLetter"/>
      <w:lvlText w:val="%5."/>
      <w:lvlJc w:val="left"/>
      <w:pPr>
        <w:ind w:left="3523" w:hanging="360"/>
      </w:pPr>
    </w:lvl>
    <w:lvl w:ilvl="5" w:tplc="0416001B" w:tentative="1">
      <w:start w:val="1"/>
      <w:numFmt w:val="lowerRoman"/>
      <w:lvlText w:val="%6."/>
      <w:lvlJc w:val="right"/>
      <w:pPr>
        <w:ind w:left="4243" w:hanging="180"/>
      </w:pPr>
    </w:lvl>
    <w:lvl w:ilvl="6" w:tplc="0416000F" w:tentative="1">
      <w:start w:val="1"/>
      <w:numFmt w:val="decimal"/>
      <w:lvlText w:val="%7."/>
      <w:lvlJc w:val="left"/>
      <w:pPr>
        <w:ind w:left="4963" w:hanging="360"/>
      </w:pPr>
    </w:lvl>
    <w:lvl w:ilvl="7" w:tplc="04160019" w:tentative="1">
      <w:start w:val="1"/>
      <w:numFmt w:val="lowerLetter"/>
      <w:lvlText w:val="%8."/>
      <w:lvlJc w:val="left"/>
      <w:pPr>
        <w:ind w:left="5683" w:hanging="360"/>
      </w:pPr>
    </w:lvl>
    <w:lvl w:ilvl="8" w:tplc="0416001B" w:tentative="1">
      <w:start w:val="1"/>
      <w:numFmt w:val="lowerRoman"/>
      <w:lvlText w:val="%9."/>
      <w:lvlJc w:val="right"/>
      <w:pPr>
        <w:ind w:left="6403" w:hanging="180"/>
      </w:pPr>
    </w:lvl>
  </w:abstractNum>
  <w:abstractNum w:abstractNumId="18">
    <w:nsid w:val="652B7638"/>
    <w:multiLevelType w:val="multilevel"/>
    <w:tmpl w:val="05E8E19C"/>
    <w:lvl w:ilvl="0">
      <w:start w:val="19"/>
      <w:numFmt w:val="decimal"/>
      <w:lvlText w:val="%1"/>
      <w:lvlJc w:val="left"/>
      <w:pPr>
        <w:ind w:left="465" w:hanging="465"/>
      </w:pPr>
      <w:rPr>
        <w:rFonts w:hint="default"/>
      </w:rPr>
    </w:lvl>
    <w:lvl w:ilvl="1">
      <w:start w:val="3"/>
      <w:numFmt w:val="decimal"/>
      <w:lvlText w:val="%1.%2"/>
      <w:lvlJc w:val="left"/>
      <w:pPr>
        <w:ind w:left="748" w:hanging="465"/>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9">
    <w:nsid w:val="65A372B2"/>
    <w:multiLevelType w:val="hybridMultilevel"/>
    <w:tmpl w:val="EF786E84"/>
    <w:lvl w:ilvl="0" w:tplc="387AFA46">
      <w:start w:val="1"/>
      <w:numFmt w:val="bullet"/>
      <w:lvlText w:val="•"/>
      <w:lvlJc w:val="left"/>
      <w:pPr>
        <w:tabs>
          <w:tab w:val="num" w:pos="720"/>
        </w:tabs>
        <w:ind w:left="720" w:hanging="360"/>
      </w:pPr>
      <w:rPr>
        <w:rFonts w:ascii="Arial" w:hAnsi="Arial" w:hint="default"/>
      </w:rPr>
    </w:lvl>
    <w:lvl w:ilvl="1" w:tplc="D542E2C6">
      <w:start w:val="1283"/>
      <w:numFmt w:val="bullet"/>
      <w:lvlText w:val="–"/>
      <w:lvlJc w:val="left"/>
      <w:pPr>
        <w:tabs>
          <w:tab w:val="num" w:pos="1440"/>
        </w:tabs>
        <w:ind w:left="1440" w:hanging="360"/>
      </w:pPr>
      <w:rPr>
        <w:rFonts w:ascii="Arial" w:hAnsi="Arial" w:hint="default"/>
      </w:rPr>
    </w:lvl>
    <w:lvl w:ilvl="2" w:tplc="82243204" w:tentative="1">
      <w:start w:val="1"/>
      <w:numFmt w:val="bullet"/>
      <w:lvlText w:val="•"/>
      <w:lvlJc w:val="left"/>
      <w:pPr>
        <w:tabs>
          <w:tab w:val="num" w:pos="2160"/>
        </w:tabs>
        <w:ind w:left="2160" w:hanging="360"/>
      </w:pPr>
      <w:rPr>
        <w:rFonts w:ascii="Arial" w:hAnsi="Arial" w:hint="default"/>
      </w:rPr>
    </w:lvl>
    <w:lvl w:ilvl="3" w:tplc="1D243BF6" w:tentative="1">
      <w:start w:val="1"/>
      <w:numFmt w:val="bullet"/>
      <w:lvlText w:val="•"/>
      <w:lvlJc w:val="left"/>
      <w:pPr>
        <w:tabs>
          <w:tab w:val="num" w:pos="2880"/>
        </w:tabs>
        <w:ind w:left="2880" w:hanging="360"/>
      </w:pPr>
      <w:rPr>
        <w:rFonts w:ascii="Arial" w:hAnsi="Arial" w:hint="default"/>
      </w:rPr>
    </w:lvl>
    <w:lvl w:ilvl="4" w:tplc="99086B5C" w:tentative="1">
      <w:start w:val="1"/>
      <w:numFmt w:val="bullet"/>
      <w:lvlText w:val="•"/>
      <w:lvlJc w:val="left"/>
      <w:pPr>
        <w:tabs>
          <w:tab w:val="num" w:pos="3600"/>
        </w:tabs>
        <w:ind w:left="3600" w:hanging="360"/>
      </w:pPr>
      <w:rPr>
        <w:rFonts w:ascii="Arial" w:hAnsi="Arial" w:hint="default"/>
      </w:rPr>
    </w:lvl>
    <w:lvl w:ilvl="5" w:tplc="465A48BE" w:tentative="1">
      <w:start w:val="1"/>
      <w:numFmt w:val="bullet"/>
      <w:lvlText w:val="•"/>
      <w:lvlJc w:val="left"/>
      <w:pPr>
        <w:tabs>
          <w:tab w:val="num" w:pos="4320"/>
        </w:tabs>
        <w:ind w:left="4320" w:hanging="360"/>
      </w:pPr>
      <w:rPr>
        <w:rFonts w:ascii="Arial" w:hAnsi="Arial" w:hint="default"/>
      </w:rPr>
    </w:lvl>
    <w:lvl w:ilvl="6" w:tplc="1936A4DA" w:tentative="1">
      <w:start w:val="1"/>
      <w:numFmt w:val="bullet"/>
      <w:lvlText w:val="•"/>
      <w:lvlJc w:val="left"/>
      <w:pPr>
        <w:tabs>
          <w:tab w:val="num" w:pos="5040"/>
        </w:tabs>
        <w:ind w:left="5040" w:hanging="360"/>
      </w:pPr>
      <w:rPr>
        <w:rFonts w:ascii="Arial" w:hAnsi="Arial" w:hint="default"/>
      </w:rPr>
    </w:lvl>
    <w:lvl w:ilvl="7" w:tplc="D9761E68" w:tentative="1">
      <w:start w:val="1"/>
      <w:numFmt w:val="bullet"/>
      <w:lvlText w:val="•"/>
      <w:lvlJc w:val="left"/>
      <w:pPr>
        <w:tabs>
          <w:tab w:val="num" w:pos="5760"/>
        </w:tabs>
        <w:ind w:left="5760" w:hanging="360"/>
      </w:pPr>
      <w:rPr>
        <w:rFonts w:ascii="Arial" w:hAnsi="Arial" w:hint="default"/>
      </w:rPr>
    </w:lvl>
    <w:lvl w:ilvl="8" w:tplc="D7A8FA38" w:tentative="1">
      <w:start w:val="1"/>
      <w:numFmt w:val="bullet"/>
      <w:lvlText w:val="•"/>
      <w:lvlJc w:val="left"/>
      <w:pPr>
        <w:tabs>
          <w:tab w:val="num" w:pos="6480"/>
        </w:tabs>
        <w:ind w:left="6480" w:hanging="360"/>
      </w:pPr>
      <w:rPr>
        <w:rFonts w:ascii="Arial" w:hAnsi="Arial" w:hint="default"/>
      </w:rPr>
    </w:lvl>
  </w:abstractNum>
  <w:abstractNum w:abstractNumId="20">
    <w:nsid w:val="68037A34"/>
    <w:multiLevelType w:val="hybridMultilevel"/>
    <w:tmpl w:val="DBCE1A90"/>
    <w:lvl w:ilvl="0" w:tplc="5CA22C1C">
      <w:start w:val="1"/>
      <w:numFmt w:val="bullet"/>
      <w:lvlText w:val="•"/>
      <w:lvlJc w:val="left"/>
      <w:pPr>
        <w:tabs>
          <w:tab w:val="num" w:pos="720"/>
        </w:tabs>
        <w:ind w:left="720" w:hanging="360"/>
      </w:pPr>
      <w:rPr>
        <w:rFonts w:ascii="Arial" w:hAnsi="Arial" w:hint="default"/>
      </w:rPr>
    </w:lvl>
    <w:lvl w:ilvl="1" w:tplc="B874F1C2">
      <w:start w:val="935"/>
      <w:numFmt w:val="bullet"/>
      <w:lvlText w:val="–"/>
      <w:lvlJc w:val="left"/>
      <w:pPr>
        <w:tabs>
          <w:tab w:val="num" w:pos="1440"/>
        </w:tabs>
        <w:ind w:left="1440" w:hanging="360"/>
      </w:pPr>
      <w:rPr>
        <w:rFonts w:ascii="Arial" w:hAnsi="Arial" w:hint="default"/>
      </w:rPr>
    </w:lvl>
    <w:lvl w:ilvl="2" w:tplc="637AD4F4" w:tentative="1">
      <w:start w:val="1"/>
      <w:numFmt w:val="bullet"/>
      <w:lvlText w:val="•"/>
      <w:lvlJc w:val="left"/>
      <w:pPr>
        <w:tabs>
          <w:tab w:val="num" w:pos="2160"/>
        </w:tabs>
        <w:ind w:left="2160" w:hanging="360"/>
      </w:pPr>
      <w:rPr>
        <w:rFonts w:ascii="Arial" w:hAnsi="Arial" w:hint="default"/>
      </w:rPr>
    </w:lvl>
    <w:lvl w:ilvl="3" w:tplc="4E02340E" w:tentative="1">
      <w:start w:val="1"/>
      <w:numFmt w:val="bullet"/>
      <w:lvlText w:val="•"/>
      <w:lvlJc w:val="left"/>
      <w:pPr>
        <w:tabs>
          <w:tab w:val="num" w:pos="2880"/>
        </w:tabs>
        <w:ind w:left="2880" w:hanging="360"/>
      </w:pPr>
      <w:rPr>
        <w:rFonts w:ascii="Arial" w:hAnsi="Arial" w:hint="default"/>
      </w:rPr>
    </w:lvl>
    <w:lvl w:ilvl="4" w:tplc="80D86E38" w:tentative="1">
      <w:start w:val="1"/>
      <w:numFmt w:val="bullet"/>
      <w:lvlText w:val="•"/>
      <w:lvlJc w:val="left"/>
      <w:pPr>
        <w:tabs>
          <w:tab w:val="num" w:pos="3600"/>
        </w:tabs>
        <w:ind w:left="3600" w:hanging="360"/>
      </w:pPr>
      <w:rPr>
        <w:rFonts w:ascii="Arial" w:hAnsi="Arial" w:hint="default"/>
      </w:rPr>
    </w:lvl>
    <w:lvl w:ilvl="5" w:tplc="BCC2F9D0" w:tentative="1">
      <w:start w:val="1"/>
      <w:numFmt w:val="bullet"/>
      <w:lvlText w:val="•"/>
      <w:lvlJc w:val="left"/>
      <w:pPr>
        <w:tabs>
          <w:tab w:val="num" w:pos="4320"/>
        </w:tabs>
        <w:ind w:left="4320" w:hanging="360"/>
      </w:pPr>
      <w:rPr>
        <w:rFonts w:ascii="Arial" w:hAnsi="Arial" w:hint="default"/>
      </w:rPr>
    </w:lvl>
    <w:lvl w:ilvl="6" w:tplc="5290C49E" w:tentative="1">
      <w:start w:val="1"/>
      <w:numFmt w:val="bullet"/>
      <w:lvlText w:val="•"/>
      <w:lvlJc w:val="left"/>
      <w:pPr>
        <w:tabs>
          <w:tab w:val="num" w:pos="5040"/>
        </w:tabs>
        <w:ind w:left="5040" w:hanging="360"/>
      </w:pPr>
      <w:rPr>
        <w:rFonts w:ascii="Arial" w:hAnsi="Arial" w:hint="default"/>
      </w:rPr>
    </w:lvl>
    <w:lvl w:ilvl="7" w:tplc="583A19E8" w:tentative="1">
      <w:start w:val="1"/>
      <w:numFmt w:val="bullet"/>
      <w:lvlText w:val="•"/>
      <w:lvlJc w:val="left"/>
      <w:pPr>
        <w:tabs>
          <w:tab w:val="num" w:pos="5760"/>
        </w:tabs>
        <w:ind w:left="5760" w:hanging="360"/>
      </w:pPr>
      <w:rPr>
        <w:rFonts w:ascii="Arial" w:hAnsi="Arial" w:hint="default"/>
      </w:rPr>
    </w:lvl>
    <w:lvl w:ilvl="8" w:tplc="5F940F38" w:tentative="1">
      <w:start w:val="1"/>
      <w:numFmt w:val="bullet"/>
      <w:lvlText w:val="•"/>
      <w:lvlJc w:val="left"/>
      <w:pPr>
        <w:tabs>
          <w:tab w:val="num" w:pos="6480"/>
        </w:tabs>
        <w:ind w:left="6480" w:hanging="360"/>
      </w:pPr>
      <w:rPr>
        <w:rFonts w:ascii="Arial" w:hAnsi="Arial" w:hint="default"/>
      </w:rPr>
    </w:lvl>
  </w:abstractNum>
  <w:abstractNum w:abstractNumId="21">
    <w:nsid w:val="6B5E501E"/>
    <w:multiLevelType w:val="hybridMultilevel"/>
    <w:tmpl w:val="C2000A3E"/>
    <w:lvl w:ilvl="0" w:tplc="2CD66838">
      <w:start w:val="1"/>
      <w:numFmt w:val="bullet"/>
      <w:lvlText w:val=""/>
      <w:lvlJc w:val="left"/>
      <w:pPr>
        <w:tabs>
          <w:tab w:val="num" w:pos="720"/>
        </w:tabs>
        <w:ind w:left="720" w:hanging="360"/>
      </w:pPr>
      <w:rPr>
        <w:rFonts w:ascii="Wingdings" w:hAnsi="Wingdings" w:hint="default"/>
      </w:rPr>
    </w:lvl>
    <w:lvl w:ilvl="1" w:tplc="95BEFE20">
      <w:start w:val="971"/>
      <w:numFmt w:val="bullet"/>
      <w:lvlText w:val=""/>
      <w:lvlJc w:val="left"/>
      <w:pPr>
        <w:tabs>
          <w:tab w:val="num" w:pos="1440"/>
        </w:tabs>
        <w:ind w:left="1440" w:hanging="360"/>
      </w:pPr>
      <w:rPr>
        <w:rFonts w:ascii="Wingdings" w:hAnsi="Wingdings" w:hint="default"/>
      </w:rPr>
    </w:lvl>
    <w:lvl w:ilvl="2" w:tplc="A33A6C58" w:tentative="1">
      <w:start w:val="1"/>
      <w:numFmt w:val="bullet"/>
      <w:lvlText w:val=""/>
      <w:lvlJc w:val="left"/>
      <w:pPr>
        <w:tabs>
          <w:tab w:val="num" w:pos="2160"/>
        </w:tabs>
        <w:ind w:left="2160" w:hanging="360"/>
      </w:pPr>
      <w:rPr>
        <w:rFonts w:ascii="Wingdings" w:hAnsi="Wingdings" w:hint="default"/>
      </w:rPr>
    </w:lvl>
    <w:lvl w:ilvl="3" w:tplc="01C4376C" w:tentative="1">
      <w:start w:val="1"/>
      <w:numFmt w:val="bullet"/>
      <w:lvlText w:val=""/>
      <w:lvlJc w:val="left"/>
      <w:pPr>
        <w:tabs>
          <w:tab w:val="num" w:pos="2880"/>
        </w:tabs>
        <w:ind w:left="2880" w:hanging="360"/>
      </w:pPr>
      <w:rPr>
        <w:rFonts w:ascii="Wingdings" w:hAnsi="Wingdings" w:hint="default"/>
      </w:rPr>
    </w:lvl>
    <w:lvl w:ilvl="4" w:tplc="974A7464" w:tentative="1">
      <w:start w:val="1"/>
      <w:numFmt w:val="bullet"/>
      <w:lvlText w:val=""/>
      <w:lvlJc w:val="left"/>
      <w:pPr>
        <w:tabs>
          <w:tab w:val="num" w:pos="3600"/>
        </w:tabs>
        <w:ind w:left="3600" w:hanging="360"/>
      </w:pPr>
      <w:rPr>
        <w:rFonts w:ascii="Wingdings" w:hAnsi="Wingdings" w:hint="default"/>
      </w:rPr>
    </w:lvl>
    <w:lvl w:ilvl="5" w:tplc="C2D04EFA" w:tentative="1">
      <w:start w:val="1"/>
      <w:numFmt w:val="bullet"/>
      <w:lvlText w:val=""/>
      <w:lvlJc w:val="left"/>
      <w:pPr>
        <w:tabs>
          <w:tab w:val="num" w:pos="4320"/>
        </w:tabs>
        <w:ind w:left="4320" w:hanging="360"/>
      </w:pPr>
      <w:rPr>
        <w:rFonts w:ascii="Wingdings" w:hAnsi="Wingdings" w:hint="default"/>
      </w:rPr>
    </w:lvl>
    <w:lvl w:ilvl="6" w:tplc="359E3A1A" w:tentative="1">
      <w:start w:val="1"/>
      <w:numFmt w:val="bullet"/>
      <w:lvlText w:val=""/>
      <w:lvlJc w:val="left"/>
      <w:pPr>
        <w:tabs>
          <w:tab w:val="num" w:pos="5040"/>
        </w:tabs>
        <w:ind w:left="5040" w:hanging="360"/>
      </w:pPr>
      <w:rPr>
        <w:rFonts w:ascii="Wingdings" w:hAnsi="Wingdings" w:hint="default"/>
      </w:rPr>
    </w:lvl>
    <w:lvl w:ilvl="7" w:tplc="42204A32" w:tentative="1">
      <w:start w:val="1"/>
      <w:numFmt w:val="bullet"/>
      <w:lvlText w:val=""/>
      <w:lvlJc w:val="left"/>
      <w:pPr>
        <w:tabs>
          <w:tab w:val="num" w:pos="5760"/>
        </w:tabs>
        <w:ind w:left="5760" w:hanging="360"/>
      </w:pPr>
      <w:rPr>
        <w:rFonts w:ascii="Wingdings" w:hAnsi="Wingdings" w:hint="default"/>
      </w:rPr>
    </w:lvl>
    <w:lvl w:ilvl="8" w:tplc="B8DC4DF4" w:tentative="1">
      <w:start w:val="1"/>
      <w:numFmt w:val="bullet"/>
      <w:lvlText w:val=""/>
      <w:lvlJc w:val="left"/>
      <w:pPr>
        <w:tabs>
          <w:tab w:val="num" w:pos="6480"/>
        </w:tabs>
        <w:ind w:left="6480" w:hanging="360"/>
      </w:pPr>
      <w:rPr>
        <w:rFonts w:ascii="Wingdings" w:hAnsi="Wingdings" w:hint="default"/>
      </w:rPr>
    </w:lvl>
  </w:abstractNum>
  <w:abstractNum w:abstractNumId="22">
    <w:nsid w:val="6E405A47"/>
    <w:multiLevelType w:val="hybridMultilevel"/>
    <w:tmpl w:val="5748F800"/>
    <w:lvl w:ilvl="0" w:tplc="B54817AA">
      <w:start w:val="1"/>
      <w:numFmt w:val="bullet"/>
      <w:lvlText w:val=""/>
      <w:lvlJc w:val="left"/>
      <w:pPr>
        <w:tabs>
          <w:tab w:val="num" w:pos="720"/>
        </w:tabs>
        <w:ind w:left="720" w:hanging="360"/>
      </w:pPr>
      <w:rPr>
        <w:rFonts w:ascii="Wingdings" w:hAnsi="Wingdings" w:hint="default"/>
      </w:rPr>
    </w:lvl>
    <w:lvl w:ilvl="1" w:tplc="4080D64E">
      <w:start w:val="882"/>
      <w:numFmt w:val="bullet"/>
      <w:lvlText w:val=""/>
      <w:lvlJc w:val="left"/>
      <w:pPr>
        <w:tabs>
          <w:tab w:val="num" w:pos="1440"/>
        </w:tabs>
        <w:ind w:left="1440" w:hanging="360"/>
      </w:pPr>
      <w:rPr>
        <w:rFonts w:ascii="Wingdings" w:hAnsi="Wingdings" w:hint="default"/>
      </w:rPr>
    </w:lvl>
    <w:lvl w:ilvl="2" w:tplc="FF68D166">
      <w:start w:val="882"/>
      <w:numFmt w:val="bullet"/>
      <w:lvlText w:val=""/>
      <w:lvlJc w:val="left"/>
      <w:pPr>
        <w:tabs>
          <w:tab w:val="num" w:pos="2160"/>
        </w:tabs>
        <w:ind w:left="2160" w:hanging="360"/>
      </w:pPr>
      <w:rPr>
        <w:rFonts w:ascii="Wingdings" w:hAnsi="Wingdings" w:hint="default"/>
      </w:rPr>
    </w:lvl>
    <w:lvl w:ilvl="3" w:tplc="BB6223B6" w:tentative="1">
      <w:start w:val="1"/>
      <w:numFmt w:val="bullet"/>
      <w:lvlText w:val=""/>
      <w:lvlJc w:val="left"/>
      <w:pPr>
        <w:tabs>
          <w:tab w:val="num" w:pos="2880"/>
        </w:tabs>
        <w:ind w:left="2880" w:hanging="360"/>
      </w:pPr>
      <w:rPr>
        <w:rFonts w:ascii="Wingdings" w:hAnsi="Wingdings" w:hint="default"/>
      </w:rPr>
    </w:lvl>
    <w:lvl w:ilvl="4" w:tplc="813C5D02" w:tentative="1">
      <w:start w:val="1"/>
      <w:numFmt w:val="bullet"/>
      <w:lvlText w:val=""/>
      <w:lvlJc w:val="left"/>
      <w:pPr>
        <w:tabs>
          <w:tab w:val="num" w:pos="3600"/>
        </w:tabs>
        <w:ind w:left="3600" w:hanging="360"/>
      </w:pPr>
      <w:rPr>
        <w:rFonts w:ascii="Wingdings" w:hAnsi="Wingdings" w:hint="default"/>
      </w:rPr>
    </w:lvl>
    <w:lvl w:ilvl="5" w:tplc="B4443D44" w:tentative="1">
      <w:start w:val="1"/>
      <w:numFmt w:val="bullet"/>
      <w:lvlText w:val=""/>
      <w:lvlJc w:val="left"/>
      <w:pPr>
        <w:tabs>
          <w:tab w:val="num" w:pos="4320"/>
        </w:tabs>
        <w:ind w:left="4320" w:hanging="360"/>
      </w:pPr>
      <w:rPr>
        <w:rFonts w:ascii="Wingdings" w:hAnsi="Wingdings" w:hint="default"/>
      </w:rPr>
    </w:lvl>
    <w:lvl w:ilvl="6" w:tplc="D758D33C" w:tentative="1">
      <w:start w:val="1"/>
      <w:numFmt w:val="bullet"/>
      <w:lvlText w:val=""/>
      <w:lvlJc w:val="left"/>
      <w:pPr>
        <w:tabs>
          <w:tab w:val="num" w:pos="5040"/>
        </w:tabs>
        <w:ind w:left="5040" w:hanging="360"/>
      </w:pPr>
      <w:rPr>
        <w:rFonts w:ascii="Wingdings" w:hAnsi="Wingdings" w:hint="default"/>
      </w:rPr>
    </w:lvl>
    <w:lvl w:ilvl="7" w:tplc="53C06DC2" w:tentative="1">
      <w:start w:val="1"/>
      <w:numFmt w:val="bullet"/>
      <w:lvlText w:val=""/>
      <w:lvlJc w:val="left"/>
      <w:pPr>
        <w:tabs>
          <w:tab w:val="num" w:pos="5760"/>
        </w:tabs>
        <w:ind w:left="5760" w:hanging="360"/>
      </w:pPr>
      <w:rPr>
        <w:rFonts w:ascii="Wingdings" w:hAnsi="Wingdings" w:hint="default"/>
      </w:rPr>
    </w:lvl>
    <w:lvl w:ilvl="8" w:tplc="2EC4A42A" w:tentative="1">
      <w:start w:val="1"/>
      <w:numFmt w:val="bullet"/>
      <w:lvlText w:val=""/>
      <w:lvlJc w:val="left"/>
      <w:pPr>
        <w:tabs>
          <w:tab w:val="num" w:pos="6480"/>
        </w:tabs>
        <w:ind w:left="6480" w:hanging="360"/>
      </w:pPr>
      <w:rPr>
        <w:rFonts w:ascii="Wingdings" w:hAnsi="Wingdings" w:hint="default"/>
      </w:rPr>
    </w:lvl>
  </w:abstractNum>
  <w:abstractNum w:abstractNumId="23">
    <w:nsid w:val="7254444A"/>
    <w:multiLevelType w:val="hybridMultilevel"/>
    <w:tmpl w:val="ECF62D2E"/>
    <w:lvl w:ilvl="0" w:tplc="99C6A824">
      <w:start w:val="1"/>
      <w:numFmt w:val="lowerRoman"/>
      <w:lvlText w:val="%1)"/>
      <w:lvlJc w:val="left"/>
      <w:pPr>
        <w:tabs>
          <w:tab w:val="num" w:pos="1429"/>
        </w:tabs>
        <w:ind w:left="1429" w:hanging="720"/>
      </w:pPr>
      <w:rPr>
        <w:rFonts w:hint="default"/>
      </w:rPr>
    </w:lvl>
    <w:lvl w:ilvl="1" w:tplc="04160019" w:tentative="1">
      <w:start w:val="1"/>
      <w:numFmt w:val="lowerLetter"/>
      <w:lvlText w:val="%2."/>
      <w:lvlJc w:val="left"/>
      <w:pPr>
        <w:tabs>
          <w:tab w:val="num" w:pos="1789"/>
        </w:tabs>
        <w:ind w:left="1789" w:hanging="360"/>
      </w:pPr>
    </w:lvl>
    <w:lvl w:ilvl="2" w:tplc="0416001B" w:tentative="1">
      <w:start w:val="1"/>
      <w:numFmt w:val="lowerRoman"/>
      <w:lvlText w:val="%3."/>
      <w:lvlJc w:val="right"/>
      <w:pPr>
        <w:tabs>
          <w:tab w:val="num" w:pos="2509"/>
        </w:tabs>
        <w:ind w:left="2509" w:hanging="180"/>
      </w:pPr>
    </w:lvl>
    <w:lvl w:ilvl="3" w:tplc="0416000F" w:tentative="1">
      <w:start w:val="1"/>
      <w:numFmt w:val="decimal"/>
      <w:lvlText w:val="%4."/>
      <w:lvlJc w:val="left"/>
      <w:pPr>
        <w:tabs>
          <w:tab w:val="num" w:pos="3229"/>
        </w:tabs>
        <w:ind w:left="3229" w:hanging="360"/>
      </w:pPr>
    </w:lvl>
    <w:lvl w:ilvl="4" w:tplc="04160019" w:tentative="1">
      <w:start w:val="1"/>
      <w:numFmt w:val="lowerLetter"/>
      <w:lvlText w:val="%5."/>
      <w:lvlJc w:val="left"/>
      <w:pPr>
        <w:tabs>
          <w:tab w:val="num" w:pos="3949"/>
        </w:tabs>
        <w:ind w:left="3949" w:hanging="360"/>
      </w:pPr>
    </w:lvl>
    <w:lvl w:ilvl="5" w:tplc="0416001B" w:tentative="1">
      <w:start w:val="1"/>
      <w:numFmt w:val="lowerRoman"/>
      <w:lvlText w:val="%6."/>
      <w:lvlJc w:val="right"/>
      <w:pPr>
        <w:tabs>
          <w:tab w:val="num" w:pos="4669"/>
        </w:tabs>
        <w:ind w:left="4669" w:hanging="180"/>
      </w:pPr>
    </w:lvl>
    <w:lvl w:ilvl="6" w:tplc="0416000F" w:tentative="1">
      <w:start w:val="1"/>
      <w:numFmt w:val="decimal"/>
      <w:lvlText w:val="%7."/>
      <w:lvlJc w:val="left"/>
      <w:pPr>
        <w:tabs>
          <w:tab w:val="num" w:pos="5389"/>
        </w:tabs>
        <w:ind w:left="5389" w:hanging="360"/>
      </w:pPr>
    </w:lvl>
    <w:lvl w:ilvl="7" w:tplc="04160019" w:tentative="1">
      <w:start w:val="1"/>
      <w:numFmt w:val="lowerLetter"/>
      <w:lvlText w:val="%8."/>
      <w:lvlJc w:val="left"/>
      <w:pPr>
        <w:tabs>
          <w:tab w:val="num" w:pos="6109"/>
        </w:tabs>
        <w:ind w:left="6109" w:hanging="360"/>
      </w:pPr>
    </w:lvl>
    <w:lvl w:ilvl="8" w:tplc="0416001B" w:tentative="1">
      <w:start w:val="1"/>
      <w:numFmt w:val="lowerRoman"/>
      <w:lvlText w:val="%9."/>
      <w:lvlJc w:val="right"/>
      <w:pPr>
        <w:tabs>
          <w:tab w:val="num" w:pos="6829"/>
        </w:tabs>
        <w:ind w:left="6829" w:hanging="180"/>
      </w:pPr>
    </w:lvl>
  </w:abstractNum>
  <w:abstractNum w:abstractNumId="24">
    <w:nsid w:val="7357344B"/>
    <w:multiLevelType w:val="hybridMultilevel"/>
    <w:tmpl w:val="1E4A6F10"/>
    <w:lvl w:ilvl="0" w:tplc="258CF23C">
      <w:start w:val="1"/>
      <w:numFmt w:val="bullet"/>
      <w:lvlText w:val=""/>
      <w:lvlJc w:val="left"/>
      <w:pPr>
        <w:tabs>
          <w:tab w:val="num" w:pos="720"/>
        </w:tabs>
        <w:ind w:left="720" w:hanging="360"/>
      </w:pPr>
      <w:rPr>
        <w:rFonts w:ascii="Wingdings" w:hAnsi="Wingdings" w:hint="default"/>
      </w:rPr>
    </w:lvl>
    <w:lvl w:ilvl="1" w:tplc="23641B8E">
      <w:start w:val="1"/>
      <w:numFmt w:val="lowerRoman"/>
      <w:lvlText w:val="(%2)"/>
      <w:lvlJc w:val="left"/>
      <w:pPr>
        <w:tabs>
          <w:tab w:val="num" w:pos="1440"/>
        </w:tabs>
        <w:ind w:left="1440" w:hanging="360"/>
      </w:pPr>
      <w:rPr>
        <w:rFonts w:ascii="Charter BT" w:eastAsia="Times New Roman" w:hAnsi="Charter BT" w:cs="Charter BT"/>
      </w:rPr>
    </w:lvl>
    <w:lvl w:ilvl="2" w:tplc="283E4048" w:tentative="1">
      <w:start w:val="1"/>
      <w:numFmt w:val="bullet"/>
      <w:lvlText w:val=""/>
      <w:lvlJc w:val="left"/>
      <w:pPr>
        <w:tabs>
          <w:tab w:val="num" w:pos="2160"/>
        </w:tabs>
        <w:ind w:left="2160" w:hanging="360"/>
      </w:pPr>
      <w:rPr>
        <w:rFonts w:ascii="Wingdings" w:hAnsi="Wingdings" w:hint="default"/>
      </w:rPr>
    </w:lvl>
    <w:lvl w:ilvl="3" w:tplc="9ECA2DDE" w:tentative="1">
      <w:start w:val="1"/>
      <w:numFmt w:val="bullet"/>
      <w:lvlText w:val=""/>
      <w:lvlJc w:val="left"/>
      <w:pPr>
        <w:tabs>
          <w:tab w:val="num" w:pos="2880"/>
        </w:tabs>
        <w:ind w:left="2880" w:hanging="360"/>
      </w:pPr>
      <w:rPr>
        <w:rFonts w:ascii="Wingdings" w:hAnsi="Wingdings" w:hint="default"/>
      </w:rPr>
    </w:lvl>
    <w:lvl w:ilvl="4" w:tplc="F84863CE" w:tentative="1">
      <w:start w:val="1"/>
      <w:numFmt w:val="bullet"/>
      <w:lvlText w:val=""/>
      <w:lvlJc w:val="left"/>
      <w:pPr>
        <w:tabs>
          <w:tab w:val="num" w:pos="3600"/>
        </w:tabs>
        <w:ind w:left="3600" w:hanging="360"/>
      </w:pPr>
      <w:rPr>
        <w:rFonts w:ascii="Wingdings" w:hAnsi="Wingdings" w:hint="default"/>
      </w:rPr>
    </w:lvl>
    <w:lvl w:ilvl="5" w:tplc="5B48320C" w:tentative="1">
      <w:start w:val="1"/>
      <w:numFmt w:val="bullet"/>
      <w:lvlText w:val=""/>
      <w:lvlJc w:val="left"/>
      <w:pPr>
        <w:tabs>
          <w:tab w:val="num" w:pos="4320"/>
        </w:tabs>
        <w:ind w:left="4320" w:hanging="360"/>
      </w:pPr>
      <w:rPr>
        <w:rFonts w:ascii="Wingdings" w:hAnsi="Wingdings" w:hint="default"/>
      </w:rPr>
    </w:lvl>
    <w:lvl w:ilvl="6" w:tplc="82848088" w:tentative="1">
      <w:start w:val="1"/>
      <w:numFmt w:val="bullet"/>
      <w:lvlText w:val=""/>
      <w:lvlJc w:val="left"/>
      <w:pPr>
        <w:tabs>
          <w:tab w:val="num" w:pos="5040"/>
        </w:tabs>
        <w:ind w:left="5040" w:hanging="360"/>
      </w:pPr>
      <w:rPr>
        <w:rFonts w:ascii="Wingdings" w:hAnsi="Wingdings" w:hint="default"/>
      </w:rPr>
    </w:lvl>
    <w:lvl w:ilvl="7" w:tplc="8272D40A" w:tentative="1">
      <w:start w:val="1"/>
      <w:numFmt w:val="bullet"/>
      <w:lvlText w:val=""/>
      <w:lvlJc w:val="left"/>
      <w:pPr>
        <w:tabs>
          <w:tab w:val="num" w:pos="5760"/>
        </w:tabs>
        <w:ind w:left="5760" w:hanging="360"/>
      </w:pPr>
      <w:rPr>
        <w:rFonts w:ascii="Wingdings" w:hAnsi="Wingdings" w:hint="default"/>
      </w:rPr>
    </w:lvl>
    <w:lvl w:ilvl="8" w:tplc="26DC39B6"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11"/>
  </w:num>
  <w:num w:numId="3">
    <w:abstractNumId w:val="23"/>
  </w:num>
  <w:num w:numId="4">
    <w:abstractNumId w:val="14"/>
  </w:num>
  <w:num w:numId="5">
    <w:abstractNumId w:val="16"/>
  </w:num>
  <w:num w:numId="6">
    <w:abstractNumId w:val="12"/>
  </w:num>
  <w:num w:numId="7">
    <w:abstractNumId w:val="22"/>
  </w:num>
  <w:num w:numId="8">
    <w:abstractNumId w:val="7"/>
  </w:num>
  <w:num w:numId="9">
    <w:abstractNumId w:val="9"/>
  </w:num>
  <w:num w:numId="10">
    <w:abstractNumId w:val="4"/>
  </w:num>
  <w:num w:numId="11">
    <w:abstractNumId w:val="8"/>
  </w:num>
  <w:num w:numId="12">
    <w:abstractNumId w:val="21"/>
  </w:num>
  <w:num w:numId="13">
    <w:abstractNumId w:val="0"/>
  </w:num>
  <w:num w:numId="14">
    <w:abstractNumId w:val="18"/>
  </w:num>
  <w:num w:numId="15">
    <w:abstractNumId w:val="17"/>
  </w:num>
  <w:num w:numId="16">
    <w:abstractNumId w:val="5"/>
  </w:num>
  <w:num w:numId="17">
    <w:abstractNumId w:val="15"/>
  </w:num>
  <w:num w:numId="18">
    <w:abstractNumId w:val="10"/>
  </w:num>
  <w:num w:numId="19">
    <w:abstractNumId w:val="19"/>
  </w:num>
  <w:num w:numId="20">
    <w:abstractNumId w:val="20"/>
  </w:num>
  <w:num w:numId="21">
    <w:abstractNumId w:val="6"/>
  </w:num>
  <w:num w:numId="22">
    <w:abstractNumId w:val="13"/>
  </w:num>
  <w:num w:numId="23">
    <w:abstractNumId w:val="2"/>
  </w:num>
  <w:num w:numId="24">
    <w:abstractNumId w:val="1"/>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3A6"/>
    <w:rsid w:val="00005E68"/>
    <w:rsid w:val="0002182F"/>
    <w:rsid w:val="00021B7A"/>
    <w:rsid w:val="00026AAA"/>
    <w:rsid w:val="00027110"/>
    <w:rsid w:val="00036BDF"/>
    <w:rsid w:val="00043954"/>
    <w:rsid w:val="00051E1A"/>
    <w:rsid w:val="00055F2C"/>
    <w:rsid w:val="0005759C"/>
    <w:rsid w:val="0007383B"/>
    <w:rsid w:val="000774DC"/>
    <w:rsid w:val="000806F2"/>
    <w:rsid w:val="00080A58"/>
    <w:rsid w:val="00084C62"/>
    <w:rsid w:val="000862D6"/>
    <w:rsid w:val="0009060E"/>
    <w:rsid w:val="00092967"/>
    <w:rsid w:val="00095A0D"/>
    <w:rsid w:val="00096939"/>
    <w:rsid w:val="000A145F"/>
    <w:rsid w:val="000A2773"/>
    <w:rsid w:val="000B1454"/>
    <w:rsid w:val="000C2979"/>
    <w:rsid w:val="000C53E5"/>
    <w:rsid w:val="000D7BE3"/>
    <w:rsid w:val="000F67A2"/>
    <w:rsid w:val="001077D1"/>
    <w:rsid w:val="00110C8B"/>
    <w:rsid w:val="001207BB"/>
    <w:rsid w:val="00157913"/>
    <w:rsid w:val="0016724B"/>
    <w:rsid w:val="00172A91"/>
    <w:rsid w:val="001731F8"/>
    <w:rsid w:val="001856FC"/>
    <w:rsid w:val="00186F68"/>
    <w:rsid w:val="001A6996"/>
    <w:rsid w:val="001B632F"/>
    <w:rsid w:val="001C4840"/>
    <w:rsid w:val="001C4FB0"/>
    <w:rsid w:val="001C72C4"/>
    <w:rsid w:val="001D4FAE"/>
    <w:rsid w:val="001D596E"/>
    <w:rsid w:val="001D694C"/>
    <w:rsid w:val="001E44AD"/>
    <w:rsid w:val="001F284C"/>
    <w:rsid w:val="001F32F3"/>
    <w:rsid w:val="00202280"/>
    <w:rsid w:val="00204A6F"/>
    <w:rsid w:val="00216416"/>
    <w:rsid w:val="00216EFA"/>
    <w:rsid w:val="002216D7"/>
    <w:rsid w:val="002217AF"/>
    <w:rsid w:val="00227B05"/>
    <w:rsid w:val="00252A21"/>
    <w:rsid w:val="002563E1"/>
    <w:rsid w:val="00256FD0"/>
    <w:rsid w:val="00260E06"/>
    <w:rsid w:val="00266668"/>
    <w:rsid w:val="00266E8D"/>
    <w:rsid w:val="0027293F"/>
    <w:rsid w:val="00280D3F"/>
    <w:rsid w:val="002A012E"/>
    <w:rsid w:val="002A328A"/>
    <w:rsid w:val="002A47E9"/>
    <w:rsid w:val="002A50E5"/>
    <w:rsid w:val="002B77B8"/>
    <w:rsid w:val="002C25A9"/>
    <w:rsid w:val="002D166A"/>
    <w:rsid w:val="002D1FF0"/>
    <w:rsid w:val="002E067B"/>
    <w:rsid w:val="002E273E"/>
    <w:rsid w:val="002F6B35"/>
    <w:rsid w:val="00315BF1"/>
    <w:rsid w:val="00322BD0"/>
    <w:rsid w:val="00344E50"/>
    <w:rsid w:val="00365068"/>
    <w:rsid w:val="00366A2A"/>
    <w:rsid w:val="00373A93"/>
    <w:rsid w:val="00377AE5"/>
    <w:rsid w:val="00380288"/>
    <w:rsid w:val="00384210"/>
    <w:rsid w:val="003945C5"/>
    <w:rsid w:val="003A521E"/>
    <w:rsid w:val="003B4268"/>
    <w:rsid w:val="003B4D10"/>
    <w:rsid w:val="003C483A"/>
    <w:rsid w:val="003D27CD"/>
    <w:rsid w:val="003E0D46"/>
    <w:rsid w:val="003E7852"/>
    <w:rsid w:val="00401877"/>
    <w:rsid w:val="004053BB"/>
    <w:rsid w:val="00406D59"/>
    <w:rsid w:val="00406E57"/>
    <w:rsid w:val="0041168E"/>
    <w:rsid w:val="0041567C"/>
    <w:rsid w:val="004230B3"/>
    <w:rsid w:val="0043423A"/>
    <w:rsid w:val="00437881"/>
    <w:rsid w:val="00442BA4"/>
    <w:rsid w:val="00446DC2"/>
    <w:rsid w:val="00453D4F"/>
    <w:rsid w:val="00455337"/>
    <w:rsid w:val="00455B57"/>
    <w:rsid w:val="00460297"/>
    <w:rsid w:val="00470287"/>
    <w:rsid w:val="004740AA"/>
    <w:rsid w:val="00482C7B"/>
    <w:rsid w:val="0049704E"/>
    <w:rsid w:val="004A2B40"/>
    <w:rsid w:val="004B31E0"/>
    <w:rsid w:val="004C0544"/>
    <w:rsid w:val="004C51E9"/>
    <w:rsid w:val="004D0D7E"/>
    <w:rsid w:val="004D3D2F"/>
    <w:rsid w:val="004E00C0"/>
    <w:rsid w:val="004E09EA"/>
    <w:rsid w:val="004E574B"/>
    <w:rsid w:val="004E7CDC"/>
    <w:rsid w:val="004F3898"/>
    <w:rsid w:val="005120A3"/>
    <w:rsid w:val="005128B7"/>
    <w:rsid w:val="005156F9"/>
    <w:rsid w:val="00517CB0"/>
    <w:rsid w:val="00524002"/>
    <w:rsid w:val="00547A54"/>
    <w:rsid w:val="00550407"/>
    <w:rsid w:val="005517CF"/>
    <w:rsid w:val="00551E8B"/>
    <w:rsid w:val="0055777E"/>
    <w:rsid w:val="00557B20"/>
    <w:rsid w:val="0056326A"/>
    <w:rsid w:val="005667E2"/>
    <w:rsid w:val="005670AC"/>
    <w:rsid w:val="00571A63"/>
    <w:rsid w:val="005823D1"/>
    <w:rsid w:val="00586C51"/>
    <w:rsid w:val="005908A3"/>
    <w:rsid w:val="005A0FDB"/>
    <w:rsid w:val="005A1A4C"/>
    <w:rsid w:val="005A2B86"/>
    <w:rsid w:val="005C397B"/>
    <w:rsid w:val="005C50B2"/>
    <w:rsid w:val="005C58D4"/>
    <w:rsid w:val="005C724A"/>
    <w:rsid w:val="005C7F5E"/>
    <w:rsid w:val="005E09C1"/>
    <w:rsid w:val="005E1188"/>
    <w:rsid w:val="005E152B"/>
    <w:rsid w:val="005E65A4"/>
    <w:rsid w:val="005F15E2"/>
    <w:rsid w:val="00600D7D"/>
    <w:rsid w:val="00602647"/>
    <w:rsid w:val="006113B8"/>
    <w:rsid w:val="00612FD1"/>
    <w:rsid w:val="00617AE6"/>
    <w:rsid w:val="00620216"/>
    <w:rsid w:val="006231C7"/>
    <w:rsid w:val="0062782B"/>
    <w:rsid w:val="006302BE"/>
    <w:rsid w:val="00632B92"/>
    <w:rsid w:val="00637963"/>
    <w:rsid w:val="00643977"/>
    <w:rsid w:val="00655899"/>
    <w:rsid w:val="00663BC9"/>
    <w:rsid w:val="0066689D"/>
    <w:rsid w:val="00666B16"/>
    <w:rsid w:val="00667A84"/>
    <w:rsid w:val="006A32C4"/>
    <w:rsid w:val="006A3DB2"/>
    <w:rsid w:val="006A4535"/>
    <w:rsid w:val="006A65BB"/>
    <w:rsid w:val="006A749C"/>
    <w:rsid w:val="006B3C87"/>
    <w:rsid w:val="006B52D7"/>
    <w:rsid w:val="006C19A1"/>
    <w:rsid w:val="006C2304"/>
    <w:rsid w:val="006C2DC2"/>
    <w:rsid w:val="006C620D"/>
    <w:rsid w:val="006D7338"/>
    <w:rsid w:val="006E7C02"/>
    <w:rsid w:val="00700D71"/>
    <w:rsid w:val="00702B07"/>
    <w:rsid w:val="00702FA6"/>
    <w:rsid w:val="0070541F"/>
    <w:rsid w:val="007076DE"/>
    <w:rsid w:val="0071293C"/>
    <w:rsid w:val="007168D1"/>
    <w:rsid w:val="00717C3B"/>
    <w:rsid w:val="00720AA2"/>
    <w:rsid w:val="0073640E"/>
    <w:rsid w:val="007402B0"/>
    <w:rsid w:val="00741697"/>
    <w:rsid w:val="007420FC"/>
    <w:rsid w:val="007430FB"/>
    <w:rsid w:val="00757051"/>
    <w:rsid w:val="00762672"/>
    <w:rsid w:val="007649D4"/>
    <w:rsid w:val="0077066F"/>
    <w:rsid w:val="0077342E"/>
    <w:rsid w:val="00775664"/>
    <w:rsid w:val="00786DD4"/>
    <w:rsid w:val="00795020"/>
    <w:rsid w:val="007963B6"/>
    <w:rsid w:val="007A54FB"/>
    <w:rsid w:val="007B22B6"/>
    <w:rsid w:val="007B2F84"/>
    <w:rsid w:val="007B3720"/>
    <w:rsid w:val="007B631E"/>
    <w:rsid w:val="007C2A16"/>
    <w:rsid w:val="007C75EC"/>
    <w:rsid w:val="007C7F99"/>
    <w:rsid w:val="007D28A3"/>
    <w:rsid w:val="007D33EA"/>
    <w:rsid w:val="007D7991"/>
    <w:rsid w:val="007E4832"/>
    <w:rsid w:val="007F08F0"/>
    <w:rsid w:val="007F0D66"/>
    <w:rsid w:val="007F6036"/>
    <w:rsid w:val="007F6FB0"/>
    <w:rsid w:val="007F71FA"/>
    <w:rsid w:val="007F7C05"/>
    <w:rsid w:val="00802BA7"/>
    <w:rsid w:val="00803B4F"/>
    <w:rsid w:val="00816EFC"/>
    <w:rsid w:val="0082111A"/>
    <w:rsid w:val="008216F5"/>
    <w:rsid w:val="0082395F"/>
    <w:rsid w:val="00824F49"/>
    <w:rsid w:val="008271ED"/>
    <w:rsid w:val="008273A6"/>
    <w:rsid w:val="008340F7"/>
    <w:rsid w:val="0083625C"/>
    <w:rsid w:val="008709A6"/>
    <w:rsid w:val="00876FB1"/>
    <w:rsid w:val="00882288"/>
    <w:rsid w:val="00895399"/>
    <w:rsid w:val="008A1AF3"/>
    <w:rsid w:val="008A46D7"/>
    <w:rsid w:val="008A4F19"/>
    <w:rsid w:val="008A5E0D"/>
    <w:rsid w:val="008B613F"/>
    <w:rsid w:val="008C0C15"/>
    <w:rsid w:val="008C119E"/>
    <w:rsid w:val="008C69AD"/>
    <w:rsid w:val="008D1875"/>
    <w:rsid w:val="008E31FA"/>
    <w:rsid w:val="008E3754"/>
    <w:rsid w:val="008F098F"/>
    <w:rsid w:val="00900F44"/>
    <w:rsid w:val="00920021"/>
    <w:rsid w:val="00921936"/>
    <w:rsid w:val="00927D15"/>
    <w:rsid w:val="00934D45"/>
    <w:rsid w:val="00936E83"/>
    <w:rsid w:val="00937B26"/>
    <w:rsid w:val="00944532"/>
    <w:rsid w:val="00946B66"/>
    <w:rsid w:val="00947256"/>
    <w:rsid w:val="00951C56"/>
    <w:rsid w:val="009607A2"/>
    <w:rsid w:val="00961BB7"/>
    <w:rsid w:val="0096493F"/>
    <w:rsid w:val="009772A5"/>
    <w:rsid w:val="00983763"/>
    <w:rsid w:val="009839EB"/>
    <w:rsid w:val="00987C5C"/>
    <w:rsid w:val="00992A68"/>
    <w:rsid w:val="00997B07"/>
    <w:rsid w:val="009A739A"/>
    <w:rsid w:val="009C4873"/>
    <w:rsid w:val="009D12C2"/>
    <w:rsid w:val="009D7440"/>
    <w:rsid w:val="009E7109"/>
    <w:rsid w:val="009E7402"/>
    <w:rsid w:val="009F3FBF"/>
    <w:rsid w:val="009F4521"/>
    <w:rsid w:val="009F5557"/>
    <w:rsid w:val="009F6B52"/>
    <w:rsid w:val="00A118BF"/>
    <w:rsid w:val="00A13865"/>
    <w:rsid w:val="00A13EA6"/>
    <w:rsid w:val="00A14174"/>
    <w:rsid w:val="00A15240"/>
    <w:rsid w:val="00A16F23"/>
    <w:rsid w:val="00A30C8D"/>
    <w:rsid w:val="00A32CB2"/>
    <w:rsid w:val="00A35648"/>
    <w:rsid w:val="00A3677A"/>
    <w:rsid w:val="00A45AE7"/>
    <w:rsid w:val="00A46345"/>
    <w:rsid w:val="00A474CB"/>
    <w:rsid w:val="00A67FE0"/>
    <w:rsid w:val="00A7631D"/>
    <w:rsid w:val="00A83692"/>
    <w:rsid w:val="00A87EEE"/>
    <w:rsid w:val="00A92C0F"/>
    <w:rsid w:val="00A93478"/>
    <w:rsid w:val="00A940BB"/>
    <w:rsid w:val="00A95D29"/>
    <w:rsid w:val="00AD15F2"/>
    <w:rsid w:val="00AD1F10"/>
    <w:rsid w:val="00AD22FD"/>
    <w:rsid w:val="00AD619B"/>
    <w:rsid w:val="00AD78CA"/>
    <w:rsid w:val="00AD7D73"/>
    <w:rsid w:val="00AE16C5"/>
    <w:rsid w:val="00AE35F6"/>
    <w:rsid w:val="00AF1731"/>
    <w:rsid w:val="00AF2394"/>
    <w:rsid w:val="00B0005B"/>
    <w:rsid w:val="00B15968"/>
    <w:rsid w:val="00B16507"/>
    <w:rsid w:val="00B17CFB"/>
    <w:rsid w:val="00B21963"/>
    <w:rsid w:val="00B25403"/>
    <w:rsid w:val="00B265A5"/>
    <w:rsid w:val="00B33C4F"/>
    <w:rsid w:val="00B3617C"/>
    <w:rsid w:val="00B43171"/>
    <w:rsid w:val="00B43BD2"/>
    <w:rsid w:val="00B44689"/>
    <w:rsid w:val="00B50487"/>
    <w:rsid w:val="00B5294B"/>
    <w:rsid w:val="00B5343D"/>
    <w:rsid w:val="00B60FC0"/>
    <w:rsid w:val="00B6179A"/>
    <w:rsid w:val="00B661BA"/>
    <w:rsid w:val="00B7214C"/>
    <w:rsid w:val="00B764B7"/>
    <w:rsid w:val="00B8597E"/>
    <w:rsid w:val="00B92699"/>
    <w:rsid w:val="00B97504"/>
    <w:rsid w:val="00B97F6F"/>
    <w:rsid w:val="00BA12A9"/>
    <w:rsid w:val="00BA1C83"/>
    <w:rsid w:val="00BA3CA6"/>
    <w:rsid w:val="00BA60E6"/>
    <w:rsid w:val="00BA6B2D"/>
    <w:rsid w:val="00BB0F33"/>
    <w:rsid w:val="00BB12B2"/>
    <w:rsid w:val="00BB31A9"/>
    <w:rsid w:val="00BB4E1B"/>
    <w:rsid w:val="00BB758D"/>
    <w:rsid w:val="00BC31A1"/>
    <w:rsid w:val="00BE1DFD"/>
    <w:rsid w:val="00BE3887"/>
    <w:rsid w:val="00C0692B"/>
    <w:rsid w:val="00C06E11"/>
    <w:rsid w:val="00C07902"/>
    <w:rsid w:val="00C10419"/>
    <w:rsid w:val="00C27ED7"/>
    <w:rsid w:val="00C444AA"/>
    <w:rsid w:val="00C54A03"/>
    <w:rsid w:val="00C56BB2"/>
    <w:rsid w:val="00C607A2"/>
    <w:rsid w:val="00C6622B"/>
    <w:rsid w:val="00C703C1"/>
    <w:rsid w:val="00C756B2"/>
    <w:rsid w:val="00C76252"/>
    <w:rsid w:val="00C82DE0"/>
    <w:rsid w:val="00C839A3"/>
    <w:rsid w:val="00C86AF6"/>
    <w:rsid w:val="00C86C5E"/>
    <w:rsid w:val="00C903AC"/>
    <w:rsid w:val="00C96FB9"/>
    <w:rsid w:val="00CB5AAD"/>
    <w:rsid w:val="00CE126C"/>
    <w:rsid w:val="00CE26FE"/>
    <w:rsid w:val="00CE53B2"/>
    <w:rsid w:val="00CF25D6"/>
    <w:rsid w:val="00CF75F7"/>
    <w:rsid w:val="00D01B1B"/>
    <w:rsid w:val="00D13125"/>
    <w:rsid w:val="00D14806"/>
    <w:rsid w:val="00D17136"/>
    <w:rsid w:val="00D21531"/>
    <w:rsid w:val="00D22D0C"/>
    <w:rsid w:val="00D23CC1"/>
    <w:rsid w:val="00D24395"/>
    <w:rsid w:val="00D2491E"/>
    <w:rsid w:val="00D25028"/>
    <w:rsid w:val="00D43C77"/>
    <w:rsid w:val="00D51925"/>
    <w:rsid w:val="00D604C9"/>
    <w:rsid w:val="00D71F03"/>
    <w:rsid w:val="00D82785"/>
    <w:rsid w:val="00D92EB2"/>
    <w:rsid w:val="00D93A12"/>
    <w:rsid w:val="00D942E2"/>
    <w:rsid w:val="00D9592B"/>
    <w:rsid w:val="00D9671D"/>
    <w:rsid w:val="00DA2808"/>
    <w:rsid w:val="00DA7C4D"/>
    <w:rsid w:val="00DB50D1"/>
    <w:rsid w:val="00DC1F0B"/>
    <w:rsid w:val="00DC3546"/>
    <w:rsid w:val="00DC6ADA"/>
    <w:rsid w:val="00DC72A7"/>
    <w:rsid w:val="00DD15AF"/>
    <w:rsid w:val="00DD1C88"/>
    <w:rsid w:val="00DE12D2"/>
    <w:rsid w:val="00DE1FD7"/>
    <w:rsid w:val="00DE6D1C"/>
    <w:rsid w:val="00DF12DF"/>
    <w:rsid w:val="00E005E8"/>
    <w:rsid w:val="00E01FBC"/>
    <w:rsid w:val="00E16E16"/>
    <w:rsid w:val="00E23161"/>
    <w:rsid w:val="00E26A88"/>
    <w:rsid w:val="00E30C5E"/>
    <w:rsid w:val="00E464F0"/>
    <w:rsid w:val="00E54CE3"/>
    <w:rsid w:val="00E55F4F"/>
    <w:rsid w:val="00E611DE"/>
    <w:rsid w:val="00E615EE"/>
    <w:rsid w:val="00E65BE8"/>
    <w:rsid w:val="00E739E8"/>
    <w:rsid w:val="00E760C1"/>
    <w:rsid w:val="00E819FE"/>
    <w:rsid w:val="00E81DF2"/>
    <w:rsid w:val="00E95273"/>
    <w:rsid w:val="00E96E4C"/>
    <w:rsid w:val="00EB3C49"/>
    <w:rsid w:val="00EB4F03"/>
    <w:rsid w:val="00EB6573"/>
    <w:rsid w:val="00EC2BA5"/>
    <w:rsid w:val="00ED3A64"/>
    <w:rsid w:val="00ED6C3A"/>
    <w:rsid w:val="00EF29E5"/>
    <w:rsid w:val="00F0398A"/>
    <w:rsid w:val="00F079AC"/>
    <w:rsid w:val="00F115B8"/>
    <w:rsid w:val="00F172B8"/>
    <w:rsid w:val="00F2000A"/>
    <w:rsid w:val="00F26029"/>
    <w:rsid w:val="00F345B2"/>
    <w:rsid w:val="00F376CF"/>
    <w:rsid w:val="00F42E3C"/>
    <w:rsid w:val="00F5233A"/>
    <w:rsid w:val="00F629D3"/>
    <w:rsid w:val="00F633EB"/>
    <w:rsid w:val="00F63548"/>
    <w:rsid w:val="00F647AC"/>
    <w:rsid w:val="00F67FEC"/>
    <w:rsid w:val="00F90BE3"/>
    <w:rsid w:val="00F961FE"/>
    <w:rsid w:val="00FA0860"/>
    <w:rsid w:val="00FA2581"/>
    <w:rsid w:val="00FB0711"/>
    <w:rsid w:val="00FB0EDC"/>
    <w:rsid w:val="00FB6A23"/>
    <w:rsid w:val="00FB7883"/>
    <w:rsid w:val="00FD2FE1"/>
    <w:rsid w:val="00FD47CC"/>
    <w:rsid w:val="00FE43FE"/>
    <w:rsid w:val="00FF29D5"/>
    <w:rsid w:val="00FF2A39"/>
    <w:rsid w:val="00FF46D8"/>
    <w:rsid w:val="00FF6067"/>
    <w:rsid w:val="00FF72F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73A6"/>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620216"/>
    <w:pPr>
      <w:keepNext/>
      <w:spacing w:after="120"/>
      <w:jc w:val="both"/>
      <w:outlineLvl w:val="0"/>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8273A6"/>
    <w:rPr>
      <w:rFonts w:ascii="Tahoma" w:hAnsi="Tahoma" w:cs="Tahoma"/>
      <w:sz w:val="16"/>
      <w:szCs w:val="16"/>
    </w:rPr>
  </w:style>
  <w:style w:type="character" w:customStyle="1" w:styleId="TextodebaloChar">
    <w:name w:val="Texto de balão Char"/>
    <w:basedOn w:val="Fontepargpadro"/>
    <w:link w:val="Textodebalo"/>
    <w:uiPriority w:val="99"/>
    <w:semiHidden/>
    <w:rsid w:val="008273A6"/>
    <w:rPr>
      <w:rFonts w:ascii="Tahoma" w:eastAsia="Times New Roman" w:hAnsi="Tahoma" w:cs="Tahoma"/>
      <w:sz w:val="16"/>
      <w:szCs w:val="16"/>
      <w:lang w:eastAsia="pt-BR"/>
    </w:rPr>
  </w:style>
  <w:style w:type="character" w:customStyle="1" w:styleId="Ttulo1Char">
    <w:name w:val="Título 1 Char"/>
    <w:basedOn w:val="Fontepargpadro"/>
    <w:link w:val="Ttulo1"/>
    <w:rsid w:val="00620216"/>
    <w:rPr>
      <w:rFonts w:ascii="Times New Roman" w:eastAsia="Times New Roman" w:hAnsi="Times New Roman" w:cs="Times New Roman"/>
      <w:b/>
      <w:bCs/>
      <w:sz w:val="24"/>
      <w:szCs w:val="24"/>
      <w:lang w:eastAsia="pt-BR"/>
    </w:rPr>
  </w:style>
  <w:style w:type="paragraph" w:styleId="PargrafodaLista">
    <w:name w:val="List Paragraph"/>
    <w:basedOn w:val="Normal"/>
    <w:uiPriority w:val="34"/>
    <w:qFormat/>
    <w:rsid w:val="00620216"/>
    <w:pPr>
      <w:ind w:left="720"/>
      <w:contextualSpacing/>
    </w:pPr>
  </w:style>
  <w:style w:type="paragraph" w:styleId="Textodenotaderodap">
    <w:name w:val="footnote text"/>
    <w:basedOn w:val="Normal"/>
    <w:link w:val="TextodenotaderodapChar"/>
    <w:uiPriority w:val="99"/>
    <w:semiHidden/>
    <w:rsid w:val="00322BD0"/>
    <w:rPr>
      <w:sz w:val="20"/>
      <w:szCs w:val="20"/>
    </w:rPr>
  </w:style>
  <w:style w:type="character" w:customStyle="1" w:styleId="TextodenotaderodapChar">
    <w:name w:val="Texto de nota de rodapé Char"/>
    <w:basedOn w:val="Fontepargpadro"/>
    <w:link w:val="Textodenotaderodap"/>
    <w:uiPriority w:val="99"/>
    <w:semiHidden/>
    <w:rsid w:val="00322BD0"/>
    <w:rPr>
      <w:rFonts w:ascii="Times New Roman" w:eastAsia="Times New Roman" w:hAnsi="Times New Roman" w:cs="Times New Roman"/>
      <w:sz w:val="20"/>
      <w:szCs w:val="20"/>
      <w:lang w:eastAsia="pt-BR"/>
    </w:rPr>
  </w:style>
  <w:style w:type="character" w:styleId="Refdenotaderodap">
    <w:name w:val="footnote reference"/>
    <w:basedOn w:val="Fontepargpadro"/>
    <w:uiPriority w:val="99"/>
    <w:semiHidden/>
    <w:rsid w:val="00322BD0"/>
    <w:rPr>
      <w:rFonts w:cs="Times New Roman"/>
      <w:vertAlign w:val="superscript"/>
    </w:rPr>
  </w:style>
  <w:style w:type="paragraph" w:styleId="Cabealho">
    <w:name w:val="header"/>
    <w:basedOn w:val="Normal"/>
    <w:link w:val="CabealhoChar"/>
    <w:uiPriority w:val="99"/>
    <w:unhideWhenUsed/>
    <w:rsid w:val="007F0D66"/>
    <w:pPr>
      <w:tabs>
        <w:tab w:val="center" w:pos="4252"/>
        <w:tab w:val="right" w:pos="8504"/>
      </w:tabs>
    </w:pPr>
  </w:style>
  <w:style w:type="character" w:customStyle="1" w:styleId="CabealhoChar">
    <w:name w:val="Cabeçalho Char"/>
    <w:basedOn w:val="Fontepargpadro"/>
    <w:link w:val="Cabealho"/>
    <w:uiPriority w:val="99"/>
    <w:rsid w:val="007F0D66"/>
    <w:rPr>
      <w:rFonts w:ascii="Times New Roman" w:eastAsia="Times New Roman" w:hAnsi="Times New Roman" w:cs="Times New Roman"/>
      <w:sz w:val="24"/>
      <w:szCs w:val="24"/>
      <w:lang w:eastAsia="pt-BR"/>
    </w:rPr>
  </w:style>
  <w:style w:type="character" w:styleId="Nmerodepgina">
    <w:name w:val="page number"/>
    <w:basedOn w:val="Fontepargpadro"/>
    <w:rsid w:val="007F0D66"/>
  </w:style>
  <w:style w:type="paragraph" w:styleId="Rodap">
    <w:name w:val="footer"/>
    <w:basedOn w:val="Normal"/>
    <w:link w:val="RodapChar"/>
    <w:uiPriority w:val="99"/>
    <w:semiHidden/>
    <w:unhideWhenUsed/>
    <w:rsid w:val="00BC31A1"/>
    <w:pPr>
      <w:tabs>
        <w:tab w:val="center" w:pos="4252"/>
        <w:tab w:val="right" w:pos="8504"/>
      </w:tabs>
    </w:pPr>
  </w:style>
  <w:style w:type="character" w:customStyle="1" w:styleId="RodapChar">
    <w:name w:val="Rodapé Char"/>
    <w:basedOn w:val="Fontepargpadro"/>
    <w:link w:val="Rodap"/>
    <w:uiPriority w:val="99"/>
    <w:semiHidden/>
    <w:rsid w:val="00BC31A1"/>
    <w:rPr>
      <w:rFonts w:ascii="Times New Roman" w:eastAsia="Times New Roman" w:hAnsi="Times New Roman" w:cs="Times New Roman"/>
      <w:sz w:val="24"/>
      <w:szCs w:val="24"/>
      <w:lang w:eastAsia="pt-BR"/>
    </w:rPr>
  </w:style>
  <w:style w:type="paragraph" w:styleId="NormalWeb">
    <w:name w:val="Normal (Web)"/>
    <w:basedOn w:val="Normal"/>
    <w:uiPriority w:val="99"/>
    <w:unhideWhenUsed/>
    <w:rsid w:val="008A1AF3"/>
    <w:pPr>
      <w:spacing w:before="100" w:beforeAutospacing="1" w:after="100" w:afterAutospacing="1"/>
    </w:pPr>
  </w:style>
  <w:style w:type="character" w:styleId="Refdecomentrio">
    <w:name w:val="annotation reference"/>
    <w:basedOn w:val="Fontepargpadro"/>
    <w:uiPriority w:val="99"/>
    <w:semiHidden/>
    <w:unhideWhenUsed/>
    <w:rsid w:val="00824F49"/>
    <w:rPr>
      <w:sz w:val="16"/>
      <w:szCs w:val="16"/>
    </w:rPr>
  </w:style>
  <w:style w:type="paragraph" w:styleId="Textodecomentrio">
    <w:name w:val="annotation text"/>
    <w:basedOn w:val="Normal"/>
    <w:link w:val="TextodecomentrioChar"/>
    <w:uiPriority w:val="99"/>
    <w:semiHidden/>
    <w:unhideWhenUsed/>
    <w:rsid w:val="00824F49"/>
    <w:rPr>
      <w:sz w:val="20"/>
      <w:szCs w:val="20"/>
    </w:rPr>
  </w:style>
  <w:style w:type="character" w:customStyle="1" w:styleId="TextodecomentrioChar">
    <w:name w:val="Texto de comentário Char"/>
    <w:basedOn w:val="Fontepargpadro"/>
    <w:link w:val="Textodecomentrio"/>
    <w:uiPriority w:val="99"/>
    <w:semiHidden/>
    <w:rsid w:val="00824F49"/>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824F49"/>
    <w:rPr>
      <w:b/>
      <w:bCs/>
    </w:rPr>
  </w:style>
  <w:style w:type="character" w:customStyle="1" w:styleId="AssuntodocomentrioChar">
    <w:name w:val="Assunto do comentário Char"/>
    <w:basedOn w:val="TextodecomentrioChar"/>
    <w:link w:val="Assuntodocomentrio"/>
    <w:uiPriority w:val="99"/>
    <w:semiHidden/>
    <w:rsid w:val="00824F49"/>
    <w:rPr>
      <w:rFonts w:ascii="Times New Roman" w:eastAsia="Times New Roman" w:hAnsi="Times New Roman" w:cs="Times New Roman"/>
      <w:b/>
      <w:bCs/>
      <w:sz w:val="20"/>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73A6"/>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620216"/>
    <w:pPr>
      <w:keepNext/>
      <w:spacing w:after="120"/>
      <w:jc w:val="both"/>
      <w:outlineLvl w:val="0"/>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8273A6"/>
    <w:rPr>
      <w:rFonts w:ascii="Tahoma" w:hAnsi="Tahoma" w:cs="Tahoma"/>
      <w:sz w:val="16"/>
      <w:szCs w:val="16"/>
    </w:rPr>
  </w:style>
  <w:style w:type="character" w:customStyle="1" w:styleId="TextodebaloChar">
    <w:name w:val="Texto de balão Char"/>
    <w:basedOn w:val="Fontepargpadro"/>
    <w:link w:val="Textodebalo"/>
    <w:uiPriority w:val="99"/>
    <w:semiHidden/>
    <w:rsid w:val="008273A6"/>
    <w:rPr>
      <w:rFonts w:ascii="Tahoma" w:eastAsia="Times New Roman" w:hAnsi="Tahoma" w:cs="Tahoma"/>
      <w:sz w:val="16"/>
      <w:szCs w:val="16"/>
      <w:lang w:eastAsia="pt-BR"/>
    </w:rPr>
  </w:style>
  <w:style w:type="character" w:customStyle="1" w:styleId="Ttulo1Char">
    <w:name w:val="Título 1 Char"/>
    <w:basedOn w:val="Fontepargpadro"/>
    <w:link w:val="Ttulo1"/>
    <w:rsid w:val="00620216"/>
    <w:rPr>
      <w:rFonts w:ascii="Times New Roman" w:eastAsia="Times New Roman" w:hAnsi="Times New Roman" w:cs="Times New Roman"/>
      <w:b/>
      <w:bCs/>
      <w:sz w:val="24"/>
      <w:szCs w:val="24"/>
      <w:lang w:eastAsia="pt-BR"/>
    </w:rPr>
  </w:style>
  <w:style w:type="paragraph" w:styleId="PargrafodaLista">
    <w:name w:val="List Paragraph"/>
    <w:basedOn w:val="Normal"/>
    <w:uiPriority w:val="34"/>
    <w:qFormat/>
    <w:rsid w:val="00620216"/>
    <w:pPr>
      <w:ind w:left="720"/>
      <w:contextualSpacing/>
    </w:pPr>
  </w:style>
  <w:style w:type="paragraph" w:styleId="Textodenotaderodap">
    <w:name w:val="footnote text"/>
    <w:basedOn w:val="Normal"/>
    <w:link w:val="TextodenotaderodapChar"/>
    <w:uiPriority w:val="99"/>
    <w:semiHidden/>
    <w:rsid w:val="00322BD0"/>
    <w:rPr>
      <w:sz w:val="20"/>
      <w:szCs w:val="20"/>
    </w:rPr>
  </w:style>
  <w:style w:type="character" w:customStyle="1" w:styleId="TextodenotaderodapChar">
    <w:name w:val="Texto de nota de rodapé Char"/>
    <w:basedOn w:val="Fontepargpadro"/>
    <w:link w:val="Textodenotaderodap"/>
    <w:uiPriority w:val="99"/>
    <w:semiHidden/>
    <w:rsid w:val="00322BD0"/>
    <w:rPr>
      <w:rFonts w:ascii="Times New Roman" w:eastAsia="Times New Roman" w:hAnsi="Times New Roman" w:cs="Times New Roman"/>
      <w:sz w:val="20"/>
      <w:szCs w:val="20"/>
      <w:lang w:eastAsia="pt-BR"/>
    </w:rPr>
  </w:style>
  <w:style w:type="character" w:styleId="Refdenotaderodap">
    <w:name w:val="footnote reference"/>
    <w:basedOn w:val="Fontepargpadro"/>
    <w:uiPriority w:val="99"/>
    <w:semiHidden/>
    <w:rsid w:val="00322BD0"/>
    <w:rPr>
      <w:rFonts w:cs="Times New Roman"/>
      <w:vertAlign w:val="superscript"/>
    </w:rPr>
  </w:style>
  <w:style w:type="paragraph" w:styleId="Cabealho">
    <w:name w:val="header"/>
    <w:basedOn w:val="Normal"/>
    <w:link w:val="CabealhoChar"/>
    <w:uiPriority w:val="99"/>
    <w:unhideWhenUsed/>
    <w:rsid w:val="007F0D66"/>
    <w:pPr>
      <w:tabs>
        <w:tab w:val="center" w:pos="4252"/>
        <w:tab w:val="right" w:pos="8504"/>
      </w:tabs>
    </w:pPr>
  </w:style>
  <w:style w:type="character" w:customStyle="1" w:styleId="CabealhoChar">
    <w:name w:val="Cabeçalho Char"/>
    <w:basedOn w:val="Fontepargpadro"/>
    <w:link w:val="Cabealho"/>
    <w:uiPriority w:val="99"/>
    <w:rsid w:val="007F0D66"/>
    <w:rPr>
      <w:rFonts w:ascii="Times New Roman" w:eastAsia="Times New Roman" w:hAnsi="Times New Roman" w:cs="Times New Roman"/>
      <w:sz w:val="24"/>
      <w:szCs w:val="24"/>
      <w:lang w:eastAsia="pt-BR"/>
    </w:rPr>
  </w:style>
  <w:style w:type="character" w:styleId="Nmerodepgina">
    <w:name w:val="page number"/>
    <w:basedOn w:val="Fontepargpadro"/>
    <w:rsid w:val="007F0D66"/>
  </w:style>
  <w:style w:type="paragraph" w:styleId="Rodap">
    <w:name w:val="footer"/>
    <w:basedOn w:val="Normal"/>
    <w:link w:val="RodapChar"/>
    <w:uiPriority w:val="99"/>
    <w:semiHidden/>
    <w:unhideWhenUsed/>
    <w:rsid w:val="00BC31A1"/>
    <w:pPr>
      <w:tabs>
        <w:tab w:val="center" w:pos="4252"/>
        <w:tab w:val="right" w:pos="8504"/>
      </w:tabs>
    </w:pPr>
  </w:style>
  <w:style w:type="character" w:customStyle="1" w:styleId="RodapChar">
    <w:name w:val="Rodapé Char"/>
    <w:basedOn w:val="Fontepargpadro"/>
    <w:link w:val="Rodap"/>
    <w:uiPriority w:val="99"/>
    <w:semiHidden/>
    <w:rsid w:val="00BC31A1"/>
    <w:rPr>
      <w:rFonts w:ascii="Times New Roman" w:eastAsia="Times New Roman" w:hAnsi="Times New Roman" w:cs="Times New Roman"/>
      <w:sz w:val="24"/>
      <w:szCs w:val="24"/>
      <w:lang w:eastAsia="pt-BR"/>
    </w:rPr>
  </w:style>
  <w:style w:type="paragraph" w:styleId="NormalWeb">
    <w:name w:val="Normal (Web)"/>
    <w:basedOn w:val="Normal"/>
    <w:uiPriority w:val="99"/>
    <w:unhideWhenUsed/>
    <w:rsid w:val="008A1AF3"/>
    <w:pPr>
      <w:spacing w:before="100" w:beforeAutospacing="1" w:after="100" w:afterAutospacing="1"/>
    </w:pPr>
  </w:style>
  <w:style w:type="character" w:styleId="Refdecomentrio">
    <w:name w:val="annotation reference"/>
    <w:basedOn w:val="Fontepargpadro"/>
    <w:uiPriority w:val="99"/>
    <w:semiHidden/>
    <w:unhideWhenUsed/>
    <w:rsid w:val="00824F49"/>
    <w:rPr>
      <w:sz w:val="16"/>
      <w:szCs w:val="16"/>
    </w:rPr>
  </w:style>
  <w:style w:type="paragraph" w:styleId="Textodecomentrio">
    <w:name w:val="annotation text"/>
    <w:basedOn w:val="Normal"/>
    <w:link w:val="TextodecomentrioChar"/>
    <w:uiPriority w:val="99"/>
    <w:semiHidden/>
    <w:unhideWhenUsed/>
    <w:rsid w:val="00824F49"/>
    <w:rPr>
      <w:sz w:val="20"/>
      <w:szCs w:val="20"/>
    </w:rPr>
  </w:style>
  <w:style w:type="character" w:customStyle="1" w:styleId="TextodecomentrioChar">
    <w:name w:val="Texto de comentário Char"/>
    <w:basedOn w:val="Fontepargpadro"/>
    <w:link w:val="Textodecomentrio"/>
    <w:uiPriority w:val="99"/>
    <w:semiHidden/>
    <w:rsid w:val="00824F49"/>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824F49"/>
    <w:rPr>
      <w:b/>
      <w:bCs/>
    </w:rPr>
  </w:style>
  <w:style w:type="character" w:customStyle="1" w:styleId="AssuntodocomentrioChar">
    <w:name w:val="Assunto do comentário Char"/>
    <w:basedOn w:val="TextodecomentrioChar"/>
    <w:link w:val="Assuntodocomentrio"/>
    <w:uiPriority w:val="99"/>
    <w:semiHidden/>
    <w:rsid w:val="00824F49"/>
    <w:rPr>
      <w:rFonts w:ascii="Times New Roman" w:eastAsia="Times New Roman" w:hAnsi="Times New Roman" w:cs="Times New Roman"/>
      <w:b/>
      <w:bCs/>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27284">
      <w:bodyDiv w:val="1"/>
      <w:marLeft w:val="0"/>
      <w:marRight w:val="0"/>
      <w:marTop w:val="0"/>
      <w:marBottom w:val="0"/>
      <w:divBdr>
        <w:top w:val="none" w:sz="0" w:space="0" w:color="auto"/>
        <w:left w:val="none" w:sz="0" w:space="0" w:color="auto"/>
        <w:bottom w:val="none" w:sz="0" w:space="0" w:color="auto"/>
        <w:right w:val="none" w:sz="0" w:space="0" w:color="auto"/>
      </w:divBdr>
    </w:div>
    <w:div w:id="102919114">
      <w:bodyDiv w:val="1"/>
      <w:marLeft w:val="0"/>
      <w:marRight w:val="0"/>
      <w:marTop w:val="0"/>
      <w:marBottom w:val="0"/>
      <w:divBdr>
        <w:top w:val="none" w:sz="0" w:space="0" w:color="auto"/>
        <w:left w:val="none" w:sz="0" w:space="0" w:color="auto"/>
        <w:bottom w:val="none" w:sz="0" w:space="0" w:color="auto"/>
        <w:right w:val="none" w:sz="0" w:space="0" w:color="auto"/>
      </w:divBdr>
    </w:div>
    <w:div w:id="210507662">
      <w:bodyDiv w:val="1"/>
      <w:marLeft w:val="0"/>
      <w:marRight w:val="0"/>
      <w:marTop w:val="0"/>
      <w:marBottom w:val="0"/>
      <w:divBdr>
        <w:top w:val="none" w:sz="0" w:space="0" w:color="auto"/>
        <w:left w:val="none" w:sz="0" w:space="0" w:color="auto"/>
        <w:bottom w:val="none" w:sz="0" w:space="0" w:color="auto"/>
        <w:right w:val="none" w:sz="0" w:space="0" w:color="auto"/>
      </w:divBdr>
    </w:div>
    <w:div w:id="217589444">
      <w:bodyDiv w:val="1"/>
      <w:marLeft w:val="0"/>
      <w:marRight w:val="0"/>
      <w:marTop w:val="0"/>
      <w:marBottom w:val="0"/>
      <w:divBdr>
        <w:top w:val="none" w:sz="0" w:space="0" w:color="auto"/>
        <w:left w:val="none" w:sz="0" w:space="0" w:color="auto"/>
        <w:bottom w:val="none" w:sz="0" w:space="0" w:color="auto"/>
        <w:right w:val="none" w:sz="0" w:space="0" w:color="auto"/>
      </w:divBdr>
      <w:divsChild>
        <w:div w:id="1800343227">
          <w:marLeft w:val="547"/>
          <w:marRight w:val="0"/>
          <w:marTop w:val="96"/>
          <w:marBottom w:val="0"/>
          <w:divBdr>
            <w:top w:val="none" w:sz="0" w:space="0" w:color="auto"/>
            <w:left w:val="none" w:sz="0" w:space="0" w:color="auto"/>
            <w:bottom w:val="none" w:sz="0" w:space="0" w:color="auto"/>
            <w:right w:val="none" w:sz="0" w:space="0" w:color="auto"/>
          </w:divBdr>
        </w:div>
        <w:div w:id="953486084">
          <w:marLeft w:val="1166"/>
          <w:marRight w:val="0"/>
          <w:marTop w:val="86"/>
          <w:marBottom w:val="0"/>
          <w:divBdr>
            <w:top w:val="none" w:sz="0" w:space="0" w:color="auto"/>
            <w:left w:val="none" w:sz="0" w:space="0" w:color="auto"/>
            <w:bottom w:val="none" w:sz="0" w:space="0" w:color="auto"/>
            <w:right w:val="none" w:sz="0" w:space="0" w:color="auto"/>
          </w:divBdr>
        </w:div>
        <w:div w:id="678194721">
          <w:marLeft w:val="1166"/>
          <w:marRight w:val="0"/>
          <w:marTop w:val="86"/>
          <w:marBottom w:val="0"/>
          <w:divBdr>
            <w:top w:val="none" w:sz="0" w:space="0" w:color="auto"/>
            <w:left w:val="none" w:sz="0" w:space="0" w:color="auto"/>
            <w:bottom w:val="none" w:sz="0" w:space="0" w:color="auto"/>
            <w:right w:val="none" w:sz="0" w:space="0" w:color="auto"/>
          </w:divBdr>
        </w:div>
      </w:divsChild>
    </w:div>
    <w:div w:id="367145718">
      <w:bodyDiv w:val="1"/>
      <w:marLeft w:val="0"/>
      <w:marRight w:val="0"/>
      <w:marTop w:val="0"/>
      <w:marBottom w:val="0"/>
      <w:divBdr>
        <w:top w:val="none" w:sz="0" w:space="0" w:color="auto"/>
        <w:left w:val="none" w:sz="0" w:space="0" w:color="auto"/>
        <w:bottom w:val="none" w:sz="0" w:space="0" w:color="auto"/>
        <w:right w:val="none" w:sz="0" w:space="0" w:color="auto"/>
      </w:divBdr>
    </w:div>
    <w:div w:id="379478460">
      <w:bodyDiv w:val="1"/>
      <w:marLeft w:val="0"/>
      <w:marRight w:val="0"/>
      <w:marTop w:val="0"/>
      <w:marBottom w:val="0"/>
      <w:divBdr>
        <w:top w:val="none" w:sz="0" w:space="0" w:color="auto"/>
        <w:left w:val="none" w:sz="0" w:space="0" w:color="auto"/>
        <w:bottom w:val="none" w:sz="0" w:space="0" w:color="auto"/>
        <w:right w:val="none" w:sz="0" w:space="0" w:color="auto"/>
      </w:divBdr>
    </w:div>
    <w:div w:id="385644785">
      <w:bodyDiv w:val="1"/>
      <w:marLeft w:val="0"/>
      <w:marRight w:val="0"/>
      <w:marTop w:val="0"/>
      <w:marBottom w:val="0"/>
      <w:divBdr>
        <w:top w:val="none" w:sz="0" w:space="0" w:color="auto"/>
        <w:left w:val="none" w:sz="0" w:space="0" w:color="auto"/>
        <w:bottom w:val="none" w:sz="0" w:space="0" w:color="auto"/>
        <w:right w:val="none" w:sz="0" w:space="0" w:color="auto"/>
      </w:divBdr>
      <w:divsChild>
        <w:div w:id="830875408">
          <w:marLeft w:val="547"/>
          <w:marRight w:val="0"/>
          <w:marTop w:val="91"/>
          <w:marBottom w:val="0"/>
          <w:divBdr>
            <w:top w:val="none" w:sz="0" w:space="0" w:color="auto"/>
            <w:left w:val="none" w:sz="0" w:space="0" w:color="auto"/>
            <w:bottom w:val="none" w:sz="0" w:space="0" w:color="auto"/>
            <w:right w:val="none" w:sz="0" w:space="0" w:color="auto"/>
          </w:divBdr>
        </w:div>
        <w:div w:id="879167016">
          <w:marLeft w:val="1166"/>
          <w:marRight w:val="0"/>
          <w:marTop w:val="72"/>
          <w:marBottom w:val="0"/>
          <w:divBdr>
            <w:top w:val="none" w:sz="0" w:space="0" w:color="auto"/>
            <w:left w:val="none" w:sz="0" w:space="0" w:color="auto"/>
            <w:bottom w:val="none" w:sz="0" w:space="0" w:color="auto"/>
            <w:right w:val="none" w:sz="0" w:space="0" w:color="auto"/>
          </w:divBdr>
        </w:div>
        <w:div w:id="651636868">
          <w:marLeft w:val="1800"/>
          <w:marRight w:val="0"/>
          <w:marTop w:val="62"/>
          <w:marBottom w:val="0"/>
          <w:divBdr>
            <w:top w:val="none" w:sz="0" w:space="0" w:color="auto"/>
            <w:left w:val="none" w:sz="0" w:space="0" w:color="auto"/>
            <w:bottom w:val="none" w:sz="0" w:space="0" w:color="auto"/>
            <w:right w:val="none" w:sz="0" w:space="0" w:color="auto"/>
          </w:divBdr>
        </w:div>
        <w:div w:id="1128399963">
          <w:marLeft w:val="1800"/>
          <w:marRight w:val="0"/>
          <w:marTop w:val="62"/>
          <w:marBottom w:val="0"/>
          <w:divBdr>
            <w:top w:val="none" w:sz="0" w:space="0" w:color="auto"/>
            <w:left w:val="none" w:sz="0" w:space="0" w:color="auto"/>
            <w:bottom w:val="none" w:sz="0" w:space="0" w:color="auto"/>
            <w:right w:val="none" w:sz="0" w:space="0" w:color="auto"/>
          </w:divBdr>
        </w:div>
        <w:div w:id="287669105">
          <w:marLeft w:val="547"/>
          <w:marRight w:val="0"/>
          <w:marTop w:val="91"/>
          <w:marBottom w:val="0"/>
          <w:divBdr>
            <w:top w:val="none" w:sz="0" w:space="0" w:color="auto"/>
            <w:left w:val="none" w:sz="0" w:space="0" w:color="auto"/>
            <w:bottom w:val="none" w:sz="0" w:space="0" w:color="auto"/>
            <w:right w:val="none" w:sz="0" w:space="0" w:color="auto"/>
          </w:divBdr>
        </w:div>
        <w:div w:id="1192842311">
          <w:marLeft w:val="1166"/>
          <w:marRight w:val="0"/>
          <w:marTop w:val="72"/>
          <w:marBottom w:val="0"/>
          <w:divBdr>
            <w:top w:val="none" w:sz="0" w:space="0" w:color="auto"/>
            <w:left w:val="none" w:sz="0" w:space="0" w:color="auto"/>
            <w:bottom w:val="none" w:sz="0" w:space="0" w:color="auto"/>
            <w:right w:val="none" w:sz="0" w:space="0" w:color="auto"/>
          </w:divBdr>
        </w:div>
        <w:div w:id="1041712348">
          <w:marLeft w:val="1800"/>
          <w:marRight w:val="0"/>
          <w:marTop w:val="62"/>
          <w:marBottom w:val="0"/>
          <w:divBdr>
            <w:top w:val="none" w:sz="0" w:space="0" w:color="auto"/>
            <w:left w:val="none" w:sz="0" w:space="0" w:color="auto"/>
            <w:bottom w:val="none" w:sz="0" w:space="0" w:color="auto"/>
            <w:right w:val="none" w:sz="0" w:space="0" w:color="auto"/>
          </w:divBdr>
        </w:div>
        <w:div w:id="1222399219">
          <w:marLeft w:val="1800"/>
          <w:marRight w:val="0"/>
          <w:marTop w:val="62"/>
          <w:marBottom w:val="0"/>
          <w:divBdr>
            <w:top w:val="none" w:sz="0" w:space="0" w:color="auto"/>
            <w:left w:val="none" w:sz="0" w:space="0" w:color="auto"/>
            <w:bottom w:val="none" w:sz="0" w:space="0" w:color="auto"/>
            <w:right w:val="none" w:sz="0" w:space="0" w:color="auto"/>
          </w:divBdr>
        </w:div>
        <w:div w:id="583415799">
          <w:marLeft w:val="1166"/>
          <w:marRight w:val="0"/>
          <w:marTop w:val="72"/>
          <w:marBottom w:val="0"/>
          <w:divBdr>
            <w:top w:val="none" w:sz="0" w:space="0" w:color="auto"/>
            <w:left w:val="none" w:sz="0" w:space="0" w:color="auto"/>
            <w:bottom w:val="none" w:sz="0" w:space="0" w:color="auto"/>
            <w:right w:val="none" w:sz="0" w:space="0" w:color="auto"/>
          </w:divBdr>
        </w:div>
        <w:div w:id="477766139">
          <w:marLeft w:val="1800"/>
          <w:marRight w:val="0"/>
          <w:marTop w:val="62"/>
          <w:marBottom w:val="0"/>
          <w:divBdr>
            <w:top w:val="none" w:sz="0" w:space="0" w:color="auto"/>
            <w:left w:val="none" w:sz="0" w:space="0" w:color="auto"/>
            <w:bottom w:val="none" w:sz="0" w:space="0" w:color="auto"/>
            <w:right w:val="none" w:sz="0" w:space="0" w:color="auto"/>
          </w:divBdr>
        </w:div>
        <w:div w:id="1030688936">
          <w:marLeft w:val="1800"/>
          <w:marRight w:val="0"/>
          <w:marTop w:val="62"/>
          <w:marBottom w:val="0"/>
          <w:divBdr>
            <w:top w:val="none" w:sz="0" w:space="0" w:color="auto"/>
            <w:left w:val="none" w:sz="0" w:space="0" w:color="auto"/>
            <w:bottom w:val="none" w:sz="0" w:space="0" w:color="auto"/>
            <w:right w:val="none" w:sz="0" w:space="0" w:color="auto"/>
          </w:divBdr>
        </w:div>
      </w:divsChild>
    </w:div>
    <w:div w:id="420684213">
      <w:bodyDiv w:val="1"/>
      <w:marLeft w:val="0"/>
      <w:marRight w:val="0"/>
      <w:marTop w:val="0"/>
      <w:marBottom w:val="0"/>
      <w:divBdr>
        <w:top w:val="none" w:sz="0" w:space="0" w:color="auto"/>
        <w:left w:val="none" w:sz="0" w:space="0" w:color="auto"/>
        <w:bottom w:val="none" w:sz="0" w:space="0" w:color="auto"/>
        <w:right w:val="none" w:sz="0" w:space="0" w:color="auto"/>
      </w:divBdr>
      <w:divsChild>
        <w:div w:id="1669555398">
          <w:marLeft w:val="547"/>
          <w:marRight w:val="0"/>
          <w:marTop w:val="106"/>
          <w:marBottom w:val="0"/>
          <w:divBdr>
            <w:top w:val="none" w:sz="0" w:space="0" w:color="auto"/>
            <w:left w:val="none" w:sz="0" w:space="0" w:color="auto"/>
            <w:bottom w:val="none" w:sz="0" w:space="0" w:color="auto"/>
            <w:right w:val="none" w:sz="0" w:space="0" w:color="auto"/>
          </w:divBdr>
        </w:div>
        <w:div w:id="722867989">
          <w:marLeft w:val="1051"/>
          <w:marRight w:val="0"/>
          <w:marTop w:val="91"/>
          <w:marBottom w:val="0"/>
          <w:divBdr>
            <w:top w:val="none" w:sz="0" w:space="0" w:color="auto"/>
            <w:left w:val="none" w:sz="0" w:space="0" w:color="auto"/>
            <w:bottom w:val="none" w:sz="0" w:space="0" w:color="auto"/>
            <w:right w:val="none" w:sz="0" w:space="0" w:color="auto"/>
          </w:divBdr>
        </w:div>
        <w:div w:id="346953997">
          <w:marLeft w:val="1613"/>
          <w:marRight w:val="0"/>
          <w:marTop w:val="72"/>
          <w:marBottom w:val="0"/>
          <w:divBdr>
            <w:top w:val="none" w:sz="0" w:space="0" w:color="auto"/>
            <w:left w:val="none" w:sz="0" w:space="0" w:color="auto"/>
            <w:bottom w:val="none" w:sz="0" w:space="0" w:color="auto"/>
            <w:right w:val="none" w:sz="0" w:space="0" w:color="auto"/>
          </w:divBdr>
        </w:div>
        <w:div w:id="487744623">
          <w:marLeft w:val="1051"/>
          <w:marRight w:val="0"/>
          <w:marTop w:val="91"/>
          <w:marBottom w:val="0"/>
          <w:divBdr>
            <w:top w:val="none" w:sz="0" w:space="0" w:color="auto"/>
            <w:left w:val="none" w:sz="0" w:space="0" w:color="auto"/>
            <w:bottom w:val="none" w:sz="0" w:space="0" w:color="auto"/>
            <w:right w:val="none" w:sz="0" w:space="0" w:color="auto"/>
          </w:divBdr>
        </w:div>
        <w:div w:id="737556627">
          <w:marLeft w:val="1051"/>
          <w:marRight w:val="0"/>
          <w:marTop w:val="91"/>
          <w:marBottom w:val="0"/>
          <w:divBdr>
            <w:top w:val="none" w:sz="0" w:space="0" w:color="auto"/>
            <w:left w:val="none" w:sz="0" w:space="0" w:color="auto"/>
            <w:bottom w:val="none" w:sz="0" w:space="0" w:color="auto"/>
            <w:right w:val="none" w:sz="0" w:space="0" w:color="auto"/>
          </w:divBdr>
        </w:div>
        <w:div w:id="1730689194">
          <w:marLeft w:val="1051"/>
          <w:marRight w:val="0"/>
          <w:marTop w:val="91"/>
          <w:marBottom w:val="0"/>
          <w:divBdr>
            <w:top w:val="none" w:sz="0" w:space="0" w:color="auto"/>
            <w:left w:val="none" w:sz="0" w:space="0" w:color="auto"/>
            <w:bottom w:val="none" w:sz="0" w:space="0" w:color="auto"/>
            <w:right w:val="none" w:sz="0" w:space="0" w:color="auto"/>
          </w:divBdr>
        </w:div>
        <w:div w:id="1784642601">
          <w:marLeft w:val="547"/>
          <w:marRight w:val="0"/>
          <w:marTop w:val="106"/>
          <w:marBottom w:val="0"/>
          <w:divBdr>
            <w:top w:val="none" w:sz="0" w:space="0" w:color="auto"/>
            <w:left w:val="none" w:sz="0" w:space="0" w:color="auto"/>
            <w:bottom w:val="none" w:sz="0" w:space="0" w:color="auto"/>
            <w:right w:val="none" w:sz="0" w:space="0" w:color="auto"/>
          </w:divBdr>
        </w:div>
        <w:div w:id="1323892908">
          <w:marLeft w:val="1051"/>
          <w:marRight w:val="0"/>
          <w:marTop w:val="91"/>
          <w:marBottom w:val="0"/>
          <w:divBdr>
            <w:top w:val="none" w:sz="0" w:space="0" w:color="auto"/>
            <w:left w:val="none" w:sz="0" w:space="0" w:color="auto"/>
            <w:bottom w:val="none" w:sz="0" w:space="0" w:color="auto"/>
            <w:right w:val="none" w:sz="0" w:space="0" w:color="auto"/>
          </w:divBdr>
        </w:div>
        <w:div w:id="1423377342">
          <w:marLeft w:val="1051"/>
          <w:marRight w:val="0"/>
          <w:marTop w:val="91"/>
          <w:marBottom w:val="0"/>
          <w:divBdr>
            <w:top w:val="none" w:sz="0" w:space="0" w:color="auto"/>
            <w:left w:val="none" w:sz="0" w:space="0" w:color="auto"/>
            <w:bottom w:val="none" w:sz="0" w:space="0" w:color="auto"/>
            <w:right w:val="none" w:sz="0" w:space="0" w:color="auto"/>
          </w:divBdr>
        </w:div>
        <w:div w:id="701176322">
          <w:marLeft w:val="547"/>
          <w:marRight w:val="0"/>
          <w:marTop w:val="106"/>
          <w:marBottom w:val="0"/>
          <w:divBdr>
            <w:top w:val="none" w:sz="0" w:space="0" w:color="auto"/>
            <w:left w:val="none" w:sz="0" w:space="0" w:color="auto"/>
            <w:bottom w:val="none" w:sz="0" w:space="0" w:color="auto"/>
            <w:right w:val="none" w:sz="0" w:space="0" w:color="auto"/>
          </w:divBdr>
        </w:div>
        <w:div w:id="1609310137">
          <w:marLeft w:val="1051"/>
          <w:marRight w:val="0"/>
          <w:marTop w:val="91"/>
          <w:marBottom w:val="0"/>
          <w:divBdr>
            <w:top w:val="none" w:sz="0" w:space="0" w:color="auto"/>
            <w:left w:val="none" w:sz="0" w:space="0" w:color="auto"/>
            <w:bottom w:val="none" w:sz="0" w:space="0" w:color="auto"/>
            <w:right w:val="none" w:sz="0" w:space="0" w:color="auto"/>
          </w:divBdr>
        </w:div>
        <w:div w:id="2058432856">
          <w:marLeft w:val="547"/>
          <w:marRight w:val="0"/>
          <w:marTop w:val="106"/>
          <w:marBottom w:val="0"/>
          <w:divBdr>
            <w:top w:val="none" w:sz="0" w:space="0" w:color="auto"/>
            <w:left w:val="none" w:sz="0" w:space="0" w:color="auto"/>
            <w:bottom w:val="none" w:sz="0" w:space="0" w:color="auto"/>
            <w:right w:val="none" w:sz="0" w:space="0" w:color="auto"/>
          </w:divBdr>
        </w:div>
      </w:divsChild>
    </w:div>
    <w:div w:id="519977976">
      <w:bodyDiv w:val="1"/>
      <w:marLeft w:val="0"/>
      <w:marRight w:val="0"/>
      <w:marTop w:val="0"/>
      <w:marBottom w:val="0"/>
      <w:divBdr>
        <w:top w:val="none" w:sz="0" w:space="0" w:color="auto"/>
        <w:left w:val="none" w:sz="0" w:space="0" w:color="auto"/>
        <w:bottom w:val="none" w:sz="0" w:space="0" w:color="auto"/>
        <w:right w:val="none" w:sz="0" w:space="0" w:color="auto"/>
      </w:divBdr>
    </w:div>
    <w:div w:id="541283758">
      <w:bodyDiv w:val="1"/>
      <w:marLeft w:val="0"/>
      <w:marRight w:val="0"/>
      <w:marTop w:val="0"/>
      <w:marBottom w:val="0"/>
      <w:divBdr>
        <w:top w:val="none" w:sz="0" w:space="0" w:color="auto"/>
        <w:left w:val="none" w:sz="0" w:space="0" w:color="auto"/>
        <w:bottom w:val="none" w:sz="0" w:space="0" w:color="auto"/>
        <w:right w:val="none" w:sz="0" w:space="0" w:color="auto"/>
      </w:divBdr>
    </w:div>
    <w:div w:id="594292140">
      <w:bodyDiv w:val="1"/>
      <w:marLeft w:val="0"/>
      <w:marRight w:val="0"/>
      <w:marTop w:val="0"/>
      <w:marBottom w:val="0"/>
      <w:divBdr>
        <w:top w:val="none" w:sz="0" w:space="0" w:color="auto"/>
        <w:left w:val="none" w:sz="0" w:space="0" w:color="auto"/>
        <w:bottom w:val="none" w:sz="0" w:space="0" w:color="auto"/>
        <w:right w:val="none" w:sz="0" w:space="0" w:color="auto"/>
      </w:divBdr>
      <w:divsChild>
        <w:div w:id="1496340794">
          <w:marLeft w:val="3240"/>
          <w:marRight w:val="0"/>
          <w:marTop w:val="67"/>
          <w:marBottom w:val="0"/>
          <w:divBdr>
            <w:top w:val="none" w:sz="0" w:space="0" w:color="auto"/>
            <w:left w:val="none" w:sz="0" w:space="0" w:color="auto"/>
            <w:bottom w:val="none" w:sz="0" w:space="0" w:color="auto"/>
            <w:right w:val="none" w:sz="0" w:space="0" w:color="auto"/>
          </w:divBdr>
        </w:div>
      </w:divsChild>
    </w:div>
    <w:div w:id="649599469">
      <w:bodyDiv w:val="1"/>
      <w:marLeft w:val="0"/>
      <w:marRight w:val="0"/>
      <w:marTop w:val="0"/>
      <w:marBottom w:val="0"/>
      <w:divBdr>
        <w:top w:val="none" w:sz="0" w:space="0" w:color="auto"/>
        <w:left w:val="none" w:sz="0" w:space="0" w:color="auto"/>
        <w:bottom w:val="none" w:sz="0" w:space="0" w:color="auto"/>
        <w:right w:val="none" w:sz="0" w:space="0" w:color="auto"/>
      </w:divBdr>
      <w:divsChild>
        <w:div w:id="587814013">
          <w:marLeft w:val="547"/>
          <w:marRight w:val="0"/>
          <w:marTop w:val="96"/>
          <w:marBottom w:val="0"/>
          <w:divBdr>
            <w:top w:val="none" w:sz="0" w:space="0" w:color="auto"/>
            <w:left w:val="none" w:sz="0" w:space="0" w:color="auto"/>
            <w:bottom w:val="none" w:sz="0" w:space="0" w:color="auto"/>
            <w:right w:val="none" w:sz="0" w:space="0" w:color="auto"/>
          </w:divBdr>
        </w:div>
        <w:div w:id="1435050821">
          <w:marLeft w:val="1166"/>
          <w:marRight w:val="0"/>
          <w:marTop w:val="86"/>
          <w:marBottom w:val="0"/>
          <w:divBdr>
            <w:top w:val="none" w:sz="0" w:space="0" w:color="auto"/>
            <w:left w:val="none" w:sz="0" w:space="0" w:color="auto"/>
            <w:bottom w:val="none" w:sz="0" w:space="0" w:color="auto"/>
            <w:right w:val="none" w:sz="0" w:space="0" w:color="auto"/>
          </w:divBdr>
        </w:div>
        <w:div w:id="402216370">
          <w:marLeft w:val="1166"/>
          <w:marRight w:val="0"/>
          <w:marTop w:val="86"/>
          <w:marBottom w:val="0"/>
          <w:divBdr>
            <w:top w:val="none" w:sz="0" w:space="0" w:color="auto"/>
            <w:left w:val="none" w:sz="0" w:space="0" w:color="auto"/>
            <w:bottom w:val="none" w:sz="0" w:space="0" w:color="auto"/>
            <w:right w:val="none" w:sz="0" w:space="0" w:color="auto"/>
          </w:divBdr>
        </w:div>
      </w:divsChild>
    </w:div>
    <w:div w:id="761026277">
      <w:bodyDiv w:val="1"/>
      <w:marLeft w:val="0"/>
      <w:marRight w:val="0"/>
      <w:marTop w:val="0"/>
      <w:marBottom w:val="0"/>
      <w:divBdr>
        <w:top w:val="none" w:sz="0" w:space="0" w:color="auto"/>
        <w:left w:val="none" w:sz="0" w:space="0" w:color="auto"/>
        <w:bottom w:val="none" w:sz="0" w:space="0" w:color="auto"/>
        <w:right w:val="none" w:sz="0" w:space="0" w:color="auto"/>
      </w:divBdr>
      <w:divsChild>
        <w:div w:id="437601286">
          <w:marLeft w:val="547"/>
          <w:marRight w:val="0"/>
          <w:marTop w:val="115"/>
          <w:marBottom w:val="0"/>
          <w:divBdr>
            <w:top w:val="none" w:sz="0" w:space="0" w:color="auto"/>
            <w:left w:val="none" w:sz="0" w:space="0" w:color="auto"/>
            <w:bottom w:val="none" w:sz="0" w:space="0" w:color="auto"/>
            <w:right w:val="none" w:sz="0" w:space="0" w:color="auto"/>
          </w:divBdr>
        </w:div>
        <w:div w:id="766653734">
          <w:marLeft w:val="547"/>
          <w:marRight w:val="0"/>
          <w:marTop w:val="115"/>
          <w:marBottom w:val="0"/>
          <w:divBdr>
            <w:top w:val="none" w:sz="0" w:space="0" w:color="auto"/>
            <w:left w:val="none" w:sz="0" w:space="0" w:color="auto"/>
            <w:bottom w:val="none" w:sz="0" w:space="0" w:color="auto"/>
            <w:right w:val="none" w:sz="0" w:space="0" w:color="auto"/>
          </w:divBdr>
        </w:div>
        <w:div w:id="80294273">
          <w:marLeft w:val="547"/>
          <w:marRight w:val="0"/>
          <w:marTop w:val="115"/>
          <w:marBottom w:val="0"/>
          <w:divBdr>
            <w:top w:val="none" w:sz="0" w:space="0" w:color="auto"/>
            <w:left w:val="none" w:sz="0" w:space="0" w:color="auto"/>
            <w:bottom w:val="none" w:sz="0" w:space="0" w:color="auto"/>
            <w:right w:val="none" w:sz="0" w:space="0" w:color="auto"/>
          </w:divBdr>
        </w:div>
      </w:divsChild>
    </w:div>
    <w:div w:id="794639745">
      <w:bodyDiv w:val="1"/>
      <w:marLeft w:val="0"/>
      <w:marRight w:val="0"/>
      <w:marTop w:val="0"/>
      <w:marBottom w:val="0"/>
      <w:divBdr>
        <w:top w:val="none" w:sz="0" w:space="0" w:color="auto"/>
        <w:left w:val="none" w:sz="0" w:space="0" w:color="auto"/>
        <w:bottom w:val="none" w:sz="0" w:space="0" w:color="auto"/>
        <w:right w:val="none" w:sz="0" w:space="0" w:color="auto"/>
      </w:divBdr>
    </w:div>
    <w:div w:id="843742922">
      <w:bodyDiv w:val="1"/>
      <w:marLeft w:val="0"/>
      <w:marRight w:val="0"/>
      <w:marTop w:val="0"/>
      <w:marBottom w:val="0"/>
      <w:divBdr>
        <w:top w:val="none" w:sz="0" w:space="0" w:color="auto"/>
        <w:left w:val="none" w:sz="0" w:space="0" w:color="auto"/>
        <w:bottom w:val="none" w:sz="0" w:space="0" w:color="auto"/>
        <w:right w:val="none" w:sz="0" w:space="0" w:color="auto"/>
      </w:divBdr>
    </w:div>
    <w:div w:id="860751159">
      <w:bodyDiv w:val="1"/>
      <w:marLeft w:val="0"/>
      <w:marRight w:val="0"/>
      <w:marTop w:val="0"/>
      <w:marBottom w:val="0"/>
      <w:divBdr>
        <w:top w:val="none" w:sz="0" w:space="0" w:color="auto"/>
        <w:left w:val="none" w:sz="0" w:space="0" w:color="auto"/>
        <w:bottom w:val="none" w:sz="0" w:space="0" w:color="auto"/>
        <w:right w:val="none" w:sz="0" w:space="0" w:color="auto"/>
      </w:divBdr>
      <w:divsChild>
        <w:div w:id="54818084">
          <w:marLeft w:val="1051"/>
          <w:marRight w:val="0"/>
          <w:marTop w:val="125"/>
          <w:marBottom w:val="0"/>
          <w:divBdr>
            <w:top w:val="none" w:sz="0" w:space="0" w:color="auto"/>
            <w:left w:val="none" w:sz="0" w:space="0" w:color="auto"/>
            <w:bottom w:val="none" w:sz="0" w:space="0" w:color="auto"/>
            <w:right w:val="none" w:sz="0" w:space="0" w:color="auto"/>
          </w:divBdr>
        </w:div>
        <w:div w:id="519781218">
          <w:marLeft w:val="1051"/>
          <w:marRight w:val="0"/>
          <w:marTop w:val="125"/>
          <w:marBottom w:val="0"/>
          <w:divBdr>
            <w:top w:val="none" w:sz="0" w:space="0" w:color="auto"/>
            <w:left w:val="none" w:sz="0" w:space="0" w:color="auto"/>
            <w:bottom w:val="none" w:sz="0" w:space="0" w:color="auto"/>
            <w:right w:val="none" w:sz="0" w:space="0" w:color="auto"/>
          </w:divBdr>
        </w:div>
        <w:div w:id="780878276">
          <w:marLeft w:val="1051"/>
          <w:marRight w:val="0"/>
          <w:marTop w:val="125"/>
          <w:marBottom w:val="0"/>
          <w:divBdr>
            <w:top w:val="none" w:sz="0" w:space="0" w:color="auto"/>
            <w:left w:val="none" w:sz="0" w:space="0" w:color="auto"/>
            <w:bottom w:val="none" w:sz="0" w:space="0" w:color="auto"/>
            <w:right w:val="none" w:sz="0" w:space="0" w:color="auto"/>
          </w:divBdr>
        </w:div>
        <w:div w:id="196429059">
          <w:marLeft w:val="1051"/>
          <w:marRight w:val="0"/>
          <w:marTop w:val="125"/>
          <w:marBottom w:val="0"/>
          <w:divBdr>
            <w:top w:val="none" w:sz="0" w:space="0" w:color="auto"/>
            <w:left w:val="none" w:sz="0" w:space="0" w:color="auto"/>
            <w:bottom w:val="none" w:sz="0" w:space="0" w:color="auto"/>
            <w:right w:val="none" w:sz="0" w:space="0" w:color="auto"/>
          </w:divBdr>
        </w:div>
      </w:divsChild>
    </w:div>
    <w:div w:id="874275167">
      <w:bodyDiv w:val="1"/>
      <w:marLeft w:val="0"/>
      <w:marRight w:val="0"/>
      <w:marTop w:val="0"/>
      <w:marBottom w:val="0"/>
      <w:divBdr>
        <w:top w:val="none" w:sz="0" w:space="0" w:color="auto"/>
        <w:left w:val="none" w:sz="0" w:space="0" w:color="auto"/>
        <w:bottom w:val="none" w:sz="0" w:space="0" w:color="auto"/>
        <w:right w:val="none" w:sz="0" w:space="0" w:color="auto"/>
      </w:divBdr>
    </w:div>
    <w:div w:id="886331175">
      <w:bodyDiv w:val="1"/>
      <w:marLeft w:val="0"/>
      <w:marRight w:val="0"/>
      <w:marTop w:val="0"/>
      <w:marBottom w:val="0"/>
      <w:divBdr>
        <w:top w:val="none" w:sz="0" w:space="0" w:color="auto"/>
        <w:left w:val="none" w:sz="0" w:space="0" w:color="auto"/>
        <w:bottom w:val="none" w:sz="0" w:space="0" w:color="auto"/>
        <w:right w:val="none" w:sz="0" w:space="0" w:color="auto"/>
      </w:divBdr>
      <w:divsChild>
        <w:div w:id="1772118082">
          <w:marLeft w:val="1166"/>
          <w:marRight w:val="0"/>
          <w:marTop w:val="115"/>
          <w:marBottom w:val="0"/>
          <w:divBdr>
            <w:top w:val="none" w:sz="0" w:space="0" w:color="auto"/>
            <w:left w:val="none" w:sz="0" w:space="0" w:color="auto"/>
            <w:bottom w:val="none" w:sz="0" w:space="0" w:color="auto"/>
            <w:right w:val="none" w:sz="0" w:space="0" w:color="auto"/>
          </w:divBdr>
        </w:div>
        <w:div w:id="1708336962">
          <w:marLeft w:val="1800"/>
          <w:marRight w:val="0"/>
          <w:marTop w:val="96"/>
          <w:marBottom w:val="0"/>
          <w:divBdr>
            <w:top w:val="none" w:sz="0" w:space="0" w:color="auto"/>
            <w:left w:val="none" w:sz="0" w:space="0" w:color="auto"/>
            <w:bottom w:val="none" w:sz="0" w:space="0" w:color="auto"/>
            <w:right w:val="none" w:sz="0" w:space="0" w:color="auto"/>
          </w:divBdr>
        </w:div>
      </w:divsChild>
    </w:div>
    <w:div w:id="906233869">
      <w:bodyDiv w:val="1"/>
      <w:marLeft w:val="0"/>
      <w:marRight w:val="0"/>
      <w:marTop w:val="0"/>
      <w:marBottom w:val="0"/>
      <w:divBdr>
        <w:top w:val="none" w:sz="0" w:space="0" w:color="auto"/>
        <w:left w:val="none" w:sz="0" w:space="0" w:color="auto"/>
        <w:bottom w:val="none" w:sz="0" w:space="0" w:color="auto"/>
        <w:right w:val="none" w:sz="0" w:space="0" w:color="auto"/>
      </w:divBdr>
      <w:divsChild>
        <w:div w:id="8067095">
          <w:marLeft w:val="547"/>
          <w:marRight w:val="0"/>
          <w:marTop w:val="115"/>
          <w:marBottom w:val="0"/>
          <w:divBdr>
            <w:top w:val="none" w:sz="0" w:space="0" w:color="auto"/>
            <w:left w:val="none" w:sz="0" w:space="0" w:color="auto"/>
            <w:bottom w:val="none" w:sz="0" w:space="0" w:color="auto"/>
            <w:right w:val="none" w:sz="0" w:space="0" w:color="auto"/>
          </w:divBdr>
        </w:div>
        <w:div w:id="902445738">
          <w:marLeft w:val="547"/>
          <w:marRight w:val="0"/>
          <w:marTop w:val="115"/>
          <w:marBottom w:val="0"/>
          <w:divBdr>
            <w:top w:val="none" w:sz="0" w:space="0" w:color="auto"/>
            <w:left w:val="none" w:sz="0" w:space="0" w:color="auto"/>
            <w:bottom w:val="none" w:sz="0" w:space="0" w:color="auto"/>
            <w:right w:val="none" w:sz="0" w:space="0" w:color="auto"/>
          </w:divBdr>
        </w:div>
        <w:div w:id="362751894">
          <w:marLeft w:val="1051"/>
          <w:marRight w:val="0"/>
          <w:marTop w:val="96"/>
          <w:marBottom w:val="0"/>
          <w:divBdr>
            <w:top w:val="none" w:sz="0" w:space="0" w:color="auto"/>
            <w:left w:val="none" w:sz="0" w:space="0" w:color="auto"/>
            <w:bottom w:val="none" w:sz="0" w:space="0" w:color="auto"/>
            <w:right w:val="none" w:sz="0" w:space="0" w:color="auto"/>
          </w:divBdr>
        </w:div>
        <w:div w:id="952631547">
          <w:marLeft w:val="1051"/>
          <w:marRight w:val="0"/>
          <w:marTop w:val="96"/>
          <w:marBottom w:val="0"/>
          <w:divBdr>
            <w:top w:val="none" w:sz="0" w:space="0" w:color="auto"/>
            <w:left w:val="none" w:sz="0" w:space="0" w:color="auto"/>
            <w:bottom w:val="none" w:sz="0" w:space="0" w:color="auto"/>
            <w:right w:val="none" w:sz="0" w:space="0" w:color="auto"/>
          </w:divBdr>
        </w:div>
        <w:div w:id="836266053">
          <w:marLeft w:val="1051"/>
          <w:marRight w:val="0"/>
          <w:marTop w:val="96"/>
          <w:marBottom w:val="0"/>
          <w:divBdr>
            <w:top w:val="none" w:sz="0" w:space="0" w:color="auto"/>
            <w:left w:val="none" w:sz="0" w:space="0" w:color="auto"/>
            <w:bottom w:val="none" w:sz="0" w:space="0" w:color="auto"/>
            <w:right w:val="none" w:sz="0" w:space="0" w:color="auto"/>
          </w:divBdr>
        </w:div>
        <w:div w:id="1102264772">
          <w:marLeft w:val="1051"/>
          <w:marRight w:val="0"/>
          <w:marTop w:val="96"/>
          <w:marBottom w:val="0"/>
          <w:divBdr>
            <w:top w:val="none" w:sz="0" w:space="0" w:color="auto"/>
            <w:left w:val="none" w:sz="0" w:space="0" w:color="auto"/>
            <w:bottom w:val="none" w:sz="0" w:space="0" w:color="auto"/>
            <w:right w:val="none" w:sz="0" w:space="0" w:color="auto"/>
          </w:divBdr>
        </w:div>
        <w:div w:id="659428131">
          <w:marLeft w:val="1051"/>
          <w:marRight w:val="0"/>
          <w:marTop w:val="96"/>
          <w:marBottom w:val="0"/>
          <w:divBdr>
            <w:top w:val="none" w:sz="0" w:space="0" w:color="auto"/>
            <w:left w:val="none" w:sz="0" w:space="0" w:color="auto"/>
            <w:bottom w:val="none" w:sz="0" w:space="0" w:color="auto"/>
            <w:right w:val="none" w:sz="0" w:space="0" w:color="auto"/>
          </w:divBdr>
        </w:div>
      </w:divsChild>
    </w:div>
    <w:div w:id="1055398568">
      <w:bodyDiv w:val="1"/>
      <w:marLeft w:val="0"/>
      <w:marRight w:val="0"/>
      <w:marTop w:val="0"/>
      <w:marBottom w:val="0"/>
      <w:divBdr>
        <w:top w:val="none" w:sz="0" w:space="0" w:color="auto"/>
        <w:left w:val="none" w:sz="0" w:space="0" w:color="auto"/>
        <w:bottom w:val="none" w:sz="0" w:space="0" w:color="auto"/>
        <w:right w:val="none" w:sz="0" w:space="0" w:color="auto"/>
      </w:divBdr>
    </w:div>
    <w:div w:id="1065294620">
      <w:bodyDiv w:val="1"/>
      <w:marLeft w:val="0"/>
      <w:marRight w:val="0"/>
      <w:marTop w:val="0"/>
      <w:marBottom w:val="0"/>
      <w:divBdr>
        <w:top w:val="none" w:sz="0" w:space="0" w:color="auto"/>
        <w:left w:val="none" w:sz="0" w:space="0" w:color="auto"/>
        <w:bottom w:val="none" w:sz="0" w:space="0" w:color="auto"/>
        <w:right w:val="none" w:sz="0" w:space="0" w:color="auto"/>
      </w:divBdr>
    </w:div>
    <w:div w:id="1074158983">
      <w:bodyDiv w:val="1"/>
      <w:marLeft w:val="0"/>
      <w:marRight w:val="0"/>
      <w:marTop w:val="0"/>
      <w:marBottom w:val="0"/>
      <w:divBdr>
        <w:top w:val="none" w:sz="0" w:space="0" w:color="auto"/>
        <w:left w:val="none" w:sz="0" w:space="0" w:color="auto"/>
        <w:bottom w:val="none" w:sz="0" w:space="0" w:color="auto"/>
        <w:right w:val="none" w:sz="0" w:space="0" w:color="auto"/>
      </w:divBdr>
    </w:div>
    <w:div w:id="1122697389">
      <w:bodyDiv w:val="1"/>
      <w:marLeft w:val="0"/>
      <w:marRight w:val="0"/>
      <w:marTop w:val="0"/>
      <w:marBottom w:val="0"/>
      <w:divBdr>
        <w:top w:val="none" w:sz="0" w:space="0" w:color="auto"/>
        <w:left w:val="none" w:sz="0" w:space="0" w:color="auto"/>
        <w:bottom w:val="none" w:sz="0" w:space="0" w:color="auto"/>
        <w:right w:val="none" w:sz="0" w:space="0" w:color="auto"/>
      </w:divBdr>
      <w:divsChild>
        <w:div w:id="1829245882">
          <w:marLeft w:val="3240"/>
          <w:marRight w:val="0"/>
          <w:marTop w:val="67"/>
          <w:marBottom w:val="0"/>
          <w:divBdr>
            <w:top w:val="none" w:sz="0" w:space="0" w:color="auto"/>
            <w:left w:val="none" w:sz="0" w:space="0" w:color="auto"/>
            <w:bottom w:val="none" w:sz="0" w:space="0" w:color="auto"/>
            <w:right w:val="none" w:sz="0" w:space="0" w:color="auto"/>
          </w:divBdr>
        </w:div>
      </w:divsChild>
    </w:div>
    <w:div w:id="1139999992">
      <w:bodyDiv w:val="1"/>
      <w:marLeft w:val="0"/>
      <w:marRight w:val="0"/>
      <w:marTop w:val="0"/>
      <w:marBottom w:val="0"/>
      <w:divBdr>
        <w:top w:val="none" w:sz="0" w:space="0" w:color="auto"/>
        <w:left w:val="none" w:sz="0" w:space="0" w:color="auto"/>
        <w:bottom w:val="none" w:sz="0" w:space="0" w:color="auto"/>
        <w:right w:val="none" w:sz="0" w:space="0" w:color="auto"/>
      </w:divBdr>
    </w:div>
    <w:div w:id="1223103207">
      <w:bodyDiv w:val="1"/>
      <w:marLeft w:val="0"/>
      <w:marRight w:val="0"/>
      <w:marTop w:val="0"/>
      <w:marBottom w:val="0"/>
      <w:divBdr>
        <w:top w:val="none" w:sz="0" w:space="0" w:color="auto"/>
        <w:left w:val="none" w:sz="0" w:space="0" w:color="auto"/>
        <w:bottom w:val="none" w:sz="0" w:space="0" w:color="auto"/>
        <w:right w:val="none" w:sz="0" w:space="0" w:color="auto"/>
      </w:divBdr>
    </w:div>
    <w:div w:id="1320302482">
      <w:bodyDiv w:val="1"/>
      <w:marLeft w:val="0"/>
      <w:marRight w:val="0"/>
      <w:marTop w:val="0"/>
      <w:marBottom w:val="0"/>
      <w:divBdr>
        <w:top w:val="none" w:sz="0" w:space="0" w:color="auto"/>
        <w:left w:val="none" w:sz="0" w:space="0" w:color="auto"/>
        <w:bottom w:val="none" w:sz="0" w:space="0" w:color="auto"/>
        <w:right w:val="none" w:sz="0" w:space="0" w:color="auto"/>
      </w:divBdr>
    </w:div>
    <w:div w:id="1390032666">
      <w:bodyDiv w:val="1"/>
      <w:marLeft w:val="0"/>
      <w:marRight w:val="0"/>
      <w:marTop w:val="0"/>
      <w:marBottom w:val="0"/>
      <w:divBdr>
        <w:top w:val="none" w:sz="0" w:space="0" w:color="auto"/>
        <w:left w:val="none" w:sz="0" w:space="0" w:color="auto"/>
        <w:bottom w:val="none" w:sz="0" w:space="0" w:color="auto"/>
        <w:right w:val="none" w:sz="0" w:space="0" w:color="auto"/>
      </w:divBdr>
      <w:divsChild>
        <w:div w:id="1895896384">
          <w:marLeft w:val="547"/>
          <w:marRight w:val="0"/>
          <w:marTop w:val="134"/>
          <w:marBottom w:val="0"/>
          <w:divBdr>
            <w:top w:val="none" w:sz="0" w:space="0" w:color="auto"/>
            <w:left w:val="none" w:sz="0" w:space="0" w:color="auto"/>
            <w:bottom w:val="none" w:sz="0" w:space="0" w:color="auto"/>
            <w:right w:val="none" w:sz="0" w:space="0" w:color="auto"/>
          </w:divBdr>
        </w:div>
        <w:div w:id="1214003412">
          <w:marLeft w:val="1051"/>
          <w:marRight w:val="0"/>
          <w:marTop w:val="115"/>
          <w:marBottom w:val="0"/>
          <w:divBdr>
            <w:top w:val="none" w:sz="0" w:space="0" w:color="auto"/>
            <w:left w:val="none" w:sz="0" w:space="0" w:color="auto"/>
            <w:bottom w:val="none" w:sz="0" w:space="0" w:color="auto"/>
            <w:right w:val="none" w:sz="0" w:space="0" w:color="auto"/>
          </w:divBdr>
        </w:div>
        <w:div w:id="863515011">
          <w:marLeft w:val="1051"/>
          <w:marRight w:val="0"/>
          <w:marTop w:val="115"/>
          <w:marBottom w:val="0"/>
          <w:divBdr>
            <w:top w:val="none" w:sz="0" w:space="0" w:color="auto"/>
            <w:left w:val="none" w:sz="0" w:space="0" w:color="auto"/>
            <w:bottom w:val="none" w:sz="0" w:space="0" w:color="auto"/>
            <w:right w:val="none" w:sz="0" w:space="0" w:color="auto"/>
          </w:divBdr>
        </w:div>
        <w:div w:id="2126077939">
          <w:marLeft w:val="1051"/>
          <w:marRight w:val="0"/>
          <w:marTop w:val="115"/>
          <w:marBottom w:val="0"/>
          <w:divBdr>
            <w:top w:val="none" w:sz="0" w:space="0" w:color="auto"/>
            <w:left w:val="none" w:sz="0" w:space="0" w:color="auto"/>
            <w:bottom w:val="none" w:sz="0" w:space="0" w:color="auto"/>
            <w:right w:val="none" w:sz="0" w:space="0" w:color="auto"/>
          </w:divBdr>
        </w:div>
        <w:div w:id="65299647">
          <w:marLeft w:val="547"/>
          <w:marRight w:val="0"/>
          <w:marTop w:val="134"/>
          <w:marBottom w:val="0"/>
          <w:divBdr>
            <w:top w:val="none" w:sz="0" w:space="0" w:color="auto"/>
            <w:left w:val="none" w:sz="0" w:space="0" w:color="auto"/>
            <w:bottom w:val="none" w:sz="0" w:space="0" w:color="auto"/>
            <w:right w:val="none" w:sz="0" w:space="0" w:color="auto"/>
          </w:divBdr>
        </w:div>
        <w:div w:id="235484305">
          <w:marLeft w:val="1051"/>
          <w:marRight w:val="0"/>
          <w:marTop w:val="115"/>
          <w:marBottom w:val="0"/>
          <w:divBdr>
            <w:top w:val="none" w:sz="0" w:space="0" w:color="auto"/>
            <w:left w:val="none" w:sz="0" w:space="0" w:color="auto"/>
            <w:bottom w:val="none" w:sz="0" w:space="0" w:color="auto"/>
            <w:right w:val="none" w:sz="0" w:space="0" w:color="auto"/>
          </w:divBdr>
        </w:div>
        <w:div w:id="1122725961">
          <w:marLeft w:val="1051"/>
          <w:marRight w:val="0"/>
          <w:marTop w:val="115"/>
          <w:marBottom w:val="0"/>
          <w:divBdr>
            <w:top w:val="none" w:sz="0" w:space="0" w:color="auto"/>
            <w:left w:val="none" w:sz="0" w:space="0" w:color="auto"/>
            <w:bottom w:val="none" w:sz="0" w:space="0" w:color="auto"/>
            <w:right w:val="none" w:sz="0" w:space="0" w:color="auto"/>
          </w:divBdr>
        </w:div>
        <w:div w:id="1148936984">
          <w:marLeft w:val="1051"/>
          <w:marRight w:val="0"/>
          <w:marTop w:val="115"/>
          <w:marBottom w:val="0"/>
          <w:divBdr>
            <w:top w:val="none" w:sz="0" w:space="0" w:color="auto"/>
            <w:left w:val="none" w:sz="0" w:space="0" w:color="auto"/>
            <w:bottom w:val="none" w:sz="0" w:space="0" w:color="auto"/>
            <w:right w:val="none" w:sz="0" w:space="0" w:color="auto"/>
          </w:divBdr>
        </w:div>
        <w:div w:id="837885292">
          <w:marLeft w:val="1051"/>
          <w:marRight w:val="0"/>
          <w:marTop w:val="115"/>
          <w:marBottom w:val="0"/>
          <w:divBdr>
            <w:top w:val="none" w:sz="0" w:space="0" w:color="auto"/>
            <w:left w:val="none" w:sz="0" w:space="0" w:color="auto"/>
            <w:bottom w:val="none" w:sz="0" w:space="0" w:color="auto"/>
            <w:right w:val="none" w:sz="0" w:space="0" w:color="auto"/>
          </w:divBdr>
        </w:div>
      </w:divsChild>
    </w:div>
    <w:div w:id="1483501861">
      <w:bodyDiv w:val="1"/>
      <w:marLeft w:val="0"/>
      <w:marRight w:val="0"/>
      <w:marTop w:val="0"/>
      <w:marBottom w:val="0"/>
      <w:divBdr>
        <w:top w:val="none" w:sz="0" w:space="0" w:color="auto"/>
        <w:left w:val="none" w:sz="0" w:space="0" w:color="auto"/>
        <w:bottom w:val="none" w:sz="0" w:space="0" w:color="auto"/>
        <w:right w:val="none" w:sz="0" w:space="0" w:color="auto"/>
      </w:divBdr>
      <w:divsChild>
        <w:div w:id="48190754">
          <w:marLeft w:val="547"/>
          <w:marRight w:val="0"/>
          <w:marTop w:val="115"/>
          <w:marBottom w:val="0"/>
          <w:divBdr>
            <w:top w:val="none" w:sz="0" w:space="0" w:color="auto"/>
            <w:left w:val="none" w:sz="0" w:space="0" w:color="auto"/>
            <w:bottom w:val="none" w:sz="0" w:space="0" w:color="auto"/>
            <w:right w:val="none" w:sz="0" w:space="0" w:color="auto"/>
          </w:divBdr>
        </w:div>
        <w:div w:id="420686556">
          <w:marLeft w:val="547"/>
          <w:marRight w:val="0"/>
          <w:marTop w:val="115"/>
          <w:marBottom w:val="0"/>
          <w:divBdr>
            <w:top w:val="none" w:sz="0" w:space="0" w:color="auto"/>
            <w:left w:val="none" w:sz="0" w:space="0" w:color="auto"/>
            <w:bottom w:val="none" w:sz="0" w:space="0" w:color="auto"/>
            <w:right w:val="none" w:sz="0" w:space="0" w:color="auto"/>
          </w:divBdr>
        </w:div>
        <w:div w:id="1433235818">
          <w:marLeft w:val="547"/>
          <w:marRight w:val="0"/>
          <w:marTop w:val="115"/>
          <w:marBottom w:val="0"/>
          <w:divBdr>
            <w:top w:val="none" w:sz="0" w:space="0" w:color="auto"/>
            <w:left w:val="none" w:sz="0" w:space="0" w:color="auto"/>
            <w:bottom w:val="none" w:sz="0" w:space="0" w:color="auto"/>
            <w:right w:val="none" w:sz="0" w:space="0" w:color="auto"/>
          </w:divBdr>
        </w:div>
        <w:div w:id="156728522">
          <w:marLeft w:val="1166"/>
          <w:marRight w:val="0"/>
          <w:marTop w:val="96"/>
          <w:marBottom w:val="0"/>
          <w:divBdr>
            <w:top w:val="none" w:sz="0" w:space="0" w:color="auto"/>
            <w:left w:val="none" w:sz="0" w:space="0" w:color="auto"/>
            <w:bottom w:val="none" w:sz="0" w:space="0" w:color="auto"/>
            <w:right w:val="none" w:sz="0" w:space="0" w:color="auto"/>
          </w:divBdr>
        </w:div>
        <w:div w:id="1827503685">
          <w:marLeft w:val="1166"/>
          <w:marRight w:val="0"/>
          <w:marTop w:val="96"/>
          <w:marBottom w:val="0"/>
          <w:divBdr>
            <w:top w:val="none" w:sz="0" w:space="0" w:color="auto"/>
            <w:left w:val="none" w:sz="0" w:space="0" w:color="auto"/>
            <w:bottom w:val="none" w:sz="0" w:space="0" w:color="auto"/>
            <w:right w:val="none" w:sz="0" w:space="0" w:color="auto"/>
          </w:divBdr>
        </w:div>
        <w:div w:id="1219634965">
          <w:marLeft w:val="1166"/>
          <w:marRight w:val="0"/>
          <w:marTop w:val="96"/>
          <w:marBottom w:val="0"/>
          <w:divBdr>
            <w:top w:val="none" w:sz="0" w:space="0" w:color="auto"/>
            <w:left w:val="none" w:sz="0" w:space="0" w:color="auto"/>
            <w:bottom w:val="none" w:sz="0" w:space="0" w:color="auto"/>
            <w:right w:val="none" w:sz="0" w:space="0" w:color="auto"/>
          </w:divBdr>
        </w:div>
      </w:divsChild>
    </w:div>
    <w:div w:id="1592935701">
      <w:bodyDiv w:val="1"/>
      <w:marLeft w:val="0"/>
      <w:marRight w:val="0"/>
      <w:marTop w:val="0"/>
      <w:marBottom w:val="0"/>
      <w:divBdr>
        <w:top w:val="none" w:sz="0" w:space="0" w:color="auto"/>
        <w:left w:val="none" w:sz="0" w:space="0" w:color="auto"/>
        <w:bottom w:val="none" w:sz="0" w:space="0" w:color="auto"/>
        <w:right w:val="none" w:sz="0" w:space="0" w:color="auto"/>
      </w:divBdr>
      <w:divsChild>
        <w:div w:id="213932334">
          <w:marLeft w:val="547"/>
          <w:marRight w:val="0"/>
          <w:marTop w:val="134"/>
          <w:marBottom w:val="0"/>
          <w:divBdr>
            <w:top w:val="none" w:sz="0" w:space="0" w:color="auto"/>
            <w:left w:val="none" w:sz="0" w:space="0" w:color="auto"/>
            <w:bottom w:val="none" w:sz="0" w:space="0" w:color="auto"/>
            <w:right w:val="none" w:sz="0" w:space="0" w:color="auto"/>
          </w:divBdr>
        </w:div>
        <w:div w:id="1746799221">
          <w:marLeft w:val="547"/>
          <w:marRight w:val="0"/>
          <w:marTop w:val="134"/>
          <w:marBottom w:val="0"/>
          <w:divBdr>
            <w:top w:val="none" w:sz="0" w:space="0" w:color="auto"/>
            <w:left w:val="none" w:sz="0" w:space="0" w:color="auto"/>
            <w:bottom w:val="none" w:sz="0" w:space="0" w:color="auto"/>
            <w:right w:val="none" w:sz="0" w:space="0" w:color="auto"/>
          </w:divBdr>
        </w:div>
        <w:div w:id="874924976">
          <w:marLeft w:val="1051"/>
          <w:marRight w:val="0"/>
          <w:marTop w:val="115"/>
          <w:marBottom w:val="0"/>
          <w:divBdr>
            <w:top w:val="none" w:sz="0" w:space="0" w:color="auto"/>
            <w:left w:val="none" w:sz="0" w:space="0" w:color="auto"/>
            <w:bottom w:val="none" w:sz="0" w:space="0" w:color="auto"/>
            <w:right w:val="none" w:sz="0" w:space="0" w:color="auto"/>
          </w:divBdr>
        </w:div>
        <w:div w:id="1256547801">
          <w:marLeft w:val="1051"/>
          <w:marRight w:val="0"/>
          <w:marTop w:val="115"/>
          <w:marBottom w:val="0"/>
          <w:divBdr>
            <w:top w:val="none" w:sz="0" w:space="0" w:color="auto"/>
            <w:left w:val="none" w:sz="0" w:space="0" w:color="auto"/>
            <w:bottom w:val="none" w:sz="0" w:space="0" w:color="auto"/>
            <w:right w:val="none" w:sz="0" w:space="0" w:color="auto"/>
          </w:divBdr>
        </w:div>
        <w:div w:id="1481194437">
          <w:marLeft w:val="547"/>
          <w:marRight w:val="0"/>
          <w:marTop w:val="134"/>
          <w:marBottom w:val="0"/>
          <w:divBdr>
            <w:top w:val="none" w:sz="0" w:space="0" w:color="auto"/>
            <w:left w:val="none" w:sz="0" w:space="0" w:color="auto"/>
            <w:bottom w:val="none" w:sz="0" w:space="0" w:color="auto"/>
            <w:right w:val="none" w:sz="0" w:space="0" w:color="auto"/>
          </w:divBdr>
        </w:div>
        <w:div w:id="148324567">
          <w:marLeft w:val="1051"/>
          <w:marRight w:val="0"/>
          <w:marTop w:val="115"/>
          <w:marBottom w:val="0"/>
          <w:divBdr>
            <w:top w:val="none" w:sz="0" w:space="0" w:color="auto"/>
            <w:left w:val="none" w:sz="0" w:space="0" w:color="auto"/>
            <w:bottom w:val="none" w:sz="0" w:space="0" w:color="auto"/>
            <w:right w:val="none" w:sz="0" w:space="0" w:color="auto"/>
          </w:divBdr>
        </w:div>
        <w:div w:id="455876833">
          <w:marLeft w:val="547"/>
          <w:marRight w:val="0"/>
          <w:marTop w:val="134"/>
          <w:marBottom w:val="0"/>
          <w:divBdr>
            <w:top w:val="none" w:sz="0" w:space="0" w:color="auto"/>
            <w:left w:val="none" w:sz="0" w:space="0" w:color="auto"/>
            <w:bottom w:val="none" w:sz="0" w:space="0" w:color="auto"/>
            <w:right w:val="none" w:sz="0" w:space="0" w:color="auto"/>
          </w:divBdr>
        </w:div>
      </w:divsChild>
    </w:div>
    <w:div w:id="1596011110">
      <w:bodyDiv w:val="1"/>
      <w:marLeft w:val="0"/>
      <w:marRight w:val="0"/>
      <w:marTop w:val="0"/>
      <w:marBottom w:val="0"/>
      <w:divBdr>
        <w:top w:val="none" w:sz="0" w:space="0" w:color="auto"/>
        <w:left w:val="none" w:sz="0" w:space="0" w:color="auto"/>
        <w:bottom w:val="none" w:sz="0" w:space="0" w:color="auto"/>
        <w:right w:val="none" w:sz="0" w:space="0" w:color="auto"/>
      </w:divBdr>
    </w:div>
    <w:div w:id="1620992296">
      <w:bodyDiv w:val="1"/>
      <w:marLeft w:val="0"/>
      <w:marRight w:val="0"/>
      <w:marTop w:val="0"/>
      <w:marBottom w:val="0"/>
      <w:divBdr>
        <w:top w:val="none" w:sz="0" w:space="0" w:color="auto"/>
        <w:left w:val="none" w:sz="0" w:space="0" w:color="auto"/>
        <w:bottom w:val="none" w:sz="0" w:space="0" w:color="auto"/>
        <w:right w:val="none" w:sz="0" w:space="0" w:color="auto"/>
      </w:divBdr>
    </w:div>
    <w:div w:id="1664431049">
      <w:bodyDiv w:val="1"/>
      <w:marLeft w:val="0"/>
      <w:marRight w:val="0"/>
      <w:marTop w:val="0"/>
      <w:marBottom w:val="0"/>
      <w:divBdr>
        <w:top w:val="none" w:sz="0" w:space="0" w:color="auto"/>
        <w:left w:val="none" w:sz="0" w:space="0" w:color="auto"/>
        <w:bottom w:val="none" w:sz="0" w:space="0" w:color="auto"/>
        <w:right w:val="none" w:sz="0" w:space="0" w:color="auto"/>
      </w:divBdr>
      <w:divsChild>
        <w:div w:id="723068821">
          <w:marLeft w:val="547"/>
          <w:marRight w:val="0"/>
          <w:marTop w:val="101"/>
          <w:marBottom w:val="0"/>
          <w:divBdr>
            <w:top w:val="none" w:sz="0" w:space="0" w:color="auto"/>
            <w:left w:val="none" w:sz="0" w:space="0" w:color="auto"/>
            <w:bottom w:val="none" w:sz="0" w:space="0" w:color="auto"/>
            <w:right w:val="none" w:sz="0" w:space="0" w:color="auto"/>
          </w:divBdr>
        </w:div>
        <w:div w:id="46033888">
          <w:marLeft w:val="547"/>
          <w:marRight w:val="0"/>
          <w:marTop w:val="101"/>
          <w:marBottom w:val="0"/>
          <w:divBdr>
            <w:top w:val="none" w:sz="0" w:space="0" w:color="auto"/>
            <w:left w:val="none" w:sz="0" w:space="0" w:color="auto"/>
            <w:bottom w:val="none" w:sz="0" w:space="0" w:color="auto"/>
            <w:right w:val="none" w:sz="0" w:space="0" w:color="auto"/>
          </w:divBdr>
        </w:div>
        <w:div w:id="549805134">
          <w:marLeft w:val="547"/>
          <w:marRight w:val="0"/>
          <w:marTop w:val="101"/>
          <w:marBottom w:val="0"/>
          <w:divBdr>
            <w:top w:val="none" w:sz="0" w:space="0" w:color="auto"/>
            <w:left w:val="none" w:sz="0" w:space="0" w:color="auto"/>
            <w:bottom w:val="none" w:sz="0" w:space="0" w:color="auto"/>
            <w:right w:val="none" w:sz="0" w:space="0" w:color="auto"/>
          </w:divBdr>
        </w:div>
        <w:div w:id="1045838780">
          <w:marLeft w:val="547"/>
          <w:marRight w:val="0"/>
          <w:marTop w:val="101"/>
          <w:marBottom w:val="0"/>
          <w:divBdr>
            <w:top w:val="none" w:sz="0" w:space="0" w:color="auto"/>
            <w:left w:val="none" w:sz="0" w:space="0" w:color="auto"/>
            <w:bottom w:val="none" w:sz="0" w:space="0" w:color="auto"/>
            <w:right w:val="none" w:sz="0" w:space="0" w:color="auto"/>
          </w:divBdr>
        </w:div>
        <w:div w:id="1039088149">
          <w:marLeft w:val="547"/>
          <w:marRight w:val="0"/>
          <w:marTop w:val="101"/>
          <w:marBottom w:val="0"/>
          <w:divBdr>
            <w:top w:val="none" w:sz="0" w:space="0" w:color="auto"/>
            <w:left w:val="none" w:sz="0" w:space="0" w:color="auto"/>
            <w:bottom w:val="none" w:sz="0" w:space="0" w:color="auto"/>
            <w:right w:val="none" w:sz="0" w:space="0" w:color="auto"/>
          </w:divBdr>
        </w:div>
      </w:divsChild>
    </w:div>
    <w:div w:id="1728068954">
      <w:bodyDiv w:val="1"/>
      <w:marLeft w:val="0"/>
      <w:marRight w:val="0"/>
      <w:marTop w:val="0"/>
      <w:marBottom w:val="0"/>
      <w:divBdr>
        <w:top w:val="none" w:sz="0" w:space="0" w:color="auto"/>
        <w:left w:val="none" w:sz="0" w:space="0" w:color="auto"/>
        <w:bottom w:val="none" w:sz="0" w:space="0" w:color="auto"/>
        <w:right w:val="none" w:sz="0" w:space="0" w:color="auto"/>
      </w:divBdr>
    </w:div>
    <w:div w:id="1764836316">
      <w:bodyDiv w:val="1"/>
      <w:marLeft w:val="0"/>
      <w:marRight w:val="0"/>
      <w:marTop w:val="0"/>
      <w:marBottom w:val="0"/>
      <w:divBdr>
        <w:top w:val="none" w:sz="0" w:space="0" w:color="auto"/>
        <w:left w:val="none" w:sz="0" w:space="0" w:color="auto"/>
        <w:bottom w:val="none" w:sz="0" w:space="0" w:color="auto"/>
        <w:right w:val="none" w:sz="0" w:space="0" w:color="auto"/>
      </w:divBdr>
    </w:div>
    <w:div w:id="1861695224">
      <w:bodyDiv w:val="1"/>
      <w:marLeft w:val="0"/>
      <w:marRight w:val="0"/>
      <w:marTop w:val="0"/>
      <w:marBottom w:val="0"/>
      <w:divBdr>
        <w:top w:val="none" w:sz="0" w:space="0" w:color="auto"/>
        <w:left w:val="none" w:sz="0" w:space="0" w:color="auto"/>
        <w:bottom w:val="none" w:sz="0" w:space="0" w:color="auto"/>
        <w:right w:val="none" w:sz="0" w:space="0" w:color="auto"/>
      </w:divBdr>
    </w:div>
    <w:div w:id="1887716398">
      <w:bodyDiv w:val="1"/>
      <w:marLeft w:val="0"/>
      <w:marRight w:val="0"/>
      <w:marTop w:val="0"/>
      <w:marBottom w:val="0"/>
      <w:divBdr>
        <w:top w:val="none" w:sz="0" w:space="0" w:color="auto"/>
        <w:left w:val="none" w:sz="0" w:space="0" w:color="auto"/>
        <w:bottom w:val="none" w:sz="0" w:space="0" w:color="auto"/>
        <w:right w:val="none" w:sz="0" w:space="0" w:color="auto"/>
      </w:divBdr>
      <w:divsChild>
        <w:div w:id="617182784">
          <w:marLeft w:val="547"/>
          <w:marRight w:val="0"/>
          <w:marTop w:val="91"/>
          <w:marBottom w:val="0"/>
          <w:divBdr>
            <w:top w:val="none" w:sz="0" w:space="0" w:color="auto"/>
            <w:left w:val="none" w:sz="0" w:space="0" w:color="auto"/>
            <w:bottom w:val="none" w:sz="0" w:space="0" w:color="auto"/>
            <w:right w:val="none" w:sz="0" w:space="0" w:color="auto"/>
          </w:divBdr>
        </w:div>
        <w:div w:id="416905738">
          <w:marLeft w:val="1166"/>
          <w:marRight w:val="0"/>
          <w:marTop w:val="72"/>
          <w:marBottom w:val="0"/>
          <w:divBdr>
            <w:top w:val="none" w:sz="0" w:space="0" w:color="auto"/>
            <w:left w:val="none" w:sz="0" w:space="0" w:color="auto"/>
            <w:bottom w:val="none" w:sz="0" w:space="0" w:color="auto"/>
            <w:right w:val="none" w:sz="0" w:space="0" w:color="auto"/>
          </w:divBdr>
        </w:div>
        <w:div w:id="2127967165">
          <w:marLeft w:val="1800"/>
          <w:marRight w:val="0"/>
          <w:marTop w:val="62"/>
          <w:marBottom w:val="0"/>
          <w:divBdr>
            <w:top w:val="none" w:sz="0" w:space="0" w:color="auto"/>
            <w:left w:val="none" w:sz="0" w:space="0" w:color="auto"/>
            <w:bottom w:val="none" w:sz="0" w:space="0" w:color="auto"/>
            <w:right w:val="none" w:sz="0" w:space="0" w:color="auto"/>
          </w:divBdr>
        </w:div>
        <w:div w:id="1711106763">
          <w:marLeft w:val="1800"/>
          <w:marRight w:val="0"/>
          <w:marTop w:val="62"/>
          <w:marBottom w:val="0"/>
          <w:divBdr>
            <w:top w:val="none" w:sz="0" w:space="0" w:color="auto"/>
            <w:left w:val="none" w:sz="0" w:space="0" w:color="auto"/>
            <w:bottom w:val="none" w:sz="0" w:space="0" w:color="auto"/>
            <w:right w:val="none" w:sz="0" w:space="0" w:color="auto"/>
          </w:divBdr>
        </w:div>
        <w:div w:id="477259447">
          <w:marLeft w:val="547"/>
          <w:marRight w:val="0"/>
          <w:marTop w:val="91"/>
          <w:marBottom w:val="0"/>
          <w:divBdr>
            <w:top w:val="none" w:sz="0" w:space="0" w:color="auto"/>
            <w:left w:val="none" w:sz="0" w:space="0" w:color="auto"/>
            <w:bottom w:val="none" w:sz="0" w:space="0" w:color="auto"/>
            <w:right w:val="none" w:sz="0" w:space="0" w:color="auto"/>
          </w:divBdr>
        </w:div>
        <w:div w:id="454908314">
          <w:marLeft w:val="1166"/>
          <w:marRight w:val="0"/>
          <w:marTop w:val="72"/>
          <w:marBottom w:val="0"/>
          <w:divBdr>
            <w:top w:val="none" w:sz="0" w:space="0" w:color="auto"/>
            <w:left w:val="none" w:sz="0" w:space="0" w:color="auto"/>
            <w:bottom w:val="none" w:sz="0" w:space="0" w:color="auto"/>
            <w:right w:val="none" w:sz="0" w:space="0" w:color="auto"/>
          </w:divBdr>
        </w:div>
        <w:div w:id="70346848">
          <w:marLeft w:val="1800"/>
          <w:marRight w:val="0"/>
          <w:marTop w:val="62"/>
          <w:marBottom w:val="0"/>
          <w:divBdr>
            <w:top w:val="none" w:sz="0" w:space="0" w:color="auto"/>
            <w:left w:val="none" w:sz="0" w:space="0" w:color="auto"/>
            <w:bottom w:val="none" w:sz="0" w:space="0" w:color="auto"/>
            <w:right w:val="none" w:sz="0" w:space="0" w:color="auto"/>
          </w:divBdr>
        </w:div>
        <w:div w:id="1089161738">
          <w:marLeft w:val="1800"/>
          <w:marRight w:val="0"/>
          <w:marTop w:val="62"/>
          <w:marBottom w:val="0"/>
          <w:divBdr>
            <w:top w:val="none" w:sz="0" w:space="0" w:color="auto"/>
            <w:left w:val="none" w:sz="0" w:space="0" w:color="auto"/>
            <w:bottom w:val="none" w:sz="0" w:space="0" w:color="auto"/>
            <w:right w:val="none" w:sz="0" w:space="0" w:color="auto"/>
          </w:divBdr>
        </w:div>
        <w:div w:id="80496777">
          <w:marLeft w:val="1166"/>
          <w:marRight w:val="0"/>
          <w:marTop w:val="72"/>
          <w:marBottom w:val="0"/>
          <w:divBdr>
            <w:top w:val="none" w:sz="0" w:space="0" w:color="auto"/>
            <w:left w:val="none" w:sz="0" w:space="0" w:color="auto"/>
            <w:bottom w:val="none" w:sz="0" w:space="0" w:color="auto"/>
            <w:right w:val="none" w:sz="0" w:space="0" w:color="auto"/>
          </w:divBdr>
        </w:div>
        <w:div w:id="1302921827">
          <w:marLeft w:val="1800"/>
          <w:marRight w:val="0"/>
          <w:marTop w:val="62"/>
          <w:marBottom w:val="0"/>
          <w:divBdr>
            <w:top w:val="none" w:sz="0" w:space="0" w:color="auto"/>
            <w:left w:val="none" w:sz="0" w:space="0" w:color="auto"/>
            <w:bottom w:val="none" w:sz="0" w:space="0" w:color="auto"/>
            <w:right w:val="none" w:sz="0" w:space="0" w:color="auto"/>
          </w:divBdr>
        </w:div>
        <w:div w:id="385221351">
          <w:marLeft w:val="1800"/>
          <w:marRight w:val="0"/>
          <w:marTop w:val="62"/>
          <w:marBottom w:val="0"/>
          <w:divBdr>
            <w:top w:val="none" w:sz="0" w:space="0" w:color="auto"/>
            <w:left w:val="none" w:sz="0" w:space="0" w:color="auto"/>
            <w:bottom w:val="none" w:sz="0" w:space="0" w:color="auto"/>
            <w:right w:val="none" w:sz="0" w:space="0" w:color="auto"/>
          </w:divBdr>
        </w:div>
      </w:divsChild>
    </w:div>
    <w:div w:id="1898281173">
      <w:bodyDiv w:val="1"/>
      <w:marLeft w:val="0"/>
      <w:marRight w:val="0"/>
      <w:marTop w:val="0"/>
      <w:marBottom w:val="0"/>
      <w:divBdr>
        <w:top w:val="none" w:sz="0" w:space="0" w:color="auto"/>
        <w:left w:val="none" w:sz="0" w:space="0" w:color="auto"/>
        <w:bottom w:val="none" w:sz="0" w:space="0" w:color="auto"/>
        <w:right w:val="none" w:sz="0" w:space="0" w:color="auto"/>
      </w:divBdr>
    </w:div>
    <w:div w:id="1930307702">
      <w:bodyDiv w:val="1"/>
      <w:marLeft w:val="0"/>
      <w:marRight w:val="0"/>
      <w:marTop w:val="0"/>
      <w:marBottom w:val="0"/>
      <w:divBdr>
        <w:top w:val="none" w:sz="0" w:space="0" w:color="auto"/>
        <w:left w:val="none" w:sz="0" w:space="0" w:color="auto"/>
        <w:bottom w:val="none" w:sz="0" w:space="0" w:color="auto"/>
        <w:right w:val="none" w:sz="0" w:space="0" w:color="auto"/>
      </w:divBdr>
      <w:divsChild>
        <w:div w:id="842091621">
          <w:marLeft w:val="547"/>
          <w:marRight w:val="0"/>
          <w:marTop w:val="134"/>
          <w:marBottom w:val="0"/>
          <w:divBdr>
            <w:top w:val="none" w:sz="0" w:space="0" w:color="auto"/>
            <w:left w:val="none" w:sz="0" w:space="0" w:color="auto"/>
            <w:bottom w:val="none" w:sz="0" w:space="0" w:color="auto"/>
            <w:right w:val="none" w:sz="0" w:space="0" w:color="auto"/>
          </w:divBdr>
        </w:div>
        <w:div w:id="1525706302">
          <w:marLeft w:val="1051"/>
          <w:marRight w:val="0"/>
          <w:marTop w:val="106"/>
          <w:marBottom w:val="0"/>
          <w:divBdr>
            <w:top w:val="none" w:sz="0" w:space="0" w:color="auto"/>
            <w:left w:val="none" w:sz="0" w:space="0" w:color="auto"/>
            <w:bottom w:val="none" w:sz="0" w:space="0" w:color="auto"/>
            <w:right w:val="none" w:sz="0" w:space="0" w:color="auto"/>
          </w:divBdr>
        </w:div>
        <w:div w:id="1741253255">
          <w:marLeft w:val="1051"/>
          <w:marRight w:val="0"/>
          <w:marTop w:val="115"/>
          <w:marBottom w:val="0"/>
          <w:divBdr>
            <w:top w:val="none" w:sz="0" w:space="0" w:color="auto"/>
            <w:left w:val="none" w:sz="0" w:space="0" w:color="auto"/>
            <w:bottom w:val="none" w:sz="0" w:space="0" w:color="auto"/>
            <w:right w:val="none" w:sz="0" w:space="0" w:color="auto"/>
          </w:divBdr>
        </w:div>
        <w:div w:id="1816952571">
          <w:marLeft w:val="1051"/>
          <w:marRight w:val="0"/>
          <w:marTop w:val="115"/>
          <w:marBottom w:val="0"/>
          <w:divBdr>
            <w:top w:val="none" w:sz="0" w:space="0" w:color="auto"/>
            <w:left w:val="none" w:sz="0" w:space="0" w:color="auto"/>
            <w:bottom w:val="none" w:sz="0" w:space="0" w:color="auto"/>
            <w:right w:val="none" w:sz="0" w:space="0" w:color="auto"/>
          </w:divBdr>
        </w:div>
        <w:div w:id="173955406">
          <w:marLeft w:val="1613"/>
          <w:marRight w:val="0"/>
          <w:marTop w:val="115"/>
          <w:marBottom w:val="0"/>
          <w:divBdr>
            <w:top w:val="none" w:sz="0" w:space="0" w:color="auto"/>
            <w:left w:val="none" w:sz="0" w:space="0" w:color="auto"/>
            <w:bottom w:val="none" w:sz="0" w:space="0" w:color="auto"/>
            <w:right w:val="none" w:sz="0" w:space="0" w:color="auto"/>
          </w:divBdr>
        </w:div>
        <w:div w:id="959721145">
          <w:marLeft w:val="1613"/>
          <w:marRight w:val="0"/>
          <w:marTop w:val="115"/>
          <w:marBottom w:val="0"/>
          <w:divBdr>
            <w:top w:val="none" w:sz="0" w:space="0" w:color="auto"/>
            <w:left w:val="none" w:sz="0" w:space="0" w:color="auto"/>
            <w:bottom w:val="none" w:sz="0" w:space="0" w:color="auto"/>
            <w:right w:val="none" w:sz="0" w:space="0" w:color="auto"/>
          </w:divBdr>
        </w:div>
        <w:div w:id="75329079">
          <w:marLeft w:val="547"/>
          <w:marRight w:val="0"/>
          <w:marTop w:val="115"/>
          <w:marBottom w:val="0"/>
          <w:divBdr>
            <w:top w:val="none" w:sz="0" w:space="0" w:color="auto"/>
            <w:left w:val="none" w:sz="0" w:space="0" w:color="auto"/>
            <w:bottom w:val="none" w:sz="0" w:space="0" w:color="auto"/>
            <w:right w:val="none" w:sz="0" w:space="0" w:color="auto"/>
          </w:divBdr>
        </w:div>
        <w:div w:id="1598978153">
          <w:marLeft w:val="1051"/>
          <w:marRight w:val="0"/>
          <w:marTop w:val="106"/>
          <w:marBottom w:val="0"/>
          <w:divBdr>
            <w:top w:val="none" w:sz="0" w:space="0" w:color="auto"/>
            <w:left w:val="none" w:sz="0" w:space="0" w:color="auto"/>
            <w:bottom w:val="none" w:sz="0" w:space="0" w:color="auto"/>
            <w:right w:val="none" w:sz="0" w:space="0" w:color="auto"/>
          </w:divBdr>
        </w:div>
      </w:divsChild>
    </w:div>
    <w:div w:id="1933472225">
      <w:bodyDiv w:val="1"/>
      <w:marLeft w:val="0"/>
      <w:marRight w:val="0"/>
      <w:marTop w:val="0"/>
      <w:marBottom w:val="0"/>
      <w:divBdr>
        <w:top w:val="none" w:sz="0" w:space="0" w:color="auto"/>
        <w:left w:val="none" w:sz="0" w:space="0" w:color="auto"/>
        <w:bottom w:val="none" w:sz="0" w:space="0" w:color="auto"/>
        <w:right w:val="none" w:sz="0" w:space="0" w:color="auto"/>
      </w:divBdr>
      <w:divsChild>
        <w:div w:id="588275831">
          <w:marLeft w:val="547"/>
          <w:marRight w:val="0"/>
          <w:marTop w:val="144"/>
          <w:marBottom w:val="0"/>
          <w:divBdr>
            <w:top w:val="none" w:sz="0" w:space="0" w:color="auto"/>
            <w:left w:val="none" w:sz="0" w:space="0" w:color="auto"/>
            <w:bottom w:val="none" w:sz="0" w:space="0" w:color="auto"/>
            <w:right w:val="none" w:sz="0" w:space="0" w:color="auto"/>
          </w:divBdr>
        </w:div>
        <w:div w:id="1683236304">
          <w:marLeft w:val="1051"/>
          <w:marRight w:val="0"/>
          <w:marTop w:val="125"/>
          <w:marBottom w:val="0"/>
          <w:divBdr>
            <w:top w:val="none" w:sz="0" w:space="0" w:color="auto"/>
            <w:left w:val="none" w:sz="0" w:space="0" w:color="auto"/>
            <w:bottom w:val="none" w:sz="0" w:space="0" w:color="auto"/>
            <w:right w:val="none" w:sz="0" w:space="0" w:color="auto"/>
          </w:divBdr>
        </w:div>
        <w:div w:id="678240786">
          <w:marLeft w:val="1051"/>
          <w:marRight w:val="0"/>
          <w:marTop w:val="125"/>
          <w:marBottom w:val="0"/>
          <w:divBdr>
            <w:top w:val="none" w:sz="0" w:space="0" w:color="auto"/>
            <w:left w:val="none" w:sz="0" w:space="0" w:color="auto"/>
            <w:bottom w:val="none" w:sz="0" w:space="0" w:color="auto"/>
            <w:right w:val="none" w:sz="0" w:space="0" w:color="auto"/>
          </w:divBdr>
        </w:div>
        <w:div w:id="290330251">
          <w:marLeft w:val="1051"/>
          <w:marRight w:val="0"/>
          <w:marTop w:val="125"/>
          <w:marBottom w:val="0"/>
          <w:divBdr>
            <w:top w:val="none" w:sz="0" w:space="0" w:color="auto"/>
            <w:left w:val="none" w:sz="0" w:space="0" w:color="auto"/>
            <w:bottom w:val="none" w:sz="0" w:space="0" w:color="auto"/>
            <w:right w:val="none" w:sz="0" w:space="0" w:color="auto"/>
          </w:divBdr>
        </w:div>
        <w:div w:id="1715158817">
          <w:marLeft w:val="1051"/>
          <w:marRight w:val="0"/>
          <w:marTop w:val="125"/>
          <w:marBottom w:val="0"/>
          <w:divBdr>
            <w:top w:val="none" w:sz="0" w:space="0" w:color="auto"/>
            <w:left w:val="none" w:sz="0" w:space="0" w:color="auto"/>
            <w:bottom w:val="none" w:sz="0" w:space="0" w:color="auto"/>
            <w:right w:val="none" w:sz="0" w:space="0" w:color="auto"/>
          </w:divBdr>
        </w:div>
      </w:divsChild>
    </w:div>
    <w:div w:id="1995834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wmf"/><Relationship Id="rId18" Type="http://schemas.openxmlformats.org/officeDocument/2006/relationships/chart" Target="charts/chart4.xml"/><Relationship Id="rId3" Type="http://schemas.openxmlformats.org/officeDocument/2006/relationships/styles" Target="styles.xml"/><Relationship Id="rId21" Type="http://schemas.openxmlformats.org/officeDocument/2006/relationships/chart" Target="charts/chart6.xml"/><Relationship Id="rId7" Type="http://schemas.openxmlformats.org/officeDocument/2006/relationships/footnotes" Target="footnotes.xml"/><Relationship Id="rId12" Type="http://schemas.openxmlformats.org/officeDocument/2006/relationships/image" Target="media/image3.wmf"/><Relationship Id="rId17" Type="http://schemas.openxmlformats.org/officeDocument/2006/relationships/chart" Target="charts/chart3.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6.wmf"/><Relationship Id="rId20" Type="http://schemas.openxmlformats.org/officeDocument/2006/relationships/chart" Target="charts/chart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hart" Target="charts/chart2.xml"/><Relationship Id="rId23" Type="http://schemas.openxmlformats.org/officeDocument/2006/relationships/header" Target="header2.xml"/><Relationship Id="rId10" Type="http://schemas.openxmlformats.org/officeDocument/2006/relationships/image" Target="media/image1.wmf"/><Relationship Id="rId19" Type="http://schemas.openxmlformats.org/officeDocument/2006/relationships/image" Target="media/image7.emf"/><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image" Target="media/image5.wmf"/><Relationship Id="rId22"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oleObject" Target="file:///C:\BACKUP\Rudinei\Livro%20Brasileira\livro%20bras%208\Cap%2021%20Lula_graziela.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BACKUP\Rudinei\Livro%20Brasileira\livro%20bras%208\Cap%2021%20Lula_graziela.xls"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BACKUP\Rudinei\Livro%20Brasileira\livro%20bras%208\Cap%2021%20Lula_graziela.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BACKUP\Rudinei\Livro%20Brasileira\livro%20bras%208\Cap%2021%20Lula_graziela.xls"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BACKUP\Rudinei\Livro%20Brasileira\livro%20bras%208\Cap%2021%20Lula_graziela.xls"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BACKUP\Rudinei\Livro%20Brasileira\livro%20bras%208\Cap%2021%20Lula_graziela.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pt-B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1" i="0" u="none" strike="noStrike" baseline="0">
                <a:solidFill>
                  <a:srgbClr val="000000"/>
                </a:solidFill>
                <a:latin typeface="Arial"/>
                <a:ea typeface="Arial"/>
                <a:cs typeface="Arial"/>
              </a:defRPr>
            </a:pPr>
            <a:r>
              <a:rPr lang="pt-BR"/>
              <a:t>Quadro 21.1 - Evolução da Meta Selic anunciada pelo Compom (2002-2013)</a:t>
            </a:r>
          </a:p>
        </c:rich>
      </c:tx>
      <c:overlay val="0"/>
    </c:title>
    <c:autoTitleDeleted val="0"/>
    <c:plotArea>
      <c:layout/>
      <c:lineChart>
        <c:grouping val="standard"/>
        <c:varyColors val="0"/>
        <c:ser>
          <c:idx val="0"/>
          <c:order val="0"/>
          <c:tx>
            <c:v>selic</c:v>
          </c:tx>
          <c:marker>
            <c:symbol val="none"/>
          </c:marker>
          <c:cat>
            <c:strRef>
              <c:f>'Quadro 21.1'!$A$2:$A$4164</c:f>
              <c:strCache>
                <c:ptCount val="4163"/>
                <c:pt idx="0">
                  <c:v>01/01/2002</c:v>
                </c:pt>
                <c:pt idx="1">
                  <c:v>02/01/2002</c:v>
                </c:pt>
                <c:pt idx="2">
                  <c:v>03/01/2002</c:v>
                </c:pt>
                <c:pt idx="3">
                  <c:v>04/01/2002</c:v>
                </c:pt>
                <c:pt idx="4">
                  <c:v>05/01/2002</c:v>
                </c:pt>
                <c:pt idx="5">
                  <c:v>06/01/2002</c:v>
                </c:pt>
                <c:pt idx="6">
                  <c:v>07/01/2002</c:v>
                </c:pt>
                <c:pt idx="7">
                  <c:v>08/01/2002</c:v>
                </c:pt>
                <c:pt idx="8">
                  <c:v>09/01/2002</c:v>
                </c:pt>
                <c:pt idx="9">
                  <c:v>10/01/2002</c:v>
                </c:pt>
                <c:pt idx="10">
                  <c:v>11/01/2002</c:v>
                </c:pt>
                <c:pt idx="11">
                  <c:v>12/01/2002</c:v>
                </c:pt>
                <c:pt idx="12">
                  <c:v>13/01/2002</c:v>
                </c:pt>
                <c:pt idx="13">
                  <c:v>14/01/2002</c:v>
                </c:pt>
                <c:pt idx="14">
                  <c:v>15/01/2002</c:v>
                </c:pt>
                <c:pt idx="15">
                  <c:v>16/01/2002</c:v>
                </c:pt>
                <c:pt idx="16">
                  <c:v>17/01/2002</c:v>
                </c:pt>
                <c:pt idx="17">
                  <c:v>18/01/2002</c:v>
                </c:pt>
                <c:pt idx="18">
                  <c:v>19/01/2002</c:v>
                </c:pt>
                <c:pt idx="19">
                  <c:v>20/01/2002</c:v>
                </c:pt>
                <c:pt idx="20">
                  <c:v>21/01/2002</c:v>
                </c:pt>
                <c:pt idx="21">
                  <c:v>22/01/2002</c:v>
                </c:pt>
                <c:pt idx="22">
                  <c:v>23/01/2002</c:v>
                </c:pt>
                <c:pt idx="23">
                  <c:v>24/01/2002</c:v>
                </c:pt>
                <c:pt idx="24">
                  <c:v>25/01/2002</c:v>
                </c:pt>
                <c:pt idx="25">
                  <c:v>26/01/2002</c:v>
                </c:pt>
                <c:pt idx="26">
                  <c:v>27/01/2002</c:v>
                </c:pt>
                <c:pt idx="27">
                  <c:v>28/01/2002</c:v>
                </c:pt>
                <c:pt idx="28">
                  <c:v>29/01/2002</c:v>
                </c:pt>
                <c:pt idx="29">
                  <c:v>30/01/2002</c:v>
                </c:pt>
                <c:pt idx="30">
                  <c:v>31/01/2002</c:v>
                </c:pt>
                <c:pt idx="31">
                  <c:v>01/02/2002</c:v>
                </c:pt>
                <c:pt idx="32">
                  <c:v>02/02/2002</c:v>
                </c:pt>
                <c:pt idx="33">
                  <c:v>03/02/2002</c:v>
                </c:pt>
                <c:pt idx="34">
                  <c:v>04/02/2002</c:v>
                </c:pt>
                <c:pt idx="35">
                  <c:v>05/02/2002</c:v>
                </c:pt>
                <c:pt idx="36">
                  <c:v>06/02/2002</c:v>
                </c:pt>
                <c:pt idx="37">
                  <c:v>07/02/2002</c:v>
                </c:pt>
                <c:pt idx="38">
                  <c:v>08/02/2002</c:v>
                </c:pt>
                <c:pt idx="39">
                  <c:v>09/02/2002</c:v>
                </c:pt>
                <c:pt idx="40">
                  <c:v>10/02/2002</c:v>
                </c:pt>
                <c:pt idx="41">
                  <c:v>11/02/2002</c:v>
                </c:pt>
                <c:pt idx="42">
                  <c:v>12/02/2002</c:v>
                </c:pt>
                <c:pt idx="43">
                  <c:v>13/02/2002</c:v>
                </c:pt>
                <c:pt idx="44">
                  <c:v>14/02/2002</c:v>
                </c:pt>
                <c:pt idx="45">
                  <c:v>15/02/2002</c:v>
                </c:pt>
                <c:pt idx="46">
                  <c:v>16/02/2002</c:v>
                </c:pt>
                <c:pt idx="47">
                  <c:v>17/02/2002</c:v>
                </c:pt>
                <c:pt idx="48">
                  <c:v>18/02/2002</c:v>
                </c:pt>
                <c:pt idx="49">
                  <c:v>19/02/2002</c:v>
                </c:pt>
                <c:pt idx="50">
                  <c:v>20/02/2002</c:v>
                </c:pt>
                <c:pt idx="51">
                  <c:v>21/02/2002</c:v>
                </c:pt>
                <c:pt idx="52">
                  <c:v>22/02/2002</c:v>
                </c:pt>
                <c:pt idx="53">
                  <c:v>23/02/2002</c:v>
                </c:pt>
                <c:pt idx="54">
                  <c:v>24/02/2002</c:v>
                </c:pt>
                <c:pt idx="55">
                  <c:v>25/02/2002</c:v>
                </c:pt>
                <c:pt idx="56">
                  <c:v>26/02/2002</c:v>
                </c:pt>
                <c:pt idx="57">
                  <c:v>27/02/2002</c:v>
                </c:pt>
                <c:pt idx="58">
                  <c:v>28/02/2002</c:v>
                </c:pt>
                <c:pt idx="59">
                  <c:v>01/03/2002</c:v>
                </c:pt>
                <c:pt idx="60">
                  <c:v>02/03/2002</c:v>
                </c:pt>
                <c:pt idx="61">
                  <c:v>03/03/2002</c:v>
                </c:pt>
                <c:pt idx="62">
                  <c:v>04/03/2002</c:v>
                </c:pt>
                <c:pt idx="63">
                  <c:v>05/03/2002</c:v>
                </c:pt>
                <c:pt idx="64">
                  <c:v>06/03/2002</c:v>
                </c:pt>
                <c:pt idx="65">
                  <c:v>07/03/2002</c:v>
                </c:pt>
                <c:pt idx="66">
                  <c:v>08/03/2002</c:v>
                </c:pt>
                <c:pt idx="67">
                  <c:v>09/03/2002</c:v>
                </c:pt>
                <c:pt idx="68">
                  <c:v>10/03/2002</c:v>
                </c:pt>
                <c:pt idx="69">
                  <c:v>11/03/2002</c:v>
                </c:pt>
                <c:pt idx="70">
                  <c:v>12/03/2002</c:v>
                </c:pt>
                <c:pt idx="71">
                  <c:v>13/03/2002</c:v>
                </c:pt>
                <c:pt idx="72">
                  <c:v>14/03/2002</c:v>
                </c:pt>
                <c:pt idx="73">
                  <c:v>15/03/2002</c:v>
                </c:pt>
                <c:pt idx="74">
                  <c:v>16/03/2002</c:v>
                </c:pt>
                <c:pt idx="75">
                  <c:v>17/03/2002</c:v>
                </c:pt>
                <c:pt idx="76">
                  <c:v>18/03/2002</c:v>
                </c:pt>
                <c:pt idx="77">
                  <c:v>19/03/2002</c:v>
                </c:pt>
                <c:pt idx="78">
                  <c:v>20/03/2002</c:v>
                </c:pt>
                <c:pt idx="79">
                  <c:v>21/03/2002</c:v>
                </c:pt>
                <c:pt idx="80">
                  <c:v>22/03/2002</c:v>
                </c:pt>
                <c:pt idx="81">
                  <c:v>23/03/2002</c:v>
                </c:pt>
                <c:pt idx="82">
                  <c:v>24/03/2002</c:v>
                </c:pt>
                <c:pt idx="83">
                  <c:v>25/03/2002</c:v>
                </c:pt>
                <c:pt idx="84">
                  <c:v>26/03/2002</c:v>
                </c:pt>
                <c:pt idx="85">
                  <c:v>27/03/2002</c:v>
                </c:pt>
                <c:pt idx="86">
                  <c:v>28/03/2002</c:v>
                </c:pt>
                <c:pt idx="87">
                  <c:v>29/03/2002</c:v>
                </c:pt>
                <c:pt idx="88">
                  <c:v>30/03/2002</c:v>
                </c:pt>
                <c:pt idx="89">
                  <c:v>31/03/2002</c:v>
                </c:pt>
                <c:pt idx="90">
                  <c:v>01/04/2002</c:v>
                </c:pt>
                <c:pt idx="91">
                  <c:v>02/04/2002</c:v>
                </c:pt>
                <c:pt idx="92">
                  <c:v>03/04/2002</c:v>
                </c:pt>
                <c:pt idx="93">
                  <c:v>04/04/2002</c:v>
                </c:pt>
                <c:pt idx="94">
                  <c:v>05/04/2002</c:v>
                </c:pt>
                <c:pt idx="95">
                  <c:v>06/04/2002</c:v>
                </c:pt>
                <c:pt idx="96">
                  <c:v>07/04/2002</c:v>
                </c:pt>
                <c:pt idx="97">
                  <c:v>08/04/2002</c:v>
                </c:pt>
                <c:pt idx="98">
                  <c:v>09/04/2002</c:v>
                </c:pt>
                <c:pt idx="99">
                  <c:v>10/04/2002</c:v>
                </c:pt>
                <c:pt idx="100">
                  <c:v>11/04/2002</c:v>
                </c:pt>
                <c:pt idx="101">
                  <c:v>12/04/2002</c:v>
                </c:pt>
                <c:pt idx="102">
                  <c:v>13/04/2002</c:v>
                </c:pt>
                <c:pt idx="103">
                  <c:v>14/04/2002</c:v>
                </c:pt>
                <c:pt idx="104">
                  <c:v>15/04/2002</c:v>
                </c:pt>
                <c:pt idx="105">
                  <c:v>16/04/2002</c:v>
                </c:pt>
                <c:pt idx="106">
                  <c:v>17/04/2002</c:v>
                </c:pt>
                <c:pt idx="107">
                  <c:v>18/04/2002</c:v>
                </c:pt>
                <c:pt idx="108">
                  <c:v>19/04/2002</c:v>
                </c:pt>
                <c:pt idx="109">
                  <c:v>20/04/2002</c:v>
                </c:pt>
                <c:pt idx="110">
                  <c:v>21/04/2002</c:v>
                </c:pt>
                <c:pt idx="111">
                  <c:v>22/04/2002</c:v>
                </c:pt>
                <c:pt idx="112">
                  <c:v>23/04/2002</c:v>
                </c:pt>
                <c:pt idx="113">
                  <c:v>24/04/2002</c:v>
                </c:pt>
                <c:pt idx="114">
                  <c:v>25/04/2002</c:v>
                </c:pt>
                <c:pt idx="115">
                  <c:v>26/04/2002</c:v>
                </c:pt>
                <c:pt idx="116">
                  <c:v>27/04/2002</c:v>
                </c:pt>
                <c:pt idx="117">
                  <c:v>28/04/2002</c:v>
                </c:pt>
                <c:pt idx="118">
                  <c:v>29/04/2002</c:v>
                </c:pt>
                <c:pt idx="119">
                  <c:v>30/04/2002</c:v>
                </c:pt>
                <c:pt idx="120">
                  <c:v>01/05/2002</c:v>
                </c:pt>
                <c:pt idx="121">
                  <c:v>02/05/2002</c:v>
                </c:pt>
                <c:pt idx="122">
                  <c:v>03/05/2002</c:v>
                </c:pt>
                <c:pt idx="123">
                  <c:v>04/05/2002</c:v>
                </c:pt>
                <c:pt idx="124">
                  <c:v>05/05/2002</c:v>
                </c:pt>
                <c:pt idx="125">
                  <c:v>06/05/2002</c:v>
                </c:pt>
                <c:pt idx="126">
                  <c:v>07/05/2002</c:v>
                </c:pt>
                <c:pt idx="127">
                  <c:v>08/05/2002</c:v>
                </c:pt>
                <c:pt idx="128">
                  <c:v>09/05/2002</c:v>
                </c:pt>
                <c:pt idx="129">
                  <c:v>10/05/2002</c:v>
                </c:pt>
                <c:pt idx="130">
                  <c:v>11/05/2002</c:v>
                </c:pt>
                <c:pt idx="131">
                  <c:v>12/05/2002</c:v>
                </c:pt>
                <c:pt idx="132">
                  <c:v>13/05/2002</c:v>
                </c:pt>
                <c:pt idx="133">
                  <c:v>14/05/2002</c:v>
                </c:pt>
                <c:pt idx="134">
                  <c:v>15/05/2002</c:v>
                </c:pt>
                <c:pt idx="135">
                  <c:v>16/05/2002</c:v>
                </c:pt>
                <c:pt idx="136">
                  <c:v>17/05/2002</c:v>
                </c:pt>
                <c:pt idx="137">
                  <c:v>18/05/2002</c:v>
                </c:pt>
                <c:pt idx="138">
                  <c:v>19/05/2002</c:v>
                </c:pt>
                <c:pt idx="139">
                  <c:v>20/05/2002</c:v>
                </c:pt>
                <c:pt idx="140">
                  <c:v>21/05/2002</c:v>
                </c:pt>
                <c:pt idx="141">
                  <c:v>22/05/2002</c:v>
                </c:pt>
                <c:pt idx="142">
                  <c:v>23/05/2002</c:v>
                </c:pt>
                <c:pt idx="143">
                  <c:v>24/05/2002</c:v>
                </c:pt>
                <c:pt idx="144">
                  <c:v>25/05/2002</c:v>
                </c:pt>
                <c:pt idx="145">
                  <c:v>26/05/2002</c:v>
                </c:pt>
                <c:pt idx="146">
                  <c:v>27/05/2002</c:v>
                </c:pt>
                <c:pt idx="147">
                  <c:v>28/05/2002</c:v>
                </c:pt>
                <c:pt idx="148">
                  <c:v>29/05/2002</c:v>
                </c:pt>
                <c:pt idx="149">
                  <c:v>30/05/2002</c:v>
                </c:pt>
                <c:pt idx="150">
                  <c:v>31/05/2002</c:v>
                </c:pt>
                <c:pt idx="151">
                  <c:v>01/06/2002</c:v>
                </c:pt>
                <c:pt idx="152">
                  <c:v>02/06/2002</c:v>
                </c:pt>
                <c:pt idx="153">
                  <c:v>03/06/2002</c:v>
                </c:pt>
                <c:pt idx="154">
                  <c:v>04/06/2002</c:v>
                </c:pt>
                <c:pt idx="155">
                  <c:v>05/06/2002</c:v>
                </c:pt>
                <c:pt idx="156">
                  <c:v>06/06/2002</c:v>
                </c:pt>
                <c:pt idx="157">
                  <c:v>07/06/2002</c:v>
                </c:pt>
                <c:pt idx="158">
                  <c:v>08/06/2002</c:v>
                </c:pt>
                <c:pt idx="159">
                  <c:v>09/06/2002</c:v>
                </c:pt>
                <c:pt idx="160">
                  <c:v>10/06/2002</c:v>
                </c:pt>
                <c:pt idx="161">
                  <c:v>11/06/2002</c:v>
                </c:pt>
                <c:pt idx="162">
                  <c:v>12/06/2002</c:v>
                </c:pt>
                <c:pt idx="163">
                  <c:v>13/06/2002</c:v>
                </c:pt>
                <c:pt idx="164">
                  <c:v>14/06/2002</c:v>
                </c:pt>
                <c:pt idx="165">
                  <c:v>15/06/2002</c:v>
                </c:pt>
                <c:pt idx="166">
                  <c:v>16/06/2002</c:v>
                </c:pt>
                <c:pt idx="167">
                  <c:v>17/06/2002</c:v>
                </c:pt>
                <c:pt idx="168">
                  <c:v>18/06/2002</c:v>
                </c:pt>
                <c:pt idx="169">
                  <c:v>19/06/2002</c:v>
                </c:pt>
                <c:pt idx="170">
                  <c:v>20/06/2002</c:v>
                </c:pt>
                <c:pt idx="171">
                  <c:v>21/06/2002</c:v>
                </c:pt>
                <c:pt idx="172">
                  <c:v>22/06/2002</c:v>
                </c:pt>
                <c:pt idx="173">
                  <c:v>23/06/2002</c:v>
                </c:pt>
                <c:pt idx="174">
                  <c:v>24/06/2002</c:v>
                </c:pt>
                <c:pt idx="175">
                  <c:v>25/06/2002</c:v>
                </c:pt>
                <c:pt idx="176">
                  <c:v>26/06/2002</c:v>
                </c:pt>
                <c:pt idx="177">
                  <c:v>27/06/2002</c:v>
                </c:pt>
                <c:pt idx="178">
                  <c:v>28/06/2002</c:v>
                </c:pt>
                <c:pt idx="179">
                  <c:v>29/06/2002</c:v>
                </c:pt>
                <c:pt idx="180">
                  <c:v>30/06/2002</c:v>
                </c:pt>
                <c:pt idx="181">
                  <c:v>01/07/2002</c:v>
                </c:pt>
                <c:pt idx="182">
                  <c:v>02/07/2002</c:v>
                </c:pt>
                <c:pt idx="183">
                  <c:v>03/07/2002</c:v>
                </c:pt>
                <c:pt idx="184">
                  <c:v>04/07/2002</c:v>
                </c:pt>
                <c:pt idx="185">
                  <c:v>05/07/2002</c:v>
                </c:pt>
                <c:pt idx="186">
                  <c:v>06/07/2002</c:v>
                </c:pt>
                <c:pt idx="187">
                  <c:v>07/07/2002</c:v>
                </c:pt>
                <c:pt idx="188">
                  <c:v>08/07/2002</c:v>
                </c:pt>
                <c:pt idx="189">
                  <c:v>09/07/2002</c:v>
                </c:pt>
                <c:pt idx="190">
                  <c:v>10/07/2002</c:v>
                </c:pt>
                <c:pt idx="191">
                  <c:v>11/07/2002</c:v>
                </c:pt>
                <c:pt idx="192">
                  <c:v>12/07/2002</c:v>
                </c:pt>
                <c:pt idx="193">
                  <c:v>13/07/2002</c:v>
                </c:pt>
                <c:pt idx="194">
                  <c:v>14/07/2002</c:v>
                </c:pt>
                <c:pt idx="195">
                  <c:v>15/07/2002</c:v>
                </c:pt>
                <c:pt idx="196">
                  <c:v>16/07/2002</c:v>
                </c:pt>
                <c:pt idx="197">
                  <c:v>17/07/2002</c:v>
                </c:pt>
                <c:pt idx="198">
                  <c:v>18/07/2002</c:v>
                </c:pt>
                <c:pt idx="199">
                  <c:v>19/07/2002</c:v>
                </c:pt>
                <c:pt idx="200">
                  <c:v>20/07/2002</c:v>
                </c:pt>
                <c:pt idx="201">
                  <c:v>21/07/2002</c:v>
                </c:pt>
                <c:pt idx="202">
                  <c:v>22/07/2002</c:v>
                </c:pt>
                <c:pt idx="203">
                  <c:v>23/07/2002</c:v>
                </c:pt>
                <c:pt idx="204">
                  <c:v>24/07/2002</c:v>
                </c:pt>
                <c:pt idx="205">
                  <c:v>25/07/2002</c:v>
                </c:pt>
                <c:pt idx="206">
                  <c:v>26/07/2002</c:v>
                </c:pt>
                <c:pt idx="207">
                  <c:v>27/07/2002</c:v>
                </c:pt>
                <c:pt idx="208">
                  <c:v>28/07/2002</c:v>
                </c:pt>
                <c:pt idx="209">
                  <c:v>29/07/2002</c:v>
                </c:pt>
                <c:pt idx="210">
                  <c:v>30/07/2002</c:v>
                </c:pt>
                <c:pt idx="211">
                  <c:v>31/07/2002</c:v>
                </c:pt>
                <c:pt idx="212">
                  <c:v>01/08/2002</c:v>
                </c:pt>
                <c:pt idx="213">
                  <c:v>02/08/2002</c:v>
                </c:pt>
                <c:pt idx="214">
                  <c:v>03/08/2002</c:v>
                </c:pt>
                <c:pt idx="215">
                  <c:v>04/08/2002</c:v>
                </c:pt>
                <c:pt idx="216">
                  <c:v>05/08/2002</c:v>
                </c:pt>
                <c:pt idx="217">
                  <c:v>06/08/2002</c:v>
                </c:pt>
                <c:pt idx="218">
                  <c:v>07/08/2002</c:v>
                </c:pt>
                <c:pt idx="219">
                  <c:v>08/08/2002</c:v>
                </c:pt>
                <c:pt idx="220">
                  <c:v>09/08/2002</c:v>
                </c:pt>
                <c:pt idx="221">
                  <c:v>10/08/2002</c:v>
                </c:pt>
                <c:pt idx="222">
                  <c:v>11/08/2002</c:v>
                </c:pt>
                <c:pt idx="223">
                  <c:v>12/08/2002</c:v>
                </c:pt>
                <c:pt idx="224">
                  <c:v>13/08/2002</c:v>
                </c:pt>
                <c:pt idx="225">
                  <c:v>14/08/2002</c:v>
                </c:pt>
                <c:pt idx="226">
                  <c:v>15/08/2002</c:v>
                </c:pt>
                <c:pt idx="227">
                  <c:v>16/08/2002</c:v>
                </c:pt>
                <c:pt idx="228">
                  <c:v>17/08/2002</c:v>
                </c:pt>
                <c:pt idx="229">
                  <c:v>18/08/2002</c:v>
                </c:pt>
                <c:pt idx="230">
                  <c:v>19/08/2002</c:v>
                </c:pt>
                <c:pt idx="231">
                  <c:v>20/08/2002</c:v>
                </c:pt>
                <c:pt idx="232">
                  <c:v>21/08/2002</c:v>
                </c:pt>
                <c:pt idx="233">
                  <c:v>22/08/2002</c:v>
                </c:pt>
                <c:pt idx="234">
                  <c:v>23/08/2002</c:v>
                </c:pt>
                <c:pt idx="235">
                  <c:v>24/08/2002</c:v>
                </c:pt>
                <c:pt idx="236">
                  <c:v>25/08/2002</c:v>
                </c:pt>
                <c:pt idx="237">
                  <c:v>26/08/2002</c:v>
                </c:pt>
                <c:pt idx="238">
                  <c:v>27/08/2002</c:v>
                </c:pt>
                <c:pt idx="239">
                  <c:v>28/08/2002</c:v>
                </c:pt>
                <c:pt idx="240">
                  <c:v>29/08/2002</c:v>
                </c:pt>
                <c:pt idx="241">
                  <c:v>30/08/2002</c:v>
                </c:pt>
                <c:pt idx="242">
                  <c:v>31/08/2002</c:v>
                </c:pt>
                <c:pt idx="243">
                  <c:v>01/09/2002</c:v>
                </c:pt>
                <c:pt idx="244">
                  <c:v>02/09/2002</c:v>
                </c:pt>
                <c:pt idx="245">
                  <c:v>03/09/2002</c:v>
                </c:pt>
                <c:pt idx="246">
                  <c:v>04/09/2002</c:v>
                </c:pt>
                <c:pt idx="247">
                  <c:v>05/09/2002</c:v>
                </c:pt>
                <c:pt idx="248">
                  <c:v>06/09/2002</c:v>
                </c:pt>
                <c:pt idx="249">
                  <c:v>07/09/2002</c:v>
                </c:pt>
                <c:pt idx="250">
                  <c:v>08/09/2002</c:v>
                </c:pt>
                <c:pt idx="251">
                  <c:v>09/09/2002</c:v>
                </c:pt>
                <c:pt idx="252">
                  <c:v>10/09/2002</c:v>
                </c:pt>
                <c:pt idx="253">
                  <c:v>11/09/2002</c:v>
                </c:pt>
                <c:pt idx="254">
                  <c:v>12/09/2002</c:v>
                </c:pt>
                <c:pt idx="255">
                  <c:v>13/09/2002</c:v>
                </c:pt>
                <c:pt idx="256">
                  <c:v>14/09/2002</c:v>
                </c:pt>
                <c:pt idx="257">
                  <c:v>15/09/2002</c:v>
                </c:pt>
                <c:pt idx="258">
                  <c:v>16/09/2002</c:v>
                </c:pt>
                <c:pt idx="259">
                  <c:v>17/09/2002</c:v>
                </c:pt>
                <c:pt idx="260">
                  <c:v>18/09/2002</c:v>
                </c:pt>
                <c:pt idx="261">
                  <c:v>19/09/2002</c:v>
                </c:pt>
                <c:pt idx="262">
                  <c:v>20/09/2002</c:v>
                </c:pt>
                <c:pt idx="263">
                  <c:v>21/09/2002</c:v>
                </c:pt>
                <c:pt idx="264">
                  <c:v>22/09/2002</c:v>
                </c:pt>
                <c:pt idx="265">
                  <c:v>23/09/2002</c:v>
                </c:pt>
                <c:pt idx="266">
                  <c:v>24/09/2002</c:v>
                </c:pt>
                <c:pt idx="267">
                  <c:v>25/09/2002</c:v>
                </c:pt>
                <c:pt idx="268">
                  <c:v>26/09/2002</c:v>
                </c:pt>
                <c:pt idx="269">
                  <c:v>27/09/2002</c:v>
                </c:pt>
                <c:pt idx="270">
                  <c:v>28/09/2002</c:v>
                </c:pt>
                <c:pt idx="271">
                  <c:v>29/09/2002</c:v>
                </c:pt>
                <c:pt idx="272">
                  <c:v>30/09/2002</c:v>
                </c:pt>
                <c:pt idx="273">
                  <c:v>01/10/2002</c:v>
                </c:pt>
                <c:pt idx="274">
                  <c:v>02/10/2002</c:v>
                </c:pt>
                <c:pt idx="275">
                  <c:v>03/10/2002</c:v>
                </c:pt>
                <c:pt idx="276">
                  <c:v>04/10/2002</c:v>
                </c:pt>
                <c:pt idx="277">
                  <c:v>05/10/2002</c:v>
                </c:pt>
                <c:pt idx="278">
                  <c:v>06/10/2002</c:v>
                </c:pt>
                <c:pt idx="279">
                  <c:v>07/10/2002</c:v>
                </c:pt>
                <c:pt idx="280">
                  <c:v>08/10/2002</c:v>
                </c:pt>
                <c:pt idx="281">
                  <c:v>09/10/2002</c:v>
                </c:pt>
                <c:pt idx="282">
                  <c:v>10/10/2002</c:v>
                </c:pt>
                <c:pt idx="283">
                  <c:v>11/10/2002</c:v>
                </c:pt>
                <c:pt idx="284">
                  <c:v>12/10/2002</c:v>
                </c:pt>
                <c:pt idx="285">
                  <c:v>13/10/2002</c:v>
                </c:pt>
                <c:pt idx="286">
                  <c:v>14/10/2002</c:v>
                </c:pt>
                <c:pt idx="287">
                  <c:v>15/10/2002</c:v>
                </c:pt>
                <c:pt idx="288">
                  <c:v>16/10/2002</c:v>
                </c:pt>
                <c:pt idx="289">
                  <c:v>17/10/2002</c:v>
                </c:pt>
                <c:pt idx="290">
                  <c:v>18/10/2002</c:v>
                </c:pt>
                <c:pt idx="291">
                  <c:v>19/10/2002</c:v>
                </c:pt>
                <c:pt idx="292">
                  <c:v>20/10/2002</c:v>
                </c:pt>
                <c:pt idx="293">
                  <c:v>21/10/2002</c:v>
                </c:pt>
                <c:pt idx="294">
                  <c:v>22/10/2002</c:v>
                </c:pt>
                <c:pt idx="295">
                  <c:v>23/10/2002</c:v>
                </c:pt>
                <c:pt idx="296">
                  <c:v>24/10/2002</c:v>
                </c:pt>
                <c:pt idx="297">
                  <c:v>25/10/2002</c:v>
                </c:pt>
                <c:pt idx="298">
                  <c:v>26/10/2002</c:v>
                </c:pt>
                <c:pt idx="299">
                  <c:v>27/10/2002</c:v>
                </c:pt>
                <c:pt idx="300">
                  <c:v>28/10/2002</c:v>
                </c:pt>
                <c:pt idx="301">
                  <c:v>29/10/2002</c:v>
                </c:pt>
                <c:pt idx="302">
                  <c:v>30/10/2002</c:v>
                </c:pt>
                <c:pt idx="303">
                  <c:v>31/10/2002</c:v>
                </c:pt>
                <c:pt idx="304">
                  <c:v>01/11/2002</c:v>
                </c:pt>
                <c:pt idx="305">
                  <c:v>02/11/2002</c:v>
                </c:pt>
                <c:pt idx="306">
                  <c:v>03/11/2002</c:v>
                </c:pt>
                <c:pt idx="307">
                  <c:v>04/11/2002</c:v>
                </c:pt>
                <c:pt idx="308">
                  <c:v>05/11/2002</c:v>
                </c:pt>
                <c:pt idx="309">
                  <c:v>06/11/2002</c:v>
                </c:pt>
                <c:pt idx="310">
                  <c:v>07/11/2002</c:v>
                </c:pt>
                <c:pt idx="311">
                  <c:v>08/11/2002</c:v>
                </c:pt>
                <c:pt idx="312">
                  <c:v>09/11/2002</c:v>
                </c:pt>
                <c:pt idx="313">
                  <c:v>10/11/2002</c:v>
                </c:pt>
                <c:pt idx="314">
                  <c:v>11/11/2002</c:v>
                </c:pt>
                <c:pt idx="315">
                  <c:v>12/11/2002</c:v>
                </c:pt>
                <c:pt idx="316">
                  <c:v>13/11/2002</c:v>
                </c:pt>
                <c:pt idx="317">
                  <c:v>14/11/2002</c:v>
                </c:pt>
                <c:pt idx="318">
                  <c:v>15/11/2002</c:v>
                </c:pt>
                <c:pt idx="319">
                  <c:v>16/11/2002</c:v>
                </c:pt>
                <c:pt idx="320">
                  <c:v>17/11/2002</c:v>
                </c:pt>
                <c:pt idx="321">
                  <c:v>18/11/2002</c:v>
                </c:pt>
                <c:pt idx="322">
                  <c:v>19/11/2002</c:v>
                </c:pt>
                <c:pt idx="323">
                  <c:v>20/11/2002</c:v>
                </c:pt>
                <c:pt idx="324">
                  <c:v>21/11/2002</c:v>
                </c:pt>
                <c:pt idx="325">
                  <c:v>22/11/2002</c:v>
                </c:pt>
                <c:pt idx="326">
                  <c:v>23/11/2002</c:v>
                </c:pt>
                <c:pt idx="327">
                  <c:v>24/11/2002</c:v>
                </c:pt>
                <c:pt idx="328">
                  <c:v>25/11/2002</c:v>
                </c:pt>
                <c:pt idx="329">
                  <c:v>26/11/2002</c:v>
                </c:pt>
                <c:pt idx="330">
                  <c:v>27/11/2002</c:v>
                </c:pt>
                <c:pt idx="331">
                  <c:v>28/11/2002</c:v>
                </c:pt>
                <c:pt idx="332">
                  <c:v>29/11/2002</c:v>
                </c:pt>
                <c:pt idx="333">
                  <c:v>30/11/2002</c:v>
                </c:pt>
                <c:pt idx="334">
                  <c:v>01/12/2002</c:v>
                </c:pt>
                <c:pt idx="335">
                  <c:v>02/12/2002</c:v>
                </c:pt>
                <c:pt idx="336">
                  <c:v>03/12/2002</c:v>
                </c:pt>
                <c:pt idx="337">
                  <c:v>04/12/2002</c:v>
                </c:pt>
                <c:pt idx="338">
                  <c:v>05/12/2002</c:v>
                </c:pt>
                <c:pt idx="339">
                  <c:v>06/12/2002</c:v>
                </c:pt>
                <c:pt idx="340">
                  <c:v>07/12/2002</c:v>
                </c:pt>
                <c:pt idx="341">
                  <c:v>08/12/2002</c:v>
                </c:pt>
                <c:pt idx="342">
                  <c:v>09/12/2002</c:v>
                </c:pt>
                <c:pt idx="343">
                  <c:v>10/12/2002</c:v>
                </c:pt>
                <c:pt idx="344">
                  <c:v>11/12/2002</c:v>
                </c:pt>
                <c:pt idx="345">
                  <c:v>12/12/2002</c:v>
                </c:pt>
                <c:pt idx="346">
                  <c:v>13/12/2002</c:v>
                </c:pt>
                <c:pt idx="347">
                  <c:v>14/12/2002</c:v>
                </c:pt>
                <c:pt idx="348">
                  <c:v>15/12/2002</c:v>
                </c:pt>
                <c:pt idx="349">
                  <c:v>16/12/2002</c:v>
                </c:pt>
                <c:pt idx="350">
                  <c:v>17/12/2002</c:v>
                </c:pt>
                <c:pt idx="351">
                  <c:v>18/12/2002</c:v>
                </c:pt>
                <c:pt idx="352">
                  <c:v>19/12/2002</c:v>
                </c:pt>
                <c:pt idx="353">
                  <c:v>20/12/2002</c:v>
                </c:pt>
                <c:pt idx="354">
                  <c:v>21/12/2002</c:v>
                </c:pt>
                <c:pt idx="355">
                  <c:v>22/12/2002</c:v>
                </c:pt>
                <c:pt idx="356">
                  <c:v>23/12/2002</c:v>
                </c:pt>
                <c:pt idx="357">
                  <c:v>24/12/2002</c:v>
                </c:pt>
                <c:pt idx="358">
                  <c:v>25/12/2002</c:v>
                </c:pt>
                <c:pt idx="359">
                  <c:v>26/12/2002</c:v>
                </c:pt>
                <c:pt idx="360">
                  <c:v>27/12/2002</c:v>
                </c:pt>
                <c:pt idx="361">
                  <c:v>28/12/2002</c:v>
                </c:pt>
                <c:pt idx="362">
                  <c:v>29/12/2002</c:v>
                </c:pt>
                <c:pt idx="363">
                  <c:v>30/12/2002</c:v>
                </c:pt>
                <c:pt idx="364">
                  <c:v>31/12/2002</c:v>
                </c:pt>
                <c:pt idx="365">
                  <c:v>01/01/2003</c:v>
                </c:pt>
                <c:pt idx="366">
                  <c:v>02/01/2003</c:v>
                </c:pt>
                <c:pt idx="367">
                  <c:v>03/01/2003</c:v>
                </c:pt>
                <c:pt idx="368">
                  <c:v>04/01/2003</c:v>
                </c:pt>
                <c:pt idx="369">
                  <c:v>05/01/2003</c:v>
                </c:pt>
                <c:pt idx="370">
                  <c:v>06/01/2003</c:v>
                </c:pt>
                <c:pt idx="371">
                  <c:v>07/01/2003</c:v>
                </c:pt>
                <c:pt idx="372">
                  <c:v>08/01/2003</c:v>
                </c:pt>
                <c:pt idx="373">
                  <c:v>09/01/2003</c:v>
                </c:pt>
                <c:pt idx="374">
                  <c:v>10/01/2003</c:v>
                </c:pt>
                <c:pt idx="375">
                  <c:v>11/01/2003</c:v>
                </c:pt>
                <c:pt idx="376">
                  <c:v>12/01/2003</c:v>
                </c:pt>
                <c:pt idx="377">
                  <c:v>13/01/2003</c:v>
                </c:pt>
                <c:pt idx="378">
                  <c:v>14/01/2003</c:v>
                </c:pt>
                <c:pt idx="379">
                  <c:v>15/01/2003</c:v>
                </c:pt>
                <c:pt idx="380">
                  <c:v>16/01/2003</c:v>
                </c:pt>
                <c:pt idx="381">
                  <c:v>17/01/2003</c:v>
                </c:pt>
                <c:pt idx="382">
                  <c:v>18/01/2003</c:v>
                </c:pt>
                <c:pt idx="383">
                  <c:v>19/01/2003</c:v>
                </c:pt>
                <c:pt idx="384">
                  <c:v>20/01/2003</c:v>
                </c:pt>
                <c:pt idx="385">
                  <c:v>21/01/2003</c:v>
                </c:pt>
                <c:pt idx="386">
                  <c:v>22/01/2003</c:v>
                </c:pt>
                <c:pt idx="387">
                  <c:v>23/01/2003</c:v>
                </c:pt>
                <c:pt idx="388">
                  <c:v>24/01/2003</c:v>
                </c:pt>
                <c:pt idx="389">
                  <c:v>25/01/2003</c:v>
                </c:pt>
                <c:pt idx="390">
                  <c:v>26/01/2003</c:v>
                </c:pt>
                <c:pt idx="391">
                  <c:v>27/01/2003</c:v>
                </c:pt>
                <c:pt idx="392">
                  <c:v>28/01/2003</c:v>
                </c:pt>
                <c:pt idx="393">
                  <c:v>29/01/2003</c:v>
                </c:pt>
                <c:pt idx="394">
                  <c:v>30/01/2003</c:v>
                </c:pt>
                <c:pt idx="395">
                  <c:v>31/01/2003</c:v>
                </c:pt>
                <c:pt idx="396">
                  <c:v>01/02/2003</c:v>
                </c:pt>
                <c:pt idx="397">
                  <c:v>02/02/2003</c:v>
                </c:pt>
                <c:pt idx="398">
                  <c:v>03/02/2003</c:v>
                </c:pt>
                <c:pt idx="399">
                  <c:v>04/02/2003</c:v>
                </c:pt>
                <c:pt idx="400">
                  <c:v>05/02/2003</c:v>
                </c:pt>
                <c:pt idx="401">
                  <c:v>06/02/2003</c:v>
                </c:pt>
                <c:pt idx="402">
                  <c:v>07/02/2003</c:v>
                </c:pt>
                <c:pt idx="403">
                  <c:v>08/02/2003</c:v>
                </c:pt>
                <c:pt idx="404">
                  <c:v>09/02/2003</c:v>
                </c:pt>
                <c:pt idx="405">
                  <c:v>10/02/2003</c:v>
                </c:pt>
                <c:pt idx="406">
                  <c:v>11/02/2003</c:v>
                </c:pt>
                <c:pt idx="407">
                  <c:v>12/02/2003</c:v>
                </c:pt>
                <c:pt idx="408">
                  <c:v>13/02/2003</c:v>
                </c:pt>
                <c:pt idx="409">
                  <c:v>14/02/2003</c:v>
                </c:pt>
                <c:pt idx="410">
                  <c:v>15/02/2003</c:v>
                </c:pt>
                <c:pt idx="411">
                  <c:v>16/02/2003</c:v>
                </c:pt>
                <c:pt idx="412">
                  <c:v>17/02/2003</c:v>
                </c:pt>
                <c:pt idx="413">
                  <c:v>18/02/2003</c:v>
                </c:pt>
                <c:pt idx="414">
                  <c:v>19/02/2003</c:v>
                </c:pt>
                <c:pt idx="415">
                  <c:v>20/02/2003</c:v>
                </c:pt>
                <c:pt idx="416">
                  <c:v>21/02/2003</c:v>
                </c:pt>
                <c:pt idx="417">
                  <c:v>22/02/2003</c:v>
                </c:pt>
                <c:pt idx="418">
                  <c:v>23/02/2003</c:v>
                </c:pt>
                <c:pt idx="419">
                  <c:v>24/02/2003</c:v>
                </c:pt>
                <c:pt idx="420">
                  <c:v>25/02/2003</c:v>
                </c:pt>
                <c:pt idx="421">
                  <c:v>26/02/2003</c:v>
                </c:pt>
                <c:pt idx="422">
                  <c:v>27/02/2003</c:v>
                </c:pt>
                <c:pt idx="423">
                  <c:v>28/02/2003</c:v>
                </c:pt>
                <c:pt idx="424">
                  <c:v>01/03/2003</c:v>
                </c:pt>
                <c:pt idx="425">
                  <c:v>02/03/2003</c:v>
                </c:pt>
                <c:pt idx="426">
                  <c:v>03/03/2003</c:v>
                </c:pt>
                <c:pt idx="427">
                  <c:v>04/03/2003</c:v>
                </c:pt>
                <c:pt idx="428">
                  <c:v>05/03/2003</c:v>
                </c:pt>
                <c:pt idx="429">
                  <c:v>06/03/2003</c:v>
                </c:pt>
                <c:pt idx="430">
                  <c:v>07/03/2003</c:v>
                </c:pt>
                <c:pt idx="431">
                  <c:v>08/03/2003</c:v>
                </c:pt>
                <c:pt idx="432">
                  <c:v>09/03/2003</c:v>
                </c:pt>
                <c:pt idx="433">
                  <c:v>10/03/2003</c:v>
                </c:pt>
                <c:pt idx="434">
                  <c:v>11/03/2003</c:v>
                </c:pt>
                <c:pt idx="435">
                  <c:v>12/03/2003</c:v>
                </c:pt>
                <c:pt idx="436">
                  <c:v>13/03/2003</c:v>
                </c:pt>
                <c:pt idx="437">
                  <c:v>14/03/2003</c:v>
                </c:pt>
                <c:pt idx="438">
                  <c:v>15/03/2003</c:v>
                </c:pt>
                <c:pt idx="439">
                  <c:v>16/03/2003</c:v>
                </c:pt>
                <c:pt idx="440">
                  <c:v>17/03/2003</c:v>
                </c:pt>
                <c:pt idx="441">
                  <c:v>18/03/2003</c:v>
                </c:pt>
                <c:pt idx="442">
                  <c:v>19/03/2003</c:v>
                </c:pt>
                <c:pt idx="443">
                  <c:v>20/03/2003</c:v>
                </c:pt>
                <c:pt idx="444">
                  <c:v>21/03/2003</c:v>
                </c:pt>
                <c:pt idx="445">
                  <c:v>22/03/2003</c:v>
                </c:pt>
                <c:pt idx="446">
                  <c:v>23/03/2003</c:v>
                </c:pt>
                <c:pt idx="447">
                  <c:v>24/03/2003</c:v>
                </c:pt>
                <c:pt idx="448">
                  <c:v>25/03/2003</c:v>
                </c:pt>
                <c:pt idx="449">
                  <c:v>26/03/2003</c:v>
                </c:pt>
                <c:pt idx="450">
                  <c:v>27/03/2003</c:v>
                </c:pt>
                <c:pt idx="451">
                  <c:v>28/03/2003</c:v>
                </c:pt>
                <c:pt idx="452">
                  <c:v>29/03/2003</c:v>
                </c:pt>
                <c:pt idx="453">
                  <c:v>30/03/2003</c:v>
                </c:pt>
                <c:pt idx="454">
                  <c:v>31/03/2003</c:v>
                </c:pt>
                <c:pt idx="455">
                  <c:v>01/04/2003</c:v>
                </c:pt>
                <c:pt idx="456">
                  <c:v>02/04/2003</c:v>
                </c:pt>
                <c:pt idx="457">
                  <c:v>03/04/2003</c:v>
                </c:pt>
                <c:pt idx="458">
                  <c:v>04/04/2003</c:v>
                </c:pt>
                <c:pt idx="459">
                  <c:v>05/04/2003</c:v>
                </c:pt>
                <c:pt idx="460">
                  <c:v>06/04/2003</c:v>
                </c:pt>
                <c:pt idx="461">
                  <c:v>07/04/2003</c:v>
                </c:pt>
                <c:pt idx="462">
                  <c:v>08/04/2003</c:v>
                </c:pt>
                <c:pt idx="463">
                  <c:v>09/04/2003</c:v>
                </c:pt>
                <c:pt idx="464">
                  <c:v>10/04/2003</c:v>
                </c:pt>
                <c:pt idx="465">
                  <c:v>11/04/2003</c:v>
                </c:pt>
                <c:pt idx="466">
                  <c:v>12/04/2003</c:v>
                </c:pt>
                <c:pt idx="467">
                  <c:v>13/04/2003</c:v>
                </c:pt>
                <c:pt idx="468">
                  <c:v>14/04/2003</c:v>
                </c:pt>
                <c:pt idx="469">
                  <c:v>15/04/2003</c:v>
                </c:pt>
                <c:pt idx="470">
                  <c:v>16/04/2003</c:v>
                </c:pt>
                <c:pt idx="471">
                  <c:v>17/04/2003</c:v>
                </c:pt>
                <c:pt idx="472">
                  <c:v>18/04/2003</c:v>
                </c:pt>
                <c:pt idx="473">
                  <c:v>19/04/2003</c:v>
                </c:pt>
                <c:pt idx="474">
                  <c:v>20/04/2003</c:v>
                </c:pt>
                <c:pt idx="475">
                  <c:v>21/04/2003</c:v>
                </c:pt>
                <c:pt idx="476">
                  <c:v>22/04/2003</c:v>
                </c:pt>
                <c:pt idx="477">
                  <c:v>23/04/2003</c:v>
                </c:pt>
                <c:pt idx="478">
                  <c:v>24/04/2003</c:v>
                </c:pt>
                <c:pt idx="479">
                  <c:v>25/04/2003</c:v>
                </c:pt>
                <c:pt idx="480">
                  <c:v>26/04/2003</c:v>
                </c:pt>
                <c:pt idx="481">
                  <c:v>27/04/2003</c:v>
                </c:pt>
                <c:pt idx="482">
                  <c:v>28/04/2003</c:v>
                </c:pt>
                <c:pt idx="483">
                  <c:v>29/04/2003</c:v>
                </c:pt>
                <c:pt idx="484">
                  <c:v>30/04/2003</c:v>
                </c:pt>
                <c:pt idx="485">
                  <c:v>01/05/2003</c:v>
                </c:pt>
                <c:pt idx="486">
                  <c:v>02/05/2003</c:v>
                </c:pt>
                <c:pt idx="487">
                  <c:v>03/05/2003</c:v>
                </c:pt>
                <c:pt idx="488">
                  <c:v>04/05/2003</c:v>
                </c:pt>
                <c:pt idx="489">
                  <c:v>05/05/2003</c:v>
                </c:pt>
                <c:pt idx="490">
                  <c:v>06/05/2003</c:v>
                </c:pt>
                <c:pt idx="491">
                  <c:v>07/05/2003</c:v>
                </c:pt>
                <c:pt idx="492">
                  <c:v>08/05/2003</c:v>
                </c:pt>
                <c:pt idx="493">
                  <c:v>09/05/2003</c:v>
                </c:pt>
                <c:pt idx="494">
                  <c:v>10/05/2003</c:v>
                </c:pt>
                <c:pt idx="495">
                  <c:v>11/05/2003</c:v>
                </c:pt>
                <c:pt idx="496">
                  <c:v>12/05/2003</c:v>
                </c:pt>
                <c:pt idx="497">
                  <c:v>13/05/2003</c:v>
                </c:pt>
                <c:pt idx="498">
                  <c:v>14/05/2003</c:v>
                </c:pt>
                <c:pt idx="499">
                  <c:v>15/05/2003</c:v>
                </c:pt>
                <c:pt idx="500">
                  <c:v>16/05/2003</c:v>
                </c:pt>
                <c:pt idx="501">
                  <c:v>17/05/2003</c:v>
                </c:pt>
                <c:pt idx="502">
                  <c:v>18/05/2003</c:v>
                </c:pt>
                <c:pt idx="503">
                  <c:v>19/05/2003</c:v>
                </c:pt>
                <c:pt idx="504">
                  <c:v>20/05/2003</c:v>
                </c:pt>
                <c:pt idx="505">
                  <c:v>21/05/2003</c:v>
                </c:pt>
                <c:pt idx="506">
                  <c:v>22/05/2003</c:v>
                </c:pt>
                <c:pt idx="507">
                  <c:v>23/05/2003</c:v>
                </c:pt>
                <c:pt idx="508">
                  <c:v>24/05/2003</c:v>
                </c:pt>
                <c:pt idx="509">
                  <c:v>25/05/2003</c:v>
                </c:pt>
                <c:pt idx="510">
                  <c:v>26/05/2003</c:v>
                </c:pt>
                <c:pt idx="511">
                  <c:v>27/05/2003</c:v>
                </c:pt>
                <c:pt idx="512">
                  <c:v>28/05/2003</c:v>
                </c:pt>
                <c:pt idx="513">
                  <c:v>29/05/2003</c:v>
                </c:pt>
                <c:pt idx="514">
                  <c:v>30/05/2003</c:v>
                </c:pt>
                <c:pt idx="515">
                  <c:v>31/05/2003</c:v>
                </c:pt>
                <c:pt idx="516">
                  <c:v>01/06/2003</c:v>
                </c:pt>
                <c:pt idx="517">
                  <c:v>02/06/2003</c:v>
                </c:pt>
                <c:pt idx="518">
                  <c:v>03/06/2003</c:v>
                </c:pt>
                <c:pt idx="519">
                  <c:v>04/06/2003</c:v>
                </c:pt>
                <c:pt idx="520">
                  <c:v>05/06/2003</c:v>
                </c:pt>
                <c:pt idx="521">
                  <c:v>06/06/2003</c:v>
                </c:pt>
                <c:pt idx="522">
                  <c:v>07/06/2003</c:v>
                </c:pt>
                <c:pt idx="523">
                  <c:v>08/06/2003</c:v>
                </c:pt>
                <c:pt idx="524">
                  <c:v>09/06/2003</c:v>
                </c:pt>
                <c:pt idx="525">
                  <c:v>10/06/2003</c:v>
                </c:pt>
                <c:pt idx="526">
                  <c:v>11/06/2003</c:v>
                </c:pt>
                <c:pt idx="527">
                  <c:v>12/06/2003</c:v>
                </c:pt>
                <c:pt idx="528">
                  <c:v>13/06/2003</c:v>
                </c:pt>
                <c:pt idx="529">
                  <c:v>14/06/2003</c:v>
                </c:pt>
                <c:pt idx="530">
                  <c:v>15/06/2003</c:v>
                </c:pt>
                <c:pt idx="531">
                  <c:v>16/06/2003</c:v>
                </c:pt>
                <c:pt idx="532">
                  <c:v>17/06/2003</c:v>
                </c:pt>
                <c:pt idx="533">
                  <c:v>18/06/2003</c:v>
                </c:pt>
                <c:pt idx="534">
                  <c:v>19/06/2003</c:v>
                </c:pt>
                <c:pt idx="535">
                  <c:v>20/06/2003</c:v>
                </c:pt>
                <c:pt idx="536">
                  <c:v>21/06/2003</c:v>
                </c:pt>
                <c:pt idx="537">
                  <c:v>22/06/2003</c:v>
                </c:pt>
                <c:pt idx="538">
                  <c:v>23/06/2003</c:v>
                </c:pt>
                <c:pt idx="539">
                  <c:v>24/06/2003</c:v>
                </c:pt>
                <c:pt idx="540">
                  <c:v>25/06/2003</c:v>
                </c:pt>
                <c:pt idx="541">
                  <c:v>26/06/2003</c:v>
                </c:pt>
                <c:pt idx="542">
                  <c:v>27/06/2003</c:v>
                </c:pt>
                <c:pt idx="543">
                  <c:v>28/06/2003</c:v>
                </c:pt>
                <c:pt idx="544">
                  <c:v>29/06/2003</c:v>
                </c:pt>
                <c:pt idx="545">
                  <c:v>30/06/2003</c:v>
                </c:pt>
                <c:pt idx="546">
                  <c:v>01/07/2003</c:v>
                </c:pt>
                <c:pt idx="547">
                  <c:v>02/07/2003</c:v>
                </c:pt>
                <c:pt idx="548">
                  <c:v>03/07/2003</c:v>
                </c:pt>
                <c:pt idx="549">
                  <c:v>04/07/2003</c:v>
                </c:pt>
                <c:pt idx="550">
                  <c:v>05/07/2003</c:v>
                </c:pt>
                <c:pt idx="551">
                  <c:v>06/07/2003</c:v>
                </c:pt>
                <c:pt idx="552">
                  <c:v>07/07/2003</c:v>
                </c:pt>
                <c:pt idx="553">
                  <c:v>08/07/2003</c:v>
                </c:pt>
                <c:pt idx="554">
                  <c:v>09/07/2003</c:v>
                </c:pt>
                <c:pt idx="555">
                  <c:v>10/07/2003</c:v>
                </c:pt>
                <c:pt idx="556">
                  <c:v>11/07/2003</c:v>
                </c:pt>
                <c:pt idx="557">
                  <c:v>12/07/2003</c:v>
                </c:pt>
                <c:pt idx="558">
                  <c:v>13/07/2003</c:v>
                </c:pt>
                <c:pt idx="559">
                  <c:v>14/07/2003</c:v>
                </c:pt>
                <c:pt idx="560">
                  <c:v>15/07/2003</c:v>
                </c:pt>
                <c:pt idx="561">
                  <c:v>16/07/2003</c:v>
                </c:pt>
                <c:pt idx="562">
                  <c:v>17/07/2003</c:v>
                </c:pt>
                <c:pt idx="563">
                  <c:v>18/07/2003</c:v>
                </c:pt>
                <c:pt idx="564">
                  <c:v>19/07/2003</c:v>
                </c:pt>
                <c:pt idx="565">
                  <c:v>20/07/2003</c:v>
                </c:pt>
                <c:pt idx="566">
                  <c:v>21/07/2003</c:v>
                </c:pt>
                <c:pt idx="567">
                  <c:v>22/07/2003</c:v>
                </c:pt>
                <c:pt idx="568">
                  <c:v>23/07/2003</c:v>
                </c:pt>
                <c:pt idx="569">
                  <c:v>24/07/2003</c:v>
                </c:pt>
                <c:pt idx="570">
                  <c:v>25/07/2003</c:v>
                </c:pt>
                <c:pt idx="571">
                  <c:v>26/07/2003</c:v>
                </c:pt>
                <c:pt idx="572">
                  <c:v>27/07/2003</c:v>
                </c:pt>
                <c:pt idx="573">
                  <c:v>28/07/2003</c:v>
                </c:pt>
                <c:pt idx="574">
                  <c:v>29/07/2003</c:v>
                </c:pt>
                <c:pt idx="575">
                  <c:v>30/07/2003</c:v>
                </c:pt>
                <c:pt idx="576">
                  <c:v>31/07/2003</c:v>
                </c:pt>
                <c:pt idx="577">
                  <c:v>01/08/2003</c:v>
                </c:pt>
                <c:pt idx="578">
                  <c:v>02/08/2003</c:v>
                </c:pt>
                <c:pt idx="579">
                  <c:v>03/08/2003</c:v>
                </c:pt>
                <c:pt idx="580">
                  <c:v>04/08/2003</c:v>
                </c:pt>
                <c:pt idx="581">
                  <c:v>05/08/2003</c:v>
                </c:pt>
                <c:pt idx="582">
                  <c:v>06/08/2003</c:v>
                </c:pt>
                <c:pt idx="583">
                  <c:v>07/08/2003</c:v>
                </c:pt>
                <c:pt idx="584">
                  <c:v>08/08/2003</c:v>
                </c:pt>
                <c:pt idx="585">
                  <c:v>09/08/2003</c:v>
                </c:pt>
                <c:pt idx="586">
                  <c:v>10/08/2003</c:v>
                </c:pt>
                <c:pt idx="587">
                  <c:v>11/08/2003</c:v>
                </c:pt>
                <c:pt idx="588">
                  <c:v>12/08/2003</c:v>
                </c:pt>
                <c:pt idx="589">
                  <c:v>13/08/2003</c:v>
                </c:pt>
                <c:pt idx="590">
                  <c:v>14/08/2003</c:v>
                </c:pt>
                <c:pt idx="591">
                  <c:v>15/08/2003</c:v>
                </c:pt>
                <c:pt idx="592">
                  <c:v>16/08/2003</c:v>
                </c:pt>
                <c:pt idx="593">
                  <c:v>17/08/2003</c:v>
                </c:pt>
                <c:pt idx="594">
                  <c:v>18/08/2003</c:v>
                </c:pt>
                <c:pt idx="595">
                  <c:v>19/08/2003</c:v>
                </c:pt>
                <c:pt idx="596">
                  <c:v>20/08/2003</c:v>
                </c:pt>
                <c:pt idx="597">
                  <c:v>21/08/2003</c:v>
                </c:pt>
                <c:pt idx="598">
                  <c:v>22/08/2003</c:v>
                </c:pt>
                <c:pt idx="599">
                  <c:v>23/08/2003</c:v>
                </c:pt>
                <c:pt idx="600">
                  <c:v>24/08/2003</c:v>
                </c:pt>
                <c:pt idx="601">
                  <c:v>25/08/2003</c:v>
                </c:pt>
                <c:pt idx="602">
                  <c:v>26/08/2003</c:v>
                </c:pt>
                <c:pt idx="603">
                  <c:v>27/08/2003</c:v>
                </c:pt>
                <c:pt idx="604">
                  <c:v>28/08/2003</c:v>
                </c:pt>
                <c:pt idx="605">
                  <c:v>29/08/2003</c:v>
                </c:pt>
                <c:pt idx="606">
                  <c:v>30/08/2003</c:v>
                </c:pt>
                <c:pt idx="607">
                  <c:v>31/08/2003</c:v>
                </c:pt>
                <c:pt idx="608">
                  <c:v>01/09/2003</c:v>
                </c:pt>
                <c:pt idx="609">
                  <c:v>02/09/2003</c:v>
                </c:pt>
                <c:pt idx="610">
                  <c:v>03/09/2003</c:v>
                </c:pt>
                <c:pt idx="611">
                  <c:v>04/09/2003</c:v>
                </c:pt>
                <c:pt idx="612">
                  <c:v>05/09/2003</c:v>
                </c:pt>
                <c:pt idx="613">
                  <c:v>06/09/2003</c:v>
                </c:pt>
                <c:pt idx="614">
                  <c:v>07/09/2003</c:v>
                </c:pt>
                <c:pt idx="615">
                  <c:v>08/09/2003</c:v>
                </c:pt>
                <c:pt idx="616">
                  <c:v>09/09/2003</c:v>
                </c:pt>
                <c:pt idx="617">
                  <c:v>10/09/2003</c:v>
                </c:pt>
                <c:pt idx="618">
                  <c:v>11/09/2003</c:v>
                </c:pt>
                <c:pt idx="619">
                  <c:v>12/09/2003</c:v>
                </c:pt>
                <c:pt idx="620">
                  <c:v>13/09/2003</c:v>
                </c:pt>
                <c:pt idx="621">
                  <c:v>14/09/2003</c:v>
                </c:pt>
                <c:pt idx="622">
                  <c:v>15/09/2003</c:v>
                </c:pt>
                <c:pt idx="623">
                  <c:v>16/09/2003</c:v>
                </c:pt>
                <c:pt idx="624">
                  <c:v>17/09/2003</c:v>
                </c:pt>
                <c:pt idx="625">
                  <c:v>18/09/2003</c:v>
                </c:pt>
                <c:pt idx="626">
                  <c:v>19/09/2003</c:v>
                </c:pt>
                <c:pt idx="627">
                  <c:v>20/09/2003</c:v>
                </c:pt>
                <c:pt idx="628">
                  <c:v>21/09/2003</c:v>
                </c:pt>
                <c:pt idx="629">
                  <c:v>22/09/2003</c:v>
                </c:pt>
                <c:pt idx="630">
                  <c:v>23/09/2003</c:v>
                </c:pt>
                <c:pt idx="631">
                  <c:v>24/09/2003</c:v>
                </c:pt>
                <c:pt idx="632">
                  <c:v>25/09/2003</c:v>
                </c:pt>
                <c:pt idx="633">
                  <c:v>26/09/2003</c:v>
                </c:pt>
                <c:pt idx="634">
                  <c:v>27/09/2003</c:v>
                </c:pt>
                <c:pt idx="635">
                  <c:v>28/09/2003</c:v>
                </c:pt>
                <c:pt idx="636">
                  <c:v>29/09/2003</c:v>
                </c:pt>
                <c:pt idx="637">
                  <c:v>30/09/2003</c:v>
                </c:pt>
                <c:pt idx="638">
                  <c:v>01/10/2003</c:v>
                </c:pt>
                <c:pt idx="639">
                  <c:v>02/10/2003</c:v>
                </c:pt>
                <c:pt idx="640">
                  <c:v>03/10/2003</c:v>
                </c:pt>
                <c:pt idx="641">
                  <c:v>04/10/2003</c:v>
                </c:pt>
                <c:pt idx="642">
                  <c:v>05/10/2003</c:v>
                </c:pt>
                <c:pt idx="643">
                  <c:v>06/10/2003</c:v>
                </c:pt>
                <c:pt idx="644">
                  <c:v>07/10/2003</c:v>
                </c:pt>
                <c:pt idx="645">
                  <c:v>08/10/2003</c:v>
                </c:pt>
                <c:pt idx="646">
                  <c:v>09/10/2003</c:v>
                </c:pt>
                <c:pt idx="647">
                  <c:v>10/10/2003</c:v>
                </c:pt>
                <c:pt idx="648">
                  <c:v>11/10/2003</c:v>
                </c:pt>
                <c:pt idx="649">
                  <c:v>12/10/2003</c:v>
                </c:pt>
                <c:pt idx="650">
                  <c:v>13/10/2003</c:v>
                </c:pt>
                <c:pt idx="651">
                  <c:v>14/10/2003</c:v>
                </c:pt>
                <c:pt idx="652">
                  <c:v>15/10/2003</c:v>
                </c:pt>
                <c:pt idx="653">
                  <c:v>16/10/2003</c:v>
                </c:pt>
                <c:pt idx="654">
                  <c:v>17/10/2003</c:v>
                </c:pt>
                <c:pt idx="655">
                  <c:v>18/10/2003</c:v>
                </c:pt>
                <c:pt idx="656">
                  <c:v>19/10/2003</c:v>
                </c:pt>
                <c:pt idx="657">
                  <c:v>20/10/2003</c:v>
                </c:pt>
                <c:pt idx="658">
                  <c:v>21/10/2003</c:v>
                </c:pt>
                <c:pt idx="659">
                  <c:v>22/10/2003</c:v>
                </c:pt>
                <c:pt idx="660">
                  <c:v>23/10/2003</c:v>
                </c:pt>
                <c:pt idx="661">
                  <c:v>24/10/2003</c:v>
                </c:pt>
                <c:pt idx="662">
                  <c:v>25/10/2003</c:v>
                </c:pt>
                <c:pt idx="663">
                  <c:v>26/10/2003</c:v>
                </c:pt>
                <c:pt idx="664">
                  <c:v>27/10/2003</c:v>
                </c:pt>
                <c:pt idx="665">
                  <c:v>28/10/2003</c:v>
                </c:pt>
                <c:pt idx="666">
                  <c:v>29/10/2003</c:v>
                </c:pt>
                <c:pt idx="667">
                  <c:v>30/10/2003</c:v>
                </c:pt>
                <c:pt idx="668">
                  <c:v>31/10/2003</c:v>
                </c:pt>
                <c:pt idx="669">
                  <c:v>01/11/2003</c:v>
                </c:pt>
                <c:pt idx="670">
                  <c:v>02/11/2003</c:v>
                </c:pt>
                <c:pt idx="671">
                  <c:v>03/11/2003</c:v>
                </c:pt>
                <c:pt idx="672">
                  <c:v>04/11/2003</c:v>
                </c:pt>
                <c:pt idx="673">
                  <c:v>05/11/2003</c:v>
                </c:pt>
                <c:pt idx="674">
                  <c:v>06/11/2003</c:v>
                </c:pt>
                <c:pt idx="675">
                  <c:v>07/11/2003</c:v>
                </c:pt>
                <c:pt idx="676">
                  <c:v>08/11/2003</c:v>
                </c:pt>
                <c:pt idx="677">
                  <c:v>09/11/2003</c:v>
                </c:pt>
                <c:pt idx="678">
                  <c:v>10/11/2003</c:v>
                </c:pt>
                <c:pt idx="679">
                  <c:v>11/11/2003</c:v>
                </c:pt>
                <c:pt idx="680">
                  <c:v>12/11/2003</c:v>
                </c:pt>
                <c:pt idx="681">
                  <c:v>13/11/2003</c:v>
                </c:pt>
                <c:pt idx="682">
                  <c:v>14/11/2003</c:v>
                </c:pt>
                <c:pt idx="683">
                  <c:v>15/11/2003</c:v>
                </c:pt>
                <c:pt idx="684">
                  <c:v>16/11/2003</c:v>
                </c:pt>
                <c:pt idx="685">
                  <c:v>17/11/2003</c:v>
                </c:pt>
                <c:pt idx="686">
                  <c:v>18/11/2003</c:v>
                </c:pt>
                <c:pt idx="687">
                  <c:v>19/11/2003</c:v>
                </c:pt>
                <c:pt idx="688">
                  <c:v>20/11/2003</c:v>
                </c:pt>
                <c:pt idx="689">
                  <c:v>21/11/2003</c:v>
                </c:pt>
                <c:pt idx="690">
                  <c:v>22/11/2003</c:v>
                </c:pt>
                <c:pt idx="691">
                  <c:v>23/11/2003</c:v>
                </c:pt>
                <c:pt idx="692">
                  <c:v>24/11/2003</c:v>
                </c:pt>
                <c:pt idx="693">
                  <c:v>25/11/2003</c:v>
                </c:pt>
                <c:pt idx="694">
                  <c:v>26/11/2003</c:v>
                </c:pt>
                <c:pt idx="695">
                  <c:v>27/11/2003</c:v>
                </c:pt>
                <c:pt idx="696">
                  <c:v>28/11/2003</c:v>
                </c:pt>
                <c:pt idx="697">
                  <c:v>29/11/2003</c:v>
                </c:pt>
                <c:pt idx="698">
                  <c:v>30/11/2003</c:v>
                </c:pt>
                <c:pt idx="699">
                  <c:v>01/12/2003</c:v>
                </c:pt>
                <c:pt idx="700">
                  <c:v>02/12/2003</c:v>
                </c:pt>
                <c:pt idx="701">
                  <c:v>03/12/2003</c:v>
                </c:pt>
                <c:pt idx="702">
                  <c:v>04/12/2003</c:v>
                </c:pt>
                <c:pt idx="703">
                  <c:v>05/12/2003</c:v>
                </c:pt>
                <c:pt idx="704">
                  <c:v>06/12/2003</c:v>
                </c:pt>
                <c:pt idx="705">
                  <c:v>07/12/2003</c:v>
                </c:pt>
                <c:pt idx="706">
                  <c:v>08/12/2003</c:v>
                </c:pt>
                <c:pt idx="707">
                  <c:v>09/12/2003</c:v>
                </c:pt>
                <c:pt idx="708">
                  <c:v>10/12/2003</c:v>
                </c:pt>
                <c:pt idx="709">
                  <c:v>11/12/2003</c:v>
                </c:pt>
                <c:pt idx="710">
                  <c:v>12/12/2003</c:v>
                </c:pt>
                <c:pt idx="711">
                  <c:v>13/12/2003</c:v>
                </c:pt>
                <c:pt idx="712">
                  <c:v>14/12/2003</c:v>
                </c:pt>
                <c:pt idx="713">
                  <c:v>15/12/2003</c:v>
                </c:pt>
                <c:pt idx="714">
                  <c:v>16/12/2003</c:v>
                </c:pt>
                <c:pt idx="715">
                  <c:v>17/12/2003</c:v>
                </c:pt>
                <c:pt idx="716">
                  <c:v>18/12/2003</c:v>
                </c:pt>
                <c:pt idx="717">
                  <c:v>19/12/2003</c:v>
                </c:pt>
                <c:pt idx="718">
                  <c:v>20/12/2003</c:v>
                </c:pt>
                <c:pt idx="719">
                  <c:v>21/12/2003</c:v>
                </c:pt>
                <c:pt idx="720">
                  <c:v>22/12/2003</c:v>
                </c:pt>
                <c:pt idx="721">
                  <c:v>23/12/2003</c:v>
                </c:pt>
                <c:pt idx="722">
                  <c:v>24/12/2003</c:v>
                </c:pt>
                <c:pt idx="723">
                  <c:v>25/12/2003</c:v>
                </c:pt>
                <c:pt idx="724">
                  <c:v>26/12/2003</c:v>
                </c:pt>
                <c:pt idx="725">
                  <c:v>27/12/2003</c:v>
                </c:pt>
                <c:pt idx="726">
                  <c:v>28/12/2003</c:v>
                </c:pt>
                <c:pt idx="727">
                  <c:v>29/12/2003</c:v>
                </c:pt>
                <c:pt idx="728">
                  <c:v>30/12/2003</c:v>
                </c:pt>
                <c:pt idx="729">
                  <c:v>31/12/2003</c:v>
                </c:pt>
                <c:pt idx="730">
                  <c:v>01/01/2004</c:v>
                </c:pt>
                <c:pt idx="731">
                  <c:v>02/01/2004</c:v>
                </c:pt>
                <c:pt idx="732">
                  <c:v>03/01/2004</c:v>
                </c:pt>
                <c:pt idx="733">
                  <c:v>04/01/2004</c:v>
                </c:pt>
                <c:pt idx="734">
                  <c:v>05/01/2004</c:v>
                </c:pt>
                <c:pt idx="735">
                  <c:v>06/01/2004</c:v>
                </c:pt>
                <c:pt idx="736">
                  <c:v>07/01/2004</c:v>
                </c:pt>
                <c:pt idx="737">
                  <c:v>08/01/2004</c:v>
                </c:pt>
                <c:pt idx="738">
                  <c:v>09/01/2004</c:v>
                </c:pt>
                <c:pt idx="739">
                  <c:v>10/01/2004</c:v>
                </c:pt>
                <c:pt idx="740">
                  <c:v>11/01/2004</c:v>
                </c:pt>
                <c:pt idx="741">
                  <c:v>12/01/2004</c:v>
                </c:pt>
                <c:pt idx="742">
                  <c:v>13/01/2004</c:v>
                </c:pt>
                <c:pt idx="743">
                  <c:v>14/01/2004</c:v>
                </c:pt>
                <c:pt idx="744">
                  <c:v>15/01/2004</c:v>
                </c:pt>
                <c:pt idx="745">
                  <c:v>16/01/2004</c:v>
                </c:pt>
                <c:pt idx="746">
                  <c:v>17/01/2004</c:v>
                </c:pt>
                <c:pt idx="747">
                  <c:v>18/01/2004</c:v>
                </c:pt>
                <c:pt idx="748">
                  <c:v>19/01/2004</c:v>
                </c:pt>
                <c:pt idx="749">
                  <c:v>20/01/2004</c:v>
                </c:pt>
                <c:pt idx="750">
                  <c:v>21/01/2004</c:v>
                </c:pt>
                <c:pt idx="751">
                  <c:v>22/01/2004</c:v>
                </c:pt>
                <c:pt idx="752">
                  <c:v>23/01/2004</c:v>
                </c:pt>
                <c:pt idx="753">
                  <c:v>24/01/2004</c:v>
                </c:pt>
                <c:pt idx="754">
                  <c:v>25/01/2004</c:v>
                </c:pt>
                <c:pt idx="755">
                  <c:v>26/01/2004</c:v>
                </c:pt>
                <c:pt idx="756">
                  <c:v>27/01/2004</c:v>
                </c:pt>
                <c:pt idx="757">
                  <c:v>28/01/2004</c:v>
                </c:pt>
                <c:pt idx="758">
                  <c:v>29/01/2004</c:v>
                </c:pt>
                <c:pt idx="759">
                  <c:v>30/01/2004</c:v>
                </c:pt>
                <c:pt idx="760">
                  <c:v>31/01/2004</c:v>
                </c:pt>
                <c:pt idx="761">
                  <c:v>01/02/2004</c:v>
                </c:pt>
                <c:pt idx="762">
                  <c:v>02/02/2004</c:v>
                </c:pt>
                <c:pt idx="763">
                  <c:v>03/02/2004</c:v>
                </c:pt>
                <c:pt idx="764">
                  <c:v>04/02/2004</c:v>
                </c:pt>
                <c:pt idx="765">
                  <c:v>05/02/2004</c:v>
                </c:pt>
                <c:pt idx="766">
                  <c:v>06/02/2004</c:v>
                </c:pt>
                <c:pt idx="767">
                  <c:v>07/02/2004</c:v>
                </c:pt>
                <c:pt idx="768">
                  <c:v>08/02/2004</c:v>
                </c:pt>
                <c:pt idx="769">
                  <c:v>09/02/2004</c:v>
                </c:pt>
                <c:pt idx="770">
                  <c:v>10/02/2004</c:v>
                </c:pt>
                <c:pt idx="771">
                  <c:v>11/02/2004</c:v>
                </c:pt>
                <c:pt idx="772">
                  <c:v>12/02/2004</c:v>
                </c:pt>
                <c:pt idx="773">
                  <c:v>13/02/2004</c:v>
                </c:pt>
                <c:pt idx="774">
                  <c:v>14/02/2004</c:v>
                </c:pt>
                <c:pt idx="775">
                  <c:v>15/02/2004</c:v>
                </c:pt>
                <c:pt idx="776">
                  <c:v>16/02/2004</c:v>
                </c:pt>
                <c:pt idx="777">
                  <c:v>17/02/2004</c:v>
                </c:pt>
                <c:pt idx="778">
                  <c:v>18/02/2004</c:v>
                </c:pt>
                <c:pt idx="779">
                  <c:v>19/02/2004</c:v>
                </c:pt>
                <c:pt idx="780">
                  <c:v>20/02/2004</c:v>
                </c:pt>
                <c:pt idx="781">
                  <c:v>21/02/2004</c:v>
                </c:pt>
                <c:pt idx="782">
                  <c:v>22/02/2004</c:v>
                </c:pt>
                <c:pt idx="783">
                  <c:v>23/02/2004</c:v>
                </c:pt>
                <c:pt idx="784">
                  <c:v>24/02/2004</c:v>
                </c:pt>
                <c:pt idx="785">
                  <c:v>25/02/2004</c:v>
                </c:pt>
                <c:pt idx="786">
                  <c:v>26/02/2004</c:v>
                </c:pt>
                <c:pt idx="787">
                  <c:v>27/02/2004</c:v>
                </c:pt>
                <c:pt idx="788">
                  <c:v>28/02/2004</c:v>
                </c:pt>
                <c:pt idx="789">
                  <c:v>29/02/2004</c:v>
                </c:pt>
                <c:pt idx="790">
                  <c:v>01/03/2004</c:v>
                </c:pt>
                <c:pt idx="791">
                  <c:v>02/03/2004</c:v>
                </c:pt>
                <c:pt idx="792">
                  <c:v>03/03/2004</c:v>
                </c:pt>
                <c:pt idx="793">
                  <c:v>04/03/2004</c:v>
                </c:pt>
                <c:pt idx="794">
                  <c:v>05/03/2004</c:v>
                </c:pt>
                <c:pt idx="795">
                  <c:v>06/03/2004</c:v>
                </c:pt>
                <c:pt idx="796">
                  <c:v>07/03/2004</c:v>
                </c:pt>
                <c:pt idx="797">
                  <c:v>08/03/2004</c:v>
                </c:pt>
                <c:pt idx="798">
                  <c:v>09/03/2004</c:v>
                </c:pt>
                <c:pt idx="799">
                  <c:v>10/03/2004</c:v>
                </c:pt>
                <c:pt idx="800">
                  <c:v>11/03/2004</c:v>
                </c:pt>
                <c:pt idx="801">
                  <c:v>12/03/2004</c:v>
                </c:pt>
                <c:pt idx="802">
                  <c:v>13/03/2004</c:v>
                </c:pt>
                <c:pt idx="803">
                  <c:v>14/03/2004</c:v>
                </c:pt>
                <c:pt idx="804">
                  <c:v>15/03/2004</c:v>
                </c:pt>
                <c:pt idx="805">
                  <c:v>16/03/2004</c:v>
                </c:pt>
                <c:pt idx="806">
                  <c:v>17/03/2004</c:v>
                </c:pt>
                <c:pt idx="807">
                  <c:v>18/03/2004</c:v>
                </c:pt>
                <c:pt idx="808">
                  <c:v>19/03/2004</c:v>
                </c:pt>
                <c:pt idx="809">
                  <c:v>20/03/2004</c:v>
                </c:pt>
                <c:pt idx="810">
                  <c:v>21/03/2004</c:v>
                </c:pt>
                <c:pt idx="811">
                  <c:v>22/03/2004</c:v>
                </c:pt>
                <c:pt idx="812">
                  <c:v>23/03/2004</c:v>
                </c:pt>
                <c:pt idx="813">
                  <c:v>24/03/2004</c:v>
                </c:pt>
                <c:pt idx="814">
                  <c:v>25/03/2004</c:v>
                </c:pt>
                <c:pt idx="815">
                  <c:v>26/03/2004</c:v>
                </c:pt>
                <c:pt idx="816">
                  <c:v>27/03/2004</c:v>
                </c:pt>
                <c:pt idx="817">
                  <c:v>28/03/2004</c:v>
                </c:pt>
                <c:pt idx="818">
                  <c:v>29/03/2004</c:v>
                </c:pt>
                <c:pt idx="819">
                  <c:v>30/03/2004</c:v>
                </c:pt>
                <c:pt idx="820">
                  <c:v>31/03/2004</c:v>
                </c:pt>
                <c:pt idx="821">
                  <c:v>01/04/2004</c:v>
                </c:pt>
                <c:pt idx="822">
                  <c:v>02/04/2004</c:v>
                </c:pt>
                <c:pt idx="823">
                  <c:v>03/04/2004</c:v>
                </c:pt>
                <c:pt idx="824">
                  <c:v>04/04/2004</c:v>
                </c:pt>
                <c:pt idx="825">
                  <c:v>05/04/2004</c:v>
                </c:pt>
                <c:pt idx="826">
                  <c:v>06/04/2004</c:v>
                </c:pt>
                <c:pt idx="827">
                  <c:v>07/04/2004</c:v>
                </c:pt>
                <c:pt idx="828">
                  <c:v>08/04/2004</c:v>
                </c:pt>
                <c:pt idx="829">
                  <c:v>09/04/2004</c:v>
                </c:pt>
                <c:pt idx="830">
                  <c:v>10/04/2004</c:v>
                </c:pt>
                <c:pt idx="831">
                  <c:v>11/04/2004</c:v>
                </c:pt>
                <c:pt idx="832">
                  <c:v>12/04/2004</c:v>
                </c:pt>
                <c:pt idx="833">
                  <c:v>13/04/2004</c:v>
                </c:pt>
                <c:pt idx="834">
                  <c:v>14/04/2004</c:v>
                </c:pt>
                <c:pt idx="835">
                  <c:v>15/04/2004</c:v>
                </c:pt>
                <c:pt idx="836">
                  <c:v>16/04/2004</c:v>
                </c:pt>
                <c:pt idx="837">
                  <c:v>17/04/2004</c:v>
                </c:pt>
                <c:pt idx="838">
                  <c:v>18/04/2004</c:v>
                </c:pt>
                <c:pt idx="839">
                  <c:v>19/04/2004</c:v>
                </c:pt>
                <c:pt idx="840">
                  <c:v>20/04/2004</c:v>
                </c:pt>
                <c:pt idx="841">
                  <c:v>21/04/2004</c:v>
                </c:pt>
                <c:pt idx="842">
                  <c:v>22/04/2004</c:v>
                </c:pt>
                <c:pt idx="843">
                  <c:v>23/04/2004</c:v>
                </c:pt>
                <c:pt idx="844">
                  <c:v>24/04/2004</c:v>
                </c:pt>
                <c:pt idx="845">
                  <c:v>25/04/2004</c:v>
                </c:pt>
                <c:pt idx="846">
                  <c:v>26/04/2004</c:v>
                </c:pt>
                <c:pt idx="847">
                  <c:v>27/04/2004</c:v>
                </c:pt>
                <c:pt idx="848">
                  <c:v>28/04/2004</c:v>
                </c:pt>
                <c:pt idx="849">
                  <c:v>29/04/2004</c:v>
                </c:pt>
                <c:pt idx="850">
                  <c:v>30/04/2004</c:v>
                </c:pt>
                <c:pt idx="851">
                  <c:v>01/05/2004</c:v>
                </c:pt>
                <c:pt idx="852">
                  <c:v>02/05/2004</c:v>
                </c:pt>
                <c:pt idx="853">
                  <c:v>03/05/2004</c:v>
                </c:pt>
                <c:pt idx="854">
                  <c:v>04/05/2004</c:v>
                </c:pt>
                <c:pt idx="855">
                  <c:v>05/05/2004</c:v>
                </c:pt>
                <c:pt idx="856">
                  <c:v>06/05/2004</c:v>
                </c:pt>
                <c:pt idx="857">
                  <c:v>07/05/2004</c:v>
                </c:pt>
                <c:pt idx="858">
                  <c:v>08/05/2004</c:v>
                </c:pt>
                <c:pt idx="859">
                  <c:v>09/05/2004</c:v>
                </c:pt>
                <c:pt idx="860">
                  <c:v>10/05/2004</c:v>
                </c:pt>
                <c:pt idx="861">
                  <c:v>11/05/2004</c:v>
                </c:pt>
                <c:pt idx="862">
                  <c:v>12/05/2004</c:v>
                </c:pt>
                <c:pt idx="863">
                  <c:v>13/05/2004</c:v>
                </c:pt>
                <c:pt idx="864">
                  <c:v>14/05/2004</c:v>
                </c:pt>
                <c:pt idx="865">
                  <c:v>15/05/2004</c:v>
                </c:pt>
                <c:pt idx="866">
                  <c:v>16/05/2004</c:v>
                </c:pt>
                <c:pt idx="867">
                  <c:v>17/05/2004</c:v>
                </c:pt>
                <c:pt idx="868">
                  <c:v>18/05/2004</c:v>
                </c:pt>
                <c:pt idx="869">
                  <c:v>19/05/2004</c:v>
                </c:pt>
                <c:pt idx="870">
                  <c:v>20/05/2004</c:v>
                </c:pt>
                <c:pt idx="871">
                  <c:v>21/05/2004</c:v>
                </c:pt>
                <c:pt idx="872">
                  <c:v>22/05/2004</c:v>
                </c:pt>
                <c:pt idx="873">
                  <c:v>23/05/2004</c:v>
                </c:pt>
                <c:pt idx="874">
                  <c:v>24/05/2004</c:v>
                </c:pt>
                <c:pt idx="875">
                  <c:v>25/05/2004</c:v>
                </c:pt>
                <c:pt idx="876">
                  <c:v>26/05/2004</c:v>
                </c:pt>
                <c:pt idx="877">
                  <c:v>27/05/2004</c:v>
                </c:pt>
                <c:pt idx="878">
                  <c:v>28/05/2004</c:v>
                </c:pt>
                <c:pt idx="879">
                  <c:v>29/05/2004</c:v>
                </c:pt>
                <c:pt idx="880">
                  <c:v>30/05/2004</c:v>
                </c:pt>
                <c:pt idx="881">
                  <c:v>31/05/2004</c:v>
                </c:pt>
                <c:pt idx="882">
                  <c:v>01/06/2004</c:v>
                </c:pt>
                <c:pt idx="883">
                  <c:v>02/06/2004</c:v>
                </c:pt>
                <c:pt idx="884">
                  <c:v>03/06/2004</c:v>
                </c:pt>
                <c:pt idx="885">
                  <c:v>04/06/2004</c:v>
                </c:pt>
                <c:pt idx="886">
                  <c:v>05/06/2004</c:v>
                </c:pt>
                <c:pt idx="887">
                  <c:v>06/06/2004</c:v>
                </c:pt>
                <c:pt idx="888">
                  <c:v>07/06/2004</c:v>
                </c:pt>
                <c:pt idx="889">
                  <c:v>08/06/2004</c:v>
                </c:pt>
                <c:pt idx="890">
                  <c:v>09/06/2004</c:v>
                </c:pt>
                <c:pt idx="891">
                  <c:v>10/06/2004</c:v>
                </c:pt>
                <c:pt idx="892">
                  <c:v>11/06/2004</c:v>
                </c:pt>
                <c:pt idx="893">
                  <c:v>12/06/2004</c:v>
                </c:pt>
                <c:pt idx="894">
                  <c:v>13/06/2004</c:v>
                </c:pt>
                <c:pt idx="895">
                  <c:v>14/06/2004</c:v>
                </c:pt>
                <c:pt idx="896">
                  <c:v>15/06/2004</c:v>
                </c:pt>
                <c:pt idx="897">
                  <c:v>16/06/2004</c:v>
                </c:pt>
                <c:pt idx="898">
                  <c:v>17/06/2004</c:v>
                </c:pt>
                <c:pt idx="899">
                  <c:v>18/06/2004</c:v>
                </c:pt>
                <c:pt idx="900">
                  <c:v>19/06/2004</c:v>
                </c:pt>
                <c:pt idx="901">
                  <c:v>20/06/2004</c:v>
                </c:pt>
                <c:pt idx="902">
                  <c:v>21/06/2004</c:v>
                </c:pt>
                <c:pt idx="903">
                  <c:v>22/06/2004</c:v>
                </c:pt>
                <c:pt idx="904">
                  <c:v>23/06/2004</c:v>
                </c:pt>
                <c:pt idx="905">
                  <c:v>24/06/2004</c:v>
                </c:pt>
                <c:pt idx="906">
                  <c:v>25/06/2004</c:v>
                </c:pt>
                <c:pt idx="907">
                  <c:v>26/06/2004</c:v>
                </c:pt>
                <c:pt idx="908">
                  <c:v>27/06/2004</c:v>
                </c:pt>
                <c:pt idx="909">
                  <c:v>28/06/2004</c:v>
                </c:pt>
                <c:pt idx="910">
                  <c:v>29/06/2004</c:v>
                </c:pt>
                <c:pt idx="911">
                  <c:v>30/06/2004</c:v>
                </c:pt>
                <c:pt idx="912">
                  <c:v>01/07/2004</c:v>
                </c:pt>
                <c:pt idx="913">
                  <c:v>02/07/2004</c:v>
                </c:pt>
                <c:pt idx="914">
                  <c:v>03/07/2004</c:v>
                </c:pt>
                <c:pt idx="915">
                  <c:v>04/07/2004</c:v>
                </c:pt>
                <c:pt idx="916">
                  <c:v>05/07/2004</c:v>
                </c:pt>
                <c:pt idx="917">
                  <c:v>06/07/2004</c:v>
                </c:pt>
                <c:pt idx="918">
                  <c:v>07/07/2004</c:v>
                </c:pt>
                <c:pt idx="919">
                  <c:v>08/07/2004</c:v>
                </c:pt>
                <c:pt idx="920">
                  <c:v>09/07/2004</c:v>
                </c:pt>
                <c:pt idx="921">
                  <c:v>10/07/2004</c:v>
                </c:pt>
                <c:pt idx="922">
                  <c:v>11/07/2004</c:v>
                </c:pt>
                <c:pt idx="923">
                  <c:v>12/07/2004</c:v>
                </c:pt>
                <c:pt idx="924">
                  <c:v>13/07/2004</c:v>
                </c:pt>
                <c:pt idx="925">
                  <c:v>14/07/2004</c:v>
                </c:pt>
                <c:pt idx="926">
                  <c:v>15/07/2004</c:v>
                </c:pt>
                <c:pt idx="927">
                  <c:v>16/07/2004</c:v>
                </c:pt>
                <c:pt idx="928">
                  <c:v>17/07/2004</c:v>
                </c:pt>
                <c:pt idx="929">
                  <c:v>18/07/2004</c:v>
                </c:pt>
                <c:pt idx="930">
                  <c:v>19/07/2004</c:v>
                </c:pt>
                <c:pt idx="931">
                  <c:v>20/07/2004</c:v>
                </c:pt>
                <c:pt idx="932">
                  <c:v>21/07/2004</c:v>
                </c:pt>
                <c:pt idx="933">
                  <c:v>22/07/2004</c:v>
                </c:pt>
                <c:pt idx="934">
                  <c:v>23/07/2004</c:v>
                </c:pt>
                <c:pt idx="935">
                  <c:v>24/07/2004</c:v>
                </c:pt>
                <c:pt idx="936">
                  <c:v>25/07/2004</c:v>
                </c:pt>
                <c:pt idx="937">
                  <c:v>26/07/2004</c:v>
                </c:pt>
                <c:pt idx="938">
                  <c:v>27/07/2004</c:v>
                </c:pt>
                <c:pt idx="939">
                  <c:v>28/07/2004</c:v>
                </c:pt>
                <c:pt idx="940">
                  <c:v>29/07/2004</c:v>
                </c:pt>
                <c:pt idx="941">
                  <c:v>30/07/2004</c:v>
                </c:pt>
                <c:pt idx="942">
                  <c:v>31/07/2004</c:v>
                </c:pt>
                <c:pt idx="943">
                  <c:v>01/08/2004</c:v>
                </c:pt>
                <c:pt idx="944">
                  <c:v>02/08/2004</c:v>
                </c:pt>
                <c:pt idx="945">
                  <c:v>03/08/2004</c:v>
                </c:pt>
                <c:pt idx="946">
                  <c:v>04/08/2004</c:v>
                </c:pt>
                <c:pt idx="947">
                  <c:v>05/08/2004</c:v>
                </c:pt>
                <c:pt idx="948">
                  <c:v>06/08/2004</c:v>
                </c:pt>
                <c:pt idx="949">
                  <c:v>07/08/2004</c:v>
                </c:pt>
                <c:pt idx="950">
                  <c:v>08/08/2004</c:v>
                </c:pt>
                <c:pt idx="951">
                  <c:v>09/08/2004</c:v>
                </c:pt>
                <c:pt idx="952">
                  <c:v>10/08/2004</c:v>
                </c:pt>
                <c:pt idx="953">
                  <c:v>11/08/2004</c:v>
                </c:pt>
                <c:pt idx="954">
                  <c:v>12/08/2004</c:v>
                </c:pt>
                <c:pt idx="955">
                  <c:v>13/08/2004</c:v>
                </c:pt>
                <c:pt idx="956">
                  <c:v>14/08/2004</c:v>
                </c:pt>
                <c:pt idx="957">
                  <c:v>15/08/2004</c:v>
                </c:pt>
                <c:pt idx="958">
                  <c:v>16/08/2004</c:v>
                </c:pt>
                <c:pt idx="959">
                  <c:v>17/08/2004</c:v>
                </c:pt>
                <c:pt idx="960">
                  <c:v>18/08/2004</c:v>
                </c:pt>
                <c:pt idx="961">
                  <c:v>19/08/2004</c:v>
                </c:pt>
                <c:pt idx="962">
                  <c:v>20/08/2004</c:v>
                </c:pt>
                <c:pt idx="963">
                  <c:v>21/08/2004</c:v>
                </c:pt>
                <c:pt idx="964">
                  <c:v>22/08/2004</c:v>
                </c:pt>
                <c:pt idx="965">
                  <c:v>23/08/2004</c:v>
                </c:pt>
                <c:pt idx="966">
                  <c:v>24/08/2004</c:v>
                </c:pt>
                <c:pt idx="967">
                  <c:v>25/08/2004</c:v>
                </c:pt>
                <c:pt idx="968">
                  <c:v>26/08/2004</c:v>
                </c:pt>
                <c:pt idx="969">
                  <c:v>27/08/2004</c:v>
                </c:pt>
                <c:pt idx="970">
                  <c:v>28/08/2004</c:v>
                </c:pt>
                <c:pt idx="971">
                  <c:v>29/08/2004</c:v>
                </c:pt>
                <c:pt idx="972">
                  <c:v>30/08/2004</c:v>
                </c:pt>
                <c:pt idx="973">
                  <c:v>31/08/2004</c:v>
                </c:pt>
                <c:pt idx="974">
                  <c:v>01/09/2004</c:v>
                </c:pt>
                <c:pt idx="975">
                  <c:v>02/09/2004</c:v>
                </c:pt>
                <c:pt idx="976">
                  <c:v>03/09/2004</c:v>
                </c:pt>
                <c:pt idx="977">
                  <c:v>04/09/2004</c:v>
                </c:pt>
                <c:pt idx="978">
                  <c:v>05/09/2004</c:v>
                </c:pt>
                <c:pt idx="979">
                  <c:v>06/09/2004</c:v>
                </c:pt>
                <c:pt idx="980">
                  <c:v>07/09/2004</c:v>
                </c:pt>
                <c:pt idx="981">
                  <c:v>08/09/2004</c:v>
                </c:pt>
                <c:pt idx="982">
                  <c:v>09/09/2004</c:v>
                </c:pt>
                <c:pt idx="983">
                  <c:v>10/09/2004</c:v>
                </c:pt>
                <c:pt idx="984">
                  <c:v>11/09/2004</c:v>
                </c:pt>
                <c:pt idx="985">
                  <c:v>12/09/2004</c:v>
                </c:pt>
                <c:pt idx="986">
                  <c:v>13/09/2004</c:v>
                </c:pt>
                <c:pt idx="987">
                  <c:v>14/09/2004</c:v>
                </c:pt>
                <c:pt idx="988">
                  <c:v>15/09/2004</c:v>
                </c:pt>
                <c:pt idx="989">
                  <c:v>16/09/2004</c:v>
                </c:pt>
                <c:pt idx="990">
                  <c:v>17/09/2004</c:v>
                </c:pt>
                <c:pt idx="991">
                  <c:v>18/09/2004</c:v>
                </c:pt>
                <c:pt idx="992">
                  <c:v>19/09/2004</c:v>
                </c:pt>
                <c:pt idx="993">
                  <c:v>20/09/2004</c:v>
                </c:pt>
                <c:pt idx="994">
                  <c:v>21/09/2004</c:v>
                </c:pt>
                <c:pt idx="995">
                  <c:v>22/09/2004</c:v>
                </c:pt>
                <c:pt idx="996">
                  <c:v>23/09/2004</c:v>
                </c:pt>
                <c:pt idx="997">
                  <c:v>24/09/2004</c:v>
                </c:pt>
                <c:pt idx="998">
                  <c:v>25/09/2004</c:v>
                </c:pt>
                <c:pt idx="999">
                  <c:v>26/09/2004</c:v>
                </c:pt>
                <c:pt idx="1000">
                  <c:v>27/09/2004</c:v>
                </c:pt>
                <c:pt idx="1001">
                  <c:v>28/09/2004</c:v>
                </c:pt>
                <c:pt idx="1002">
                  <c:v>29/09/2004</c:v>
                </c:pt>
                <c:pt idx="1003">
                  <c:v>30/09/2004</c:v>
                </c:pt>
                <c:pt idx="1004">
                  <c:v>01/10/2004</c:v>
                </c:pt>
                <c:pt idx="1005">
                  <c:v>02/10/2004</c:v>
                </c:pt>
                <c:pt idx="1006">
                  <c:v>03/10/2004</c:v>
                </c:pt>
                <c:pt idx="1007">
                  <c:v>04/10/2004</c:v>
                </c:pt>
                <c:pt idx="1008">
                  <c:v>05/10/2004</c:v>
                </c:pt>
                <c:pt idx="1009">
                  <c:v>06/10/2004</c:v>
                </c:pt>
                <c:pt idx="1010">
                  <c:v>07/10/2004</c:v>
                </c:pt>
                <c:pt idx="1011">
                  <c:v>08/10/2004</c:v>
                </c:pt>
                <c:pt idx="1012">
                  <c:v>09/10/2004</c:v>
                </c:pt>
                <c:pt idx="1013">
                  <c:v>10/10/2004</c:v>
                </c:pt>
                <c:pt idx="1014">
                  <c:v>11/10/2004</c:v>
                </c:pt>
                <c:pt idx="1015">
                  <c:v>12/10/2004</c:v>
                </c:pt>
                <c:pt idx="1016">
                  <c:v>13/10/2004</c:v>
                </c:pt>
                <c:pt idx="1017">
                  <c:v>14/10/2004</c:v>
                </c:pt>
                <c:pt idx="1018">
                  <c:v>15/10/2004</c:v>
                </c:pt>
                <c:pt idx="1019">
                  <c:v>16/10/2004</c:v>
                </c:pt>
                <c:pt idx="1020">
                  <c:v>17/10/2004</c:v>
                </c:pt>
                <c:pt idx="1021">
                  <c:v>18/10/2004</c:v>
                </c:pt>
                <c:pt idx="1022">
                  <c:v>19/10/2004</c:v>
                </c:pt>
                <c:pt idx="1023">
                  <c:v>20/10/2004</c:v>
                </c:pt>
                <c:pt idx="1024">
                  <c:v>21/10/2004</c:v>
                </c:pt>
                <c:pt idx="1025">
                  <c:v>22/10/2004</c:v>
                </c:pt>
                <c:pt idx="1026">
                  <c:v>23/10/2004</c:v>
                </c:pt>
                <c:pt idx="1027">
                  <c:v>24/10/2004</c:v>
                </c:pt>
                <c:pt idx="1028">
                  <c:v>25/10/2004</c:v>
                </c:pt>
                <c:pt idx="1029">
                  <c:v>26/10/2004</c:v>
                </c:pt>
                <c:pt idx="1030">
                  <c:v>27/10/2004</c:v>
                </c:pt>
                <c:pt idx="1031">
                  <c:v>28/10/2004</c:v>
                </c:pt>
                <c:pt idx="1032">
                  <c:v>29/10/2004</c:v>
                </c:pt>
                <c:pt idx="1033">
                  <c:v>30/10/2004</c:v>
                </c:pt>
                <c:pt idx="1034">
                  <c:v>31/10/2004</c:v>
                </c:pt>
                <c:pt idx="1035">
                  <c:v>01/11/2004</c:v>
                </c:pt>
                <c:pt idx="1036">
                  <c:v>02/11/2004</c:v>
                </c:pt>
                <c:pt idx="1037">
                  <c:v>03/11/2004</c:v>
                </c:pt>
                <c:pt idx="1038">
                  <c:v>04/11/2004</c:v>
                </c:pt>
                <c:pt idx="1039">
                  <c:v>05/11/2004</c:v>
                </c:pt>
                <c:pt idx="1040">
                  <c:v>06/11/2004</c:v>
                </c:pt>
                <c:pt idx="1041">
                  <c:v>07/11/2004</c:v>
                </c:pt>
                <c:pt idx="1042">
                  <c:v>08/11/2004</c:v>
                </c:pt>
                <c:pt idx="1043">
                  <c:v>09/11/2004</c:v>
                </c:pt>
                <c:pt idx="1044">
                  <c:v>10/11/2004</c:v>
                </c:pt>
                <c:pt idx="1045">
                  <c:v>11/11/2004</c:v>
                </c:pt>
                <c:pt idx="1046">
                  <c:v>12/11/2004</c:v>
                </c:pt>
                <c:pt idx="1047">
                  <c:v>13/11/2004</c:v>
                </c:pt>
                <c:pt idx="1048">
                  <c:v>14/11/2004</c:v>
                </c:pt>
                <c:pt idx="1049">
                  <c:v>15/11/2004</c:v>
                </c:pt>
                <c:pt idx="1050">
                  <c:v>16/11/2004</c:v>
                </c:pt>
                <c:pt idx="1051">
                  <c:v>17/11/2004</c:v>
                </c:pt>
                <c:pt idx="1052">
                  <c:v>18/11/2004</c:v>
                </c:pt>
                <c:pt idx="1053">
                  <c:v>19/11/2004</c:v>
                </c:pt>
                <c:pt idx="1054">
                  <c:v>20/11/2004</c:v>
                </c:pt>
                <c:pt idx="1055">
                  <c:v>21/11/2004</c:v>
                </c:pt>
                <c:pt idx="1056">
                  <c:v>22/11/2004</c:v>
                </c:pt>
                <c:pt idx="1057">
                  <c:v>23/11/2004</c:v>
                </c:pt>
                <c:pt idx="1058">
                  <c:v>24/11/2004</c:v>
                </c:pt>
                <c:pt idx="1059">
                  <c:v>25/11/2004</c:v>
                </c:pt>
                <c:pt idx="1060">
                  <c:v>26/11/2004</c:v>
                </c:pt>
                <c:pt idx="1061">
                  <c:v>27/11/2004</c:v>
                </c:pt>
                <c:pt idx="1062">
                  <c:v>28/11/2004</c:v>
                </c:pt>
                <c:pt idx="1063">
                  <c:v>29/11/2004</c:v>
                </c:pt>
                <c:pt idx="1064">
                  <c:v>30/11/2004</c:v>
                </c:pt>
                <c:pt idx="1065">
                  <c:v>01/12/2004</c:v>
                </c:pt>
                <c:pt idx="1066">
                  <c:v>02/12/2004</c:v>
                </c:pt>
                <c:pt idx="1067">
                  <c:v>03/12/2004</c:v>
                </c:pt>
                <c:pt idx="1068">
                  <c:v>04/12/2004</c:v>
                </c:pt>
                <c:pt idx="1069">
                  <c:v>05/12/2004</c:v>
                </c:pt>
                <c:pt idx="1070">
                  <c:v>06/12/2004</c:v>
                </c:pt>
                <c:pt idx="1071">
                  <c:v>07/12/2004</c:v>
                </c:pt>
                <c:pt idx="1072">
                  <c:v>08/12/2004</c:v>
                </c:pt>
                <c:pt idx="1073">
                  <c:v>09/12/2004</c:v>
                </c:pt>
                <c:pt idx="1074">
                  <c:v>10/12/2004</c:v>
                </c:pt>
                <c:pt idx="1075">
                  <c:v>11/12/2004</c:v>
                </c:pt>
                <c:pt idx="1076">
                  <c:v>12/12/2004</c:v>
                </c:pt>
                <c:pt idx="1077">
                  <c:v>13/12/2004</c:v>
                </c:pt>
                <c:pt idx="1078">
                  <c:v>14/12/2004</c:v>
                </c:pt>
                <c:pt idx="1079">
                  <c:v>15/12/2004</c:v>
                </c:pt>
                <c:pt idx="1080">
                  <c:v>16/12/2004</c:v>
                </c:pt>
                <c:pt idx="1081">
                  <c:v>17/12/2004</c:v>
                </c:pt>
                <c:pt idx="1082">
                  <c:v>18/12/2004</c:v>
                </c:pt>
                <c:pt idx="1083">
                  <c:v>19/12/2004</c:v>
                </c:pt>
                <c:pt idx="1084">
                  <c:v>20/12/2004</c:v>
                </c:pt>
                <c:pt idx="1085">
                  <c:v>21/12/2004</c:v>
                </c:pt>
                <c:pt idx="1086">
                  <c:v>22/12/2004</c:v>
                </c:pt>
                <c:pt idx="1087">
                  <c:v>23/12/2004</c:v>
                </c:pt>
                <c:pt idx="1088">
                  <c:v>24/12/2004</c:v>
                </c:pt>
                <c:pt idx="1089">
                  <c:v>25/12/2004</c:v>
                </c:pt>
                <c:pt idx="1090">
                  <c:v>26/12/2004</c:v>
                </c:pt>
                <c:pt idx="1091">
                  <c:v>27/12/2004</c:v>
                </c:pt>
                <c:pt idx="1092">
                  <c:v>28/12/2004</c:v>
                </c:pt>
                <c:pt idx="1093">
                  <c:v>29/12/2004</c:v>
                </c:pt>
                <c:pt idx="1094">
                  <c:v>30/12/2004</c:v>
                </c:pt>
                <c:pt idx="1095">
                  <c:v>31/12/2004</c:v>
                </c:pt>
                <c:pt idx="1096">
                  <c:v>01/01/2005</c:v>
                </c:pt>
                <c:pt idx="1097">
                  <c:v>02/01/2005</c:v>
                </c:pt>
                <c:pt idx="1098">
                  <c:v>03/01/2005</c:v>
                </c:pt>
                <c:pt idx="1099">
                  <c:v>04/01/2005</c:v>
                </c:pt>
                <c:pt idx="1100">
                  <c:v>05/01/2005</c:v>
                </c:pt>
                <c:pt idx="1101">
                  <c:v>06/01/2005</c:v>
                </c:pt>
                <c:pt idx="1102">
                  <c:v>07/01/2005</c:v>
                </c:pt>
                <c:pt idx="1103">
                  <c:v>08/01/2005</c:v>
                </c:pt>
                <c:pt idx="1104">
                  <c:v>09/01/2005</c:v>
                </c:pt>
                <c:pt idx="1105">
                  <c:v>10/01/2005</c:v>
                </c:pt>
                <c:pt idx="1106">
                  <c:v>11/01/2005</c:v>
                </c:pt>
                <c:pt idx="1107">
                  <c:v>12/01/2005</c:v>
                </c:pt>
                <c:pt idx="1108">
                  <c:v>13/01/2005</c:v>
                </c:pt>
                <c:pt idx="1109">
                  <c:v>14/01/2005</c:v>
                </c:pt>
                <c:pt idx="1110">
                  <c:v>15/01/2005</c:v>
                </c:pt>
                <c:pt idx="1111">
                  <c:v>16/01/2005</c:v>
                </c:pt>
                <c:pt idx="1112">
                  <c:v>17/01/2005</c:v>
                </c:pt>
                <c:pt idx="1113">
                  <c:v>18/01/2005</c:v>
                </c:pt>
                <c:pt idx="1114">
                  <c:v>19/01/2005</c:v>
                </c:pt>
                <c:pt idx="1115">
                  <c:v>20/01/2005</c:v>
                </c:pt>
                <c:pt idx="1116">
                  <c:v>21/01/2005</c:v>
                </c:pt>
                <c:pt idx="1117">
                  <c:v>22/01/2005</c:v>
                </c:pt>
                <c:pt idx="1118">
                  <c:v>23/01/2005</c:v>
                </c:pt>
                <c:pt idx="1119">
                  <c:v>24/01/2005</c:v>
                </c:pt>
                <c:pt idx="1120">
                  <c:v>25/01/2005</c:v>
                </c:pt>
                <c:pt idx="1121">
                  <c:v>26/01/2005</c:v>
                </c:pt>
                <c:pt idx="1122">
                  <c:v>27/01/2005</c:v>
                </c:pt>
                <c:pt idx="1123">
                  <c:v>28/01/2005</c:v>
                </c:pt>
                <c:pt idx="1124">
                  <c:v>29/01/2005</c:v>
                </c:pt>
                <c:pt idx="1125">
                  <c:v>30/01/2005</c:v>
                </c:pt>
                <c:pt idx="1126">
                  <c:v>31/01/2005</c:v>
                </c:pt>
                <c:pt idx="1127">
                  <c:v>01/02/2005</c:v>
                </c:pt>
                <c:pt idx="1128">
                  <c:v>02/02/2005</c:v>
                </c:pt>
                <c:pt idx="1129">
                  <c:v>03/02/2005</c:v>
                </c:pt>
                <c:pt idx="1130">
                  <c:v>04/02/2005</c:v>
                </c:pt>
                <c:pt idx="1131">
                  <c:v>05/02/2005</c:v>
                </c:pt>
                <c:pt idx="1132">
                  <c:v>06/02/2005</c:v>
                </c:pt>
                <c:pt idx="1133">
                  <c:v>07/02/2005</c:v>
                </c:pt>
                <c:pt idx="1134">
                  <c:v>08/02/2005</c:v>
                </c:pt>
                <c:pt idx="1135">
                  <c:v>09/02/2005</c:v>
                </c:pt>
                <c:pt idx="1136">
                  <c:v>10/02/2005</c:v>
                </c:pt>
                <c:pt idx="1137">
                  <c:v>11/02/2005</c:v>
                </c:pt>
                <c:pt idx="1138">
                  <c:v>12/02/2005</c:v>
                </c:pt>
                <c:pt idx="1139">
                  <c:v>13/02/2005</c:v>
                </c:pt>
                <c:pt idx="1140">
                  <c:v>14/02/2005</c:v>
                </c:pt>
                <c:pt idx="1141">
                  <c:v>15/02/2005</c:v>
                </c:pt>
                <c:pt idx="1142">
                  <c:v>16/02/2005</c:v>
                </c:pt>
                <c:pt idx="1143">
                  <c:v>17/02/2005</c:v>
                </c:pt>
                <c:pt idx="1144">
                  <c:v>18/02/2005</c:v>
                </c:pt>
                <c:pt idx="1145">
                  <c:v>19/02/2005</c:v>
                </c:pt>
                <c:pt idx="1146">
                  <c:v>20/02/2005</c:v>
                </c:pt>
                <c:pt idx="1147">
                  <c:v>21/02/2005</c:v>
                </c:pt>
                <c:pt idx="1148">
                  <c:v>22/02/2005</c:v>
                </c:pt>
                <c:pt idx="1149">
                  <c:v>23/02/2005</c:v>
                </c:pt>
                <c:pt idx="1150">
                  <c:v>24/02/2005</c:v>
                </c:pt>
                <c:pt idx="1151">
                  <c:v>25/02/2005</c:v>
                </c:pt>
                <c:pt idx="1152">
                  <c:v>26/02/2005</c:v>
                </c:pt>
                <c:pt idx="1153">
                  <c:v>27/02/2005</c:v>
                </c:pt>
                <c:pt idx="1154">
                  <c:v>28/02/2005</c:v>
                </c:pt>
                <c:pt idx="1155">
                  <c:v>01/03/2005</c:v>
                </c:pt>
                <c:pt idx="1156">
                  <c:v>02/03/2005</c:v>
                </c:pt>
                <c:pt idx="1157">
                  <c:v>03/03/2005</c:v>
                </c:pt>
                <c:pt idx="1158">
                  <c:v>04/03/2005</c:v>
                </c:pt>
                <c:pt idx="1159">
                  <c:v>05/03/2005</c:v>
                </c:pt>
                <c:pt idx="1160">
                  <c:v>06/03/2005</c:v>
                </c:pt>
                <c:pt idx="1161">
                  <c:v>07/03/2005</c:v>
                </c:pt>
                <c:pt idx="1162">
                  <c:v>08/03/2005</c:v>
                </c:pt>
                <c:pt idx="1163">
                  <c:v>09/03/2005</c:v>
                </c:pt>
                <c:pt idx="1164">
                  <c:v>10/03/2005</c:v>
                </c:pt>
                <c:pt idx="1165">
                  <c:v>11/03/2005</c:v>
                </c:pt>
                <c:pt idx="1166">
                  <c:v>12/03/2005</c:v>
                </c:pt>
                <c:pt idx="1167">
                  <c:v>13/03/2005</c:v>
                </c:pt>
                <c:pt idx="1168">
                  <c:v>14/03/2005</c:v>
                </c:pt>
                <c:pt idx="1169">
                  <c:v>15/03/2005</c:v>
                </c:pt>
                <c:pt idx="1170">
                  <c:v>16/03/2005</c:v>
                </c:pt>
                <c:pt idx="1171">
                  <c:v>17/03/2005</c:v>
                </c:pt>
                <c:pt idx="1172">
                  <c:v>18/03/2005</c:v>
                </c:pt>
                <c:pt idx="1173">
                  <c:v>19/03/2005</c:v>
                </c:pt>
                <c:pt idx="1174">
                  <c:v>20/03/2005</c:v>
                </c:pt>
                <c:pt idx="1175">
                  <c:v>21/03/2005</c:v>
                </c:pt>
                <c:pt idx="1176">
                  <c:v>22/03/2005</c:v>
                </c:pt>
                <c:pt idx="1177">
                  <c:v>23/03/2005</c:v>
                </c:pt>
                <c:pt idx="1178">
                  <c:v>24/03/2005</c:v>
                </c:pt>
                <c:pt idx="1179">
                  <c:v>25/03/2005</c:v>
                </c:pt>
                <c:pt idx="1180">
                  <c:v>26/03/2005</c:v>
                </c:pt>
                <c:pt idx="1181">
                  <c:v>27/03/2005</c:v>
                </c:pt>
                <c:pt idx="1182">
                  <c:v>28/03/2005</c:v>
                </c:pt>
                <c:pt idx="1183">
                  <c:v>29/03/2005</c:v>
                </c:pt>
                <c:pt idx="1184">
                  <c:v>30/03/2005</c:v>
                </c:pt>
                <c:pt idx="1185">
                  <c:v>31/03/2005</c:v>
                </c:pt>
                <c:pt idx="1186">
                  <c:v>01/04/2005</c:v>
                </c:pt>
                <c:pt idx="1187">
                  <c:v>02/04/2005</c:v>
                </c:pt>
                <c:pt idx="1188">
                  <c:v>03/04/2005</c:v>
                </c:pt>
                <c:pt idx="1189">
                  <c:v>04/04/2005</c:v>
                </c:pt>
                <c:pt idx="1190">
                  <c:v>05/04/2005</c:v>
                </c:pt>
                <c:pt idx="1191">
                  <c:v>06/04/2005</c:v>
                </c:pt>
                <c:pt idx="1192">
                  <c:v>07/04/2005</c:v>
                </c:pt>
                <c:pt idx="1193">
                  <c:v>08/04/2005</c:v>
                </c:pt>
                <c:pt idx="1194">
                  <c:v>09/04/2005</c:v>
                </c:pt>
                <c:pt idx="1195">
                  <c:v>10/04/2005</c:v>
                </c:pt>
                <c:pt idx="1196">
                  <c:v>11/04/2005</c:v>
                </c:pt>
                <c:pt idx="1197">
                  <c:v>12/04/2005</c:v>
                </c:pt>
                <c:pt idx="1198">
                  <c:v>13/04/2005</c:v>
                </c:pt>
                <c:pt idx="1199">
                  <c:v>14/04/2005</c:v>
                </c:pt>
                <c:pt idx="1200">
                  <c:v>15/04/2005</c:v>
                </c:pt>
                <c:pt idx="1201">
                  <c:v>16/04/2005</c:v>
                </c:pt>
                <c:pt idx="1202">
                  <c:v>17/04/2005</c:v>
                </c:pt>
                <c:pt idx="1203">
                  <c:v>18/04/2005</c:v>
                </c:pt>
                <c:pt idx="1204">
                  <c:v>19/04/2005</c:v>
                </c:pt>
                <c:pt idx="1205">
                  <c:v>20/04/2005</c:v>
                </c:pt>
                <c:pt idx="1206">
                  <c:v>21/04/2005</c:v>
                </c:pt>
                <c:pt idx="1207">
                  <c:v>22/04/2005</c:v>
                </c:pt>
                <c:pt idx="1208">
                  <c:v>23/04/2005</c:v>
                </c:pt>
                <c:pt idx="1209">
                  <c:v>24/04/2005</c:v>
                </c:pt>
                <c:pt idx="1210">
                  <c:v>25/04/2005</c:v>
                </c:pt>
                <c:pt idx="1211">
                  <c:v>26/04/2005</c:v>
                </c:pt>
                <c:pt idx="1212">
                  <c:v>27/04/2005</c:v>
                </c:pt>
                <c:pt idx="1213">
                  <c:v>28/04/2005</c:v>
                </c:pt>
                <c:pt idx="1214">
                  <c:v>29/04/2005</c:v>
                </c:pt>
                <c:pt idx="1215">
                  <c:v>30/04/2005</c:v>
                </c:pt>
                <c:pt idx="1216">
                  <c:v>01/05/2005</c:v>
                </c:pt>
                <c:pt idx="1217">
                  <c:v>02/05/2005</c:v>
                </c:pt>
                <c:pt idx="1218">
                  <c:v>03/05/2005</c:v>
                </c:pt>
                <c:pt idx="1219">
                  <c:v>04/05/2005</c:v>
                </c:pt>
                <c:pt idx="1220">
                  <c:v>05/05/2005</c:v>
                </c:pt>
                <c:pt idx="1221">
                  <c:v>06/05/2005</c:v>
                </c:pt>
                <c:pt idx="1222">
                  <c:v>07/05/2005</c:v>
                </c:pt>
                <c:pt idx="1223">
                  <c:v>08/05/2005</c:v>
                </c:pt>
                <c:pt idx="1224">
                  <c:v>09/05/2005</c:v>
                </c:pt>
                <c:pt idx="1225">
                  <c:v>10/05/2005</c:v>
                </c:pt>
                <c:pt idx="1226">
                  <c:v>11/05/2005</c:v>
                </c:pt>
                <c:pt idx="1227">
                  <c:v>12/05/2005</c:v>
                </c:pt>
                <c:pt idx="1228">
                  <c:v>13/05/2005</c:v>
                </c:pt>
                <c:pt idx="1229">
                  <c:v>14/05/2005</c:v>
                </c:pt>
                <c:pt idx="1230">
                  <c:v>15/05/2005</c:v>
                </c:pt>
                <c:pt idx="1231">
                  <c:v>16/05/2005</c:v>
                </c:pt>
                <c:pt idx="1232">
                  <c:v>17/05/2005</c:v>
                </c:pt>
                <c:pt idx="1233">
                  <c:v>18/05/2005</c:v>
                </c:pt>
                <c:pt idx="1234">
                  <c:v>19/05/2005</c:v>
                </c:pt>
                <c:pt idx="1235">
                  <c:v>20/05/2005</c:v>
                </c:pt>
                <c:pt idx="1236">
                  <c:v>21/05/2005</c:v>
                </c:pt>
                <c:pt idx="1237">
                  <c:v>22/05/2005</c:v>
                </c:pt>
                <c:pt idx="1238">
                  <c:v>23/05/2005</c:v>
                </c:pt>
                <c:pt idx="1239">
                  <c:v>24/05/2005</c:v>
                </c:pt>
                <c:pt idx="1240">
                  <c:v>25/05/2005</c:v>
                </c:pt>
                <c:pt idx="1241">
                  <c:v>26/05/2005</c:v>
                </c:pt>
                <c:pt idx="1242">
                  <c:v>27/05/2005</c:v>
                </c:pt>
                <c:pt idx="1243">
                  <c:v>28/05/2005</c:v>
                </c:pt>
                <c:pt idx="1244">
                  <c:v>29/05/2005</c:v>
                </c:pt>
                <c:pt idx="1245">
                  <c:v>30/05/2005</c:v>
                </c:pt>
                <c:pt idx="1246">
                  <c:v>31/05/2005</c:v>
                </c:pt>
                <c:pt idx="1247">
                  <c:v>01/06/2005</c:v>
                </c:pt>
                <c:pt idx="1248">
                  <c:v>02/06/2005</c:v>
                </c:pt>
                <c:pt idx="1249">
                  <c:v>03/06/2005</c:v>
                </c:pt>
                <c:pt idx="1250">
                  <c:v>04/06/2005</c:v>
                </c:pt>
                <c:pt idx="1251">
                  <c:v>05/06/2005</c:v>
                </c:pt>
                <c:pt idx="1252">
                  <c:v>06/06/2005</c:v>
                </c:pt>
                <c:pt idx="1253">
                  <c:v>07/06/2005</c:v>
                </c:pt>
                <c:pt idx="1254">
                  <c:v>08/06/2005</c:v>
                </c:pt>
                <c:pt idx="1255">
                  <c:v>09/06/2005</c:v>
                </c:pt>
                <c:pt idx="1256">
                  <c:v>10/06/2005</c:v>
                </c:pt>
                <c:pt idx="1257">
                  <c:v>11/06/2005</c:v>
                </c:pt>
                <c:pt idx="1258">
                  <c:v>12/06/2005</c:v>
                </c:pt>
                <c:pt idx="1259">
                  <c:v>13/06/2005</c:v>
                </c:pt>
                <c:pt idx="1260">
                  <c:v>14/06/2005</c:v>
                </c:pt>
                <c:pt idx="1261">
                  <c:v>15/06/2005</c:v>
                </c:pt>
                <c:pt idx="1262">
                  <c:v>16/06/2005</c:v>
                </c:pt>
                <c:pt idx="1263">
                  <c:v>17/06/2005</c:v>
                </c:pt>
                <c:pt idx="1264">
                  <c:v>18/06/2005</c:v>
                </c:pt>
                <c:pt idx="1265">
                  <c:v>19/06/2005</c:v>
                </c:pt>
                <c:pt idx="1266">
                  <c:v>20/06/2005</c:v>
                </c:pt>
                <c:pt idx="1267">
                  <c:v>21/06/2005</c:v>
                </c:pt>
                <c:pt idx="1268">
                  <c:v>22/06/2005</c:v>
                </c:pt>
                <c:pt idx="1269">
                  <c:v>23/06/2005</c:v>
                </c:pt>
                <c:pt idx="1270">
                  <c:v>24/06/2005</c:v>
                </c:pt>
                <c:pt idx="1271">
                  <c:v>25/06/2005</c:v>
                </c:pt>
                <c:pt idx="1272">
                  <c:v>26/06/2005</c:v>
                </c:pt>
                <c:pt idx="1273">
                  <c:v>27/06/2005</c:v>
                </c:pt>
                <c:pt idx="1274">
                  <c:v>28/06/2005</c:v>
                </c:pt>
                <c:pt idx="1275">
                  <c:v>29/06/2005</c:v>
                </c:pt>
                <c:pt idx="1276">
                  <c:v>30/06/2005</c:v>
                </c:pt>
                <c:pt idx="1277">
                  <c:v>01/07/2005</c:v>
                </c:pt>
                <c:pt idx="1278">
                  <c:v>02/07/2005</c:v>
                </c:pt>
                <c:pt idx="1279">
                  <c:v>03/07/2005</c:v>
                </c:pt>
                <c:pt idx="1280">
                  <c:v>04/07/2005</c:v>
                </c:pt>
                <c:pt idx="1281">
                  <c:v>05/07/2005</c:v>
                </c:pt>
                <c:pt idx="1282">
                  <c:v>06/07/2005</c:v>
                </c:pt>
                <c:pt idx="1283">
                  <c:v>07/07/2005</c:v>
                </c:pt>
                <c:pt idx="1284">
                  <c:v>08/07/2005</c:v>
                </c:pt>
                <c:pt idx="1285">
                  <c:v>09/07/2005</c:v>
                </c:pt>
                <c:pt idx="1286">
                  <c:v>10/07/2005</c:v>
                </c:pt>
                <c:pt idx="1287">
                  <c:v>11/07/2005</c:v>
                </c:pt>
                <c:pt idx="1288">
                  <c:v>12/07/2005</c:v>
                </c:pt>
                <c:pt idx="1289">
                  <c:v>13/07/2005</c:v>
                </c:pt>
                <c:pt idx="1290">
                  <c:v>14/07/2005</c:v>
                </c:pt>
                <c:pt idx="1291">
                  <c:v>15/07/2005</c:v>
                </c:pt>
                <c:pt idx="1292">
                  <c:v>16/07/2005</c:v>
                </c:pt>
                <c:pt idx="1293">
                  <c:v>17/07/2005</c:v>
                </c:pt>
                <c:pt idx="1294">
                  <c:v>18/07/2005</c:v>
                </c:pt>
                <c:pt idx="1295">
                  <c:v>19/07/2005</c:v>
                </c:pt>
                <c:pt idx="1296">
                  <c:v>20/07/2005</c:v>
                </c:pt>
                <c:pt idx="1297">
                  <c:v>21/07/2005</c:v>
                </c:pt>
                <c:pt idx="1298">
                  <c:v>22/07/2005</c:v>
                </c:pt>
                <c:pt idx="1299">
                  <c:v>23/07/2005</c:v>
                </c:pt>
                <c:pt idx="1300">
                  <c:v>24/07/2005</c:v>
                </c:pt>
                <c:pt idx="1301">
                  <c:v>25/07/2005</c:v>
                </c:pt>
                <c:pt idx="1302">
                  <c:v>26/07/2005</c:v>
                </c:pt>
                <c:pt idx="1303">
                  <c:v>27/07/2005</c:v>
                </c:pt>
                <c:pt idx="1304">
                  <c:v>28/07/2005</c:v>
                </c:pt>
                <c:pt idx="1305">
                  <c:v>29/07/2005</c:v>
                </c:pt>
                <c:pt idx="1306">
                  <c:v>30/07/2005</c:v>
                </c:pt>
                <c:pt idx="1307">
                  <c:v>31/07/2005</c:v>
                </c:pt>
                <c:pt idx="1308">
                  <c:v>01/08/2005</c:v>
                </c:pt>
                <c:pt idx="1309">
                  <c:v>02/08/2005</c:v>
                </c:pt>
                <c:pt idx="1310">
                  <c:v>03/08/2005</c:v>
                </c:pt>
                <c:pt idx="1311">
                  <c:v>04/08/2005</c:v>
                </c:pt>
                <c:pt idx="1312">
                  <c:v>05/08/2005</c:v>
                </c:pt>
                <c:pt idx="1313">
                  <c:v>06/08/2005</c:v>
                </c:pt>
                <c:pt idx="1314">
                  <c:v>07/08/2005</c:v>
                </c:pt>
                <c:pt idx="1315">
                  <c:v>08/08/2005</c:v>
                </c:pt>
                <c:pt idx="1316">
                  <c:v>09/08/2005</c:v>
                </c:pt>
                <c:pt idx="1317">
                  <c:v>10/08/2005</c:v>
                </c:pt>
                <c:pt idx="1318">
                  <c:v>11/08/2005</c:v>
                </c:pt>
                <c:pt idx="1319">
                  <c:v>12/08/2005</c:v>
                </c:pt>
                <c:pt idx="1320">
                  <c:v>13/08/2005</c:v>
                </c:pt>
                <c:pt idx="1321">
                  <c:v>14/08/2005</c:v>
                </c:pt>
                <c:pt idx="1322">
                  <c:v>15/08/2005</c:v>
                </c:pt>
                <c:pt idx="1323">
                  <c:v>16/08/2005</c:v>
                </c:pt>
                <c:pt idx="1324">
                  <c:v>17/08/2005</c:v>
                </c:pt>
                <c:pt idx="1325">
                  <c:v>18/08/2005</c:v>
                </c:pt>
                <c:pt idx="1326">
                  <c:v>19/08/2005</c:v>
                </c:pt>
                <c:pt idx="1327">
                  <c:v>20/08/2005</c:v>
                </c:pt>
                <c:pt idx="1328">
                  <c:v>21/08/2005</c:v>
                </c:pt>
                <c:pt idx="1329">
                  <c:v>22/08/2005</c:v>
                </c:pt>
                <c:pt idx="1330">
                  <c:v>23/08/2005</c:v>
                </c:pt>
                <c:pt idx="1331">
                  <c:v>24/08/2005</c:v>
                </c:pt>
                <c:pt idx="1332">
                  <c:v>25/08/2005</c:v>
                </c:pt>
                <c:pt idx="1333">
                  <c:v>26/08/2005</c:v>
                </c:pt>
                <c:pt idx="1334">
                  <c:v>27/08/2005</c:v>
                </c:pt>
                <c:pt idx="1335">
                  <c:v>28/08/2005</c:v>
                </c:pt>
                <c:pt idx="1336">
                  <c:v>29/08/2005</c:v>
                </c:pt>
                <c:pt idx="1337">
                  <c:v>30/08/2005</c:v>
                </c:pt>
                <c:pt idx="1338">
                  <c:v>31/08/2005</c:v>
                </c:pt>
                <c:pt idx="1339">
                  <c:v>01/09/2005</c:v>
                </c:pt>
                <c:pt idx="1340">
                  <c:v>02/09/2005</c:v>
                </c:pt>
                <c:pt idx="1341">
                  <c:v>03/09/2005</c:v>
                </c:pt>
                <c:pt idx="1342">
                  <c:v>04/09/2005</c:v>
                </c:pt>
                <c:pt idx="1343">
                  <c:v>05/09/2005</c:v>
                </c:pt>
                <c:pt idx="1344">
                  <c:v>06/09/2005</c:v>
                </c:pt>
                <c:pt idx="1345">
                  <c:v>07/09/2005</c:v>
                </c:pt>
                <c:pt idx="1346">
                  <c:v>08/09/2005</c:v>
                </c:pt>
                <c:pt idx="1347">
                  <c:v>09/09/2005</c:v>
                </c:pt>
                <c:pt idx="1348">
                  <c:v>10/09/2005</c:v>
                </c:pt>
                <c:pt idx="1349">
                  <c:v>11/09/2005</c:v>
                </c:pt>
                <c:pt idx="1350">
                  <c:v>12/09/2005</c:v>
                </c:pt>
                <c:pt idx="1351">
                  <c:v>13/09/2005</c:v>
                </c:pt>
                <c:pt idx="1352">
                  <c:v>14/09/2005</c:v>
                </c:pt>
                <c:pt idx="1353">
                  <c:v>15/09/2005</c:v>
                </c:pt>
                <c:pt idx="1354">
                  <c:v>16/09/2005</c:v>
                </c:pt>
                <c:pt idx="1355">
                  <c:v>17/09/2005</c:v>
                </c:pt>
                <c:pt idx="1356">
                  <c:v>18/09/2005</c:v>
                </c:pt>
                <c:pt idx="1357">
                  <c:v>19/09/2005</c:v>
                </c:pt>
                <c:pt idx="1358">
                  <c:v>20/09/2005</c:v>
                </c:pt>
                <c:pt idx="1359">
                  <c:v>21/09/2005</c:v>
                </c:pt>
                <c:pt idx="1360">
                  <c:v>22/09/2005</c:v>
                </c:pt>
                <c:pt idx="1361">
                  <c:v>23/09/2005</c:v>
                </c:pt>
                <c:pt idx="1362">
                  <c:v>24/09/2005</c:v>
                </c:pt>
                <c:pt idx="1363">
                  <c:v>25/09/2005</c:v>
                </c:pt>
                <c:pt idx="1364">
                  <c:v>26/09/2005</c:v>
                </c:pt>
                <c:pt idx="1365">
                  <c:v>27/09/2005</c:v>
                </c:pt>
                <c:pt idx="1366">
                  <c:v>28/09/2005</c:v>
                </c:pt>
                <c:pt idx="1367">
                  <c:v>29/09/2005</c:v>
                </c:pt>
                <c:pt idx="1368">
                  <c:v>30/09/2005</c:v>
                </c:pt>
                <c:pt idx="1369">
                  <c:v>01/10/2005</c:v>
                </c:pt>
                <c:pt idx="1370">
                  <c:v>02/10/2005</c:v>
                </c:pt>
                <c:pt idx="1371">
                  <c:v>03/10/2005</c:v>
                </c:pt>
                <c:pt idx="1372">
                  <c:v>04/10/2005</c:v>
                </c:pt>
                <c:pt idx="1373">
                  <c:v>05/10/2005</c:v>
                </c:pt>
                <c:pt idx="1374">
                  <c:v>06/10/2005</c:v>
                </c:pt>
                <c:pt idx="1375">
                  <c:v>07/10/2005</c:v>
                </c:pt>
                <c:pt idx="1376">
                  <c:v>08/10/2005</c:v>
                </c:pt>
                <c:pt idx="1377">
                  <c:v>09/10/2005</c:v>
                </c:pt>
                <c:pt idx="1378">
                  <c:v>10/10/2005</c:v>
                </c:pt>
                <c:pt idx="1379">
                  <c:v>11/10/2005</c:v>
                </c:pt>
                <c:pt idx="1380">
                  <c:v>12/10/2005</c:v>
                </c:pt>
                <c:pt idx="1381">
                  <c:v>13/10/2005</c:v>
                </c:pt>
                <c:pt idx="1382">
                  <c:v>14/10/2005</c:v>
                </c:pt>
                <c:pt idx="1383">
                  <c:v>15/10/2005</c:v>
                </c:pt>
                <c:pt idx="1384">
                  <c:v>16/10/2005</c:v>
                </c:pt>
                <c:pt idx="1385">
                  <c:v>17/10/2005</c:v>
                </c:pt>
                <c:pt idx="1386">
                  <c:v>18/10/2005</c:v>
                </c:pt>
                <c:pt idx="1387">
                  <c:v>19/10/2005</c:v>
                </c:pt>
                <c:pt idx="1388">
                  <c:v>20/10/2005</c:v>
                </c:pt>
                <c:pt idx="1389">
                  <c:v>21/10/2005</c:v>
                </c:pt>
                <c:pt idx="1390">
                  <c:v>22/10/2005</c:v>
                </c:pt>
                <c:pt idx="1391">
                  <c:v>23/10/2005</c:v>
                </c:pt>
                <c:pt idx="1392">
                  <c:v>24/10/2005</c:v>
                </c:pt>
                <c:pt idx="1393">
                  <c:v>25/10/2005</c:v>
                </c:pt>
                <c:pt idx="1394">
                  <c:v>26/10/2005</c:v>
                </c:pt>
                <c:pt idx="1395">
                  <c:v>27/10/2005</c:v>
                </c:pt>
                <c:pt idx="1396">
                  <c:v>28/10/2005</c:v>
                </c:pt>
                <c:pt idx="1397">
                  <c:v>29/10/2005</c:v>
                </c:pt>
                <c:pt idx="1398">
                  <c:v>30/10/2005</c:v>
                </c:pt>
                <c:pt idx="1399">
                  <c:v>31/10/2005</c:v>
                </c:pt>
                <c:pt idx="1400">
                  <c:v>01/11/2005</c:v>
                </c:pt>
                <c:pt idx="1401">
                  <c:v>02/11/2005</c:v>
                </c:pt>
                <c:pt idx="1402">
                  <c:v>03/11/2005</c:v>
                </c:pt>
                <c:pt idx="1403">
                  <c:v>04/11/2005</c:v>
                </c:pt>
                <c:pt idx="1404">
                  <c:v>05/11/2005</c:v>
                </c:pt>
                <c:pt idx="1405">
                  <c:v>06/11/2005</c:v>
                </c:pt>
                <c:pt idx="1406">
                  <c:v>07/11/2005</c:v>
                </c:pt>
                <c:pt idx="1407">
                  <c:v>08/11/2005</c:v>
                </c:pt>
                <c:pt idx="1408">
                  <c:v>09/11/2005</c:v>
                </c:pt>
                <c:pt idx="1409">
                  <c:v>10/11/2005</c:v>
                </c:pt>
                <c:pt idx="1410">
                  <c:v>11/11/2005</c:v>
                </c:pt>
                <c:pt idx="1411">
                  <c:v>12/11/2005</c:v>
                </c:pt>
                <c:pt idx="1412">
                  <c:v>13/11/2005</c:v>
                </c:pt>
                <c:pt idx="1413">
                  <c:v>14/11/2005</c:v>
                </c:pt>
                <c:pt idx="1414">
                  <c:v>15/11/2005</c:v>
                </c:pt>
                <c:pt idx="1415">
                  <c:v>16/11/2005</c:v>
                </c:pt>
                <c:pt idx="1416">
                  <c:v>17/11/2005</c:v>
                </c:pt>
                <c:pt idx="1417">
                  <c:v>18/11/2005</c:v>
                </c:pt>
                <c:pt idx="1418">
                  <c:v>19/11/2005</c:v>
                </c:pt>
                <c:pt idx="1419">
                  <c:v>20/11/2005</c:v>
                </c:pt>
                <c:pt idx="1420">
                  <c:v>21/11/2005</c:v>
                </c:pt>
                <c:pt idx="1421">
                  <c:v>22/11/2005</c:v>
                </c:pt>
                <c:pt idx="1422">
                  <c:v>23/11/2005</c:v>
                </c:pt>
                <c:pt idx="1423">
                  <c:v>24/11/2005</c:v>
                </c:pt>
                <c:pt idx="1424">
                  <c:v>25/11/2005</c:v>
                </c:pt>
                <c:pt idx="1425">
                  <c:v>26/11/2005</c:v>
                </c:pt>
                <c:pt idx="1426">
                  <c:v>27/11/2005</c:v>
                </c:pt>
                <c:pt idx="1427">
                  <c:v>28/11/2005</c:v>
                </c:pt>
                <c:pt idx="1428">
                  <c:v>29/11/2005</c:v>
                </c:pt>
                <c:pt idx="1429">
                  <c:v>30/11/2005</c:v>
                </c:pt>
                <c:pt idx="1430">
                  <c:v>01/12/2005</c:v>
                </c:pt>
                <c:pt idx="1431">
                  <c:v>02/12/2005</c:v>
                </c:pt>
                <c:pt idx="1432">
                  <c:v>03/12/2005</c:v>
                </c:pt>
                <c:pt idx="1433">
                  <c:v>04/12/2005</c:v>
                </c:pt>
                <c:pt idx="1434">
                  <c:v>05/12/2005</c:v>
                </c:pt>
                <c:pt idx="1435">
                  <c:v>06/12/2005</c:v>
                </c:pt>
                <c:pt idx="1436">
                  <c:v>07/12/2005</c:v>
                </c:pt>
                <c:pt idx="1437">
                  <c:v>08/12/2005</c:v>
                </c:pt>
                <c:pt idx="1438">
                  <c:v>09/12/2005</c:v>
                </c:pt>
                <c:pt idx="1439">
                  <c:v>10/12/2005</c:v>
                </c:pt>
                <c:pt idx="1440">
                  <c:v>11/12/2005</c:v>
                </c:pt>
                <c:pt idx="1441">
                  <c:v>12/12/2005</c:v>
                </c:pt>
                <c:pt idx="1442">
                  <c:v>13/12/2005</c:v>
                </c:pt>
                <c:pt idx="1443">
                  <c:v>14/12/2005</c:v>
                </c:pt>
                <c:pt idx="1444">
                  <c:v>15/12/2005</c:v>
                </c:pt>
                <c:pt idx="1445">
                  <c:v>16/12/2005</c:v>
                </c:pt>
                <c:pt idx="1446">
                  <c:v>17/12/2005</c:v>
                </c:pt>
                <c:pt idx="1447">
                  <c:v>18/12/2005</c:v>
                </c:pt>
                <c:pt idx="1448">
                  <c:v>19/12/2005</c:v>
                </c:pt>
                <c:pt idx="1449">
                  <c:v>20/12/2005</c:v>
                </c:pt>
                <c:pt idx="1450">
                  <c:v>21/12/2005</c:v>
                </c:pt>
                <c:pt idx="1451">
                  <c:v>22/12/2005</c:v>
                </c:pt>
                <c:pt idx="1452">
                  <c:v>23/12/2005</c:v>
                </c:pt>
                <c:pt idx="1453">
                  <c:v>24/12/2005</c:v>
                </c:pt>
                <c:pt idx="1454">
                  <c:v>25/12/2005</c:v>
                </c:pt>
                <c:pt idx="1455">
                  <c:v>26/12/2005</c:v>
                </c:pt>
                <c:pt idx="1456">
                  <c:v>27/12/2005</c:v>
                </c:pt>
                <c:pt idx="1457">
                  <c:v>28/12/2005</c:v>
                </c:pt>
                <c:pt idx="1458">
                  <c:v>29/12/2005</c:v>
                </c:pt>
                <c:pt idx="1459">
                  <c:v>30/12/2005</c:v>
                </c:pt>
                <c:pt idx="1460">
                  <c:v>31/12/2005</c:v>
                </c:pt>
                <c:pt idx="1461">
                  <c:v>01/01/2006</c:v>
                </c:pt>
                <c:pt idx="1462">
                  <c:v>02/01/2006</c:v>
                </c:pt>
                <c:pt idx="1463">
                  <c:v>03/01/2006</c:v>
                </c:pt>
                <c:pt idx="1464">
                  <c:v>04/01/2006</c:v>
                </c:pt>
                <c:pt idx="1465">
                  <c:v>05/01/2006</c:v>
                </c:pt>
                <c:pt idx="1466">
                  <c:v>06/01/2006</c:v>
                </c:pt>
                <c:pt idx="1467">
                  <c:v>07/01/2006</c:v>
                </c:pt>
                <c:pt idx="1468">
                  <c:v>08/01/2006</c:v>
                </c:pt>
                <c:pt idx="1469">
                  <c:v>09/01/2006</c:v>
                </c:pt>
                <c:pt idx="1470">
                  <c:v>10/01/2006</c:v>
                </c:pt>
                <c:pt idx="1471">
                  <c:v>11/01/2006</c:v>
                </c:pt>
                <c:pt idx="1472">
                  <c:v>12/01/2006</c:v>
                </c:pt>
                <c:pt idx="1473">
                  <c:v>13/01/2006</c:v>
                </c:pt>
                <c:pt idx="1474">
                  <c:v>14/01/2006</c:v>
                </c:pt>
                <c:pt idx="1475">
                  <c:v>15/01/2006</c:v>
                </c:pt>
                <c:pt idx="1476">
                  <c:v>16/01/2006</c:v>
                </c:pt>
                <c:pt idx="1477">
                  <c:v>17/01/2006</c:v>
                </c:pt>
                <c:pt idx="1478">
                  <c:v>18/01/2006</c:v>
                </c:pt>
                <c:pt idx="1479">
                  <c:v>19/01/2006</c:v>
                </c:pt>
                <c:pt idx="1480">
                  <c:v>20/01/2006</c:v>
                </c:pt>
                <c:pt idx="1481">
                  <c:v>21/01/2006</c:v>
                </c:pt>
                <c:pt idx="1482">
                  <c:v>22/01/2006</c:v>
                </c:pt>
                <c:pt idx="1483">
                  <c:v>23/01/2006</c:v>
                </c:pt>
                <c:pt idx="1484">
                  <c:v>24/01/2006</c:v>
                </c:pt>
                <c:pt idx="1485">
                  <c:v>25/01/2006</c:v>
                </c:pt>
                <c:pt idx="1486">
                  <c:v>26/01/2006</c:v>
                </c:pt>
                <c:pt idx="1487">
                  <c:v>27/01/2006</c:v>
                </c:pt>
                <c:pt idx="1488">
                  <c:v>28/01/2006</c:v>
                </c:pt>
                <c:pt idx="1489">
                  <c:v>29/01/2006</c:v>
                </c:pt>
                <c:pt idx="1490">
                  <c:v>30/01/2006</c:v>
                </c:pt>
                <c:pt idx="1491">
                  <c:v>31/01/2006</c:v>
                </c:pt>
                <c:pt idx="1492">
                  <c:v>01/02/2006</c:v>
                </c:pt>
                <c:pt idx="1493">
                  <c:v>02/02/2006</c:v>
                </c:pt>
                <c:pt idx="1494">
                  <c:v>03/02/2006</c:v>
                </c:pt>
                <c:pt idx="1495">
                  <c:v>04/02/2006</c:v>
                </c:pt>
                <c:pt idx="1496">
                  <c:v>05/02/2006</c:v>
                </c:pt>
                <c:pt idx="1497">
                  <c:v>06/02/2006</c:v>
                </c:pt>
                <c:pt idx="1498">
                  <c:v>07/02/2006</c:v>
                </c:pt>
                <c:pt idx="1499">
                  <c:v>08/02/2006</c:v>
                </c:pt>
                <c:pt idx="1500">
                  <c:v>09/02/2006</c:v>
                </c:pt>
                <c:pt idx="1501">
                  <c:v>10/02/2006</c:v>
                </c:pt>
                <c:pt idx="1502">
                  <c:v>11/02/2006</c:v>
                </c:pt>
                <c:pt idx="1503">
                  <c:v>12/02/2006</c:v>
                </c:pt>
                <c:pt idx="1504">
                  <c:v>13/02/2006</c:v>
                </c:pt>
                <c:pt idx="1505">
                  <c:v>14/02/2006</c:v>
                </c:pt>
                <c:pt idx="1506">
                  <c:v>15/02/2006</c:v>
                </c:pt>
                <c:pt idx="1507">
                  <c:v>16/02/2006</c:v>
                </c:pt>
                <c:pt idx="1508">
                  <c:v>17/02/2006</c:v>
                </c:pt>
                <c:pt idx="1509">
                  <c:v>18/02/2006</c:v>
                </c:pt>
                <c:pt idx="1510">
                  <c:v>19/02/2006</c:v>
                </c:pt>
                <c:pt idx="1511">
                  <c:v>20/02/2006</c:v>
                </c:pt>
                <c:pt idx="1512">
                  <c:v>21/02/2006</c:v>
                </c:pt>
                <c:pt idx="1513">
                  <c:v>22/02/2006</c:v>
                </c:pt>
                <c:pt idx="1514">
                  <c:v>23/02/2006</c:v>
                </c:pt>
                <c:pt idx="1515">
                  <c:v>24/02/2006</c:v>
                </c:pt>
                <c:pt idx="1516">
                  <c:v>25/02/2006</c:v>
                </c:pt>
                <c:pt idx="1517">
                  <c:v>26/02/2006</c:v>
                </c:pt>
                <c:pt idx="1518">
                  <c:v>27/02/2006</c:v>
                </c:pt>
                <c:pt idx="1519">
                  <c:v>28/02/2006</c:v>
                </c:pt>
                <c:pt idx="1520">
                  <c:v>01/03/2006</c:v>
                </c:pt>
                <c:pt idx="1521">
                  <c:v>02/03/2006</c:v>
                </c:pt>
                <c:pt idx="1522">
                  <c:v>03/03/2006</c:v>
                </c:pt>
                <c:pt idx="1523">
                  <c:v>04/03/2006</c:v>
                </c:pt>
                <c:pt idx="1524">
                  <c:v>05/03/2006</c:v>
                </c:pt>
                <c:pt idx="1525">
                  <c:v>06/03/2006</c:v>
                </c:pt>
                <c:pt idx="1526">
                  <c:v>07/03/2006</c:v>
                </c:pt>
                <c:pt idx="1527">
                  <c:v>08/03/2006</c:v>
                </c:pt>
                <c:pt idx="1528">
                  <c:v>09/03/2006</c:v>
                </c:pt>
                <c:pt idx="1529">
                  <c:v>10/03/2006</c:v>
                </c:pt>
                <c:pt idx="1530">
                  <c:v>11/03/2006</c:v>
                </c:pt>
                <c:pt idx="1531">
                  <c:v>12/03/2006</c:v>
                </c:pt>
                <c:pt idx="1532">
                  <c:v>13/03/2006</c:v>
                </c:pt>
                <c:pt idx="1533">
                  <c:v>14/03/2006</c:v>
                </c:pt>
                <c:pt idx="1534">
                  <c:v>15/03/2006</c:v>
                </c:pt>
                <c:pt idx="1535">
                  <c:v>16/03/2006</c:v>
                </c:pt>
                <c:pt idx="1536">
                  <c:v>17/03/2006</c:v>
                </c:pt>
                <c:pt idx="1537">
                  <c:v>18/03/2006</c:v>
                </c:pt>
                <c:pt idx="1538">
                  <c:v>19/03/2006</c:v>
                </c:pt>
                <c:pt idx="1539">
                  <c:v>20/03/2006</c:v>
                </c:pt>
                <c:pt idx="1540">
                  <c:v>21/03/2006</c:v>
                </c:pt>
                <c:pt idx="1541">
                  <c:v>22/03/2006</c:v>
                </c:pt>
                <c:pt idx="1542">
                  <c:v>23/03/2006</c:v>
                </c:pt>
                <c:pt idx="1543">
                  <c:v>24/03/2006</c:v>
                </c:pt>
                <c:pt idx="1544">
                  <c:v>25/03/2006</c:v>
                </c:pt>
                <c:pt idx="1545">
                  <c:v>26/03/2006</c:v>
                </c:pt>
                <c:pt idx="1546">
                  <c:v>27/03/2006</c:v>
                </c:pt>
                <c:pt idx="1547">
                  <c:v>28/03/2006</c:v>
                </c:pt>
                <c:pt idx="1548">
                  <c:v>29/03/2006</c:v>
                </c:pt>
                <c:pt idx="1549">
                  <c:v>30/03/2006</c:v>
                </c:pt>
                <c:pt idx="1550">
                  <c:v>31/03/2006</c:v>
                </c:pt>
                <c:pt idx="1551">
                  <c:v>01/04/2006</c:v>
                </c:pt>
                <c:pt idx="1552">
                  <c:v>02/04/2006</c:v>
                </c:pt>
                <c:pt idx="1553">
                  <c:v>03/04/2006</c:v>
                </c:pt>
                <c:pt idx="1554">
                  <c:v>04/04/2006</c:v>
                </c:pt>
                <c:pt idx="1555">
                  <c:v>05/04/2006</c:v>
                </c:pt>
                <c:pt idx="1556">
                  <c:v>06/04/2006</c:v>
                </c:pt>
                <c:pt idx="1557">
                  <c:v>07/04/2006</c:v>
                </c:pt>
                <c:pt idx="1558">
                  <c:v>08/04/2006</c:v>
                </c:pt>
                <c:pt idx="1559">
                  <c:v>09/04/2006</c:v>
                </c:pt>
                <c:pt idx="1560">
                  <c:v>10/04/2006</c:v>
                </c:pt>
                <c:pt idx="1561">
                  <c:v>11/04/2006</c:v>
                </c:pt>
                <c:pt idx="1562">
                  <c:v>12/04/2006</c:v>
                </c:pt>
                <c:pt idx="1563">
                  <c:v>13/04/2006</c:v>
                </c:pt>
                <c:pt idx="1564">
                  <c:v>14/04/2006</c:v>
                </c:pt>
                <c:pt idx="1565">
                  <c:v>15/04/2006</c:v>
                </c:pt>
                <c:pt idx="1566">
                  <c:v>16/04/2006</c:v>
                </c:pt>
                <c:pt idx="1567">
                  <c:v>17/04/2006</c:v>
                </c:pt>
                <c:pt idx="1568">
                  <c:v>18/04/2006</c:v>
                </c:pt>
                <c:pt idx="1569">
                  <c:v>19/04/2006</c:v>
                </c:pt>
                <c:pt idx="1570">
                  <c:v>20/04/2006</c:v>
                </c:pt>
                <c:pt idx="1571">
                  <c:v>21/04/2006</c:v>
                </c:pt>
                <c:pt idx="1572">
                  <c:v>22/04/2006</c:v>
                </c:pt>
                <c:pt idx="1573">
                  <c:v>23/04/2006</c:v>
                </c:pt>
                <c:pt idx="1574">
                  <c:v>24/04/2006</c:v>
                </c:pt>
                <c:pt idx="1575">
                  <c:v>25/04/2006</c:v>
                </c:pt>
                <c:pt idx="1576">
                  <c:v>26/04/2006</c:v>
                </c:pt>
                <c:pt idx="1577">
                  <c:v>27/04/2006</c:v>
                </c:pt>
                <c:pt idx="1578">
                  <c:v>28/04/2006</c:v>
                </c:pt>
                <c:pt idx="1579">
                  <c:v>29/04/2006</c:v>
                </c:pt>
                <c:pt idx="1580">
                  <c:v>30/04/2006</c:v>
                </c:pt>
                <c:pt idx="1581">
                  <c:v>01/05/2006</c:v>
                </c:pt>
                <c:pt idx="1582">
                  <c:v>02/05/2006</c:v>
                </c:pt>
                <c:pt idx="1583">
                  <c:v>03/05/2006</c:v>
                </c:pt>
                <c:pt idx="1584">
                  <c:v>04/05/2006</c:v>
                </c:pt>
                <c:pt idx="1585">
                  <c:v>05/05/2006</c:v>
                </c:pt>
                <c:pt idx="1586">
                  <c:v>06/05/2006</c:v>
                </c:pt>
                <c:pt idx="1587">
                  <c:v>07/05/2006</c:v>
                </c:pt>
                <c:pt idx="1588">
                  <c:v>08/05/2006</c:v>
                </c:pt>
                <c:pt idx="1589">
                  <c:v>09/05/2006</c:v>
                </c:pt>
                <c:pt idx="1590">
                  <c:v>10/05/2006</c:v>
                </c:pt>
                <c:pt idx="1591">
                  <c:v>11/05/2006</c:v>
                </c:pt>
                <c:pt idx="1592">
                  <c:v>12/05/2006</c:v>
                </c:pt>
                <c:pt idx="1593">
                  <c:v>13/05/2006</c:v>
                </c:pt>
                <c:pt idx="1594">
                  <c:v>14/05/2006</c:v>
                </c:pt>
                <c:pt idx="1595">
                  <c:v>15/05/2006</c:v>
                </c:pt>
                <c:pt idx="1596">
                  <c:v>16/05/2006</c:v>
                </c:pt>
                <c:pt idx="1597">
                  <c:v>17/05/2006</c:v>
                </c:pt>
                <c:pt idx="1598">
                  <c:v>18/05/2006</c:v>
                </c:pt>
                <c:pt idx="1599">
                  <c:v>19/05/2006</c:v>
                </c:pt>
                <c:pt idx="1600">
                  <c:v>20/05/2006</c:v>
                </c:pt>
                <c:pt idx="1601">
                  <c:v>21/05/2006</c:v>
                </c:pt>
                <c:pt idx="1602">
                  <c:v>22/05/2006</c:v>
                </c:pt>
                <c:pt idx="1603">
                  <c:v>23/05/2006</c:v>
                </c:pt>
                <c:pt idx="1604">
                  <c:v>24/05/2006</c:v>
                </c:pt>
                <c:pt idx="1605">
                  <c:v>25/05/2006</c:v>
                </c:pt>
                <c:pt idx="1606">
                  <c:v>26/05/2006</c:v>
                </c:pt>
                <c:pt idx="1607">
                  <c:v>27/05/2006</c:v>
                </c:pt>
                <c:pt idx="1608">
                  <c:v>28/05/2006</c:v>
                </c:pt>
                <c:pt idx="1609">
                  <c:v>29/05/2006</c:v>
                </c:pt>
                <c:pt idx="1610">
                  <c:v>30/05/2006</c:v>
                </c:pt>
                <c:pt idx="1611">
                  <c:v>31/05/2006</c:v>
                </c:pt>
                <c:pt idx="1612">
                  <c:v>01/06/2006</c:v>
                </c:pt>
                <c:pt idx="1613">
                  <c:v>02/06/2006</c:v>
                </c:pt>
                <c:pt idx="1614">
                  <c:v>03/06/2006</c:v>
                </c:pt>
                <c:pt idx="1615">
                  <c:v>04/06/2006</c:v>
                </c:pt>
                <c:pt idx="1616">
                  <c:v>05/06/2006</c:v>
                </c:pt>
                <c:pt idx="1617">
                  <c:v>06/06/2006</c:v>
                </c:pt>
                <c:pt idx="1618">
                  <c:v>07/06/2006</c:v>
                </c:pt>
                <c:pt idx="1619">
                  <c:v>08/06/2006</c:v>
                </c:pt>
                <c:pt idx="1620">
                  <c:v>09/06/2006</c:v>
                </c:pt>
                <c:pt idx="1621">
                  <c:v>10/06/2006</c:v>
                </c:pt>
                <c:pt idx="1622">
                  <c:v>11/06/2006</c:v>
                </c:pt>
                <c:pt idx="1623">
                  <c:v>12/06/2006</c:v>
                </c:pt>
                <c:pt idx="1624">
                  <c:v>13/06/2006</c:v>
                </c:pt>
                <c:pt idx="1625">
                  <c:v>14/06/2006</c:v>
                </c:pt>
                <c:pt idx="1626">
                  <c:v>15/06/2006</c:v>
                </c:pt>
                <c:pt idx="1627">
                  <c:v>16/06/2006</c:v>
                </c:pt>
                <c:pt idx="1628">
                  <c:v>17/06/2006</c:v>
                </c:pt>
                <c:pt idx="1629">
                  <c:v>18/06/2006</c:v>
                </c:pt>
                <c:pt idx="1630">
                  <c:v>19/06/2006</c:v>
                </c:pt>
                <c:pt idx="1631">
                  <c:v>20/06/2006</c:v>
                </c:pt>
                <c:pt idx="1632">
                  <c:v>21/06/2006</c:v>
                </c:pt>
                <c:pt idx="1633">
                  <c:v>22/06/2006</c:v>
                </c:pt>
                <c:pt idx="1634">
                  <c:v>23/06/2006</c:v>
                </c:pt>
                <c:pt idx="1635">
                  <c:v>24/06/2006</c:v>
                </c:pt>
                <c:pt idx="1636">
                  <c:v>25/06/2006</c:v>
                </c:pt>
                <c:pt idx="1637">
                  <c:v>26/06/2006</c:v>
                </c:pt>
                <c:pt idx="1638">
                  <c:v>27/06/2006</c:v>
                </c:pt>
                <c:pt idx="1639">
                  <c:v>28/06/2006</c:v>
                </c:pt>
                <c:pt idx="1640">
                  <c:v>29/06/2006</c:v>
                </c:pt>
                <c:pt idx="1641">
                  <c:v>30/06/2006</c:v>
                </c:pt>
                <c:pt idx="1642">
                  <c:v>01/07/2006</c:v>
                </c:pt>
                <c:pt idx="1643">
                  <c:v>02/07/2006</c:v>
                </c:pt>
                <c:pt idx="1644">
                  <c:v>03/07/2006</c:v>
                </c:pt>
                <c:pt idx="1645">
                  <c:v>04/07/2006</c:v>
                </c:pt>
                <c:pt idx="1646">
                  <c:v>05/07/2006</c:v>
                </c:pt>
                <c:pt idx="1647">
                  <c:v>06/07/2006</c:v>
                </c:pt>
                <c:pt idx="1648">
                  <c:v>07/07/2006</c:v>
                </c:pt>
                <c:pt idx="1649">
                  <c:v>08/07/2006</c:v>
                </c:pt>
                <c:pt idx="1650">
                  <c:v>09/07/2006</c:v>
                </c:pt>
                <c:pt idx="1651">
                  <c:v>10/07/2006</c:v>
                </c:pt>
                <c:pt idx="1652">
                  <c:v>11/07/2006</c:v>
                </c:pt>
                <c:pt idx="1653">
                  <c:v>12/07/2006</c:v>
                </c:pt>
                <c:pt idx="1654">
                  <c:v>13/07/2006</c:v>
                </c:pt>
                <c:pt idx="1655">
                  <c:v>14/07/2006</c:v>
                </c:pt>
                <c:pt idx="1656">
                  <c:v>15/07/2006</c:v>
                </c:pt>
                <c:pt idx="1657">
                  <c:v>16/07/2006</c:v>
                </c:pt>
                <c:pt idx="1658">
                  <c:v>17/07/2006</c:v>
                </c:pt>
                <c:pt idx="1659">
                  <c:v>18/07/2006</c:v>
                </c:pt>
                <c:pt idx="1660">
                  <c:v>19/07/2006</c:v>
                </c:pt>
                <c:pt idx="1661">
                  <c:v>20/07/2006</c:v>
                </c:pt>
                <c:pt idx="1662">
                  <c:v>21/07/2006</c:v>
                </c:pt>
                <c:pt idx="1663">
                  <c:v>22/07/2006</c:v>
                </c:pt>
                <c:pt idx="1664">
                  <c:v>23/07/2006</c:v>
                </c:pt>
                <c:pt idx="1665">
                  <c:v>24/07/2006</c:v>
                </c:pt>
                <c:pt idx="1666">
                  <c:v>25/07/2006</c:v>
                </c:pt>
                <c:pt idx="1667">
                  <c:v>26/07/2006</c:v>
                </c:pt>
                <c:pt idx="1668">
                  <c:v>27/07/2006</c:v>
                </c:pt>
                <c:pt idx="1669">
                  <c:v>28/07/2006</c:v>
                </c:pt>
                <c:pt idx="1670">
                  <c:v>29/07/2006</c:v>
                </c:pt>
                <c:pt idx="1671">
                  <c:v>30/07/2006</c:v>
                </c:pt>
                <c:pt idx="1672">
                  <c:v>31/07/2006</c:v>
                </c:pt>
                <c:pt idx="1673">
                  <c:v>01/08/2006</c:v>
                </c:pt>
                <c:pt idx="1674">
                  <c:v>02/08/2006</c:v>
                </c:pt>
                <c:pt idx="1675">
                  <c:v>03/08/2006</c:v>
                </c:pt>
                <c:pt idx="1676">
                  <c:v>04/08/2006</c:v>
                </c:pt>
                <c:pt idx="1677">
                  <c:v>05/08/2006</c:v>
                </c:pt>
                <c:pt idx="1678">
                  <c:v>06/08/2006</c:v>
                </c:pt>
                <c:pt idx="1679">
                  <c:v>07/08/2006</c:v>
                </c:pt>
                <c:pt idx="1680">
                  <c:v>08/08/2006</c:v>
                </c:pt>
                <c:pt idx="1681">
                  <c:v>09/08/2006</c:v>
                </c:pt>
                <c:pt idx="1682">
                  <c:v>10/08/2006</c:v>
                </c:pt>
                <c:pt idx="1683">
                  <c:v>11/08/2006</c:v>
                </c:pt>
                <c:pt idx="1684">
                  <c:v>12/08/2006</c:v>
                </c:pt>
                <c:pt idx="1685">
                  <c:v>13/08/2006</c:v>
                </c:pt>
                <c:pt idx="1686">
                  <c:v>14/08/2006</c:v>
                </c:pt>
                <c:pt idx="1687">
                  <c:v>15/08/2006</c:v>
                </c:pt>
                <c:pt idx="1688">
                  <c:v>16/08/2006</c:v>
                </c:pt>
                <c:pt idx="1689">
                  <c:v>17/08/2006</c:v>
                </c:pt>
                <c:pt idx="1690">
                  <c:v>18/08/2006</c:v>
                </c:pt>
                <c:pt idx="1691">
                  <c:v>19/08/2006</c:v>
                </c:pt>
                <c:pt idx="1692">
                  <c:v>20/08/2006</c:v>
                </c:pt>
                <c:pt idx="1693">
                  <c:v>21/08/2006</c:v>
                </c:pt>
                <c:pt idx="1694">
                  <c:v>22/08/2006</c:v>
                </c:pt>
                <c:pt idx="1695">
                  <c:v>23/08/2006</c:v>
                </c:pt>
                <c:pt idx="1696">
                  <c:v>24/08/2006</c:v>
                </c:pt>
                <c:pt idx="1697">
                  <c:v>25/08/2006</c:v>
                </c:pt>
                <c:pt idx="1698">
                  <c:v>26/08/2006</c:v>
                </c:pt>
                <c:pt idx="1699">
                  <c:v>27/08/2006</c:v>
                </c:pt>
                <c:pt idx="1700">
                  <c:v>28/08/2006</c:v>
                </c:pt>
                <c:pt idx="1701">
                  <c:v>29/08/2006</c:v>
                </c:pt>
                <c:pt idx="1702">
                  <c:v>30/08/2006</c:v>
                </c:pt>
                <c:pt idx="1703">
                  <c:v>31/08/2006</c:v>
                </c:pt>
                <c:pt idx="1704">
                  <c:v>01/09/2006</c:v>
                </c:pt>
                <c:pt idx="1705">
                  <c:v>02/09/2006</c:v>
                </c:pt>
                <c:pt idx="1706">
                  <c:v>03/09/2006</c:v>
                </c:pt>
                <c:pt idx="1707">
                  <c:v>04/09/2006</c:v>
                </c:pt>
                <c:pt idx="1708">
                  <c:v>05/09/2006</c:v>
                </c:pt>
                <c:pt idx="1709">
                  <c:v>06/09/2006</c:v>
                </c:pt>
                <c:pt idx="1710">
                  <c:v>07/09/2006</c:v>
                </c:pt>
                <c:pt idx="1711">
                  <c:v>08/09/2006</c:v>
                </c:pt>
                <c:pt idx="1712">
                  <c:v>09/09/2006</c:v>
                </c:pt>
                <c:pt idx="1713">
                  <c:v>10/09/2006</c:v>
                </c:pt>
                <c:pt idx="1714">
                  <c:v>11/09/2006</c:v>
                </c:pt>
                <c:pt idx="1715">
                  <c:v>12/09/2006</c:v>
                </c:pt>
                <c:pt idx="1716">
                  <c:v>13/09/2006</c:v>
                </c:pt>
                <c:pt idx="1717">
                  <c:v>14/09/2006</c:v>
                </c:pt>
                <c:pt idx="1718">
                  <c:v>15/09/2006</c:v>
                </c:pt>
                <c:pt idx="1719">
                  <c:v>16/09/2006</c:v>
                </c:pt>
                <c:pt idx="1720">
                  <c:v>17/09/2006</c:v>
                </c:pt>
                <c:pt idx="1721">
                  <c:v>18/09/2006</c:v>
                </c:pt>
                <c:pt idx="1722">
                  <c:v>19/09/2006</c:v>
                </c:pt>
                <c:pt idx="1723">
                  <c:v>20/09/2006</c:v>
                </c:pt>
                <c:pt idx="1724">
                  <c:v>21/09/2006</c:v>
                </c:pt>
                <c:pt idx="1725">
                  <c:v>22/09/2006</c:v>
                </c:pt>
                <c:pt idx="1726">
                  <c:v>23/09/2006</c:v>
                </c:pt>
                <c:pt idx="1727">
                  <c:v>24/09/2006</c:v>
                </c:pt>
                <c:pt idx="1728">
                  <c:v>25/09/2006</c:v>
                </c:pt>
                <c:pt idx="1729">
                  <c:v>26/09/2006</c:v>
                </c:pt>
                <c:pt idx="1730">
                  <c:v>27/09/2006</c:v>
                </c:pt>
                <c:pt idx="1731">
                  <c:v>28/09/2006</c:v>
                </c:pt>
                <c:pt idx="1732">
                  <c:v>29/09/2006</c:v>
                </c:pt>
                <c:pt idx="1733">
                  <c:v>30/09/2006</c:v>
                </c:pt>
                <c:pt idx="1734">
                  <c:v>01/10/2006</c:v>
                </c:pt>
                <c:pt idx="1735">
                  <c:v>02/10/2006</c:v>
                </c:pt>
                <c:pt idx="1736">
                  <c:v>03/10/2006</c:v>
                </c:pt>
                <c:pt idx="1737">
                  <c:v>04/10/2006</c:v>
                </c:pt>
                <c:pt idx="1738">
                  <c:v>05/10/2006</c:v>
                </c:pt>
                <c:pt idx="1739">
                  <c:v>06/10/2006</c:v>
                </c:pt>
                <c:pt idx="1740">
                  <c:v>07/10/2006</c:v>
                </c:pt>
                <c:pt idx="1741">
                  <c:v>08/10/2006</c:v>
                </c:pt>
                <c:pt idx="1742">
                  <c:v>09/10/2006</c:v>
                </c:pt>
                <c:pt idx="1743">
                  <c:v>10/10/2006</c:v>
                </c:pt>
                <c:pt idx="1744">
                  <c:v>11/10/2006</c:v>
                </c:pt>
                <c:pt idx="1745">
                  <c:v>12/10/2006</c:v>
                </c:pt>
                <c:pt idx="1746">
                  <c:v>13/10/2006</c:v>
                </c:pt>
                <c:pt idx="1747">
                  <c:v>14/10/2006</c:v>
                </c:pt>
                <c:pt idx="1748">
                  <c:v>15/10/2006</c:v>
                </c:pt>
                <c:pt idx="1749">
                  <c:v>16/10/2006</c:v>
                </c:pt>
                <c:pt idx="1750">
                  <c:v>17/10/2006</c:v>
                </c:pt>
                <c:pt idx="1751">
                  <c:v>18/10/2006</c:v>
                </c:pt>
                <c:pt idx="1752">
                  <c:v>19/10/2006</c:v>
                </c:pt>
                <c:pt idx="1753">
                  <c:v>20/10/2006</c:v>
                </c:pt>
                <c:pt idx="1754">
                  <c:v>21/10/2006</c:v>
                </c:pt>
                <c:pt idx="1755">
                  <c:v>22/10/2006</c:v>
                </c:pt>
                <c:pt idx="1756">
                  <c:v>23/10/2006</c:v>
                </c:pt>
                <c:pt idx="1757">
                  <c:v>24/10/2006</c:v>
                </c:pt>
                <c:pt idx="1758">
                  <c:v>25/10/2006</c:v>
                </c:pt>
                <c:pt idx="1759">
                  <c:v>26/10/2006</c:v>
                </c:pt>
                <c:pt idx="1760">
                  <c:v>27/10/2006</c:v>
                </c:pt>
                <c:pt idx="1761">
                  <c:v>28/10/2006</c:v>
                </c:pt>
                <c:pt idx="1762">
                  <c:v>29/10/2006</c:v>
                </c:pt>
                <c:pt idx="1763">
                  <c:v>30/10/2006</c:v>
                </c:pt>
                <c:pt idx="1764">
                  <c:v>31/10/2006</c:v>
                </c:pt>
                <c:pt idx="1765">
                  <c:v>01/11/2006</c:v>
                </c:pt>
                <c:pt idx="1766">
                  <c:v>02/11/2006</c:v>
                </c:pt>
                <c:pt idx="1767">
                  <c:v>03/11/2006</c:v>
                </c:pt>
                <c:pt idx="1768">
                  <c:v>04/11/2006</c:v>
                </c:pt>
                <c:pt idx="1769">
                  <c:v>05/11/2006</c:v>
                </c:pt>
                <c:pt idx="1770">
                  <c:v>06/11/2006</c:v>
                </c:pt>
                <c:pt idx="1771">
                  <c:v>07/11/2006</c:v>
                </c:pt>
                <c:pt idx="1772">
                  <c:v>08/11/2006</c:v>
                </c:pt>
                <c:pt idx="1773">
                  <c:v>09/11/2006</c:v>
                </c:pt>
                <c:pt idx="1774">
                  <c:v>10/11/2006</c:v>
                </c:pt>
                <c:pt idx="1775">
                  <c:v>11/11/2006</c:v>
                </c:pt>
                <c:pt idx="1776">
                  <c:v>12/11/2006</c:v>
                </c:pt>
                <c:pt idx="1777">
                  <c:v>13/11/2006</c:v>
                </c:pt>
                <c:pt idx="1778">
                  <c:v>14/11/2006</c:v>
                </c:pt>
                <c:pt idx="1779">
                  <c:v>15/11/2006</c:v>
                </c:pt>
                <c:pt idx="1780">
                  <c:v>16/11/2006</c:v>
                </c:pt>
                <c:pt idx="1781">
                  <c:v>17/11/2006</c:v>
                </c:pt>
                <c:pt idx="1782">
                  <c:v>18/11/2006</c:v>
                </c:pt>
                <c:pt idx="1783">
                  <c:v>19/11/2006</c:v>
                </c:pt>
                <c:pt idx="1784">
                  <c:v>20/11/2006</c:v>
                </c:pt>
                <c:pt idx="1785">
                  <c:v>21/11/2006</c:v>
                </c:pt>
                <c:pt idx="1786">
                  <c:v>22/11/2006</c:v>
                </c:pt>
                <c:pt idx="1787">
                  <c:v>23/11/2006</c:v>
                </c:pt>
                <c:pt idx="1788">
                  <c:v>24/11/2006</c:v>
                </c:pt>
                <c:pt idx="1789">
                  <c:v>25/11/2006</c:v>
                </c:pt>
                <c:pt idx="1790">
                  <c:v>26/11/2006</c:v>
                </c:pt>
                <c:pt idx="1791">
                  <c:v>27/11/2006</c:v>
                </c:pt>
                <c:pt idx="1792">
                  <c:v>28/11/2006</c:v>
                </c:pt>
                <c:pt idx="1793">
                  <c:v>29/11/2006</c:v>
                </c:pt>
                <c:pt idx="1794">
                  <c:v>30/11/2006</c:v>
                </c:pt>
                <c:pt idx="1795">
                  <c:v>01/12/2006</c:v>
                </c:pt>
                <c:pt idx="1796">
                  <c:v>02/12/2006</c:v>
                </c:pt>
                <c:pt idx="1797">
                  <c:v>03/12/2006</c:v>
                </c:pt>
                <c:pt idx="1798">
                  <c:v>04/12/2006</c:v>
                </c:pt>
                <c:pt idx="1799">
                  <c:v>05/12/2006</c:v>
                </c:pt>
                <c:pt idx="1800">
                  <c:v>06/12/2006</c:v>
                </c:pt>
                <c:pt idx="1801">
                  <c:v>07/12/2006</c:v>
                </c:pt>
                <c:pt idx="1802">
                  <c:v>08/12/2006</c:v>
                </c:pt>
                <c:pt idx="1803">
                  <c:v>09/12/2006</c:v>
                </c:pt>
                <c:pt idx="1804">
                  <c:v>10/12/2006</c:v>
                </c:pt>
                <c:pt idx="1805">
                  <c:v>11/12/2006</c:v>
                </c:pt>
                <c:pt idx="1806">
                  <c:v>12/12/2006</c:v>
                </c:pt>
                <c:pt idx="1807">
                  <c:v>13/12/2006</c:v>
                </c:pt>
                <c:pt idx="1808">
                  <c:v>14/12/2006</c:v>
                </c:pt>
                <c:pt idx="1809">
                  <c:v>15/12/2006</c:v>
                </c:pt>
                <c:pt idx="1810">
                  <c:v>16/12/2006</c:v>
                </c:pt>
                <c:pt idx="1811">
                  <c:v>17/12/2006</c:v>
                </c:pt>
                <c:pt idx="1812">
                  <c:v>18/12/2006</c:v>
                </c:pt>
                <c:pt idx="1813">
                  <c:v>19/12/2006</c:v>
                </c:pt>
                <c:pt idx="1814">
                  <c:v>20/12/2006</c:v>
                </c:pt>
                <c:pt idx="1815">
                  <c:v>21/12/2006</c:v>
                </c:pt>
                <c:pt idx="1816">
                  <c:v>22/12/2006</c:v>
                </c:pt>
                <c:pt idx="1817">
                  <c:v>23/12/2006</c:v>
                </c:pt>
                <c:pt idx="1818">
                  <c:v>24/12/2006</c:v>
                </c:pt>
                <c:pt idx="1819">
                  <c:v>25/12/2006</c:v>
                </c:pt>
                <c:pt idx="1820">
                  <c:v>26/12/2006</c:v>
                </c:pt>
                <c:pt idx="1821">
                  <c:v>27/12/2006</c:v>
                </c:pt>
                <c:pt idx="1822">
                  <c:v>28/12/2006</c:v>
                </c:pt>
                <c:pt idx="1823">
                  <c:v>29/12/2006</c:v>
                </c:pt>
                <c:pt idx="1824">
                  <c:v>30/12/2006</c:v>
                </c:pt>
                <c:pt idx="1825">
                  <c:v>31/12/2006</c:v>
                </c:pt>
                <c:pt idx="1826">
                  <c:v>01/01/2007</c:v>
                </c:pt>
                <c:pt idx="1827">
                  <c:v>02/01/2007</c:v>
                </c:pt>
                <c:pt idx="1828">
                  <c:v>03/01/2007</c:v>
                </c:pt>
                <c:pt idx="1829">
                  <c:v>04/01/2007</c:v>
                </c:pt>
                <c:pt idx="1830">
                  <c:v>05/01/2007</c:v>
                </c:pt>
                <c:pt idx="1831">
                  <c:v>06/01/2007</c:v>
                </c:pt>
                <c:pt idx="1832">
                  <c:v>07/01/2007</c:v>
                </c:pt>
                <c:pt idx="1833">
                  <c:v>08/01/2007</c:v>
                </c:pt>
                <c:pt idx="1834">
                  <c:v>09/01/2007</c:v>
                </c:pt>
                <c:pt idx="1835">
                  <c:v>10/01/2007</c:v>
                </c:pt>
                <c:pt idx="1836">
                  <c:v>11/01/2007</c:v>
                </c:pt>
                <c:pt idx="1837">
                  <c:v>12/01/2007</c:v>
                </c:pt>
                <c:pt idx="1838">
                  <c:v>13/01/2007</c:v>
                </c:pt>
                <c:pt idx="1839">
                  <c:v>14/01/2007</c:v>
                </c:pt>
                <c:pt idx="1840">
                  <c:v>15/01/2007</c:v>
                </c:pt>
                <c:pt idx="1841">
                  <c:v>16/01/2007</c:v>
                </c:pt>
                <c:pt idx="1842">
                  <c:v>17/01/2007</c:v>
                </c:pt>
                <c:pt idx="1843">
                  <c:v>18/01/2007</c:v>
                </c:pt>
                <c:pt idx="1844">
                  <c:v>19/01/2007</c:v>
                </c:pt>
                <c:pt idx="1845">
                  <c:v>20/01/2007</c:v>
                </c:pt>
                <c:pt idx="1846">
                  <c:v>21/01/2007</c:v>
                </c:pt>
                <c:pt idx="1847">
                  <c:v>22/01/2007</c:v>
                </c:pt>
                <c:pt idx="1848">
                  <c:v>23/01/2007</c:v>
                </c:pt>
                <c:pt idx="1849">
                  <c:v>24/01/2007</c:v>
                </c:pt>
                <c:pt idx="1850">
                  <c:v>25/01/2007</c:v>
                </c:pt>
                <c:pt idx="1851">
                  <c:v>26/01/2007</c:v>
                </c:pt>
                <c:pt idx="1852">
                  <c:v>27/01/2007</c:v>
                </c:pt>
                <c:pt idx="1853">
                  <c:v>28/01/2007</c:v>
                </c:pt>
                <c:pt idx="1854">
                  <c:v>29/01/2007</c:v>
                </c:pt>
                <c:pt idx="1855">
                  <c:v>30/01/2007</c:v>
                </c:pt>
                <c:pt idx="1856">
                  <c:v>31/01/2007</c:v>
                </c:pt>
                <c:pt idx="1857">
                  <c:v>01/02/2007</c:v>
                </c:pt>
                <c:pt idx="1858">
                  <c:v>02/02/2007</c:v>
                </c:pt>
                <c:pt idx="1859">
                  <c:v>05/02/2007</c:v>
                </c:pt>
                <c:pt idx="1860">
                  <c:v>06/02/2007</c:v>
                </c:pt>
                <c:pt idx="1861">
                  <c:v>07/02/2007</c:v>
                </c:pt>
                <c:pt idx="1862">
                  <c:v>08/02/2007</c:v>
                </c:pt>
                <c:pt idx="1863">
                  <c:v>09/02/2007</c:v>
                </c:pt>
                <c:pt idx="1864">
                  <c:v>12/02/2007</c:v>
                </c:pt>
                <c:pt idx="1865">
                  <c:v>13/02/2007</c:v>
                </c:pt>
                <c:pt idx="1866">
                  <c:v>14/02/2007</c:v>
                </c:pt>
                <c:pt idx="1867">
                  <c:v>15/02/2007</c:v>
                </c:pt>
                <c:pt idx="1868">
                  <c:v>16/02/2007</c:v>
                </c:pt>
                <c:pt idx="1869">
                  <c:v>17/02/2007</c:v>
                </c:pt>
                <c:pt idx="1870">
                  <c:v>18/02/2007</c:v>
                </c:pt>
                <c:pt idx="1871">
                  <c:v>19/02/2007</c:v>
                </c:pt>
                <c:pt idx="1872">
                  <c:v>20/02/2007</c:v>
                </c:pt>
                <c:pt idx="1873">
                  <c:v>21/02/2007</c:v>
                </c:pt>
                <c:pt idx="1874">
                  <c:v>22/02/2007</c:v>
                </c:pt>
                <c:pt idx="1875">
                  <c:v>23/02/2007</c:v>
                </c:pt>
                <c:pt idx="1876">
                  <c:v>24/02/2007</c:v>
                </c:pt>
                <c:pt idx="1877">
                  <c:v>25/02/2007</c:v>
                </c:pt>
                <c:pt idx="1878">
                  <c:v>26/02/2007</c:v>
                </c:pt>
                <c:pt idx="1879">
                  <c:v>27/02/2007</c:v>
                </c:pt>
                <c:pt idx="1880">
                  <c:v>28/02/2007</c:v>
                </c:pt>
                <c:pt idx="1881">
                  <c:v>01/03/2007</c:v>
                </c:pt>
                <c:pt idx="1882">
                  <c:v>02/03/2007</c:v>
                </c:pt>
                <c:pt idx="1883">
                  <c:v>03/03/2007</c:v>
                </c:pt>
                <c:pt idx="1884">
                  <c:v>04/03/2007</c:v>
                </c:pt>
                <c:pt idx="1885">
                  <c:v>05/03/2007</c:v>
                </c:pt>
                <c:pt idx="1886">
                  <c:v>06/03/2007</c:v>
                </c:pt>
                <c:pt idx="1887">
                  <c:v>07/03/2007</c:v>
                </c:pt>
                <c:pt idx="1888">
                  <c:v>08/03/2007</c:v>
                </c:pt>
                <c:pt idx="1889">
                  <c:v>09/03/2007</c:v>
                </c:pt>
                <c:pt idx="1890">
                  <c:v>10/03/2007</c:v>
                </c:pt>
                <c:pt idx="1891">
                  <c:v>11/03/2007</c:v>
                </c:pt>
                <c:pt idx="1892">
                  <c:v>12/03/2007</c:v>
                </c:pt>
                <c:pt idx="1893">
                  <c:v>13/03/2007</c:v>
                </c:pt>
                <c:pt idx="1894">
                  <c:v>14/03/2007</c:v>
                </c:pt>
                <c:pt idx="1895">
                  <c:v>15/03/2007</c:v>
                </c:pt>
                <c:pt idx="1896">
                  <c:v>16/03/2007</c:v>
                </c:pt>
                <c:pt idx="1897">
                  <c:v>17/03/2007</c:v>
                </c:pt>
                <c:pt idx="1898">
                  <c:v>18/03/2007</c:v>
                </c:pt>
                <c:pt idx="1899">
                  <c:v>19/03/2007</c:v>
                </c:pt>
                <c:pt idx="1900">
                  <c:v>20/03/2007</c:v>
                </c:pt>
                <c:pt idx="1901">
                  <c:v>21/03/2007</c:v>
                </c:pt>
                <c:pt idx="1902">
                  <c:v>22/03/2007</c:v>
                </c:pt>
                <c:pt idx="1903">
                  <c:v>23/03/2007</c:v>
                </c:pt>
                <c:pt idx="1904">
                  <c:v>24/03/2007</c:v>
                </c:pt>
                <c:pt idx="1905">
                  <c:v>25/03/2007</c:v>
                </c:pt>
                <c:pt idx="1906">
                  <c:v>26/03/2007</c:v>
                </c:pt>
                <c:pt idx="1907">
                  <c:v>27/03/2007</c:v>
                </c:pt>
                <c:pt idx="1908">
                  <c:v>28/03/2007</c:v>
                </c:pt>
                <c:pt idx="1909">
                  <c:v>29/03/2007</c:v>
                </c:pt>
                <c:pt idx="1910">
                  <c:v>30/03/2007</c:v>
                </c:pt>
                <c:pt idx="1911">
                  <c:v>31/03/2007</c:v>
                </c:pt>
                <c:pt idx="1912">
                  <c:v>01/04/2007</c:v>
                </c:pt>
                <c:pt idx="1913">
                  <c:v>02/04/2007</c:v>
                </c:pt>
                <c:pt idx="1914">
                  <c:v>03/04/2007</c:v>
                </c:pt>
                <c:pt idx="1915">
                  <c:v>04/04/2007</c:v>
                </c:pt>
                <c:pt idx="1916">
                  <c:v>05/04/2007</c:v>
                </c:pt>
                <c:pt idx="1917">
                  <c:v>06/04/2007</c:v>
                </c:pt>
                <c:pt idx="1918">
                  <c:v>07/04/2007</c:v>
                </c:pt>
                <c:pt idx="1919">
                  <c:v>08/04/2007</c:v>
                </c:pt>
                <c:pt idx="1920">
                  <c:v>09/04/2007</c:v>
                </c:pt>
                <c:pt idx="1921">
                  <c:v>10/04/2007</c:v>
                </c:pt>
                <c:pt idx="1922">
                  <c:v>11/04/2007</c:v>
                </c:pt>
                <c:pt idx="1923">
                  <c:v>12/04/2007</c:v>
                </c:pt>
                <c:pt idx="1924">
                  <c:v>13/04/2007</c:v>
                </c:pt>
                <c:pt idx="1925">
                  <c:v>14/04/2007</c:v>
                </c:pt>
                <c:pt idx="1926">
                  <c:v>15/04/2007</c:v>
                </c:pt>
                <c:pt idx="1927">
                  <c:v>16/04/2007</c:v>
                </c:pt>
                <c:pt idx="1928">
                  <c:v>17/04/2007</c:v>
                </c:pt>
                <c:pt idx="1929">
                  <c:v>18/04/2007</c:v>
                </c:pt>
                <c:pt idx="1930">
                  <c:v>19/04/2007</c:v>
                </c:pt>
                <c:pt idx="1931">
                  <c:v>20/04/2007</c:v>
                </c:pt>
                <c:pt idx="1932">
                  <c:v>21/04/2007</c:v>
                </c:pt>
                <c:pt idx="1933">
                  <c:v>22/04/2007</c:v>
                </c:pt>
                <c:pt idx="1934">
                  <c:v>23/04/2007</c:v>
                </c:pt>
                <c:pt idx="1935">
                  <c:v>24/04/2007</c:v>
                </c:pt>
                <c:pt idx="1936">
                  <c:v>25/04/2007</c:v>
                </c:pt>
                <c:pt idx="1937">
                  <c:v>26/04/2007</c:v>
                </c:pt>
                <c:pt idx="1938">
                  <c:v>27/04/2007</c:v>
                </c:pt>
                <c:pt idx="1939">
                  <c:v>28/04/2007</c:v>
                </c:pt>
                <c:pt idx="1940">
                  <c:v>29/04/2007</c:v>
                </c:pt>
                <c:pt idx="1941">
                  <c:v>30/04/2007</c:v>
                </c:pt>
                <c:pt idx="1942">
                  <c:v>01/05/2007</c:v>
                </c:pt>
                <c:pt idx="1943">
                  <c:v>02/05/2007</c:v>
                </c:pt>
                <c:pt idx="1944">
                  <c:v>03/05/2007</c:v>
                </c:pt>
                <c:pt idx="1945">
                  <c:v>04/05/2007</c:v>
                </c:pt>
                <c:pt idx="1946">
                  <c:v>05/05/2007</c:v>
                </c:pt>
                <c:pt idx="1947">
                  <c:v>06/05/2007</c:v>
                </c:pt>
                <c:pt idx="1948">
                  <c:v>07/05/2007</c:v>
                </c:pt>
                <c:pt idx="1949">
                  <c:v>08/05/2007</c:v>
                </c:pt>
                <c:pt idx="1950">
                  <c:v>09/05/2007</c:v>
                </c:pt>
                <c:pt idx="1951">
                  <c:v>10/05/2007</c:v>
                </c:pt>
                <c:pt idx="1952">
                  <c:v>11/05/2007</c:v>
                </c:pt>
                <c:pt idx="1953">
                  <c:v>12/05/2007</c:v>
                </c:pt>
                <c:pt idx="1954">
                  <c:v>13/05/2007</c:v>
                </c:pt>
                <c:pt idx="1955">
                  <c:v>14/05/2007</c:v>
                </c:pt>
                <c:pt idx="1956">
                  <c:v>15/05/2007</c:v>
                </c:pt>
                <c:pt idx="1957">
                  <c:v>16/05/2007</c:v>
                </c:pt>
                <c:pt idx="1958">
                  <c:v>17/05/2007</c:v>
                </c:pt>
                <c:pt idx="1959">
                  <c:v>18/05/2007</c:v>
                </c:pt>
                <c:pt idx="1960">
                  <c:v>19/05/2007</c:v>
                </c:pt>
                <c:pt idx="1961">
                  <c:v>20/05/2007</c:v>
                </c:pt>
                <c:pt idx="1962">
                  <c:v>21/05/2007</c:v>
                </c:pt>
                <c:pt idx="1963">
                  <c:v>22/05/2007</c:v>
                </c:pt>
                <c:pt idx="1964">
                  <c:v>23/05/2007</c:v>
                </c:pt>
                <c:pt idx="1965">
                  <c:v>24/05/2007</c:v>
                </c:pt>
                <c:pt idx="1966">
                  <c:v>25/05/2007</c:v>
                </c:pt>
                <c:pt idx="1967">
                  <c:v>26/05/2007</c:v>
                </c:pt>
                <c:pt idx="1968">
                  <c:v>27/05/2007</c:v>
                </c:pt>
                <c:pt idx="1969">
                  <c:v>28/05/2007</c:v>
                </c:pt>
                <c:pt idx="1970">
                  <c:v>29/05/2007</c:v>
                </c:pt>
                <c:pt idx="1971">
                  <c:v>30/05/2007</c:v>
                </c:pt>
                <c:pt idx="1972">
                  <c:v>31/05/2007</c:v>
                </c:pt>
                <c:pt idx="1973">
                  <c:v>01/06/2007</c:v>
                </c:pt>
                <c:pt idx="1974">
                  <c:v>02/06/2007</c:v>
                </c:pt>
                <c:pt idx="1975">
                  <c:v>03/06/2007</c:v>
                </c:pt>
                <c:pt idx="1976">
                  <c:v>04/06/2007</c:v>
                </c:pt>
                <c:pt idx="1977">
                  <c:v>05/06/2007</c:v>
                </c:pt>
                <c:pt idx="1978">
                  <c:v>06/06/2007</c:v>
                </c:pt>
                <c:pt idx="1979">
                  <c:v>07/06/2007</c:v>
                </c:pt>
                <c:pt idx="1980">
                  <c:v>08/06/2007</c:v>
                </c:pt>
                <c:pt idx="1981">
                  <c:v>09/06/2007</c:v>
                </c:pt>
                <c:pt idx="1982">
                  <c:v>10/06/2007</c:v>
                </c:pt>
                <c:pt idx="1983">
                  <c:v>11/06/2007</c:v>
                </c:pt>
                <c:pt idx="1984">
                  <c:v>12/06/2007</c:v>
                </c:pt>
                <c:pt idx="1985">
                  <c:v>13/06/2007</c:v>
                </c:pt>
                <c:pt idx="1986">
                  <c:v>14/06/2007</c:v>
                </c:pt>
                <c:pt idx="1987">
                  <c:v>15/06/2007</c:v>
                </c:pt>
                <c:pt idx="1988">
                  <c:v>16/06/2007</c:v>
                </c:pt>
                <c:pt idx="1989">
                  <c:v>17/06/2007</c:v>
                </c:pt>
                <c:pt idx="1990">
                  <c:v>18/06/2007</c:v>
                </c:pt>
                <c:pt idx="1991">
                  <c:v>19/06/2007</c:v>
                </c:pt>
                <c:pt idx="1992">
                  <c:v>20/06/2007</c:v>
                </c:pt>
                <c:pt idx="1993">
                  <c:v>21/06/2007</c:v>
                </c:pt>
                <c:pt idx="1994">
                  <c:v>22/06/2007</c:v>
                </c:pt>
                <c:pt idx="1995">
                  <c:v>23/06/2007</c:v>
                </c:pt>
                <c:pt idx="1996">
                  <c:v>24/06/2007</c:v>
                </c:pt>
                <c:pt idx="1997">
                  <c:v>25/06/2007</c:v>
                </c:pt>
                <c:pt idx="1998">
                  <c:v>26/06/2007</c:v>
                </c:pt>
                <c:pt idx="1999">
                  <c:v>27/06/2007</c:v>
                </c:pt>
                <c:pt idx="2000">
                  <c:v>28/06/2007</c:v>
                </c:pt>
                <c:pt idx="2001">
                  <c:v>29/06/2007</c:v>
                </c:pt>
                <c:pt idx="2002">
                  <c:v>30/06/2007</c:v>
                </c:pt>
                <c:pt idx="2003">
                  <c:v>01/07/2007</c:v>
                </c:pt>
                <c:pt idx="2004">
                  <c:v>02/07/2007</c:v>
                </c:pt>
                <c:pt idx="2005">
                  <c:v>03/07/2007</c:v>
                </c:pt>
                <c:pt idx="2006">
                  <c:v>04/07/2007</c:v>
                </c:pt>
                <c:pt idx="2007">
                  <c:v>05/07/2007</c:v>
                </c:pt>
                <c:pt idx="2008">
                  <c:v>06/07/2007</c:v>
                </c:pt>
                <c:pt idx="2009">
                  <c:v>07/07/2007</c:v>
                </c:pt>
                <c:pt idx="2010">
                  <c:v>08/07/2007</c:v>
                </c:pt>
                <c:pt idx="2011">
                  <c:v>09/07/2007</c:v>
                </c:pt>
                <c:pt idx="2012">
                  <c:v>10/07/2007</c:v>
                </c:pt>
                <c:pt idx="2013">
                  <c:v>11/07/2007</c:v>
                </c:pt>
                <c:pt idx="2014">
                  <c:v>12/07/2007</c:v>
                </c:pt>
                <c:pt idx="2015">
                  <c:v>13/07/2007</c:v>
                </c:pt>
                <c:pt idx="2016">
                  <c:v>14/07/2007</c:v>
                </c:pt>
                <c:pt idx="2017">
                  <c:v>15/07/2007</c:v>
                </c:pt>
                <c:pt idx="2018">
                  <c:v>16/07/2007</c:v>
                </c:pt>
                <c:pt idx="2019">
                  <c:v>17/07/2007</c:v>
                </c:pt>
                <c:pt idx="2020">
                  <c:v>18/07/2007</c:v>
                </c:pt>
                <c:pt idx="2021">
                  <c:v>19/07/2007</c:v>
                </c:pt>
                <c:pt idx="2022">
                  <c:v>20/07/2007</c:v>
                </c:pt>
                <c:pt idx="2023">
                  <c:v>21/07/2007</c:v>
                </c:pt>
                <c:pt idx="2024">
                  <c:v>22/07/2007</c:v>
                </c:pt>
                <c:pt idx="2025">
                  <c:v>23/07/2007</c:v>
                </c:pt>
                <c:pt idx="2026">
                  <c:v>24/07/2007</c:v>
                </c:pt>
                <c:pt idx="2027">
                  <c:v>25/07/2007</c:v>
                </c:pt>
                <c:pt idx="2028">
                  <c:v>26/07/2007</c:v>
                </c:pt>
                <c:pt idx="2029">
                  <c:v>27/07/2007</c:v>
                </c:pt>
                <c:pt idx="2030">
                  <c:v>28/07/2007</c:v>
                </c:pt>
                <c:pt idx="2031">
                  <c:v>29/07/2007</c:v>
                </c:pt>
                <c:pt idx="2032">
                  <c:v>30/07/2007</c:v>
                </c:pt>
                <c:pt idx="2033">
                  <c:v>31/07/2007</c:v>
                </c:pt>
                <c:pt idx="2034">
                  <c:v>01/08/2007</c:v>
                </c:pt>
                <c:pt idx="2035">
                  <c:v>02/08/2007</c:v>
                </c:pt>
                <c:pt idx="2036">
                  <c:v>03/08/2007</c:v>
                </c:pt>
                <c:pt idx="2037">
                  <c:v>04/08/2007</c:v>
                </c:pt>
                <c:pt idx="2038">
                  <c:v>05/08/2007</c:v>
                </c:pt>
                <c:pt idx="2039">
                  <c:v>06/08/2007</c:v>
                </c:pt>
                <c:pt idx="2040">
                  <c:v>07/08/2007</c:v>
                </c:pt>
                <c:pt idx="2041">
                  <c:v>08/08/2007</c:v>
                </c:pt>
                <c:pt idx="2042">
                  <c:v>09/08/2007</c:v>
                </c:pt>
                <c:pt idx="2043">
                  <c:v>10/08/2007</c:v>
                </c:pt>
                <c:pt idx="2044">
                  <c:v>11/08/2007</c:v>
                </c:pt>
                <c:pt idx="2045">
                  <c:v>12/08/2007</c:v>
                </c:pt>
                <c:pt idx="2046">
                  <c:v>13/08/2007</c:v>
                </c:pt>
                <c:pt idx="2047">
                  <c:v>14/08/2007</c:v>
                </c:pt>
                <c:pt idx="2048">
                  <c:v>15/08/2007</c:v>
                </c:pt>
                <c:pt idx="2049">
                  <c:v>16/08/2007</c:v>
                </c:pt>
                <c:pt idx="2050">
                  <c:v>17/08/2007</c:v>
                </c:pt>
                <c:pt idx="2051">
                  <c:v>18/08/2007</c:v>
                </c:pt>
                <c:pt idx="2052">
                  <c:v>19/08/2007</c:v>
                </c:pt>
                <c:pt idx="2053">
                  <c:v>20/08/2007</c:v>
                </c:pt>
                <c:pt idx="2054">
                  <c:v>21/08/2007</c:v>
                </c:pt>
                <c:pt idx="2055">
                  <c:v>22/08/2007</c:v>
                </c:pt>
                <c:pt idx="2056">
                  <c:v>23/08/2007</c:v>
                </c:pt>
                <c:pt idx="2057">
                  <c:v>24/08/2007</c:v>
                </c:pt>
                <c:pt idx="2058">
                  <c:v>25/08/2007</c:v>
                </c:pt>
                <c:pt idx="2059">
                  <c:v>26/08/2007</c:v>
                </c:pt>
                <c:pt idx="2060">
                  <c:v>27/08/2007</c:v>
                </c:pt>
                <c:pt idx="2061">
                  <c:v>28/08/2007</c:v>
                </c:pt>
                <c:pt idx="2062">
                  <c:v>29/08/2007</c:v>
                </c:pt>
                <c:pt idx="2063">
                  <c:v>30/08/2007</c:v>
                </c:pt>
                <c:pt idx="2064">
                  <c:v>31/08/2007</c:v>
                </c:pt>
                <c:pt idx="2065">
                  <c:v>01/09/2007</c:v>
                </c:pt>
                <c:pt idx="2066">
                  <c:v>02/09/2007</c:v>
                </c:pt>
                <c:pt idx="2067">
                  <c:v>03/09/2007</c:v>
                </c:pt>
                <c:pt idx="2068">
                  <c:v>04/09/2007</c:v>
                </c:pt>
                <c:pt idx="2069">
                  <c:v>05/09/2007</c:v>
                </c:pt>
                <c:pt idx="2070">
                  <c:v>06/09/2007</c:v>
                </c:pt>
                <c:pt idx="2071">
                  <c:v>07/09/2007</c:v>
                </c:pt>
                <c:pt idx="2072">
                  <c:v>08/09/2007</c:v>
                </c:pt>
                <c:pt idx="2073">
                  <c:v>09/09/2007</c:v>
                </c:pt>
                <c:pt idx="2074">
                  <c:v>10/09/2007</c:v>
                </c:pt>
                <c:pt idx="2075">
                  <c:v>11/09/2007</c:v>
                </c:pt>
                <c:pt idx="2076">
                  <c:v>12/09/2007</c:v>
                </c:pt>
                <c:pt idx="2077">
                  <c:v>13/09/2007</c:v>
                </c:pt>
                <c:pt idx="2078">
                  <c:v>14/09/2007</c:v>
                </c:pt>
                <c:pt idx="2079">
                  <c:v>15/09/2007</c:v>
                </c:pt>
                <c:pt idx="2080">
                  <c:v>16/09/2007</c:v>
                </c:pt>
                <c:pt idx="2081">
                  <c:v>17/09/2007</c:v>
                </c:pt>
                <c:pt idx="2082">
                  <c:v>18/09/2007</c:v>
                </c:pt>
                <c:pt idx="2083">
                  <c:v>19/09/2007</c:v>
                </c:pt>
                <c:pt idx="2084">
                  <c:v>20/09/2007</c:v>
                </c:pt>
                <c:pt idx="2085">
                  <c:v>21/09/2007</c:v>
                </c:pt>
                <c:pt idx="2086">
                  <c:v>22/09/2007</c:v>
                </c:pt>
                <c:pt idx="2087">
                  <c:v>23/09/2007</c:v>
                </c:pt>
                <c:pt idx="2088">
                  <c:v>24/09/2007</c:v>
                </c:pt>
                <c:pt idx="2089">
                  <c:v>25/09/2007</c:v>
                </c:pt>
                <c:pt idx="2090">
                  <c:v>26/09/2007</c:v>
                </c:pt>
                <c:pt idx="2091">
                  <c:v>27/09/2007</c:v>
                </c:pt>
                <c:pt idx="2092">
                  <c:v>28/09/2007</c:v>
                </c:pt>
                <c:pt idx="2093">
                  <c:v>29/09/2007</c:v>
                </c:pt>
                <c:pt idx="2094">
                  <c:v>30/09/2007</c:v>
                </c:pt>
                <c:pt idx="2095">
                  <c:v>01/10/2007</c:v>
                </c:pt>
                <c:pt idx="2096">
                  <c:v>02/10/2007</c:v>
                </c:pt>
                <c:pt idx="2097">
                  <c:v>03/10/2007</c:v>
                </c:pt>
                <c:pt idx="2098">
                  <c:v>04/10/2007</c:v>
                </c:pt>
                <c:pt idx="2099">
                  <c:v>05/10/2007</c:v>
                </c:pt>
                <c:pt idx="2100">
                  <c:v>06/10/2007</c:v>
                </c:pt>
                <c:pt idx="2101">
                  <c:v>07/10/2007</c:v>
                </c:pt>
                <c:pt idx="2102">
                  <c:v>08/10/2007</c:v>
                </c:pt>
                <c:pt idx="2103">
                  <c:v>09/10/2007</c:v>
                </c:pt>
                <c:pt idx="2104">
                  <c:v>10/10/2007</c:v>
                </c:pt>
                <c:pt idx="2105">
                  <c:v>11/10/2007</c:v>
                </c:pt>
                <c:pt idx="2106">
                  <c:v>12/10/2007</c:v>
                </c:pt>
                <c:pt idx="2107">
                  <c:v>13/10/2007</c:v>
                </c:pt>
                <c:pt idx="2108">
                  <c:v>14/10/2007</c:v>
                </c:pt>
                <c:pt idx="2109">
                  <c:v>15/10/2007</c:v>
                </c:pt>
                <c:pt idx="2110">
                  <c:v>16/10/2007</c:v>
                </c:pt>
                <c:pt idx="2111">
                  <c:v>17/10/2007</c:v>
                </c:pt>
                <c:pt idx="2112">
                  <c:v>18/10/2007</c:v>
                </c:pt>
                <c:pt idx="2113">
                  <c:v>19/10/2007</c:v>
                </c:pt>
                <c:pt idx="2114">
                  <c:v>20/10/2007</c:v>
                </c:pt>
                <c:pt idx="2115">
                  <c:v>21/10/2007</c:v>
                </c:pt>
                <c:pt idx="2116">
                  <c:v>22/10/2007</c:v>
                </c:pt>
                <c:pt idx="2117">
                  <c:v>23/10/2007</c:v>
                </c:pt>
                <c:pt idx="2118">
                  <c:v>24/10/2007</c:v>
                </c:pt>
                <c:pt idx="2119">
                  <c:v>25/10/2007</c:v>
                </c:pt>
                <c:pt idx="2120">
                  <c:v>26/10/2007</c:v>
                </c:pt>
                <c:pt idx="2121">
                  <c:v>27/10/2007</c:v>
                </c:pt>
                <c:pt idx="2122">
                  <c:v>28/10/2007</c:v>
                </c:pt>
                <c:pt idx="2123">
                  <c:v>29/10/2007</c:v>
                </c:pt>
                <c:pt idx="2124">
                  <c:v>30/10/2007</c:v>
                </c:pt>
                <c:pt idx="2125">
                  <c:v>31/10/2007</c:v>
                </c:pt>
                <c:pt idx="2126">
                  <c:v>01/11/2007</c:v>
                </c:pt>
                <c:pt idx="2127">
                  <c:v>02/11/2007</c:v>
                </c:pt>
                <c:pt idx="2128">
                  <c:v>03/11/2007</c:v>
                </c:pt>
                <c:pt idx="2129">
                  <c:v>04/11/2007</c:v>
                </c:pt>
                <c:pt idx="2130">
                  <c:v>05/11/2007</c:v>
                </c:pt>
                <c:pt idx="2131">
                  <c:v>06/11/2007</c:v>
                </c:pt>
                <c:pt idx="2132">
                  <c:v>07/11/2007</c:v>
                </c:pt>
                <c:pt idx="2133">
                  <c:v>08/11/2007</c:v>
                </c:pt>
                <c:pt idx="2134">
                  <c:v>09/11/2007</c:v>
                </c:pt>
                <c:pt idx="2135">
                  <c:v>10/11/2007</c:v>
                </c:pt>
                <c:pt idx="2136">
                  <c:v>11/11/2007</c:v>
                </c:pt>
                <c:pt idx="2137">
                  <c:v>12/11/2007</c:v>
                </c:pt>
                <c:pt idx="2138">
                  <c:v>13/11/2007</c:v>
                </c:pt>
                <c:pt idx="2139">
                  <c:v>14/11/2007</c:v>
                </c:pt>
                <c:pt idx="2140">
                  <c:v>15/11/2007</c:v>
                </c:pt>
                <c:pt idx="2141">
                  <c:v>16/11/2007</c:v>
                </c:pt>
                <c:pt idx="2142">
                  <c:v>17/11/2007</c:v>
                </c:pt>
                <c:pt idx="2143">
                  <c:v>18/11/2007</c:v>
                </c:pt>
                <c:pt idx="2144">
                  <c:v>19/11/2007</c:v>
                </c:pt>
                <c:pt idx="2145">
                  <c:v>20/11/2007</c:v>
                </c:pt>
                <c:pt idx="2146">
                  <c:v>21/11/2007</c:v>
                </c:pt>
                <c:pt idx="2147">
                  <c:v>22/11/2007</c:v>
                </c:pt>
                <c:pt idx="2148">
                  <c:v>23/11/2007</c:v>
                </c:pt>
                <c:pt idx="2149">
                  <c:v>24/11/2007</c:v>
                </c:pt>
                <c:pt idx="2150">
                  <c:v>25/11/2007</c:v>
                </c:pt>
                <c:pt idx="2151">
                  <c:v>26/11/2007</c:v>
                </c:pt>
                <c:pt idx="2152">
                  <c:v>27/11/2007</c:v>
                </c:pt>
                <c:pt idx="2153">
                  <c:v>28/11/2007</c:v>
                </c:pt>
                <c:pt idx="2154">
                  <c:v>29/11/2007</c:v>
                </c:pt>
                <c:pt idx="2155">
                  <c:v>30/11/2007</c:v>
                </c:pt>
                <c:pt idx="2156">
                  <c:v>01/12/2007</c:v>
                </c:pt>
                <c:pt idx="2157">
                  <c:v>02/12/2007</c:v>
                </c:pt>
                <c:pt idx="2158">
                  <c:v>03/12/2007</c:v>
                </c:pt>
                <c:pt idx="2159">
                  <c:v>04/12/2007</c:v>
                </c:pt>
                <c:pt idx="2160">
                  <c:v>05/12/2007</c:v>
                </c:pt>
                <c:pt idx="2161">
                  <c:v>06/12/2007</c:v>
                </c:pt>
                <c:pt idx="2162">
                  <c:v>07/12/2007</c:v>
                </c:pt>
                <c:pt idx="2163">
                  <c:v>08/12/2007</c:v>
                </c:pt>
                <c:pt idx="2164">
                  <c:v>09/12/2007</c:v>
                </c:pt>
                <c:pt idx="2165">
                  <c:v>10/12/2007</c:v>
                </c:pt>
                <c:pt idx="2166">
                  <c:v>11/12/2007</c:v>
                </c:pt>
                <c:pt idx="2167">
                  <c:v>12/12/2007</c:v>
                </c:pt>
                <c:pt idx="2168">
                  <c:v>13/12/2007</c:v>
                </c:pt>
                <c:pt idx="2169">
                  <c:v>14/12/2007</c:v>
                </c:pt>
                <c:pt idx="2170">
                  <c:v>15/12/2007</c:v>
                </c:pt>
                <c:pt idx="2171">
                  <c:v>16/12/2007</c:v>
                </c:pt>
                <c:pt idx="2172">
                  <c:v>17/12/2007</c:v>
                </c:pt>
                <c:pt idx="2173">
                  <c:v>18/12/2007</c:v>
                </c:pt>
                <c:pt idx="2174">
                  <c:v>19/12/2007</c:v>
                </c:pt>
                <c:pt idx="2175">
                  <c:v>20/12/2007</c:v>
                </c:pt>
                <c:pt idx="2176">
                  <c:v>21/12/2007</c:v>
                </c:pt>
                <c:pt idx="2177">
                  <c:v>22/12/2007</c:v>
                </c:pt>
                <c:pt idx="2178">
                  <c:v>23/12/2007</c:v>
                </c:pt>
                <c:pt idx="2179">
                  <c:v>24/12/2007</c:v>
                </c:pt>
                <c:pt idx="2180">
                  <c:v>25/12/2007</c:v>
                </c:pt>
                <c:pt idx="2181">
                  <c:v>26/12/2007</c:v>
                </c:pt>
                <c:pt idx="2182">
                  <c:v>27/12/2007</c:v>
                </c:pt>
                <c:pt idx="2183">
                  <c:v>28/12/2007</c:v>
                </c:pt>
                <c:pt idx="2184">
                  <c:v>29/12/2007</c:v>
                </c:pt>
                <c:pt idx="2185">
                  <c:v>30/12/2007</c:v>
                </c:pt>
                <c:pt idx="2186">
                  <c:v>31/12/2007</c:v>
                </c:pt>
                <c:pt idx="2187">
                  <c:v>01/01/2008</c:v>
                </c:pt>
                <c:pt idx="2188">
                  <c:v>02/01/2008</c:v>
                </c:pt>
                <c:pt idx="2189">
                  <c:v>03/01/2008</c:v>
                </c:pt>
                <c:pt idx="2190">
                  <c:v>04/01/2008</c:v>
                </c:pt>
                <c:pt idx="2191">
                  <c:v>05/01/2008</c:v>
                </c:pt>
                <c:pt idx="2192">
                  <c:v>06/01/2008</c:v>
                </c:pt>
                <c:pt idx="2193">
                  <c:v>07/01/2008</c:v>
                </c:pt>
                <c:pt idx="2194">
                  <c:v>08/01/2008</c:v>
                </c:pt>
                <c:pt idx="2195">
                  <c:v>09/01/2008</c:v>
                </c:pt>
                <c:pt idx="2196">
                  <c:v>10/01/2008</c:v>
                </c:pt>
                <c:pt idx="2197">
                  <c:v>11/01/2008</c:v>
                </c:pt>
                <c:pt idx="2198">
                  <c:v>12/01/2008</c:v>
                </c:pt>
                <c:pt idx="2199">
                  <c:v>13/01/2008</c:v>
                </c:pt>
                <c:pt idx="2200">
                  <c:v>14/01/2008</c:v>
                </c:pt>
                <c:pt idx="2201">
                  <c:v>15/01/2008</c:v>
                </c:pt>
                <c:pt idx="2202">
                  <c:v>16/01/2008</c:v>
                </c:pt>
                <c:pt idx="2203">
                  <c:v>17/01/2008</c:v>
                </c:pt>
                <c:pt idx="2204">
                  <c:v>18/01/2008</c:v>
                </c:pt>
                <c:pt idx="2205">
                  <c:v>19/01/2008</c:v>
                </c:pt>
                <c:pt idx="2206">
                  <c:v>20/01/2008</c:v>
                </c:pt>
                <c:pt idx="2207">
                  <c:v>21/01/2008</c:v>
                </c:pt>
                <c:pt idx="2208">
                  <c:v>22/01/2008</c:v>
                </c:pt>
                <c:pt idx="2209">
                  <c:v>23/01/2008</c:v>
                </c:pt>
                <c:pt idx="2210">
                  <c:v>24/01/2008</c:v>
                </c:pt>
                <c:pt idx="2211">
                  <c:v>25/01/2008</c:v>
                </c:pt>
                <c:pt idx="2212">
                  <c:v>26/01/2008</c:v>
                </c:pt>
                <c:pt idx="2213">
                  <c:v>27/01/2008</c:v>
                </c:pt>
                <c:pt idx="2214">
                  <c:v>28/01/2008</c:v>
                </c:pt>
                <c:pt idx="2215">
                  <c:v>29/01/2008</c:v>
                </c:pt>
                <c:pt idx="2216">
                  <c:v>30/01/2008</c:v>
                </c:pt>
                <c:pt idx="2217">
                  <c:v>31/01/2008</c:v>
                </c:pt>
                <c:pt idx="2218">
                  <c:v>01/02/2008</c:v>
                </c:pt>
                <c:pt idx="2219">
                  <c:v>02/02/2008</c:v>
                </c:pt>
                <c:pt idx="2220">
                  <c:v>03/02/2008</c:v>
                </c:pt>
                <c:pt idx="2221">
                  <c:v>04/02/2008</c:v>
                </c:pt>
                <c:pt idx="2222">
                  <c:v>05/02/2008</c:v>
                </c:pt>
                <c:pt idx="2223">
                  <c:v>06/02/2008</c:v>
                </c:pt>
                <c:pt idx="2224">
                  <c:v>07/02/2008</c:v>
                </c:pt>
                <c:pt idx="2225">
                  <c:v>08/02/2008</c:v>
                </c:pt>
                <c:pt idx="2226">
                  <c:v>09/02/2008</c:v>
                </c:pt>
                <c:pt idx="2227">
                  <c:v>10/02/2008</c:v>
                </c:pt>
                <c:pt idx="2228">
                  <c:v>11/02/2008</c:v>
                </c:pt>
                <c:pt idx="2229">
                  <c:v>12/02/2008</c:v>
                </c:pt>
                <c:pt idx="2230">
                  <c:v>13/02/2008</c:v>
                </c:pt>
                <c:pt idx="2231">
                  <c:v>14/02/2008</c:v>
                </c:pt>
                <c:pt idx="2232">
                  <c:v>15/02/2008</c:v>
                </c:pt>
                <c:pt idx="2233">
                  <c:v>16/02/2008</c:v>
                </c:pt>
                <c:pt idx="2234">
                  <c:v>17/02/2008</c:v>
                </c:pt>
                <c:pt idx="2235">
                  <c:v>18/02/2008</c:v>
                </c:pt>
                <c:pt idx="2236">
                  <c:v>19/02/2008</c:v>
                </c:pt>
                <c:pt idx="2237">
                  <c:v>20/02/2008</c:v>
                </c:pt>
                <c:pt idx="2238">
                  <c:v>21/02/2008</c:v>
                </c:pt>
                <c:pt idx="2239">
                  <c:v>22/02/2008</c:v>
                </c:pt>
                <c:pt idx="2240">
                  <c:v>23/02/2008</c:v>
                </c:pt>
                <c:pt idx="2241">
                  <c:v>24/02/2008</c:v>
                </c:pt>
                <c:pt idx="2242">
                  <c:v>25/02/2008</c:v>
                </c:pt>
                <c:pt idx="2243">
                  <c:v>26/02/2008</c:v>
                </c:pt>
                <c:pt idx="2244">
                  <c:v>27/02/2008</c:v>
                </c:pt>
                <c:pt idx="2245">
                  <c:v>28/02/2008</c:v>
                </c:pt>
                <c:pt idx="2246">
                  <c:v>29/02/2008</c:v>
                </c:pt>
                <c:pt idx="2247">
                  <c:v>01/03/2008</c:v>
                </c:pt>
                <c:pt idx="2248">
                  <c:v>02/03/2008</c:v>
                </c:pt>
                <c:pt idx="2249">
                  <c:v>03/03/2008</c:v>
                </c:pt>
                <c:pt idx="2250">
                  <c:v>04/03/2008</c:v>
                </c:pt>
                <c:pt idx="2251">
                  <c:v>05/03/2008</c:v>
                </c:pt>
                <c:pt idx="2252">
                  <c:v>06/03/2008</c:v>
                </c:pt>
                <c:pt idx="2253">
                  <c:v>07/03/2008</c:v>
                </c:pt>
                <c:pt idx="2254">
                  <c:v>08/03/2008</c:v>
                </c:pt>
                <c:pt idx="2255">
                  <c:v>09/03/2008</c:v>
                </c:pt>
                <c:pt idx="2256">
                  <c:v>10/03/2008</c:v>
                </c:pt>
                <c:pt idx="2257">
                  <c:v>11/03/2008</c:v>
                </c:pt>
                <c:pt idx="2258">
                  <c:v>12/03/2008</c:v>
                </c:pt>
                <c:pt idx="2259">
                  <c:v>13/03/2008</c:v>
                </c:pt>
                <c:pt idx="2260">
                  <c:v>14/03/2008</c:v>
                </c:pt>
                <c:pt idx="2261">
                  <c:v>15/03/2008</c:v>
                </c:pt>
                <c:pt idx="2262">
                  <c:v>16/03/2008</c:v>
                </c:pt>
                <c:pt idx="2263">
                  <c:v>17/03/2008</c:v>
                </c:pt>
                <c:pt idx="2264">
                  <c:v>18/03/2008</c:v>
                </c:pt>
                <c:pt idx="2265">
                  <c:v>19/03/2008</c:v>
                </c:pt>
                <c:pt idx="2266">
                  <c:v>20/03/2008</c:v>
                </c:pt>
                <c:pt idx="2267">
                  <c:v>21/03/2008</c:v>
                </c:pt>
                <c:pt idx="2268">
                  <c:v>22/03/2008</c:v>
                </c:pt>
                <c:pt idx="2269">
                  <c:v>23/03/2008</c:v>
                </c:pt>
                <c:pt idx="2270">
                  <c:v>24/03/2008</c:v>
                </c:pt>
                <c:pt idx="2271">
                  <c:v>25/03/2008</c:v>
                </c:pt>
                <c:pt idx="2272">
                  <c:v>26/03/2008</c:v>
                </c:pt>
                <c:pt idx="2273">
                  <c:v>27/03/2008</c:v>
                </c:pt>
                <c:pt idx="2274">
                  <c:v>28/03/2008</c:v>
                </c:pt>
                <c:pt idx="2275">
                  <c:v>29/03/2008</c:v>
                </c:pt>
                <c:pt idx="2276">
                  <c:v>30/03/2008</c:v>
                </c:pt>
                <c:pt idx="2277">
                  <c:v>31/03/2008</c:v>
                </c:pt>
                <c:pt idx="2278">
                  <c:v>01/04/2008</c:v>
                </c:pt>
                <c:pt idx="2279">
                  <c:v>02/04/2008</c:v>
                </c:pt>
                <c:pt idx="2280">
                  <c:v>03/04/2008</c:v>
                </c:pt>
                <c:pt idx="2281">
                  <c:v>04/04/2008</c:v>
                </c:pt>
                <c:pt idx="2282">
                  <c:v>05/04/2008</c:v>
                </c:pt>
                <c:pt idx="2283">
                  <c:v>06/04/2008</c:v>
                </c:pt>
                <c:pt idx="2284">
                  <c:v>07/04/2008</c:v>
                </c:pt>
                <c:pt idx="2285">
                  <c:v>08/04/2008</c:v>
                </c:pt>
                <c:pt idx="2286">
                  <c:v>09/04/2008</c:v>
                </c:pt>
                <c:pt idx="2287">
                  <c:v>10/04/2008</c:v>
                </c:pt>
                <c:pt idx="2288">
                  <c:v>11/04/2008</c:v>
                </c:pt>
                <c:pt idx="2289">
                  <c:v>12/04/2008</c:v>
                </c:pt>
                <c:pt idx="2290">
                  <c:v>13/04/2008</c:v>
                </c:pt>
                <c:pt idx="2291">
                  <c:v>14/04/2008</c:v>
                </c:pt>
                <c:pt idx="2292">
                  <c:v>15/04/2008</c:v>
                </c:pt>
                <c:pt idx="2293">
                  <c:v>16/04/2008</c:v>
                </c:pt>
                <c:pt idx="2294">
                  <c:v>17/04/2008</c:v>
                </c:pt>
                <c:pt idx="2295">
                  <c:v>18/04/2008</c:v>
                </c:pt>
                <c:pt idx="2296">
                  <c:v>19/04/2008</c:v>
                </c:pt>
                <c:pt idx="2297">
                  <c:v>20/04/2008</c:v>
                </c:pt>
                <c:pt idx="2298">
                  <c:v>21/04/2008</c:v>
                </c:pt>
                <c:pt idx="2299">
                  <c:v>22/04/2008</c:v>
                </c:pt>
                <c:pt idx="2300">
                  <c:v>23/04/2008</c:v>
                </c:pt>
                <c:pt idx="2301">
                  <c:v>24/04/2008</c:v>
                </c:pt>
                <c:pt idx="2302">
                  <c:v>25/04/2008</c:v>
                </c:pt>
                <c:pt idx="2303">
                  <c:v>26/04/2008</c:v>
                </c:pt>
                <c:pt idx="2304">
                  <c:v>27/04/2008</c:v>
                </c:pt>
                <c:pt idx="2305">
                  <c:v>28/04/2008</c:v>
                </c:pt>
                <c:pt idx="2306">
                  <c:v>29/04/2008</c:v>
                </c:pt>
                <c:pt idx="2307">
                  <c:v>30/04/2008</c:v>
                </c:pt>
                <c:pt idx="2308">
                  <c:v>01/05/2008</c:v>
                </c:pt>
                <c:pt idx="2309">
                  <c:v>02/05/2008</c:v>
                </c:pt>
                <c:pt idx="2310">
                  <c:v>03/05/2008</c:v>
                </c:pt>
                <c:pt idx="2311">
                  <c:v>04/05/2008</c:v>
                </c:pt>
                <c:pt idx="2312">
                  <c:v>05/05/2008</c:v>
                </c:pt>
                <c:pt idx="2313">
                  <c:v>06/05/2008</c:v>
                </c:pt>
                <c:pt idx="2314">
                  <c:v>07/05/2008</c:v>
                </c:pt>
                <c:pt idx="2315">
                  <c:v>08/05/2008</c:v>
                </c:pt>
                <c:pt idx="2316">
                  <c:v>09/05/2008</c:v>
                </c:pt>
                <c:pt idx="2317">
                  <c:v>10/05/2008</c:v>
                </c:pt>
                <c:pt idx="2318">
                  <c:v>11/05/2008</c:v>
                </c:pt>
                <c:pt idx="2319">
                  <c:v>12/05/2008</c:v>
                </c:pt>
                <c:pt idx="2320">
                  <c:v>13/05/2008</c:v>
                </c:pt>
                <c:pt idx="2321">
                  <c:v>14/05/2008</c:v>
                </c:pt>
                <c:pt idx="2322">
                  <c:v>15/05/2008</c:v>
                </c:pt>
                <c:pt idx="2323">
                  <c:v>16/05/2008</c:v>
                </c:pt>
                <c:pt idx="2324">
                  <c:v>17/05/2008</c:v>
                </c:pt>
                <c:pt idx="2325">
                  <c:v>18/05/2008</c:v>
                </c:pt>
                <c:pt idx="2326">
                  <c:v>19/05/2008</c:v>
                </c:pt>
                <c:pt idx="2327">
                  <c:v>20/05/2008</c:v>
                </c:pt>
                <c:pt idx="2328">
                  <c:v>21/05/2008</c:v>
                </c:pt>
                <c:pt idx="2329">
                  <c:v>22/05/2008</c:v>
                </c:pt>
                <c:pt idx="2330">
                  <c:v>23/05/2008</c:v>
                </c:pt>
                <c:pt idx="2331">
                  <c:v>24/05/2008</c:v>
                </c:pt>
                <c:pt idx="2332">
                  <c:v>25/05/2008</c:v>
                </c:pt>
                <c:pt idx="2333">
                  <c:v>26/05/2008</c:v>
                </c:pt>
                <c:pt idx="2334">
                  <c:v>27/05/2008</c:v>
                </c:pt>
                <c:pt idx="2335">
                  <c:v>28/05/2008</c:v>
                </c:pt>
                <c:pt idx="2336">
                  <c:v>29/05/2008</c:v>
                </c:pt>
                <c:pt idx="2337">
                  <c:v>30/05/2008</c:v>
                </c:pt>
                <c:pt idx="2338">
                  <c:v>31/05/2008</c:v>
                </c:pt>
                <c:pt idx="2339">
                  <c:v>01/06/2008</c:v>
                </c:pt>
                <c:pt idx="2340">
                  <c:v>02/06/2008</c:v>
                </c:pt>
                <c:pt idx="2341">
                  <c:v>03/06/2008</c:v>
                </c:pt>
                <c:pt idx="2342">
                  <c:v>04/06/2008</c:v>
                </c:pt>
                <c:pt idx="2343">
                  <c:v>05/06/2008</c:v>
                </c:pt>
                <c:pt idx="2344">
                  <c:v>06/06/2008</c:v>
                </c:pt>
                <c:pt idx="2345">
                  <c:v>07/06/2008</c:v>
                </c:pt>
                <c:pt idx="2346">
                  <c:v>08/06/2008</c:v>
                </c:pt>
                <c:pt idx="2347">
                  <c:v>09/06/2008</c:v>
                </c:pt>
                <c:pt idx="2348">
                  <c:v>10/06/2008</c:v>
                </c:pt>
                <c:pt idx="2349">
                  <c:v>11/06/2008</c:v>
                </c:pt>
                <c:pt idx="2350">
                  <c:v>12/06/2008</c:v>
                </c:pt>
                <c:pt idx="2351">
                  <c:v>13/06/2008</c:v>
                </c:pt>
                <c:pt idx="2352">
                  <c:v>14/06/2008</c:v>
                </c:pt>
                <c:pt idx="2353">
                  <c:v>15/06/2008</c:v>
                </c:pt>
                <c:pt idx="2354">
                  <c:v>16/06/2008</c:v>
                </c:pt>
                <c:pt idx="2355">
                  <c:v>17/06/2008</c:v>
                </c:pt>
                <c:pt idx="2356">
                  <c:v>18/06/2008</c:v>
                </c:pt>
                <c:pt idx="2357">
                  <c:v>19/06/2008</c:v>
                </c:pt>
                <c:pt idx="2358">
                  <c:v>20/06/2008</c:v>
                </c:pt>
                <c:pt idx="2359">
                  <c:v>21/06/2008</c:v>
                </c:pt>
                <c:pt idx="2360">
                  <c:v>22/06/2008</c:v>
                </c:pt>
                <c:pt idx="2361">
                  <c:v>23/06/2008</c:v>
                </c:pt>
                <c:pt idx="2362">
                  <c:v>24/06/2008</c:v>
                </c:pt>
                <c:pt idx="2363">
                  <c:v>25/06/2008</c:v>
                </c:pt>
                <c:pt idx="2364">
                  <c:v>26/06/2008</c:v>
                </c:pt>
                <c:pt idx="2365">
                  <c:v>27/06/2008</c:v>
                </c:pt>
                <c:pt idx="2366">
                  <c:v>28/06/2008</c:v>
                </c:pt>
                <c:pt idx="2367">
                  <c:v>29/06/2008</c:v>
                </c:pt>
                <c:pt idx="2368">
                  <c:v>30/06/2008</c:v>
                </c:pt>
                <c:pt idx="2369">
                  <c:v>01/07/2008</c:v>
                </c:pt>
                <c:pt idx="2370">
                  <c:v>02/07/2008</c:v>
                </c:pt>
                <c:pt idx="2371">
                  <c:v>03/07/2008</c:v>
                </c:pt>
                <c:pt idx="2372">
                  <c:v>04/07/2008</c:v>
                </c:pt>
                <c:pt idx="2373">
                  <c:v>05/07/2008</c:v>
                </c:pt>
                <c:pt idx="2374">
                  <c:v>06/07/2008</c:v>
                </c:pt>
                <c:pt idx="2375">
                  <c:v>07/07/2008</c:v>
                </c:pt>
                <c:pt idx="2376">
                  <c:v>08/07/2008</c:v>
                </c:pt>
                <c:pt idx="2377">
                  <c:v>09/07/2008</c:v>
                </c:pt>
                <c:pt idx="2378">
                  <c:v>10/07/2008</c:v>
                </c:pt>
                <c:pt idx="2379">
                  <c:v>11/07/2008</c:v>
                </c:pt>
                <c:pt idx="2380">
                  <c:v>12/07/2008</c:v>
                </c:pt>
                <c:pt idx="2381">
                  <c:v>13/07/2008</c:v>
                </c:pt>
                <c:pt idx="2382">
                  <c:v>14/07/2008</c:v>
                </c:pt>
                <c:pt idx="2383">
                  <c:v>15/07/2008</c:v>
                </c:pt>
                <c:pt idx="2384">
                  <c:v>16/07/2008</c:v>
                </c:pt>
                <c:pt idx="2385">
                  <c:v>17/07/2008</c:v>
                </c:pt>
                <c:pt idx="2386">
                  <c:v>18/07/2008</c:v>
                </c:pt>
                <c:pt idx="2387">
                  <c:v>19/07/2008</c:v>
                </c:pt>
                <c:pt idx="2388">
                  <c:v>20/07/2008</c:v>
                </c:pt>
                <c:pt idx="2389">
                  <c:v>21/07/2008</c:v>
                </c:pt>
                <c:pt idx="2390">
                  <c:v>22/07/2008</c:v>
                </c:pt>
                <c:pt idx="2391">
                  <c:v>23/07/2008</c:v>
                </c:pt>
                <c:pt idx="2392">
                  <c:v>24/07/2008</c:v>
                </c:pt>
                <c:pt idx="2393">
                  <c:v>25/07/2008</c:v>
                </c:pt>
                <c:pt idx="2394">
                  <c:v>26/07/2008</c:v>
                </c:pt>
                <c:pt idx="2395">
                  <c:v>27/07/2008</c:v>
                </c:pt>
                <c:pt idx="2396">
                  <c:v>28/07/2008</c:v>
                </c:pt>
                <c:pt idx="2397">
                  <c:v>29/07/2008</c:v>
                </c:pt>
                <c:pt idx="2398">
                  <c:v>30/07/2008</c:v>
                </c:pt>
                <c:pt idx="2399">
                  <c:v>31/07/2008</c:v>
                </c:pt>
                <c:pt idx="2400">
                  <c:v>01/08/2008</c:v>
                </c:pt>
                <c:pt idx="2401">
                  <c:v>02/08/2008</c:v>
                </c:pt>
                <c:pt idx="2402">
                  <c:v>03/08/2008</c:v>
                </c:pt>
                <c:pt idx="2403">
                  <c:v>04/08/2008</c:v>
                </c:pt>
                <c:pt idx="2404">
                  <c:v>05/08/2008</c:v>
                </c:pt>
                <c:pt idx="2405">
                  <c:v>06/08/2008</c:v>
                </c:pt>
                <c:pt idx="2406">
                  <c:v>07/08/2008</c:v>
                </c:pt>
                <c:pt idx="2407">
                  <c:v>08/08/2008</c:v>
                </c:pt>
                <c:pt idx="2408">
                  <c:v>09/08/2008</c:v>
                </c:pt>
                <c:pt idx="2409">
                  <c:v>10/08/2008</c:v>
                </c:pt>
                <c:pt idx="2410">
                  <c:v>11/08/2008</c:v>
                </c:pt>
                <c:pt idx="2411">
                  <c:v>12/08/2008</c:v>
                </c:pt>
                <c:pt idx="2412">
                  <c:v>13/08/2008</c:v>
                </c:pt>
                <c:pt idx="2413">
                  <c:v>14/08/2008</c:v>
                </c:pt>
                <c:pt idx="2414">
                  <c:v>15/08/2008</c:v>
                </c:pt>
                <c:pt idx="2415">
                  <c:v>16/08/2008</c:v>
                </c:pt>
                <c:pt idx="2416">
                  <c:v>17/08/2008</c:v>
                </c:pt>
                <c:pt idx="2417">
                  <c:v>18/08/2008</c:v>
                </c:pt>
                <c:pt idx="2418">
                  <c:v>19/08/2008</c:v>
                </c:pt>
                <c:pt idx="2419">
                  <c:v>20/08/2008</c:v>
                </c:pt>
                <c:pt idx="2420">
                  <c:v>21/08/2008</c:v>
                </c:pt>
                <c:pt idx="2421">
                  <c:v>22/08/2008</c:v>
                </c:pt>
                <c:pt idx="2422">
                  <c:v>23/08/2008</c:v>
                </c:pt>
                <c:pt idx="2423">
                  <c:v>24/08/2008</c:v>
                </c:pt>
                <c:pt idx="2424">
                  <c:v>25/08/2008</c:v>
                </c:pt>
                <c:pt idx="2425">
                  <c:v>26/08/2008</c:v>
                </c:pt>
                <c:pt idx="2426">
                  <c:v>27/08/2008</c:v>
                </c:pt>
                <c:pt idx="2427">
                  <c:v>28/08/2008</c:v>
                </c:pt>
                <c:pt idx="2428">
                  <c:v>29/08/2008</c:v>
                </c:pt>
                <c:pt idx="2429">
                  <c:v>30/08/2008</c:v>
                </c:pt>
                <c:pt idx="2430">
                  <c:v>31/08/2008</c:v>
                </c:pt>
                <c:pt idx="2431">
                  <c:v>01/09/2008</c:v>
                </c:pt>
                <c:pt idx="2432">
                  <c:v>02/09/2008</c:v>
                </c:pt>
                <c:pt idx="2433">
                  <c:v>03/09/2008</c:v>
                </c:pt>
                <c:pt idx="2434">
                  <c:v>04/09/2008</c:v>
                </c:pt>
                <c:pt idx="2435">
                  <c:v>05/09/2008</c:v>
                </c:pt>
                <c:pt idx="2436">
                  <c:v>06/09/2008</c:v>
                </c:pt>
                <c:pt idx="2437">
                  <c:v>07/09/2008</c:v>
                </c:pt>
                <c:pt idx="2438">
                  <c:v>08/09/2008</c:v>
                </c:pt>
                <c:pt idx="2439">
                  <c:v>09/09/2008</c:v>
                </c:pt>
                <c:pt idx="2440">
                  <c:v>10/09/2008</c:v>
                </c:pt>
                <c:pt idx="2441">
                  <c:v>11/09/2008</c:v>
                </c:pt>
                <c:pt idx="2442">
                  <c:v>12/09/2008</c:v>
                </c:pt>
                <c:pt idx="2443">
                  <c:v>13/09/2008</c:v>
                </c:pt>
                <c:pt idx="2444">
                  <c:v>14/09/2008</c:v>
                </c:pt>
                <c:pt idx="2445">
                  <c:v>15/09/2008</c:v>
                </c:pt>
                <c:pt idx="2446">
                  <c:v>16/09/2008</c:v>
                </c:pt>
                <c:pt idx="2447">
                  <c:v>17/09/2008</c:v>
                </c:pt>
                <c:pt idx="2448">
                  <c:v>18/09/2008</c:v>
                </c:pt>
                <c:pt idx="2449">
                  <c:v>19/09/2008</c:v>
                </c:pt>
                <c:pt idx="2450">
                  <c:v>20/09/2008</c:v>
                </c:pt>
                <c:pt idx="2451">
                  <c:v>21/09/2008</c:v>
                </c:pt>
                <c:pt idx="2452">
                  <c:v>22/09/2008</c:v>
                </c:pt>
                <c:pt idx="2453">
                  <c:v>23/09/2008</c:v>
                </c:pt>
                <c:pt idx="2454">
                  <c:v>24/09/2008</c:v>
                </c:pt>
                <c:pt idx="2455">
                  <c:v>25/09/2008</c:v>
                </c:pt>
                <c:pt idx="2456">
                  <c:v>26/09/2008</c:v>
                </c:pt>
                <c:pt idx="2457">
                  <c:v>27/09/2008</c:v>
                </c:pt>
                <c:pt idx="2458">
                  <c:v>28/09/2008</c:v>
                </c:pt>
                <c:pt idx="2459">
                  <c:v>29/09/2008</c:v>
                </c:pt>
                <c:pt idx="2460">
                  <c:v>30/09/2008</c:v>
                </c:pt>
                <c:pt idx="2461">
                  <c:v>01/10/2008</c:v>
                </c:pt>
                <c:pt idx="2462">
                  <c:v>02/10/2008</c:v>
                </c:pt>
                <c:pt idx="2463">
                  <c:v>03/10/2008</c:v>
                </c:pt>
                <c:pt idx="2464">
                  <c:v>04/10/2008</c:v>
                </c:pt>
                <c:pt idx="2465">
                  <c:v>05/10/2008</c:v>
                </c:pt>
                <c:pt idx="2466">
                  <c:v>06/10/2008</c:v>
                </c:pt>
                <c:pt idx="2467">
                  <c:v>07/10/2008</c:v>
                </c:pt>
                <c:pt idx="2468">
                  <c:v>08/10/2008</c:v>
                </c:pt>
                <c:pt idx="2469">
                  <c:v>09/10/2008</c:v>
                </c:pt>
                <c:pt idx="2470">
                  <c:v>10/10/2008</c:v>
                </c:pt>
                <c:pt idx="2471">
                  <c:v>11/10/2008</c:v>
                </c:pt>
                <c:pt idx="2472">
                  <c:v>12/10/2008</c:v>
                </c:pt>
                <c:pt idx="2473">
                  <c:v>13/10/2008</c:v>
                </c:pt>
                <c:pt idx="2474">
                  <c:v>14/10/2008</c:v>
                </c:pt>
                <c:pt idx="2475">
                  <c:v>15/10/2008</c:v>
                </c:pt>
                <c:pt idx="2476">
                  <c:v>16/10/2008</c:v>
                </c:pt>
                <c:pt idx="2477">
                  <c:v>17/10/2008</c:v>
                </c:pt>
                <c:pt idx="2478">
                  <c:v>18/10/2008</c:v>
                </c:pt>
                <c:pt idx="2479">
                  <c:v>19/10/2008</c:v>
                </c:pt>
                <c:pt idx="2480">
                  <c:v>20/10/2008</c:v>
                </c:pt>
                <c:pt idx="2481">
                  <c:v>21/10/2008</c:v>
                </c:pt>
                <c:pt idx="2482">
                  <c:v>22/10/2008</c:v>
                </c:pt>
                <c:pt idx="2483">
                  <c:v>23/10/2008</c:v>
                </c:pt>
                <c:pt idx="2484">
                  <c:v>24/10/2008</c:v>
                </c:pt>
                <c:pt idx="2485">
                  <c:v>25/10/2008</c:v>
                </c:pt>
                <c:pt idx="2486">
                  <c:v>26/10/2008</c:v>
                </c:pt>
                <c:pt idx="2487">
                  <c:v>27/10/2008</c:v>
                </c:pt>
                <c:pt idx="2488">
                  <c:v>28/10/2008</c:v>
                </c:pt>
                <c:pt idx="2489">
                  <c:v>29/10/2008</c:v>
                </c:pt>
                <c:pt idx="2490">
                  <c:v>30/10/2008</c:v>
                </c:pt>
                <c:pt idx="2491">
                  <c:v>31/10/2008</c:v>
                </c:pt>
                <c:pt idx="2492">
                  <c:v>01/11/2008</c:v>
                </c:pt>
                <c:pt idx="2493">
                  <c:v>02/11/2008</c:v>
                </c:pt>
                <c:pt idx="2494">
                  <c:v>03/11/2008</c:v>
                </c:pt>
                <c:pt idx="2495">
                  <c:v>04/11/2008</c:v>
                </c:pt>
                <c:pt idx="2496">
                  <c:v>05/11/2008</c:v>
                </c:pt>
                <c:pt idx="2497">
                  <c:v>06/11/2008</c:v>
                </c:pt>
                <c:pt idx="2498">
                  <c:v>07/11/2008</c:v>
                </c:pt>
                <c:pt idx="2499">
                  <c:v>08/11/2008</c:v>
                </c:pt>
                <c:pt idx="2500">
                  <c:v>09/11/2008</c:v>
                </c:pt>
                <c:pt idx="2501">
                  <c:v>10/11/2008</c:v>
                </c:pt>
                <c:pt idx="2502">
                  <c:v>11/11/2008</c:v>
                </c:pt>
                <c:pt idx="2503">
                  <c:v>12/11/2008</c:v>
                </c:pt>
                <c:pt idx="2504">
                  <c:v>13/11/2008</c:v>
                </c:pt>
                <c:pt idx="2505">
                  <c:v>14/11/2008</c:v>
                </c:pt>
                <c:pt idx="2506">
                  <c:v>15/11/2008</c:v>
                </c:pt>
                <c:pt idx="2507">
                  <c:v>16/11/2008</c:v>
                </c:pt>
                <c:pt idx="2508">
                  <c:v>17/11/2008</c:v>
                </c:pt>
                <c:pt idx="2509">
                  <c:v>18/11/2008</c:v>
                </c:pt>
                <c:pt idx="2510">
                  <c:v>19/11/2008</c:v>
                </c:pt>
                <c:pt idx="2511">
                  <c:v>20/11/2008</c:v>
                </c:pt>
                <c:pt idx="2512">
                  <c:v>21/11/2008</c:v>
                </c:pt>
                <c:pt idx="2513">
                  <c:v>22/11/2008</c:v>
                </c:pt>
                <c:pt idx="2514">
                  <c:v>23/11/2008</c:v>
                </c:pt>
                <c:pt idx="2515">
                  <c:v>24/11/2008</c:v>
                </c:pt>
                <c:pt idx="2516">
                  <c:v>25/11/2008</c:v>
                </c:pt>
                <c:pt idx="2517">
                  <c:v>26/11/2008</c:v>
                </c:pt>
                <c:pt idx="2518">
                  <c:v>27/11/2008</c:v>
                </c:pt>
                <c:pt idx="2519">
                  <c:v>28/11/2008</c:v>
                </c:pt>
                <c:pt idx="2520">
                  <c:v>29/11/2008</c:v>
                </c:pt>
                <c:pt idx="2521">
                  <c:v>30/11/2008</c:v>
                </c:pt>
                <c:pt idx="2522">
                  <c:v>01/12/2008</c:v>
                </c:pt>
                <c:pt idx="2523">
                  <c:v>02/12/2008</c:v>
                </c:pt>
                <c:pt idx="2524">
                  <c:v>03/12/2008</c:v>
                </c:pt>
                <c:pt idx="2525">
                  <c:v>04/12/2008</c:v>
                </c:pt>
                <c:pt idx="2526">
                  <c:v>05/12/2008</c:v>
                </c:pt>
                <c:pt idx="2527">
                  <c:v>06/12/2008</c:v>
                </c:pt>
                <c:pt idx="2528">
                  <c:v>07/12/2008</c:v>
                </c:pt>
                <c:pt idx="2529">
                  <c:v>08/12/2008</c:v>
                </c:pt>
                <c:pt idx="2530">
                  <c:v>09/12/2008</c:v>
                </c:pt>
                <c:pt idx="2531">
                  <c:v>10/12/2008</c:v>
                </c:pt>
                <c:pt idx="2532">
                  <c:v>11/12/2008</c:v>
                </c:pt>
                <c:pt idx="2533">
                  <c:v>12/12/2008</c:v>
                </c:pt>
                <c:pt idx="2534">
                  <c:v>13/12/2008</c:v>
                </c:pt>
                <c:pt idx="2535">
                  <c:v>14/12/2008</c:v>
                </c:pt>
                <c:pt idx="2536">
                  <c:v>15/12/2008</c:v>
                </c:pt>
                <c:pt idx="2537">
                  <c:v>16/12/2008</c:v>
                </c:pt>
                <c:pt idx="2538">
                  <c:v>17/12/2008</c:v>
                </c:pt>
                <c:pt idx="2539">
                  <c:v>18/12/2008</c:v>
                </c:pt>
                <c:pt idx="2540">
                  <c:v>19/12/2008</c:v>
                </c:pt>
                <c:pt idx="2541">
                  <c:v>20/12/2008</c:v>
                </c:pt>
                <c:pt idx="2542">
                  <c:v>21/12/2008</c:v>
                </c:pt>
                <c:pt idx="2543">
                  <c:v>22/12/2008</c:v>
                </c:pt>
                <c:pt idx="2544">
                  <c:v>23/12/2008</c:v>
                </c:pt>
                <c:pt idx="2545">
                  <c:v>24/12/2008</c:v>
                </c:pt>
                <c:pt idx="2546">
                  <c:v>25/12/2008</c:v>
                </c:pt>
                <c:pt idx="2547">
                  <c:v>26/12/2008</c:v>
                </c:pt>
                <c:pt idx="2548">
                  <c:v>27/12/2008</c:v>
                </c:pt>
                <c:pt idx="2549">
                  <c:v>28/12/2008</c:v>
                </c:pt>
                <c:pt idx="2550">
                  <c:v>29/12/2008</c:v>
                </c:pt>
                <c:pt idx="2551">
                  <c:v>30/12/2008</c:v>
                </c:pt>
                <c:pt idx="2552">
                  <c:v>31/12/2008</c:v>
                </c:pt>
                <c:pt idx="2553">
                  <c:v>01/01/2009</c:v>
                </c:pt>
                <c:pt idx="2554">
                  <c:v>02/01/2009</c:v>
                </c:pt>
                <c:pt idx="2555">
                  <c:v>03/01/2009</c:v>
                </c:pt>
                <c:pt idx="2556">
                  <c:v>04/01/2009</c:v>
                </c:pt>
                <c:pt idx="2557">
                  <c:v>05/01/2009</c:v>
                </c:pt>
                <c:pt idx="2558">
                  <c:v>06/01/2009</c:v>
                </c:pt>
                <c:pt idx="2559">
                  <c:v>07/01/2009</c:v>
                </c:pt>
                <c:pt idx="2560">
                  <c:v>08/01/2009</c:v>
                </c:pt>
                <c:pt idx="2561">
                  <c:v>09/01/2009</c:v>
                </c:pt>
                <c:pt idx="2562">
                  <c:v>10/01/2009</c:v>
                </c:pt>
                <c:pt idx="2563">
                  <c:v>11/01/2009</c:v>
                </c:pt>
                <c:pt idx="2564">
                  <c:v>12/01/2009</c:v>
                </c:pt>
                <c:pt idx="2565">
                  <c:v>13/01/2009</c:v>
                </c:pt>
                <c:pt idx="2566">
                  <c:v>14/01/2009</c:v>
                </c:pt>
                <c:pt idx="2567">
                  <c:v>15/01/2009</c:v>
                </c:pt>
                <c:pt idx="2568">
                  <c:v>16/01/2009</c:v>
                </c:pt>
                <c:pt idx="2569">
                  <c:v>17/01/2009</c:v>
                </c:pt>
                <c:pt idx="2570">
                  <c:v>18/01/2009</c:v>
                </c:pt>
                <c:pt idx="2571">
                  <c:v>19/01/2009</c:v>
                </c:pt>
                <c:pt idx="2572">
                  <c:v>20/01/2009</c:v>
                </c:pt>
                <c:pt idx="2573">
                  <c:v>21/01/2009</c:v>
                </c:pt>
                <c:pt idx="2574">
                  <c:v>22/01/2009</c:v>
                </c:pt>
                <c:pt idx="2575">
                  <c:v>23/01/2009</c:v>
                </c:pt>
                <c:pt idx="2576">
                  <c:v>24/01/2009</c:v>
                </c:pt>
                <c:pt idx="2577">
                  <c:v>25/01/2009</c:v>
                </c:pt>
                <c:pt idx="2578">
                  <c:v>26/01/2009</c:v>
                </c:pt>
                <c:pt idx="2579">
                  <c:v>27/01/2009</c:v>
                </c:pt>
                <c:pt idx="2580">
                  <c:v>28/01/2009</c:v>
                </c:pt>
                <c:pt idx="2581">
                  <c:v>29/01/2009</c:v>
                </c:pt>
                <c:pt idx="2582">
                  <c:v>30/01/2009</c:v>
                </c:pt>
                <c:pt idx="2583">
                  <c:v>31/01/2009</c:v>
                </c:pt>
                <c:pt idx="2584">
                  <c:v>01/02/2009</c:v>
                </c:pt>
                <c:pt idx="2585">
                  <c:v>02/02/2009</c:v>
                </c:pt>
                <c:pt idx="2586">
                  <c:v>03/02/2009</c:v>
                </c:pt>
                <c:pt idx="2587">
                  <c:v>04/02/2009</c:v>
                </c:pt>
                <c:pt idx="2588">
                  <c:v>05/02/2009</c:v>
                </c:pt>
                <c:pt idx="2589">
                  <c:v>06/02/2009</c:v>
                </c:pt>
                <c:pt idx="2590">
                  <c:v>07/02/2009</c:v>
                </c:pt>
                <c:pt idx="2591">
                  <c:v>08/02/2009</c:v>
                </c:pt>
                <c:pt idx="2592">
                  <c:v>09/02/2009</c:v>
                </c:pt>
                <c:pt idx="2593">
                  <c:v>10/02/2009</c:v>
                </c:pt>
                <c:pt idx="2594">
                  <c:v>11/02/2009</c:v>
                </c:pt>
                <c:pt idx="2595">
                  <c:v>12/02/2009</c:v>
                </c:pt>
                <c:pt idx="2596">
                  <c:v>13/02/2009</c:v>
                </c:pt>
                <c:pt idx="2597">
                  <c:v>14/02/2009</c:v>
                </c:pt>
                <c:pt idx="2598">
                  <c:v>15/02/2009</c:v>
                </c:pt>
                <c:pt idx="2599">
                  <c:v>16/02/2009</c:v>
                </c:pt>
                <c:pt idx="2600">
                  <c:v>17/02/2009</c:v>
                </c:pt>
                <c:pt idx="2601">
                  <c:v>18/02/2009</c:v>
                </c:pt>
                <c:pt idx="2602">
                  <c:v>19/02/2009</c:v>
                </c:pt>
                <c:pt idx="2603">
                  <c:v>20/02/2009</c:v>
                </c:pt>
                <c:pt idx="2604">
                  <c:v>21/02/2009</c:v>
                </c:pt>
                <c:pt idx="2605">
                  <c:v>22/02/2009</c:v>
                </c:pt>
                <c:pt idx="2606">
                  <c:v>23/02/2009</c:v>
                </c:pt>
                <c:pt idx="2607">
                  <c:v>24/02/2009</c:v>
                </c:pt>
                <c:pt idx="2608">
                  <c:v>25/02/2009</c:v>
                </c:pt>
                <c:pt idx="2609">
                  <c:v>26/02/2009</c:v>
                </c:pt>
                <c:pt idx="2610">
                  <c:v>27/02/2009</c:v>
                </c:pt>
                <c:pt idx="2611">
                  <c:v>28/02/2009</c:v>
                </c:pt>
                <c:pt idx="2612">
                  <c:v>01/03/2009</c:v>
                </c:pt>
                <c:pt idx="2613">
                  <c:v>02/03/2009</c:v>
                </c:pt>
                <c:pt idx="2614">
                  <c:v>03/03/2009</c:v>
                </c:pt>
                <c:pt idx="2615">
                  <c:v>04/03/2009</c:v>
                </c:pt>
                <c:pt idx="2616">
                  <c:v>05/03/2009</c:v>
                </c:pt>
                <c:pt idx="2617">
                  <c:v>06/03/2009</c:v>
                </c:pt>
                <c:pt idx="2618">
                  <c:v>07/03/2009</c:v>
                </c:pt>
                <c:pt idx="2619">
                  <c:v>08/03/2009</c:v>
                </c:pt>
                <c:pt idx="2620">
                  <c:v>09/03/2009</c:v>
                </c:pt>
                <c:pt idx="2621">
                  <c:v>10/03/2009</c:v>
                </c:pt>
                <c:pt idx="2622">
                  <c:v>11/03/2009</c:v>
                </c:pt>
                <c:pt idx="2623">
                  <c:v>12/03/2009</c:v>
                </c:pt>
                <c:pt idx="2624">
                  <c:v>13/03/2009</c:v>
                </c:pt>
                <c:pt idx="2625">
                  <c:v>14/03/2009</c:v>
                </c:pt>
                <c:pt idx="2626">
                  <c:v>15/03/2009</c:v>
                </c:pt>
                <c:pt idx="2627">
                  <c:v>16/03/2009</c:v>
                </c:pt>
                <c:pt idx="2628">
                  <c:v>17/03/2009</c:v>
                </c:pt>
                <c:pt idx="2629">
                  <c:v>18/03/2009</c:v>
                </c:pt>
                <c:pt idx="2630">
                  <c:v>19/03/2009</c:v>
                </c:pt>
                <c:pt idx="2631">
                  <c:v>20/03/2009</c:v>
                </c:pt>
                <c:pt idx="2632">
                  <c:v>21/03/2009</c:v>
                </c:pt>
                <c:pt idx="2633">
                  <c:v>22/03/2009</c:v>
                </c:pt>
                <c:pt idx="2634">
                  <c:v>23/03/2009</c:v>
                </c:pt>
                <c:pt idx="2635">
                  <c:v>24/03/2009</c:v>
                </c:pt>
                <c:pt idx="2636">
                  <c:v>25/03/2009</c:v>
                </c:pt>
                <c:pt idx="2637">
                  <c:v>26/03/2009</c:v>
                </c:pt>
                <c:pt idx="2638">
                  <c:v>27/03/2009</c:v>
                </c:pt>
                <c:pt idx="2639">
                  <c:v>28/03/2009</c:v>
                </c:pt>
                <c:pt idx="2640">
                  <c:v>29/03/2009</c:v>
                </c:pt>
                <c:pt idx="2641">
                  <c:v>30/03/2009</c:v>
                </c:pt>
                <c:pt idx="2642">
                  <c:v>31/03/2009</c:v>
                </c:pt>
                <c:pt idx="2643">
                  <c:v>01/04/2009</c:v>
                </c:pt>
                <c:pt idx="2644">
                  <c:v>02/04/2009</c:v>
                </c:pt>
                <c:pt idx="2645">
                  <c:v>03/04/2009</c:v>
                </c:pt>
                <c:pt idx="2646">
                  <c:v>04/04/2009</c:v>
                </c:pt>
                <c:pt idx="2647">
                  <c:v>05/04/2009</c:v>
                </c:pt>
                <c:pt idx="2648">
                  <c:v>06/04/2009</c:v>
                </c:pt>
                <c:pt idx="2649">
                  <c:v>07/04/2009</c:v>
                </c:pt>
                <c:pt idx="2650">
                  <c:v>08/04/2009</c:v>
                </c:pt>
                <c:pt idx="2651">
                  <c:v>09/04/2009</c:v>
                </c:pt>
                <c:pt idx="2652">
                  <c:v>10/04/2009</c:v>
                </c:pt>
                <c:pt idx="2653">
                  <c:v>11/04/2009</c:v>
                </c:pt>
                <c:pt idx="2654">
                  <c:v>12/04/2009</c:v>
                </c:pt>
                <c:pt idx="2655">
                  <c:v>13/04/2009</c:v>
                </c:pt>
                <c:pt idx="2656">
                  <c:v>14/04/2009</c:v>
                </c:pt>
                <c:pt idx="2657">
                  <c:v>15/04/2009</c:v>
                </c:pt>
                <c:pt idx="2658">
                  <c:v>16/04/2009</c:v>
                </c:pt>
                <c:pt idx="2659">
                  <c:v>17/04/2009</c:v>
                </c:pt>
                <c:pt idx="2660">
                  <c:v>18/04/2009</c:v>
                </c:pt>
                <c:pt idx="2661">
                  <c:v>19/04/2009</c:v>
                </c:pt>
                <c:pt idx="2662">
                  <c:v>20/04/2009</c:v>
                </c:pt>
                <c:pt idx="2663">
                  <c:v>21/04/2009</c:v>
                </c:pt>
                <c:pt idx="2664">
                  <c:v>22/04/2009</c:v>
                </c:pt>
                <c:pt idx="2665">
                  <c:v>23/04/2009</c:v>
                </c:pt>
                <c:pt idx="2666">
                  <c:v>24/04/2009</c:v>
                </c:pt>
                <c:pt idx="2667">
                  <c:v>25/04/2009</c:v>
                </c:pt>
                <c:pt idx="2668">
                  <c:v>26/04/2009</c:v>
                </c:pt>
                <c:pt idx="2669">
                  <c:v>27/04/2009</c:v>
                </c:pt>
                <c:pt idx="2670">
                  <c:v>28/04/2009</c:v>
                </c:pt>
                <c:pt idx="2671">
                  <c:v>29/04/2009</c:v>
                </c:pt>
                <c:pt idx="2672">
                  <c:v>30/04/2009</c:v>
                </c:pt>
                <c:pt idx="2673">
                  <c:v>01/05/2009</c:v>
                </c:pt>
                <c:pt idx="2674">
                  <c:v>02/05/2009</c:v>
                </c:pt>
                <c:pt idx="2675">
                  <c:v>03/05/2009</c:v>
                </c:pt>
                <c:pt idx="2676">
                  <c:v>04/05/2009</c:v>
                </c:pt>
                <c:pt idx="2677">
                  <c:v>05/05/2009</c:v>
                </c:pt>
                <c:pt idx="2678">
                  <c:v>06/05/2009</c:v>
                </c:pt>
                <c:pt idx="2679">
                  <c:v>07/05/2009</c:v>
                </c:pt>
                <c:pt idx="2680">
                  <c:v>08/05/2009</c:v>
                </c:pt>
                <c:pt idx="2681">
                  <c:v>09/05/2009</c:v>
                </c:pt>
                <c:pt idx="2682">
                  <c:v>10/05/2009</c:v>
                </c:pt>
                <c:pt idx="2683">
                  <c:v>11/05/2009</c:v>
                </c:pt>
                <c:pt idx="2684">
                  <c:v>12/05/2009</c:v>
                </c:pt>
                <c:pt idx="2685">
                  <c:v>13/05/2009</c:v>
                </c:pt>
                <c:pt idx="2686">
                  <c:v>14/05/2009</c:v>
                </c:pt>
                <c:pt idx="2687">
                  <c:v>15/05/2009</c:v>
                </c:pt>
                <c:pt idx="2688">
                  <c:v>16/05/2009</c:v>
                </c:pt>
                <c:pt idx="2689">
                  <c:v>17/05/2009</c:v>
                </c:pt>
                <c:pt idx="2690">
                  <c:v>18/05/2009</c:v>
                </c:pt>
                <c:pt idx="2691">
                  <c:v>19/05/2009</c:v>
                </c:pt>
                <c:pt idx="2692">
                  <c:v>20/05/2009</c:v>
                </c:pt>
                <c:pt idx="2693">
                  <c:v>21/05/2009</c:v>
                </c:pt>
                <c:pt idx="2694">
                  <c:v>22/05/2009</c:v>
                </c:pt>
                <c:pt idx="2695">
                  <c:v>23/05/2009</c:v>
                </c:pt>
                <c:pt idx="2696">
                  <c:v>24/05/2009</c:v>
                </c:pt>
                <c:pt idx="2697">
                  <c:v>25/05/2009</c:v>
                </c:pt>
                <c:pt idx="2698">
                  <c:v>26/05/2009</c:v>
                </c:pt>
                <c:pt idx="2699">
                  <c:v>27/05/2009</c:v>
                </c:pt>
                <c:pt idx="2700">
                  <c:v>28/05/2009</c:v>
                </c:pt>
                <c:pt idx="2701">
                  <c:v>29/05/2009</c:v>
                </c:pt>
                <c:pt idx="2702">
                  <c:v>30/05/2009</c:v>
                </c:pt>
                <c:pt idx="2703">
                  <c:v>31/05/2009</c:v>
                </c:pt>
                <c:pt idx="2704">
                  <c:v>01/06/2009</c:v>
                </c:pt>
                <c:pt idx="2705">
                  <c:v>02/06/2009</c:v>
                </c:pt>
                <c:pt idx="2706">
                  <c:v>03/06/2009</c:v>
                </c:pt>
                <c:pt idx="2707">
                  <c:v>04/06/2009</c:v>
                </c:pt>
                <c:pt idx="2708">
                  <c:v>05/06/2009</c:v>
                </c:pt>
                <c:pt idx="2709">
                  <c:v>06/06/2009</c:v>
                </c:pt>
                <c:pt idx="2710">
                  <c:v>07/06/2009</c:v>
                </c:pt>
                <c:pt idx="2711">
                  <c:v>08/06/2009</c:v>
                </c:pt>
                <c:pt idx="2712">
                  <c:v>09/06/2009</c:v>
                </c:pt>
                <c:pt idx="2713">
                  <c:v>10/06/2009</c:v>
                </c:pt>
                <c:pt idx="2714">
                  <c:v>11/06/2009</c:v>
                </c:pt>
                <c:pt idx="2715">
                  <c:v>12/06/2009</c:v>
                </c:pt>
                <c:pt idx="2716">
                  <c:v>13/06/2009</c:v>
                </c:pt>
                <c:pt idx="2717">
                  <c:v>14/06/2009</c:v>
                </c:pt>
                <c:pt idx="2718">
                  <c:v>15/06/2009</c:v>
                </c:pt>
                <c:pt idx="2719">
                  <c:v>16/06/2009</c:v>
                </c:pt>
                <c:pt idx="2720">
                  <c:v>17/06/2009</c:v>
                </c:pt>
                <c:pt idx="2721">
                  <c:v>18/06/2009</c:v>
                </c:pt>
                <c:pt idx="2722">
                  <c:v>19/06/2009</c:v>
                </c:pt>
                <c:pt idx="2723">
                  <c:v>20/06/2009</c:v>
                </c:pt>
                <c:pt idx="2724">
                  <c:v>21/06/2009</c:v>
                </c:pt>
                <c:pt idx="2725">
                  <c:v>22/06/2009</c:v>
                </c:pt>
                <c:pt idx="2726">
                  <c:v>23/06/2009</c:v>
                </c:pt>
                <c:pt idx="2727">
                  <c:v>24/06/2009</c:v>
                </c:pt>
                <c:pt idx="2728">
                  <c:v>25/06/2009</c:v>
                </c:pt>
                <c:pt idx="2729">
                  <c:v>26/06/2009</c:v>
                </c:pt>
                <c:pt idx="2730">
                  <c:v>27/06/2009</c:v>
                </c:pt>
                <c:pt idx="2731">
                  <c:v>28/06/2009</c:v>
                </c:pt>
                <c:pt idx="2732">
                  <c:v>29/06/2009</c:v>
                </c:pt>
                <c:pt idx="2733">
                  <c:v>30/06/2009</c:v>
                </c:pt>
                <c:pt idx="2734">
                  <c:v>01/07/2009</c:v>
                </c:pt>
                <c:pt idx="2735">
                  <c:v>02/07/2009</c:v>
                </c:pt>
                <c:pt idx="2736">
                  <c:v>03/07/2009</c:v>
                </c:pt>
                <c:pt idx="2737">
                  <c:v>04/07/2009</c:v>
                </c:pt>
                <c:pt idx="2738">
                  <c:v>05/07/2009</c:v>
                </c:pt>
                <c:pt idx="2739">
                  <c:v>06/07/2009</c:v>
                </c:pt>
                <c:pt idx="2740">
                  <c:v>07/07/2009</c:v>
                </c:pt>
                <c:pt idx="2741">
                  <c:v>08/07/2009</c:v>
                </c:pt>
                <c:pt idx="2742">
                  <c:v>09/07/2009</c:v>
                </c:pt>
                <c:pt idx="2743">
                  <c:v>10/07/2009</c:v>
                </c:pt>
                <c:pt idx="2744">
                  <c:v>11/07/2009</c:v>
                </c:pt>
                <c:pt idx="2745">
                  <c:v>12/07/2009</c:v>
                </c:pt>
                <c:pt idx="2746">
                  <c:v>13/07/2009</c:v>
                </c:pt>
                <c:pt idx="2747">
                  <c:v>14/07/2009</c:v>
                </c:pt>
                <c:pt idx="2748">
                  <c:v>15/07/2009</c:v>
                </c:pt>
                <c:pt idx="2749">
                  <c:v>16/07/2009</c:v>
                </c:pt>
                <c:pt idx="2750">
                  <c:v>17/07/2009</c:v>
                </c:pt>
                <c:pt idx="2751">
                  <c:v>18/07/2009</c:v>
                </c:pt>
                <c:pt idx="2752">
                  <c:v>19/07/2009</c:v>
                </c:pt>
                <c:pt idx="2753">
                  <c:v>20/07/2009</c:v>
                </c:pt>
                <c:pt idx="2754">
                  <c:v>21/07/2009</c:v>
                </c:pt>
                <c:pt idx="2755">
                  <c:v>22/07/2009</c:v>
                </c:pt>
                <c:pt idx="2756">
                  <c:v>23/07/2009</c:v>
                </c:pt>
                <c:pt idx="2757">
                  <c:v>24/07/2009</c:v>
                </c:pt>
                <c:pt idx="2758">
                  <c:v>25/07/2009</c:v>
                </c:pt>
                <c:pt idx="2759">
                  <c:v>26/07/2009</c:v>
                </c:pt>
                <c:pt idx="2760">
                  <c:v>27/07/2009</c:v>
                </c:pt>
                <c:pt idx="2761">
                  <c:v>28/07/2009</c:v>
                </c:pt>
                <c:pt idx="2762">
                  <c:v>29/07/2009</c:v>
                </c:pt>
                <c:pt idx="2763">
                  <c:v>30/07/2009</c:v>
                </c:pt>
                <c:pt idx="2764">
                  <c:v>31/07/2009</c:v>
                </c:pt>
                <c:pt idx="2765">
                  <c:v>01/08/2009</c:v>
                </c:pt>
                <c:pt idx="2766">
                  <c:v>02/08/2009</c:v>
                </c:pt>
                <c:pt idx="2767">
                  <c:v>03/08/2009</c:v>
                </c:pt>
                <c:pt idx="2768">
                  <c:v>04/08/2009</c:v>
                </c:pt>
                <c:pt idx="2769">
                  <c:v>05/08/2009</c:v>
                </c:pt>
                <c:pt idx="2770">
                  <c:v>06/08/2009</c:v>
                </c:pt>
                <c:pt idx="2771">
                  <c:v>07/08/2009</c:v>
                </c:pt>
                <c:pt idx="2772">
                  <c:v>08/08/2009</c:v>
                </c:pt>
                <c:pt idx="2773">
                  <c:v>09/08/2009</c:v>
                </c:pt>
                <c:pt idx="2774">
                  <c:v>10/08/2009</c:v>
                </c:pt>
                <c:pt idx="2775">
                  <c:v>11/08/2009</c:v>
                </c:pt>
                <c:pt idx="2776">
                  <c:v>12/08/2009</c:v>
                </c:pt>
                <c:pt idx="2777">
                  <c:v>13/08/2009</c:v>
                </c:pt>
                <c:pt idx="2778">
                  <c:v>14/08/2009</c:v>
                </c:pt>
                <c:pt idx="2779">
                  <c:v>15/08/2009</c:v>
                </c:pt>
                <c:pt idx="2780">
                  <c:v>16/08/2009</c:v>
                </c:pt>
                <c:pt idx="2781">
                  <c:v>17/08/2009</c:v>
                </c:pt>
                <c:pt idx="2782">
                  <c:v>18/08/2009</c:v>
                </c:pt>
                <c:pt idx="2783">
                  <c:v>19/08/2009</c:v>
                </c:pt>
                <c:pt idx="2784">
                  <c:v>20/08/2009</c:v>
                </c:pt>
                <c:pt idx="2785">
                  <c:v>21/08/2009</c:v>
                </c:pt>
                <c:pt idx="2786">
                  <c:v>22/08/2009</c:v>
                </c:pt>
                <c:pt idx="2787">
                  <c:v>23/08/2009</c:v>
                </c:pt>
                <c:pt idx="2788">
                  <c:v>24/08/2009</c:v>
                </c:pt>
                <c:pt idx="2789">
                  <c:v>25/08/2009</c:v>
                </c:pt>
                <c:pt idx="2790">
                  <c:v>26/08/2009</c:v>
                </c:pt>
                <c:pt idx="2791">
                  <c:v>27/08/2009</c:v>
                </c:pt>
                <c:pt idx="2792">
                  <c:v>28/08/2009</c:v>
                </c:pt>
                <c:pt idx="2793">
                  <c:v>29/08/2009</c:v>
                </c:pt>
                <c:pt idx="2794">
                  <c:v>30/08/2009</c:v>
                </c:pt>
                <c:pt idx="2795">
                  <c:v>31/08/2009</c:v>
                </c:pt>
                <c:pt idx="2796">
                  <c:v>01/09/2009</c:v>
                </c:pt>
                <c:pt idx="2797">
                  <c:v>02/09/2009</c:v>
                </c:pt>
                <c:pt idx="2798">
                  <c:v>03/09/2009</c:v>
                </c:pt>
                <c:pt idx="2799">
                  <c:v>04/09/2009</c:v>
                </c:pt>
                <c:pt idx="2800">
                  <c:v>05/09/2009</c:v>
                </c:pt>
                <c:pt idx="2801">
                  <c:v>06/09/2009</c:v>
                </c:pt>
                <c:pt idx="2802">
                  <c:v>07/09/2009</c:v>
                </c:pt>
                <c:pt idx="2803">
                  <c:v>08/09/2009</c:v>
                </c:pt>
                <c:pt idx="2804">
                  <c:v>09/09/2009</c:v>
                </c:pt>
                <c:pt idx="2805">
                  <c:v>10/09/2009</c:v>
                </c:pt>
                <c:pt idx="2806">
                  <c:v>11/09/2009</c:v>
                </c:pt>
                <c:pt idx="2807">
                  <c:v>12/09/2009</c:v>
                </c:pt>
                <c:pt idx="2808">
                  <c:v>13/09/2009</c:v>
                </c:pt>
                <c:pt idx="2809">
                  <c:v>14/09/2009</c:v>
                </c:pt>
                <c:pt idx="2810">
                  <c:v>15/09/2009</c:v>
                </c:pt>
                <c:pt idx="2811">
                  <c:v>16/09/2009</c:v>
                </c:pt>
                <c:pt idx="2812">
                  <c:v>17/09/2009</c:v>
                </c:pt>
                <c:pt idx="2813">
                  <c:v>18/09/2009</c:v>
                </c:pt>
                <c:pt idx="2814">
                  <c:v>19/09/2009</c:v>
                </c:pt>
                <c:pt idx="2815">
                  <c:v>20/09/2009</c:v>
                </c:pt>
                <c:pt idx="2816">
                  <c:v>21/09/2009</c:v>
                </c:pt>
                <c:pt idx="2817">
                  <c:v>22/09/2009</c:v>
                </c:pt>
                <c:pt idx="2818">
                  <c:v>23/09/2009</c:v>
                </c:pt>
                <c:pt idx="2819">
                  <c:v>24/09/2009</c:v>
                </c:pt>
                <c:pt idx="2820">
                  <c:v>25/09/2009</c:v>
                </c:pt>
                <c:pt idx="2821">
                  <c:v>26/09/2009</c:v>
                </c:pt>
                <c:pt idx="2822">
                  <c:v>27/09/2009</c:v>
                </c:pt>
                <c:pt idx="2823">
                  <c:v>28/09/2009</c:v>
                </c:pt>
                <c:pt idx="2824">
                  <c:v>29/09/2009</c:v>
                </c:pt>
                <c:pt idx="2825">
                  <c:v>30/09/2009</c:v>
                </c:pt>
                <c:pt idx="2826">
                  <c:v>01/10/2009</c:v>
                </c:pt>
                <c:pt idx="2827">
                  <c:v>02/10/2009</c:v>
                </c:pt>
                <c:pt idx="2828">
                  <c:v>03/10/2009</c:v>
                </c:pt>
                <c:pt idx="2829">
                  <c:v>04/10/2009</c:v>
                </c:pt>
                <c:pt idx="2830">
                  <c:v>05/10/2009</c:v>
                </c:pt>
                <c:pt idx="2831">
                  <c:v>06/10/2009</c:v>
                </c:pt>
                <c:pt idx="2832">
                  <c:v>07/10/2009</c:v>
                </c:pt>
                <c:pt idx="2833">
                  <c:v>08/10/2009</c:v>
                </c:pt>
                <c:pt idx="2834">
                  <c:v>09/10/2009</c:v>
                </c:pt>
                <c:pt idx="2835">
                  <c:v>10/10/2009</c:v>
                </c:pt>
                <c:pt idx="2836">
                  <c:v>11/10/2009</c:v>
                </c:pt>
                <c:pt idx="2837">
                  <c:v>12/10/2009</c:v>
                </c:pt>
                <c:pt idx="2838">
                  <c:v>13/10/2009</c:v>
                </c:pt>
                <c:pt idx="2839">
                  <c:v>14/10/2009</c:v>
                </c:pt>
                <c:pt idx="2840">
                  <c:v>15/10/2009</c:v>
                </c:pt>
                <c:pt idx="2841">
                  <c:v>16/10/2009</c:v>
                </c:pt>
                <c:pt idx="2842">
                  <c:v>17/10/2009</c:v>
                </c:pt>
                <c:pt idx="2843">
                  <c:v>18/10/2009</c:v>
                </c:pt>
                <c:pt idx="2844">
                  <c:v>19/10/2009</c:v>
                </c:pt>
                <c:pt idx="2845">
                  <c:v>20/10/2009</c:v>
                </c:pt>
                <c:pt idx="2846">
                  <c:v>21/10/2009</c:v>
                </c:pt>
                <c:pt idx="2847">
                  <c:v>22/10/2009</c:v>
                </c:pt>
                <c:pt idx="2848">
                  <c:v>23/10/2009</c:v>
                </c:pt>
                <c:pt idx="2849">
                  <c:v>24/10/2009</c:v>
                </c:pt>
                <c:pt idx="2850">
                  <c:v>25/10/2009</c:v>
                </c:pt>
                <c:pt idx="2851">
                  <c:v>26/10/2009</c:v>
                </c:pt>
                <c:pt idx="2852">
                  <c:v>27/10/2009</c:v>
                </c:pt>
                <c:pt idx="2853">
                  <c:v>28/10/2009</c:v>
                </c:pt>
                <c:pt idx="2854">
                  <c:v>29/10/2009</c:v>
                </c:pt>
                <c:pt idx="2855">
                  <c:v>30/10/2009</c:v>
                </c:pt>
                <c:pt idx="2856">
                  <c:v>31/10/2009</c:v>
                </c:pt>
                <c:pt idx="2857">
                  <c:v>01/11/2009</c:v>
                </c:pt>
                <c:pt idx="2858">
                  <c:v>02/11/2009</c:v>
                </c:pt>
                <c:pt idx="2859">
                  <c:v>03/11/2009</c:v>
                </c:pt>
                <c:pt idx="2860">
                  <c:v>04/11/2009</c:v>
                </c:pt>
                <c:pt idx="2861">
                  <c:v>05/11/2009</c:v>
                </c:pt>
                <c:pt idx="2862">
                  <c:v>06/11/2009</c:v>
                </c:pt>
                <c:pt idx="2863">
                  <c:v>07/11/2009</c:v>
                </c:pt>
                <c:pt idx="2864">
                  <c:v>08/11/2009</c:v>
                </c:pt>
                <c:pt idx="2865">
                  <c:v>09/11/2009</c:v>
                </c:pt>
                <c:pt idx="2866">
                  <c:v>10/11/2009</c:v>
                </c:pt>
                <c:pt idx="2867">
                  <c:v>11/11/2009</c:v>
                </c:pt>
                <c:pt idx="2868">
                  <c:v>12/11/2009</c:v>
                </c:pt>
                <c:pt idx="2869">
                  <c:v>13/11/2009</c:v>
                </c:pt>
                <c:pt idx="2870">
                  <c:v>14/11/2009</c:v>
                </c:pt>
                <c:pt idx="2871">
                  <c:v>15/11/2009</c:v>
                </c:pt>
                <c:pt idx="2872">
                  <c:v>16/11/2009</c:v>
                </c:pt>
                <c:pt idx="2873">
                  <c:v>17/11/2009</c:v>
                </c:pt>
                <c:pt idx="2874">
                  <c:v>18/11/2009</c:v>
                </c:pt>
                <c:pt idx="2875">
                  <c:v>19/11/2009</c:v>
                </c:pt>
                <c:pt idx="2876">
                  <c:v>20/11/2009</c:v>
                </c:pt>
                <c:pt idx="2877">
                  <c:v>21/11/2009</c:v>
                </c:pt>
                <c:pt idx="2878">
                  <c:v>22/11/2009</c:v>
                </c:pt>
                <c:pt idx="2879">
                  <c:v>23/11/2009</c:v>
                </c:pt>
                <c:pt idx="2880">
                  <c:v>24/11/2009</c:v>
                </c:pt>
                <c:pt idx="2881">
                  <c:v>25/11/2009</c:v>
                </c:pt>
                <c:pt idx="2882">
                  <c:v>26/11/2009</c:v>
                </c:pt>
                <c:pt idx="2883">
                  <c:v>27/11/2009</c:v>
                </c:pt>
                <c:pt idx="2884">
                  <c:v>28/11/2009</c:v>
                </c:pt>
                <c:pt idx="2885">
                  <c:v>29/11/2009</c:v>
                </c:pt>
                <c:pt idx="2886">
                  <c:v>30/11/2009</c:v>
                </c:pt>
                <c:pt idx="2887">
                  <c:v>01/12/2009</c:v>
                </c:pt>
                <c:pt idx="2888">
                  <c:v>02/12/2009</c:v>
                </c:pt>
                <c:pt idx="2889">
                  <c:v>03/12/2009</c:v>
                </c:pt>
                <c:pt idx="2890">
                  <c:v>04/12/2009</c:v>
                </c:pt>
                <c:pt idx="2891">
                  <c:v>05/12/2009</c:v>
                </c:pt>
                <c:pt idx="2892">
                  <c:v>06/12/2009</c:v>
                </c:pt>
                <c:pt idx="2893">
                  <c:v>07/12/2009</c:v>
                </c:pt>
                <c:pt idx="2894">
                  <c:v>08/12/2009</c:v>
                </c:pt>
                <c:pt idx="2895">
                  <c:v>09/12/2009</c:v>
                </c:pt>
                <c:pt idx="2896">
                  <c:v>10/12/2009</c:v>
                </c:pt>
                <c:pt idx="2897">
                  <c:v>11/12/2009</c:v>
                </c:pt>
                <c:pt idx="2898">
                  <c:v>12/12/2009</c:v>
                </c:pt>
                <c:pt idx="2899">
                  <c:v>13/12/2009</c:v>
                </c:pt>
                <c:pt idx="2900">
                  <c:v>14/12/2009</c:v>
                </c:pt>
                <c:pt idx="2901">
                  <c:v>15/12/2009</c:v>
                </c:pt>
                <c:pt idx="2902">
                  <c:v>16/12/2009</c:v>
                </c:pt>
                <c:pt idx="2903">
                  <c:v>17/12/2009</c:v>
                </c:pt>
                <c:pt idx="2904">
                  <c:v>18/12/2009</c:v>
                </c:pt>
                <c:pt idx="2905">
                  <c:v>19/12/2009</c:v>
                </c:pt>
                <c:pt idx="2906">
                  <c:v>20/12/2009</c:v>
                </c:pt>
                <c:pt idx="2907">
                  <c:v>21/12/2009</c:v>
                </c:pt>
                <c:pt idx="2908">
                  <c:v>22/12/2009</c:v>
                </c:pt>
                <c:pt idx="2909">
                  <c:v>23/12/2009</c:v>
                </c:pt>
                <c:pt idx="2910">
                  <c:v>24/12/2009</c:v>
                </c:pt>
                <c:pt idx="2911">
                  <c:v>25/12/2009</c:v>
                </c:pt>
                <c:pt idx="2912">
                  <c:v>26/12/2009</c:v>
                </c:pt>
                <c:pt idx="2913">
                  <c:v>27/12/2009</c:v>
                </c:pt>
                <c:pt idx="2914">
                  <c:v>28/12/2009</c:v>
                </c:pt>
                <c:pt idx="2915">
                  <c:v>29/12/2009</c:v>
                </c:pt>
                <c:pt idx="2916">
                  <c:v>30/12/2009</c:v>
                </c:pt>
                <c:pt idx="2917">
                  <c:v>31/12/2009</c:v>
                </c:pt>
                <c:pt idx="2918">
                  <c:v>01/01/2010</c:v>
                </c:pt>
                <c:pt idx="2919">
                  <c:v>02/01/2010</c:v>
                </c:pt>
                <c:pt idx="2920">
                  <c:v>03/01/2010</c:v>
                </c:pt>
                <c:pt idx="2921">
                  <c:v>04/01/2010</c:v>
                </c:pt>
                <c:pt idx="2922">
                  <c:v>05/01/2010</c:v>
                </c:pt>
                <c:pt idx="2923">
                  <c:v>06/01/2010</c:v>
                </c:pt>
                <c:pt idx="2924">
                  <c:v>07/01/2010</c:v>
                </c:pt>
                <c:pt idx="2925">
                  <c:v>08/01/2010</c:v>
                </c:pt>
                <c:pt idx="2926">
                  <c:v>09/01/2010</c:v>
                </c:pt>
                <c:pt idx="2927">
                  <c:v>10/01/2010</c:v>
                </c:pt>
                <c:pt idx="2928">
                  <c:v>11/01/2010</c:v>
                </c:pt>
                <c:pt idx="2929">
                  <c:v>12/01/2010</c:v>
                </c:pt>
                <c:pt idx="2930">
                  <c:v>13/01/2010</c:v>
                </c:pt>
                <c:pt idx="2931">
                  <c:v>14/01/2010</c:v>
                </c:pt>
                <c:pt idx="2932">
                  <c:v>15/01/2010</c:v>
                </c:pt>
                <c:pt idx="2933">
                  <c:v>16/01/2010</c:v>
                </c:pt>
                <c:pt idx="2934">
                  <c:v>17/01/2010</c:v>
                </c:pt>
                <c:pt idx="2935">
                  <c:v>18/01/2010</c:v>
                </c:pt>
                <c:pt idx="2936">
                  <c:v>19/01/2010</c:v>
                </c:pt>
                <c:pt idx="2937">
                  <c:v>20/01/2010</c:v>
                </c:pt>
                <c:pt idx="2938">
                  <c:v>21/01/2010</c:v>
                </c:pt>
                <c:pt idx="2939">
                  <c:v>22/01/2010</c:v>
                </c:pt>
                <c:pt idx="2940">
                  <c:v>23/01/2010</c:v>
                </c:pt>
                <c:pt idx="2941">
                  <c:v>24/01/2010</c:v>
                </c:pt>
                <c:pt idx="2942">
                  <c:v>25/01/2010</c:v>
                </c:pt>
                <c:pt idx="2943">
                  <c:v>26/01/2010</c:v>
                </c:pt>
                <c:pt idx="2944">
                  <c:v>27/01/2010</c:v>
                </c:pt>
                <c:pt idx="2945">
                  <c:v>28/01/2010</c:v>
                </c:pt>
                <c:pt idx="2946">
                  <c:v>29/01/2010</c:v>
                </c:pt>
                <c:pt idx="2947">
                  <c:v>30/01/2010</c:v>
                </c:pt>
                <c:pt idx="2948">
                  <c:v>31/01/2010</c:v>
                </c:pt>
                <c:pt idx="2949">
                  <c:v>01/02/2010</c:v>
                </c:pt>
                <c:pt idx="2950">
                  <c:v>02/02/2010</c:v>
                </c:pt>
                <c:pt idx="2951">
                  <c:v>03/02/2010</c:v>
                </c:pt>
                <c:pt idx="2952">
                  <c:v>04/02/2010</c:v>
                </c:pt>
                <c:pt idx="2953">
                  <c:v>05/02/2010</c:v>
                </c:pt>
                <c:pt idx="2954">
                  <c:v>06/02/2010</c:v>
                </c:pt>
                <c:pt idx="2955">
                  <c:v>07/02/2010</c:v>
                </c:pt>
                <c:pt idx="2956">
                  <c:v>08/02/2010</c:v>
                </c:pt>
                <c:pt idx="2957">
                  <c:v>09/02/2010</c:v>
                </c:pt>
                <c:pt idx="2958">
                  <c:v>10/02/2010</c:v>
                </c:pt>
                <c:pt idx="2959">
                  <c:v>11/02/2010</c:v>
                </c:pt>
                <c:pt idx="2960">
                  <c:v>12/02/2010</c:v>
                </c:pt>
                <c:pt idx="2961">
                  <c:v>13/02/2010</c:v>
                </c:pt>
                <c:pt idx="2962">
                  <c:v>14/02/2010</c:v>
                </c:pt>
                <c:pt idx="2963">
                  <c:v>15/02/2010</c:v>
                </c:pt>
                <c:pt idx="2964">
                  <c:v>16/02/2010</c:v>
                </c:pt>
                <c:pt idx="2965">
                  <c:v>17/02/2010</c:v>
                </c:pt>
                <c:pt idx="2966">
                  <c:v>18/02/2010</c:v>
                </c:pt>
                <c:pt idx="2967">
                  <c:v>19/02/2010</c:v>
                </c:pt>
                <c:pt idx="2968">
                  <c:v>20/02/2010</c:v>
                </c:pt>
                <c:pt idx="2969">
                  <c:v>21/02/2010</c:v>
                </c:pt>
                <c:pt idx="2970">
                  <c:v>22/02/2010</c:v>
                </c:pt>
                <c:pt idx="2971">
                  <c:v>23/02/2010</c:v>
                </c:pt>
                <c:pt idx="2972">
                  <c:v>24/02/2010</c:v>
                </c:pt>
                <c:pt idx="2973">
                  <c:v>25/02/2010</c:v>
                </c:pt>
                <c:pt idx="2974">
                  <c:v>26/02/2010</c:v>
                </c:pt>
                <c:pt idx="2975">
                  <c:v>27/02/2010</c:v>
                </c:pt>
                <c:pt idx="2976">
                  <c:v>28/02/2010</c:v>
                </c:pt>
                <c:pt idx="2977">
                  <c:v>01/03/2010</c:v>
                </c:pt>
                <c:pt idx="2978">
                  <c:v>02/03/2010</c:v>
                </c:pt>
                <c:pt idx="2979">
                  <c:v>03/03/2010</c:v>
                </c:pt>
                <c:pt idx="2980">
                  <c:v>04/03/2010</c:v>
                </c:pt>
                <c:pt idx="2981">
                  <c:v>05/03/2010</c:v>
                </c:pt>
                <c:pt idx="2982">
                  <c:v>06/03/2010</c:v>
                </c:pt>
                <c:pt idx="2983">
                  <c:v>07/03/2010</c:v>
                </c:pt>
                <c:pt idx="2984">
                  <c:v>08/03/2010</c:v>
                </c:pt>
                <c:pt idx="2985">
                  <c:v>09/03/2010</c:v>
                </c:pt>
                <c:pt idx="2986">
                  <c:v>10/03/2010</c:v>
                </c:pt>
                <c:pt idx="2987">
                  <c:v>11/03/2010</c:v>
                </c:pt>
                <c:pt idx="2988">
                  <c:v>12/03/2010</c:v>
                </c:pt>
                <c:pt idx="2989">
                  <c:v>13/03/2010</c:v>
                </c:pt>
                <c:pt idx="2990">
                  <c:v>14/03/2010</c:v>
                </c:pt>
                <c:pt idx="2991">
                  <c:v>15/03/2010</c:v>
                </c:pt>
                <c:pt idx="2992">
                  <c:v>16/03/2010</c:v>
                </c:pt>
                <c:pt idx="2993">
                  <c:v>17/03/2010</c:v>
                </c:pt>
                <c:pt idx="2994">
                  <c:v>18/03/2010</c:v>
                </c:pt>
                <c:pt idx="2995">
                  <c:v>19/03/2010</c:v>
                </c:pt>
                <c:pt idx="2996">
                  <c:v>20/03/2010</c:v>
                </c:pt>
                <c:pt idx="2997">
                  <c:v>21/03/2010</c:v>
                </c:pt>
                <c:pt idx="2998">
                  <c:v>22/03/2010</c:v>
                </c:pt>
                <c:pt idx="2999">
                  <c:v>23/03/2010</c:v>
                </c:pt>
                <c:pt idx="3000">
                  <c:v>24/03/2010</c:v>
                </c:pt>
                <c:pt idx="3001">
                  <c:v>25/03/2010</c:v>
                </c:pt>
                <c:pt idx="3002">
                  <c:v>26/03/2010</c:v>
                </c:pt>
                <c:pt idx="3003">
                  <c:v>27/03/2010</c:v>
                </c:pt>
                <c:pt idx="3004">
                  <c:v>28/03/2010</c:v>
                </c:pt>
                <c:pt idx="3005">
                  <c:v>29/03/2010</c:v>
                </c:pt>
                <c:pt idx="3006">
                  <c:v>30/03/2010</c:v>
                </c:pt>
                <c:pt idx="3007">
                  <c:v>31/03/2010</c:v>
                </c:pt>
                <c:pt idx="3008">
                  <c:v>01/04/2010</c:v>
                </c:pt>
                <c:pt idx="3009">
                  <c:v>02/04/2010</c:v>
                </c:pt>
                <c:pt idx="3010">
                  <c:v>03/04/2010</c:v>
                </c:pt>
                <c:pt idx="3011">
                  <c:v>04/04/2010</c:v>
                </c:pt>
                <c:pt idx="3012">
                  <c:v>05/04/2010</c:v>
                </c:pt>
                <c:pt idx="3013">
                  <c:v>06/04/2010</c:v>
                </c:pt>
                <c:pt idx="3014">
                  <c:v>07/04/2010</c:v>
                </c:pt>
                <c:pt idx="3015">
                  <c:v>08/04/2010</c:v>
                </c:pt>
                <c:pt idx="3016">
                  <c:v>09/04/2010</c:v>
                </c:pt>
                <c:pt idx="3017">
                  <c:v>10/04/2010</c:v>
                </c:pt>
                <c:pt idx="3018">
                  <c:v>11/04/2010</c:v>
                </c:pt>
                <c:pt idx="3019">
                  <c:v>12/04/2010</c:v>
                </c:pt>
                <c:pt idx="3020">
                  <c:v>13/04/2010</c:v>
                </c:pt>
                <c:pt idx="3021">
                  <c:v>14/04/2010</c:v>
                </c:pt>
                <c:pt idx="3022">
                  <c:v>15/04/2010</c:v>
                </c:pt>
                <c:pt idx="3023">
                  <c:v>16/04/2010</c:v>
                </c:pt>
                <c:pt idx="3024">
                  <c:v>17/04/2010</c:v>
                </c:pt>
                <c:pt idx="3025">
                  <c:v>18/04/2010</c:v>
                </c:pt>
                <c:pt idx="3026">
                  <c:v>19/04/2010</c:v>
                </c:pt>
                <c:pt idx="3027">
                  <c:v>20/04/2010</c:v>
                </c:pt>
                <c:pt idx="3028">
                  <c:v>21/04/2010</c:v>
                </c:pt>
                <c:pt idx="3029">
                  <c:v>22/04/2010</c:v>
                </c:pt>
                <c:pt idx="3030">
                  <c:v>23/04/2010</c:v>
                </c:pt>
                <c:pt idx="3031">
                  <c:v>24/04/2010</c:v>
                </c:pt>
                <c:pt idx="3032">
                  <c:v>25/04/2010</c:v>
                </c:pt>
                <c:pt idx="3033">
                  <c:v>26/04/2010</c:v>
                </c:pt>
                <c:pt idx="3034">
                  <c:v>27/04/2010</c:v>
                </c:pt>
                <c:pt idx="3035">
                  <c:v>28/04/2010</c:v>
                </c:pt>
                <c:pt idx="3036">
                  <c:v>29/04/2010</c:v>
                </c:pt>
                <c:pt idx="3037">
                  <c:v>30/04/2010</c:v>
                </c:pt>
                <c:pt idx="3038">
                  <c:v>01/05/2010</c:v>
                </c:pt>
                <c:pt idx="3039">
                  <c:v>02/05/2010</c:v>
                </c:pt>
                <c:pt idx="3040">
                  <c:v>03/05/2010</c:v>
                </c:pt>
                <c:pt idx="3041">
                  <c:v>04/05/2010</c:v>
                </c:pt>
                <c:pt idx="3042">
                  <c:v>05/05/2010</c:v>
                </c:pt>
                <c:pt idx="3043">
                  <c:v>06/05/2010</c:v>
                </c:pt>
                <c:pt idx="3044">
                  <c:v>07/05/2010</c:v>
                </c:pt>
                <c:pt idx="3045">
                  <c:v>08/05/2010</c:v>
                </c:pt>
                <c:pt idx="3046">
                  <c:v>09/05/2010</c:v>
                </c:pt>
                <c:pt idx="3047">
                  <c:v>10/05/2010</c:v>
                </c:pt>
                <c:pt idx="3048">
                  <c:v>11/05/2010</c:v>
                </c:pt>
                <c:pt idx="3049">
                  <c:v>12/05/2010</c:v>
                </c:pt>
                <c:pt idx="3050">
                  <c:v>13/05/2010</c:v>
                </c:pt>
                <c:pt idx="3051">
                  <c:v>14/05/2010</c:v>
                </c:pt>
                <c:pt idx="3052">
                  <c:v>15/05/2010</c:v>
                </c:pt>
                <c:pt idx="3053">
                  <c:v>16/05/2010</c:v>
                </c:pt>
                <c:pt idx="3054">
                  <c:v>17/05/2010</c:v>
                </c:pt>
                <c:pt idx="3055">
                  <c:v>18/05/2010</c:v>
                </c:pt>
                <c:pt idx="3056">
                  <c:v>19/05/2010</c:v>
                </c:pt>
                <c:pt idx="3057">
                  <c:v>20/05/2010</c:v>
                </c:pt>
                <c:pt idx="3058">
                  <c:v>21/05/2010</c:v>
                </c:pt>
                <c:pt idx="3059">
                  <c:v>22/05/2010</c:v>
                </c:pt>
                <c:pt idx="3060">
                  <c:v>23/05/2010</c:v>
                </c:pt>
                <c:pt idx="3061">
                  <c:v>24/05/2010</c:v>
                </c:pt>
                <c:pt idx="3062">
                  <c:v>25/05/2010</c:v>
                </c:pt>
                <c:pt idx="3063">
                  <c:v>26/05/2010</c:v>
                </c:pt>
                <c:pt idx="3064">
                  <c:v>27/05/2010</c:v>
                </c:pt>
                <c:pt idx="3065">
                  <c:v>28/05/2010</c:v>
                </c:pt>
                <c:pt idx="3066">
                  <c:v>29/05/2010</c:v>
                </c:pt>
                <c:pt idx="3067">
                  <c:v>30/05/2010</c:v>
                </c:pt>
                <c:pt idx="3068">
                  <c:v>31/05/2010</c:v>
                </c:pt>
                <c:pt idx="3069">
                  <c:v>01/06/2010</c:v>
                </c:pt>
                <c:pt idx="3070">
                  <c:v>02/06/2010</c:v>
                </c:pt>
                <c:pt idx="3071">
                  <c:v>03/06/2010</c:v>
                </c:pt>
                <c:pt idx="3072">
                  <c:v>04/06/2010</c:v>
                </c:pt>
                <c:pt idx="3073">
                  <c:v>05/06/2010</c:v>
                </c:pt>
                <c:pt idx="3074">
                  <c:v>06/06/2010</c:v>
                </c:pt>
                <c:pt idx="3075">
                  <c:v>07/06/2010</c:v>
                </c:pt>
                <c:pt idx="3076">
                  <c:v>08/06/2010</c:v>
                </c:pt>
                <c:pt idx="3077">
                  <c:v>09/06/2010</c:v>
                </c:pt>
                <c:pt idx="3078">
                  <c:v>10/06/2010</c:v>
                </c:pt>
                <c:pt idx="3079">
                  <c:v>11/06/2010</c:v>
                </c:pt>
                <c:pt idx="3080">
                  <c:v>12/06/2010</c:v>
                </c:pt>
                <c:pt idx="3081">
                  <c:v>13/06/2010</c:v>
                </c:pt>
                <c:pt idx="3082">
                  <c:v>14/06/2010</c:v>
                </c:pt>
                <c:pt idx="3083">
                  <c:v>15/06/2010</c:v>
                </c:pt>
                <c:pt idx="3084">
                  <c:v>16/06/2010</c:v>
                </c:pt>
                <c:pt idx="3085">
                  <c:v>17/06/2010</c:v>
                </c:pt>
                <c:pt idx="3086">
                  <c:v>18/06/2010</c:v>
                </c:pt>
                <c:pt idx="3087">
                  <c:v>19/06/2010</c:v>
                </c:pt>
                <c:pt idx="3088">
                  <c:v>20/06/2010</c:v>
                </c:pt>
                <c:pt idx="3089">
                  <c:v>21/06/2010</c:v>
                </c:pt>
                <c:pt idx="3090">
                  <c:v>22/06/2010</c:v>
                </c:pt>
                <c:pt idx="3091">
                  <c:v>23/06/2010</c:v>
                </c:pt>
                <c:pt idx="3092">
                  <c:v>24/06/2010</c:v>
                </c:pt>
                <c:pt idx="3093">
                  <c:v>25/06/2010</c:v>
                </c:pt>
                <c:pt idx="3094">
                  <c:v>26/06/2010</c:v>
                </c:pt>
                <c:pt idx="3095">
                  <c:v>27/06/2010</c:v>
                </c:pt>
                <c:pt idx="3096">
                  <c:v>28/06/2010</c:v>
                </c:pt>
                <c:pt idx="3097">
                  <c:v>29/06/2010</c:v>
                </c:pt>
                <c:pt idx="3098">
                  <c:v>30/06/2010</c:v>
                </c:pt>
                <c:pt idx="3099">
                  <c:v>01/07/2010</c:v>
                </c:pt>
                <c:pt idx="3100">
                  <c:v>02/07/2010</c:v>
                </c:pt>
                <c:pt idx="3101">
                  <c:v>03/07/2010</c:v>
                </c:pt>
                <c:pt idx="3102">
                  <c:v>04/07/2010</c:v>
                </c:pt>
                <c:pt idx="3103">
                  <c:v>05/07/2010</c:v>
                </c:pt>
                <c:pt idx="3104">
                  <c:v>06/07/2010</c:v>
                </c:pt>
                <c:pt idx="3105">
                  <c:v>07/07/2010</c:v>
                </c:pt>
                <c:pt idx="3106">
                  <c:v>08/07/2010</c:v>
                </c:pt>
                <c:pt idx="3107">
                  <c:v>09/07/2010</c:v>
                </c:pt>
                <c:pt idx="3108">
                  <c:v>10/07/2010</c:v>
                </c:pt>
                <c:pt idx="3109">
                  <c:v>11/07/2010</c:v>
                </c:pt>
                <c:pt idx="3110">
                  <c:v>12/07/2010</c:v>
                </c:pt>
                <c:pt idx="3111">
                  <c:v>13/07/2010</c:v>
                </c:pt>
                <c:pt idx="3112">
                  <c:v>14/07/2010</c:v>
                </c:pt>
                <c:pt idx="3113">
                  <c:v>15/07/2010</c:v>
                </c:pt>
                <c:pt idx="3114">
                  <c:v>16/07/2010</c:v>
                </c:pt>
                <c:pt idx="3115">
                  <c:v>17/07/2010</c:v>
                </c:pt>
                <c:pt idx="3116">
                  <c:v>18/07/2010</c:v>
                </c:pt>
                <c:pt idx="3117">
                  <c:v>19/07/2010</c:v>
                </c:pt>
                <c:pt idx="3118">
                  <c:v>20/07/2010</c:v>
                </c:pt>
                <c:pt idx="3119">
                  <c:v>21/07/2010</c:v>
                </c:pt>
                <c:pt idx="3120">
                  <c:v>22/07/2010</c:v>
                </c:pt>
                <c:pt idx="3121">
                  <c:v>23/07/2010</c:v>
                </c:pt>
                <c:pt idx="3122">
                  <c:v>24/07/2010</c:v>
                </c:pt>
                <c:pt idx="3123">
                  <c:v>25/07/2010</c:v>
                </c:pt>
                <c:pt idx="3124">
                  <c:v>26/07/2010</c:v>
                </c:pt>
                <c:pt idx="3125">
                  <c:v>27/07/2010</c:v>
                </c:pt>
                <c:pt idx="3126">
                  <c:v>28/07/2010</c:v>
                </c:pt>
                <c:pt idx="3127">
                  <c:v>29/07/2010</c:v>
                </c:pt>
                <c:pt idx="3128">
                  <c:v>30/07/2010</c:v>
                </c:pt>
                <c:pt idx="3129">
                  <c:v>31/07/2010</c:v>
                </c:pt>
                <c:pt idx="3130">
                  <c:v>01/08/2010</c:v>
                </c:pt>
                <c:pt idx="3131">
                  <c:v>02/08/2010</c:v>
                </c:pt>
                <c:pt idx="3132">
                  <c:v>03/08/2010</c:v>
                </c:pt>
                <c:pt idx="3133">
                  <c:v>04/08/2010</c:v>
                </c:pt>
                <c:pt idx="3134">
                  <c:v>05/08/2010</c:v>
                </c:pt>
                <c:pt idx="3135">
                  <c:v>06/08/2010</c:v>
                </c:pt>
                <c:pt idx="3136">
                  <c:v>07/08/2010</c:v>
                </c:pt>
                <c:pt idx="3137">
                  <c:v>08/08/2010</c:v>
                </c:pt>
                <c:pt idx="3138">
                  <c:v>09/08/2010</c:v>
                </c:pt>
                <c:pt idx="3139">
                  <c:v>10/08/2010</c:v>
                </c:pt>
                <c:pt idx="3140">
                  <c:v>11/08/2010</c:v>
                </c:pt>
                <c:pt idx="3141">
                  <c:v>12/08/2010</c:v>
                </c:pt>
                <c:pt idx="3142">
                  <c:v>13/08/2010</c:v>
                </c:pt>
                <c:pt idx="3143">
                  <c:v>14/08/2010</c:v>
                </c:pt>
                <c:pt idx="3144">
                  <c:v>15/08/2010</c:v>
                </c:pt>
                <c:pt idx="3145">
                  <c:v>16/08/2010</c:v>
                </c:pt>
                <c:pt idx="3146">
                  <c:v>17/08/2010</c:v>
                </c:pt>
                <c:pt idx="3147">
                  <c:v>18/08/2010</c:v>
                </c:pt>
                <c:pt idx="3148">
                  <c:v>19/08/2010</c:v>
                </c:pt>
                <c:pt idx="3149">
                  <c:v>20/08/2010</c:v>
                </c:pt>
                <c:pt idx="3150">
                  <c:v>21/08/2010</c:v>
                </c:pt>
                <c:pt idx="3151">
                  <c:v>22/08/2010</c:v>
                </c:pt>
                <c:pt idx="3152">
                  <c:v>23/08/2010</c:v>
                </c:pt>
                <c:pt idx="3153">
                  <c:v>24/08/2010</c:v>
                </c:pt>
                <c:pt idx="3154">
                  <c:v>25/08/2010</c:v>
                </c:pt>
                <c:pt idx="3155">
                  <c:v>26/08/2010</c:v>
                </c:pt>
                <c:pt idx="3156">
                  <c:v>27/08/2010</c:v>
                </c:pt>
                <c:pt idx="3157">
                  <c:v>28/08/2010</c:v>
                </c:pt>
                <c:pt idx="3158">
                  <c:v>29/08/2010</c:v>
                </c:pt>
                <c:pt idx="3159">
                  <c:v>30/08/2010</c:v>
                </c:pt>
                <c:pt idx="3160">
                  <c:v>31/08/2010</c:v>
                </c:pt>
                <c:pt idx="3161">
                  <c:v>01/09/2010</c:v>
                </c:pt>
                <c:pt idx="3162">
                  <c:v>02/09/2010</c:v>
                </c:pt>
                <c:pt idx="3163">
                  <c:v>03/09/2010</c:v>
                </c:pt>
                <c:pt idx="3164">
                  <c:v>04/09/2010</c:v>
                </c:pt>
                <c:pt idx="3165">
                  <c:v>05/09/2010</c:v>
                </c:pt>
                <c:pt idx="3166">
                  <c:v>06/09/2010</c:v>
                </c:pt>
                <c:pt idx="3167">
                  <c:v>07/09/2010</c:v>
                </c:pt>
                <c:pt idx="3168">
                  <c:v>08/09/2010</c:v>
                </c:pt>
                <c:pt idx="3169">
                  <c:v>09/09/2010</c:v>
                </c:pt>
                <c:pt idx="3170">
                  <c:v>10/09/2010</c:v>
                </c:pt>
                <c:pt idx="3171">
                  <c:v>11/09/2010</c:v>
                </c:pt>
                <c:pt idx="3172">
                  <c:v>12/09/2010</c:v>
                </c:pt>
                <c:pt idx="3173">
                  <c:v>13/09/2010</c:v>
                </c:pt>
                <c:pt idx="3174">
                  <c:v>14/09/2010</c:v>
                </c:pt>
                <c:pt idx="3175">
                  <c:v>15/09/2010</c:v>
                </c:pt>
                <c:pt idx="3176">
                  <c:v>16/09/2010</c:v>
                </c:pt>
                <c:pt idx="3177">
                  <c:v>17/09/2010</c:v>
                </c:pt>
                <c:pt idx="3178">
                  <c:v>18/09/2010</c:v>
                </c:pt>
                <c:pt idx="3179">
                  <c:v>19/09/2010</c:v>
                </c:pt>
                <c:pt idx="3180">
                  <c:v>20/09/2010</c:v>
                </c:pt>
                <c:pt idx="3181">
                  <c:v>21/09/2010</c:v>
                </c:pt>
                <c:pt idx="3182">
                  <c:v>22/09/2010</c:v>
                </c:pt>
                <c:pt idx="3183">
                  <c:v>23/09/2010</c:v>
                </c:pt>
                <c:pt idx="3184">
                  <c:v>24/09/2010</c:v>
                </c:pt>
                <c:pt idx="3185">
                  <c:v>25/09/2010</c:v>
                </c:pt>
                <c:pt idx="3186">
                  <c:v>26/09/2010</c:v>
                </c:pt>
                <c:pt idx="3187">
                  <c:v>27/09/2010</c:v>
                </c:pt>
                <c:pt idx="3188">
                  <c:v>28/09/2010</c:v>
                </c:pt>
                <c:pt idx="3189">
                  <c:v>29/09/2010</c:v>
                </c:pt>
                <c:pt idx="3190">
                  <c:v>30/09/2010</c:v>
                </c:pt>
                <c:pt idx="3191">
                  <c:v>01/10/2010</c:v>
                </c:pt>
                <c:pt idx="3192">
                  <c:v>02/10/2010</c:v>
                </c:pt>
                <c:pt idx="3193">
                  <c:v>03/10/2010</c:v>
                </c:pt>
                <c:pt idx="3194">
                  <c:v>04/10/2010</c:v>
                </c:pt>
                <c:pt idx="3195">
                  <c:v>05/10/2010</c:v>
                </c:pt>
                <c:pt idx="3196">
                  <c:v>06/10/2010</c:v>
                </c:pt>
                <c:pt idx="3197">
                  <c:v>07/10/2010</c:v>
                </c:pt>
                <c:pt idx="3198">
                  <c:v>08/10/2010</c:v>
                </c:pt>
                <c:pt idx="3199">
                  <c:v>09/10/2010</c:v>
                </c:pt>
                <c:pt idx="3200">
                  <c:v>10/10/2010</c:v>
                </c:pt>
                <c:pt idx="3201">
                  <c:v>11/10/2010</c:v>
                </c:pt>
                <c:pt idx="3202">
                  <c:v>12/10/2010</c:v>
                </c:pt>
                <c:pt idx="3203">
                  <c:v>13/10/2010</c:v>
                </c:pt>
                <c:pt idx="3204">
                  <c:v>14/10/2010</c:v>
                </c:pt>
                <c:pt idx="3205">
                  <c:v>15/10/2010</c:v>
                </c:pt>
                <c:pt idx="3206">
                  <c:v>16/10/2010</c:v>
                </c:pt>
                <c:pt idx="3207">
                  <c:v>17/10/2010</c:v>
                </c:pt>
                <c:pt idx="3208">
                  <c:v>18/10/2010</c:v>
                </c:pt>
                <c:pt idx="3209">
                  <c:v>19/10/2010</c:v>
                </c:pt>
                <c:pt idx="3210">
                  <c:v>20/10/2010</c:v>
                </c:pt>
                <c:pt idx="3211">
                  <c:v>21/10/2010</c:v>
                </c:pt>
                <c:pt idx="3212">
                  <c:v>22/10/2010</c:v>
                </c:pt>
                <c:pt idx="3213">
                  <c:v>23/10/2010</c:v>
                </c:pt>
                <c:pt idx="3214">
                  <c:v>24/10/2010</c:v>
                </c:pt>
                <c:pt idx="3215">
                  <c:v>25/10/2010</c:v>
                </c:pt>
                <c:pt idx="3216">
                  <c:v>26/10/2010</c:v>
                </c:pt>
                <c:pt idx="3217">
                  <c:v>27/10/2010</c:v>
                </c:pt>
                <c:pt idx="3218">
                  <c:v>28/10/2010</c:v>
                </c:pt>
                <c:pt idx="3219">
                  <c:v>29/10/2010</c:v>
                </c:pt>
                <c:pt idx="3220">
                  <c:v>30/10/2010</c:v>
                </c:pt>
                <c:pt idx="3221">
                  <c:v>31/10/2010</c:v>
                </c:pt>
                <c:pt idx="3222">
                  <c:v>01/11/2010</c:v>
                </c:pt>
                <c:pt idx="3223">
                  <c:v>02/11/2010</c:v>
                </c:pt>
                <c:pt idx="3224">
                  <c:v>03/11/2010</c:v>
                </c:pt>
                <c:pt idx="3225">
                  <c:v>04/11/2010</c:v>
                </c:pt>
                <c:pt idx="3226">
                  <c:v>05/11/2010</c:v>
                </c:pt>
                <c:pt idx="3227">
                  <c:v>06/11/2010</c:v>
                </c:pt>
                <c:pt idx="3228">
                  <c:v>07/11/2010</c:v>
                </c:pt>
                <c:pt idx="3229">
                  <c:v>08/11/2010</c:v>
                </c:pt>
                <c:pt idx="3230">
                  <c:v>09/11/2010</c:v>
                </c:pt>
                <c:pt idx="3231">
                  <c:v>10/11/2010</c:v>
                </c:pt>
                <c:pt idx="3232">
                  <c:v>11/11/2010</c:v>
                </c:pt>
                <c:pt idx="3233">
                  <c:v>12/11/2010</c:v>
                </c:pt>
                <c:pt idx="3234">
                  <c:v>13/11/2010</c:v>
                </c:pt>
                <c:pt idx="3235">
                  <c:v>14/11/2010</c:v>
                </c:pt>
                <c:pt idx="3236">
                  <c:v>15/11/2010</c:v>
                </c:pt>
                <c:pt idx="3237">
                  <c:v>16/11/2010</c:v>
                </c:pt>
                <c:pt idx="3238">
                  <c:v>17/11/2010</c:v>
                </c:pt>
                <c:pt idx="3239">
                  <c:v>18/11/2010</c:v>
                </c:pt>
                <c:pt idx="3240">
                  <c:v>19/11/2010</c:v>
                </c:pt>
                <c:pt idx="3241">
                  <c:v>20/11/2010</c:v>
                </c:pt>
                <c:pt idx="3242">
                  <c:v>21/11/2010</c:v>
                </c:pt>
                <c:pt idx="3243">
                  <c:v>22/11/2010</c:v>
                </c:pt>
                <c:pt idx="3244">
                  <c:v>23/11/2010</c:v>
                </c:pt>
                <c:pt idx="3245">
                  <c:v>24/11/2010</c:v>
                </c:pt>
                <c:pt idx="3246">
                  <c:v>25/11/2010</c:v>
                </c:pt>
                <c:pt idx="3247">
                  <c:v>26/11/2010</c:v>
                </c:pt>
                <c:pt idx="3248">
                  <c:v>27/11/2010</c:v>
                </c:pt>
                <c:pt idx="3249">
                  <c:v>28/11/2010</c:v>
                </c:pt>
                <c:pt idx="3250">
                  <c:v>29/11/2010</c:v>
                </c:pt>
                <c:pt idx="3251">
                  <c:v>30/11/2010</c:v>
                </c:pt>
                <c:pt idx="3252">
                  <c:v>01/12/2010</c:v>
                </c:pt>
                <c:pt idx="3253">
                  <c:v>02/12/2010</c:v>
                </c:pt>
                <c:pt idx="3254">
                  <c:v>03/12/2010</c:v>
                </c:pt>
                <c:pt idx="3255">
                  <c:v>04/12/2010</c:v>
                </c:pt>
                <c:pt idx="3256">
                  <c:v>05/12/2010</c:v>
                </c:pt>
                <c:pt idx="3257">
                  <c:v>06/12/2010</c:v>
                </c:pt>
                <c:pt idx="3258">
                  <c:v>07/12/2010</c:v>
                </c:pt>
                <c:pt idx="3259">
                  <c:v>08/12/2010</c:v>
                </c:pt>
                <c:pt idx="3260">
                  <c:v>09/12/2010</c:v>
                </c:pt>
                <c:pt idx="3261">
                  <c:v>10/12/2010</c:v>
                </c:pt>
                <c:pt idx="3262">
                  <c:v>11/12/2010</c:v>
                </c:pt>
                <c:pt idx="3263">
                  <c:v>12/12/2010</c:v>
                </c:pt>
                <c:pt idx="3264">
                  <c:v>13/12/2010</c:v>
                </c:pt>
                <c:pt idx="3265">
                  <c:v>14/12/2010</c:v>
                </c:pt>
                <c:pt idx="3266">
                  <c:v>15/12/2010</c:v>
                </c:pt>
                <c:pt idx="3267">
                  <c:v>16/12/2010</c:v>
                </c:pt>
                <c:pt idx="3268">
                  <c:v>17/12/2010</c:v>
                </c:pt>
                <c:pt idx="3269">
                  <c:v>18/12/2010</c:v>
                </c:pt>
                <c:pt idx="3270">
                  <c:v>19/12/2010</c:v>
                </c:pt>
                <c:pt idx="3271">
                  <c:v>20/12/2010</c:v>
                </c:pt>
                <c:pt idx="3272">
                  <c:v>21/12/2010</c:v>
                </c:pt>
                <c:pt idx="3273">
                  <c:v>22/12/2010</c:v>
                </c:pt>
                <c:pt idx="3274">
                  <c:v>23/12/2010</c:v>
                </c:pt>
                <c:pt idx="3275">
                  <c:v>24/12/2010</c:v>
                </c:pt>
                <c:pt idx="3276">
                  <c:v>25/12/2010</c:v>
                </c:pt>
                <c:pt idx="3277">
                  <c:v>26/12/2010</c:v>
                </c:pt>
                <c:pt idx="3278">
                  <c:v>27/12/2010</c:v>
                </c:pt>
                <c:pt idx="3279">
                  <c:v>28/12/2010</c:v>
                </c:pt>
                <c:pt idx="3280">
                  <c:v>29/12/2010</c:v>
                </c:pt>
                <c:pt idx="3281">
                  <c:v>30/12/2010</c:v>
                </c:pt>
                <c:pt idx="3282">
                  <c:v>31/12/2010</c:v>
                </c:pt>
                <c:pt idx="3283">
                  <c:v>01/01/2011</c:v>
                </c:pt>
                <c:pt idx="3284">
                  <c:v>02/01/2011</c:v>
                </c:pt>
                <c:pt idx="3285">
                  <c:v>03/01/2011</c:v>
                </c:pt>
                <c:pt idx="3286">
                  <c:v>04/01/2011</c:v>
                </c:pt>
                <c:pt idx="3287">
                  <c:v>05/01/2011</c:v>
                </c:pt>
                <c:pt idx="3288">
                  <c:v>06/01/2011</c:v>
                </c:pt>
                <c:pt idx="3289">
                  <c:v>07/01/2011</c:v>
                </c:pt>
                <c:pt idx="3290">
                  <c:v>08/01/2011</c:v>
                </c:pt>
                <c:pt idx="3291">
                  <c:v>09/01/2011</c:v>
                </c:pt>
                <c:pt idx="3292">
                  <c:v>10/01/2011</c:v>
                </c:pt>
                <c:pt idx="3293">
                  <c:v>11/01/2011</c:v>
                </c:pt>
                <c:pt idx="3294">
                  <c:v>12/01/2011</c:v>
                </c:pt>
                <c:pt idx="3295">
                  <c:v>13/01/2011</c:v>
                </c:pt>
                <c:pt idx="3296">
                  <c:v>14/01/2011</c:v>
                </c:pt>
                <c:pt idx="3297">
                  <c:v>15/01/2011</c:v>
                </c:pt>
                <c:pt idx="3298">
                  <c:v>16/01/2011</c:v>
                </c:pt>
                <c:pt idx="3299">
                  <c:v>17/01/2011</c:v>
                </c:pt>
                <c:pt idx="3300">
                  <c:v>18/01/2011</c:v>
                </c:pt>
                <c:pt idx="3301">
                  <c:v>19/01/2011</c:v>
                </c:pt>
                <c:pt idx="3302">
                  <c:v>20/01/2011</c:v>
                </c:pt>
                <c:pt idx="3303">
                  <c:v>21/01/2011</c:v>
                </c:pt>
                <c:pt idx="3304">
                  <c:v>22/01/2011</c:v>
                </c:pt>
                <c:pt idx="3305">
                  <c:v>23/01/2011</c:v>
                </c:pt>
                <c:pt idx="3306">
                  <c:v>24/01/2011</c:v>
                </c:pt>
                <c:pt idx="3307">
                  <c:v>25/01/2011</c:v>
                </c:pt>
                <c:pt idx="3308">
                  <c:v>26/01/2011</c:v>
                </c:pt>
                <c:pt idx="3309">
                  <c:v>27/01/2011</c:v>
                </c:pt>
                <c:pt idx="3310">
                  <c:v>28/01/2011</c:v>
                </c:pt>
                <c:pt idx="3311">
                  <c:v>29/01/2011</c:v>
                </c:pt>
                <c:pt idx="3312">
                  <c:v>30/01/2011</c:v>
                </c:pt>
                <c:pt idx="3313">
                  <c:v>31/01/2011</c:v>
                </c:pt>
                <c:pt idx="3314">
                  <c:v>01/02/2011</c:v>
                </c:pt>
                <c:pt idx="3315">
                  <c:v>02/02/2011</c:v>
                </c:pt>
                <c:pt idx="3316">
                  <c:v>03/02/2011</c:v>
                </c:pt>
                <c:pt idx="3317">
                  <c:v>04/02/2011</c:v>
                </c:pt>
                <c:pt idx="3318">
                  <c:v>05/02/2011</c:v>
                </c:pt>
                <c:pt idx="3319">
                  <c:v>06/02/2011</c:v>
                </c:pt>
                <c:pt idx="3320">
                  <c:v>07/02/2011</c:v>
                </c:pt>
                <c:pt idx="3321">
                  <c:v>08/02/2011</c:v>
                </c:pt>
                <c:pt idx="3322">
                  <c:v>09/02/2011</c:v>
                </c:pt>
                <c:pt idx="3323">
                  <c:v>10/02/2011</c:v>
                </c:pt>
                <c:pt idx="3324">
                  <c:v>11/02/2011</c:v>
                </c:pt>
                <c:pt idx="3325">
                  <c:v>12/02/2011</c:v>
                </c:pt>
                <c:pt idx="3326">
                  <c:v>13/02/2011</c:v>
                </c:pt>
                <c:pt idx="3327">
                  <c:v>14/02/2011</c:v>
                </c:pt>
                <c:pt idx="3328">
                  <c:v>15/02/2011</c:v>
                </c:pt>
                <c:pt idx="3329">
                  <c:v>16/02/2011</c:v>
                </c:pt>
                <c:pt idx="3330">
                  <c:v>17/02/2011</c:v>
                </c:pt>
                <c:pt idx="3331">
                  <c:v>18/02/2011</c:v>
                </c:pt>
                <c:pt idx="3332">
                  <c:v>19/02/2011</c:v>
                </c:pt>
                <c:pt idx="3333">
                  <c:v>20/02/2011</c:v>
                </c:pt>
                <c:pt idx="3334">
                  <c:v>21/02/2011</c:v>
                </c:pt>
                <c:pt idx="3335">
                  <c:v>22/02/2011</c:v>
                </c:pt>
                <c:pt idx="3336">
                  <c:v>23/02/2011</c:v>
                </c:pt>
                <c:pt idx="3337">
                  <c:v>24/02/2011</c:v>
                </c:pt>
                <c:pt idx="3338">
                  <c:v>25/02/2011</c:v>
                </c:pt>
                <c:pt idx="3339">
                  <c:v>26/02/2011</c:v>
                </c:pt>
                <c:pt idx="3340">
                  <c:v>27/02/2011</c:v>
                </c:pt>
                <c:pt idx="3341">
                  <c:v>28/02/2011</c:v>
                </c:pt>
                <c:pt idx="3342">
                  <c:v>01/03/2011</c:v>
                </c:pt>
                <c:pt idx="3343">
                  <c:v>02/03/2011</c:v>
                </c:pt>
                <c:pt idx="3344">
                  <c:v>03/03/2011</c:v>
                </c:pt>
                <c:pt idx="3345">
                  <c:v>04/03/2011</c:v>
                </c:pt>
                <c:pt idx="3346">
                  <c:v>05/03/2011</c:v>
                </c:pt>
                <c:pt idx="3347">
                  <c:v>06/03/2011</c:v>
                </c:pt>
                <c:pt idx="3348">
                  <c:v>07/03/2011</c:v>
                </c:pt>
                <c:pt idx="3349">
                  <c:v>08/03/2011</c:v>
                </c:pt>
                <c:pt idx="3350">
                  <c:v>09/03/2011</c:v>
                </c:pt>
                <c:pt idx="3351">
                  <c:v>10/03/2011</c:v>
                </c:pt>
                <c:pt idx="3352">
                  <c:v>11/03/2011</c:v>
                </c:pt>
                <c:pt idx="3353">
                  <c:v>12/03/2011</c:v>
                </c:pt>
                <c:pt idx="3354">
                  <c:v>13/03/2011</c:v>
                </c:pt>
                <c:pt idx="3355">
                  <c:v>14/03/2011</c:v>
                </c:pt>
                <c:pt idx="3356">
                  <c:v>15/03/2011</c:v>
                </c:pt>
                <c:pt idx="3357">
                  <c:v>16/03/2011</c:v>
                </c:pt>
                <c:pt idx="3358">
                  <c:v>17/03/2011</c:v>
                </c:pt>
                <c:pt idx="3359">
                  <c:v>18/03/2011</c:v>
                </c:pt>
                <c:pt idx="3360">
                  <c:v>19/03/2011</c:v>
                </c:pt>
                <c:pt idx="3361">
                  <c:v>20/03/2011</c:v>
                </c:pt>
                <c:pt idx="3362">
                  <c:v>21/03/2011</c:v>
                </c:pt>
                <c:pt idx="3363">
                  <c:v>22/03/2011</c:v>
                </c:pt>
                <c:pt idx="3364">
                  <c:v>23/03/2011</c:v>
                </c:pt>
                <c:pt idx="3365">
                  <c:v>24/03/2011</c:v>
                </c:pt>
                <c:pt idx="3366">
                  <c:v>25/03/2011</c:v>
                </c:pt>
                <c:pt idx="3367">
                  <c:v>26/03/2011</c:v>
                </c:pt>
                <c:pt idx="3368">
                  <c:v>27/03/2011</c:v>
                </c:pt>
                <c:pt idx="3369">
                  <c:v>28/03/2011</c:v>
                </c:pt>
                <c:pt idx="3370">
                  <c:v>29/03/2011</c:v>
                </c:pt>
                <c:pt idx="3371">
                  <c:v>30/03/2011</c:v>
                </c:pt>
                <c:pt idx="3372">
                  <c:v>31/03/2011</c:v>
                </c:pt>
                <c:pt idx="3373">
                  <c:v>01/04/2011</c:v>
                </c:pt>
                <c:pt idx="3374">
                  <c:v>02/04/2011</c:v>
                </c:pt>
                <c:pt idx="3375">
                  <c:v>03/04/2011</c:v>
                </c:pt>
                <c:pt idx="3376">
                  <c:v>04/04/2011</c:v>
                </c:pt>
                <c:pt idx="3377">
                  <c:v>05/04/2011</c:v>
                </c:pt>
                <c:pt idx="3378">
                  <c:v>06/04/2011</c:v>
                </c:pt>
                <c:pt idx="3379">
                  <c:v>07/04/2011</c:v>
                </c:pt>
                <c:pt idx="3380">
                  <c:v>08/04/2011</c:v>
                </c:pt>
                <c:pt idx="3381">
                  <c:v>09/04/2011</c:v>
                </c:pt>
                <c:pt idx="3382">
                  <c:v>10/04/2011</c:v>
                </c:pt>
                <c:pt idx="3383">
                  <c:v>11/04/2011</c:v>
                </c:pt>
                <c:pt idx="3384">
                  <c:v>12/04/2011</c:v>
                </c:pt>
                <c:pt idx="3385">
                  <c:v>13/04/2011</c:v>
                </c:pt>
                <c:pt idx="3386">
                  <c:v>14/04/2011</c:v>
                </c:pt>
                <c:pt idx="3387">
                  <c:v>15/04/2011</c:v>
                </c:pt>
                <c:pt idx="3388">
                  <c:v>16/04/2011</c:v>
                </c:pt>
                <c:pt idx="3389">
                  <c:v>17/04/2011</c:v>
                </c:pt>
                <c:pt idx="3390">
                  <c:v>18/04/2011</c:v>
                </c:pt>
                <c:pt idx="3391">
                  <c:v>19/04/2011</c:v>
                </c:pt>
                <c:pt idx="3392">
                  <c:v>20/04/2011</c:v>
                </c:pt>
                <c:pt idx="3393">
                  <c:v>21/04/2011</c:v>
                </c:pt>
                <c:pt idx="3394">
                  <c:v>22/04/2011</c:v>
                </c:pt>
                <c:pt idx="3395">
                  <c:v>23/04/2011</c:v>
                </c:pt>
                <c:pt idx="3396">
                  <c:v>24/04/2011</c:v>
                </c:pt>
                <c:pt idx="3397">
                  <c:v>25/04/2011</c:v>
                </c:pt>
                <c:pt idx="3398">
                  <c:v>26/04/2011</c:v>
                </c:pt>
                <c:pt idx="3399">
                  <c:v>27/04/2011</c:v>
                </c:pt>
                <c:pt idx="3400">
                  <c:v>28/04/2011</c:v>
                </c:pt>
                <c:pt idx="3401">
                  <c:v>29/04/2011</c:v>
                </c:pt>
                <c:pt idx="3402">
                  <c:v>30/04/2011</c:v>
                </c:pt>
                <c:pt idx="3403">
                  <c:v>01/05/2011</c:v>
                </c:pt>
                <c:pt idx="3404">
                  <c:v>02/05/2011</c:v>
                </c:pt>
                <c:pt idx="3405">
                  <c:v>03/05/2011</c:v>
                </c:pt>
                <c:pt idx="3406">
                  <c:v>04/05/2011</c:v>
                </c:pt>
                <c:pt idx="3407">
                  <c:v>05/05/2011</c:v>
                </c:pt>
                <c:pt idx="3408">
                  <c:v>06/05/2011</c:v>
                </c:pt>
                <c:pt idx="3409">
                  <c:v>07/05/2011</c:v>
                </c:pt>
                <c:pt idx="3410">
                  <c:v>08/05/2011</c:v>
                </c:pt>
                <c:pt idx="3411">
                  <c:v>09/05/2011</c:v>
                </c:pt>
                <c:pt idx="3412">
                  <c:v>10/05/2011</c:v>
                </c:pt>
                <c:pt idx="3413">
                  <c:v>11/05/2011</c:v>
                </c:pt>
                <c:pt idx="3414">
                  <c:v>12/05/2011</c:v>
                </c:pt>
                <c:pt idx="3415">
                  <c:v>13/05/2011</c:v>
                </c:pt>
                <c:pt idx="3416">
                  <c:v>14/05/2011</c:v>
                </c:pt>
                <c:pt idx="3417">
                  <c:v>15/05/2011</c:v>
                </c:pt>
                <c:pt idx="3418">
                  <c:v>16/05/2011</c:v>
                </c:pt>
                <c:pt idx="3419">
                  <c:v>17/05/2011</c:v>
                </c:pt>
                <c:pt idx="3420">
                  <c:v>18/05/2011</c:v>
                </c:pt>
                <c:pt idx="3421">
                  <c:v>19/05/2011</c:v>
                </c:pt>
                <c:pt idx="3422">
                  <c:v>20/05/2011</c:v>
                </c:pt>
                <c:pt idx="3423">
                  <c:v>21/05/2011</c:v>
                </c:pt>
                <c:pt idx="3424">
                  <c:v>22/05/2011</c:v>
                </c:pt>
                <c:pt idx="3425">
                  <c:v>23/05/2011</c:v>
                </c:pt>
                <c:pt idx="3426">
                  <c:v>24/05/2011</c:v>
                </c:pt>
                <c:pt idx="3427">
                  <c:v>25/05/2011</c:v>
                </c:pt>
                <c:pt idx="3428">
                  <c:v>26/05/2011</c:v>
                </c:pt>
                <c:pt idx="3429">
                  <c:v>27/05/2011</c:v>
                </c:pt>
                <c:pt idx="3430">
                  <c:v>28/05/2011</c:v>
                </c:pt>
                <c:pt idx="3431">
                  <c:v>29/05/2011</c:v>
                </c:pt>
                <c:pt idx="3432">
                  <c:v>30/05/2011</c:v>
                </c:pt>
                <c:pt idx="3433">
                  <c:v>31/05/2011</c:v>
                </c:pt>
                <c:pt idx="3434">
                  <c:v>01/06/2011</c:v>
                </c:pt>
                <c:pt idx="3435">
                  <c:v>02/06/2011</c:v>
                </c:pt>
                <c:pt idx="3436">
                  <c:v>03/06/2011</c:v>
                </c:pt>
                <c:pt idx="3437">
                  <c:v>04/06/2011</c:v>
                </c:pt>
                <c:pt idx="3438">
                  <c:v>05/06/2011</c:v>
                </c:pt>
                <c:pt idx="3439">
                  <c:v>06/06/2011</c:v>
                </c:pt>
                <c:pt idx="3440">
                  <c:v>07/06/2011</c:v>
                </c:pt>
                <c:pt idx="3441">
                  <c:v>08/06/2011</c:v>
                </c:pt>
                <c:pt idx="3442">
                  <c:v>09/06/2011</c:v>
                </c:pt>
                <c:pt idx="3443">
                  <c:v>10/06/2011</c:v>
                </c:pt>
                <c:pt idx="3444">
                  <c:v>11/06/2011</c:v>
                </c:pt>
                <c:pt idx="3445">
                  <c:v>12/06/2011</c:v>
                </c:pt>
                <c:pt idx="3446">
                  <c:v>13/06/2011</c:v>
                </c:pt>
                <c:pt idx="3447">
                  <c:v>14/06/2011</c:v>
                </c:pt>
                <c:pt idx="3448">
                  <c:v>15/06/2011</c:v>
                </c:pt>
                <c:pt idx="3449">
                  <c:v>16/06/2011</c:v>
                </c:pt>
                <c:pt idx="3450">
                  <c:v>17/06/2011</c:v>
                </c:pt>
                <c:pt idx="3451">
                  <c:v>18/06/2011</c:v>
                </c:pt>
                <c:pt idx="3452">
                  <c:v>19/06/2011</c:v>
                </c:pt>
                <c:pt idx="3453">
                  <c:v>20/06/2011</c:v>
                </c:pt>
                <c:pt idx="3454">
                  <c:v>21/06/2011</c:v>
                </c:pt>
                <c:pt idx="3455">
                  <c:v>22/06/2011</c:v>
                </c:pt>
                <c:pt idx="3456">
                  <c:v>23/06/2011</c:v>
                </c:pt>
                <c:pt idx="3457">
                  <c:v>24/06/2011</c:v>
                </c:pt>
                <c:pt idx="3458">
                  <c:v>25/06/2011</c:v>
                </c:pt>
                <c:pt idx="3459">
                  <c:v>26/06/2011</c:v>
                </c:pt>
                <c:pt idx="3460">
                  <c:v>27/06/2011</c:v>
                </c:pt>
                <c:pt idx="3461">
                  <c:v>28/06/2011</c:v>
                </c:pt>
                <c:pt idx="3462">
                  <c:v>29/06/2011</c:v>
                </c:pt>
                <c:pt idx="3463">
                  <c:v>30/06/2011</c:v>
                </c:pt>
                <c:pt idx="3464">
                  <c:v>01/07/2011</c:v>
                </c:pt>
                <c:pt idx="3465">
                  <c:v>02/07/2011</c:v>
                </c:pt>
                <c:pt idx="3466">
                  <c:v>03/07/2011</c:v>
                </c:pt>
                <c:pt idx="3467">
                  <c:v>04/07/2011</c:v>
                </c:pt>
                <c:pt idx="3468">
                  <c:v>05/07/2011</c:v>
                </c:pt>
                <c:pt idx="3469">
                  <c:v>06/07/2011</c:v>
                </c:pt>
                <c:pt idx="3470">
                  <c:v>07/07/2011</c:v>
                </c:pt>
                <c:pt idx="3471">
                  <c:v>08/07/2011</c:v>
                </c:pt>
                <c:pt idx="3472">
                  <c:v>09/07/2011</c:v>
                </c:pt>
                <c:pt idx="3473">
                  <c:v>10/07/2011</c:v>
                </c:pt>
                <c:pt idx="3474">
                  <c:v>11/07/2011</c:v>
                </c:pt>
                <c:pt idx="3475">
                  <c:v>12/07/2011</c:v>
                </c:pt>
                <c:pt idx="3476">
                  <c:v>13/07/2011</c:v>
                </c:pt>
                <c:pt idx="3477">
                  <c:v>14/07/2011</c:v>
                </c:pt>
                <c:pt idx="3478">
                  <c:v>15/07/2011</c:v>
                </c:pt>
                <c:pt idx="3479">
                  <c:v>16/07/2011</c:v>
                </c:pt>
                <c:pt idx="3480">
                  <c:v>17/07/2011</c:v>
                </c:pt>
                <c:pt idx="3481">
                  <c:v>18/07/2011</c:v>
                </c:pt>
                <c:pt idx="3482">
                  <c:v>19/07/2011</c:v>
                </c:pt>
                <c:pt idx="3483">
                  <c:v>20/07/2011</c:v>
                </c:pt>
                <c:pt idx="3484">
                  <c:v>21/07/2011</c:v>
                </c:pt>
                <c:pt idx="3485">
                  <c:v>22/07/2011</c:v>
                </c:pt>
                <c:pt idx="3486">
                  <c:v>23/07/2011</c:v>
                </c:pt>
                <c:pt idx="3487">
                  <c:v>24/07/2011</c:v>
                </c:pt>
                <c:pt idx="3488">
                  <c:v>25/07/2011</c:v>
                </c:pt>
                <c:pt idx="3489">
                  <c:v>26/07/2011</c:v>
                </c:pt>
                <c:pt idx="3490">
                  <c:v>27/07/2011</c:v>
                </c:pt>
                <c:pt idx="3491">
                  <c:v>28/07/2011</c:v>
                </c:pt>
                <c:pt idx="3492">
                  <c:v>29/07/2011</c:v>
                </c:pt>
                <c:pt idx="3493">
                  <c:v>30/07/2011</c:v>
                </c:pt>
                <c:pt idx="3494">
                  <c:v>31/07/2011</c:v>
                </c:pt>
                <c:pt idx="3495">
                  <c:v>01/08/2011</c:v>
                </c:pt>
                <c:pt idx="3496">
                  <c:v>02/08/2011</c:v>
                </c:pt>
                <c:pt idx="3497">
                  <c:v>03/08/2011</c:v>
                </c:pt>
                <c:pt idx="3498">
                  <c:v>04/08/2011</c:v>
                </c:pt>
                <c:pt idx="3499">
                  <c:v>05/08/2011</c:v>
                </c:pt>
                <c:pt idx="3500">
                  <c:v>06/08/2011</c:v>
                </c:pt>
                <c:pt idx="3501">
                  <c:v>07/08/2011</c:v>
                </c:pt>
                <c:pt idx="3502">
                  <c:v>08/08/2011</c:v>
                </c:pt>
                <c:pt idx="3503">
                  <c:v>09/08/2011</c:v>
                </c:pt>
                <c:pt idx="3504">
                  <c:v>10/08/2011</c:v>
                </c:pt>
                <c:pt idx="3505">
                  <c:v>11/08/2011</c:v>
                </c:pt>
                <c:pt idx="3506">
                  <c:v>12/08/2011</c:v>
                </c:pt>
                <c:pt idx="3507">
                  <c:v>15/08/2011</c:v>
                </c:pt>
                <c:pt idx="3508">
                  <c:v>16/08/2011</c:v>
                </c:pt>
                <c:pt idx="3509">
                  <c:v>17/08/2011</c:v>
                </c:pt>
                <c:pt idx="3510">
                  <c:v>18/08/2011</c:v>
                </c:pt>
                <c:pt idx="3511">
                  <c:v>19/08/2011</c:v>
                </c:pt>
                <c:pt idx="3512">
                  <c:v>22/08/2011</c:v>
                </c:pt>
                <c:pt idx="3513">
                  <c:v>23/08/2011</c:v>
                </c:pt>
                <c:pt idx="3514">
                  <c:v>24/08/2011</c:v>
                </c:pt>
                <c:pt idx="3515">
                  <c:v>25/08/2011</c:v>
                </c:pt>
                <c:pt idx="3516">
                  <c:v>26/08/2011</c:v>
                </c:pt>
                <c:pt idx="3517">
                  <c:v>27/08/2011</c:v>
                </c:pt>
                <c:pt idx="3518">
                  <c:v>28/08/2011</c:v>
                </c:pt>
                <c:pt idx="3519">
                  <c:v>29/08/2011</c:v>
                </c:pt>
                <c:pt idx="3520">
                  <c:v>30/08/2011</c:v>
                </c:pt>
                <c:pt idx="3521">
                  <c:v>31/08/2011</c:v>
                </c:pt>
                <c:pt idx="3522">
                  <c:v>01/09/2011</c:v>
                </c:pt>
                <c:pt idx="3523">
                  <c:v>02/09/2011</c:v>
                </c:pt>
                <c:pt idx="3524">
                  <c:v>03/09/2011</c:v>
                </c:pt>
                <c:pt idx="3525">
                  <c:v>04/09/2011</c:v>
                </c:pt>
                <c:pt idx="3526">
                  <c:v>05/09/2011</c:v>
                </c:pt>
                <c:pt idx="3527">
                  <c:v>06/09/2011</c:v>
                </c:pt>
                <c:pt idx="3528">
                  <c:v>07/09/2011</c:v>
                </c:pt>
                <c:pt idx="3529">
                  <c:v>08/09/2011</c:v>
                </c:pt>
                <c:pt idx="3530">
                  <c:v>09/09/2011</c:v>
                </c:pt>
                <c:pt idx="3531">
                  <c:v>10/09/2011</c:v>
                </c:pt>
                <c:pt idx="3532">
                  <c:v>11/09/2011</c:v>
                </c:pt>
                <c:pt idx="3533">
                  <c:v>12/09/2011</c:v>
                </c:pt>
                <c:pt idx="3534">
                  <c:v>13/09/2011</c:v>
                </c:pt>
                <c:pt idx="3535">
                  <c:v>14/09/2011</c:v>
                </c:pt>
                <c:pt idx="3536">
                  <c:v>15/09/2011</c:v>
                </c:pt>
                <c:pt idx="3537">
                  <c:v>16/09/2011</c:v>
                </c:pt>
                <c:pt idx="3538">
                  <c:v>17/09/2011</c:v>
                </c:pt>
                <c:pt idx="3539">
                  <c:v>18/09/2011</c:v>
                </c:pt>
                <c:pt idx="3540">
                  <c:v>19/09/2011</c:v>
                </c:pt>
                <c:pt idx="3541">
                  <c:v>20/09/2011</c:v>
                </c:pt>
                <c:pt idx="3542">
                  <c:v>21/09/2011</c:v>
                </c:pt>
                <c:pt idx="3543">
                  <c:v>22/09/2011</c:v>
                </c:pt>
                <c:pt idx="3544">
                  <c:v>23/09/2011</c:v>
                </c:pt>
                <c:pt idx="3545">
                  <c:v>24/09/2011</c:v>
                </c:pt>
                <c:pt idx="3546">
                  <c:v>25/09/2011</c:v>
                </c:pt>
                <c:pt idx="3547">
                  <c:v>26/09/2011</c:v>
                </c:pt>
                <c:pt idx="3548">
                  <c:v>27/09/2011</c:v>
                </c:pt>
                <c:pt idx="3549">
                  <c:v>28/09/2011</c:v>
                </c:pt>
                <c:pt idx="3550">
                  <c:v>29/09/2011</c:v>
                </c:pt>
                <c:pt idx="3551">
                  <c:v>30/09/2011</c:v>
                </c:pt>
                <c:pt idx="3552">
                  <c:v>01/10/2011</c:v>
                </c:pt>
                <c:pt idx="3553">
                  <c:v>02/10/2011</c:v>
                </c:pt>
                <c:pt idx="3554">
                  <c:v>03/10/2011</c:v>
                </c:pt>
                <c:pt idx="3555">
                  <c:v>04/10/2011</c:v>
                </c:pt>
                <c:pt idx="3556">
                  <c:v>05/10/2011</c:v>
                </c:pt>
                <c:pt idx="3557">
                  <c:v>06/10/2011</c:v>
                </c:pt>
                <c:pt idx="3558">
                  <c:v>07/10/2011</c:v>
                </c:pt>
                <c:pt idx="3559">
                  <c:v>08/10/2011</c:v>
                </c:pt>
                <c:pt idx="3560">
                  <c:v>09/10/2011</c:v>
                </c:pt>
                <c:pt idx="3561">
                  <c:v>10/10/2011</c:v>
                </c:pt>
                <c:pt idx="3562">
                  <c:v>11/10/2011</c:v>
                </c:pt>
                <c:pt idx="3563">
                  <c:v>12/10/2011</c:v>
                </c:pt>
                <c:pt idx="3564">
                  <c:v>13/10/2011</c:v>
                </c:pt>
                <c:pt idx="3565">
                  <c:v>14/10/2011</c:v>
                </c:pt>
                <c:pt idx="3566">
                  <c:v>15/10/2011</c:v>
                </c:pt>
                <c:pt idx="3567">
                  <c:v>16/10/2011</c:v>
                </c:pt>
                <c:pt idx="3568">
                  <c:v>17/10/2011</c:v>
                </c:pt>
                <c:pt idx="3569">
                  <c:v>18/10/2011</c:v>
                </c:pt>
                <c:pt idx="3570">
                  <c:v>19/10/2011</c:v>
                </c:pt>
                <c:pt idx="3571">
                  <c:v>20/10/2011</c:v>
                </c:pt>
                <c:pt idx="3572">
                  <c:v>21/10/2011</c:v>
                </c:pt>
                <c:pt idx="3573">
                  <c:v>22/10/2011</c:v>
                </c:pt>
                <c:pt idx="3574">
                  <c:v>23/10/2011</c:v>
                </c:pt>
                <c:pt idx="3575">
                  <c:v>24/10/2011</c:v>
                </c:pt>
                <c:pt idx="3576">
                  <c:v>25/10/2011</c:v>
                </c:pt>
                <c:pt idx="3577">
                  <c:v>26/10/2011</c:v>
                </c:pt>
                <c:pt idx="3578">
                  <c:v>27/10/2011</c:v>
                </c:pt>
                <c:pt idx="3579">
                  <c:v>28/10/2011</c:v>
                </c:pt>
                <c:pt idx="3580">
                  <c:v>29/10/2011</c:v>
                </c:pt>
                <c:pt idx="3581">
                  <c:v>30/10/2011</c:v>
                </c:pt>
                <c:pt idx="3582">
                  <c:v>31/10/2011</c:v>
                </c:pt>
                <c:pt idx="3583">
                  <c:v>01/11/2011</c:v>
                </c:pt>
                <c:pt idx="3584">
                  <c:v>02/11/2011</c:v>
                </c:pt>
                <c:pt idx="3585">
                  <c:v>03/11/2011</c:v>
                </c:pt>
                <c:pt idx="3586">
                  <c:v>04/11/2011</c:v>
                </c:pt>
                <c:pt idx="3587">
                  <c:v>05/11/2011</c:v>
                </c:pt>
                <c:pt idx="3588">
                  <c:v>06/11/2011</c:v>
                </c:pt>
                <c:pt idx="3589">
                  <c:v>07/11/2011</c:v>
                </c:pt>
                <c:pt idx="3590">
                  <c:v>08/11/2011</c:v>
                </c:pt>
                <c:pt idx="3591">
                  <c:v>09/11/2011</c:v>
                </c:pt>
                <c:pt idx="3592">
                  <c:v>10/11/2011</c:v>
                </c:pt>
                <c:pt idx="3593">
                  <c:v>11/11/2011</c:v>
                </c:pt>
                <c:pt idx="3594">
                  <c:v>12/11/2011</c:v>
                </c:pt>
                <c:pt idx="3595">
                  <c:v>13/11/2011</c:v>
                </c:pt>
                <c:pt idx="3596">
                  <c:v>14/11/2011</c:v>
                </c:pt>
                <c:pt idx="3597">
                  <c:v>15/11/2011</c:v>
                </c:pt>
                <c:pt idx="3598">
                  <c:v>16/11/2011</c:v>
                </c:pt>
                <c:pt idx="3599">
                  <c:v>17/11/2011</c:v>
                </c:pt>
                <c:pt idx="3600">
                  <c:v>18/11/2011</c:v>
                </c:pt>
                <c:pt idx="3601">
                  <c:v>19/11/2011</c:v>
                </c:pt>
                <c:pt idx="3602">
                  <c:v>20/11/2011</c:v>
                </c:pt>
                <c:pt idx="3603">
                  <c:v>21/11/2011</c:v>
                </c:pt>
                <c:pt idx="3604">
                  <c:v>22/11/2011</c:v>
                </c:pt>
                <c:pt idx="3605">
                  <c:v>23/11/2011</c:v>
                </c:pt>
                <c:pt idx="3606">
                  <c:v>24/11/2011</c:v>
                </c:pt>
                <c:pt idx="3607">
                  <c:v>25/11/2011</c:v>
                </c:pt>
                <c:pt idx="3608">
                  <c:v>26/11/2011</c:v>
                </c:pt>
                <c:pt idx="3609">
                  <c:v>27/11/2011</c:v>
                </c:pt>
                <c:pt idx="3610">
                  <c:v>28/11/2011</c:v>
                </c:pt>
                <c:pt idx="3611">
                  <c:v>29/11/2011</c:v>
                </c:pt>
                <c:pt idx="3612">
                  <c:v>30/11/2011</c:v>
                </c:pt>
                <c:pt idx="3613">
                  <c:v>01/12/2011</c:v>
                </c:pt>
                <c:pt idx="3614">
                  <c:v>02/12/2011</c:v>
                </c:pt>
                <c:pt idx="3615">
                  <c:v>03/12/2011</c:v>
                </c:pt>
                <c:pt idx="3616">
                  <c:v>04/12/2011</c:v>
                </c:pt>
                <c:pt idx="3617">
                  <c:v>05/12/2011</c:v>
                </c:pt>
                <c:pt idx="3618">
                  <c:v>06/12/2011</c:v>
                </c:pt>
                <c:pt idx="3619">
                  <c:v>07/12/2011</c:v>
                </c:pt>
                <c:pt idx="3620">
                  <c:v>08/12/2011</c:v>
                </c:pt>
                <c:pt idx="3621">
                  <c:v>09/12/2011</c:v>
                </c:pt>
                <c:pt idx="3622">
                  <c:v>10/12/2011</c:v>
                </c:pt>
                <c:pt idx="3623">
                  <c:v>11/12/2011</c:v>
                </c:pt>
                <c:pt idx="3624">
                  <c:v>12/12/2011</c:v>
                </c:pt>
                <c:pt idx="3625">
                  <c:v>13/12/2011</c:v>
                </c:pt>
                <c:pt idx="3626">
                  <c:v>14/12/2011</c:v>
                </c:pt>
                <c:pt idx="3627">
                  <c:v>15/12/2011</c:v>
                </c:pt>
                <c:pt idx="3628">
                  <c:v>16/12/2011</c:v>
                </c:pt>
                <c:pt idx="3629">
                  <c:v>17/12/2011</c:v>
                </c:pt>
                <c:pt idx="3630">
                  <c:v>18/12/2011</c:v>
                </c:pt>
                <c:pt idx="3631">
                  <c:v>19/12/2011</c:v>
                </c:pt>
                <c:pt idx="3632">
                  <c:v>20/12/2011</c:v>
                </c:pt>
                <c:pt idx="3633">
                  <c:v>21/12/2011</c:v>
                </c:pt>
                <c:pt idx="3634">
                  <c:v>22/12/2011</c:v>
                </c:pt>
                <c:pt idx="3635">
                  <c:v>23/12/2011</c:v>
                </c:pt>
                <c:pt idx="3636">
                  <c:v>24/12/2011</c:v>
                </c:pt>
                <c:pt idx="3637">
                  <c:v>25/12/2011</c:v>
                </c:pt>
                <c:pt idx="3638">
                  <c:v>26/12/2011</c:v>
                </c:pt>
                <c:pt idx="3639">
                  <c:v>27/12/2011</c:v>
                </c:pt>
                <c:pt idx="3640">
                  <c:v>28/12/2011</c:v>
                </c:pt>
                <c:pt idx="3641">
                  <c:v>29/12/2011</c:v>
                </c:pt>
                <c:pt idx="3642">
                  <c:v>30/12/2011</c:v>
                </c:pt>
                <c:pt idx="3643">
                  <c:v>31/12/2011</c:v>
                </c:pt>
                <c:pt idx="3644">
                  <c:v>01/01/2012</c:v>
                </c:pt>
                <c:pt idx="3645">
                  <c:v>02/01/2012</c:v>
                </c:pt>
                <c:pt idx="3646">
                  <c:v>03/01/2012</c:v>
                </c:pt>
                <c:pt idx="3647">
                  <c:v>04/01/2012</c:v>
                </c:pt>
                <c:pt idx="3648">
                  <c:v>05/01/2012</c:v>
                </c:pt>
                <c:pt idx="3649">
                  <c:v>06/01/2012</c:v>
                </c:pt>
                <c:pt idx="3650">
                  <c:v>07/01/2012</c:v>
                </c:pt>
                <c:pt idx="3651">
                  <c:v>08/01/2012</c:v>
                </c:pt>
                <c:pt idx="3652">
                  <c:v>09/01/2012</c:v>
                </c:pt>
                <c:pt idx="3653">
                  <c:v>10/01/2012</c:v>
                </c:pt>
                <c:pt idx="3654">
                  <c:v>11/01/2012</c:v>
                </c:pt>
                <c:pt idx="3655">
                  <c:v>12/01/2012</c:v>
                </c:pt>
                <c:pt idx="3656">
                  <c:v>13/01/2012</c:v>
                </c:pt>
                <c:pt idx="3657">
                  <c:v>14/01/2012</c:v>
                </c:pt>
                <c:pt idx="3658">
                  <c:v>15/01/2012</c:v>
                </c:pt>
                <c:pt idx="3659">
                  <c:v>16/01/2012</c:v>
                </c:pt>
                <c:pt idx="3660">
                  <c:v>17/01/2012</c:v>
                </c:pt>
                <c:pt idx="3661">
                  <c:v>18/01/2012</c:v>
                </c:pt>
                <c:pt idx="3662">
                  <c:v>19/01/2012</c:v>
                </c:pt>
                <c:pt idx="3663">
                  <c:v>20/01/2012</c:v>
                </c:pt>
                <c:pt idx="3664">
                  <c:v>21/01/2012</c:v>
                </c:pt>
                <c:pt idx="3665">
                  <c:v>22/01/2012</c:v>
                </c:pt>
                <c:pt idx="3666">
                  <c:v>23/01/2012</c:v>
                </c:pt>
                <c:pt idx="3667">
                  <c:v>24/01/2012</c:v>
                </c:pt>
                <c:pt idx="3668">
                  <c:v>25/01/2012</c:v>
                </c:pt>
                <c:pt idx="3669">
                  <c:v>26/01/2012</c:v>
                </c:pt>
                <c:pt idx="3670">
                  <c:v>27/01/2012</c:v>
                </c:pt>
                <c:pt idx="3671">
                  <c:v>28/01/2012</c:v>
                </c:pt>
                <c:pt idx="3672">
                  <c:v>29/01/2012</c:v>
                </c:pt>
                <c:pt idx="3673">
                  <c:v>30/01/2012</c:v>
                </c:pt>
                <c:pt idx="3674">
                  <c:v>31/01/2012</c:v>
                </c:pt>
                <c:pt idx="3675">
                  <c:v>01/02/2012</c:v>
                </c:pt>
                <c:pt idx="3676">
                  <c:v>02/02/2012</c:v>
                </c:pt>
                <c:pt idx="3677">
                  <c:v>03/02/2012</c:v>
                </c:pt>
                <c:pt idx="3678">
                  <c:v>04/02/2012</c:v>
                </c:pt>
                <c:pt idx="3679">
                  <c:v>05/02/2012</c:v>
                </c:pt>
                <c:pt idx="3680">
                  <c:v>06/02/2012</c:v>
                </c:pt>
                <c:pt idx="3681">
                  <c:v>07/02/2012</c:v>
                </c:pt>
                <c:pt idx="3682">
                  <c:v>08/02/2012</c:v>
                </c:pt>
                <c:pt idx="3683">
                  <c:v>09/02/2012</c:v>
                </c:pt>
                <c:pt idx="3684">
                  <c:v>10/02/2012</c:v>
                </c:pt>
                <c:pt idx="3685">
                  <c:v>11/02/2012</c:v>
                </c:pt>
                <c:pt idx="3686">
                  <c:v>12/02/2012</c:v>
                </c:pt>
                <c:pt idx="3687">
                  <c:v>13/02/2012</c:v>
                </c:pt>
                <c:pt idx="3688">
                  <c:v>14/02/2012</c:v>
                </c:pt>
                <c:pt idx="3689">
                  <c:v>15/02/2012</c:v>
                </c:pt>
                <c:pt idx="3690">
                  <c:v>16/02/2012</c:v>
                </c:pt>
                <c:pt idx="3691">
                  <c:v>17/02/2012</c:v>
                </c:pt>
                <c:pt idx="3692">
                  <c:v>18/02/2012</c:v>
                </c:pt>
                <c:pt idx="3693">
                  <c:v>19/02/2012</c:v>
                </c:pt>
                <c:pt idx="3694">
                  <c:v>20/02/2012</c:v>
                </c:pt>
                <c:pt idx="3695">
                  <c:v>21/02/2012</c:v>
                </c:pt>
                <c:pt idx="3696">
                  <c:v>22/02/2012</c:v>
                </c:pt>
                <c:pt idx="3697">
                  <c:v>23/02/2012</c:v>
                </c:pt>
                <c:pt idx="3698">
                  <c:v>24/02/2012</c:v>
                </c:pt>
                <c:pt idx="3699">
                  <c:v>25/02/2012</c:v>
                </c:pt>
                <c:pt idx="3700">
                  <c:v>26/02/2012</c:v>
                </c:pt>
                <c:pt idx="3701">
                  <c:v>27/02/2012</c:v>
                </c:pt>
                <c:pt idx="3702">
                  <c:v>28/02/2012</c:v>
                </c:pt>
                <c:pt idx="3703">
                  <c:v>29/02/2012</c:v>
                </c:pt>
                <c:pt idx="3704">
                  <c:v>01/03/2012</c:v>
                </c:pt>
                <c:pt idx="3705">
                  <c:v>02/03/2012</c:v>
                </c:pt>
                <c:pt idx="3706">
                  <c:v>03/03/2012</c:v>
                </c:pt>
                <c:pt idx="3707">
                  <c:v>04/03/2012</c:v>
                </c:pt>
                <c:pt idx="3708">
                  <c:v>05/03/2012</c:v>
                </c:pt>
                <c:pt idx="3709">
                  <c:v>06/03/2012</c:v>
                </c:pt>
                <c:pt idx="3710">
                  <c:v>07/03/2012</c:v>
                </c:pt>
                <c:pt idx="3711">
                  <c:v>08/03/2012</c:v>
                </c:pt>
                <c:pt idx="3712">
                  <c:v>09/03/2012</c:v>
                </c:pt>
                <c:pt idx="3713">
                  <c:v>10/03/2012</c:v>
                </c:pt>
                <c:pt idx="3714">
                  <c:v>11/03/2012</c:v>
                </c:pt>
                <c:pt idx="3715">
                  <c:v>12/03/2012</c:v>
                </c:pt>
                <c:pt idx="3716">
                  <c:v>13/03/2012</c:v>
                </c:pt>
                <c:pt idx="3717">
                  <c:v>14/03/2012</c:v>
                </c:pt>
                <c:pt idx="3718">
                  <c:v>15/03/2012</c:v>
                </c:pt>
                <c:pt idx="3719">
                  <c:v>16/03/2012</c:v>
                </c:pt>
                <c:pt idx="3720">
                  <c:v>17/03/2012</c:v>
                </c:pt>
                <c:pt idx="3721">
                  <c:v>18/03/2012</c:v>
                </c:pt>
                <c:pt idx="3722">
                  <c:v>19/03/2012</c:v>
                </c:pt>
                <c:pt idx="3723">
                  <c:v>20/03/2012</c:v>
                </c:pt>
                <c:pt idx="3724">
                  <c:v>21/03/2012</c:v>
                </c:pt>
                <c:pt idx="3725">
                  <c:v>22/03/2012</c:v>
                </c:pt>
                <c:pt idx="3726">
                  <c:v>23/03/2012</c:v>
                </c:pt>
                <c:pt idx="3727">
                  <c:v>24/03/2012</c:v>
                </c:pt>
                <c:pt idx="3728">
                  <c:v>25/03/2012</c:v>
                </c:pt>
                <c:pt idx="3729">
                  <c:v>26/03/2012</c:v>
                </c:pt>
                <c:pt idx="3730">
                  <c:v>27/03/2012</c:v>
                </c:pt>
                <c:pt idx="3731">
                  <c:v>28/03/2012</c:v>
                </c:pt>
                <c:pt idx="3732">
                  <c:v>29/03/2012</c:v>
                </c:pt>
                <c:pt idx="3733">
                  <c:v>30/03/2012</c:v>
                </c:pt>
                <c:pt idx="3734">
                  <c:v>31/03/2012</c:v>
                </c:pt>
                <c:pt idx="3735">
                  <c:v>01/04/2012</c:v>
                </c:pt>
                <c:pt idx="3736">
                  <c:v>02/04/2012</c:v>
                </c:pt>
                <c:pt idx="3737">
                  <c:v>03/04/2012</c:v>
                </c:pt>
                <c:pt idx="3738">
                  <c:v>04/04/2012</c:v>
                </c:pt>
                <c:pt idx="3739">
                  <c:v>05/04/2012</c:v>
                </c:pt>
                <c:pt idx="3740">
                  <c:v>06/04/2012</c:v>
                </c:pt>
                <c:pt idx="3741">
                  <c:v>07/04/2012</c:v>
                </c:pt>
                <c:pt idx="3742">
                  <c:v>08/04/2012</c:v>
                </c:pt>
                <c:pt idx="3743">
                  <c:v>09/04/2012</c:v>
                </c:pt>
                <c:pt idx="3744">
                  <c:v>10/04/2012</c:v>
                </c:pt>
                <c:pt idx="3745">
                  <c:v>11/04/2012</c:v>
                </c:pt>
                <c:pt idx="3746">
                  <c:v>12/04/2012</c:v>
                </c:pt>
                <c:pt idx="3747">
                  <c:v>13/04/2012</c:v>
                </c:pt>
                <c:pt idx="3748">
                  <c:v>14/04/2012</c:v>
                </c:pt>
                <c:pt idx="3749">
                  <c:v>15/04/2012</c:v>
                </c:pt>
                <c:pt idx="3750">
                  <c:v>16/04/2012</c:v>
                </c:pt>
                <c:pt idx="3751">
                  <c:v>17/04/2012</c:v>
                </c:pt>
                <c:pt idx="3752">
                  <c:v>18/04/2012</c:v>
                </c:pt>
                <c:pt idx="3753">
                  <c:v>19/04/2012</c:v>
                </c:pt>
                <c:pt idx="3754">
                  <c:v>20/04/2012</c:v>
                </c:pt>
                <c:pt idx="3755">
                  <c:v>21/04/2012</c:v>
                </c:pt>
                <c:pt idx="3756">
                  <c:v>22/04/2012</c:v>
                </c:pt>
                <c:pt idx="3757">
                  <c:v>23/04/2012</c:v>
                </c:pt>
                <c:pt idx="3758">
                  <c:v>24/04/2012</c:v>
                </c:pt>
                <c:pt idx="3759">
                  <c:v>25/04/2012</c:v>
                </c:pt>
                <c:pt idx="3760">
                  <c:v>26/04/2012</c:v>
                </c:pt>
                <c:pt idx="3761">
                  <c:v>27/04/2012</c:v>
                </c:pt>
                <c:pt idx="3762">
                  <c:v>28/04/2012</c:v>
                </c:pt>
                <c:pt idx="3763">
                  <c:v>29/04/2012</c:v>
                </c:pt>
                <c:pt idx="3764">
                  <c:v>30/04/2012</c:v>
                </c:pt>
                <c:pt idx="3765">
                  <c:v>01/05/2012</c:v>
                </c:pt>
                <c:pt idx="3766">
                  <c:v>02/05/2012</c:v>
                </c:pt>
                <c:pt idx="3767">
                  <c:v>03/05/2012</c:v>
                </c:pt>
                <c:pt idx="3768">
                  <c:v>04/05/2012</c:v>
                </c:pt>
                <c:pt idx="3769">
                  <c:v>05/05/2012</c:v>
                </c:pt>
                <c:pt idx="3770">
                  <c:v>06/05/2012</c:v>
                </c:pt>
                <c:pt idx="3771">
                  <c:v>07/05/2012</c:v>
                </c:pt>
                <c:pt idx="3772">
                  <c:v>08/05/2012</c:v>
                </c:pt>
                <c:pt idx="3773">
                  <c:v>09/05/2012</c:v>
                </c:pt>
                <c:pt idx="3774">
                  <c:v>10/05/2012</c:v>
                </c:pt>
                <c:pt idx="3775">
                  <c:v>11/05/2012</c:v>
                </c:pt>
                <c:pt idx="3776">
                  <c:v>12/05/2012</c:v>
                </c:pt>
                <c:pt idx="3777">
                  <c:v>13/05/2012</c:v>
                </c:pt>
                <c:pt idx="3778">
                  <c:v>14/05/2012</c:v>
                </c:pt>
                <c:pt idx="3779">
                  <c:v>15/05/2012</c:v>
                </c:pt>
                <c:pt idx="3780">
                  <c:v>16/05/2012</c:v>
                </c:pt>
                <c:pt idx="3781">
                  <c:v>17/05/2012</c:v>
                </c:pt>
                <c:pt idx="3782">
                  <c:v>18/05/2012</c:v>
                </c:pt>
                <c:pt idx="3783">
                  <c:v>19/05/2012</c:v>
                </c:pt>
                <c:pt idx="3784">
                  <c:v>20/05/2012</c:v>
                </c:pt>
                <c:pt idx="3785">
                  <c:v>21/05/2012</c:v>
                </c:pt>
                <c:pt idx="3786">
                  <c:v>22/05/2012</c:v>
                </c:pt>
                <c:pt idx="3787">
                  <c:v>23/05/2012</c:v>
                </c:pt>
                <c:pt idx="3788">
                  <c:v>24/05/2012</c:v>
                </c:pt>
                <c:pt idx="3789">
                  <c:v>25/05/2012</c:v>
                </c:pt>
                <c:pt idx="3790">
                  <c:v>26/05/2012</c:v>
                </c:pt>
                <c:pt idx="3791">
                  <c:v>27/05/2012</c:v>
                </c:pt>
                <c:pt idx="3792">
                  <c:v>28/05/2012</c:v>
                </c:pt>
                <c:pt idx="3793">
                  <c:v>29/05/2012</c:v>
                </c:pt>
                <c:pt idx="3794">
                  <c:v>30/05/2012</c:v>
                </c:pt>
                <c:pt idx="3795">
                  <c:v>31/05/2012</c:v>
                </c:pt>
                <c:pt idx="3796">
                  <c:v>01/06/2012</c:v>
                </c:pt>
                <c:pt idx="3797">
                  <c:v>02/06/2012</c:v>
                </c:pt>
                <c:pt idx="3798">
                  <c:v>03/06/2012</c:v>
                </c:pt>
                <c:pt idx="3799">
                  <c:v>04/06/2012</c:v>
                </c:pt>
                <c:pt idx="3800">
                  <c:v>05/06/2012</c:v>
                </c:pt>
                <c:pt idx="3801">
                  <c:v>06/06/2012</c:v>
                </c:pt>
                <c:pt idx="3802">
                  <c:v>07/06/2012</c:v>
                </c:pt>
                <c:pt idx="3803">
                  <c:v>08/06/2012</c:v>
                </c:pt>
                <c:pt idx="3804">
                  <c:v>09/06/2012</c:v>
                </c:pt>
                <c:pt idx="3805">
                  <c:v>10/06/2012</c:v>
                </c:pt>
                <c:pt idx="3806">
                  <c:v>11/06/2012</c:v>
                </c:pt>
                <c:pt idx="3807">
                  <c:v>12/06/2012</c:v>
                </c:pt>
                <c:pt idx="3808">
                  <c:v>13/06/2012</c:v>
                </c:pt>
                <c:pt idx="3809">
                  <c:v>14/06/2012</c:v>
                </c:pt>
                <c:pt idx="3810">
                  <c:v>15/06/2012</c:v>
                </c:pt>
                <c:pt idx="3811">
                  <c:v>16/06/2012</c:v>
                </c:pt>
                <c:pt idx="3812">
                  <c:v>17/06/2012</c:v>
                </c:pt>
                <c:pt idx="3813">
                  <c:v>18/06/2012</c:v>
                </c:pt>
                <c:pt idx="3814">
                  <c:v>19/06/2012</c:v>
                </c:pt>
                <c:pt idx="3815">
                  <c:v>20/06/2012</c:v>
                </c:pt>
                <c:pt idx="3816">
                  <c:v>21/06/2012</c:v>
                </c:pt>
                <c:pt idx="3817">
                  <c:v>22/06/2012</c:v>
                </c:pt>
                <c:pt idx="3818">
                  <c:v>23/06/2012</c:v>
                </c:pt>
                <c:pt idx="3819">
                  <c:v>24/06/2012</c:v>
                </c:pt>
                <c:pt idx="3820">
                  <c:v>25/06/2012</c:v>
                </c:pt>
                <c:pt idx="3821">
                  <c:v>26/06/2012</c:v>
                </c:pt>
                <c:pt idx="3822">
                  <c:v>27/06/2012</c:v>
                </c:pt>
                <c:pt idx="3823">
                  <c:v>28/06/2012</c:v>
                </c:pt>
                <c:pt idx="3824">
                  <c:v>29/06/2012</c:v>
                </c:pt>
                <c:pt idx="3825">
                  <c:v>30/06/2012</c:v>
                </c:pt>
                <c:pt idx="3826">
                  <c:v>01/07/2012</c:v>
                </c:pt>
                <c:pt idx="3827">
                  <c:v>02/07/2012</c:v>
                </c:pt>
                <c:pt idx="3828">
                  <c:v>03/07/2012</c:v>
                </c:pt>
                <c:pt idx="3829">
                  <c:v>04/07/2012</c:v>
                </c:pt>
                <c:pt idx="3830">
                  <c:v>05/07/2012</c:v>
                </c:pt>
                <c:pt idx="3831">
                  <c:v>06/07/2012</c:v>
                </c:pt>
                <c:pt idx="3832">
                  <c:v>07/07/2012</c:v>
                </c:pt>
                <c:pt idx="3833">
                  <c:v>08/07/2012</c:v>
                </c:pt>
                <c:pt idx="3834">
                  <c:v>09/07/2012</c:v>
                </c:pt>
                <c:pt idx="3835">
                  <c:v>10/07/2012</c:v>
                </c:pt>
                <c:pt idx="3836">
                  <c:v>11/07/2012</c:v>
                </c:pt>
                <c:pt idx="3837">
                  <c:v>12/07/2012</c:v>
                </c:pt>
                <c:pt idx="3838">
                  <c:v>13/07/2012</c:v>
                </c:pt>
                <c:pt idx="3839">
                  <c:v>14/07/2012</c:v>
                </c:pt>
                <c:pt idx="3840">
                  <c:v>15/07/2012</c:v>
                </c:pt>
                <c:pt idx="3841">
                  <c:v>16/07/2012</c:v>
                </c:pt>
                <c:pt idx="3842">
                  <c:v>17/07/2012</c:v>
                </c:pt>
                <c:pt idx="3843">
                  <c:v>18/07/2012</c:v>
                </c:pt>
                <c:pt idx="3844">
                  <c:v>19/07/2012</c:v>
                </c:pt>
                <c:pt idx="3845">
                  <c:v>20/07/2012</c:v>
                </c:pt>
                <c:pt idx="3846">
                  <c:v>21/07/2012</c:v>
                </c:pt>
                <c:pt idx="3847">
                  <c:v>22/07/2012</c:v>
                </c:pt>
                <c:pt idx="3848">
                  <c:v>23/07/2012</c:v>
                </c:pt>
                <c:pt idx="3849">
                  <c:v>24/07/2012</c:v>
                </c:pt>
                <c:pt idx="3850">
                  <c:v>25/07/2012</c:v>
                </c:pt>
                <c:pt idx="3851">
                  <c:v>26/07/2012</c:v>
                </c:pt>
                <c:pt idx="3852">
                  <c:v>27/07/2012</c:v>
                </c:pt>
                <c:pt idx="3853">
                  <c:v>28/07/2012</c:v>
                </c:pt>
                <c:pt idx="3854">
                  <c:v>29/07/2012</c:v>
                </c:pt>
                <c:pt idx="3855">
                  <c:v>30/07/2012</c:v>
                </c:pt>
                <c:pt idx="3856">
                  <c:v>31/07/2012</c:v>
                </c:pt>
                <c:pt idx="3857">
                  <c:v>01/08/2012</c:v>
                </c:pt>
                <c:pt idx="3858">
                  <c:v>02/08/2012</c:v>
                </c:pt>
                <c:pt idx="3859">
                  <c:v>03/08/2012</c:v>
                </c:pt>
                <c:pt idx="3860">
                  <c:v>04/08/2012</c:v>
                </c:pt>
                <c:pt idx="3861">
                  <c:v>05/08/2012</c:v>
                </c:pt>
                <c:pt idx="3862">
                  <c:v>06/08/2012</c:v>
                </c:pt>
                <c:pt idx="3863">
                  <c:v>07/08/2012</c:v>
                </c:pt>
                <c:pt idx="3864">
                  <c:v>08/08/2012</c:v>
                </c:pt>
                <c:pt idx="3865">
                  <c:v>09/08/2012</c:v>
                </c:pt>
                <c:pt idx="3866">
                  <c:v>10/08/2012</c:v>
                </c:pt>
                <c:pt idx="3867">
                  <c:v>11/08/2012</c:v>
                </c:pt>
                <c:pt idx="3868">
                  <c:v>12/08/2012</c:v>
                </c:pt>
                <c:pt idx="3869">
                  <c:v>13/08/2012</c:v>
                </c:pt>
                <c:pt idx="3870">
                  <c:v>14/08/2012</c:v>
                </c:pt>
                <c:pt idx="3871">
                  <c:v>15/08/2012</c:v>
                </c:pt>
                <c:pt idx="3872">
                  <c:v>16/08/2012</c:v>
                </c:pt>
                <c:pt idx="3873">
                  <c:v>17/08/2012</c:v>
                </c:pt>
                <c:pt idx="3874">
                  <c:v>18/08/2012</c:v>
                </c:pt>
                <c:pt idx="3875">
                  <c:v>19/08/2012</c:v>
                </c:pt>
                <c:pt idx="3876">
                  <c:v>20/08/2012</c:v>
                </c:pt>
                <c:pt idx="3877">
                  <c:v>21/08/2012</c:v>
                </c:pt>
                <c:pt idx="3878">
                  <c:v>22/08/2012</c:v>
                </c:pt>
                <c:pt idx="3879">
                  <c:v>23/08/2012</c:v>
                </c:pt>
                <c:pt idx="3880">
                  <c:v>24/08/2012</c:v>
                </c:pt>
                <c:pt idx="3881">
                  <c:v>25/08/2012</c:v>
                </c:pt>
                <c:pt idx="3882">
                  <c:v>26/08/2012</c:v>
                </c:pt>
                <c:pt idx="3883">
                  <c:v>27/08/2012</c:v>
                </c:pt>
                <c:pt idx="3884">
                  <c:v>28/08/2012</c:v>
                </c:pt>
                <c:pt idx="3885">
                  <c:v>29/08/2012</c:v>
                </c:pt>
                <c:pt idx="3886">
                  <c:v>30/08/2012</c:v>
                </c:pt>
                <c:pt idx="3887">
                  <c:v>31/08/2012</c:v>
                </c:pt>
                <c:pt idx="3888">
                  <c:v>01/09/2012</c:v>
                </c:pt>
                <c:pt idx="3889">
                  <c:v>02/09/2012</c:v>
                </c:pt>
                <c:pt idx="3890">
                  <c:v>03/09/2012</c:v>
                </c:pt>
                <c:pt idx="3891">
                  <c:v>04/09/2012</c:v>
                </c:pt>
                <c:pt idx="3892">
                  <c:v>05/09/2012</c:v>
                </c:pt>
                <c:pt idx="3893">
                  <c:v>06/09/2012</c:v>
                </c:pt>
                <c:pt idx="3894">
                  <c:v>07/09/2012</c:v>
                </c:pt>
                <c:pt idx="3895">
                  <c:v>08/09/2012</c:v>
                </c:pt>
                <c:pt idx="3896">
                  <c:v>09/09/2012</c:v>
                </c:pt>
                <c:pt idx="3897">
                  <c:v>10/09/2012</c:v>
                </c:pt>
                <c:pt idx="3898">
                  <c:v>11/09/2012</c:v>
                </c:pt>
                <c:pt idx="3899">
                  <c:v>12/09/2012</c:v>
                </c:pt>
                <c:pt idx="3900">
                  <c:v>13/09/2012</c:v>
                </c:pt>
                <c:pt idx="3901">
                  <c:v>14/09/2012</c:v>
                </c:pt>
                <c:pt idx="3902">
                  <c:v>15/09/2012</c:v>
                </c:pt>
                <c:pt idx="3903">
                  <c:v>16/09/2012</c:v>
                </c:pt>
                <c:pt idx="3904">
                  <c:v>17/09/2012</c:v>
                </c:pt>
                <c:pt idx="3905">
                  <c:v>18/09/2012</c:v>
                </c:pt>
                <c:pt idx="3906">
                  <c:v>19/09/2012</c:v>
                </c:pt>
                <c:pt idx="3907">
                  <c:v>20/09/2012</c:v>
                </c:pt>
                <c:pt idx="3908">
                  <c:v>21/09/2012</c:v>
                </c:pt>
                <c:pt idx="3909">
                  <c:v>22/09/2012</c:v>
                </c:pt>
                <c:pt idx="3910">
                  <c:v>23/09/2012</c:v>
                </c:pt>
                <c:pt idx="3911">
                  <c:v>24/09/2012</c:v>
                </c:pt>
                <c:pt idx="3912">
                  <c:v>25/09/2012</c:v>
                </c:pt>
                <c:pt idx="3913">
                  <c:v>26/09/2012</c:v>
                </c:pt>
                <c:pt idx="3914">
                  <c:v>27/09/2012</c:v>
                </c:pt>
                <c:pt idx="3915">
                  <c:v>28/09/2012</c:v>
                </c:pt>
                <c:pt idx="3916">
                  <c:v>29/09/2012</c:v>
                </c:pt>
                <c:pt idx="3917">
                  <c:v>30/09/2012</c:v>
                </c:pt>
                <c:pt idx="3918">
                  <c:v>01/10/2012</c:v>
                </c:pt>
                <c:pt idx="3919">
                  <c:v>02/10/2012</c:v>
                </c:pt>
                <c:pt idx="3920">
                  <c:v>03/10/2012</c:v>
                </c:pt>
                <c:pt idx="3921">
                  <c:v>04/10/2012</c:v>
                </c:pt>
                <c:pt idx="3922">
                  <c:v>05/10/2012</c:v>
                </c:pt>
                <c:pt idx="3923">
                  <c:v>06/10/2012</c:v>
                </c:pt>
                <c:pt idx="3924">
                  <c:v>07/10/2012</c:v>
                </c:pt>
                <c:pt idx="3925">
                  <c:v>08/10/2012</c:v>
                </c:pt>
                <c:pt idx="3926">
                  <c:v>09/10/2012</c:v>
                </c:pt>
                <c:pt idx="3927">
                  <c:v>10/10/2012</c:v>
                </c:pt>
                <c:pt idx="3928">
                  <c:v>11/10/2012</c:v>
                </c:pt>
                <c:pt idx="3929">
                  <c:v>12/10/2012</c:v>
                </c:pt>
                <c:pt idx="3930">
                  <c:v>13/10/2012</c:v>
                </c:pt>
                <c:pt idx="3931">
                  <c:v>14/10/2012</c:v>
                </c:pt>
                <c:pt idx="3932">
                  <c:v>15/10/2012</c:v>
                </c:pt>
                <c:pt idx="3933">
                  <c:v>16/10/2012</c:v>
                </c:pt>
                <c:pt idx="3934">
                  <c:v>17/10/2012</c:v>
                </c:pt>
                <c:pt idx="3935">
                  <c:v>18/10/2012</c:v>
                </c:pt>
                <c:pt idx="3936">
                  <c:v>19/10/2012</c:v>
                </c:pt>
                <c:pt idx="3937">
                  <c:v>20/10/2012</c:v>
                </c:pt>
                <c:pt idx="3938">
                  <c:v>21/10/2012</c:v>
                </c:pt>
                <c:pt idx="3939">
                  <c:v>22/10/2012</c:v>
                </c:pt>
                <c:pt idx="3940">
                  <c:v>23/10/2012</c:v>
                </c:pt>
                <c:pt idx="3941">
                  <c:v>24/10/2012</c:v>
                </c:pt>
                <c:pt idx="3942">
                  <c:v>25/10/2012</c:v>
                </c:pt>
                <c:pt idx="3943">
                  <c:v>26/10/2012</c:v>
                </c:pt>
                <c:pt idx="3944">
                  <c:v>27/10/2012</c:v>
                </c:pt>
                <c:pt idx="3945">
                  <c:v>28/10/2012</c:v>
                </c:pt>
                <c:pt idx="3946">
                  <c:v>29/10/2012</c:v>
                </c:pt>
                <c:pt idx="3947">
                  <c:v>30/10/2012</c:v>
                </c:pt>
                <c:pt idx="3948">
                  <c:v>31/10/2012</c:v>
                </c:pt>
                <c:pt idx="3949">
                  <c:v>01/11/2012</c:v>
                </c:pt>
                <c:pt idx="3950">
                  <c:v>02/11/2012</c:v>
                </c:pt>
                <c:pt idx="3951">
                  <c:v>03/11/2012</c:v>
                </c:pt>
                <c:pt idx="3952">
                  <c:v>04/11/2012</c:v>
                </c:pt>
                <c:pt idx="3953">
                  <c:v>05/11/2012</c:v>
                </c:pt>
                <c:pt idx="3954">
                  <c:v>06/11/2012</c:v>
                </c:pt>
                <c:pt idx="3955">
                  <c:v>07/11/2012</c:v>
                </c:pt>
                <c:pt idx="3956">
                  <c:v>08/11/2012</c:v>
                </c:pt>
                <c:pt idx="3957">
                  <c:v>09/11/2012</c:v>
                </c:pt>
                <c:pt idx="3958">
                  <c:v>10/11/2012</c:v>
                </c:pt>
                <c:pt idx="3959">
                  <c:v>11/11/2012</c:v>
                </c:pt>
                <c:pt idx="3960">
                  <c:v>12/11/2012</c:v>
                </c:pt>
                <c:pt idx="3961">
                  <c:v>13/11/2012</c:v>
                </c:pt>
                <c:pt idx="3962">
                  <c:v>14/11/2012</c:v>
                </c:pt>
                <c:pt idx="3963">
                  <c:v>15/11/2012</c:v>
                </c:pt>
                <c:pt idx="3964">
                  <c:v>16/11/2012</c:v>
                </c:pt>
                <c:pt idx="3965">
                  <c:v>17/11/2012</c:v>
                </c:pt>
                <c:pt idx="3966">
                  <c:v>18/11/2012</c:v>
                </c:pt>
                <c:pt idx="3967">
                  <c:v>19/11/2012</c:v>
                </c:pt>
                <c:pt idx="3968">
                  <c:v>20/11/2012</c:v>
                </c:pt>
                <c:pt idx="3969">
                  <c:v>21/11/2012</c:v>
                </c:pt>
                <c:pt idx="3970">
                  <c:v>22/11/2012</c:v>
                </c:pt>
                <c:pt idx="3971">
                  <c:v>23/11/2012</c:v>
                </c:pt>
                <c:pt idx="3972">
                  <c:v>24/11/2012</c:v>
                </c:pt>
                <c:pt idx="3973">
                  <c:v>25/11/2012</c:v>
                </c:pt>
                <c:pt idx="3974">
                  <c:v>26/11/2012</c:v>
                </c:pt>
                <c:pt idx="3975">
                  <c:v>27/11/2012</c:v>
                </c:pt>
                <c:pt idx="3976">
                  <c:v>28/11/2012</c:v>
                </c:pt>
                <c:pt idx="3977">
                  <c:v>29/11/2012</c:v>
                </c:pt>
                <c:pt idx="3978">
                  <c:v>30/11/2012</c:v>
                </c:pt>
                <c:pt idx="3979">
                  <c:v>01/12/2012</c:v>
                </c:pt>
                <c:pt idx="3980">
                  <c:v>02/12/2012</c:v>
                </c:pt>
                <c:pt idx="3981">
                  <c:v>03/12/2012</c:v>
                </c:pt>
                <c:pt idx="3982">
                  <c:v>04/12/2012</c:v>
                </c:pt>
                <c:pt idx="3983">
                  <c:v>05/12/2012</c:v>
                </c:pt>
                <c:pt idx="3984">
                  <c:v>06/12/2012</c:v>
                </c:pt>
                <c:pt idx="3985">
                  <c:v>07/12/2012</c:v>
                </c:pt>
                <c:pt idx="3986">
                  <c:v>08/12/2012</c:v>
                </c:pt>
                <c:pt idx="3987">
                  <c:v>09/12/2012</c:v>
                </c:pt>
                <c:pt idx="3988">
                  <c:v>10/12/2012</c:v>
                </c:pt>
                <c:pt idx="3989">
                  <c:v>11/12/2012</c:v>
                </c:pt>
                <c:pt idx="3990">
                  <c:v>12/12/2012</c:v>
                </c:pt>
                <c:pt idx="3991">
                  <c:v>13/12/2012</c:v>
                </c:pt>
                <c:pt idx="3992">
                  <c:v>14/12/2012</c:v>
                </c:pt>
                <c:pt idx="3993">
                  <c:v>15/12/2012</c:v>
                </c:pt>
                <c:pt idx="3994">
                  <c:v>16/12/2012</c:v>
                </c:pt>
                <c:pt idx="3995">
                  <c:v>17/12/2012</c:v>
                </c:pt>
                <c:pt idx="3996">
                  <c:v>18/12/2012</c:v>
                </c:pt>
                <c:pt idx="3997">
                  <c:v>19/12/2012</c:v>
                </c:pt>
                <c:pt idx="3998">
                  <c:v>20/12/2012</c:v>
                </c:pt>
                <c:pt idx="3999">
                  <c:v>21/12/2012</c:v>
                </c:pt>
                <c:pt idx="4000">
                  <c:v>22/12/2012</c:v>
                </c:pt>
                <c:pt idx="4001">
                  <c:v>23/12/2012</c:v>
                </c:pt>
                <c:pt idx="4002">
                  <c:v>24/12/2012</c:v>
                </c:pt>
                <c:pt idx="4003">
                  <c:v>25/12/2012</c:v>
                </c:pt>
                <c:pt idx="4004">
                  <c:v>26/12/2012</c:v>
                </c:pt>
                <c:pt idx="4005">
                  <c:v>27/12/2012</c:v>
                </c:pt>
                <c:pt idx="4006">
                  <c:v>28/12/2012</c:v>
                </c:pt>
                <c:pt idx="4007">
                  <c:v>29/12/2012</c:v>
                </c:pt>
                <c:pt idx="4008">
                  <c:v>30/12/2012</c:v>
                </c:pt>
                <c:pt idx="4009">
                  <c:v>31/12/2012</c:v>
                </c:pt>
                <c:pt idx="4010">
                  <c:v>01/01/2013</c:v>
                </c:pt>
                <c:pt idx="4011">
                  <c:v>02/01/2013</c:v>
                </c:pt>
                <c:pt idx="4012">
                  <c:v>03/01/2013</c:v>
                </c:pt>
                <c:pt idx="4013">
                  <c:v>04/01/2013</c:v>
                </c:pt>
                <c:pt idx="4014">
                  <c:v>05/01/2013</c:v>
                </c:pt>
                <c:pt idx="4015">
                  <c:v>06/01/2013</c:v>
                </c:pt>
                <c:pt idx="4016">
                  <c:v>07/01/2013</c:v>
                </c:pt>
                <c:pt idx="4017">
                  <c:v>08/01/2013</c:v>
                </c:pt>
                <c:pt idx="4018">
                  <c:v>09/01/2013</c:v>
                </c:pt>
                <c:pt idx="4019">
                  <c:v>10/01/2013</c:v>
                </c:pt>
                <c:pt idx="4020">
                  <c:v>11/01/2013</c:v>
                </c:pt>
                <c:pt idx="4021">
                  <c:v>12/01/2013</c:v>
                </c:pt>
                <c:pt idx="4022">
                  <c:v>13/01/2013</c:v>
                </c:pt>
                <c:pt idx="4023">
                  <c:v>14/01/2013</c:v>
                </c:pt>
                <c:pt idx="4024">
                  <c:v>15/01/2013</c:v>
                </c:pt>
                <c:pt idx="4025">
                  <c:v>16/01/2013</c:v>
                </c:pt>
                <c:pt idx="4026">
                  <c:v>17/01/2013</c:v>
                </c:pt>
                <c:pt idx="4027">
                  <c:v>18/01/2013</c:v>
                </c:pt>
                <c:pt idx="4028">
                  <c:v>19/01/2013</c:v>
                </c:pt>
                <c:pt idx="4029">
                  <c:v>20/01/2013</c:v>
                </c:pt>
                <c:pt idx="4030">
                  <c:v>21/01/2013</c:v>
                </c:pt>
                <c:pt idx="4031">
                  <c:v>22/01/2013</c:v>
                </c:pt>
                <c:pt idx="4032">
                  <c:v>23/01/2013</c:v>
                </c:pt>
                <c:pt idx="4033">
                  <c:v>24/01/2013</c:v>
                </c:pt>
                <c:pt idx="4034">
                  <c:v>25/01/2013</c:v>
                </c:pt>
                <c:pt idx="4035">
                  <c:v>26/01/2013</c:v>
                </c:pt>
                <c:pt idx="4036">
                  <c:v>27/01/2013</c:v>
                </c:pt>
                <c:pt idx="4037">
                  <c:v>28/01/2013</c:v>
                </c:pt>
                <c:pt idx="4038">
                  <c:v>29/01/2013</c:v>
                </c:pt>
                <c:pt idx="4039">
                  <c:v>30/01/2013</c:v>
                </c:pt>
                <c:pt idx="4040">
                  <c:v>31/01/2013</c:v>
                </c:pt>
                <c:pt idx="4041">
                  <c:v>01/02/2013</c:v>
                </c:pt>
                <c:pt idx="4042">
                  <c:v>02/02/2013</c:v>
                </c:pt>
                <c:pt idx="4043">
                  <c:v>03/02/2013</c:v>
                </c:pt>
                <c:pt idx="4044">
                  <c:v>04/02/2013</c:v>
                </c:pt>
                <c:pt idx="4045">
                  <c:v>05/02/2013</c:v>
                </c:pt>
                <c:pt idx="4046">
                  <c:v>06/02/2013</c:v>
                </c:pt>
                <c:pt idx="4047">
                  <c:v>07/02/2013</c:v>
                </c:pt>
                <c:pt idx="4048">
                  <c:v>08/02/2013</c:v>
                </c:pt>
                <c:pt idx="4049">
                  <c:v>09/02/2013</c:v>
                </c:pt>
                <c:pt idx="4050">
                  <c:v>10/02/2013</c:v>
                </c:pt>
                <c:pt idx="4051">
                  <c:v>11/02/2013</c:v>
                </c:pt>
                <c:pt idx="4052">
                  <c:v>12/02/2013</c:v>
                </c:pt>
                <c:pt idx="4053">
                  <c:v>13/02/2013</c:v>
                </c:pt>
                <c:pt idx="4054">
                  <c:v>14/02/2013</c:v>
                </c:pt>
                <c:pt idx="4055">
                  <c:v>15/02/2013</c:v>
                </c:pt>
                <c:pt idx="4056">
                  <c:v>16/02/2013</c:v>
                </c:pt>
                <c:pt idx="4057">
                  <c:v>17/02/2013</c:v>
                </c:pt>
                <c:pt idx="4058">
                  <c:v>18/02/2013</c:v>
                </c:pt>
                <c:pt idx="4059">
                  <c:v>19/02/2013</c:v>
                </c:pt>
                <c:pt idx="4060">
                  <c:v>20/02/2013</c:v>
                </c:pt>
                <c:pt idx="4061">
                  <c:v>21/02/2013</c:v>
                </c:pt>
                <c:pt idx="4062">
                  <c:v>22/02/2013</c:v>
                </c:pt>
                <c:pt idx="4063">
                  <c:v>23/02/2013</c:v>
                </c:pt>
                <c:pt idx="4064">
                  <c:v>24/02/2013</c:v>
                </c:pt>
                <c:pt idx="4065">
                  <c:v>25/02/2013</c:v>
                </c:pt>
                <c:pt idx="4066">
                  <c:v>26/02/2013</c:v>
                </c:pt>
                <c:pt idx="4067">
                  <c:v>27/02/2013</c:v>
                </c:pt>
                <c:pt idx="4068">
                  <c:v>28/02/2013</c:v>
                </c:pt>
                <c:pt idx="4069">
                  <c:v>01/03/2013</c:v>
                </c:pt>
                <c:pt idx="4070">
                  <c:v>02/03/2013</c:v>
                </c:pt>
                <c:pt idx="4071">
                  <c:v>03/03/2013</c:v>
                </c:pt>
                <c:pt idx="4072">
                  <c:v>04/03/2013</c:v>
                </c:pt>
                <c:pt idx="4073">
                  <c:v>05/03/2013</c:v>
                </c:pt>
                <c:pt idx="4074">
                  <c:v>06/03/2013</c:v>
                </c:pt>
                <c:pt idx="4075">
                  <c:v>07/03/2013</c:v>
                </c:pt>
                <c:pt idx="4076">
                  <c:v>08/03/2013</c:v>
                </c:pt>
                <c:pt idx="4077">
                  <c:v>09/03/2013</c:v>
                </c:pt>
                <c:pt idx="4078">
                  <c:v>10/03/2013</c:v>
                </c:pt>
                <c:pt idx="4079">
                  <c:v>11/03/2013</c:v>
                </c:pt>
                <c:pt idx="4080">
                  <c:v>12/03/2013</c:v>
                </c:pt>
                <c:pt idx="4081">
                  <c:v>13/03/2013</c:v>
                </c:pt>
                <c:pt idx="4082">
                  <c:v>14/03/2013</c:v>
                </c:pt>
                <c:pt idx="4083">
                  <c:v>15/03/2013</c:v>
                </c:pt>
                <c:pt idx="4084">
                  <c:v>16/03/2013</c:v>
                </c:pt>
                <c:pt idx="4085">
                  <c:v>17/03/2013</c:v>
                </c:pt>
                <c:pt idx="4086">
                  <c:v>18/03/2013</c:v>
                </c:pt>
                <c:pt idx="4087">
                  <c:v>19/03/2013</c:v>
                </c:pt>
                <c:pt idx="4088">
                  <c:v>20/03/2013</c:v>
                </c:pt>
                <c:pt idx="4089">
                  <c:v>21/03/2013</c:v>
                </c:pt>
                <c:pt idx="4090">
                  <c:v>22/03/2013</c:v>
                </c:pt>
                <c:pt idx="4091">
                  <c:v>23/03/2013</c:v>
                </c:pt>
                <c:pt idx="4092">
                  <c:v>24/03/2013</c:v>
                </c:pt>
                <c:pt idx="4093">
                  <c:v>25/03/2013</c:v>
                </c:pt>
                <c:pt idx="4094">
                  <c:v>26/03/2013</c:v>
                </c:pt>
                <c:pt idx="4095">
                  <c:v>27/03/2013</c:v>
                </c:pt>
                <c:pt idx="4096">
                  <c:v>28/03/2013</c:v>
                </c:pt>
                <c:pt idx="4097">
                  <c:v>29/03/2013</c:v>
                </c:pt>
                <c:pt idx="4098">
                  <c:v>30/03/2013</c:v>
                </c:pt>
                <c:pt idx="4099">
                  <c:v>31/03/2013</c:v>
                </c:pt>
                <c:pt idx="4100">
                  <c:v>01/04/2013</c:v>
                </c:pt>
                <c:pt idx="4101">
                  <c:v>02/04/2013</c:v>
                </c:pt>
                <c:pt idx="4102">
                  <c:v>03/04/2013</c:v>
                </c:pt>
                <c:pt idx="4103">
                  <c:v>04/04/2013</c:v>
                </c:pt>
                <c:pt idx="4104">
                  <c:v>05/04/2013</c:v>
                </c:pt>
                <c:pt idx="4105">
                  <c:v>06/04/2013</c:v>
                </c:pt>
                <c:pt idx="4106">
                  <c:v>07/04/2013</c:v>
                </c:pt>
                <c:pt idx="4107">
                  <c:v>08/04/2013</c:v>
                </c:pt>
                <c:pt idx="4108">
                  <c:v>09/04/2013</c:v>
                </c:pt>
                <c:pt idx="4109">
                  <c:v>10/04/2013</c:v>
                </c:pt>
                <c:pt idx="4110">
                  <c:v>11/04/2013</c:v>
                </c:pt>
                <c:pt idx="4111">
                  <c:v>12/04/2013</c:v>
                </c:pt>
                <c:pt idx="4112">
                  <c:v>13/04/2013</c:v>
                </c:pt>
                <c:pt idx="4113">
                  <c:v>14/04/2013</c:v>
                </c:pt>
                <c:pt idx="4114">
                  <c:v>15/04/2013</c:v>
                </c:pt>
                <c:pt idx="4115">
                  <c:v>16/04/2013</c:v>
                </c:pt>
                <c:pt idx="4116">
                  <c:v>17/04/2013</c:v>
                </c:pt>
                <c:pt idx="4117">
                  <c:v>18/04/2013</c:v>
                </c:pt>
                <c:pt idx="4118">
                  <c:v>19/04/2013</c:v>
                </c:pt>
                <c:pt idx="4119">
                  <c:v>20/04/2013</c:v>
                </c:pt>
                <c:pt idx="4120">
                  <c:v>21/04/2013</c:v>
                </c:pt>
                <c:pt idx="4121">
                  <c:v>22/04/2013</c:v>
                </c:pt>
                <c:pt idx="4122">
                  <c:v>23/04/2013</c:v>
                </c:pt>
                <c:pt idx="4123">
                  <c:v>24/04/2013</c:v>
                </c:pt>
                <c:pt idx="4124">
                  <c:v>25/04/2013</c:v>
                </c:pt>
                <c:pt idx="4125">
                  <c:v>26/04/2013</c:v>
                </c:pt>
                <c:pt idx="4126">
                  <c:v>27/04/2013</c:v>
                </c:pt>
                <c:pt idx="4127">
                  <c:v>28/04/2013</c:v>
                </c:pt>
                <c:pt idx="4128">
                  <c:v>29/04/2013</c:v>
                </c:pt>
                <c:pt idx="4129">
                  <c:v>30/04/2013</c:v>
                </c:pt>
                <c:pt idx="4130">
                  <c:v>01/05/2013</c:v>
                </c:pt>
                <c:pt idx="4131">
                  <c:v>02/05/2013</c:v>
                </c:pt>
                <c:pt idx="4132">
                  <c:v>03/05/2013</c:v>
                </c:pt>
                <c:pt idx="4133">
                  <c:v>04/05/2013</c:v>
                </c:pt>
                <c:pt idx="4134">
                  <c:v>05/05/2013</c:v>
                </c:pt>
                <c:pt idx="4135">
                  <c:v>06/05/2013</c:v>
                </c:pt>
                <c:pt idx="4136">
                  <c:v>07/05/2013</c:v>
                </c:pt>
                <c:pt idx="4137">
                  <c:v>08/05/2013</c:v>
                </c:pt>
                <c:pt idx="4138">
                  <c:v>09/05/2013</c:v>
                </c:pt>
                <c:pt idx="4139">
                  <c:v>10/05/2013</c:v>
                </c:pt>
                <c:pt idx="4140">
                  <c:v>11/05/2013</c:v>
                </c:pt>
                <c:pt idx="4141">
                  <c:v>12/05/2013</c:v>
                </c:pt>
                <c:pt idx="4142">
                  <c:v>13/05/2013</c:v>
                </c:pt>
                <c:pt idx="4143">
                  <c:v>14/05/2013</c:v>
                </c:pt>
                <c:pt idx="4144">
                  <c:v>15/05/2013</c:v>
                </c:pt>
                <c:pt idx="4145">
                  <c:v>16/05/2013</c:v>
                </c:pt>
                <c:pt idx="4146">
                  <c:v>17/05/2013</c:v>
                </c:pt>
                <c:pt idx="4147">
                  <c:v>18/05/2013</c:v>
                </c:pt>
                <c:pt idx="4148">
                  <c:v>19/05/2013</c:v>
                </c:pt>
                <c:pt idx="4149">
                  <c:v>20/05/2013</c:v>
                </c:pt>
                <c:pt idx="4150">
                  <c:v>21/05/2013</c:v>
                </c:pt>
                <c:pt idx="4151">
                  <c:v>22/05/2013</c:v>
                </c:pt>
                <c:pt idx="4152">
                  <c:v>23/05/2013</c:v>
                </c:pt>
                <c:pt idx="4153">
                  <c:v>24/05/2013</c:v>
                </c:pt>
                <c:pt idx="4154">
                  <c:v>25/05/2013</c:v>
                </c:pt>
                <c:pt idx="4155">
                  <c:v>26/05/2013</c:v>
                </c:pt>
                <c:pt idx="4156">
                  <c:v>27/05/2013</c:v>
                </c:pt>
                <c:pt idx="4157">
                  <c:v>28/05/2013</c:v>
                </c:pt>
                <c:pt idx="4158">
                  <c:v>29/05/2013</c:v>
                </c:pt>
                <c:pt idx="4159">
                  <c:v>30/05/2013</c:v>
                </c:pt>
                <c:pt idx="4160">
                  <c:v>31/05/2013</c:v>
                </c:pt>
                <c:pt idx="4161">
                  <c:v>01/06/2013</c:v>
                </c:pt>
                <c:pt idx="4162">
                  <c:v>02/06/2013</c:v>
                </c:pt>
              </c:strCache>
            </c:strRef>
          </c:cat>
          <c:val>
            <c:numRef>
              <c:f>'Quadro 21.1'!$B$2:$B$4164</c:f>
              <c:numCache>
                <c:formatCode>#,##0.00</c:formatCode>
                <c:ptCount val="4163"/>
                <c:pt idx="0">
                  <c:v>19</c:v>
                </c:pt>
                <c:pt idx="1">
                  <c:v>19</c:v>
                </c:pt>
                <c:pt idx="2">
                  <c:v>19</c:v>
                </c:pt>
                <c:pt idx="3">
                  <c:v>19</c:v>
                </c:pt>
                <c:pt idx="4">
                  <c:v>19</c:v>
                </c:pt>
                <c:pt idx="5">
                  <c:v>19</c:v>
                </c:pt>
                <c:pt idx="6">
                  <c:v>19</c:v>
                </c:pt>
                <c:pt idx="7">
                  <c:v>19</c:v>
                </c:pt>
                <c:pt idx="8">
                  <c:v>19</c:v>
                </c:pt>
                <c:pt idx="9">
                  <c:v>19</c:v>
                </c:pt>
                <c:pt idx="10">
                  <c:v>19</c:v>
                </c:pt>
                <c:pt idx="11">
                  <c:v>19</c:v>
                </c:pt>
                <c:pt idx="12">
                  <c:v>19</c:v>
                </c:pt>
                <c:pt idx="13">
                  <c:v>19</c:v>
                </c:pt>
                <c:pt idx="14">
                  <c:v>19</c:v>
                </c:pt>
                <c:pt idx="15">
                  <c:v>19</c:v>
                </c:pt>
                <c:pt idx="16">
                  <c:v>19</c:v>
                </c:pt>
                <c:pt idx="17">
                  <c:v>19</c:v>
                </c:pt>
                <c:pt idx="18">
                  <c:v>19</c:v>
                </c:pt>
                <c:pt idx="19">
                  <c:v>19</c:v>
                </c:pt>
                <c:pt idx="20">
                  <c:v>19</c:v>
                </c:pt>
                <c:pt idx="21">
                  <c:v>19</c:v>
                </c:pt>
                <c:pt idx="22">
                  <c:v>19</c:v>
                </c:pt>
                <c:pt idx="23">
                  <c:v>19</c:v>
                </c:pt>
                <c:pt idx="24">
                  <c:v>19</c:v>
                </c:pt>
                <c:pt idx="25">
                  <c:v>19</c:v>
                </c:pt>
                <c:pt idx="26">
                  <c:v>19</c:v>
                </c:pt>
                <c:pt idx="27">
                  <c:v>19</c:v>
                </c:pt>
                <c:pt idx="28">
                  <c:v>19</c:v>
                </c:pt>
                <c:pt idx="29">
                  <c:v>19</c:v>
                </c:pt>
                <c:pt idx="30">
                  <c:v>19</c:v>
                </c:pt>
                <c:pt idx="31">
                  <c:v>19</c:v>
                </c:pt>
                <c:pt idx="32">
                  <c:v>19</c:v>
                </c:pt>
                <c:pt idx="33">
                  <c:v>19</c:v>
                </c:pt>
                <c:pt idx="34">
                  <c:v>19</c:v>
                </c:pt>
                <c:pt idx="35">
                  <c:v>19</c:v>
                </c:pt>
                <c:pt idx="36">
                  <c:v>19</c:v>
                </c:pt>
                <c:pt idx="37">
                  <c:v>19</c:v>
                </c:pt>
                <c:pt idx="38">
                  <c:v>19</c:v>
                </c:pt>
                <c:pt idx="39">
                  <c:v>19</c:v>
                </c:pt>
                <c:pt idx="40">
                  <c:v>19</c:v>
                </c:pt>
                <c:pt idx="41">
                  <c:v>19</c:v>
                </c:pt>
                <c:pt idx="42">
                  <c:v>19</c:v>
                </c:pt>
                <c:pt idx="43">
                  <c:v>19</c:v>
                </c:pt>
                <c:pt idx="44">
                  <c:v>19</c:v>
                </c:pt>
                <c:pt idx="45">
                  <c:v>19</c:v>
                </c:pt>
                <c:pt idx="46">
                  <c:v>19</c:v>
                </c:pt>
                <c:pt idx="47">
                  <c:v>19</c:v>
                </c:pt>
                <c:pt idx="48">
                  <c:v>19</c:v>
                </c:pt>
                <c:pt idx="49">
                  <c:v>19</c:v>
                </c:pt>
                <c:pt idx="50">
                  <c:v>19</c:v>
                </c:pt>
                <c:pt idx="51">
                  <c:v>18.75</c:v>
                </c:pt>
                <c:pt idx="52">
                  <c:v>18.75</c:v>
                </c:pt>
                <c:pt idx="53">
                  <c:v>18.75</c:v>
                </c:pt>
                <c:pt idx="54">
                  <c:v>18.75</c:v>
                </c:pt>
                <c:pt idx="55">
                  <c:v>18.75</c:v>
                </c:pt>
                <c:pt idx="56">
                  <c:v>18.75</c:v>
                </c:pt>
                <c:pt idx="57">
                  <c:v>18.75</c:v>
                </c:pt>
                <c:pt idx="58">
                  <c:v>18.75</c:v>
                </c:pt>
                <c:pt idx="59">
                  <c:v>18.75</c:v>
                </c:pt>
                <c:pt idx="60">
                  <c:v>18.75</c:v>
                </c:pt>
                <c:pt idx="61">
                  <c:v>18.75</c:v>
                </c:pt>
                <c:pt idx="62">
                  <c:v>18.75</c:v>
                </c:pt>
                <c:pt idx="63">
                  <c:v>18.75</c:v>
                </c:pt>
                <c:pt idx="64">
                  <c:v>18.75</c:v>
                </c:pt>
                <c:pt idx="65">
                  <c:v>18.75</c:v>
                </c:pt>
                <c:pt idx="66">
                  <c:v>18.75</c:v>
                </c:pt>
                <c:pt idx="67">
                  <c:v>18.75</c:v>
                </c:pt>
                <c:pt idx="68">
                  <c:v>18.75</c:v>
                </c:pt>
                <c:pt idx="69">
                  <c:v>18.75</c:v>
                </c:pt>
                <c:pt idx="70">
                  <c:v>18.75</c:v>
                </c:pt>
                <c:pt idx="71">
                  <c:v>18.75</c:v>
                </c:pt>
                <c:pt idx="72">
                  <c:v>18.75</c:v>
                </c:pt>
                <c:pt idx="73">
                  <c:v>18.75</c:v>
                </c:pt>
                <c:pt idx="74">
                  <c:v>18.75</c:v>
                </c:pt>
                <c:pt idx="75">
                  <c:v>18.75</c:v>
                </c:pt>
                <c:pt idx="76">
                  <c:v>18.75</c:v>
                </c:pt>
                <c:pt idx="77">
                  <c:v>18.75</c:v>
                </c:pt>
                <c:pt idx="78">
                  <c:v>18.75</c:v>
                </c:pt>
                <c:pt idx="79">
                  <c:v>18.5</c:v>
                </c:pt>
                <c:pt idx="80">
                  <c:v>18.5</c:v>
                </c:pt>
                <c:pt idx="81">
                  <c:v>18.5</c:v>
                </c:pt>
                <c:pt idx="82">
                  <c:v>18.5</c:v>
                </c:pt>
                <c:pt idx="83">
                  <c:v>18.5</c:v>
                </c:pt>
                <c:pt idx="84">
                  <c:v>18.5</c:v>
                </c:pt>
                <c:pt idx="85">
                  <c:v>18.5</c:v>
                </c:pt>
                <c:pt idx="86">
                  <c:v>18.5</c:v>
                </c:pt>
                <c:pt idx="87">
                  <c:v>18.5</c:v>
                </c:pt>
                <c:pt idx="88">
                  <c:v>18.5</c:v>
                </c:pt>
                <c:pt idx="89">
                  <c:v>18.5</c:v>
                </c:pt>
                <c:pt idx="90">
                  <c:v>18.5</c:v>
                </c:pt>
                <c:pt idx="91">
                  <c:v>18.5</c:v>
                </c:pt>
                <c:pt idx="92">
                  <c:v>18.5</c:v>
                </c:pt>
                <c:pt idx="93">
                  <c:v>18.5</c:v>
                </c:pt>
                <c:pt idx="94">
                  <c:v>18.5</c:v>
                </c:pt>
                <c:pt idx="95">
                  <c:v>18.5</c:v>
                </c:pt>
                <c:pt idx="96">
                  <c:v>18.5</c:v>
                </c:pt>
                <c:pt idx="97">
                  <c:v>18.5</c:v>
                </c:pt>
                <c:pt idx="98">
                  <c:v>18.5</c:v>
                </c:pt>
                <c:pt idx="99">
                  <c:v>18.5</c:v>
                </c:pt>
                <c:pt idx="100">
                  <c:v>18.5</c:v>
                </c:pt>
                <c:pt idx="101">
                  <c:v>18.5</c:v>
                </c:pt>
                <c:pt idx="102">
                  <c:v>18.5</c:v>
                </c:pt>
                <c:pt idx="103">
                  <c:v>18.5</c:v>
                </c:pt>
                <c:pt idx="104">
                  <c:v>18.5</c:v>
                </c:pt>
                <c:pt idx="105">
                  <c:v>18.5</c:v>
                </c:pt>
                <c:pt idx="106">
                  <c:v>18.5</c:v>
                </c:pt>
                <c:pt idx="107">
                  <c:v>18.5</c:v>
                </c:pt>
                <c:pt idx="108">
                  <c:v>18.5</c:v>
                </c:pt>
                <c:pt idx="109">
                  <c:v>18.5</c:v>
                </c:pt>
                <c:pt idx="110">
                  <c:v>18.5</c:v>
                </c:pt>
                <c:pt idx="111">
                  <c:v>18.5</c:v>
                </c:pt>
                <c:pt idx="112">
                  <c:v>18.5</c:v>
                </c:pt>
                <c:pt idx="113">
                  <c:v>18.5</c:v>
                </c:pt>
                <c:pt idx="114">
                  <c:v>18.5</c:v>
                </c:pt>
                <c:pt idx="115">
                  <c:v>18.5</c:v>
                </c:pt>
                <c:pt idx="116">
                  <c:v>18.5</c:v>
                </c:pt>
                <c:pt idx="117">
                  <c:v>18.5</c:v>
                </c:pt>
                <c:pt idx="118">
                  <c:v>18.5</c:v>
                </c:pt>
                <c:pt idx="119">
                  <c:v>18.5</c:v>
                </c:pt>
                <c:pt idx="120">
                  <c:v>18.5</c:v>
                </c:pt>
                <c:pt idx="121">
                  <c:v>18.5</c:v>
                </c:pt>
                <c:pt idx="122">
                  <c:v>18.5</c:v>
                </c:pt>
                <c:pt idx="123">
                  <c:v>18.5</c:v>
                </c:pt>
                <c:pt idx="124">
                  <c:v>18.5</c:v>
                </c:pt>
                <c:pt idx="125">
                  <c:v>18.5</c:v>
                </c:pt>
                <c:pt idx="126">
                  <c:v>18.5</c:v>
                </c:pt>
                <c:pt idx="127">
                  <c:v>18.5</c:v>
                </c:pt>
                <c:pt idx="128">
                  <c:v>18.5</c:v>
                </c:pt>
                <c:pt idx="129">
                  <c:v>18.5</c:v>
                </c:pt>
                <c:pt idx="130">
                  <c:v>18.5</c:v>
                </c:pt>
                <c:pt idx="131">
                  <c:v>18.5</c:v>
                </c:pt>
                <c:pt idx="132">
                  <c:v>18.5</c:v>
                </c:pt>
                <c:pt idx="133">
                  <c:v>18.5</c:v>
                </c:pt>
                <c:pt idx="134">
                  <c:v>18.5</c:v>
                </c:pt>
                <c:pt idx="135">
                  <c:v>18.5</c:v>
                </c:pt>
                <c:pt idx="136">
                  <c:v>18.5</c:v>
                </c:pt>
                <c:pt idx="137">
                  <c:v>18.5</c:v>
                </c:pt>
                <c:pt idx="138">
                  <c:v>18.5</c:v>
                </c:pt>
                <c:pt idx="139">
                  <c:v>18.5</c:v>
                </c:pt>
                <c:pt idx="140">
                  <c:v>18.5</c:v>
                </c:pt>
                <c:pt idx="141">
                  <c:v>18.5</c:v>
                </c:pt>
                <c:pt idx="142">
                  <c:v>18.5</c:v>
                </c:pt>
                <c:pt idx="143">
                  <c:v>18.5</c:v>
                </c:pt>
                <c:pt idx="144">
                  <c:v>18.5</c:v>
                </c:pt>
                <c:pt idx="145">
                  <c:v>18.5</c:v>
                </c:pt>
                <c:pt idx="146">
                  <c:v>18.5</c:v>
                </c:pt>
                <c:pt idx="147">
                  <c:v>18.5</c:v>
                </c:pt>
                <c:pt idx="148">
                  <c:v>18.5</c:v>
                </c:pt>
                <c:pt idx="149">
                  <c:v>18.5</c:v>
                </c:pt>
                <c:pt idx="150">
                  <c:v>18.5</c:v>
                </c:pt>
                <c:pt idx="151">
                  <c:v>18.5</c:v>
                </c:pt>
                <c:pt idx="152">
                  <c:v>18.5</c:v>
                </c:pt>
                <c:pt idx="153">
                  <c:v>18.5</c:v>
                </c:pt>
                <c:pt idx="154">
                  <c:v>18.5</c:v>
                </c:pt>
                <c:pt idx="155">
                  <c:v>18.5</c:v>
                </c:pt>
                <c:pt idx="156">
                  <c:v>18.5</c:v>
                </c:pt>
                <c:pt idx="157">
                  <c:v>18.5</c:v>
                </c:pt>
                <c:pt idx="158">
                  <c:v>18.5</c:v>
                </c:pt>
                <c:pt idx="159">
                  <c:v>18.5</c:v>
                </c:pt>
                <c:pt idx="160">
                  <c:v>18.5</c:v>
                </c:pt>
                <c:pt idx="161">
                  <c:v>18.5</c:v>
                </c:pt>
                <c:pt idx="162">
                  <c:v>18.5</c:v>
                </c:pt>
                <c:pt idx="163">
                  <c:v>18.5</c:v>
                </c:pt>
                <c:pt idx="164">
                  <c:v>18.5</c:v>
                </c:pt>
                <c:pt idx="165">
                  <c:v>18.5</c:v>
                </c:pt>
                <c:pt idx="166">
                  <c:v>18.5</c:v>
                </c:pt>
                <c:pt idx="167">
                  <c:v>18.5</c:v>
                </c:pt>
                <c:pt idx="168">
                  <c:v>18.5</c:v>
                </c:pt>
                <c:pt idx="169">
                  <c:v>18.5</c:v>
                </c:pt>
                <c:pt idx="170">
                  <c:v>18.5</c:v>
                </c:pt>
                <c:pt idx="171">
                  <c:v>18.5</c:v>
                </c:pt>
                <c:pt idx="172">
                  <c:v>18.5</c:v>
                </c:pt>
                <c:pt idx="173">
                  <c:v>18.5</c:v>
                </c:pt>
                <c:pt idx="174">
                  <c:v>18.5</c:v>
                </c:pt>
                <c:pt idx="175">
                  <c:v>18.5</c:v>
                </c:pt>
                <c:pt idx="176">
                  <c:v>18.5</c:v>
                </c:pt>
                <c:pt idx="177">
                  <c:v>18.5</c:v>
                </c:pt>
                <c:pt idx="178">
                  <c:v>18.5</c:v>
                </c:pt>
                <c:pt idx="179">
                  <c:v>18.5</c:v>
                </c:pt>
                <c:pt idx="180">
                  <c:v>18.5</c:v>
                </c:pt>
                <c:pt idx="181">
                  <c:v>18.5</c:v>
                </c:pt>
                <c:pt idx="182">
                  <c:v>18.5</c:v>
                </c:pt>
                <c:pt idx="183">
                  <c:v>18.5</c:v>
                </c:pt>
                <c:pt idx="184">
                  <c:v>18.5</c:v>
                </c:pt>
                <c:pt idx="185">
                  <c:v>18.5</c:v>
                </c:pt>
                <c:pt idx="186">
                  <c:v>18.5</c:v>
                </c:pt>
                <c:pt idx="187">
                  <c:v>18.5</c:v>
                </c:pt>
                <c:pt idx="188">
                  <c:v>18.5</c:v>
                </c:pt>
                <c:pt idx="189">
                  <c:v>18.5</c:v>
                </c:pt>
                <c:pt idx="190">
                  <c:v>18.5</c:v>
                </c:pt>
                <c:pt idx="191">
                  <c:v>18.5</c:v>
                </c:pt>
                <c:pt idx="192">
                  <c:v>18.5</c:v>
                </c:pt>
                <c:pt idx="193">
                  <c:v>18.5</c:v>
                </c:pt>
                <c:pt idx="194">
                  <c:v>18.5</c:v>
                </c:pt>
                <c:pt idx="195">
                  <c:v>18.5</c:v>
                </c:pt>
                <c:pt idx="196">
                  <c:v>18.5</c:v>
                </c:pt>
                <c:pt idx="197">
                  <c:v>18.5</c:v>
                </c:pt>
                <c:pt idx="198">
                  <c:v>18</c:v>
                </c:pt>
                <c:pt idx="199">
                  <c:v>18</c:v>
                </c:pt>
                <c:pt idx="200">
                  <c:v>18</c:v>
                </c:pt>
                <c:pt idx="201">
                  <c:v>18</c:v>
                </c:pt>
                <c:pt idx="202">
                  <c:v>18</c:v>
                </c:pt>
                <c:pt idx="203">
                  <c:v>18</c:v>
                </c:pt>
                <c:pt idx="204">
                  <c:v>18</c:v>
                </c:pt>
                <c:pt idx="205">
                  <c:v>18</c:v>
                </c:pt>
                <c:pt idx="206">
                  <c:v>18</c:v>
                </c:pt>
                <c:pt idx="207">
                  <c:v>18</c:v>
                </c:pt>
                <c:pt idx="208">
                  <c:v>18</c:v>
                </c:pt>
                <c:pt idx="209">
                  <c:v>18</c:v>
                </c:pt>
                <c:pt idx="210">
                  <c:v>18</c:v>
                </c:pt>
                <c:pt idx="211">
                  <c:v>18</c:v>
                </c:pt>
                <c:pt idx="212">
                  <c:v>18</c:v>
                </c:pt>
                <c:pt idx="213">
                  <c:v>18</c:v>
                </c:pt>
                <c:pt idx="214">
                  <c:v>18</c:v>
                </c:pt>
                <c:pt idx="215">
                  <c:v>18</c:v>
                </c:pt>
                <c:pt idx="216">
                  <c:v>18</c:v>
                </c:pt>
                <c:pt idx="217">
                  <c:v>18</c:v>
                </c:pt>
                <c:pt idx="218">
                  <c:v>18</c:v>
                </c:pt>
                <c:pt idx="219">
                  <c:v>18</c:v>
                </c:pt>
                <c:pt idx="220">
                  <c:v>18</c:v>
                </c:pt>
                <c:pt idx="221">
                  <c:v>18</c:v>
                </c:pt>
                <c:pt idx="222">
                  <c:v>18</c:v>
                </c:pt>
                <c:pt idx="223">
                  <c:v>18</c:v>
                </c:pt>
                <c:pt idx="224">
                  <c:v>18</c:v>
                </c:pt>
                <c:pt idx="225">
                  <c:v>18</c:v>
                </c:pt>
                <c:pt idx="226">
                  <c:v>18</c:v>
                </c:pt>
                <c:pt idx="227">
                  <c:v>18</c:v>
                </c:pt>
                <c:pt idx="228">
                  <c:v>18</c:v>
                </c:pt>
                <c:pt idx="229">
                  <c:v>18</c:v>
                </c:pt>
                <c:pt idx="230">
                  <c:v>18</c:v>
                </c:pt>
                <c:pt idx="231">
                  <c:v>18</c:v>
                </c:pt>
                <c:pt idx="232">
                  <c:v>18</c:v>
                </c:pt>
                <c:pt idx="233">
                  <c:v>18</c:v>
                </c:pt>
                <c:pt idx="234">
                  <c:v>18</c:v>
                </c:pt>
                <c:pt idx="235">
                  <c:v>18</c:v>
                </c:pt>
                <c:pt idx="236">
                  <c:v>18</c:v>
                </c:pt>
                <c:pt idx="237">
                  <c:v>18</c:v>
                </c:pt>
                <c:pt idx="238">
                  <c:v>18</c:v>
                </c:pt>
                <c:pt idx="239">
                  <c:v>18</c:v>
                </c:pt>
                <c:pt idx="240">
                  <c:v>18</c:v>
                </c:pt>
                <c:pt idx="241">
                  <c:v>18</c:v>
                </c:pt>
                <c:pt idx="242">
                  <c:v>18</c:v>
                </c:pt>
                <c:pt idx="243">
                  <c:v>18</c:v>
                </c:pt>
                <c:pt idx="244">
                  <c:v>18</c:v>
                </c:pt>
                <c:pt idx="245">
                  <c:v>18</c:v>
                </c:pt>
                <c:pt idx="246">
                  <c:v>18</c:v>
                </c:pt>
                <c:pt idx="247">
                  <c:v>18</c:v>
                </c:pt>
                <c:pt idx="248">
                  <c:v>18</c:v>
                </c:pt>
                <c:pt idx="249">
                  <c:v>18</c:v>
                </c:pt>
                <c:pt idx="250">
                  <c:v>18</c:v>
                </c:pt>
                <c:pt idx="251">
                  <c:v>18</c:v>
                </c:pt>
                <c:pt idx="252">
                  <c:v>18</c:v>
                </c:pt>
                <c:pt idx="253">
                  <c:v>18</c:v>
                </c:pt>
                <c:pt idx="254">
                  <c:v>18</c:v>
                </c:pt>
                <c:pt idx="255">
                  <c:v>18</c:v>
                </c:pt>
                <c:pt idx="256">
                  <c:v>18</c:v>
                </c:pt>
                <c:pt idx="257">
                  <c:v>18</c:v>
                </c:pt>
                <c:pt idx="258">
                  <c:v>18</c:v>
                </c:pt>
                <c:pt idx="259">
                  <c:v>18</c:v>
                </c:pt>
                <c:pt idx="260">
                  <c:v>18</c:v>
                </c:pt>
                <c:pt idx="261">
                  <c:v>18</c:v>
                </c:pt>
                <c:pt idx="262">
                  <c:v>18</c:v>
                </c:pt>
                <c:pt idx="263">
                  <c:v>18</c:v>
                </c:pt>
                <c:pt idx="264">
                  <c:v>18</c:v>
                </c:pt>
                <c:pt idx="265">
                  <c:v>18</c:v>
                </c:pt>
                <c:pt idx="266">
                  <c:v>18</c:v>
                </c:pt>
                <c:pt idx="267">
                  <c:v>18</c:v>
                </c:pt>
                <c:pt idx="268">
                  <c:v>18</c:v>
                </c:pt>
                <c:pt idx="269">
                  <c:v>18</c:v>
                </c:pt>
                <c:pt idx="270">
                  <c:v>18</c:v>
                </c:pt>
                <c:pt idx="271">
                  <c:v>18</c:v>
                </c:pt>
                <c:pt idx="272">
                  <c:v>18</c:v>
                </c:pt>
                <c:pt idx="273">
                  <c:v>18</c:v>
                </c:pt>
                <c:pt idx="274">
                  <c:v>18</c:v>
                </c:pt>
                <c:pt idx="275">
                  <c:v>18</c:v>
                </c:pt>
                <c:pt idx="276">
                  <c:v>18</c:v>
                </c:pt>
                <c:pt idx="277">
                  <c:v>18</c:v>
                </c:pt>
                <c:pt idx="278">
                  <c:v>18</c:v>
                </c:pt>
                <c:pt idx="279">
                  <c:v>18</c:v>
                </c:pt>
                <c:pt idx="280">
                  <c:v>18</c:v>
                </c:pt>
                <c:pt idx="281">
                  <c:v>18</c:v>
                </c:pt>
                <c:pt idx="282">
                  <c:v>18</c:v>
                </c:pt>
                <c:pt idx="283">
                  <c:v>18</c:v>
                </c:pt>
                <c:pt idx="284">
                  <c:v>18</c:v>
                </c:pt>
                <c:pt idx="285">
                  <c:v>18</c:v>
                </c:pt>
                <c:pt idx="286">
                  <c:v>18</c:v>
                </c:pt>
                <c:pt idx="287">
                  <c:v>21</c:v>
                </c:pt>
                <c:pt idx="288">
                  <c:v>21</c:v>
                </c:pt>
                <c:pt idx="289">
                  <c:v>21</c:v>
                </c:pt>
                <c:pt idx="290">
                  <c:v>21</c:v>
                </c:pt>
                <c:pt idx="291">
                  <c:v>21</c:v>
                </c:pt>
                <c:pt idx="292">
                  <c:v>21</c:v>
                </c:pt>
                <c:pt idx="293">
                  <c:v>21</c:v>
                </c:pt>
                <c:pt idx="294">
                  <c:v>21</c:v>
                </c:pt>
                <c:pt idx="295">
                  <c:v>21</c:v>
                </c:pt>
                <c:pt idx="296">
                  <c:v>21</c:v>
                </c:pt>
                <c:pt idx="297">
                  <c:v>21</c:v>
                </c:pt>
                <c:pt idx="298">
                  <c:v>21</c:v>
                </c:pt>
                <c:pt idx="299">
                  <c:v>21</c:v>
                </c:pt>
                <c:pt idx="300">
                  <c:v>21</c:v>
                </c:pt>
                <c:pt idx="301">
                  <c:v>21</c:v>
                </c:pt>
                <c:pt idx="302">
                  <c:v>21</c:v>
                </c:pt>
                <c:pt idx="303">
                  <c:v>21</c:v>
                </c:pt>
                <c:pt idx="304">
                  <c:v>21</c:v>
                </c:pt>
                <c:pt idx="305">
                  <c:v>21</c:v>
                </c:pt>
                <c:pt idx="306">
                  <c:v>21</c:v>
                </c:pt>
                <c:pt idx="307">
                  <c:v>21</c:v>
                </c:pt>
                <c:pt idx="308">
                  <c:v>21</c:v>
                </c:pt>
                <c:pt idx="309">
                  <c:v>21</c:v>
                </c:pt>
                <c:pt idx="310">
                  <c:v>21</c:v>
                </c:pt>
                <c:pt idx="311">
                  <c:v>21</c:v>
                </c:pt>
                <c:pt idx="312">
                  <c:v>21</c:v>
                </c:pt>
                <c:pt idx="313">
                  <c:v>21</c:v>
                </c:pt>
                <c:pt idx="314">
                  <c:v>21</c:v>
                </c:pt>
                <c:pt idx="315">
                  <c:v>21</c:v>
                </c:pt>
                <c:pt idx="316">
                  <c:v>21</c:v>
                </c:pt>
                <c:pt idx="317">
                  <c:v>21</c:v>
                </c:pt>
                <c:pt idx="318">
                  <c:v>21</c:v>
                </c:pt>
                <c:pt idx="319">
                  <c:v>21</c:v>
                </c:pt>
                <c:pt idx="320">
                  <c:v>21</c:v>
                </c:pt>
                <c:pt idx="321">
                  <c:v>21</c:v>
                </c:pt>
                <c:pt idx="322">
                  <c:v>21</c:v>
                </c:pt>
                <c:pt idx="323">
                  <c:v>21</c:v>
                </c:pt>
                <c:pt idx="324">
                  <c:v>22</c:v>
                </c:pt>
                <c:pt idx="325">
                  <c:v>22</c:v>
                </c:pt>
                <c:pt idx="326">
                  <c:v>22</c:v>
                </c:pt>
                <c:pt idx="327">
                  <c:v>22</c:v>
                </c:pt>
                <c:pt idx="328">
                  <c:v>22</c:v>
                </c:pt>
                <c:pt idx="329">
                  <c:v>22</c:v>
                </c:pt>
                <c:pt idx="330">
                  <c:v>22</c:v>
                </c:pt>
                <c:pt idx="331">
                  <c:v>22</c:v>
                </c:pt>
                <c:pt idx="332">
                  <c:v>22</c:v>
                </c:pt>
                <c:pt idx="333">
                  <c:v>22</c:v>
                </c:pt>
                <c:pt idx="334">
                  <c:v>22</c:v>
                </c:pt>
                <c:pt idx="335">
                  <c:v>22</c:v>
                </c:pt>
                <c:pt idx="336">
                  <c:v>22</c:v>
                </c:pt>
                <c:pt idx="337">
                  <c:v>22</c:v>
                </c:pt>
                <c:pt idx="338">
                  <c:v>22</c:v>
                </c:pt>
                <c:pt idx="339">
                  <c:v>22</c:v>
                </c:pt>
                <c:pt idx="340">
                  <c:v>22</c:v>
                </c:pt>
                <c:pt idx="341">
                  <c:v>22</c:v>
                </c:pt>
                <c:pt idx="342">
                  <c:v>22</c:v>
                </c:pt>
                <c:pt idx="343">
                  <c:v>22</c:v>
                </c:pt>
                <c:pt idx="344">
                  <c:v>22</c:v>
                </c:pt>
                <c:pt idx="345">
                  <c:v>22</c:v>
                </c:pt>
                <c:pt idx="346">
                  <c:v>22</c:v>
                </c:pt>
                <c:pt idx="347">
                  <c:v>22</c:v>
                </c:pt>
                <c:pt idx="348">
                  <c:v>22</c:v>
                </c:pt>
                <c:pt idx="349">
                  <c:v>22</c:v>
                </c:pt>
                <c:pt idx="350">
                  <c:v>22</c:v>
                </c:pt>
                <c:pt idx="351">
                  <c:v>22</c:v>
                </c:pt>
                <c:pt idx="352">
                  <c:v>25</c:v>
                </c:pt>
                <c:pt idx="353">
                  <c:v>25</c:v>
                </c:pt>
                <c:pt idx="354">
                  <c:v>25</c:v>
                </c:pt>
                <c:pt idx="355">
                  <c:v>25</c:v>
                </c:pt>
                <c:pt idx="356">
                  <c:v>25</c:v>
                </c:pt>
                <c:pt idx="357">
                  <c:v>25</c:v>
                </c:pt>
                <c:pt idx="358">
                  <c:v>25</c:v>
                </c:pt>
                <c:pt idx="359">
                  <c:v>25</c:v>
                </c:pt>
                <c:pt idx="360">
                  <c:v>25</c:v>
                </c:pt>
                <c:pt idx="361">
                  <c:v>25</c:v>
                </c:pt>
                <c:pt idx="362">
                  <c:v>25</c:v>
                </c:pt>
                <c:pt idx="363">
                  <c:v>25</c:v>
                </c:pt>
                <c:pt idx="364">
                  <c:v>25</c:v>
                </c:pt>
                <c:pt idx="365">
                  <c:v>25</c:v>
                </c:pt>
                <c:pt idx="366">
                  <c:v>25</c:v>
                </c:pt>
                <c:pt idx="367">
                  <c:v>25</c:v>
                </c:pt>
                <c:pt idx="368">
                  <c:v>25</c:v>
                </c:pt>
                <c:pt idx="369">
                  <c:v>25</c:v>
                </c:pt>
                <c:pt idx="370">
                  <c:v>25</c:v>
                </c:pt>
                <c:pt idx="371">
                  <c:v>25</c:v>
                </c:pt>
                <c:pt idx="372">
                  <c:v>25</c:v>
                </c:pt>
                <c:pt idx="373">
                  <c:v>25</c:v>
                </c:pt>
                <c:pt idx="374">
                  <c:v>25</c:v>
                </c:pt>
                <c:pt idx="375">
                  <c:v>25</c:v>
                </c:pt>
                <c:pt idx="376">
                  <c:v>25</c:v>
                </c:pt>
                <c:pt idx="377">
                  <c:v>25</c:v>
                </c:pt>
                <c:pt idx="378">
                  <c:v>25</c:v>
                </c:pt>
                <c:pt idx="379">
                  <c:v>25</c:v>
                </c:pt>
                <c:pt idx="380">
                  <c:v>25</c:v>
                </c:pt>
                <c:pt idx="381">
                  <c:v>25</c:v>
                </c:pt>
                <c:pt idx="382">
                  <c:v>25</c:v>
                </c:pt>
                <c:pt idx="383">
                  <c:v>25</c:v>
                </c:pt>
                <c:pt idx="384">
                  <c:v>25</c:v>
                </c:pt>
                <c:pt idx="385">
                  <c:v>25</c:v>
                </c:pt>
                <c:pt idx="386">
                  <c:v>25</c:v>
                </c:pt>
                <c:pt idx="387">
                  <c:v>25.5</c:v>
                </c:pt>
                <c:pt idx="388">
                  <c:v>25.5</c:v>
                </c:pt>
                <c:pt idx="389">
                  <c:v>25.5</c:v>
                </c:pt>
                <c:pt idx="390">
                  <c:v>25.5</c:v>
                </c:pt>
                <c:pt idx="391">
                  <c:v>25.5</c:v>
                </c:pt>
                <c:pt idx="392">
                  <c:v>25.5</c:v>
                </c:pt>
                <c:pt idx="393">
                  <c:v>25.5</c:v>
                </c:pt>
                <c:pt idx="394">
                  <c:v>25.5</c:v>
                </c:pt>
                <c:pt idx="395">
                  <c:v>25.5</c:v>
                </c:pt>
                <c:pt idx="396">
                  <c:v>25.5</c:v>
                </c:pt>
                <c:pt idx="397">
                  <c:v>25.5</c:v>
                </c:pt>
                <c:pt idx="398">
                  <c:v>25.5</c:v>
                </c:pt>
                <c:pt idx="399">
                  <c:v>25.5</c:v>
                </c:pt>
                <c:pt idx="400">
                  <c:v>25.5</c:v>
                </c:pt>
                <c:pt idx="401">
                  <c:v>25.5</c:v>
                </c:pt>
                <c:pt idx="402">
                  <c:v>25.5</c:v>
                </c:pt>
                <c:pt idx="403">
                  <c:v>25.5</c:v>
                </c:pt>
                <c:pt idx="404">
                  <c:v>25.5</c:v>
                </c:pt>
                <c:pt idx="405">
                  <c:v>25.5</c:v>
                </c:pt>
                <c:pt idx="406">
                  <c:v>25.5</c:v>
                </c:pt>
                <c:pt idx="407">
                  <c:v>25.5</c:v>
                </c:pt>
                <c:pt idx="408">
                  <c:v>25.5</c:v>
                </c:pt>
                <c:pt idx="409">
                  <c:v>25.5</c:v>
                </c:pt>
                <c:pt idx="410">
                  <c:v>25.5</c:v>
                </c:pt>
                <c:pt idx="411">
                  <c:v>25.5</c:v>
                </c:pt>
                <c:pt idx="412">
                  <c:v>25.5</c:v>
                </c:pt>
                <c:pt idx="413">
                  <c:v>25.5</c:v>
                </c:pt>
                <c:pt idx="414">
                  <c:v>25.5</c:v>
                </c:pt>
                <c:pt idx="415">
                  <c:v>26.5</c:v>
                </c:pt>
                <c:pt idx="416">
                  <c:v>26.5</c:v>
                </c:pt>
                <c:pt idx="417">
                  <c:v>26.5</c:v>
                </c:pt>
                <c:pt idx="418">
                  <c:v>26.5</c:v>
                </c:pt>
                <c:pt idx="419">
                  <c:v>26.5</c:v>
                </c:pt>
                <c:pt idx="420">
                  <c:v>26.5</c:v>
                </c:pt>
                <c:pt idx="421">
                  <c:v>26.5</c:v>
                </c:pt>
                <c:pt idx="422">
                  <c:v>26.5</c:v>
                </c:pt>
                <c:pt idx="423">
                  <c:v>26.5</c:v>
                </c:pt>
                <c:pt idx="424">
                  <c:v>26.5</c:v>
                </c:pt>
                <c:pt idx="425">
                  <c:v>26.5</c:v>
                </c:pt>
                <c:pt idx="426">
                  <c:v>26.5</c:v>
                </c:pt>
                <c:pt idx="427">
                  <c:v>26.5</c:v>
                </c:pt>
                <c:pt idx="428">
                  <c:v>26.5</c:v>
                </c:pt>
                <c:pt idx="429">
                  <c:v>26.5</c:v>
                </c:pt>
                <c:pt idx="430">
                  <c:v>26.5</c:v>
                </c:pt>
                <c:pt idx="431">
                  <c:v>26.5</c:v>
                </c:pt>
                <c:pt idx="432">
                  <c:v>26.5</c:v>
                </c:pt>
                <c:pt idx="433">
                  <c:v>26.5</c:v>
                </c:pt>
                <c:pt idx="434">
                  <c:v>26.5</c:v>
                </c:pt>
                <c:pt idx="435">
                  <c:v>26.5</c:v>
                </c:pt>
                <c:pt idx="436">
                  <c:v>26.5</c:v>
                </c:pt>
                <c:pt idx="437">
                  <c:v>26.5</c:v>
                </c:pt>
                <c:pt idx="438">
                  <c:v>26.5</c:v>
                </c:pt>
                <c:pt idx="439">
                  <c:v>26.5</c:v>
                </c:pt>
                <c:pt idx="440">
                  <c:v>26.5</c:v>
                </c:pt>
                <c:pt idx="441">
                  <c:v>26.5</c:v>
                </c:pt>
                <c:pt idx="442">
                  <c:v>26.5</c:v>
                </c:pt>
                <c:pt idx="443">
                  <c:v>26.5</c:v>
                </c:pt>
                <c:pt idx="444">
                  <c:v>26.5</c:v>
                </c:pt>
                <c:pt idx="445">
                  <c:v>26.5</c:v>
                </c:pt>
                <c:pt idx="446">
                  <c:v>26.5</c:v>
                </c:pt>
                <c:pt idx="447">
                  <c:v>26.5</c:v>
                </c:pt>
                <c:pt idx="448">
                  <c:v>26.5</c:v>
                </c:pt>
                <c:pt idx="449">
                  <c:v>26.5</c:v>
                </c:pt>
                <c:pt idx="450">
                  <c:v>26.5</c:v>
                </c:pt>
                <c:pt idx="451">
                  <c:v>26.5</c:v>
                </c:pt>
                <c:pt idx="452">
                  <c:v>26.5</c:v>
                </c:pt>
                <c:pt idx="453">
                  <c:v>26.5</c:v>
                </c:pt>
                <c:pt idx="454">
                  <c:v>26.5</c:v>
                </c:pt>
                <c:pt idx="455">
                  <c:v>26.5</c:v>
                </c:pt>
                <c:pt idx="456">
                  <c:v>26.5</c:v>
                </c:pt>
                <c:pt idx="457">
                  <c:v>26.5</c:v>
                </c:pt>
                <c:pt idx="458">
                  <c:v>26.5</c:v>
                </c:pt>
                <c:pt idx="459">
                  <c:v>26.5</c:v>
                </c:pt>
                <c:pt idx="460">
                  <c:v>26.5</c:v>
                </c:pt>
                <c:pt idx="461">
                  <c:v>26.5</c:v>
                </c:pt>
                <c:pt idx="462">
                  <c:v>26.5</c:v>
                </c:pt>
                <c:pt idx="463">
                  <c:v>26.5</c:v>
                </c:pt>
                <c:pt idx="464">
                  <c:v>26.5</c:v>
                </c:pt>
                <c:pt idx="465">
                  <c:v>26.5</c:v>
                </c:pt>
                <c:pt idx="466">
                  <c:v>26.5</c:v>
                </c:pt>
                <c:pt idx="467">
                  <c:v>26.5</c:v>
                </c:pt>
                <c:pt idx="468">
                  <c:v>26.5</c:v>
                </c:pt>
                <c:pt idx="469">
                  <c:v>26.5</c:v>
                </c:pt>
                <c:pt idx="470">
                  <c:v>26.5</c:v>
                </c:pt>
                <c:pt idx="471">
                  <c:v>26.5</c:v>
                </c:pt>
                <c:pt idx="472">
                  <c:v>26.5</c:v>
                </c:pt>
                <c:pt idx="473">
                  <c:v>26.5</c:v>
                </c:pt>
                <c:pt idx="474">
                  <c:v>26.5</c:v>
                </c:pt>
                <c:pt idx="475">
                  <c:v>26.5</c:v>
                </c:pt>
                <c:pt idx="476">
                  <c:v>26.5</c:v>
                </c:pt>
                <c:pt idx="477">
                  <c:v>26.5</c:v>
                </c:pt>
                <c:pt idx="478">
                  <c:v>26.5</c:v>
                </c:pt>
                <c:pt idx="479">
                  <c:v>26.5</c:v>
                </c:pt>
                <c:pt idx="480">
                  <c:v>26.5</c:v>
                </c:pt>
                <c:pt idx="481">
                  <c:v>26.5</c:v>
                </c:pt>
                <c:pt idx="482">
                  <c:v>26.5</c:v>
                </c:pt>
                <c:pt idx="483">
                  <c:v>26.5</c:v>
                </c:pt>
                <c:pt idx="484">
                  <c:v>26.5</c:v>
                </c:pt>
                <c:pt idx="485">
                  <c:v>26.5</c:v>
                </c:pt>
                <c:pt idx="486">
                  <c:v>26.5</c:v>
                </c:pt>
                <c:pt idx="487">
                  <c:v>26.5</c:v>
                </c:pt>
                <c:pt idx="488">
                  <c:v>26.5</c:v>
                </c:pt>
                <c:pt idx="489">
                  <c:v>26.5</c:v>
                </c:pt>
                <c:pt idx="490">
                  <c:v>26.5</c:v>
                </c:pt>
                <c:pt idx="491">
                  <c:v>26.5</c:v>
                </c:pt>
                <c:pt idx="492">
                  <c:v>26.5</c:v>
                </c:pt>
                <c:pt idx="493">
                  <c:v>26.5</c:v>
                </c:pt>
                <c:pt idx="494">
                  <c:v>26.5</c:v>
                </c:pt>
                <c:pt idx="495">
                  <c:v>26.5</c:v>
                </c:pt>
                <c:pt idx="496">
                  <c:v>26.5</c:v>
                </c:pt>
                <c:pt idx="497">
                  <c:v>26.5</c:v>
                </c:pt>
                <c:pt idx="498">
                  <c:v>26.5</c:v>
                </c:pt>
                <c:pt idx="499">
                  <c:v>26.5</c:v>
                </c:pt>
                <c:pt idx="500">
                  <c:v>26.5</c:v>
                </c:pt>
                <c:pt idx="501">
                  <c:v>26.5</c:v>
                </c:pt>
                <c:pt idx="502">
                  <c:v>26.5</c:v>
                </c:pt>
                <c:pt idx="503">
                  <c:v>26.5</c:v>
                </c:pt>
                <c:pt idx="504">
                  <c:v>26.5</c:v>
                </c:pt>
                <c:pt idx="505">
                  <c:v>26.5</c:v>
                </c:pt>
                <c:pt idx="506">
                  <c:v>26.5</c:v>
                </c:pt>
                <c:pt idx="507">
                  <c:v>26.5</c:v>
                </c:pt>
                <c:pt idx="508">
                  <c:v>26.5</c:v>
                </c:pt>
                <c:pt idx="509">
                  <c:v>26.5</c:v>
                </c:pt>
                <c:pt idx="510">
                  <c:v>26.5</c:v>
                </c:pt>
                <c:pt idx="511">
                  <c:v>26.5</c:v>
                </c:pt>
                <c:pt idx="512">
                  <c:v>26.5</c:v>
                </c:pt>
                <c:pt idx="513">
                  <c:v>26.5</c:v>
                </c:pt>
                <c:pt idx="514">
                  <c:v>26.5</c:v>
                </c:pt>
                <c:pt idx="515">
                  <c:v>26.5</c:v>
                </c:pt>
                <c:pt idx="516">
                  <c:v>26.5</c:v>
                </c:pt>
                <c:pt idx="517">
                  <c:v>26.5</c:v>
                </c:pt>
                <c:pt idx="518">
                  <c:v>26.5</c:v>
                </c:pt>
                <c:pt idx="519">
                  <c:v>26.5</c:v>
                </c:pt>
                <c:pt idx="520">
                  <c:v>26.5</c:v>
                </c:pt>
                <c:pt idx="521">
                  <c:v>26.5</c:v>
                </c:pt>
                <c:pt idx="522">
                  <c:v>26.5</c:v>
                </c:pt>
                <c:pt idx="523">
                  <c:v>26.5</c:v>
                </c:pt>
                <c:pt idx="524">
                  <c:v>26.5</c:v>
                </c:pt>
                <c:pt idx="525">
                  <c:v>26.5</c:v>
                </c:pt>
                <c:pt idx="526">
                  <c:v>26.5</c:v>
                </c:pt>
                <c:pt idx="527">
                  <c:v>26.5</c:v>
                </c:pt>
                <c:pt idx="528">
                  <c:v>26.5</c:v>
                </c:pt>
                <c:pt idx="529">
                  <c:v>26.5</c:v>
                </c:pt>
                <c:pt idx="530">
                  <c:v>26.5</c:v>
                </c:pt>
                <c:pt idx="531">
                  <c:v>26.5</c:v>
                </c:pt>
                <c:pt idx="532">
                  <c:v>26.5</c:v>
                </c:pt>
                <c:pt idx="533">
                  <c:v>26.5</c:v>
                </c:pt>
                <c:pt idx="534">
                  <c:v>26</c:v>
                </c:pt>
                <c:pt idx="535">
                  <c:v>26</c:v>
                </c:pt>
                <c:pt idx="536">
                  <c:v>26</c:v>
                </c:pt>
                <c:pt idx="537">
                  <c:v>26</c:v>
                </c:pt>
                <c:pt idx="538">
                  <c:v>26</c:v>
                </c:pt>
                <c:pt idx="539">
                  <c:v>26</c:v>
                </c:pt>
                <c:pt idx="540">
                  <c:v>26</c:v>
                </c:pt>
                <c:pt idx="541">
                  <c:v>26</c:v>
                </c:pt>
                <c:pt idx="542">
                  <c:v>26</c:v>
                </c:pt>
                <c:pt idx="543">
                  <c:v>26</c:v>
                </c:pt>
                <c:pt idx="544">
                  <c:v>26</c:v>
                </c:pt>
                <c:pt idx="545">
                  <c:v>26</c:v>
                </c:pt>
                <c:pt idx="546">
                  <c:v>26</c:v>
                </c:pt>
                <c:pt idx="547">
                  <c:v>26</c:v>
                </c:pt>
                <c:pt idx="548">
                  <c:v>26</c:v>
                </c:pt>
                <c:pt idx="549">
                  <c:v>26</c:v>
                </c:pt>
                <c:pt idx="550">
                  <c:v>26</c:v>
                </c:pt>
                <c:pt idx="551">
                  <c:v>26</c:v>
                </c:pt>
                <c:pt idx="552">
                  <c:v>26</c:v>
                </c:pt>
                <c:pt idx="553">
                  <c:v>26</c:v>
                </c:pt>
                <c:pt idx="554">
                  <c:v>26</c:v>
                </c:pt>
                <c:pt idx="555">
                  <c:v>26</c:v>
                </c:pt>
                <c:pt idx="556">
                  <c:v>26</c:v>
                </c:pt>
                <c:pt idx="557">
                  <c:v>26</c:v>
                </c:pt>
                <c:pt idx="558">
                  <c:v>26</c:v>
                </c:pt>
                <c:pt idx="559">
                  <c:v>26</c:v>
                </c:pt>
                <c:pt idx="560">
                  <c:v>26</c:v>
                </c:pt>
                <c:pt idx="561">
                  <c:v>26</c:v>
                </c:pt>
                <c:pt idx="562">
                  <c:v>26</c:v>
                </c:pt>
                <c:pt idx="563">
                  <c:v>26</c:v>
                </c:pt>
                <c:pt idx="564">
                  <c:v>26</c:v>
                </c:pt>
                <c:pt idx="565">
                  <c:v>26</c:v>
                </c:pt>
                <c:pt idx="566">
                  <c:v>26</c:v>
                </c:pt>
                <c:pt idx="567">
                  <c:v>26</c:v>
                </c:pt>
                <c:pt idx="568">
                  <c:v>26</c:v>
                </c:pt>
                <c:pt idx="569">
                  <c:v>24.5</c:v>
                </c:pt>
                <c:pt idx="570">
                  <c:v>24.5</c:v>
                </c:pt>
                <c:pt idx="571">
                  <c:v>24.5</c:v>
                </c:pt>
                <c:pt idx="572">
                  <c:v>24.5</c:v>
                </c:pt>
                <c:pt idx="573">
                  <c:v>24.5</c:v>
                </c:pt>
                <c:pt idx="574">
                  <c:v>24.5</c:v>
                </c:pt>
                <c:pt idx="575">
                  <c:v>24.5</c:v>
                </c:pt>
                <c:pt idx="576">
                  <c:v>24.5</c:v>
                </c:pt>
                <c:pt idx="577">
                  <c:v>24.5</c:v>
                </c:pt>
                <c:pt idx="578">
                  <c:v>24.5</c:v>
                </c:pt>
                <c:pt idx="579">
                  <c:v>24.5</c:v>
                </c:pt>
                <c:pt idx="580">
                  <c:v>24.5</c:v>
                </c:pt>
                <c:pt idx="581">
                  <c:v>24.5</c:v>
                </c:pt>
                <c:pt idx="582">
                  <c:v>24.5</c:v>
                </c:pt>
                <c:pt idx="583">
                  <c:v>24.5</c:v>
                </c:pt>
                <c:pt idx="584">
                  <c:v>24.5</c:v>
                </c:pt>
                <c:pt idx="585">
                  <c:v>24.5</c:v>
                </c:pt>
                <c:pt idx="586">
                  <c:v>24.5</c:v>
                </c:pt>
                <c:pt idx="587">
                  <c:v>24.5</c:v>
                </c:pt>
                <c:pt idx="588">
                  <c:v>24.5</c:v>
                </c:pt>
                <c:pt idx="589">
                  <c:v>24.5</c:v>
                </c:pt>
                <c:pt idx="590">
                  <c:v>24.5</c:v>
                </c:pt>
                <c:pt idx="591">
                  <c:v>24.5</c:v>
                </c:pt>
                <c:pt idx="592">
                  <c:v>24.5</c:v>
                </c:pt>
                <c:pt idx="593">
                  <c:v>24.5</c:v>
                </c:pt>
                <c:pt idx="594">
                  <c:v>24.5</c:v>
                </c:pt>
                <c:pt idx="595">
                  <c:v>24.5</c:v>
                </c:pt>
                <c:pt idx="596">
                  <c:v>24.5</c:v>
                </c:pt>
                <c:pt idx="597">
                  <c:v>22</c:v>
                </c:pt>
                <c:pt idx="598">
                  <c:v>22</c:v>
                </c:pt>
                <c:pt idx="599">
                  <c:v>22</c:v>
                </c:pt>
                <c:pt idx="600">
                  <c:v>22</c:v>
                </c:pt>
                <c:pt idx="601">
                  <c:v>22</c:v>
                </c:pt>
                <c:pt idx="602">
                  <c:v>22</c:v>
                </c:pt>
                <c:pt idx="603">
                  <c:v>22</c:v>
                </c:pt>
                <c:pt idx="604">
                  <c:v>22</c:v>
                </c:pt>
                <c:pt idx="605">
                  <c:v>22</c:v>
                </c:pt>
                <c:pt idx="606">
                  <c:v>22</c:v>
                </c:pt>
                <c:pt idx="607">
                  <c:v>22</c:v>
                </c:pt>
                <c:pt idx="608">
                  <c:v>22</c:v>
                </c:pt>
                <c:pt idx="609">
                  <c:v>22</c:v>
                </c:pt>
                <c:pt idx="610">
                  <c:v>22</c:v>
                </c:pt>
                <c:pt idx="611">
                  <c:v>22</c:v>
                </c:pt>
                <c:pt idx="612">
                  <c:v>22</c:v>
                </c:pt>
                <c:pt idx="613">
                  <c:v>22</c:v>
                </c:pt>
                <c:pt idx="614">
                  <c:v>22</c:v>
                </c:pt>
                <c:pt idx="615">
                  <c:v>22</c:v>
                </c:pt>
                <c:pt idx="616">
                  <c:v>22</c:v>
                </c:pt>
                <c:pt idx="617">
                  <c:v>22</c:v>
                </c:pt>
                <c:pt idx="618">
                  <c:v>22</c:v>
                </c:pt>
                <c:pt idx="619">
                  <c:v>22</c:v>
                </c:pt>
                <c:pt idx="620">
                  <c:v>22</c:v>
                </c:pt>
                <c:pt idx="621">
                  <c:v>22</c:v>
                </c:pt>
                <c:pt idx="622">
                  <c:v>22</c:v>
                </c:pt>
                <c:pt idx="623">
                  <c:v>22</c:v>
                </c:pt>
                <c:pt idx="624">
                  <c:v>22</c:v>
                </c:pt>
                <c:pt idx="625">
                  <c:v>20</c:v>
                </c:pt>
                <c:pt idx="626">
                  <c:v>20</c:v>
                </c:pt>
                <c:pt idx="627">
                  <c:v>20</c:v>
                </c:pt>
                <c:pt idx="628">
                  <c:v>20</c:v>
                </c:pt>
                <c:pt idx="629">
                  <c:v>20</c:v>
                </c:pt>
                <c:pt idx="630">
                  <c:v>20</c:v>
                </c:pt>
                <c:pt idx="631">
                  <c:v>20</c:v>
                </c:pt>
                <c:pt idx="632">
                  <c:v>20</c:v>
                </c:pt>
                <c:pt idx="633">
                  <c:v>20</c:v>
                </c:pt>
                <c:pt idx="634">
                  <c:v>20</c:v>
                </c:pt>
                <c:pt idx="635">
                  <c:v>20</c:v>
                </c:pt>
                <c:pt idx="636">
                  <c:v>20</c:v>
                </c:pt>
                <c:pt idx="637">
                  <c:v>20</c:v>
                </c:pt>
                <c:pt idx="638">
                  <c:v>20</c:v>
                </c:pt>
                <c:pt idx="639">
                  <c:v>20</c:v>
                </c:pt>
                <c:pt idx="640">
                  <c:v>20</c:v>
                </c:pt>
                <c:pt idx="641">
                  <c:v>20</c:v>
                </c:pt>
                <c:pt idx="642">
                  <c:v>20</c:v>
                </c:pt>
                <c:pt idx="643">
                  <c:v>20</c:v>
                </c:pt>
                <c:pt idx="644">
                  <c:v>20</c:v>
                </c:pt>
                <c:pt idx="645">
                  <c:v>20</c:v>
                </c:pt>
                <c:pt idx="646">
                  <c:v>20</c:v>
                </c:pt>
                <c:pt idx="647">
                  <c:v>20</c:v>
                </c:pt>
                <c:pt idx="648">
                  <c:v>20</c:v>
                </c:pt>
                <c:pt idx="649">
                  <c:v>20</c:v>
                </c:pt>
                <c:pt idx="650">
                  <c:v>20</c:v>
                </c:pt>
                <c:pt idx="651">
                  <c:v>20</c:v>
                </c:pt>
                <c:pt idx="652">
                  <c:v>20</c:v>
                </c:pt>
                <c:pt idx="653">
                  <c:v>20</c:v>
                </c:pt>
                <c:pt idx="654">
                  <c:v>20</c:v>
                </c:pt>
                <c:pt idx="655">
                  <c:v>20</c:v>
                </c:pt>
                <c:pt idx="656">
                  <c:v>20</c:v>
                </c:pt>
                <c:pt idx="657">
                  <c:v>20</c:v>
                </c:pt>
                <c:pt idx="658">
                  <c:v>20</c:v>
                </c:pt>
                <c:pt idx="659">
                  <c:v>20</c:v>
                </c:pt>
                <c:pt idx="660">
                  <c:v>19</c:v>
                </c:pt>
                <c:pt idx="661">
                  <c:v>19</c:v>
                </c:pt>
                <c:pt idx="662">
                  <c:v>19</c:v>
                </c:pt>
                <c:pt idx="663">
                  <c:v>19</c:v>
                </c:pt>
                <c:pt idx="664">
                  <c:v>19</c:v>
                </c:pt>
                <c:pt idx="665">
                  <c:v>19</c:v>
                </c:pt>
                <c:pt idx="666">
                  <c:v>19</c:v>
                </c:pt>
                <c:pt idx="667">
                  <c:v>19</c:v>
                </c:pt>
                <c:pt idx="668">
                  <c:v>19</c:v>
                </c:pt>
                <c:pt idx="669">
                  <c:v>19</c:v>
                </c:pt>
                <c:pt idx="670">
                  <c:v>19</c:v>
                </c:pt>
                <c:pt idx="671">
                  <c:v>19</c:v>
                </c:pt>
                <c:pt idx="672">
                  <c:v>19</c:v>
                </c:pt>
                <c:pt idx="673">
                  <c:v>19</c:v>
                </c:pt>
                <c:pt idx="674">
                  <c:v>19</c:v>
                </c:pt>
                <c:pt idx="675">
                  <c:v>19</c:v>
                </c:pt>
                <c:pt idx="676">
                  <c:v>19</c:v>
                </c:pt>
                <c:pt idx="677">
                  <c:v>19</c:v>
                </c:pt>
                <c:pt idx="678">
                  <c:v>19</c:v>
                </c:pt>
                <c:pt idx="679">
                  <c:v>19</c:v>
                </c:pt>
                <c:pt idx="680">
                  <c:v>19</c:v>
                </c:pt>
                <c:pt idx="681">
                  <c:v>19</c:v>
                </c:pt>
                <c:pt idx="682">
                  <c:v>19</c:v>
                </c:pt>
                <c:pt idx="683">
                  <c:v>19</c:v>
                </c:pt>
                <c:pt idx="684">
                  <c:v>19</c:v>
                </c:pt>
                <c:pt idx="685">
                  <c:v>19</c:v>
                </c:pt>
                <c:pt idx="686">
                  <c:v>19</c:v>
                </c:pt>
                <c:pt idx="687">
                  <c:v>19</c:v>
                </c:pt>
                <c:pt idx="688">
                  <c:v>17.5</c:v>
                </c:pt>
                <c:pt idx="689">
                  <c:v>17.5</c:v>
                </c:pt>
                <c:pt idx="690">
                  <c:v>17.5</c:v>
                </c:pt>
                <c:pt idx="691">
                  <c:v>17.5</c:v>
                </c:pt>
                <c:pt idx="692">
                  <c:v>17.5</c:v>
                </c:pt>
                <c:pt idx="693">
                  <c:v>17.5</c:v>
                </c:pt>
                <c:pt idx="694">
                  <c:v>17.5</c:v>
                </c:pt>
                <c:pt idx="695">
                  <c:v>17.5</c:v>
                </c:pt>
                <c:pt idx="696">
                  <c:v>17.5</c:v>
                </c:pt>
                <c:pt idx="697">
                  <c:v>17.5</c:v>
                </c:pt>
                <c:pt idx="698">
                  <c:v>17.5</c:v>
                </c:pt>
                <c:pt idx="699">
                  <c:v>17.5</c:v>
                </c:pt>
                <c:pt idx="700">
                  <c:v>17.5</c:v>
                </c:pt>
                <c:pt idx="701">
                  <c:v>17.5</c:v>
                </c:pt>
                <c:pt idx="702">
                  <c:v>17.5</c:v>
                </c:pt>
                <c:pt idx="703">
                  <c:v>17.5</c:v>
                </c:pt>
                <c:pt idx="704">
                  <c:v>17.5</c:v>
                </c:pt>
                <c:pt idx="705">
                  <c:v>17.5</c:v>
                </c:pt>
                <c:pt idx="706">
                  <c:v>17.5</c:v>
                </c:pt>
                <c:pt idx="707">
                  <c:v>17.5</c:v>
                </c:pt>
                <c:pt idx="708">
                  <c:v>17.5</c:v>
                </c:pt>
                <c:pt idx="709">
                  <c:v>17.5</c:v>
                </c:pt>
                <c:pt idx="710">
                  <c:v>17.5</c:v>
                </c:pt>
                <c:pt idx="711">
                  <c:v>17.5</c:v>
                </c:pt>
                <c:pt idx="712">
                  <c:v>17.5</c:v>
                </c:pt>
                <c:pt idx="713">
                  <c:v>17.5</c:v>
                </c:pt>
                <c:pt idx="714">
                  <c:v>17.5</c:v>
                </c:pt>
                <c:pt idx="715">
                  <c:v>17.5</c:v>
                </c:pt>
                <c:pt idx="716">
                  <c:v>16.5</c:v>
                </c:pt>
                <c:pt idx="717">
                  <c:v>16.5</c:v>
                </c:pt>
                <c:pt idx="718">
                  <c:v>16.5</c:v>
                </c:pt>
                <c:pt idx="719">
                  <c:v>16.5</c:v>
                </c:pt>
                <c:pt idx="720">
                  <c:v>16.5</c:v>
                </c:pt>
                <c:pt idx="721">
                  <c:v>16.5</c:v>
                </c:pt>
                <c:pt idx="722">
                  <c:v>16.5</c:v>
                </c:pt>
                <c:pt idx="723">
                  <c:v>16.5</c:v>
                </c:pt>
                <c:pt idx="724">
                  <c:v>16.5</c:v>
                </c:pt>
                <c:pt idx="725">
                  <c:v>16.5</c:v>
                </c:pt>
                <c:pt idx="726">
                  <c:v>16.5</c:v>
                </c:pt>
                <c:pt idx="727">
                  <c:v>16.5</c:v>
                </c:pt>
                <c:pt idx="728">
                  <c:v>16.5</c:v>
                </c:pt>
                <c:pt idx="729">
                  <c:v>16.5</c:v>
                </c:pt>
                <c:pt idx="730">
                  <c:v>16.5</c:v>
                </c:pt>
                <c:pt idx="731">
                  <c:v>16.5</c:v>
                </c:pt>
                <c:pt idx="732">
                  <c:v>16.5</c:v>
                </c:pt>
                <c:pt idx="733">
                  <c:v>16.5</c:v>
                </c:pt>
                <c:pt idx="734">
                  <c:v>16.5</c:v>
                </c:pt>
                <c:pt idx="735">
                  <c:v>16.5</c:v>
                </c:pt>
                <c:pt idx="736">
                  <c:v>16.5</c:v>
                </c:pt>
                <c:pt idx="737">
                  <c:v>16.5</c:v>
                </c:pt>
                <c:pt idx="738">
                  <c:v>16.5</c:v>
                </c:pt>
                <c:pt idx="739">
                  <c:v>16.5</c:v>
                </c:pt>
                <c:pt idx="740">
                  <c:v>16.5</c:v>
                </c:pt>
                <c:pt idx="741">
                  <c:v>16.5</c:v>
                </c:pt>
                <c:pt idx="742">
                  <c:v>16.5</c:v>
                </c:pt>
                <c:pt idx="743">
                  <c:v>16.5</c:v>
                </c:pt>
                <c:pt idx="744">
                  <c:v>16.5</c:v>
                </c:pt>
                <c:pt idx="745">
                  <c:v>16.5</c:v>
                </c:pt>
                <c:pt idx="746">
                  <c:v>16.5</c:v>
                </c:pt>
                <c:pt idx="747">
                  <c:v>16.5</c:v>
                </c:pt>
                <c:pt idx="748">
                  <c:v>16.5</c:v>
                </c:pt>
                <c:pt idx="749">
                  <c:v>16.5</c:v>
                </c:pt>
                <c:pt idx="750">
                  <c:v>16.5</c:v>
                </c:pt>
                <c:pt idx="751">
                  <c:v>16.5</c:v>
                </c:pt>
                <c:pt idx="752">
                  <c:v>16.5</c:v>
                </c:pt>
                <c:pt idx="753">
                  <c:v>16.5</c:v>
                </c:pt>
                <c:pt idx="754">
                  <c:v>16.5</c:v>
                </c:pt>
                <c:pt idx="755">
                  <c:v>16.5</c:v>
                </c:pt>
                <c:pt idx="756">
                  <c:v>16.5</c:v>
                </c:pt>
                <c:pt idx="757">
                  <c:v>16.5</c:v>
                </c:pt>
                <c:pt idx="758">
                  <c:v>16.5</c:v>
                </c:pt>
                <c:pt idx="759">
                  <c:v>16.5</c:v>
                </c:pt>
                <c:pt idx="760">
                  <c:v>16.5</c:v>
                </c:pt>
                <c:pt idx="761">
                  <c:v>16.5</c:v>
                </c:pt>
                <c:pt idx="762">
                  <c:v>16.5</c:v>
                </c:pt>
                <c:pt idx="763">
                  <c:v>16.5</c:v>
                </c:pt>
                <c:pt idx="764">
                  <c:v>16.5</c:v>
                </c:pt>
                <c:pt idx="765">
                  <c:v>16.5</c:v>
                </c:pt>
                <c:pt idx="766">
                  <c:v>16.5</c:v>
                </c:pt>
                <c:pt idx="767">
                  <c:v>16.5</c:v>
                </c:pt>
                <c:pt idx="768">
                  <c:v>16.5</c:v>
                </c:pt>
                <c:pt idx="769">
                  <c:v>16.5</c:v>
                </c:pt>
                <c:pt idx="770">
                  <c:v>16.5</c:v>
                </c:pt>
                <c:pt idx="771">
                  <c:v>16.5</c:v>
                </c:pt>
                <c:pt idx="772">
                  <c:v>16.5</c:v>
                </c:pt>
                <c:pt idx="773">
                  <c:v>16.5</c:v>
                </c:pt>
                <c:pt idx="774">
                  <c:v>16.5</c:v>
                </c:pt>
                <c:pt idx="775">
                  <c:v>16.5</c:v>
                </c:pt>
                <c:pt idx="776">
                  <c:v>16.5</c:v>
                </c:pt>
                <c:pt idx="777">
                  <c:v>16.5</c:v>
                </c:pt>
                <c:pt idx="778">
                  <c:v>16.5</c:v>
                </c:pt>
                <c:pt idx="779">
                  <c:v>16.5</c:v>
                </c:pt>
                <c:pt idx="780">
                  <c:v>16.5</c:v>
                </c:pt>
                <c:pt idx="781">
                  <c:v>16.5</c:v>
                </c:pt>
                <c:pt idx="782">
                  <c:v>16.5</c:v>
                </c:pt>
                <c:pt idx="783">
                  <c:v>16.5</c:v>
                </c:pt>
                <c:pt idx="784">
                  <c:v>16.5</c:v>
                </c:pt>
                <c:pt idx="785">
                  <c:v>16.5</c:v>
                </c:pt>
                <c:pt idx="786">
                  <c:v>16.5</c:v>
                </c:pt>
                <c:pt idx="787">
                  <c:v>16.5</c:v>
                </c:pt>
                <c:pt idx="788">
                  <c:v>16.5</c:v>
                </c:pt>
                <c:pt idx="789">
                  <c:v>16.5</c:v>
                </c:pt>
                <c:pt idx="790">
                  <c:v>16.5</c:v>
                </c:pt>
                <c:pt idx="791">
                  <c:v>16.5</c:v>
                </c:pt>
                <c:pt idx="792">
                  <c:v>16.5</c:v>
                </c:pt>
                <c:pt idx="793">
                  <c:v>16.5</c:v>
                </c:pt>
                <c:pt idx="794">
                  <c:v>16.5</c:v>
                </c:pt>
                <c:pt idx="795">
                  <c:v>16.5</c:v>
                </c:pt>
                <c:pt idx="796">
                  <c:v>16.5</c:v>
                </c:pt>
                <c:pt idx="797">
                  <c:v>16.5</c:v>
                </c:pt>
                <c:pt idx="798">
                  <c:v>16.5</c:v>
                </c:pt>
                <c:pt idx="799">
                  <c:v>16.5</c:v>
                </c:pt>
                <c:pt idx="800">
                  <c:v>16.5</c:v>
                </c:pt>
                <c:pt idx="801">
                  <c:v>16.5</c:v>
                </c:pt>
                <c:pt idx="802">
                  <c:v>16.5</c:v>
                </c:pt>
                <c:pt idx="803">
                  <c:v>16.5</c:v>
                </c:pt>
                <c:pt idx="804">
                  <c:v>16.5</c:v>
                </c:pt>
                <c:pt idx="805">
                  <c:v>16.5</c:v>
                </c:pt>
                <c:pt idx="806">
                  <c:v>16.5</c:v>
                </c:pt>
                <c:pt idx="807">
                  <c:v>16.25</c:v>
                </c:pt>
                <c:pt idx="808">
                  <c:v>16.25</c:v>
                </c:pt>
                <c:pt idx="809">
                  <c:v>16.25</c:v>
                </c:pt>
                <c:pt idx="810">
                  <c:v>16.25</c:v>
                </c:pt>
                <c:pt idx="811">
                  <c:v>16.25</c:v>
                </c:pt>
                <c:pt idx="812">
                  <c:v>16.25</c:v>
                </c:pt>
                <c:pt idx="813">
                  <c:v>16.25</c:v>
                </c:pt>
                <c:pt idx="814">
                  <c:v>16.25</c:v>
                </c:pt>
                <c:pt idx="815">
                  <c:v>16.25</c:v>
                </c:pt>
                <c:pt idx="816">
                  <c:v>16.25</c:v>
                </c:pt>
                <c:pt idx="817">
                  <c:v>16.25</c:v>
                </c:pt>
                <c:pt idx="818">
                  <c:v>16.25</c:v>
                </c:pt>
                <c:pt idx="819">
                  <c:v>16.25</c:v>
                </c:pt>
                <c:pt idx="820">
                  <c:v>16.25</c:v>
                </c:pt>
                <c:pt idx="821">
                  <c:v>16.25</c:v>
                </c:pt>
                <c:pt idx="822">
                  <c:v>16.25</c:v>
                </c:pt>
                <c:pt idx="823">
                  <c:v>16.25</c:v>
                </c:pt>
                <c:pt idx="824">
                  <c:v>16.25</c:v>
                </c:pt>
                <c:pt idx="825">
                  <c:v>16.25</c:v>
                </c:pt>
                <c:pt idx="826">
                  <c:v>16.25</c:v>
                </c:pt>
                <c:pt idx="827">
                  <c:v>16.25</c:v>
                </c:pt>
                <c:pt idx="828">
                  <c:v>16.25</c:v>
                </c:pt>
                <c:pt idx="829">
                  <c:v>16.25</c:v>
                </c:pt>
                <c:pt idx="830">
                  <c:v>16.25</c:v>
                </c:pt>
                <c:pt idx="831">
                  <c:v>16.25</c:v>
                </c:pt>
                <c:pt idx="832">
                  <c:v>16.25</c:v>
                </c:pt>
                <c:pt idx="833">
                  <c:v>16.25</c:v>
                </c:pt>
                <c:pt idx="834">
                  <c:v>16.25</c:v>
                </c:pt>
                <c:pt idx="835">
                  <c:v>16</c:v>
                </c:pt>
                <c:pt idx="836">
                  <c:v>16</c:v>
                </c:pt>
                <c:pt idx="837">
                  <c:v>16</c:v>
                </c:pt>
                <c:pt idx="838">
                  <c:v>16</c:v>
                </c:pt>
                <c:pt idx="839">
                  <c:v>16</c:v>
                </c:pt>
                <c:pt idx="840">
                  <c:v>16</c:v>
                </c:pt>
                <c:pt idx="841">
                  <c:v>16</c:v>
                </c:pt>
                <c:pt idx="842">
                  <c:v>16</c:v>
                </c:pt>
                <c:pt idx="843">
                  <c:v>16</c:v>
                </c:pt>
                <c:pt idx="844">
                  <c:v>16</c:v>
                </c:pt>
                <c:pt idx="845">
                  <c:v>16</c:v>
                </c:pt>
                <c:pt idx="846">
                  <c:v>16</c:v>
                </c:pt>
                <c:pt idx="847">
                  <c:v>16</c:v>
                </c:pt>
                <c:pt idx="848">
                  <c:v>16</c:v>
                </c:pt>
                <c:pt idx="849">
                  <c:v>16</c:v>
                </c:pt>
                <c:pt idx="850">
                  <c:v>16</c:v>
                </c:pt>
                <c:pt idx="851">
                  <c:v>16</c:v>
                </c:pt>
                <c:pt idx="852">
                  <c:v>16</c:v>
                </c:pt>
                <c:pt idx="853">
                  <c:v>16</c:v>
                </c:pt>
                <c:pt idx="854">
                  <c:v>16</c:v>
                </c:pt>
                <c:pt idx="855">
                  <c:v>16</c:v>
                </c:pt>
                <c:pt idx="856">
                  <c:v>16</c:v>
                </c:pt>
                <c:pt idx="857">
                  <c:v>16</c:v>
                </c:pt>
                <c:pt idx="858">
                  <c:v>16</c:v>
                </c:pt>
                <c:pt idx="859">
                  <c:v>16</c:v>
                </c:pt>
                <c:pt idx="860">
                  <c:v>16</c:v>
                </c:pt>
                <c:pt idx="861">
                  <c:v>16</c:v>
                </c:pt>
                <c:pt idx="862">
                  <c:v>16</c:v>
                </c:pt>
                <c:pt idx="863">
                  <c:v>16</c:v>
                </c:pt>
                <c:pt idx="864">
                  <c:v>16</c:v>
                </c:pt>
                <c:pt idx="865">
                  <c:v>16</c:v>
                </c:pt>
                <c:pt idx="866">
                  <c:v>16</c:v>
                </c:pt>
                <c:pt idx="867">
                  <c:v>16</c:v>
                </c:pt>
                <c:pt idx="868">
                  <c:v>16</c:v>
                </c:pt>
                <c:pt idx="869">
                  <c:v>16</c:v>
                </c:pt>
                <c:pt idx="870">
                  <c:v>16</c:v>
                </c:pt>
                <c:pt idx="871">
                  <c:v>16</c:v>
                </c:pt>
                <c:pt idx="872">
                  <c:v>16</c:v>
                </c:pt>
                <c:pt idx="873">
                  <c:v>16</c:v>
                </c:pt>
                <c:pt idx="874">
                  <c:v>16</c:v>
                </c:pt>
                <c:pt idx="875">
                  <c:v>16</c:v>
                </c:pt>
                <c:pt idx="876">
                  <c:v>16</c:v>
                </c:pt>
                <c:pt idx="877">
                  <c:v>16</c:v>
                </c:pt>
                <c:pt idx="878">
                  <c:v>16</c:v>
                </c:pt>
                <c:pt idx="879">
                  <c:v>16</c:v>
                </c:pt>
                <c:pt idx="880">
                  <c:v>16</c:v>
                </c:pt>
                <c:pt idx="881">
                  <c:v>16</c:v>
                </c:pt>
                <c:pt idx="882">
                  <c:v>16</c:v>
                </c:pt>
                <c:pt idx="883">
                  <c:v>16</c:v>
                </c:pt>
                <c:pt idx="884">
                  <c:v>16</c:v>
                </c:pt>
                <c:pt idx="885">
                  <c:v>16</c:v>
                </c:pt>
                <c:pt idx="886">
                  <c:v>16</c:v>
                </c:pt>
                <c:pt idx="887">
                  <c:v>16</c:v>
                </c:pt>
                <c:pt idx="888">
                  <c:v>16</c:v>
                </c:pt>
                <c:pt idx="889">
                  <c:v>16</c:v>
                </c:pt>
                <c:pt idx="890">
                  <c:v>16</c:v>
                </c:pt>
                <c:pt idx="891">
                  <c:v>16</c:v>
                </c:pt>
                <c:pt idx="892">
                  <c:v>16</c:v>
                </c:pt>
                <c:pt idx="893">
                  <c:v>16</c:v>
                </c:pt>
                <c:pt idx="894">
                  <c:v>16</c:v>
                </c:pt>
                <c:pt idx="895">
                  <c:v>16</c:v>
                </c:pt>
                <c:pt idx="896">
                  <c:v>16</c:v>
                </c:pt>
                <c:pt idx="897">
                  <c:v>16</c:v>
                </c:pt>
                <c:pt idx="898">
                  <c:v>16</c:v>
                </c:pt>
                <c:pt idx="899">
                  <c:v>16</c:v>
                </c:pt>
                <c:pt idx="900">
                  <c:v>16</c:v>
                </c:pt>
                <c:pt idx="901">
                  <c:v>16</c:v>
                </c:pt>
                <c:pt idx="902">
                  <c:v>16</c:v>
                </c:pt>
                <c:pt idx="903">
                  <c:v>16</c:v>
                </c:pt>
                <c:pt idx="904">
                  <c:v>16</c:v>
                </c:pt>
                <c:pt idx="905">
                  <c:v>16</c:v>
                </c:pt>
                <c:pt idx="906">
                  <c:v>16</c:v>
                </c:pt>
                <c:pt idx="907">
                  <c:v>16</c:v>
                </c:pt>
                <c:pt idx="908">
                  <c:v>16</c:v>
                </c:pt>
                <c:pt idx="909">
                  <c:v>16</c:v>
                </c:pt>
                <c:pt idx="910">
                  <c:v>16</c:v>
                </c:pt>
                <c:pt idx="911">
                  <c:v>16</c:v>
                </c:pt>
                <c:pt idx="912">
                  <c:v>16</c:v>
                </c:pt>
                <c:pt idx="913">
                  <c:v>16</c:v>
                </c:pt>
                <c:pt idx="914">
                  <c:v>16</c:v>
                </c:pt>
                <c:pt idx="915">
                  <c:v>16</c:v>
                </c:pt>
                <c:pt idx="916">
                  <c:v>16</c:v>
                </c:pt>
                <c:pt idx="917">
                  <c:v>16</c:v>
                </c:pt>
                <c:pt idx="918">
                  <c:v>16</c:v>
                </c:pt>
                <c:pt idx="919">
                  <c:v>16</c:v>
                </c:pt>
                <c:pt idx="920">
                  <c:v>16</c:v>
                </c:pt>
                <c:pt idx="921">
                  <c:v>16</c:v>
                </c:pt>
                <c:pt idx="922">
                  <c:v>16</c:v>
                </c:pt>
                <c:pt idx="923">
                  <c:v>16</c:v>
                </c:pt>
                <c:pt idx="924">
                  <c:v>16</c:v>
                </c:pt>
                <c:pt idx="925">
                  <c:v>16</c:v>
                </c:pt>
                <c:pt idx="926">
                  <c:v>16</c:v>
                </c:pt>
                <c:pt idx="927">
                  <c:v>16</c:v>
                </c:pt>
                <c:pt idx="928">
                  <c:v>16</c:v>
                </c:pt>
                <c:pt idx="929">
                  <c:v>16</c:v>
                </c:pt>
                <c:pt idx="930">
                  <c:v>16</c:v>
                </c:pt>
                <c:pt idx="931">
                  <c:v>16</c:v>
                </c:pt>
                <c:pt idx="932">
                  <c:v>16</c:v>
                </c:pt>
                <c:pt idx="933">
                  <c:v>16</c:v>
                </c:pt>
                <c:pt idx="934">
                  <c:v>16</c:v>
                </c:pt>
                <c:pt idx="935">
                  <c:v>16</c:v>
                </c:pt>
                <c:pt idx="936">
                  <c:v>16</c:v>
                </c:pt>
                <c:pt idx="937">
                  <c:v>16</c:v>
                </c:pt>
                <c:pt idx="938">
                  <c:v>16</c:v>
                </c:pt>
                <c:pt idx="939">
                  <c:v>16</c:v>
                </c:pt>
                <c:pt idx="940">
                  <c:v>16</c:v>
                </c:pt>
                <c:pt idx="941">
                  <c:v>16</c:v>
                </c:pt>
                <c:pt idx="942">
                  <c:v>16</c:v>
                </c:pt>
                <c:pt idx="943">
                  <c:v>16</c:v>
                </c:pt>
                <c:pt idx="944">
                  <c:v>16</c:v>
                </c:pt>
                <c:pt idx="945">
                  <c:v>16</c:v>
                </c:pt>
                <c:pt idx="946">
                  <c:v>16</c:v>
                </c:pt>
                <c:pt idx="947">
                  <c:v>16</c:v>
                </c:pt>
                <c:pt idx="948">
                  <c:v>16</c:v>
                </c:pt>
                <c:pt idx="949">
                  <c:v>16</c:v>
                </c:pt>
                <c:pt idx="950">
                  <c:v>16</c:v>
                </c:pt>
                <c:pt idx="951">
                  <c:v>16</c:v>
                </c:pt>
                <c:pt idx="952">
                  <c:v>16</c:v>
                </c:pt>
                <c:pt idx="953">
                  <c:v>16</c:v>
                </c:pt>
                <c:pt idx="954">
                  <c:v>16</c:v>
                </c:pt>
                <c:pt idx="955">
                  <c:v>16</c:v>
                </c:pt>
                <c:pt idx="956">
                  <c:v>16</c:v>
                </c:pt>
                <c:pt idx="957">
                  <c:v>16</c:v>
                </c:pt>
                <c:pt idx="958">
                  <c:v>16</c:v>
                </c:pt>
                <c:pt idx="959">
                  <c:v>16</c:v>
                </c:pt>
                <c:pt idx="960">
                  <c:v>16</c:v>
                </c:pt>
                <c:pt idx="961">
                  <c:v>16</c:v>
                </c:pt>
                <c:pt idx="962">
                  <c:v>16</c:v>
                </c:pt>
                <c:pt idx="963">
                  <c:v>16</c:v>
                </c:pt>
                <c:pt idx="964">
                  <c:v>16</c:v>
                </c:pt>
                <c:pt idx="965">
                  <c:v>16</c:v>
                </c:pt>
                <c:pt idx="966">
                  <c:v>16</c:v>
                </c:pt>
                <c:pt idx="967">
                  <c:v>16</c:v>
                </c:pt>
                <c:pt idx="968">
                  <c:v>16</c:v>
                </c:pt>
                <c:pt idx="969">
                  <c:v>16</c:v>
                </c:pt>
                <c:pt idx="970">
                  <c:v>16</c:v>
                </c:pt>
                <c:pt idx="971">
                  <c:v>16</c:v>
                </c:pt>
                <c:pt idx="972">
                  <c:v>16</c:v>
                </c:pt>
                <c:pt idx="973">
                  <c:v>16</c:v>
                </c:pt>
                <c:pt idx="974">
                  <c:v>16</c:v>
                </c:pt>
                <c:pt idx="975">
                  <c:v>16</c:v>
                </c:pt>
                <c:pt idx="976">
                  <c:v>16</c:v>
                </c:pt>
                <c:pt idx="977">
                  <c:v>16</c:v>
                </c:pt>
                <c:pt idx="978">
                  <c:v>16</c:v>
                </c:pt>
                <c:pt idx="979">
                  <c:v>16</c:v>
                </c:pt>
                <c:pt idx="980">
                  <c:v>16</c:v>
                </c:pt>
                <c:pt idx="981">
                  <c:v>16</c:v>
                </c:pt>
                <c:pt idx="982">
                  <c:v>16</c:v>
                </c:pt>
                <c:pt idx="983">
                  <c:v>16</c:v>
                </c:pt>
                <c:pt idx="984">
                  <c:v>16</c:v>
                </c:pt>
                <c:pt idx="985">
                  <c:v>16</c:v>
                </c:pt>
                <c:pt idx="986">
                  <c:v>16</c:v>
                </c:pt>
                <c:pt idx="987">
                  <c:v>16</c:v>
                </c:pt>
                <c:pt idx="988">
                  <c:v>16</c:v>
                </c:pt>
                <c:pt idx="989">
                  <c:v>16.25</c:v>
                </c:pt>
                <c:pt idx="990">
                  <c:v>16.25</c:v>
                </c:pt>
                <c:pt idx="991">
                  <c:v>16.25</c:v>
                </c:pt>
                <c:pt idx="992">
                  <c:v>16.25</c:v>
                </c:pt>
                <c:pt idx="993">
                  <c:v>16.25</c:v>
                </c:pt>
                <c:pt idx="994">
                  <c:v>16.25</c:v>
                </c:pt>
                <c:pt idx="995">
                  <c:v>16.25</c:v>
                </c:pt>
                <c:pt idx="996">
                  <c:v>16.25</c:v>
                </c:pt>
                <c:pt idx="997">
                  <c:v>16.25</c:v>
                </c:pt>
                <c:pt idx="998">
                  <c:v>16.25</c:v>
                </c:pt>
                <c:pt idx="999">
                  <c:v>16.25</c:v>
                </c:pt>
                <c:pt idx="1000">
                  <c:v>16.25</c:v>
                </c:pt>
                <c:pt idx="1001">
                  <c:v>16.25</c:v>
                </c:pt>
                <c:pt idx="1002">
                  <c:v>16.25</c:v>
                </c:pt>
                <c:pt idx="1003">
                  <c:v>16.25</c:v>
                </c:pt>
                <c:pt idx="1004">
                  <c:v>16.25</c:v>
                </c:pt>
                <c:pt idx="1005">
                  <c:v>16.25</c:v>
                </c:pt>
                <c:pt idx="1006">
                  <c:v>16.25</c:v>
                </c:pt>
                <c:pt idx="1007">
                  <c:v>16.25</c:v>
                </c:pt>
                <c:pt idx="1008">
                  <c:v>16.25</c:v>
                </c:pt>
                <c:pt idx="1009">
                  <c:v>16.25</c:v>
                </c:pt>
                <c:pt idx="1010">
                  <c:v>16.25</c:v>
                </c:pt>
                <c:pt idx="1011">
                  <c:v>16.25</c:v>
                </c:pt>
                <c:pt idx="1012">
                  <c:v>16.25</c:v>
                </c:pt>
                <c:pt idx="1013">
                  <c:v>16.25</c:v>
                </c:pt>
                <c:pt idx="1014">
                  <c:v>16.25</c:v>
                </c:pt>
                <c:pt idx="1015">
                  <c:v>16.25</c:v>
                </c:pt>
                <c:pt idx="1016">
                  <c:v>16.25</c:v>
                </c:pt>
                <c:pt idx="1017">
                  <c:v>16.25</c:v>
                </c:pt>
                <c:pt idx="1018">
                  <c:v>16.25</c:v>
                </c:pt>
                <c:pt idx="1019">
                  <c:v>16.25</c:v>
                </c:pt>
                <c:pt idx="1020">
                  <c:v>16.25</c:v>
                </c:pt>
                <c:pt idx="1021">
                  <c:v>16.25</c:v>
                </c:pt>
                <c:pt idx="1022">
                  <c:v>16.25</c:v>
                </c:pt>
                <c:pt idx="1023">
                  <c:v>16.25</c:v>
                </c:pt>
                <c:pt idx="1024">
                  <c:v>16.75</c:v>
                </c:pt>
                <c:pt idx="1025">
                  <c:v>16.75</c:v>
                </c:pt>
                <c:pt idx="1026">
                  <c:v>16.75</c:v>
                </c:pt>
                <c:pt idx="1027">
                  <c:v>16.75</c:v>
                </c:pt>
                <c:pt idx="1028">
                  <c:v>16.75</c:v>
                </c:pt>
                <c:pt idx="1029">
                  <c:v>16.75</c:v>
                </c:pt>
                <c:pt idx="1030">
                  <c:v>16.75</c:v>
                </c:pt>
                <c:pt idx="1031">
                  <c:v>16.75</c:v>
                </c:pt>
                <c:pt idx="1032">
                  <c:v>16.75</c:v>
                </c:pt>
                <c:pt idx="1033">
                  <c:v>16.75</c:v>
                </c:pt>
                <c:pt idx="1034">
                  <c:v>16.75</c:v>
                </c:pt>
                <c:pt idx="1035">
                  <c:v>16.75</c:v>
                </c:pt>
                <c:pt idx="1036">
                  <c:v>16.75</c:v>
                </c:pt>
                <c:pt idx="1037">
                  <c:v>16.75</c:v>
                </c:pt>
                <c:pt idx="1038">
                  <c:v>16.75</c:v>
                </c:pt>
                <c:pt idx="1039">
                  <c:v>16.75</c:v>
                </c:pt>
                <c:pt idx="1040">
                  <c:v>16.75</c:v>
                </c:pt>
                <c:pt idx="1041">
                  <c:v>16.75</c:v>
                </c:pt>
                <c:pt idx="1042">
                  <c:v>16.75</c:v>
                </c:pt>
                <c:pt idx="1043">
                  <c:v>16.75</c:v>
                </c:pt>
                <c:pt idx="1044">
                  <c:v>16.75</c:v>
                </c:pt>
                <c:pt idx="1045">
                  <c:v>16.75</c:v>
                </c:pt>
                <c:pt idx="1046">
                  <c:v>16.75</c:v>
                </c:pt>
                <c:pt idx="1047">
                  <c:v>16.75</c:v>
                </c:pt>
                <c:pt idx="1048">
                  <c:v>16.75</c:v>
                </c:pt>
                <c:pt idx="1049">
                  <c:v>16.75</c:v>
                </c:pt>
                <c:pt idx="1050">
                  <c:v>16.75</c:v>
                </c:pt>
                <c:pt idx="1051">
                  <c:v>16.75</c:v>
                </c:pt>
                <c:pt idx="1052">
                  <c:v>17.25</c:v>
                </c:pt>
                <c:pt idx="1053">
                  <c:v>17.25</c:v>
                </c:pt>
                <c:pt idx="1054">
                  <c:v>17.25</c:v>
                </c:pt>
                <c:pt idx="1055">
                  <c:v>17.25</c:v>
                </c:pt>
                <c:pt idx="1056">
                  <c:v>17.25</c:v>
                </c:pt>
                <c:pt idx="1057">
                  <c:v>17.25</c:v>
                </c:pt>
                <c:pt idx="1058">
                  <c:v>17.25</c:v>
                </c:pt>
                <c:pt idx="1059">
                  <c:v>17.25</c:v>
                </c:pt>
                <c:pt idx="1060">
                  <c:v>17.25</c:v>
                </c:pt>
                <c:pt idx="1061">
                  <c:v>17.25</c:v>
                </c:pt>
                <c:pt idx="1062">
                  <c:v>17.25</c:v>
                </c:pt>
                <c:pt idx="1063">
                  <c:v>17.25</c:v>
                </c:pt>
                <c:pt idx="1064">
                  <c:v>17.25</c:v>
                </c:pt>
                <c:pt idx="1065">
                  <c:v>17.25</c:v>
                </c:pt>
                <c:pt idx="1066">
                  <c:v>17.25</c:v>
                </c:pt>
                <c:pt idx="1067">
                  <c:v>17.25</c:v>
                </c:pt>
                <c:pt idx="1068">
                  <c:v>17.25</c:v>
                </c:pt>
                <c:pt idx="1069">
                  <c:v>17.25</c:v>
                </c:pt>
                <c:pt idx="1070">
                  <c:v>17.25</c:v>
                </c:pt>
                <c:pt idx="1071">
                  <c:v>17.25</c:v>
                </c:pt>
                <c:pt idx="1072">
                  <c:v>17.25</c:v>
                </c:pt>
                <c:pt idx="1073">
                  <c:v>17.25</c:v>
                </c:pt>
                <c:pt idx="1074">
                  <c:v>17.25</c:v>
                </c:pt>
                <c:pt idx="1075">
                  <c:v>17.25</c:v>
                </c:pt>
                <c:pt idx="1076">
                  <c:v>17.25</c:v>
                </c:pt>
                <c:pt idx="1077">
                  <c:v>17.25</c:v>
                </c:pt>
                <c:pt idx="1078">
                  <c:v>17.25</c:v>
                </c:pt>
                <c:pt idx="1079">
                  <c:v>17.25</c:v>
                </c:pt>
                <c:pt idx="1080">
                  <c:v>17.75</c:v>
                </c:pt>
                <c:pt idx="1081">
                  <c:v>17.75</c:v>
                </c:pt>
                <c:pt idx="1082">
                  <c:v>17.75</c:v>
                </c:pt>
                <c:pt idx="1083">
                  <c:v>17.75</c:v>
                </c:pt>
                <c:pt idx="1084">
                  <c:v>17.75</c:v>
                </c:pt>
                <c:pt idx="1085">
                  <c:v>17.75</c:v>
                </c:pt>
                <c:pt idx="1086">
                  <c:v>17.75</c:v>
                </c:pt>
                <c:pt idx="1087">
                  <c:v>17.75</c:v>
                </c:pt>
                <c:pt idx="1088">
                  <c:v>17.75</c:v>
                </c:pt>
                <c:pt idx="1089">
                  <c:v>17.75</c:v>
                </c:pt>
                <c:pt idx="1090">
                  <c:v>17.75</c:v>
                </c:pt>
                <c:pt idx="1091">
                  <c:v>17.75</c:v>
                </c:pt>
                <c:pt idx="1092">
                  <c:v>17.75</c:v>
                </c:pt>
                <c:pt idx="1093">
                  <c:v>17.75</c:v>
                </c:pt>
                <c:pt idx="1094">
                  <c:v>17.75</c:v>
                </c:pt>
                <c:pt idx="1095">
                  <c:v>17.75</c:v>
                </c:pt>
                <c:pt idx="1096">
                  <c:v>17.75</c:v>
                </c:pt>
                <c:pt idx="1097">
                  <c:v>17.75</c:v>
                </c:pt>
                <c:pt idx="1098">
                  <c:v>17.75</c:v>
                </c:pt>
                <c:pt idx="1099">
                  <c:v>17.75</c:v>
                </c:pt>
                <c:pt idx="1100">
                  <c:v>17.75</c:v>
                </c:pt>
                <c:pt idx="1101">
                  <c:v>17.75</c:v>
                </c:pt>
                <c:pt idx="1102">
                  <c:v>17.75</c:v>
                </c:pt>
                <c:pt idx="1103">
                  <c:v>17.75</c:v>
                </c:pt>
                <c:pt idx="1104">
                  <c:v>17.75</c:v>
                </c:pt>
                <c:pt idx="1105">
                  <c:v>17.75</c:v>
                </c:pt>
                <c:pt idx="1106">
                  <c:v>17.75</c:v>
                </c:pt>
                <c:pt idx="1107">
                  <c:v>17.75</c:v>
                </c:pt>
                <c:pt idx="1108">
                  <c:v>17.75</c:v>
                </c:pt>
                <c:pt idx="1109">
                  <c:v>17.75</c:v>
                </c:pt>
                <c:pt idx="1110">
                  <c:v>17.75</c:v>
                </c:pt>
                <c:pt idx="1111">
                  <c:v>17.75</c:v>
                </c:pt>
                <c:pt idx="1112">
                  <c:v>17.75</c:v>
                </c:pt>
                <c:pt idx="1113">
                  <c:v>17.75</c:v>
                </c:pt>
                <c:pt idx="1114">
                  <c:v>17.75</c:v>
                </c:pt>
                <c:pt idx="1115">
                  <c:v>18.25</c:v>
                </c:pt>
                <c:pt idx="1116">
                  <c:v>18.25</c:v>
                </c:pt>
                <c:pt idx="1117">
                  <c:v>18.25</c:v>
                </c:pt>
                <c:pt idx="1118">
                  <c:v>18.25</c:v>
                </c:pt>
                <c:pt idx="1119">
                  <c:v>18.25</c:v>
                </c:pt>
                <c:pt idx="1120">
                  <c:v>18.25</c:v>
                </c:pt>
                <c:pt idx="1121">
                  <c:v>18.25</c:v>
                </c:pt>
                <c:pt idx="1122">
                  <c:v>18.25</c:v>
                </c:pt>
                <c:pt idx="1123">
                  <c:v>18.25</c:v>
                </c:pt>
                <c:pt idx="1124">
                  <c:v>18.25</c:v>
                </c:pt>
                <c:pt idx="1125">
                  <c:v>18.25</c:v>
                </c:pt>
                <c:pt idx="1126">
                  <c:v>18.25</c:v>
                </c:pt>
                <c:pt idx="1127">
                  <c:v>18.25</c:v>
                </c:pt>
                <c:pt idx="1128">
                  <c:v>18.25</c:v>
                </c:pt>
                <c:pt idx="1129">
                  <c:v>18.25</c:v>
                </c:pt>
                <c:pt idx="1130">
                  <c:v>18.25</c:v>
                </c:pt>
                <c:pt idx="1131">
                  <c:v>18.25</c:v>
                </c:pt>
                <c:pt idx="1132">
                  <c:v>18.25</c:v>
                </c:pt>
                <c:pt idx="1133">
                  <c:v>18.25</c:v>
                </c:pt>
                <c:pt idx="1134">
                  <c:v>18.25</c:v>
                </c:pt>
                <c:pt idx="1135">
                  <c:v>18.25</c:v>
                </c:pt>
                <c:pt idx="1136">
                  <c:v>18.25</c:v>
                </c:pt>
                <c:pt idx="1137">
                  <c:v>18.25</c:v>
                </c:pt>
                <c:pt idx="1138">
                  <c:v>18.25</c:v>
                </c:pt>
                <c:pt idx="1139">
                  <c:v>18.25</c:v>
                </c:pt>
                <c:pt idx="1140">
                  <c:v>18.25</c:v>
                </c:pt>
                <c:pt idx="1141">
                  <c:v>18.25</c:v>
                </c:pt>
                <c:pt idx="1142">
                  <c:v>18.25</c:v>
                </c:pt>
                <c:pt idx="1143">
                  <c:v>18.75</c:v>
                </c:pt>
                <c:pt idx="1144">
                  <c:v>18.75</c:v>
                </c:pt>
                <c:pt idx="1145">
                  <c:v>18.75</c:v>
                </c:pt>
                <c:pt idx="1146">
                  <c:v>18.75</c:v>
                </c:pt>
                <c:pt idx="1147">
                  <c:v>18.75</c:v>
                </c:pt>
                <c:pt idx="1148">
                  <c:v>18.75</c:v>
                </c:pt>
                <c:pt idx="1149">
                  <c:v>18.75</c:v>
                </c:pt>
                <c:pt idx="1150">
                  <c:v>18.75</c:v>
                </c:pt>
                <c:pt idx="1151">
                  <c:v>18.75</c:v>
                </c:pt>
                <c:pt idx="1152">
                  <c:v>18.75</c:v>
                </c:pt>
                <c:pt idx="1153">
                  <c:v>18.75</c:v>
                </c:pt>
                <c:pt idx="1154">
                  <c:v>18.75</c:v>
                </c:pt>
                <c:pt idx="1155">
                  <c:v>18.75</c:v>
                </c:pt>
                <c:pt idx="1156">
                  <c:v>18.75</c:v>
                </c:pt>
                <c:pt idx="1157">
                  <c:v>18.75</c:v>
                </c:pt>
                <c:pt idx="1158">
                  <c:v>18.75</c:v>
                </c:pt>
                <c:pt idx="1159">
                  <c:v>18.75</c:v>
                </c:pt>
                <c:pt idx="1160">
                  <c:v>18.75</c:v>
                </c:pt>
                <c:pt idx="1161">
                  <c:v>18.75</c:v>
                </c:pt>
                <c:pt idx="1162">
                  <c:v>18.75</c:v>
                </c:pt>
                <c:pt idx="1163">
                  <c:v>18.75</c:v>
                </c:pt>
                <c:pt idx="1164">
                  <c:v>18.75</c:v>
                </c:pt>
                <c:pt idx="1165">
                  <c:v>18.75</c:v>
                </c:pt>
                <c:pt idx="1166">
                  <c:v>18.75</c:v>
                </c:pt>
                <c:pt idx="1167">
                  <c:v>18.75</c:v>
                </c:pt>
                <c:pt idx="1168">
                  <c:v>18.75</c:v>
                </c:pt>
                <c:pt idx="1169">
                  <c:v>18.75</c:v>
                </c:pt>
                <c:pt idx="1170">
                  <c:v>18.75</c:v>
                </c:pt>
                <c:pt idx="1171">
                  <c:v>19.25</c:v>
                </c:pt>
                <c:pt idx="1172">
                  <c:v>19.25</c:v>
                </c:pt>
                <c:pt idx="1173">
                  <c:v>19.25</c:v>
                </c:pt>
                <c:pt idx="1174">
                  <c:v>19.25</c:v>
                </c:pt>
                <c:pt idx="1175">
                  <c:v>19.25</c:v>
                </c:pt>
                <c:pt idx="1176">
                  <c:v>19.25</c:v>
                </c:pt>
                <c:pt idx="1177">
                  <c:v>19.25</c:v>
                </c:pt>
                <c:pt idx="1178">
                  <c:v>19.25</c:v>
                </c:pt>
                <c:pt idx="1179">
                  <c:v>19.25</c:v>
                </c:pt>
                <c:pt idx="1180">
                  <c:v>19.25</c:v>
                </c:pt>
                <c:pt idx="1181">
                  <c:v>19.25</c:v>
                </c:pt>
                <c:pt idx="1182">
                  <c:v>19.25</c:v>
                </c:pt>
                <c:pt idx="1183">
                  <c:v>19.25</c:v>
                </c:pt>
                <c:pt idx="1184">
                  <c:v>19.25</c:v>
                </c:pt>
                <c:pt idx="1185">
                  <c:v>19.25</c:v>
                </c:pt>
                <c:pt idx="1186">
                  <c:v>19.25</c:v>
                </c:pt>
                <c:pt idx="1187">
                  <c:v>19.25</c:v>
                </c:pt>
                <c:pt idx="1188">
                  <c:v>19.25</c:v>
                </c:pt>
                <c:pt idx="1189">
                  <c:v>19.25</c:v>
                </c:pt>
                <c:pt idx="1190">
                  <c:v>19.25</c:v>
                </c:pt>
                <c:pt idx="1191">
                  <c:v>19.25</c:v>
                </c:pt>
                <c:pt idx="1192">
                  <c:v>19.25</c:v>
                </c:pt>
                <c:pt idx="1193">
                  <c:v>19.25</c:v>
                </c:pt>
                <c:pt idx="1194">
                  <c:v>19.25</c:v>
                </c:pt>
                <c:pt idx="1195">
                  <c:v>19.25</c:v>
                </c:pt>
                <c:pt idx="1196">
                  <c:v>19.25</c:v>
                </c:pt>
                <c:pt idx="1197">
                  <c:v>19.25</c:v>
                </c:pt>
                <c:pt idx="1198">
                  <c:v>19.25</c:v>
                </c:pt>
                <c:pt idx="1199">
                  <c:v>19.25</c:v>
                </c:pt>
                <c:pt idx="1200">
                  <c:v>19.25</c:v>
                </c:pt>
                <c:pt idx="1201">
                  <c:v>19.25</c:v>
                </c:pt>
                <c:pt idx="1202">
                  <c:v>19.25</c:v>
                </c:pt>
                <c:pt idx="1203">
                  <c:v>19.25</c:v>
                </c:pt>
                <c:pt idx="1204">
                  <c:v>19.25</c:v>
                </c:pt>
                <c:pt idx="1205">
                  <c:v>19.25</c:v>
                </c:pt>
                <c:pt idx="1206">
                  <c:v>19.25</c:v>
                </c:pt>
                <c:pt idx="1207">
                  <c:v>19.5</c:v>
                </c:pt>
                <c:pt idx="1208">
                  <c:v>19.5</c:v>
                </c:pt>
                <c:pt idx="1209">
                  <c:v>19.5</c:v>
                </c:pt>
                <c:pt idx="1210">
                  <c:v>19.5</c:v>
                </c:pt>
                <c:pt idx="1211">
                  <c:v>19.5</c:v>
                </c:pt>
                <c:pt idx="1212">
                  <c:v>19.5</c:v>
                </c:pt>
                <c:pt idx="1213">
                  <c:v>19.5</c:v>
                </c:pt>
                <c:pt idx="1214">
                  <c:v>19.5</c:v>
                </c:pt>
                <c:pt idx="1215">
                  <c:v>19.5</c:v>
                </c:pt>
                <c:pt idx="1216">
                  <c:v>19.5</c:v>
                </c:pt>
                <c:pt idx="1217">
                  <c:v>19.5</c:v>
                </c:pt>
                <c:pt idx="1218">
                  <c:v>19.5</c:v>
                </c:pt>
                <c:pt idx="1219">
                  <c:v>19.5</c:v>
                </c:pt>
                <c:pt idx="1220">
                  <c:v>19.5</c:v>
                </c:pt>
                <c:pt idx="1221">
                  <c:v>19.5</c:v>
                </c:pt>
                <c:pt idx="1222">
                  <c:v>19.5</c:v>
                </c:pt>
                <c:pt idx="1223">
                  <c:v>19.5</c:v>
                </c:pt>
                <c:pt idx="1224">
                  <c:v>19.5</c:v>
                </c:pt>
                <c:pt idx="1225">
                  <c:v>19.5</c:v>
                </c:pt>
                <c:pt idx="1226">
                  <c:v>19.5</c:v>
                </c:pt>
                <c:pt idx="1227">
                  <c:v>19.5</c:v>
                </c:pt>
                <c:pt idx="1228">
                  <c:v>19.5</c:v>
                </c:pt>
                <c:pt idx="1229">
                  <c:v>19.5</c:v>
                </c:pt>
                <c:pt idx="1230">
                  <c:v>19.5</c:v>
                </c:pt>
                <c:pt idx="1231">
                  <c:v>19.5</c:v>
                </c:pt>
                <c:pt idx="1232">
                  <c:v>19.5</c:v>
                </c:pt>
                <c:pt idx="1233">
                  <c:v>19.5</c:v>
                </c:pt>
                <c:pt idx="1234">
                  <c:v>19.75</c:v>
                </c:pt>
                <c:pt idx="1235">
                  <c:v>19.75</c:v>
                </c:pt>
                <c:pt idx="1236">
                  <c:v>19.75</c:v>
                </c:pt>
                <c:pt idx="1237">
                  <c:v>19.75</c:v>
                </c:pt>
                <c:pt idx="1238">
                  <c:v>19.75</c:v>
                </c:pt>
                <c:pt idx="1239">
                  <c:v>19.75</c:v>
                </c:pt>
                <c:pt idx="1240">
                  <c:v>19.75</c:v>
                </c:pt>
                <c:pt idx="1241">
                  <c:v>19.75</c:v>
                </c:pt>
                <c:pt idx="1242">
                  <c:v>19.75</c:v>
                </c:pt>
                <c:pt idx="1243">
                  <c:v>19.75</c:v>
                </c:pt>
                <c:pt idx="1244">
                  <c:v>19.75</c:v>
                </c:pt>
                <c:pt idx="1245">
                  <c:v>19.75</c:v>
                </c:pt>
                <c:pt idx="1246">
                  <c:v>19.75</c:v>
                </c:pt>
                <c:pt idx="1247">
                  <c:v>19.75</c:v>
                </c:pt>
                <c:pt idx="1248">
                  <c:v>19.75</c:v>
                </c:pt>
                <c:pt idx="1249">
                  <c:v>19.75</c:v>
                </c:pt>
                <c:pt idx="1250">
                  <c:v>19.75</c:v>
                </c:pt>
                <c:pt idx="1251">
                  <c:v>19.75</c:v>
                </c:pt>
                <c:pt idx="1252">
                  <c:v>19.75</c:v>
                </c:pt>
                <c:pt idx="1253">
                  <c:v>19.75</c:v>
                </c:pt>
                <c:pt idx="1254">
                  <c:v>19.75</c:v>
                </c:pt>
                <c:pt idx="1255">
                  <c:v>19.75</c:v>
                </c:pt>
                <c:pt idx="1256">
                  <c:v>19.75</c:v>
                </c:pt>
                <c:pt idx="1257">
                  <c:v>19.75</c:v>
                </c:pt>
                <c:pt idx="1258">
                  <c:v>19.75</c:v>
                </c:pt>
                <c:pt idx="1259">
                  <c:v>19.75</c:v>
                </c:pt>
                <c:pt idx="1260">
                  <c:v>19.75</c:v>
                </c:pt>
                <c:pt idx="1261">
                  <c:v>19.75</c:v>
                </c:pt>
                <c:pt idx="1262">
                  <c:v>19.75</c:v>
                </c:pt>
                <c:pt idx="1263">
                  <c:v>19.75</c:v>
                </c:pt>
                <c:pt idx="1264">
                  <c:v>19.75</c:v>
                </c:pt>
                <c:pt idx="1265">
                  <c:v>19.75</c:v>
                </c:pt>
                <c:pt idx="1266">
                  <c:v>19.75</c:v>
                </c:pt>
                <c:pt idx="1267">
                  <c:v>19.75</c:v>
                </c:pt>
                <c:pt idx="1268">
                  <c:v>19.75</c:v>
                </c:pt>
                <c:pt idx="1269">
                  <c:v>19.75</c:v>
                </c:pt>
                <c:pt idx="1270">
                  <c:v>19.75</c:v>
                </c:pt>
                <c:pt idx="1271">
                  <c:v>19.75</c:v>
                </c:pt>
                <c:pt idx="1272">
                  <c:v>19.75</c:v>
                </c:pt>
                <c:pt idx="1273">
                  <c:v>19.75</c:v>
                </c:pt>
                <c:pt idx="1274">
                  <c:v>19.75</c:v>
                </c:pt>
                <c:pt idx="1275">
                  <c:v>19.75</c:v>
                </c:pt>
                <c:pt idx="1276">
                  <c:v>19.75</c:v>
                </c:pt>
                <c:pt idx="1277">
                  <c:v>19.75</c:v>
                </c:pt>
                <c:pt idx="1278">
                  <c:v>19.75</c:v>
                </c:pt>
                <c:pt idx="1279">
                  <c:v>19.75</c:v>
                </c:pt>
                <c:pt idx="1280">
                  <c:v>19.75</c:v>
                </c:pt>
                <c:pt idx="1281">
                  <c:v>19.75</c:v>
                </c:pt>
                <c:pt idx="1282">
                  <c:v>19.75</c:v>
                </c:pt>
                <c:pt idx="1283">
                  <c:v>19.75</c:v>
                </c:pt>
                <c:pt idx="1284">
                  <c:v>19.75</c:v>
                </c:pt>
                <c:pt idx="1285">
                  <c:v>19.75</c:v>
                </c:pt>
                <c:pt idx="1286">
                  <c:v>19.75</c:v>
                </c:pt>
                <c:pt idx="1287">
                  <c:v>19.75</c:v>
                </c:pt>
                <c:pt idx="1288">
                  <c:v>19.75</c:v>
                </c:pt>
                <c:pt idx="1289">
                  <c:v>19.75</c:v>
                </c:pt>
                <c:pt idx="1290">
                  <c:v>19.75</c:v>
                </c:pt>
                <c:pt idx="1291">
                  <c:v>19.75</c:v>
                </c:pt>
                <c:pt idx="1292">
                  <c:v>19.75</c:v>
                </c:pt>
                <c:pt idx="1293">
                  <c:v>19.75</c:v>
                </c:pt>
                <c:pt idx="1294">
                  <c:v>19.75</c:v>
                </c:pt>
                <c:pt idx="1295">
                  <c:v>19.75</c:v>
                </c:pt>
                <c:pt idx="1296">
                  <c:v>19.75</c:v>
                </c:pt>
                <c:pt idx="1297">
                  <c:v>19.75</c:v>
                </c:pt>
                <c:pt idx="1298">
                  <c:v>19.75</c:v>
                </c:pt>
                <c:pt idx="1299">
                  <c:v>19.75</c:v>
                </c:pt>
                <c:pt idx="1300">
                  <c:v>19.75</c:v>
                </c:pt>
                <c:pt idx="1301">
                  <c:v>19.75</c:v>
                </c:pt>
                <c:pt idx="1302">
                  <c:v>19.75</c:v>
                </c:pt>
                <c:pt idx="1303">
                  <c:v>19.75</c:v>
                </c:pt>
                <c:pt idx="1304">
                  <c:v>19.75</c:v>
                </c:pt>
                <c:pt idx="1305">
                  <c:v>19.75</c:v>
                </c:pt>
                <c:pt idx="1306">
                  <c:v>19.75</c:v>
                </c:pt>
                <c:pt idx="1307">
                  <c:v>19.75</c:v>
                </c:pt>
                <c:pt idx="1308">
                  <c:v>19.75</c:v>
                </c:pt>
                <c:pt idx="1309">
                  <c:v>19.75</c:v>
                </c:pt>
                <c:pt idx="1310">
                  <c:v>19.75</c:v>
                </c:pt>
                <c:pt idx="1311">
                  <c:v>19.75</c:v>
                </c:pt>
                <c:pt idx="1312">
                  <c:v>19.75</c:v>
                </c:pt>
                <c:pt idx="1313">
                  <c:v>19.75</c:v>
                </c:pt>
                <c:pt idx="1314">
                  <c:v>19.75</c:v>
                </c:pt>
                <c:pt idx="1315">
                  <c:v>19.75</c:v>
                </c:pt>
                <c:pt idx="1316">
                  <c:v>19.75</c:v>
                </c:pt>
                <c:pt idx="1317">
                  <c:v>19.75</c:v>
                </c:pt>
                <c:pt idx="1318">
                  <c:v>19.75</c:v>
                </c:pt>
                <c:pt idx="1319">
                  <c:v>19.75</c:v>
                </c:pt>
                <c:pt idx="1320">
                  <c:v>19.75</c:v>
                </c:pt>
                <c:pt idx="1321">
                  <c:v>19.75</c:v>
                </c:pt>
                <c:pt idx="1322">
                  <c:v>19.75</c:v>
                </c:pt>
                <c:pt idx="1323">
                  <c:v>19.75</c:v>
                </c:pt>
                <c:pt idx="1324">
                  <c:v>19.75</c:v>
                </c:pt>
                <c:pt idx="1325">
                  <c:v>19.75</c:v>
                </c:pt>
                <c:pt idx="1326">
                  <c:v>19.75</c:v>
                </c:pt>
                <c:pt idx="1327">
                  <c:v>19.75</c:v>
                </c:pt>
                <c:pt idx="1328">
                  <c:v>19.75</c:v>
                </c:pt>
                <c:pt idx="1329">
                  <c:v>19.75</c:v>
                </c:pt>
                <c:pt idx="1330">
                  <c:v>19.75</c:v>
                </c:pt>
                <c:pt idx="1331">
                  <c:v>19.75</c:v>
                </c:pt>
                <c:pt idx="1332">
                  <c:v>19.75</c:v>
                </c:pt>
                <c:pt idx="1333">
                  <c:v>19.75</c:v>
                </c:pt>
                <c:pt idx="1334">
                  <c:v>19.75</c:v>
                </c:pt>
                <c:pt idx="1335">
                  <c:v>19.75</c:v>
                </c:pt>
                <c:pt idx="1336">
                  <c:v>19.75</c:v>
                </c:pt>
                <c:pt idx="1337">
                  <c:v>19.75</c:v>
                </c:pt>
                <c:pt idx="1338">
                  <c:v>19.75</c:v>
                </c:pt>
                <c:pt idx="1339">
                  <c:v>19.75</c:v>
                </c:pt>
                <c:pt idx="1340">
                  <c:v>19.75</c:v>
                </c:pt>
                <c:pt idx="1341">
                  <c:v>19.75</c:v>
                </c:pt>
                <c:pt idx="1342">
                  <c:v>19.75</c:v>
                </c:pt>
                <c:pt idx="1343">
                  <c:v>19.75</c:v>
                </c:pt>
                <c:pt idx="1344">
                  <c:v>19.75</c:v>
                </c:pt>
                <c:pt idx="1345">
                  <c:v>19.75</c:v>
                </c:pt>
                <c:pt idx="1346">
                  <c:v>19.75</c:v>
                </c:pt>
                <c:pt idx="1347">
                  <c:v>19.75</c:v>
                </c:pt>
                <c:pt idx="1348">
                  <c:v>19.75</c:v>
                </c:pt>
                <c:pt idx="1349">
                  <c:v>19.75</c:v>
                </c:pt>
                <c:pt idx="1350">
                  <c:v>19.75</c:v>
                </c:pt>
                <c:pt idx="1351">
                  <c:v>19.75</c:v>
                </c:pt>
                <c:pt idx="1352">
                  <c:v>19.75</c:v>
                </c:pt>
                <c:pt idx="1353">
                  <c:v>19.5</c:v>
                </c:pt>
                <c:pt idx="1354">
                  <c:v>19.5</c:v>
                </c:pt>
                <c:pt idx="1355">
                  <c:v>19.5</c:v>
                </c:pt>
                <c:pt idx="1356">
                  <c:v>19.5</c:v>
                </c:pt>
                <c:pt idx="1357">
                  <c:v>19.5</c:v>
                </c:pt>
                <c:pt idx="1358">
                  <c:v>19.5</c:v>
                </c:pt>
                <c:pt idx="1359">
                  <c:v>19.5</c:v>
                </c:pt>
                <c:pt idx="1360">
                  <c:v>19.5</c:v>
                </c:pt>
                <c:pt idx="1361">
                  <c:v>19.5</c:v>
                </c:pt>
                <c:pt idx="1362">
                  <c:v>19.5</c:v>
                </c:pt>
                <c:pt idx="1363">
                  <c:v>19.5</c:v>
                </c:pt>
                <c:pt idx="1364">
                  <c:v>19.5</c:v>
                </c:pt>
                <c:pt idx="1365">
                  <c:v>19.5</c:v>
                </c:pt>
                <c:pt idx="1366">
                  <c:v>19.5</c:v>
                </c:pt>
                <c:pt idx="1367">
                  <c:v>19.5</c:v>
                </c:pt>
                <c:pt idx="1368">
                  <c:v>19.5</c:v>
                </c:pt>
                <c:pt idx="1369">
                  <c:v>19.5</c:v>
                </c:pt>
                <c:pt idx="1370">
                  <c:v>19.5</c:v>
                </c:pt>
                <c:pt idx="1371">
                  <c:v>19.5</c:v>
                </c:pt>
                <c:pt idx="1372">
                  <c:v>19.5</c:v>
                </c:pt>
                <c:pt idx="1373">
                  <c:v>19.5</c:v>
                </c:pt>
                <c:pt idx="1374">
                  <c:v>19.5</c:v>
                </c:pt>
                <c:pt idx="1375">
                  <c:v>19.5</c:v>
                </c:pt>
                <c:pt idx="1376">
                  <c:v>19.5</c:v>
                </c:pt>
                <c:pt idx="1377">
                  <c:v>19.5</c:v>
                </c:pt>
                <c:pt idx="1378">
                  <c:v>19.5</c:v>
                </c:pt>
                <c:pt idx="1379">
                  <c:v>19.5</c:v>
                </c:pt>
                <c:pt idx="1380">
                  <c:v>19.5</c:v>
                </c:pt>
                <c:pt idx="1381">
                  <c:v>19.5</c:v>
                </c:pt>
                <c:pt idx="1382">
                  <c:v>19.5</c:v>
                </c:pt>
                <c:pt idx="1383">
                  <c:v>19.5</c:v>
                </c:pt>
                <c:pt idx="1384">
                  <c:v>19.5</c:v>
                </c:pt>
                <c:pt idx="1385">
                  <c:v>19.5</c:v>
                </c:pt>
                <c:pt idx="1386">
                  <c:v>19.5</c:v>
                </c:pt>
                <c:pt idx="1387">
                  <c:v>19.5</c:v>
                </c:pt>
                <c:pt idx="1388">
                  <c:v>19</c:v>
                </c:pt>
                <c:pt idx="1389">
                  <c:v>19</c:v>
                </c:pt>
                <c:pt idx="1390">
                  <c:v>19</c:v>
                </c:pt>
                <c:pt idx="1391">
                  <c:v>19</c:v>
                </c:pt>
                <c:pt idx="1392">
                  <c:v>19</c:v>
                </c:pt>
                <c:pt idx="1393">
                  <c:v>19</c:v>
                </c:pt>
                <c:pt idx="1394">
                  <c:v>19</c:v>
                </c:pt>
                <c:pt idx="1395">
                  <c:v>19</c:v>
                </c:pt>
                <c:pt idx="1396">
                  <c:v>19</c:v>
                </c:pt>
                <c:pt idx="1397">
                  <c:v>19</c:v>
                </c:pt>
                <c:pt idx="1398">
                  <c:v>19</c:v>
                </c:pt>
                <c:pt idx="1399">
                  <c:v>19</c:v>
                </c:pt>
                <c:pt idx="1400">
                  <c:v>19</c:v>
                </c:pt>
                <c:pt idx="1401">
                  <c:v>19</c:v>
                </c:pt>
                <c:pt idx="1402">
                  <c:v>19</c:v>
                </c:pt>
                <c:pt idx="1403">
                  <c:v>19</c:v>
                </c:pt>
                <c:pt idx="1404">
                  <c:v>19</c:v>
                </c:pt>
                <c:pt idx="1405">
                  <c:v>19</c:v>
                </c:pt>
                <c:pt idx="1406">
                  <c:v>19</c:v>
                </c:pt>
                <c:pt idx="1407">
                  <c:v>19</c:v>
                </c:pt>
                <c:pt idx="1408">
                  <c:v>19</c:v>
                </c:pt>
                <c:pt idx="1409">
                  <c:v>19</c:v>
                </c:pt>
                <c:pt idx="1410">
                  <c:v>19</c:v>
                </c:pt>
                <c:pt idx="1411">
                  <c:v>19</c:v>
                </c:pt>
                <c:pt idx="1412">
                  <c:v>19</c:v>
                </c:pt>
                <c:pt idx="1413">
                  <c:v>19</c:v>
                </c:pt>
                <c:pt idx="1414">
                  <c:v>19</c:v>
                </c:pt>
                <c:pt idx="1415">
                  <c:v>19</c:v>
                </c:pt>
                <c:pt idx="1416">
                  <c:v>19</c:v>
                </c:pt>
                <c:pt idx="1417">
                  <c:v>19</c:v>
                </c:pt>
                <c:pt idx="1418">
                  <c:v>19</c:v>
                </c:pt>
                <c:pt idx="1419">
                  <c:v>19</c:v>
                </c:pt>
                <c:pt idx="1420">
                  <c:v>19</c:v>
                </c:pt>
                <c:pt idx="1421">
                  <c:v>19</c:v>
                </c:pt>
                <c:pt idx="1422">
                  <c:v>19</c:v>
                </c:pt>
                <c:pt idx="1423">
                  <c:v>18.5</c:v>
                </c:pt>
                <c:pt idx="1424">
                  <c:v>18.5</c:v>
                </c:pt>
                <c:pt idx="1425">
                  <c:v>18.5</c:v>
                </c:pt>
                <c:pt idx="1426">
                  <c:v>18.5</c:v>
                </c:pt>
                <c:pt idx="1427">
                  <c:v>18.5</c:v>
                </c:pt>
                <c:pt idx="1428">
                  <c:v>18.5</c:v>
                </c:pt>
                <c:pt idx="1429">
                  <c:v>18.5</c:v>
                </c:pt>
                <c:pt idx="1430">
                  <c:v>18.5</c:v>
                </c:pt>
                <c:pt idx="1431">
                  <c:v>18.5</c:v>
                </c:pt>
                <c:pt idx="1432">
                  <c:v>18.5</c:v>
                </c:pt>
                <c:pt idx="1433">
                  <c:v>18.5</c:v>
                </c:pt>
                <c:pt idx="1434">
                  <c:v>18.5</c:v>
                </c:pt>
                <c:pt idx="1435">
                  <c:v>18.5</c:v>
                </c:pt>
                <c:pt idx="1436">
                  <c:v>18.5</c:v>
                </c:pt>
                <c:pt idx="1437">
                  <c:v>18.5</c:v>
                </c:pt>
                <c:pt idx="1438">
                  <c:v>18.5</c:v>
                </c:pt>
                <c:pt idx="1439">
                  <c:v>18.5</c:v>
                </c:pt>
                <c:pt idx="1440">
                  <c:v>18.5</c:v>
                </c:pt>
                <c:pt idx="1441">
                  <c:v>18.5</c:v>
                </c:pt>
                <c:pt idx="1442">
                  <c:v>18.5</c:v>
                </c:pt>
                <c:pt idx="1443">
                  <c:v>18.5</c:v>
                </c:pt>
                <c:pt idx="1444">
                  <c:v>18</c:v>
                </c:pt>
                <c:pt idx="1445">
                  <c:v>18</c:v>
                </c:pt>
                <c:pt idx="1446">
                  <c:v>18</c:v>
                </c:pt>
                <c:pt idx="1447">
                  <c:v>18</c:v>
                </c:pt>
                <c:pt idx="1448">
                  <c:v>18</c:v>
                </c:pt>
                <c:pt idx="1449">
                  <c:v>18</c:v>
                </c:pt>
                <c:pt idx="1450">
                  <c:v>18</c:v>
                </c:pt>
                <c:pt idx="1451">
                  <c:v>18</c:v>
                </c:pt>
                <c:pt idx="1452">
                  <c:v>18</c:v>
                </c:pt>
                <c:pt idx="1453">
                  <c:v>18</c:v>
                </c:pt>
                <c:pt idx="1454">
                  <c:v>18</c:v>
                </c:pt>
                <c:pt idx="1455">
                  <c:v>18</c:v>
                </c:pt>
                <c:pt idx="1456">
                  <c:v>18</c:v>
                </c:pt>
                <c:pt idx="1457">
                  <c:v>18</c:v>
                </c:pt>
                <c:pt idx="1458">
                  <c:v>18</c:v>
                </c:pt>
                <c:pt idx="1459">
                  <c:v>18</c:v>
                </c:pt>
                <c:pt idx="1460">
                  <c:v>18</c:v>
                </c:pt>
                <c:pt idx="1461">
                  <c:v>18</c:v>
                </c:pt>
                <c:pt idx="1462">
                  <c:v>18</c:v>
                </c:pt>
                <c:pt idx="1463">
                  <c:v>18</c:v>
                </c:pt>
                <c:pt idx="1464">
                  <c:v>18</c:v>
                </c:pt>
                <c:pt idx="1465">
                  <c:v>18</c:v>
                </c:pt>
                <c:pt idx="1466">
                  <c:v>18</c:v>
                </c:pt>
                <c:pt idx="1467">
                  <c:v>18</c:v>
                </c:pt>
                <c:pt idx="1468">
                  <c:v>18</c:v>
                </c:pt>
                <c:pt idx="1469">
                  <c:v>18</c:v>
                </c:pt>
                <c:pt idx="1470">
                  <c:v>18</c:v>
                </c:pt>
                <c:pt idx="1471">
                  <c:v>18</c:v>
                </c:pt>
                <c:pt idx="1472">
                  <c:v>18</c:v>
                </c:pt>
                <c:pt idx="1473">
                  <c:v>18</c:v>
                </c:pt>
                <c:pt idx="1474">
                  <c:v>18</c:v>
                </c:pt>
                <c:pt idx="1475">
                  <c:v>18</c:v>
                </c:pt>
                <c:pt idx="1476">
                  <c:v>18</c:v>
                </c:pt>
                <c:pt idx="1477">
                  <c:v>18</c:v>
                </c:pt>
                <c:pt idx="1478">
                  <c:v>18</c:v>
                </c:pt>
                <c:pt idx="1479">
                  <c:v>17.25</c:v>
                </c:pt>
                <c:pt idx="1480">
                  <c:v>17.25</c:v>
                </c:pt>
                <c:pt idx="1481">
                  <c:v>17.25</c:v>
                </c:pt>
                <c:pt idx="1482">
                  <c:v>17.25</c:v>
                </c:pt>
                <c:pt idx="1483">
                  <c:v>17.25</c:v>
                </c:pt>
                <c:pt idx="1484">
                  <c:v>17.25</c:v>
                </c:pt>
                <c:pt idx="1485">
                  <c:v>17.25</c:v>
                </c:pt>
                <c:pt idx="1486">
                  <c:v>17.25</c:v>
                </c:pt>
                <c:pt idx="1487">
                  <c:v>17.25</c:v>
                </c:pt>
                <c:pt idx="1488">
                  <c:v>17.25</c:v>
                </c:pt>
                <c:pt idx="1489">
                  <c:v>17.25</c:v>
                </c:pt>
                <c:pt idx="1490">
                  <c:v>17.25</c:v>
                </c:pt>
                <c:pt idx="1491">
                  <c:v>17.25</c:v>
                </c:pt>
                <c:pt idx="1492">
                  <c:v>17.25</c:v>
                </c:pt>
                <c:pt idx="1493">
                  <c:v>17.25</c:v>
                </c:pt>
                <c:pt idx="1494">
                  <c:v>17.25</c:v>
                </c:pt>
                <c:pt idx="1495">
                  <c:v>17.25</c:v>
                </c:pt>
                <c:pt idx="1496">
                  <c:v>17.25</c:v>
                </c:pt>
                <c:pt idx="1497">
                  <c:v>17.25</c:v>
                </c:pt>
                <c:pt idx="1498">
                  <c:v>17.25</c:v>
                </c:pt>
                <c:pt idx="1499">
                  <c:v>17.25</c:v>
                </c:pt>
                <c:pt idx="1500">
                  <c:v>17.25</c:v>
                </c:pt>
                <c:pt idx="1501">
                  <c:v>17.25</c:v>
                </c:pt>
                <c:pt idx="1502">
                  <c:v>17.25</c:v>
                </c:pt>
                <c:pt idx="1503">
                  <c:v>17.25</c:v>
                </c:pt>
                <c:pt idx="1504">
                  <c:v>17.25</c:v>
                </c:pt>
                <c:pt idx="1505">
                  <c:v>17.25</c:v>
                </c:pt>
                <c:pt idx="1506">
                  <c:v>17.25</c:v>
                </c:pt>
                <c:pt idx="1507">
                  <c:v>17.25</c:v>
                </c:pt>
                <c:pt idx="1508">
                  <c:v>17.25</c:v>
                </c:pt>
                <c:pt idx="1509">
                  <c:v>17.25</c:v>
                </c:pt>
                <c:pt idx="1510">
                  <c:v>17.25</c:v>
                </c:pt>
                <c:pt idx="1511">
                  <c:v>17.25</c:v>
                </c:pt>
                <c:pt idx="1512">
                  <c:v>17.25</c:v>
                </c:pt>
                <c:pt idx="1513">
                  <c:v>17.25</c:v>
                </c:pt>
                <c:pt idx="1514">
                  <c:v>17.25</c:v>
                </c:pt>
                <c:pt idx="1515">
                  <c:v>17.25</c:v>
                </c:pt>
                <c:pt idx="1516">
                  <c:v>17.25</c:v>
                </c:pt>
                <c:pt idx="1517">
                  <c:v>17.25</c:v>
                </c:pt>
                <c:pt idx="1518">
                  <c:v>17.25</c:v>
                </c:pt>
                <c:pt idx="1519">
                  <c:v>17.25</c:v>
                </c:pt>
                <c:pt idx="1520">
                  <c:v>17.25</c:v>
                </c:pt>
                <c:pt idx="1521">
                  <c:v>17.25</c:v>
                </c:pt>
                <c:pt idx="1522">
                  <c:v>17.25</c:v>
                </c:pt>
                <c:pt idx="1523">
                  <c:v>17.25</c:v>
                </c:pt>
                <c:pt idx="1524">
                  <c:v>17.25</c:v>
                </c:pt>
                <c:pt idx="1525">
                  <c:v>17.25</c:v>
                </c:pt>
                <c:pt idx="1526">
                  <c:v>17.25</c:v>
                </c:pt>
                <c:pt idx="1527">
                  <c:v>17.25</c:v>
                </c:pt>
                <c:pt idx="1528">
                  <c:v>16.5</c:v>
                </c:pt>
                <c:pt idx="1529">
                  <c:v>16.5</c:v>
                </c:pt>
                <c:pt idx="1530">
                  <c:v>16.5</c:v>
                </c:pt>
                <c:pt idx="1531">
                  <c:v>16.5</c:v>
                </c:pt>
                <c:pt idx="1532">
                  <c:v>16.5</c:v>
                </c:pt>
                <c:pt idx="1533">
                  <c:v>16.5</c:v>
                </c:pt>
                <c:pt idx="1534">
                  <c:v>16.5</c:v>
                </c:pt>
                <c:pt idx="1535">
                  <c:v>16.5</c:v>
                </c:pt>
                <c:pt idx="1536">
                  <c:v>16.5</c:v>
                </c:pt>
                <c:pt idx="1537">
                  <c:v>16.5</c:v>
                </c:pt>
                <c:pt idx="1538">
                  <c:v>16.5</c:v>
                </c:pt>
                <c:pt idx="1539">
                  <c:v>16.5</c:v>
                </c:pt>
                <c:pt idx="1540">
                  <c:v>16.5</c:v>
                </c:pt>
                <c:pt idx="1541">
                  <c:v>16.5</c:v>
                </c:pt>
                <c:pt idx="1542">
                  <c:v>16.5</c:v>
                </c:pt>
                <c:pt idx="1543">
                  <c:v>16.5</c:v>
                </c:pt>
                <c:pt idx="1544">
                  <c:v>16.5</c:v>
                </c:pt>
                <c:pt idx="1545">
                  <c:v>16.5</c:v>
                </c:pt>
                <c:pt idx="1546">
                  <c:v>16.5</c:v>
                </c:pt>
                <c:pt idx="1547">
                  <c:v>16.5</c:v>
                </c:pt>
                <c:pt idx="1548">
                  <c:v>16.5</c:v>
                </c:pt>
                <c:pt idx="1549">
                  <c:v>16.5</c:v>
                </c:pt>
                <c:pt idx="1550">
                  <c:v>16.5</c:v>
                </c:pt>
                <c:pt idx="1551">
                  <c:v>16.5</c:v>
                </c:pt>
                <c:pt idx="1552">
                  <c:v>16.5</c:v>
                </c:pt>
                <c:pt idx="1553">
                  <c:v>16.5</c:v>
                </c:pt>
                <c:pt idx="1554">
                  <c:v>16.5</c:v>
                </c:pt>
                <c:pt idx="1555">
                  <c:v>16.5</c:v>
                </c:pt>
                <c:pt idx="1556">
                  <c:v>16.5</c:v>
                </c:pt>
                <c:pt idx="1557">
                  <c:v>16.5</c:v>
                </c:pt>
                <c:pt idx="1558">
                  <c:v>16.5</c:v>
                </c:pt>
                <c:pt idx="1559">
                  <c:v>16.5</c:v>
                </c:pt>
                <c:pt idx="1560">
                  <c:v>16.5</c:v>
                </c:pt>
                <c:pt idx="1561">
                  <c:v>16.5</c:v>
                </c:pt>
                <c:pt idx="1562">
                  <c:v>16.5</c:v>
                </c:pt>
                <c:pt idx="1563">
                  <c:v>16.5</c:v>
                </c:pt>
                <c:pt idx="1564">
                  <c:v>16.5</c:v>
                </c:pt>
                <c:pt idx="1565">
                  <c:v>16.5</c:v>
                </c:pt>
                <c:pt idx="1566">
                  <c:v>16.5</c:v>
                </c:pt>
                <c:pt idx="1567">
                  <c:v>16.5</c:v>
                </c:pt>
                <c:pt idx="1568">
                  <c:v>16.5</c:v>
                </c:pt>
                <c:pt idx="1569">
                  <c:v>16.5</c:v>
                </c:pt>
                <c:pt idx="1570">
                  <c:v>15.75</c:v>
                </c:pt>
                <c:pt idx="1571">
                  <c:v>15.75</c:v>
                </c:pt>
                <c:pt idx="1572">
                  <c:v>15.75</c:v>
                </c:pt>
                <c:pt idx="1573">
                  <c:v>15.75</c:v>
                </c:pt>
                <c:pt idx="1574">
                  <c:v>15.75</c:v>
                </c:pt>
                <c:pt idx="1575">
                  <c:v>15.75</c:v>
                </c:pt>
                <c:pt idx="1576">
                  <c:v>15.75</c:v>
                </c:pt>
                <c:pt idx="1577">
                  <c:v>15.75</c:v>
                </c:pt>
                <c:pt idx="1578">
                  <c:v>15.75</c:v>
                </c:pt>
                <c:pt idx="1579">
                  <c:v>15.75</c:v>
                </c:pt>
                <c:pt idx="1580">
                  <c:v>15.75</c:v>
                </c:pt>
                <c:pt idx="1581">
                  <c:v>15.75</c:v>
                </c:pt>
                <c:pt idx="1582">
                  <c:v>15.75</c:v>
                </c:pt>
                <c:pt idx="1583">
                  <c:v>15.75</c:v>
                </c:pt>
                <c:pt idx="1584">
                  <c:v>15.75</c:v>
                </c:pt>
                <c:pt idx="1585">
                  <c:v>15.75</c:v>
                </c:pt>
                <c:pt idx="1586">
                  <c:v>15.75</c:v>
                </c:pt>
                <c:pt idx="1587">
                  <c:v>15.75</c:v>
                </c:pt>
                <c:pt idx="1588">
                  <c:v>15.75</c:v>
                </c:pt>
                <c:pt idx="1589">
                  <c:v>15.75</c:v>
                </c:pt>
                <c:pt idx="1590">
                  <c:v>15.75</c:v>
                </c:pt>
                <c:pt idx="1591">
                  <c:v>15.75</c:v>
                </c:pt>
                <c:pt idx="1592">
                  <c:v>15.75</c:v>
                </c:pt>
                <c:pt idx="1593">
                  <c:v>15.75</c:v>
                </c:pt>
                <c:pt idx="1594">
                  <c:v>15.75</c:v>
                </c:pt>
                <c:pt idx="1595">
                  <c:v>15.75</c:v>
                </c:pt>
                <c:pt idx="1596">
                  <c:v>15.75</c:v>
                </c:pt>
                <c:pt idx="1597">
                  <c:v>15.75</c:v>
                </c:pt>
                <c:pt idx="1598">
                  <c:v>15.75</c:v>
                </c:pt>
                <c:pt idx="1599">
                  <c:v>15.75</c:v>
                </c:pt>
                <c:pt idx="1600">
                  <c:v>15.75</c:v>
                </c:pt>
                <c:pt idx="1601">
                  <c:v>15.75</c:v>
                </c:pt>
                <c:pt idx="1602">
                  <c:v>15.75</c:v>
                </c:pt>
                <c:pt idx="1603">
                  <c:v>15.75</c:v>
                </c:pt>
                <c:pt idx="1604">
                  <c:v>15.75</c:v>
                </c:pt>
                <c:pt idx="1605">
                  <c:v>15.75</c:v>
                </c:pt>
                <c:pt idx="1606">
                  <c:v>15.75</c:v>
                </c:pt>
                <c:pt idx="1607">
                  <c:v>15.75</c:v>
                </c:pt>
                <c:pt idx="1608">
                  <c:v>15.75</c:v>
                </c:pt>
                <c:pt idx="1609">
                  <c:v>15.75</c:v>
                </c:pt>
                <c:pt idx="1610">
                  <c:v>15.75</c:v>
                </c:pt>
                <c:pt idx="1611">
                  <c:v>15.75</c:v>
                </c:pt>
                <c:pt idx="1612">
                  <c:v>15.25</c:v>
                </c:pt>
                <c:pt idx="1613">
                  <c:v>15.25</c:v>
                </c:pt>
                <c:pt idx="1614">
                  <c:v>15.25</c:v>
                </c:pt>
                <c:pt idx="1615">
                  <c:v>15.25</c:v>
                </c:pt>
                <c:pt idx="1616">
                  <c:v>15.25</c:v>
                </c:pt>
                <c:pt idx="1617">
                  <c:v>15.25</c:v>
                </c:pt>
                <c:pt idx="1618">
                  <c:v>15.25</c:v>
                </c:pt>
                <c:pt idx="1619">
                  <c:v>15.25</c:v>
                </c:pt>
                <c:pt idx="1620">
                  <c:v>15.25</c:v>
                </c:pt>
                <c:pt idx="1621">
                  <c:v>15.25</c:v>
                </c:pt>
                <c:pt idx="1622">
                  <c:v>15.25</c:v>
                </c:pt>
                <c:pt idx="1623">
                  <c:v>15.25</c:v>
                </c:pt>
                <c:pt idx="1624">
                  <c:v>15.25</c:v>
                </c:pt>
                <c:pt idx="1625">
                  <c:v>15.25</c:v>
                </c:pt>
                <c:pt idx="1626">
                  <c:v>15.25</c:v>
                </c:pt>
                <c:pt idx="1627">
                  <c:v>15.25</c:v>
                </c:pt>
                <c:pt idx="1628">
                  <c:v>15.25</c:v>
                </c:pt>
                <c:pt idx="1629">
                  <c:v>15.25</c:v>
                </c:pt>
                <c:pt idx="1630">
                  <c:v>15.25</c:v>
                </c:pt>
                <c:pt idx="1631">
                  <c:v>15.25</c:v>
                </c:pt>
                <c:pt idx="1632">
                  <c:v>15.25</c:v>
                </c:pt>
                <c:pt idx="1633">
                  <c:v>15.25</c:v>
                </c:pt>
                <c:pt idx="1634">
                  <c:v>15.25</c:v>
                </c:pt>
                <c:pt idx="1635">
                  <c:v>15.25</c:v>
                </c:pt>
                <c:pt idx="1636">
                  <c:v>15.25</c:v>
                </c:pt>
                <c:pt idx="1637">
                  <c:v>15.25</c:v>
                </c:pt>
                <c:pt idx="1638">
                  <c:v>15.25</c:v>
                </c:pt>
                <c:pt idx="1639">
                  <c:v>15.25</c:v>
                </c:pt>
                <c:pt idx="1640">
                  <c:v>15.25</c:v>
                </c:pt>
                <c:pt idx="1641">
                  <c:v>15.25</c:v>
                </c:pt>
                <c:pt idx="1642">
                  <c:v>15.25</c:v>
                </c:pt>
                <c:pt idx="1643">
                  <c:v>15.25</c:v>
                </c:pt>
                <c:pt idx="1644">
                  <c:v>15.25</c:v>
                </c:pt>
                <c:pt idx="1645">
                  <c:v>15.25</c:v>
                </c:pt>
                <c:pt idx="1646">
                  <c:v>15.25</c:v>
                </c:pt>
                <c:pt idx="1647">
                  <c:v>15.25</c:v>
                </c:pt>
                <c:pt idx="1648">
                  <c:v>15.25</c:v>
                </c:pt>
                <c:pt idx="1649">
                  <c:v>15.25</c:v>
                </c:pt>
                <c:pt idx="1650">
                  <c:v>15.25</c:v>
                </c:pt>
                <c:pt idx="1651">
                  <c:v>15.25</c:v>
                </c:pt>
                <c:pt idx="1652">
                  <c:v>15.25</c:v>
                </c:pt>
                <c:pt idx="1653">
                  <c:v>15.25</c:v>
                </c:pt>
                <c:pt idx="1654">
                  <c:v>15.25</c:v>
                </c:pt>
                <c:pt idx="1655">
                  <c:v>15.25</c:v>
                </c:pt>
                <c:pt idx="1656">
                  <c:v>15.25</c:v>
                </c:pt>
                <c:pt idx="1657">
                  <c:v>15.25</c:v>
                </c:pt>
                <c:pt idx="1658">
                  <c:v>15.25</c:v>
                </c:pt>
                <c:pt idx="1659">
                  <c:v>15.25</c:v>
                </c:pt>
                <c:pt idx="1660">
                  <c:v>15.25</c:v>
                </c:pt>
                <c:pt idx="1661">
                  <c:v>14.75</c:v>
                </c:pt>
                <c:pt idx="1662">
                  <c:v>14.75</c:v>
                </c:pt>
                <c:pt idx="1663">
                  <c:v>14.75</c:v>
                </c:pt>
                <c:pt idx="1664">
                  <c:v>14.75</c:v>
                </c:pt>
                <c:pt idx="1665">
                  <c:v>14.75</c:v>
                </c:pt>
                <c:pt idx="1666">
                  <c:v>14.75</c:v>
                </c:pt>
                <c:pt idx="1667">
                  <c:v>14.75</c:v>
                </c:pt>
                <c:pt idx="1668">
                  <c:v>14.75</c:v>
                </c:pt>
                <c:pt idx="1669">
                  <c:v>14.75</c:v>
                </c:pt>
                <c:pt idx="1670">
                  <c:v>14.75</c:v>
                </c:pt>
                <c:pt idx="1671">
                  <c:v>14.75</c:v>
                </c:pt>
                <c:pt idx="1672">
                  <c:v>14.75</c:v>
                </c:pt>
                <c:pt idx="1673">
                  <c:v>14.75</c:v>
                </c:pt>
                <c:pt idx="1674">
                  <c:v>14.75</c:v>
                </c:pt>
                <c:pt idx="1675">
                  <c:v>14.75</c:v>
                </c:pt>
                <c:pt idx="1676">
                  <c:v>14.75</c:v>
                </c:pt>
                <c:pt idx="1677">
                  <c:v>14.75</c:v>
                </c:pt>
                <c:pt idx="1678">
                  <c:v>14.75</c:v>
                </c:pt>
                <c:pt idx="1679">
                  <c:v>14.75</c:v>
                </c:pt>
                <c:pt idx="1680">
                  <c:v>14.75</c:v>
                </c:pt>
                <c:pt idx="1681">
                  <c:v>14.75</c:v>
                </c:pt>
                <c:pt idx="1682">
                  <c:v>14.75</c:v>
                </c:pt>
                <c:pt idx="1683">
                  <c:v>14.75</c:v>
                </c:pt>
                <c:pt idx="1684">
                  <c:v>14.75</c:v>
                </c:pt>
                <c:pt idx="1685">
                  <c:v>14.75</c:v>
                </c:pt>
                <c:pt idx="1686">
                  <c:v>14.75</c:v>
                </c:pt>
                <c:pt idx="1687">
                  <c:v>14.75</c:v>
                </c:pt>
                <c:pt idx="1688">
                  <c:v>14.75</c:v>
                </c:pt>
                <c:pt idx="1689">
                  <c:v>14.75</c:v>
                </c:pt>
                <c:pt idx="1690">
                  <c:v>14.75</c:v>
                </c:pt>
                <c:pt idx="1691">
                  <c:v>14.75</c:v>
                </c:pt>
                <c:pt idx="1692">
                  <c:v>14.75</c:v>
                </c:pt>
                <c:pt idx="1693">
                  <c:v>14.75</c:v>
                </c:pt>
                <c:pt idx="1694">
                  <c:v>14.75</c:v>
                </c:pt>
                <c:pt idx="1695">
                  <c:v>14.75</c:v>
                </c:pt>
                <c:pt idx="1696">
                  <c:v>14.75</c:v>
                </c:pt>
                <c:pt idx="1697">
                  <c:v>14.75</c:v>
                </c:pt>
                <c:pt idx="1698">
                  <c:v>14.75</c:v>
                </c:pt>
                <c:pt idx="1699">
                  <c:v>14.75</c:v>
                </c:pt>
                <c:pt idx="1700">
                  <c:v>14.75</c:v>
                </c:pt>
                <c:pt idx="1701">
                  <c:v>14.75</c:v>
                </c:pt>
                <c:pt idx="1702">
                  <c:v>14.75</c:v>
                </c:pt>
                <c:pt idx="1703">
                  <c:v>14.25</c:v>
                </c:pt>
                <c:pt idx="1704">
                  <c:v>14.25</c:v>
                </c:pt>
                <c:pt idx="1705">
                  <c:v>14.25</c:v>
                </c:pt>
                <c:pt idx="1706">
                  <c:v>14.25</c:v>
                </c:pt>
                <c:pt idx="1707">
                  <c:v>14.25</c:v>
                </c:pt>
                <c:pt idx="1708">
                  <c:v>14.25</c:v>
                </c:pt>
                <c:pt idx="1709">
                  <c:v>14.25</c:v>
                </c:pt>
                <c:pt idx="1710">
                  <c:v>14.25</c:v>
                </c:pt>
                <c:pt idx="1711">
                  <c:v>14.25</c:v>
                </c:pt>
                <c:pt idx="1712">
                  <c:v>14.25</c:v>
                </c:pt>
                <c:pt idx="1713">
                  <c:v>14.25</c:v>
                </c:pt>
                <c:pt idx="1714">
                  <c:v>14.25</c:v>
                </c:pt>
                <c:pt idx="1715">
                  <c:v>14.25</c:v>
                </c:pt>
                <c:pt idx="1716">
                  <c:v>14.25</c:v>
                </c:pt>
                <c:pt idx="1717">
                  <c:v>14.25</c:v>
                </c:pt>
                <c:pt idx="1718">
                  <c:v>14.25</c:v>
                </c:pt>
                <c:pt idx="1719">
                  <c:v>14.25</c:v>
                </c:pt>
                <c:pt idx="1720">
                  <c:v>14.25</c:v>
                </c:pt>
                <c:pt idx="1721">
                  <c:v>14.25</c:v>
                </c:pt>
                <c:pt idx="1722">
                  <c:v>14.25</c:v>
                </c:pt>
                <c:pt idx="1723">
                  <c:v>14.25</c:v>
                </c:pt>
                <c:pt idx="1724">
                  <c:v>14.25</c:v>
                </c:pt>
                <c:pt idx="1725">
                  <c:v>14.25</c:v>
                </c:pt>
                <c:pt idx="1726">
                  <c:v>14.25</c:v>
                </c:pt>
                <c:pt idx="1727">
                  <c:v>14.25</c:v>
                </c:pt>
                <c:pt idx="1728">
                  <c:v>14.25</c:v>
                </c:pt>
                <c:pt idx="1729">
                  <c:v>14.25</c:v>
                </c:pt>
                <c:pt idx="1730">
                  <c:v>14.25</c:v>
                </c:pt>
                <c:pt idx="1731">
                  <c:v>14.25</c:v>
                </c:pt>
                <c:pt idx="1732">
                  <c:v>14.25</c:v>
                </c:pt>
                <c:pt idx="1733">
                  <c:v>14.25</c:v>
                </c:pt>
                <c:pt idx="1734">
                  <c:v>14.25</c:v>
                </c:pt>
                <c:pt idx="1735">
                  <c:v>14.25</c:v>
                </c:pt>
                <c:pt idx="1736">
                  <c:v>14.25</c:v>
                </c:pt>
                <c:pt idx="1737">
                  <c:v>14.25</c:v>
                </c:pt>
                <c:pt idx="1738">
                  <c:v>14.25</c:v>
                </c:pt>
                <c:pt idx="1739">
                  <c:v>14.25</c:v>
                </c:pt>
                <c:pt idx="1740">
                  <c:v>14.25</c:v>
                </c:pt>
                <c:pt idx="1741">
                  <c:v>14.25</c:v>
                </c:pt>
                <c:pt idx="1742">
                  <c:v>14.25</c:v>
                </c:pt>
                <c:pt idx="1743">
                  <c:v>14.25</c:v>
                </c:pt>
                <c:pt idx="1744">
                  <c:v>14.25</c:v>
                </c:pt>
                <c:pt idx="1745">
                  <c:v>14.25</c:v>
                </c:pt>
                <c:pt idx="1746">
                  <c:v>14.25</c:v>
                </c:pt>
                <c:pt idx="1747">
                  <c:v>14.25</c:v>
                </c:pt>
                <c:pt idx="1748">
                  <c:v>14.25</c:v>
                </c:pt>
                <c:pt idx="1749">
                  <c:v>14.25</c:v>
                </c:pt>
                <c:pt idx="1750">
                  <c:v>14.25</c:v>
                </c:pt>
                <c:pt idx="1751">
                  <c:v>14.25</c:v>
                </c:pt>
                <c:pt idx="1752">
                  <c:v>13.75</c:v>
                </c:pt>
                <c:pt idx="1753">
                  <c:v>13.75</c:v>
                </c:pt>
                <c:pt idx="1754">
                  <c:v>13.75</c:v>
                </c:pt>
                <c:pt idx="1755">
                  <c:v>13.75</c:v>
                </c:pt>
                <c:pt idx="1756">
                  <c:v>13.75</c:v>
                </c:pt>
                <c:pt idx="1757">
                  <c:v>13.75</c:v>
                </c:pt>
                <c:pt idx="1758">
                  <c:v>13.75</c:v>
                </c:pt>
                <c:pt idx="1759">
                  <c:v>13.75</c:v>
                </c:pt>
                <c:pt idx="1760">
                  <c:v>13.75</c:v>
                </c:pt>
                <c:pt idx="1761">
                  <c:v>13.75</c:v>
                </c:pt>
                <c:pt idx="1762">
                  <c:v>13.75</c:v>
                </c:pt>
                <c:pt idx="1763">
                  <c:v>13.75</c:v>
                </c:pt>
                <c:pt idx="1764">
                  <c:v>13.75</c:v>
                </c:pt>
                <c:pt idx="1765">
                  <c:v>13.75</c:v>
                </c:pt>
                <c:pt idx="1766">
                  <c:v>13.75</c:v>
                </c:pt>
                <c:pt idx="1767">
                  <c:v>13.75</c:v>
                </c:pt>
                <c:pt idx="1768">
                  <c:v>13.75</c:v>
                </c:pt>
                <c:pt idx="1769">
                  <c:v>13.75</c:v>
                </c:pt>
                <c:pt idx="1770">
                  <c:v>13.75</c:v>
                </c:pt>
                <c:pt idx="1771">
                  <c:v>13.75</c:v>
                </c:pt>
                <c:pt idx="1772">
                  <c:v>13.75</c:v>
                </c:pt>
                <c:pt idx="1773">
                  <c:v>13.75</c:v>
                </c:pt>
                <c:pt idx="1774">
                  <c:v>13.75</c:v>
                </c:pt>
                <c:pt idx="1775">
                  <c:v>13.75</c:v>
                </c:pt>
                <c:pt idx="1776">
                  <c:v>13.75</c:v>
                </c:pt>
                <c:pt idx="1777">
                  <c:v>13.75</c:v>
                </c:pt>
                <c:pt idx="1778">
                  <c:v>13.75</c:v>
                </c:pt>
                <c:pt idx="1779">
                  <c:v>13.75</c:v>
                </c:pt>
                <c:pt idx="1780">
                  <c:v>13.75</c:v>
                </c:pt>
                <c:pt idx="1781">
                  <c:v>13.75</c:v>
                </c:pt>
                <c:pt idx="1782">
                  <c:v>13.75</c:v>
                </c:pt>
                <c:pt idx="1783">
                  <c:v>13.75</c:v>
                </c:pt>
                <c:pt idx="1784">
                  <c:v>13.75</c:v>
                </c:pt>
                <c:pt idx="1785">
                  <c:v>13.75</c:v>
                </c:pt>
                <c:pt idx="1786">
                  <c:v>13.75</c:v>
                </c:pt>
                <c:pt idx="1787">
                  <c:v>13.75</c:v>
                </c:pt>
                <c:pt idx="1788">
                  <c:v>13.75</c:v>
                </c:pt>
                <c:pt idx="1789">
                  <c:v>13.75</c:v>
                </c:pt>
                <c:pt idx="1790">
                  <c:v>13.75</c:v>
                </c:pt>
                <c:pt idx="1791">
                  <c:v>13.75</c:v>
                </c:pt>
                <c:pt idx="1792">
                  <c:v>13.75</c:v>
                </c:pt>
                <c:pt idx="1793">
                  <c:v>13.75</c:v>
                </c:pt>
                <c:pt idx="1794">
                  <c:v>13.25</c:v>
                </c:pt>
                <c:pt idx="1795">
                  <c:v>13.25</c:v>
                </c:pt>
                <c:pt idx="1796">
                  <c:v>13.25</c:v>
                </c:pt>
                <c:pt idx="1797">
                  <c:v>13.25</c:v>
                </c:pt>
                <c:pt idx="1798">
                  <c:v>13.25</c:v>
                </c:pt>
                <c:pt idx="1799">
                  <c:v>13.25</c:v>
                </c:pt>
                <c:pt idx="1800">
                  <c:v>13.25</c:v>
                </c:pt>
                <c:pt idx="1801">
                  <c:v>13.25</c:v>
                </c:pt>
                <c:pt idx="1802">
                  <c:v>13.25</c:v>
                </c:pt>
                <c:pt idx="1803">
                  <c:v>13.25</c:v>
                </c:pt>
                <c:pt idx="1804">
                  <c:v>13.25</c:v>
                </c:pt>
                <c:pt idx="1805">
                  <c:v>13.25</c:v>
                </c:pt>
                <c:pt idx="1806">
                  <c:v>13.25</c:v>
                </c:pt>
                <c:pt idx="1807">
                  <c:v>13.25</c:v>
                </c:pt>
                <c:pt idx="1808">
                  <c:v>13.25</c:v>
                </c:pt>
                <c:pt idx="1809">
                  <c:v>13.25</c:v>
                </c:pt>
                <c:pt idx="1810">
                  <c:v>13.25</c:v>
                </c:pt>
                <c:pt idx="1811">
                  <c:v>13.25</c:v>
                </c:pt>
                <c:pt idx="1812">
                  <c:v>13.25</c:v>
                </c:pt>
                <c:pt idx="1813">
                  <c:v>13.25</c:v>
                </c:pt>
                <c:pt idx="1814">
                  <c:v>13.25</c:v>
                </c:pt>
                <c:pt idx="1815">
                  <c:v>13.25</c:v>
                </c:pt>
                <c:pt idx="1816">
                  <c:v>13.25</c:v>
                </c:pt>
                <c:pt idx="1817">
                  <c:v>13.25</c:v>
                </c:pt>
                <c:pt idx="1818">
                  <c:v>13.25</c:v>
                </c:pt>
                <c:pt idx="1819">
                  <c:v>13.25</c:v>
                </c:pt>
                <c:pt idx="1820">
                  <c:v>13.25</c:v>
                </c:pt>
                <c:pt idx="1821">
                  <c:v>13.25</c:v>
                </c:pt>
                <c:pt idx="1822">
                  <c:v>13.25</c:v>
                </c:pt>
                <c:pt idx="1823">
                  <c:v>13.25</c:v>
                </c:pt>
                <c:pt idx="1824">
                  <c:v>13.25</c:v>
                </c:pt>
                <c:pt idx="1825">
                  <c:v>13.25</c:v>
                </c:pt>
                <c:pt idx="1826">
                  <c:v>13.25</c:v>
                </c:pt>
                <c:pt idx="1827">
                  <c:v>13.25</c:v>
                </c:pt>
                <c:pt idx="1828">
                  <c:v>13.25</c:v>
                </c:pt>
                <c:pt idx="1829">
                  <c:v>13.25</c:v>
                </c:pt>
                <c:pt idx="1830">
                  <c:v>13.25</c:v>
                </c:pt>
                <c:pt idx="1831">
                  <c:v>13.25</c:v>
                </c:pt>
                <c:pt idx="1832">
                  <c:v>13.25</c:v>
                </c:pt>
                <c:pt idx="1833">
                  <c:v>13.25</c:v>
                </c:pt>
                <c:pt idx="1834">
                  <c:v>13.25</c:v>
                </c:pt>
                <c:pt idx="1835">
                  <c:v>13.25</c:v>
                </c:pt>
                <c:pt idx="1836">
                  <c:v>13.25</c:v>
                </c:pt>
                <c:pt idx="1837">
                  <c:v>13.25</c:v>
                </c:pt>
                <c:pt idx="1838">
                  <c:v>13.25</c:v>
                </c:pt>
                <c:pt idx="1839">
                  <c:v>13.25</c:v>
                </c:pt>
                <c:pt idx="1840">
                  <c:v>13.25</c:v>
                </c:pt>
                <c:pt idx="1841">
                  <c:v>13.25</c:v>
                </c:pt>
                <c:pt idx="1842">
                  <c:v>13.25</c:v>
                </c:pt>
                <c:pt idx="1843">
                  <c:v>13.25</c:v>
                </c:pt>
                <c:pt idx="1844">
                  <c:v>13.25</c:v>
                </c:pt>
                <c:pt idx="1845">
                  <c:v>13.25</c:v>
                </c:pt>
                <c:pt idx="1846">
                  <c:v>13.25</c:v>
                </c:pt>
                <c:pt idx="1847">
                  <c:v>13.25</c:v>
                </c:pt>
                <c:pt idx="1848">
                  <c:v>13.25</c:v>
                </c:pt>
                <c:pt idx="1849">
                  <c:v>13.25</c:v>
                </c:pt>
                <c:pt idx="1850">
                  <c:v>13</c:v>
                </c:pt>
                <c:pt idx="1851">
                  <c:v>13</c:v>
                </c:pt>
                <c:pt idx="1852">
                  <c:v>13</c:v>
                </c:pt>
                <c:pt idx="1853">
                  <c:v>13</c:v>
                </c:pt>
                <c:pt idx="1854">
                  <c:v>13</c:v>
                </c:pt>
                <c:pt idx="1855">
                  <c:v>13</c:v>
                </c:pt>
                <c:pt idx="1856">
                  <c:v>13</c:v>
                </c:pt>
                <c:pt idx="1857">
                  <c:v>13</c:v>
                </c:pt>
                <c:pt idx="1858">
                  <c:v>13</c:v>
                </c:pt>
                <c:pt idx="1859">
                  <c:v>13</c:v>
                </c:pt>
                <c:pt idx="1860">
                  <c:v>13</c:v>
                </c:pt>
                <c:pt idx="1861">
                  <c:v>13</c:v>
                </c:pt>
                <c:pt idx="1862">
                  <c:v>13</c:v>
                </c:pt>
                <c:pt idx="1863">
                  <c:v>13</c:v>
                </c:pt>
                <c:pt idx="1864">
                  <c:v>13</c:v>
                </c:pt>
                <c:pt idx="1865">
                  <c:v>13</c:v>
                </c:pt>
                <c:pt idx="1866">
                  <c:v>13</c:v>
                </c:pt>
                <c:pt idx="1867">
                  <c:v>13</c:v>
                </c:pt>
                <c:pt idx="1868">
                  <c:v>13</c:v>
                </c:pt>
                <c:pt idx="1869">
                  <c:v>13</c:v>
                </c:pt>
                <c:pt idx="1870">
                  <c:v>13</c:v>
                </c:pt>
                <c:pt idx="1871">
                  <c:v>13</c:v>
                </c:pt>
                <c:pt idx="1872">
                  <c:v>13</c:v>
                </c:pt>
                <c:pt idx="1873">
                  <c:v>13</c:v>
                </c:pt>
                <c:pt idx="1874">
                  <c:v>13</c:v>
                </c:pt>
                <c:pt idx="1875">
                  <c:v>13</c:v>
                </c:pt>
                <c:pt idx="1876">
                  <c:v>13</c:v>
                </c:pt>
                <c:pt idx="1877">
                  <c:v>13</c:v>
                </c:pt>
                <c:pt idx="1878">
                  <c:v>13</c:v>
                </c:pt>
                <c:pt idx="1879">
                  <c:v>13</c:v>
                </c:pt>
                <c:pt idx="1880">
                  <c:v>13</c:v>
                </c:pt>
                <c:pt idx="1881">
                  <c:v>13</c:v>
                </c:pt>
                <c:pt idx="1882">
                  <c:v>13</c:v>
                </c:pt>
                <c:pt idx="1883">
                  <c:v>13</c:v>
                </c:pt>
                <c:pt idx="1884">
                  <c:v>13</c:v>
                </c:pt>
                <c:pt idx="1885">
                  <c:v>13</c:v>
                </c:pt>
                <c:pt idx="1886">
                  <c:v>13</c:v>
                </c:pt>
                <c:pt idx="1887">
                  <c:v>13</c:v>
                </c:pt>
                <c:pt idx="1888">
                  <c:v>12.75</c:v>
                </c:pt>
                <c:pt idx="1889">
                  <c:v>12.75</c:v>
                </c:pt>
                <c:pt idx="1890">
                  <c:v>12.75</c:v>
                </c:pt>
                <c:pt idx="1891">
                  <c:v>12.75</c:v>
                </c:pt>
                <c:pt idx="1892">
                  <c:v>12.75</c:v>
                </c:pt>
                <c:pt idx="1893">
                  <c:v>12.75</c:v>
                </c:pt>
                <c:pt idx="1894">
                  <c:v>12.75</c:v>
                </c:pt>
                <c:pt idx="1895">
                  <c:v>12.75</c:v>
                </c:pt>
                <c:pt idx="1896">
                  <c:v>12.75</c:v>
                </c:pt>
                <c:pt idx="1897">
                  <c:v>12.75</c:v>
                </c:pt>
                <c:pt idx="1898">
                  <c:v>12.75</c:v>
                </c:pt>
                <c:pt idx="1899">
                  <c:v>12.75</c:v>
                </c:pt>
                <c:pt idx="1900">
                  <c:v>12.75</c:v>
                </c:pt>
                <c:pt idx="1901">
                  <c:v>12.75</c:v>
                </c:pt>
                <c:pt idx="1902">
                  <c:v>12.75</c:v>
                </c:pt>
                <c:pt idx="1903">
                  <c:v>12.75</c:v>
                </c:pt>
                <c:pt idx="1904">
                  <c:v>12.75</c:v>
                </c:pt>
                <c:pt idx="1905">
                  <c:v>12.75</c:v>
                </c:pt>
                <c:pt idx="1906">
                  <c:v>12.75</c:v>
                </c:pt>
                <c:pt idx="1907">
                  <c:v>12.75</c:v>
                </c:pt>
                <c:pt idx="1908">
                  <c:v>12.75</c:v>
                </c:pt>
                <c:pt idx="1909">
                  <c:v>12.75</c:v>
                </c:pt>
                <c:pt idx="1910">
                  <c:v>12.75</c:v>
                </c:pt>
                <c:pt idx="1911">
                  <c:v>12.75</c:v>
                </c:pt>
                <c:pt idx="1912">
                  <c:v>12.75</c:v>
                </c:pt>
                <c:pt idx="1913">
                  <c:v>12.75</c:v>
                </c:pt>
                <c:pt idx="1914">
                  <c:v>12.75</c:v>
                </c:pt>
                <c:pt idx="1915">
                  <c:v>12.75</c:v>
                </c:pt>
                <c:pt idx="1916">
                  <c:v>12.75</c:v>
                </c:pt>
                <c:pt idx="1917">
                  <c:v>12.75</c:v>
                </c:pt>
                <c:pt idx="1918">
                  <c:v>12.75</c:v>
                </c:pt>
                <c:pt idx="1919">
                  <c:v>12.75</c:v>
                </c:pt>
                <c:pt idx="1920">
                  <c:v>12.75</c:v>
                </c:pt>
                <c:pt idx="1921">
                  <c:v>12.75</c:v>
                </c:pt>
                <c:pt idx="1922">
                  <c:v>12.75</c:v>
                </c:pt>
                <c:pt idx="1923">
                  <c:v>12.75</c:v>
                </c:pt>
                <c:pt idx="1924">
                  <c:v>12.75</c:v>
                </c:pt>
                <c:pt idx="1925">
                  <c:v>12.75</c:v>
                </c:pt>
                <c:pt idx="1926">
                  <c:v>12.75</c:v>
                </c:pt>
                <c:pt idx="1927">
                  <c:v>12.75</c:v>
                </c:pt>
                <c:pt idx="1928">
                  <c:v>12.75</c:v>
                </c:pt>
                <c:pt idx="1929">
                  <c:v>12.75</c:v>
                </c:pt>
                <c:pt idx="1930">
                  <c:v>12.5</c:v>
                </c:pt>
                <c:pt idx="1931">
                  <c:v>12.5</c:v>
                </c:pt>
                <c:pt idx="1932">
                  <c:v>12.5</c:v>
                </c:pt>
                <c:pt idx="1933">
                  <c:v>12.5</c:v>
                </c:pt>
                <c:pt idx="1934">
                  <c:v>12.5</c:v>
                </c:pt>
                <c:pt idx="1935">
                  <c:v>12.5</c:v>
                </c:pt>
                <c:pt idx="1936">
                  <c:v>12.5</c:v>
                </c:pt>
                <c:pt idx="1937">
                  <c:v>12.5</c:v>
                </c:pt>
                <c:pt idx="1938">
                  <c:v>12.5</c:v>
                </c:pt>
                <c:pt idx="1939">
                  <c:v>12.5</c:v>
                </c:pt>
                <c:pt idx="1940">
                  <c:v>12.5</c:v>
                </c:pt>
                <c:pt idx="1941">
                  <c:v>12.5</c:v>
                </c:pt>
                <c:pt idx="1942">
                  <c:v>12.5</c:v>
                </c:pt>
                <c:pt idx="1943">
                  <c:v>12.5</c:v>
                </c:pt>
                <c:pt idx="1944">
                  <c:v>12.5</c:v>
                </c:pt>
                <c:pt idx="1945">
                  <c:v>12.5</c:v>
                </c:pt>
                <c:pt idx="1946">
                  <c:v>12.5</c:v>
                </c:pt>
                <c:pt idx="1947">
                  <c:v>12.5</c:v>
                </c:pt>
                <c:pt idx="1948">
                  <c:v>12.5</c:v>
                </c:pt>
                <c:pt idx="1949">
                  <c:v>12.5</c:v>
                </c:pt>
                <c:pt idx="1950">
                  <c:v>12.5</c:v>
                </c:pt>
                <c:pt idx="1951">
                  <c:v>12.5</c:v>
                </c:pt>
                <c:pt idx="1952">
                  <c:v>12.5</c:v>
                </c:pt>
                <c:pt idx="1953">
                  <c:v>12.5</c:v>
                </c:pt>
                <c:pt idx="1954">
                  <c:v>12.5</c:v>
                </c:pt>
                <c:pt idx="1955">
                  <c:v>12.5</c:v>
                </c:pt>
                <c:pt idx="1956">
                  <c:v>12.5</c:v>
                </c:pt>
                <c:pt idx="1957">
                  <c:v>12.5</c:v>
                </c:pt>
                <c:pt idx="1958">
                  <c:v>12.5</c:v>
                </c:pt>
                <c:pt idx="1959">
                  <c:v>12.5</c:v>
                </c:pt>
                <c:pt idx="1960">
                  <c:v>12.5</c:v>
                </c:pt>
                <c:pt idx="1961">
                  <c:v>12.5</c:v>
                </c:pt>
                <c:pt idx="1962">
                  <c:v>12.5</c:v>
                </c:pt>
                <c:pt idx="1963">
                  <c:v>12.5</c:v>
                </c:pt>
                <c:pt idx="1964">
                  <c:v>12.5</c:v>
                </c:pt>
                <c:pt idx="1965">
                  <c:v>12.5</c:v>
                </c:pt>
                <c:pt idx="1966">
                  <c:v>12.5</c:v>
                </c:pt>
                <c:pt idx="1967">
                  <c:v>12.5</c:v>
                </c:pt>
                <c:pt idx="1968">
                  <c:v>12.5</c:v>
                </c:pt>
                <c:pt idx="1969">
                  <c:v>12.5</c:v>
                </c:pt>
                <c:pt idx="1970">
                  <c:v>12.5</c:v>
                </c:pt>
                <c:pt idx="1971">
                  <c:v>12.5</c:v>
                </c:pt>
                <c:pt idx="1972">
                  <c:v>12.5</c:v>
                </c:pt>
                <c:pt idx="1973">
                  <c:v>12.5</c:v>
                </c:pt>
                <c:pt idx="1974">
                  <c:v>12.5</c:v>
                </c:pt>
                <c:pt idx="1975">
                  <c:v>12.5</c:v>
                </c:pt>
                <c:pt idx="1976">
                  <c:v>12.5</c:v>
                </c:pt>
                <c:pt idx="1977">
                  <c:v>12.5</c:v>
                </c:pt>
                <c:pt idx="1978">
                  <c:v>12.5</c:v>
                </c:pt>
                <c:pt idx="1979">
                  <c:v>12</c:v>
                </c:pt>
                <c:pt idx="1980">
                  <c:v>12</c:v>
                </c:pt>
                <c:pt idx="1981">
                  <c:v>12</c:v>
                </c:pt>
                <c:pt idx="1982">
                  <c:v>12</c:v>
                </c:pt>
                <c:pt idx="1983">
                  <c:v>12</c:v>
                </c:pt>
                <c:pt idx="1984">
                  <c:v>12</c:v>
                </c:pt>
                <c:pt idx="1985">
                  <c:v>12</c:v>
                </c:pt>
                <c:pt idx="1986">
                  <c:v>12</c:v>
                </c:pt>
                <c:pt idx="1987">
                  <c:v>12</c:v>
                </c:pt>
                <c:pt idx="1988">
                  <c:v>12</c:v>
                </c:pt>
                <c:pt idx="1989">
                  <c:v>12</c:v>
                </c:pt>
                <c:pt idx="1990">
                  <c:v>12</c:v>
                </c:pt>
                <c:pt idx="1991">
                  <c:v>12</c:v>
                </c:pt>
                <c:pt idx="1992">
                  <c:v>12</c:v>
                </c:pt>
                <c:pt idx="1993">
                  <c:v>12</c:v>
                </c:pt>
                <c:pt idx="1994">
                  <c:v>12</c:v>
                </c:pt>
                <c:pt idx="1995">
                  <c:v>12</c:v>
                </c:pt>
                <c:pt idx="1996">
                  <c:v>12</c:v>
                </c:pt>
                <c:pt idx="1997">
                  <c:v>12</c:v>
                </c:pt>
                <c:pt idx="1998">
                  <c:v>12</c:v>
                </c:pt>
                <c:pt idx="1999">
                  <c:v>12</c:v>
                </c:pt>
                <c:pt idx="2000">
                  <c:v>12</c:v>
                </c:pt>
                <c:pt idx="2001">
                  <c:v>12</c:v>
                </c:pt>
                <c:pt idx="2002">
                  <c:v>12</c:v>
                </c:pt>
                <c:pt idx="2003">
                  <c:v>12</c:v>
                </c:pt>
                <c:pt idx="2004">
                  <c:v>12</c:v>
                </c:pt>
                <c:pt idx="2005">
                  <c:v>12</c:v>
                </c:pt>
                <c:pt idx="2006">
                  <c:v>12</c:v>
                </c:pt>
                <c:pt idx="2007">
                  <c:v>12</c:v>
                </c:pt>
                <c:pt idx="2008">
                  <c:v>12</c:v>
                </c:pt>
                <c:pt idx="2009">
                  <c:v>12</c:v>
                </c:pt>
                <c:pt idx="2010">
                  <c:v>12</c:v>
                </c:pt>
                <c:pt idx="2011">
                  <c:v>12</c:v>
                </c:pt>
                <c:pt idx="2012">
                  <c:v>12</c:v>
                </c:pt>
                <c:pt idx="2013">
                  <c:v>12</c:v>
                </c:pt>
                <c:pt idx="2014">
                  <c:v>12</c:v>
                </c:pt>
                <c:pt idx="2015">
                  <c:v>12</c:v>
                </c:pt>
                <c:pt idx="2016">
                  <c:v>12</c:v>
                </c:pt>
                <c:pt idx="2017">
                  <c:v>12</c:v>
                </c:pt>
                <c:pt idx="2018">
                  <c:v>12</c:v>
                </c:pt>
                <c:pt idx="2019">
                  <c:v>12</c:v>
                </c:pt>
                <c:pt idx="2020">
                  <c:v>12</c:v>
                </c:pt>
                <c:pt idx="2021">
                  <c:v>11.5</c:v>
                </c:pt>
                <c:pt idx="2022">
                  <c:v>11.5</c:v>
                </c:pt>
                <c:pt idx="2023">
                  <c:v>11.5</c:v>
                </c:pt>
                <c:pt idx="2024">
                  <c:v>11.5</c:v>
                </c:pt>
                <c:pt idx="2025">
                  <c:v>11.5</c:v>
                </c:pt>
                <c:pt idx="2026">
                  <c:v>11.5</c:v>
                </c:pt>
                <c:pt idx="2027">
                  <c:v>11.5</c:v>
                </c:pt>
                <c:pt idx="2028">
                  <c:v>11.5</c:v>
                </c:pt>
                <c:pt idx="2029">
                  <c:v>11.5</c:v>
                </c:pt>
                <c:pt idx="2030">
                  <c:v>11.5</c:v>
                </c:pt>
                <c:pt idx="2031">
                  <c:v>11.5</c:v>
                </c:pt>
                <c:pt idx="2032">
                  <c:v>11.5</c:v>
                </c:pt>
                <c:pt idx="2033">
                  <c:v>11.5</c:v>
                </c:pt>
                <c:pt idx="2034">
                  <c:v>11.5</c:v>
                </c:pt>
                <c:pt idx="2035">
                  <c:v>11.5</c:v>
                </c:pt>
                <c:pt idx="2036">
                  <c:v>11.5</c:v>
                </c:pt>
                <c:pt idx="2037">
                  <c:v>11.5</c:v>
                </c:pt>
                <c:pt idx="2038">
                  <c:v>11.5</c:v>
                </c:pt>
                <c:pt idx="2039">
                  <c:v>11.5</c:v>
                </c:pt>
                <c:pt idx="2040">
                  <c:v>11.5</c:v>
                </c:pt>
                <c:pt idx="2041">
                  <c:v>11.5</c:v>
                </c:pt>
                <c:pt idx="2042">
                  <c:v>11.5</c:v>
                </c:pt>
                <c:pt idx="2043">
                  <c:v>11.5</c:v>
                </c:pt>
                <c:pt idx="2044">
                  <c:v>11.5</c:v>
                </c:pt>
                <c:pt idx="2045">
                  <c:v>11.5</c:v>
                </c:pt>
                <c:pt idx="2046">
                  <c:v>11.5</c:v>
                </c:pt>
                <c:pt idx="2047">
                  <c:v>11.5</c:v>
                </c:pt>
                <c:pt idx="2048">
                  <c:v>11.5</c:v>
                </c:pt>
                <c:pt idx="2049">
                  <c:v>11.5</c:v>
                </c:pt>
                <c:pt idx="2050">
                  <c:v>11.5</c:v>
                </c:pt>
                <c:pt idx="2051">
                  <c:v>11.5</c:v>
                </c:pt>
                <c:pt idx="2052">
                  <c:v>11.5</c:v>
                </c:pt>
                <c:pt idx="2053">
                  <c:v>11.5</c:v>
                </c:pt>
                <c:pt idx="2054">
                  <c:v>11.5</c:v>
                </c:pt>
                <c:pt idx="2055">
                  <c:v>11.5</c:v>
                </c:pt>
                <c:pt idx="2056">
                  <c:v>11.5</c:v>
                </c:pt>
                <c:pt idx="2057">
                  <c:v>11.5</c:v>
                </c:pt>
                <c:pt idx="2058">
                  <c:v>11.5</c:v>
                </c:pt>
                <c:pt idx="2059">
                  <c:v>11.5</c:v>
                </c:pt>
                <c:pt idx="2060">
                  <c:v>11.5</c:v>
                </c:pt>
                <c:pt idx="2061">
                  <c:v>11.5</c:v>
                </c:pt>
                <c:pt idx="2062">
                  <c:v>11.5</c:v>
                </c:pt>
                <c:pt idx="2063">
                  <c:v>11.5</c:v>
                </c:pt>
                <c:pt idx="2064">
                  <c:v>11.5</c:v>
                </c:pt>
                <c:pt idx="2065">
                  <c:v>11.5</c:v>
                </c:pt>
                <c:pt idx="2066">
                  <c:v>11.5</c:v>
                </c:pt>
                <c:pt idx="2067">
                  <c:v>11.5</c:v>
                </c:pt>
                <c:pt idx="2068">
                  <c:v>11.5</c:v>
                </c:pt>
                <c:pt idx="2069">
                  <c:v>11.5</c:v>
                </c:pt>
                <c:pt idx="2070">
                  <c:v>11.25</c:v>
                </c:pt>
                <c:pt idx="2071">
                  <c:v>11.25</c:v>
                </c:pt>
                <c:pt idx="2072">
                  <c:v>11.25</c:v>
                </c:pt>
                <c:pt idx="2073">
                  <c:v>11.25</c:v>
                </c:pt>
                <c:pt idx="2074">
                  <c:v>11.25</c:v>
                </c:pt>
                <c:pt idx="2075">
                  <c:v>11.25</c:v>
                </c:pt>
                <c:pt idx="2076">
                  <c:v>11.25</c:v>
                </c:pt>
                <c:pt idx="2077">
                  <c:v>11.25</c:v>
                </c:pt>
                <c:pt idx="2078">
                  <c:v>11.25</c:v>
                </c:pt>
                <c:pt idx="2079">
                  <c:v>11.25</c:v>
                </c:pt>
                <c:pt idx="2080">
                  <c:v>11.25</c:v>
                </c:pt>
                <c:pt idx="2081">
                  <c:v>11.25</c:v>
                </c:pt>
                <c:pt idx="2082">
                  <c:v>11.25</c:v>
                </c:pt>
                <c:pt idx="2083">
                  <c:v>11.25</c:v>
                </c:pt>
                <c:pt idx="2084">
                  <c:v>11.25</c:v>
                </c:pt>
                <c:pt idx="2085">
                  <c:v>11.25</c:v>
                </c:pt>
                <c:pt idx="2086">
                  <c:v>11.25</c:v>
                </c:pt>
                <c:pt idx="2087">
                  <c:v>11.25</c:v>
                </c:pt>
                <c:pt idx="2088">
                  <c:v>11.25</c:v>
                </c:pt>
                <c:pt idx="2089">
                  <c:v>11.25</c:v>
                </c:pt>
                <c:pt idx="2090">
                  <c:v>11.25</c:v>
                </c:pt>
                <c:pt idx="2091">
                  <c:v>11.25</c:v>
                </c:pt>
                <c:pt idx="2092">
                  <c:v>11.25</c:v>
                </c:pt>
                <c:pt idx="2093">
                  <c:v>11.25</c:v>
                </c:pt>
                <c:pt idx="2094">
                  <c:v>11.25</c:v>
                </c:pt>
                <c:pt idx="2095">
                  <c:v>11.25</c:v>
                </c:pt>
                <c:pt idx="2096">
                  <c:v>11.25</c:v>
                </c:pt>
                <c:pt idx="2097">
                  <c:v>11.25</c:v>
                </c:pt>
                <c:pt idx="2098">
                  <c:v>11.25</c:v>
                </c:pt>
                <c:pt idx="2099">
                  <c:v>11.25</c:v>
                </c:pt>
                <c:pt idx="2100">
                  <c:v>11.25</c:v>
                </c:pt>
                <c:pt idx="2101">
                  <c:v>11.25</c:v>
                </c:pt>
                <c:pt idx="2102">
                  <c:v>11.25</c:v>
                </c:pt>
                <c:pt idx="2103">
                  <c:v>11.25</c:v>
                </c:pt>
                <c:pt idx="2104">
                  <c:v>11.25</c:v>
                </c:pt>
                <c:pt idx="2105">
                  <c:v>11.25</c:v>
                </c:pt>
                <c:pt idx="2106">
                  <c:v>11.25</c:v>
                </c:pt>
                <c:pt idx="2107">
                  <c:v>11.25</c:v>
                </c:pt>
                <c:pt idx="2108">
                  <c:v>11.25</c:v>
                </c:pt>
                <c:pt idx="2109">
                  <c:v>11.25</c:v>
                </c:pt>
                <c:pt idx="2110">
                  <c:v>11.25</c:v>
                </c:pt>
                <c:pt idx="2111">
                  <c:v>11.25</c:v>
                </c:pt>
                <c:pt idx="2112">
                  <c:v>11.25</c:v>
                </c:pt>
                <c:pt idx="2113">
                  <c:v>11.25</c:v>
                </c:pt>
                <c:pt idx="2114">
                  <c:v>11.25</c:v>
                </c:pt>
                <c:pt idx="2115">
                  <c:v>11.25</c:v>
                </c:pt>
                <c:pt idx="2116">
                  <c:v>11.25</c:v>
                </c:pt>
                <c:pt idx="2117">
                  <c:v>11.25</c:v>
                </c:pt>
                <c:pt idx="2118">
                  <c:v>11.25</c:v>
                </c:pt>
                <c:pt idx="2119">
                  <c:v>11.25</c:v>
                </c:pt>
                <c:pt idx="2120">
                  <c:v>11.25</c:v>
                </c:pt>
                <c:pt idx="2121">
                  <c:v>11.25</c:v>
                </c:pt>
                <c:pt idx="2122">
                  <c:v>11.25</c:v>
                </c:pt>
                <c:pt idx="2123">
                  <c:v>11.25</c:v>
                </c:pt>
                <c:pt idx="2124">
                  <c:v>11.25</c:v>
                </c:pt>
                <c:pt idx="2125">
                  <c:v>11.25</c:v>
                </c:pt>
                <c:pt idx="2126">
                  <c:v>11.25</c:v>
                </c:pt>
                <c:pt idx="2127">
                  <c:v>11.25</c:v>
                </c:pt>
                <c:pt idx="2128">
                  <c:v>11.25</c:v>
                </c:pt>
                <c:pt idx="2129">
                  <c:v>11.25</c:v>
                </c:pt>
                <c:pt idx="2130">
                  <c:v>11.25</c:v>
                </c:pt>
                <c:pt idx="2131">
                  <c:v>11.25</c:v>
                </c:pt>
                <c:pt idx="2132">
                  <c:v>11.25</c:v>
                </c:pt>
                <c:pt idx="2133">
                  <c:v>11.25</c:v>
                </c:pt>
                <c:pt idx="2134">
                  <c:v>11.25</c:v>
                </c:pt>
                <c:pt idx="2135">
                  <c:v>11.25</c:v>
                </c:pt>
                <c:pt idx="2136">
                  <c:v>11.25</c:v>
                </c:pt>
                <c:pt idx="2137">
                  <c:v>11.25</c:v>
                </c:pt>
                <c:pt idx="2138">
                  <c:v>11.25</c:v>
                </c:pt>
                <c:pt idx="2139">
                  <c:v>11.25</c:v>
                </c:pt>
                <c:pt idx="2140">
                  <c:v>11.25</c:v>
                </c:pt>
                <c:pt idx="2141">
                  <c:v>11.25</c:v>
                </c:pt>
                <c:pt idx="2142">
                  <c:v>11.25</c:v>
                </c:pt>
                <c:pt idx="2143">
                  <c:v>11.25</c:v>
                </c:pt>
                <c:pt idx="2144">
                  <c:v>11.25</c:v>
                </c:pt>
                <c:pt idx="2145">
                  <c:v>11.25</c:v>
                </c:pt>
                <c:pt idx="2146">
                  <c:v>11.25</c:v>
                </c:pt>
                <c:pt idx="2147">
                  <c:v>11.25</c:v>
                </c:pt>
                <c:pt idx="2148">
                  <c:v>11.25</c:v>
                </c:pt>
                <c:pt idx="2149">
                  <c:v>11.25</c:v>
                </c:pt>
                <c:pt idx="2150">
                  <c:v>11.25</c:v>
                </c:pt>
                <c:pt idx="2151">
                  <c:v>11.25</c:v>
                </c:pt>
                <c:pt idx="2152">
                  <c:v>11.25</c:v>
                </c:pt>
                <c:pt idx="2153">
                  <c:v>11.25</c:v>
                </c:pt>
                <c:pt idx="2154">
                  <c:v>11.25</c:v>
                </c:pt>
                <c:pt idx="2155">
                  <c:v>11.25</c:v>
                </c:pt>
                <c:pt idx="2156">
                  <c:v>11.25</c:v>
                </c:pt>
                <c:pt idx="2157">
                  <c:v>11.25</c:v>
                </c:pt>
                <c:pt idx="2158">
                  <c:v>11.25</c:v>
                </c:pt>
                <c:pt idx="2159">
                  <c:v>11.25</c:v>
                </c:pt>
                <c:pt idx="2160">
                  <c:v>11.25</c:v>
                </c:pt>
                <c:pt idx="2161">
                  <c:v>11.25</c:v>
                </c:pt>
                <c:pt idx="2162">
                  <c:v>11.25</c:v>
                </c:pt>
                <c:pt idx="2163">
                  <c:v>11.25</c:v>
                </c:pt>
                <c:pt idx="2164">
                  <c:v>11.25</c:v>
                </c:pt>
                <c:pt idx="2165">
                  <c:v>11.25</c:v>
                </c:pt>
                <c:pt idx="2166">
                  <c:v>11.25</c:v>
                </c:pt>
                <c:pt idx="2167">
                  <c:v>11.25</c:v>
                </c:pt>
                <c:pt idx="2168">
                  <c:v>11.25</c:v>
                </c:pt>
                <c:pt idx="2169">
                  <c:v>11.25</c:v>
                </c:pt>
                <c:pt idx="2170">
                  <c:v>11.25</c:v>
                </c:pt>
                <c:pt idx="2171">
                  <c:v>11.25</c:v>
                </c:pt>
                <c:pt idx="2172">
                  <c:v>11.25</c:v>
                </c:pt>
                <c:pt idx="2173">
                  <c:v>11.25</c:v>
                </c:pt>
                <c:pt idx="2174">
                  <c:v>11.25</c:v>
                </c:pt>
                <c:pt idx="2175">
                  <c:v>11.25</c:v>
                </c:pt>
                <c:pt idx="2176">
                  <c:v>11.25</c:v>
                </c:pt>
                <c:pt idx="2177">
                  <c:v>11.25</c:v>
                </c:pt>
                <c:pt idx="2178">
                  <c:v>11.25</c:v>
                </c:pt>
                <c:pt idx="2179">
                  <c:v>11.25</c:v>
                </c:pt>
                <c:pt idx="2180">
                  <c:v>11.25</c:v>
                </c:pt>
                <c:pt idx="2181">
                  <c:v>11.25</c:v>
                </c:pt>
                <c:pt idx="2182">
                  <c:v>11.25</c:v>
                </c:pt>
                <c:pt idx="2183">
                  <c:v>11.25</c:v>
                </c:pt>
                <c:pt idx="2184">
                  <c:v>11.25</c:v>
                </c:pt>
                <c:pt idx="2185">
                  <c:v>11.25</c:v>
                </c:pt>
                <c:pt idx="2186">
                  <c:v>11.25</c:v>
                </c:pt>
                <c:pt idx="2187">
                  <c:v>11.25</c:v>
                </c:pt>
                <c:pt idx="2188">
                  <c:v>11.25</c:v>
                </c:pt>
                <c:pt idx="2189">
                  <c:v>11.25</c:v>
                </c:pt>
                <c:pt idx="2190">
                  <c:v>11.25</c:v>
                </c:pt>
                <c:pt idx="2191">
                  <c:v>11.25</c:v>
                </c:pt>
                <c:pt idx="2192">
                  <c:v>11.25</c:v>
                </c:pt>
                <c:pt idx="2193">
                  <c:v>11.25</c:v>
                </c:pt>
                <c:pt idx="2194">
                  <c:v>11.25</c:v>
                </c:pt>
                <c:pt idx="2195">
                  <c:v>11.25</c:v>
                </c:pt>
                <c:pt idx="2196">
                  <c:v>11.25</c:v>
                </c:pt>
                <c:pt idx="2197">
                  <c:v>11.25</c:v>
                </c:pt>
                <c:pt idx="2198">
                  <c:v>11.25</c:v>
                </c:pt>
                <c:pt idx="2199">
                  <c:v>11.25</c:v>
                </c:pt>
                <c:pt idx="2200">
                  <c:v>11.25</c:v>
                </c:pt>
                <c:pt idx="2201">
                  <c:v>11.25</c:v>
                </c:pt>
                <c:pt idx="2202">
                  <c:v>11.25</c:v>
                </c:pt>
                <c:pt idx="2203">
                  <c:v>11.25</c:v>
                </c:pt>
                <c:pt idx="2204">
                  <c:v>11.25</c:v>
                </c:pt>
                <c:pt idx="2205">
                  <c:v>11.25</c:v>
                </c:pt>
                <c:pt idx="2206">
                  <c:v>11.25</c:v>
                </c:pt>
                <c:pt idx="2207">
                  <c:v>11.25</c:v>
                </c:pt>
                <c:pt idx="2208">
                  <c:v>11.25</c:v>
                </c:pt>
                <c:pt idx="2209">
                  <c:v>11.25</c:v>
                </c:pt>
                <c:pt idx="2210">
                  <c:v>11.25</c:v>
                </c:pt>
                <c:pt idx="2211">
                  <c:v>11.25</c:v>
                </c:pt>
                <c:pt idx="2212">
                  <c:v>11.25</c:v>
                </c:pt>
                <c:pt idx="2213">
                  <c:v>11.25</c:v>
                </c:pt>
                <c:pt idx="2214">
                  <c:v>11.25</c:v>
                </c:pt>
                <c:pt idx="2215">
                  <c:v>11.25</c:v>
                </c:pt>
                <c:pt idx="2216">
                  <c:v>11.25</c:v>
                </c:pt>
                <c:pt idx="2217">
                  <c:v>11.25</c:v>
                </c:pt>
                <c:pt idx="2218">
                  <c:v>11.25</c:v>
                </c:pt>
                <c:pt idx="2219">
                  <c:v>11.25</c:v>
                </c:pt>
                <c:pt idx="2220">
                  <c:v>11.25</c:v>
                </c:pt>
                <c:pt idx="2221">
                  <c:v>11.25</c:v>
                </c:pt>
                <c:pt idx="2222">
                  <c:v>11.25</c:v>
                </c:pt>
                <c:pt idx="2223">
                  <c:v>11.25</c:v>
                </c:pt>
                <c:pt idx="2224">
                  <c:v>11.25</c:v>
                </c:pt>
                <c:pt idx="2225">
                  <c:v>11.25</c:v>
                </c:pt>
                <c:pt idx="2226">
                  <c:v>11.25</c:v>
                </c:pt>
                <c:pt idx="2227">
                  <c:v>11.25</c:v>
                </c:pt>
                <c:pt idx="2228">
                  <c:v>11.25</c:v>
                </c:pt>
                <c:pt idx="2229">
                  <c:v>11.25</c:v>
                </c:pt>
                <c:pt idx="2230">
                  <c:v>11.25</c:v>
                </c:pt>
                <c:pt idx="2231">
                  <c:v>11.25</c:v>
                </c:pt>
                <c:pt idx="2232">
                  <c:v>11.25</c:v>
                </c:pt>
                <c:pt idx="2233">
                  <c:v>11.25</c:v>
                </c:pt>
                <c:pt idx="2234">
                  <c:v>11.25</c:v>
                </c:pt>
                <c:pt idx="2235">
                  <c:v>11.25</c:v>
                </c:pt>
                <c:pt idx="2236">
                  <c:v>11.25</c:v>
                </c:pt>
                <c:pt idx="2237">
                  <c:v>11.25</c:v>
                </c:pt>
                <c:pt idx="2238">
                  <c:v>11.25</c:v>
                </c:pt>
                <c:pt idx="2239">
                  <c:v>11.25</c:v>
                </c:pt>
                <c:pt idx="2240">
                  <c:v>11.25</c:v>
                </c:pt>
                <c:pt idx="2241">
                  <c:v>11.25</c:v>
                </c:pt>
                <c:pt idx="2242">
                  <c:v>11.25</c:v>
                </c:pt>
                <c:pt idx="2243">
                  <c:v>11.25</c:v>
                </c:pt>
                <c:pt idx="2244">
                  <c:v>11.25</c:v>
                </c:pt>
                <c:pt idx="2245">
                  <c:v>11.25</c:v>
                </c:pt>
                <c:pt idx="2246">
                  <c:v>11.25</c:v>
                </c:pt>
                <c:pt idx="2247">
                  <c:v>11.25</c:v>
                </c:pt>
                <c:pt idx="2248">
                  <c:v>11.25</c:v>
                </c:pt>
                <c:pt idx="2249">
                  <c:v>11.25</c:v>
                </c:pt>
                <c:pt idx="2250">
                  <c:v>11.25</c:v>
                </c:pt>
                <c:pt idx="2251">
                  <c:v>11.25</c:v>
                </c:pt>
                <c:pt idx="2252">
                  <c:v>11.25</c:v>
                </c:pt>
                <c:pt idx="2253">
                  <c:v>11.25</c:v>
                </c:pt>
                <c:pt idx="2254">
                  <c:v>11.25</c:v>
                </c:pt>
                <c:pt idx="2255">
                  <c:v>11.25</c:v>
                </c:pt>
                <c:pt idx="2256">
                  <c:v>11.25</c:v>
                </c:pt>
                <c:pt idx="2257">
                  <c:v>11.25</c:v>
                </c:pt>
                <c:pt idx="2258">
                  <c:v>11.25</c:v>
                </c:pt>
                <c:pt idx="2259">
                  <c:v>11.25</c:v>
                </c:pt>
                <c:pt idx="2260">
                  <c:v>11.25</c:v>
                </c:pt>
                <c:pt idx="2261">
                  <c:v>11.25</c:v>
                </c:pt>
                <c:pt idx="2262">
                  <c:v>11.25</c:v>
                </c:pt>
                <c:pt idx="2263">
                  <c:v>11.25</c:v>
                </c:pt>
                <c:pt idx="2264">
                  <c:v>11.25</c:v>
                </c:pt>
                <c:pt idx="2265">
                  <c:v>11.25</c:v>
                </c:pt>
                <c:pt idx="2266">
                  <c:v>11.25</c:v>
                </c:pt>
                <c:pt idx="2267">
                  <c:v>11.25</c:v>
                </c:pt>
                <c:pt idx="2268">
                  <c:v>11.25</c:v>
                </c:pt>
                <c:pt idx="2269">
                  <c:v>11.25</c:v>
                </c:pt>
                <c:pt idx="2270">
                  <c:v>11.25</c:v>
                </c:pt>
                <c:pt idx="2271">
                  <c:v>11.25</c:v>
                </c:pt>
                <c:pt idx="2272">
                  <c:v>11.25</c:v>
                </c:pt>
                <c:pt idx="2273">
                  <c:v>11.25</c:v>
                </c:pt>
                <c:pt idx="2274">
                  <c:v>11.25</c:v>
                </c:pt>
                <c:pt idx="2275">
                  <c:v>11.25</c:v>
                </c:pt>
                <c:pt idx="2276">
                  <c:v>11.25</c:v>
                </c:pt>
                <c:pt idx="2277">
                  <c:v>11.25</c:v>
                </c:pt>
                <c:pt idx="2278">
                  <c:v>11.25</c:v>
                </c:pt>
                <c:pt idx="2279">
                  <c:v>11.25</c:v>
                </c:pt>
                <c:pt idx="2280">
                  <c:v>11.25</c:v>
                </c:pt>
                <c:pt idx="2281">
                  <c:v>11.25</c:v>
                </c:pt>
                <c:pt idx="2282">
                  <c:v>11.25</c:v>
                </c:pt>
                <c:pt idx="2283">
                  <c:v>11.25</c:v>
                </c:pt>
                <c:pt idx="2284">
                  <c:v>11.25</c:v>
                </c:pt>
                <c:pt idx="2285">
                  <c:v>11.25</c:v>
                </c:pt>
                <c:pt idx="2286">
                  <c:v>11.25</c:v>
                </c:pt>
                <c:pt idx="2287">
                  <c:v>11.25</c:v>
                </c:pt>
                <c:pt idx="2288">
                  <c:v>11.25</c:v>
                </c:pt>
                <c:pt idx="2289">
                  <c:v>11.25</c:v>
                </c:pt>
                <c:pt idx="2290">
                  <c:v>11.25</c:v>
                </c:pt>
                <c:pt idx="2291">
                  <c:v>11.25</c:v>
                </c:pt>
                <c:pt idx="2292">
                  <c:v>11.25</c:v>
                </c:pt>
                <c:pt idx="2293">
                  <c:v>11.25</c:v>
                </c:pt>
                <c:pt idx="2294">
                  <c:v>11.75</c:v>
                </c:pt>
                <c:pt idx="2295">
                  <c:v>11.75</c:v>
                </c:pt>
                <c:pt idx="2296">
                  <c:v>11.75</c:v>
                </c:pt>
                <c:pt idx="2297">
                  <c:v>11.75</c:v>
                </c:pt>
                <c:pt idx="2298">
                  <c:v>11.75</c:v>
                </c:pt>
                <c:pt idx="2299">
                  <c:v>11.75</c:v>
                </c:pt>
                <c:pt idx="2300">
                  <c:v>11.75</c:v>
                </c:pt>
                <c:pt idx="2301">
                  <c:v>11.75</c:v>
                </c:pt>
                <c:pt idx="2302">
                  <c:v>11.75</c:v>
                </c:pt>
                <c:pt idx="2303">
                  <c:v>11.75</c:v>
                </c:pt>
                <c:pt idx="2304">
                  <c:v>11.75</c:v>
                </c:pt>
                <c:pt idx="2305">
                  <c:v>11.75</c:v>
                </c:pt>
                <c:pt idx="2306">
                  <c:v>11.75</c:v>
                </c:pt>
                <c:pt idx="2307">
                  <c:v>11.75</c:v>
                </c:pt>
                <c:pt idx="2308">
                  <c:v>11.75</c:v>
                </c:pt>
                <c:pt idx="2309">
                  <c:v>11.75</c:v>
                </c:pt>
                <c:pt idx="2310">
                  <c:v>11.75</c:v>
                </c:pt>
                <c:pt idx="2311">
                  <c:v>11.75</c:v>
                </c:pt>
                <c:pt idx="2312">
                  <c:v>11.75</c:v>
                </c:pt>
                <c:pt idx="2313">
                  <c:v>11.75</c:v>
                </c:pt>
                <c:pt idx="2314">
                  <c:v>11.75</c:v>
                </c:pt>
                <c:pt idx="2315">
                  <c:v>11.75</c:v>
                </c:pt>
                <c:pt idx="2316">
                  <c:v>11.75</c:v>
                </c:pt>
                <c:pt idx="2317">
                  <c:v>11.75</c:v>
                </c:pt>
                <c:pt idx="2318">
                  <c:v>11.75</c:v>
                </c:pt>
                <c:pt idx="2319">
                  <c:v>11.75</c:v>
                </c:pt>
                <c:pt idx="2320">
                  <c:v>11.75</c:v>
                </c:pt>
                <c:pt idx="2321">
                  <c:v>11.75</c:v>
                </c:pt>
                <c:pt idx="2322">
                  <c:v>11.75</c:v>
                </c:pt>
                <c:pt idx="2323">
                  <c:v>11.75</c:v>
                </c:pt>
                <c:pt idx="2324">
                  <c:v>11.75</c:v>
                </c:pt>
                <c:pt idx="2325">
                  <c:v>11.75</c:v>
                </c:pt>
                <c:pt idx="2326">
                  <c:v>11.75</c:v>
                </c:pt>
                <c:pt idx="2327">
                  <c:v>11.75</c:v>
                </c:pt>
                <c:pt idx="2328">
                  <c:v>11.75</c:v>
                </c:pt>
                <c:pt idx="2329">
                  <c:v>11.75</c:v>
                </c:pt>
                <c:pt idx="2330">
                  <c:v>11.75</c:v>
                </c:pt>
                <c:pt idx="2331">
                  <c:v>11.75</c:v>
                </c:pt>
                <c:pt idx="2332">
                  <c:v>11.75</c:v>
                </c:pt>
                <c:pt idx="2333">
                  <c:v>11.75</c:v>
                </c:pt>
                <c:pt idx="2334">
                  <c:v>11.75</c:v>
                </c:pt>
                <c:pt idx="2335">
                  <c:v>11.75</c:v>
                </c:pt>
                <c:pt idx="2336">
                  <c:v>11.75</c:v>
                </c:pt>
                <c:pt idx="2337">
                  <c:v>11.75</c:v>
                </c:pt>
                <c:pt idx="2338">
                  <c:v>11.75</c:v>
                </c:pt>
                <c:pt idx="2339">
                  <c:v>11.75</c:v>
                </c:pt>
                <c:pt idx="2340">
                  <c:v>11.75</c:v>
                </c:pt>
                <c:pt idx="2341">
                  <c:v>11.75</c:v>
                </c:pt>
                <c:pt idx="2342">
                  <c:v>11.75</c:v>
                </c:pt>
                <c:pt idx="2343">
                  <c:v>12.25</c:v>
                </c:pt>
                <c:pt idx="2344">
                  <c:v>12.25</c:v>
                </c:pt>
                <c:pt idx="2345">
                  <c:v>12.25</c:v>
                </c:pt>
                <c:pt idx="2346">
                  <c:v>12.25</c:v>
                </c:pt>
                <c:pt idx="2347">
                  <c:v>12.25</c:v>
                </c:pt>
                <c:pt idx="2348">
                  <c:v>12.25</c:v>
                </c:pt>
                <c:pt idx="2349">
                  <c:v>12.25</c:v>
                </c:pt>
                <c:pt idx="2350">
                  <c:v>12.25</c:v>
                </c:pt>
                <c:pt idx="2351">
                  <c:v>12.25</c:v>
                </c:pt>
                <c:pt idx="2352">
                  <c:v>12.25</c:v>
                </c:pt>
                <c:pt idx="2353">
                  <c:v>12.25</c:v>
                </c:pt>
                <c:pt idx="2354">
                  <c:v>12.25</c:v>
                </c:pt>
                <c:pt idx="2355">
                  <c:v>12.25</c:v>
                </c:pt>
                <c:pt idx="2356">
                  <c:v>12.25</c:v>
                </c:pt>
                <c:pt idx="2357">
                  <c:v>12.25</c:v>
                </c:pt>
                <c:pt idx="2358">
                  <c:v>12.25</c:v>
                </c:pt>
                <c:pt idx="2359">
                  <c:v>12.25</c:v>
                </c:pt>
                <c:pt idx="2360">
                  <c:v>12.25</c:v>
                </c:pt>
                <c:pt idx="2361">
                  <c:v>12.25</c:v>
                </c:pt>
                <c:pt idx="2362">
                  <c:v>12.25</c:v>
                </c:pt>
                <c:pt idx="2363">
                  <c:v>12.25</c:v>
                </c:pt>
                <c:pt idx="2364">
                  <c:v>12.25</c:v>
                </c:pt>
                <c:pt idx="2365">
                  <c:v>12.25</c:v>
                </c:pt>
                <c:pt idx="2366">
                  <c:v>12.25</c:v>
                </c:pt>
                <c:pt idx="2367">
                  <c:v>12.25</c:v>
                </c:pt>
                <c:pt idx="2368">
                  <c:v>12.25</c:v>
                </c:pt>
                <c:pt idx="2369">
                  <c:v>12.25</c:v>
                </c:pt>
                <c:pt idx="2370">
                  <c:v>12.25</c:v>
                </c:pt>
                <c:pt idx="2371">
                  <c:v>12.25</c:v>
                </c:pt>
                <c:pt idx="2372">
                  <c:v>12.25</c:v>
                </c:pt>
                <c:pt idx="2373">
                  <c:v>12.25</c:v>
                </c:pt>
                <c:pt idx="2374">
                  <c:v>12.25</c:v>
                </c:pt>
                <c:pt idx="2375">
                  <c:v>12.25</c:v>
                </c:pt>
                <c:pt idx="2376">
                  <c:v>12.25</c:v>
                </c:pt>
                <c:pt idx="2377">
                  <c:v>12.25</c:v>
                </c:pt>
                <c:pt idx="2378">
                  <c:v>12.25</c:v>
                </c:pt>
                <c:pt idx="2379">
                  <c:v>12.25</c:v>
                </c:pt>
                <c:pt idx="2380">
                  <c:v>12.25</c:v>
                </c:pt>
                <c:pt idx="2381">
                  <c:v>12.25</c:v>
                </c:pt>
                <c:pt idx="2382">
                  <c:v>12.25</c:v>
                </c:pt>
                <c:pt idx="2383">
                  <c:v>12.25</c:v>
                </c:pt>
                <c:pt idx="2384">
                  <c:v>12.25</c:v>
                </c:pt>
                <c:pt idx="2385">
                  <c:v>12.25</c:v>
                </c:pt>
                <c:pt idx="2386">
                  <c:v>12.25</c:v>
                </c:pt>
                <c:pt idx="2387">
                  <c:v>12.25</c:v>
                </c:pt>
                <c:pt idx="2388">
                  <c:v>12.25</c:v>
                </c:pt>
                <c:pt idx="2389">
                  <c:v>12.25</c:v>
                </c:pt>
                <c:pt idx="2390">
                  <c:v>12.25</c:v>
                </c:pt>
                <c:pt idx="2391">
                  <c:v>12.25</c:v>
                </c:pt>
                <c:pt idx="2392">
                  <c:v>13</c:v>
                </c:pt>
                <c:pt idx="2393">
                  <c:v>13</c:v>
                </c:pt>
                <c:pt idx="2394">
                  <c:v>13</c:v>
                </c:pt>
                <c:pt idx="2395">
                  <c:v>13</c:v>
                </c:pt>
                <c:pt idx="2396">
                  <c:v>13</c:v>
                </c:pt>
                <c:pt idx="2397">
                  <c:v>13</c:v>
                </c:pt>
                <c:pt idx="2398">
                  <c:v>13</c:v>
                </c:pt>
                <c:pt idx="2399">
                  <c:v>13</c:v>
                </c:pt>
                <c:pt idx="2400">
                  <c:v>13</c:v>
                </c:pt>
                <c:pt idx="2401">
                  <c:v>13</c:v>
                </c:pt>
                <c:pt idx="2402">
                  <c:v>13</c:v>
                </c:pt>
                <c:pt idx="2403">
                  <c:v>13</c:v>
                </c:pt>
                <c:pt idx="2404">
                  <c:v>13</c:v>
                </c:pt>
                <c:pt idx="2405">
                  <c:v>13</c:v>
                </c:pt>
                <c:pt idx="2406">
                  <c:v>13</c:v>
                </c:pt>
                <c:pt idx="2407">
                  <c:v>13</c:v>
                </c:pt>
                <c:pt idx="2408">
                  <c:v>13</c:v>
                </c:pt>
                <c:pt idx="2409">
                  <c:v>13</c:v>
                </c:pt>
                <c:pt idx="2410">
                  <c:v>13</c:v>
                </c:pt>
                <c:pt idx="2411">
                  <c:v>13</c:v>
                </c:pt>
                <c:pt idx="2412">
                  <c:v>13</c:v>
                </c:pt>
                <c:pt idx="2413">
                  <c:v>13</c:v>
                </c:pt>
                <c:pt idx="2414">
                  <c:v>13</c:v>
                </c:pt>
                <c:pt idx="2415">
                  <c:v>13</c:v>
                </c:pt>
                <c:pt idx="2416">
                  <c:v>13</c:v>
                </c:pt>
                <c:pt idx="2417">
                  <c:v>13</c:v>
                </c:pt>
                <c:pt idx="2418">
                  <c:v>13</c:v>
                </c:pt>
                <c:pt idx="2419">
                  <c:v>13</c:v>
                </c:pt>
                <c:pt idx="2420">
                  <c:v>13</c:v>
                </c:pt>
                <c:pt idx="2421">
                  <c:v>13</c:v>
                </c:pt>
                <c:pt idx="2422">
                  <c:v>13</c:v>
                </c:pt>
                <c:pt idx="2423">
                  <c:v>13</c:v>
                </c:pt>
                <c:pt idx="2424">
                  <c:v>13</c:v>
                </c:pt>
                <c:pt idx="2425">
                  <c:v>13</c:v>
                </c:pt>
                <c:pt idx="2426">
                  <c:v>13</c:v>
                </c:pt>
                <c:pt idx="2427">
                  <c:v>13</c:v>
                </c:pt>
                <c:pt idx="2428">
                  <c:v>13</c:v>
                </c:pt>
                <c:pt idx="2429">
                  <c:v>13</c:v>
                </c:pt>
                <c:pt idx="2430">
                  <c:v>13</c:v>
                </c:pt>
                <c:pt idx="2431">
                  <c:v>13</c:v>
                </c:pt>
                <c:pt idx="2432">
                  <c:v>13</c:v>
                </c:pt>
                <c:pt idx="2433">
                  <c:v>13</c:v>
                </c:pt>
                <c:pt idx="2434">
                  <c:v>13</c:v>
                </c:pt>
                <c:pt idx="2435">
                  <c:v>13</c:v>
                </c:pt>
                <c:pt idx="2436">
                  <c:v>13</c:v>
                </c:pt>
                <c:pt idx="2437">
                  <c:v>13</c:v>
                </c:pt>
                <c:pt idx="2438">
                  <c:v>13</c:v>
                </c:pt>
                <c:pt idx="2439">
                  <c:v>13</c:v>
                </c:pt>
                <c:pt idx="2440">
                  <c:v>13</c:v>
                </c:pt>
                <c:pt idx="2441">
                  <c:v>13.75</c:v>
                </c:pt>
                <c:pt idx="2442">
                  <c:v>13.75</c:v>
                </c:pt>
                <c:pt idx="2443">
                  <c:v>13.75</c:v>
                </c:pt>
                <c:pt idx="2444">
                  <c:v>13.75</c:v>
                </c:pt>
                <c:pt idx="2445">
                  <c:v>13.75</c:v>
                </c:pt>
                <c:pt idx="2446">
                  <c:v>13.75</c:v>
                </c:pt>
                <c:pt idx="2447">
                  <c:v>13.75</c:v>
                </c:pt>
                <c:pt idx="2448">
                  <c:v>13.75</c:v>
                </c:pt>
                <c:pt idx="2449">
                  <c:v>13.75</c:v>
                </c:pt>
                <c:pt idx="2450">
                  <c:v>13.75</c:v>
                </c:pt>
                <c:pt idx="2451">
                  <c:v>13.75</c:v>
                </c:pt>
                <c:pt idx="2452">
                  <c:v>13.75</c:v>
                </c:pt>
                <c:pt idx="2453">
                  <c:v>13.75</c:v>
                </c:pt>
                <c:pt idx="2454">
                  <c:v>13.75</c:v>
                </c:pt>
                <c:pt idx="2455">
                  <c:v>13.75</c:v>
                </c:pt>
                <c:pt idx="2456">
                  <c:v>13.75</c:v>
                </c:pt>
                <c:pt idx="2457">
                  <c:v>13.75</c:v>
                </c:pt>
                <c:pt idx="2458">
                  <c:v>13.75</c:v>
                </c:pt>
                <c:pt idx="2459">
                  <c:v>13.75</c:v>
                </c:pt>
                <c:pt idx="2460">
                  <c:v>13.75</c:v>
                </c:pt>
                <c:pt idx="2461">
                  <c:v>13.75</c:v>
                </c:pt>
                <c:pt idx="2462">
                  <c:v>13.75</c:v>
                </c:pt>
                <c:pt idx="2463">
                  <c:v>13.75</c:v>
                </c:pt>
                <c:pt idx="2464">
                  <c:v>13.75</c:v>
                </c:pt>
                <c:pt idx="2465">
                  <c:v>13.75</c:v>
                </c:pt>
                <c:pt idx="2466">
                  <c:v>13.75</c:v>
                </c:pt>
                <c:pt idx="2467">
                  <c:v>13.75</c:v>
                </c:pt>
                <c:pt idx="2468">
                  <c:v>13.75</c:v>
                </c:pt>
                <c:pt idx="2469">
                  <c:v>13.75</c:v>
                </c:pt>
                <c:pt idx="2470">
                  <c:v>13.75</c:v>
                </c:pt>
                <c:pt idx="2471">
                  <c:v>13.75</c:v>
                </c:pt>
                <c:pt idx="2472">
                  <c:v>13.75</c:v>
                </c:pt>
                <c:pt idx="2473">
                  <c:v>13.75</c:v>
                </c:pt>
                <c:pt idx="2474">
                  <c:v>13.75</c:v>
                </c:pt>
                <c:pt idx="2475">
                  <c:v>13.75</c:v>
                </c:pt>
                <c:pt idx="2476">
                  <c:v>13.75</c:v>
                </c:pt>
                <c:pt idx="2477">
                  <c:v>13.75</c:v>
                </c:pt>
                <c:pt idx="2478">
                  <c:v>13.75</c:v>
                </c:pt>
                <c:pt idx="2479">
                  <c:v>13.75</c:v>
                </c:pt>
                <c:pt idx="2480">
                  <c:v>13.75</c:v>
                </c:pt>
                <c:pt idx="2481">
                  <c:v>13.75</c:v>
                </c:pt>
                <c:pt idx="2482">
                  <c:v>13.75</c:v>
                </c:pt>
                <c:pt idx="2483">
                  <c:v>13.75</c:v>
                </c:pt>
                <c:pt idx="2484">
                  <c:v>13.75</c:v>
                </c:pt>
                <c:pt idx="2485">
                  <c:v>13.75</c:v>
                </c:pt>
                <c:pt idx="2486">
                  <c:v>13.75</c:v>
                </c:pt>
                <c:pt idx="2487">
                  <c:v>13.75</c:v>
                </c:pt>
                <c:pt idx="2488">
                  <c:v>13.75</c:v>
                </c:pt>
                <c:pt idx="2489">
                  <c:v>13.75</c:v>
                </c:pt>
                <c:pt idx="2490">
                  <c:v>13.75</c:v>
                </c:pt>
                <c:pt idx="2491">
                  <c:v>13.75</c:v>
                </c:pt>
                <c:pt idx="2492">
                  <c:v>13.75</c:v>
                </c:pt>
                <c:pt idx="2493">
                  <c:v>13.75</c:v>
                </c:pt>
                <c:pt idx="2494">
                  <c:v>13.75</c:v>
                </c:pt>
                <c:pt idx="2495">
                  <c:v>13.75</c:v>
                </c:pt>
                <c:pt idx="2496">
                  <c:v>13.75</c:v>
                </c:pt>
                <c:pt idx="2497">
                  <c:v>13.75</c:v>
                </c:pt>
                <c:pt idx="2498">
                  <c:v>13.75</c:v>
                </c:pt>
                <c:pt idx="2499">
                  <c:v>13.75</c:v>
                </c:pt>
                <c:pt idx="2500">
                  <c:v>13.75</c:v>
                </c:pt>
                <c:pt idx="2501">
                  <c:v>13.75</c:v>
                </c:pt>
                <c:pt idx="2502">
                  <c:v>13.75</c:v>
                </c:pt>
                <c:pt idx="2503">
                  <c:v>13.75</c:v>
                </c:pt>
                <c:pt idx="2504">
                  <c:v>13.75</c:v>
                </c:pt>
                <c:pt idx="2505">
                  <c:v>13.75</c:v>
                </c:pt>
                <c:pt idx="2506">
                  <c:v>13.75</c:v>
                </c:pt>
                <c:pt idx="2507">
                  <c:v>13.75</c:v>
                </c:pt>
                <c:pt idx="2508">
                  <c:v>13.75</c:v>
                </c:pt>
                <c:pt idx="2509">
                  <c:v>13.75</c:v>
                </c:pt>
                <c:pt idx="2510">
                  <c:v>13.75</c:v>
                </c:pt>
                <c:pt idx="2511">
                  <c:v>13.75</c:v>
                </c:pt>
                <c:pt idx="2512">
                  <c:v>13.75</c:v>
                </c:pt>
                <c:pt idx="2513">
                  <c:v>13.75</c:v>
                </c:pt>
                <c:pt idx="2514">
                  <c:v>13.75</c:v>
                </c:pt>
                <c:pt idx="2515">
                  <c:v>13.75</c:v>
                </c:pt>
                <c:pt idx="2516">
                  <c:v>13.75</c:v>
                </c:pt>
                <c:pt idx="2517">
                  <c:v>13.75</c:v>
                </c:pt>
                <c:pt idx="2518">
                  <c:v>13.75</c:v>
                </c:pt>
                <c:pt idx="2519">
                  <c:v>13.75</c:v>
                </c:pt>
                <c:pt idx="2520">
                  <c:v>13.75</c:v>
                </c:pt>
                <c:pt idx="2521">
                  <c:v>13.75</c:v>
                </c:pt>
                <c:pt idx="2522">
                  <c:v>13.75</c:v>
                </c:pt>
                <c:pt idx="2523">
                  <c:v>13.75</c:v>
                </c:pt>
                <c:pt idx="2524">
                  <c:v>13.75</c:v>
                </c:pt>
                <c:pt idx="2525">
                  <c:v>13.75</c:v>
                </c:pt>
                <c:pt idx="2526">
                  <c:v>13.75</c:v>
                </c:pt>
                <c:pt idx="2527">
                  <c:v>13.75</c:v>
                </c:pt>
                <c:pt idx="2528">
                  <c:v>13.75</c:v>
                </c:pt>
                <c:pt idx="2529">
                  <c:v>13.75</c:v>
                </c:pt>
                <c:pt idx="2530">
                  <c:v>13.75</c:v>
                </c:pt>
                <c:pt idx="2531">
                  <c:v>13.75</c:v>
                </c:pt>
                <c:pt idx="2532">
                  <c:v>13.75</c:v>
                </c:pt>
                <c:pt idx="2533">
                  <c:v>13.75</c:v>
                </c:pt>
                <c:pt idx="2534">
                  <c:v>13.75</c:v>
                </c:pt>
                <c:pt idx="2535">
                  <c:v>13.75</c:v>
                </c:pt>
                <c:pt idx="2536">
                  <c:v>13.75</c:v>
                </c:pt>
                <c:pt idx="2537">
                  <c:v>13.75</c:v>
                </c:pt>
                <c:pt idx="2538">
                  <c:v>13.75</c:v>
                </c:pt>
                <c:pt idx="2539">
                  <c:v>13.75</c:v>
                </c:pt>
                <c:pt idx="2540">
                  <c:v>13.75</c:v>
                </c:pt>
                <c:pt idx="2541">
                  <c:v>13.75</c:v>
                </c:pt>
                <c:pt idx="2542">
                  <c:v>13.75</c:v>
                </c:pt>
                <c:pt idx="2543">
                  <c:v>13.75</c:v>
                </c:pt>
                <c:pt idx="2544">
                  <c:v>13.75</c:v>
                </c:pt>
                <c:pt idx="2545">
                  <c:v>13.75</c:v>
                </c:pt>
                <c:pt idx="2546">
                  <c:v>13.75</c:v>
                </c:pt>
                <c:pt idx="2547">
                  <c:v>13.75</c:v>
                </c:pt>
                <c:pt idx="2548">
                  <c:v>13.75</c:v>
                </c:pt>
                <c:pt idx="2549">
                  <c:v>13.75</c:v>
                </c:pt>
                <c:pt idx="2550">
                  <c:v>13.75</c:v>
                </c:pt>
                <c:pt idx="2551">
                  <c:v>13.75</c:v>
                </c:pt>
                <c:pt idx="2552">
                  <c:v>13.75</c:v>
                </c:pt>
                <c:pt idx="2553">
                  <c:v>13.75</c:v>
                </c:pt>
                <c:pt idx="2554">
                  <c:v>13.75</c:v>
                </c:pt>
                <c:pt idx="2555">
                  <c:v>13.75</c:v>
                </c:pt>
                <c:pt idx="2556">
                  <c:v>13.75</c:v>
                </c:pt>
                <c:pt idx="2557">
                  <c:v>13.75</c:v>
                </c:pt>
                <c:pt idx="2558">
                  <c:v>13.75</c:v>
                </c:pt>
                <c:pt idx="2559">
                  <c:v>13.75</c:v>
                </c:pt>
                <c:pt idx="2560">
                  <c:v>13.75</c:v>
                </c:pt>
                <c:pt idx="2561">
                  <c:v>13.75</c:v>
                </c:pt>
                <c:pt idx="2562">
                  <c:v>13.75</c:v>
                </c:pt>
                <c:pt idx="2563">
                  <c:v>13.75</c:v>
                </c:pt>
                <c:pt idx="2564">
                  <c:v>13.75</c:v>
                </c:pt>
                <c:pt idx="2565">
                  <c:v>13.75</c:v>
                </c:pt>
                <c:pt idx="2566">
                  <c:v>13.75</c:v>
                </c:pt>
                <c:pt idx="2567">
                  <c:v>13.75</c:v>
                </c:pt>
                <c:pt idx="2568">
                  <c:v>13.75</c:v>
                </c:pt>
                <c:pt idx="2569">
                  <c:v>13.75</c:v>
                </c:pt>
                <c:pt idx="2570">
                  <c:v>13.75</c:v>
                </c:pt>
                <c:pt idx="2571">
                  <c:v>13.75</c:v>
                </c:pt>
                <c:pt idx="2572">
                  <c:v>13.75</c:v>
                </c:pt>
                <c:pt idx="2573">
                  <c:v>13.75</c:v>
                </c:pt>
                <c:pt idx="2574">
                  <c:v>12.75</c:v>
                </c:pt>
                <c:pt idx="2575">
                  <c:v>12.75</c:v>
                </c:pt>
                <c:pt idx="2576">
                  <c:v>12.75</c:v>
                </c:pt>
                <c:pt idx="2577">
                  <c:v>12.75</c:v>
                </c:pt>
                <c:pt idx="2578">
                  <c:v>12.75</c:v>
                </c:pt>
                <c:pt idx="2579">
                  <c:v>12.75</c:v>
                </c:pt>
                <c:pt idx="2580">
                  <c:v>12.75</c:v>
                </c:pt>
                <c:pt idx="2581">
                  <c:v>12.75</c:v>
                </c:pt>
                <c:pt idx="2582">
                  <c:v>12.75</c:v>
                </c:pt>
                <c:pt idx="2583">
                  <c:v>12.75</c:v>
                </c:pt>
                <c:pt idx="2584">
                  <c:v>12.75</c:v>
                </c:pt>
                <c:pt idx="2585">
                  <c:v>12.75</c:v>
                </c:pt>
                <c:pt idx="2586">
                  <c:v>12.75</c:v>
                </c:pt>
                <c:pt idx="2587">
                  <c:v>12.75</c:v>
                </c:pt>
                <c:pt idx="2588">
                  <c:v>12.75</c:v>
                </c:pt>
                <c:pt idx="2589">
                  <c:v>12.75</c:v>
                </c:pt>
                <c:pt idx="2590">
                  <c:v>12.75</c:v>
                </c:pt>
                <c:pt idx="2591">
                  <c:v>12.75</c:v>
                </c:pt>
                <c:pt idx="2592">
                  <c:v>12.75</c:v>
                </c:pt>
                <c:pt idx="2593">
                  <c:v>12.75</c:v>
                </c:pt>
                <c:pt idx="2594">
                  <c:v>12.75</c:v>
                </c:pt>
                <c:pt idx="2595">
                  <c:v>12.75</c:v>
                </c:pt>
                <c:pt idx="2596">
                  <c:v>12.75</c:v>
                </c:pt>
                <c:pt idx="2597">
                  <c:v>12.75</c:v>
                </c:pt>
                <c:pt idx="2598">
                  <c:v>12.75</c:v>
                </c:pt>
                <c:pt idx="2599">
                  <c:v>12.75</c:v>
                </c:pt>
                <c:pt idx="2600">
                  <c:v>12.75</c:v>
                </c:pt>
                <c:pt idx="2601">
                  <c:v>12.75</c:v>
                </c:pt>
                <c:pt idx="2602">
                  <c:v>12.75</c:v>
                </c:pt>
                <c:pt idx="2603">
                  <c:v>12.75</c:v>
                </c:pt>
                <c:pt idx="2604">
                  <c:v>12.75</c:v>
                </c:pt>
                <c:pt idx="2605">
                  <c:v>12.75</c:v>
                </c:pt>
                <c:pt idx="2606">
                  <c:v>12.75</c:v>
                </c:pt>
                <c:pt idx="2607">
                  <c:v>12.75</c:v>
                </c:pt>
                <c:pt idx="2608">
                  <c:v>12.75</c:v>
                </c:pt>
                <c:pt idx="2609">
                  <c:v>12.75</c:v>
                </c:pt>
                <c:pt idx="2610">
                  <c:v>12.75</c:v>
                </c:pt>
                <c:pt idx="2611">
                  <c:v>12.75</c:v>
                </c:pt>
                <c:pt idx="2612">
                  <c:v>12.75</c:v>
                </c:pt>
                <c:pt idx="2613">
                  <c:v>12.75</c:v>
                </c:pt>
                <c:pt idx="2614">
                  <c:v>12.75</c:v>
                </c:pt>
                <c:pt idx="2615">
                  <c:v>12.75</c:v>
                </c:pt>
                <c:pt idx="2616">
                  <c:v>12.75</c:v>
                </c:pt>
                <c:pt idx="2617">
                  <c:v>12.75</c:v>
                </c:pt>
                <c:pt idx="2618">
                  <c:v>12.75</c:v>
                </c:pt>
                <c:pt idx="2619">
                  <c:v>12.75</c:v>
                </c:pt>
                <c:pt idx="2620">
                  <c:v>12.75</c:v>
                </c:pt>
                <c:pt idx="2621">
                  <c:v>12.75</c:v>
                </c:pt>
                <c:pt idx="2622">
                  <c:v>11.25</c:v>
                </c:pt>
                <c:pt idx="2623">
                  <c:v>11.25</c:v>
                </c:pt>
                <c:pt idx="2624">
                  <c:v>11.25</c:v>
                </c:pt>
                <c:pt idx="2625">
                  <c:v>11.25</c:v>
                </c:pt>
                <c:pt idx="2626">
                  <c:v>11.25</c:v>
                </c:pt>
                <c:pt idx="2627">
                  <c:v>11.25</c:v>
                </c:pt>
                <c:pt idx="2628">
                  <c:v>11.25</c:v>
                </c:pt>
                <c:pt idx="2629">
                  <c:v>11.25</c:v>
                </c:pt>
                <c:pt idx="2630">
                  <c:v>11.25</c:v>
                </c:pt>
                <c:pt idx="2631">
                  <c:v>11.25</c:v>
                </c:pt>
                <c:pt idx="2632">
                  <c:v>11.25</c:v>
                </c:pt>
                <c:pt idx="2633">
                  <c:v>11.25</c:v>
                </c:pt>
                <c:pt idx="2634">
                  <c:v>11.25</c:v>
                </c:pt>
                <c:pt idx="2635">
                  <c:v>11.25</c:v>
                </c:pt>
                <c:pt idx="2636">
                  <c:v>11.25</c:v>
                </c:pt>
                <c:pt idx="2637">
                  <c:v>11.25</c:v>
                </c:pt>
                <c:pt idx="2638">
                  <c:v>11.25</c:v>
                </c:pt>
                <c:pt idx="2639">
                  <c:v>11.25</c:v>
                </c:pt>
                <c:pt idx="2640">
                  <c:v>11.25</c:v>
                </c:pt>
                <c:pt idx="2641">
                  <c:v>11.25</c:v>
                </c:pt>
                <c:pt idx="2642">
                  <c:v>11.25</c:v>
                </c:pt>
                <c:pt idx="2643">
                  <c:v>11.25</c:v>
                </c:pt>
                <c:pt idx="2644">
                  <c:v>11.25</c:v>
                </c:pt>
                <c:pt idx="2645">
                  <c:v>11.25</c:v>
                </c:pt>
                <c:pt idx="2646">
                  <c:v>11.25</c:v>
                </c:pt>
                <c:pt idx="2647">
                  <c:v>11.25</c:v>
                </c:pt>
                <c:pt idx="2648">
                  <c:v>11.25</c:v>
                </c:pt>
                <c:pt idx="2649">
                  <c:v>11.25</c:v>
                </c:pt>
                <c:pt idx="2650">
                  <c:v>11.25</c:v>
                </c:pt>
                <c:pt idx="2651">
                  <c:v>11.25</c:v>
                </c:pt>
                <c:pt idx="2652">
                  <c:v>11.25</c:v>
                </c:pt>
                <c:pt idx="2653">
                  <c:v>11.25</c:v>
                </c:pt>
                <c:pt idx="2654">
                  <c:v>11.25</c:v>
                </c:pt>
                <c:pt idx="2655">
                  <c:v>11.25</c:v>
                </c:pt>
                <c:pt idx="2656">
                  <c:v>11.25</c:v>
                </c:pt>
                <c:pt idx="2657">
                  <c:v>11.25</c:v>
                </c:pt>
                <c:pt idx="2658">
                  <c:v>11.25</c:v>
                </c:pt>
                <c:pt idx="2659">
                  <c:v>11.25</c:v>
                </c:pt>
                <c:pt idx="2660">
                  <c:v>11.25</c:v>
                </c:pt>
                <c:pt idx="2661">
                  <c:v>11.25</c:v>
                </c:pt>
                <c:pt idx="2662">
                  <c:v>11.25</c:v>
                </c:pt>
                <c:pt idx="2663">
                  <c:v>11.25</c:v>
                </c:pt>
                <c:pt idx="2664">
                  <c:v>11.25</c:v>
                </c:pt>
                <c:pt idx="2665">
                  <c:v>11.25</c:v>
                </c:pt>
                <c:pt idx="2666">
                  <c:v>11.25</c:v>
                </c:pt>
                <c:pt idx="2667">
                  <c:v>11.25</c:v>
                </c:pt>
                <c:pt idx="2668">
                  <c:v>11.25</c:v>
                </c:pt>
                <c:pt idx="2669">
                  <c:v>11.25</c:v>
                </c:pt>
                <c:pt idx="2670">
                  <c:v>11.25</c:v>
                </c:pt>
                <c:pt idx="2671">
                  <c:v>10.25</c:v>
                </c:pt>
                <c:pt idx="2672">
                  <c:v>10.25</c:v>
                </c:pt>
                <c:pt idx="2673">
                  <c:v>10.25</c:v>
                </c:pt>
                <c:pt idx="2674">
                  <c:v>10.25</c:v>
                </c:pt>
                <c:pt idx="2675">
                  <c:v>10.25</c:v>
                </c:pt>
                <c:pt idx="2676">
                  <c:v>10.25</c:v>
                </c:pt>
                <c:pt idx="2677">
                  <c:v>10.25</c:v>
                </c:pt>
                <c:pt idx="2678">
                  <c:v>10.25</c:v>
                </c:pt>
                <c:pt idx="2679">
                  <c:v>10.25</c:v>
                </c:pt>
                <c:pt idx="2680">
                  <c:v>10.25</c:v>
                </c:pt>
                <c:pt idx="2681">
                  <c:v>10.25</c:v>
                </c:pt>
                <c:pt idx="2682">
                  <c:v>10.25</c:v>
                </c:pt>
                <c:pt idx="2683">
                  <c:v>10.25</c:v>
                </c:pt>
                <c:pt idx="2684">
                  <c:v>10.25</c:v>
                </c:pt>
                <c:pt idx="2685">
                  <c:v>10.25</c:v>
                </c:pt>
                <c:pt idx="2686">
                  <c:v>10.25</c:v>
                </c:pt>
                <c:pt idx="2687">
                  <c:v>10.25</c:v>
                </c:pt>
                <c:pt idx="2688">
                  <c:v>10.25</c:v>
                </c:pt>
                <c:pt idx="2689">
                  <c:v>10.25</c:v>
                </c:pt>
                <c:pt idx="2690">
                  <c:v>10.25</c:v>
                </c:pt>
                <c:pt idx="2691">
                  <c:v>10.25</c:v>
                </c:pt>
                <c:pt idx="2692">
                  <c:v>10.25</c:v>
                </c:pt>
                <c:pt idx="2693">
                  <c:v>10.25</c:v>
                </c:pt>
                <c:pt idx="2694">
                  <c:v>10.25</c:v>
                </c:pt>
                <c:pt idx="2695">
                  <c:v>10.25</c:v>
                </c:pt>
                <c:pt idx="2696">
                  <c:v>10.25</c:v>
                </c:pt>
                <c:pt idx="2697">
                  <c:v>10.25</c:v>
                </c:pt>
                <c:pt idx="2698">
                  <c:v>10.25</c:v>
                </c:pt>
                <c:pt idx="2699">
                  <c:v>10.25</c:v>
                </c:pt>
                <c:pt idx="2700">
                  <c:v>10.25</c:v>
                </c:pt>
                <c:pt idx="2701">
                  <c:v>10.25</c:v>
                </c:pt>
                <c:pt idx="2702">
                  <c:v>10.25</c:v>
                </c:pt>
                <c:pt idx="2703">
                  <c:v>10.25</c:v>
                </c:pt>
                <c:pt idx="2704">
                  <c:v>10.25</c:v>
                </c:pt>
                <c:pt idx="2705">
                  <c:v>10.25</c:v>
                </c:pt>
                <c:pt idx="2706">
                  <c:v>10.25</c:v>
                </c:pt>
                <c:pt idx="2707">
                  <c:v>10.25</c:v>
                </c:pt>
                <c:pt idx="2708">
                  <c:v>10.25</c:v>
                </c:pt>
                <c:pt idx="2709">
                  <c:v>10.25</c:v>
                </c:pt>
                <c:pt idx="2710">
                  <c:v>10.25</c:v>
                </c:pt>
                <c:pt idx="2711">
                  <c:v>10.25</c:v>
                </c:pt>
                <c:pt idx="2712">
                  <c:v>10.25</c:v>
                </c:pt>
                <c:pt idx="2713">
                  <c:v>10.25</c:v>
                </c:pt>
                <c:pt idx="2714">
                  <c:v>9.25</c:v>
                </c:pt>
                <c:pt idx="2715">
                  <c:v>9.25</c:v>
                </c:pt>
                <c:pt idx="2716">
                  <c:v>9.25</c:v>
                </c:pt>
                <c:pt idx="2717">
                  <c:v>9.25</c:v>
                </c:pt>
                <c:pt idx="2718">
                  <c:v>9.25</c:v>
                </c:pt>
                <c:pt idx="2719">
                  <c:v>9.25</c:v>
                </c:pt>
                <c:pt idx="2720">
                  <c:v>9.25</c:v>
                </c:pt>
                <c:pt idx="2721">
                  <c:v>9.25</c:v>
                </c:pt>
                <c:pt idx="2722">
                  <c:v>9.25</c:v>
                </c:pt>
                <c:pt idx="2723">
                  <c:v>9.25</c:v>
                </c:pt>
                <c:pt idx="2724">
                  <c:v>9.25</c:v>
                </c:pt>
                <c:pt idx="2725">
                  <c:v>9.25</c:v>
                </c:pt>
                <c:pt idx="2726">
                  <c:v>9.25</c:v>
                </c:pt>
                <c:pt idx="2727">
                  <c:v>9.25</c:v>
                </c:pt>
                <c:pt idx="2728">
                  <c:v>9.25</c:v>
                </c:pt>
                <c:pt idx="2729">
                  <c:v>9.25</c:v>
                </c:pt>
                <c:pt idx="2730">
                  <c:v>9.25</c:v>
                </c:pt>
                <c:pt idx="2731">
                  <c:v>9.25</c:v>
                </c:pt>
                <c:pt idx="2732">
                  <c:v>9.25</c:v>
                </c:pt>
                <c:pt idx="2733">
                  <c:v>9.25</c:v>
                </c:pt>
                <c:pt idx="2734">
                  <c:v>9.25</c:v>
                </c:pt>
                <c:pt idx="2735">
                  <c:v>9.25</c:v>
                </c:pt>
                <c:pt idx="2736">
                  <c:v>9.25</c:v>
                </c:pt>
                <c:pt idx="2737">
                  <c:v>9.25</c:v>
                </c:pt>
                <c:pt idx="2738">
                  <c:v>9.25</c:v>
                </c:pt>
                <c:pt idx="2739">
                  <c:v>9.25</c:v>
                </c:pt>
                <c:pt idx="2740">
                  <c:v>9.25</c:v>
                </c:pt>
                <c:pt idx="2741">
                  <c:v>9.25</c:v>
                </c:pt>
                <c:pt idx="2742">
                  <c:v>9.25</c:v>
                </c:pt>
                <c:pt idx="2743">
                  <c:v>9.25</c:v>
                </c:pt>
                <c:pt idx="2744">
                  <c:v>9.25</c:v>
                </c:pt>
                <c:pt idx="2745">
                  <c:v>9.25</c:v>
                </c:pt>
                <c:pt idx="2746">
                  <c:v>9.25</c:v>
                </c:pt>
                <c:pt idx="2747">
                  <c:v>9.25</c:v>
                </c:pt>
                <c:pt idx="2748">
                  <c:v>9.25</c:v>
                </c:pt>
                <c:pt idx="2749">
                  <c:v>9.25</c:v>
                </c:pt>
                <c:pt idx="2750">
                  <c:v>9.25</c:v>
                </c:pt>
                <c:pt idx="2751">
                  <c:v>9.25</c:v>
                </c:pt>
                <c:pt idx="2752">
                  <c:v>9.25</c:v>
                </c:pt>
                <c:pt idx="2753">
                  <c:v>9.25</c:v>
                </c:pt>
                <c:pt idx="2754">
                  <c:v>9.25</c:v>
                </c:pt>
                <c:pt idx="2755">
                  <c:v>9.25</c:v>
                </c:pt>
                <c:pt idx="2756">
                  <c:v>8.75</c:v>
                </c:pt>
                <c:pt idx="2757">
                  <c:v>8.75</c:v>
                </c:pt>
                <c:pt idx="2758">
                  <c:v>8.75</c:v>
                </c:pt>
                <c:pt idx="2759">
                  <c:v>8.75</c:v>
                </c:pt>
                <c:pt idx="2760">
                  <c:v>8.75</c:v>
                </c:pt>
                <c:pt idx="2761">
                  <c:v>8.75</c:v>
                </c:pt>
                <c:pt idx="2762">
                  <c:v>8.75</c:v>
                </c:pt>
                <c:pt idx="2763">
                  <c:v>8.75</c:v>
                </c:pt>
                <c:pt idx="2764">
                  <c:v>8.75</c:v>
                </c:pt>
                <c:pt idx="2765">
                  <c:v>8.75</c:v>
                </c:pt>
                <c:pt idx="2766">
                  <c:v>8.75</c:v>
                </c:pt>
                <c:pt idx="2767">
                  <c:v>8.75</c:v>
                </c:pt>
                <c:pt idx="2768">
                  <c:v>8.75</c:v>
                </c:pt>
                <c:pt idx="2769">
                  <c:v>8.75</c:v>
                </c:pt>
                <c:pt idx="2770">
                  <c:v>8.75</c:v>
                </c:pt>
                <c:pt idx="2771">
                  <c:v>8.75</c:v>
                </c:pt>
                <c:pt idx="2772">
                  <c:v>8.75</c:v>
                </c:pt>
                <c:pt idx="2773">
                  <c:v>8.75</c:v>
                </c:pt>
                <c:pt idx="2774">
                  <c:v>8.75</c:v>
                </c:pt>
                <c:pt idx="2775">
                  <c:v>8.75</c:v>
                </c:pt>
                <c:pt idx="2776">
                  <c:v>8.75</c:v>
                </c:pt>
                <c:pt idx="2777">
                  <c:v>8.75</c:v>
                </c:pt>
                <c:pt idx="2778">
                  <c:v>8.75</c:v>
                </c:pt>
                <c:pt idx="2779">
                  <c:v>8.75</c:v>
                </c:pt>
                <c:pt idx="2780">
                  <c:v>8.75</c:v>
                </c:pt>
                <c:pt idx="2781">
                  <c:v>8.75</c:v>
                </c:pt>
                <c:pt idx="2782">
                  <c:v>8.75</c:v>
                </c:pt>
                <c:pt idx="2783">
                  <c:v>8.75</c:v>
                </c:pt>
                <c:pt idx="2784">
                  <c:v>8.75</c:v>
                </c:pt>
                <c:pt idx="2785">
                  <c:v>8.75</c:v>
                </c:pt>
                <c:pt idx="2786">
                  <c:v>8.75</c:v>
                </c:pt>
                <c:pt idx="2787">
                  <c:v>8.75</c:v>
                </c:pt>
                <c:pt idx="2788">
                  <c:v>8.75</c:v>
                </c:pt>
                <c:pt idx="2789">
                  <c:v>8.75</c:v>
                </c:pt>
                <c:pt idx="2790">
                  <c:v>8.75</c:v>
                </c:pt>
                <c:pt idx="2791">
                  <c:v>8.75</c:v>
                </c:pt>
                <c:pt idx="2792">
                  <c:v>8.75</c:v>
                </c:pt>
                <c:pt idx="2793">
                  <c:v>8.75</c:v>
                </c:pt>
                <c:pt idx="2794">
                  <c:v>8.75</c:v>
                </c:pt>
                <c:pt idx="2795">
                  <c:v>8.75</c:v>
                </c:pt>
                <c:pt idx="2796">
                  <c:v>8.75</c:v>
                </c:pt>
                <c:pt idx="2797">
                  <c:v>8.75</c:v>
                </c:pt>
                <c:pt idx="2798">
                  <c:v>8.75</c:v>
                </c:pt>
                <c:pt idx="2799">
                  <c:v>8.75</c:v>
                </c:pt>
                <c:pt idx="2800">
                  <c:v>8.75</c:v>
                </c:pt>
                <c:pt idx="2801">
                  <c:v>8.75</c:v>
                </c:pt>
                <c:pt idx="2802">
                  <c:v>8.75</c:v>
                </c:pt>
                <c:pt idx="2803">
                  <c:v>8.75</c:v>
                </c:pt>
                <c:pt idx="2804">
                  <c:v>8.75</c:v>
                </c:pt>
                <c:pt idx="2805">
                  <c:v>8.75</c:v>
                </c:pt>
                <c:pt idx="2806">
                  <c:v>8.75</c:v>
                </c:pt>
                <c:pt idx="2807">
                  <c:v>8.75</c:v>
                </c:pt>
                <c:pt idx="2808">
                  <c:v>8.75</c:v>
                </c:pt>
                <c:pt idx="2809">
                  <c:v>8.75</c:v>
                </c:pt>
                <c:pt idx="2810">
                  <c:v>8.75</c:v>
                </c:pt>
                <c:pt idx="2811">
                  <c:v>8.75</c:v>
                </c:pt>
                <c:pt idx="2812">
                  <c:v>8.75</c:v>
                </c:pt>
                <c:pt idx="2813">
                  <c:v>8.75</c:v>
                </c:pt>
                <c:pt idx="2814">
                  <c:v>8.75</c:v>
                </c:pt>
                <c:pt idx="2815">
                  <c:v>8.75</c:v>
                </c:pt>
                <c:pt idx="2816">
                  <c:v>8.75</c:v>
                </c:pt>
                <c:pt idx="2817">
                  <c:v>8.75</c:v>
                </c:pt>
                <c:pt idx="2818">
                  <c:v>8.75</c:v>
                </c:pt>
                <c:pt idx="2819">
                  <c:v>8.75</c:v>
                </c:pt>
                <c:pt idx="2820">
                  <c:v>8.75</c:v>
                </c:pt>
                <c:pt idx="2821">
                  <c:v>8.75</c:v>
                </c:pt>
                <c:pt idx="2822">
                  <c:v>8.75</c:v>
                </c:pt>
                <c:pt idx="2823">
                  <c:v>8.75</c:v>
                </c:pt>
                <c:pt idx="2824">
                  <c:v>8.75</c:v>
                </c:pt>
                <c:pt idx="2825">
                  <c:v>8.75</c:v>
                </c:pt>
                <c:pt idx="2826">
                  <c:v>8.75</c:v>
                </c:pt>
                <c:pt idx="2827">
                  <c:v>8.75</c:v>
                </c:pt>
                <c:pt idx="2828">
                  <c:v>8.75</c:v>
                </c:pt>
                <c:pt idx="2829">
                  <c:v>8.75</c:v>
                </c:pt>
                <c:pt idx="2830">
                  <c:v>8.75</c:v>
                </c:pt>
                <c:pt idx="2831">
                  <c:v>8.75</c:v>
                </c:pt>
                <c:pt idx="2832">
                  <c:v>8.75</c:v>
                </c:pt>
                <c:pt idx="2833">
                  <c:v>8.75</c:v>
                </c:pt>
                <c:pt idx="2834">
                  <c:v>8.75</c:v>
                </c:pt>
                <c:pt idx="2835">
                  <c:v>8.75</c:v>
                </c:pt>
                <c:pt idx="2836">
                  <c:v>8.75</c:v>
                </c:pt>
                <c:pt idx="2837">
                  <c:v>8.75</c:v>
                </c:pt>
                <c:pt idx="2838">
                  <c:v>8.75</c:v>
                </c:pt>
                <c:pt idx="2839">
                  <c:v>8.75</c:v>
                </c:pt>
                <c:pt idx="2840">
                  <c:v>8.75</c:v>
                </c:pt>
                <c:pt idx="2841">
                  <c:v>8.75</c:v>
                </c:pt>
                <c:pt idx="2842">
                  <c:v>8.75</c:v>
                </c:pt>
                <c:pt idx="2843">
                  <c:v>8.75</c:v>
                </c:pt>
                <c:pt idx="2844">
                  <c:v>8.75</c:v>
                </c:pt>
                <c:pt idx="2845">
                  <c:v>8.75</c:v>
                </c:pt>
                <c:pt idx="2846">
                  <c:v>8.75</c:v>
                </c:pt>
                <c:pt idx="2847">
                  <c:v>8.75</c:v>
                </c:pt>
                <c:pt idx="2848">
                  <c:v>8.75</c:v>
                </c:pt>
                <c:pt idx="2849">
                  <c:v>8.75</c:v>
                </c:pt>
                <c:pt idx="2850">
                  <c:v>8.75</c:v>
                </c:pt>
                <c:pt idx="2851">
                  <c:v>8.75</c:v>
                </c:pt>
                <c:pt idx="2852">
                  <c:v>8.75</c:v>
                </c:pt>
                <c:pt idx="2853">
                  <c:v>8.75</c:v>
                </c:pt>
                <c:pt idx="2854">
                  <c:v>8.75</c:v>
                </c:pt>
                <c:pt idx="2855">
                  <c:v>8.75</c:v>
                </c:pt>
                <c:pt idx="2856">
                  <c:v>8.75</c:v>
                </c:pt>
                <c:pt idx="2857">
                  <c:v>8.75</c:v>
                </c:pt>
                <c:pt idx="2858">
                  <c:v>8.75</c:v>
                </c:pt>
                <c:pt idx="2859">
                  <c:v>8.75</c:v>
                </c:pt>
                <c:pt idx="2860">
                  <c:v>8.75</c:v>
                </c:pt>
                <c:pt idx="2861">
                  <c:v>8.75</c:v>
                </c:pt>
                <c:pt idx="2862">
                  <c:v>8.75</c:v>
                </c:pt>
                <c:pt idx="2863">
                  <c:v>8.75</c:v>
                </c:pt>
                <c:pt idx="2864">
                  <c:v>8.75</c:v>
                </c:pt>
                <c:pt idx="2865">
                  <c:v>8.75</c:v>
                </c:pt>
                <c:pt idx="2866">
                  <c:v>8.75</c:v>
                </c:pt>
                <c:pt idx="2867">
                  <c:v>8.75</c:v>
                </c:pt>
                <c:pt idx="2868">
                  <c:v>8.75</c:v>
                </c:pt>
                <c:pt idx="2869">
                  <c:v>8.75</c:v>
                </c:pt>
                <c:pt idx="2870">
                  <c:v>8.75</c:v>
                </c:pt>
                <c:pt idx="2871">
                  <c:v>8.75</c:v>
                </c:pt>
                <c:pt idx="2872">
                  <c:v>8.75</c:v>
                </c:pt>
                <c:pt idx="2873">
                  <c:v>8.75</c:v>
                </c:pt>
                <c:pt idx="2874">
                  <c:v>8.75</c:v>
                </c:pt>
                <c:pt idx="2875">
                  <c:v>8.75</c:v>
                </c:pt>
                <c:pt idx="2876">
                  <c:v>8.75</c:v>
                </c:pt>
                <c:pt idx="2877">
                  <c:v>8.75</c:v>
                </c:pt>
                <c:pt idx="2878">
                  <c:v>8.75</c:v>
                </c:pt>
                <c:pt idx="2879">
                  <c:v>8.75</c:v>
                </c:pt>
                <c:pt idx="2880">
                  <c:v>8.75</c:v>
                </c:pt>
                <c:pt idx="2881">
                  <c:v>8.75</c:v>
                </c:pt>
                <c:pt idx="2882">
                  <c:v>8.75</c:v>
                </c:pt>
                <c:pt idx="2883">
                  <c:v>8.75</c:v>
                </c:pt>
                <c:pt idx="2884">
                  <c:v>8.75</c:v>
                </c:pt>
                <c:pt idx="2885">
                  <c:v>8.75</c:v>
                </c:pt>
                <c:pt idx="2886">
                  <c:v>8.75</c:v>
                </c:pt>
                <c:pt idx="2887">
                  <c:v>8.75</c:v>
                </c:pt>
                <c:pt idx="2888">
                  <c:v>8.75</c:v>
                </c:pt>
                <c:pt idx="2889">
                  <c:v>8.75</c:v>
                </c:pt>
                <c:pt idx="2890">
                  <c:v>8.75</c:v>
                </c:pt>
                <c:pt idx="2891">
                  <c:v>8.75</c:v>
                </c:pt>
                <c:pt idx="2892">
                  <c:v>8.75</c:v>
                </c:pt>
                <c:pt idx="2893">
                  <c:v>8.75</c:v>
                </c:pt>
                <c:pt idx="2894">
                  <c:v>8.75</c:v>
                </c:pt>
                <c:pt idx="2895">
                  <c:v>8.75</c:v>
                </c:pt>
                <c:pt idx="2896">
                  <c:v>8.75</c:v>
                </c:pt>
                <c:pt idx="2897">
                  <c:v>8.75</c:v>
                </c:pt>
                <c:pt idx="2898">
                  <c:v>8.75</c:v>
                </c:pt>
                <c:pt idx="2899">
                  <c:v>8.75</c:v>
                </c:pt>
                <c:pt idx="2900">
                  <c:v>8.75</c:v>
                </c:pt>
                <c:pt idx="2901">
                  <c:v>8.75</c:v>
                </c:pt>
                <c:pt idx="2902">
                  <c:v>8.75</c:v>
                </c:pt>
                <c:pt idx="2903">
                  <c:v>8.75</c:v>
                </c:pt>
                <c:pt idx="2904">
                  <c:v>8.75</c:v>
                </c:pt>
                <c:pt idx="2905">
                  <c:v>8.75</c:v>
                </c:pt>
                <c:pt idx="2906">
                  <c:v>8.75</c:v>
                </c:pt>
                <c:pt idx="2907">
                  <c:v>8.75</c:v>
                </c:pt>
                <c:pt idx="2908">
                  <c:v>8.75</c:v>
                </c:pt>
                <c:pt idx="2909">
                  <c:v>8.75</c:v>
                </c:pt>
                <c:pt idx="2910">
                  <c:v>8.75</c:v>
                </c:pt>
                <c:pt idx="2911">
                  <c:v>8.75</c:v>
                </c:pt>
                <c:pt idx="2912">
                  <c:v>8.75</c:v>
                </c:pt>
                <c:pt idx="2913">
                  <c:v>8.75</c:v>
                </c:pt>
                <c:pt idx="2914">
                  <c:v>8.75</c:v>
                </c:pt>
                <c:pt idx="2915">
                  <c:v>8.75</c:v>
                </c:pt>
                <c:pt idx="2916">
                  <c:v>8.75</c:v>
                </c:pt>
                <c:pt idx="2917">
                  <c:v>8.75</c:v>
                </c:pt>
                <c:pt idx="2918">
                  <c:v>8.75</c:v>
                </c:pt>
                <c:pt idx="2919">
                  <c:v>8.75</c:v>
                </c:pt>
                <c:pt idx="2920">
                  <c:v>8.75</c:v>
                </c:pt>
                <c:pt idx="2921">
                  <c:v>8.75</c:v>
                </c:pt>
                <c:pt idx="2922">
                  <c:v>8.75</c:v>
                </c:pt>
                <c:pt idx="2923">
                  <c:v>8.75</c:v>
                </c:pt>
                <c:pt idx="2924">
                  <c:v>8.75</c:v>
                </c:pt>
                <c:pt idx="2925">
                  <c:v>8.75</c:v>
                </c:pt>
                <c:pt idx="2926">
                  <c:v>8.75</c:v>
                </c:pt>
                <c:pt idx="2927">
                  <c:v>8.75</c:v>
                </c:pt>
                <c:pt idx="2928">
                  <c:v>8.75</c:v>
                </c:pt>
                <c:pt idx="2929">
                  <c:v>8.75</c:v>
                </c:pt>
                <c:pt idx="2930">
                  <c:v>8.75</c:v>
                </c:pt>
                <c:pt idx="2931">
                  <c:v>8.75</c:v>
                </c:pt>
                <c:pt idx="2932">
                  <c:v>8.75</c:v>
                </c:pt>
                <c:pt idx="2933">
                  <c:v>8.75</c:v>
                </c:pt>
                <c:pt idx="2934">
                  <c:v>8.75</c:v>
                </c:pt>
                <c:pt idx="2935">
                  <c:v>8.75</c:v>
                </c:pt>
                <c:pt idx="2936">
                  <c:v>8.75</c:v>
                </c:pt>
                <c:pt idx="2937">
                  <c:v>8.75</c:v>
                </c:pt>
                <c:pt idx="2938">
                  <c:v>8.75</c:v>
                </c:pt>
                <c:pt idx="2939">
                  <c:v>8.75</c:v>
                </c:pt>
                <c:pt idx="2940">
                  <c:v>8.75</c:v>
                </c:pt>
                <c:pt idx="2941">
                  <c:v>8.75</c:v>
                </c:pt>
                <c:pt idx="2942">
                  <c:v>8.75</c:v>
                </c:pt>
                <c:pt idx="2943">
                  <c:v>8.75</c:v>
                </c:pt>
                <c:pt idx="2944">
                  <c:v>8.75</c:v>
                </c:pt>
                <c:pt idx="2945">
                  <c:v>8.75</c:v>
                </c:pt>
                <c:pt idx="2946">
                  <c:v>8.75</c:v>
                </c:pt>
                <c:pt idx="2947">
                  <c:v>8.75</c:v>
                </c:pt>
                <c:pt idx="2948">
                  <c:v>8.75</c:v>
                </c:pt>
                <c:pt idx="2949">
                  <c:v>8.75</c:v>
                </c:pt>
                <c:pt idx="2950">
                  <c:v>8.75</c:v>
                </c:pt>
                <c:pt idx="2951">
                  <c:v>8.75</c:v>
                </c:pt>
                <c:pt idx="2952">
                  <c:v>8.75</c:v>
                </c:pt>
                <c:pt idx="2953">
                  <c:v>8.75</c:v>
                </c:pt>
                <c:pt idx="2954">
                  <c:v>8.75</c:v>
                </c:pt>
                <c:pt idx="2955">
                  <c:v>8.75</c:v>
                </c:pt>
                <c:pt idx="2956">
                  <c:v>8.75</c:v>
                </c:pt>
                <c:pt idx="2957">
                  <c:v>8.75</c:v>
                </c:pt>
                <c:pt idx="2958">
                  <c:v>8.75</c:v>
                </c:pt>
                <c:pt idx="2959">
                  <c:v>8.75</c:v>
                </c:pt>
                <c:pt idx="2960">
                  <c:v>8.75</c:v>
                </c:pt>
                <c:pt idx="2961">
                  <c:v>8.75</c:v>
                </c:pt>
                <c:pt idx="2962">
                  <c:v>8.75</c:v>
                </c:pt>
                <c:pt idx="2963">
                  <c:v>8.75</c:v>
                </c:pt>
                <c:pt idx="2964">
                  <c:v>8.75</c:v>
                </c:pt>
                <c:pt idx="2965">
                  <c:v>8.75</c:v>
                </c:pt>
                <c:pt idx="2966">
                  <c:v>8.75</c:v>
                </c:pt>
                <c:pt idx="2967">
                  <c:v>8.75</c:v>
                </c:pt>
                <c:pt idx="2968">
                  <c:v>8.75</c:v>
                </c:pt>
                <c:pt idx="2969">
                  <c:v>8.75</c:v>
                </c:pt>
                <c:pt idx="2970">
                  <c:v>8.75</c:v>
                </c:pt>
                <c:pt idx="2971">
                  <c:v>8.75</c:v>
                </c:pt>
                <c:pt idx="2972">
                  <c:v>8.75</c:v>
                </c:pt>
                <c:pt idx="2973">
                  <c:v>8.75</c:v>
                </c:pt>
                <c:pt idx="2974">
                  <c:v>8.75</c:v>
                </c:pt>
                <c:pt idx="2975">
                  <c:v>8.75</c:v>
                </c:pt>
                <c:pt idx="2976">
                  <c:v>8.75</c:v>
                </c:pt>
                <c:pt idx="2977">
                  <c:v>8.75</c:v>
                </c:pt>
                <c:pt idx="2978">
                  <c:v>8.75</c:v>
                </c:pt>
                <c:pt idx="2979">
                  <c:v>8.75</c:v>
                </c:pt>
                <c:pt idx="2980">
                  <c:v>8.75</c:v>
                </c:pt>
                <c:pt idx="2981">
                  <c:v>8.75</c:v>
                </c:pt>
                <c:pt idx="2982">
                  <c:v>8.75</c:v>
                </c:pt>
                <c:pt idx="2983">
                  <c:v>8.75</c:v>
                </c:pt>
                <c:pt idx="2984">
                  <c:v>8.75</c:v>
                </c:pt>
                <c:pt idx="2985">
                  <c:v>8.75</c:v>
                </c:pt>
                <c:pt idx="2986">
                  <c:v>8.75</c:v>
                </c:pt>
                <c:pt idx="2987">
                  <c:v>8.75</c:v>
                </c:pt>
                <c:pt idx="2988">
                  <c:v>8.75</c:v>
                </c:pt>
                <c:pt idx="2989">
                  <c:v>8.75</c:v>
                </c:pt>
                <c:pt idx="2990">
                  <c:v>8.75</c:v>
                </c:pt>
                <c:pt idx="2991">
                  <c:v>8.75</c:v>
                </c:pt>
                <c:pt idx="2992">
                  <c:v>8.75</c:v>
                </c:pt>
                <c:pt idx="2993">
                  <c:v>8.75</c:v>
                </c:pt>
                <c:pt idx="2994">
                  <c:v>8.75</c:v>
                </c:pt>
                <c:pt idx="2995">
                  <c:v>8.75</c:v>
                </c:pt>
                <c:pt idx="2996">
                  <c:v>8.75</c:v>
                </c:pt>
                <c:pt idx="2997">
                  <c:v>8.75</c:v>
                </c:pt>
                <c:pt idx="2998">
                  <c:v>8.75</c:v>
                </c:pt>
                <c:pt idx="2999">
                  <c:v>8.75</c:v>
                </c:pt>
                <c:pt idx="3000">
                  <c:v>8.75</c:v>
                </c:pt>
                <c:pt idx="3001">
                  <c:v>8.75</c:v>
                </c:pt>
                <c:pt idx="3002">
                  <c:v>8.75</c:v>
                </c:pt>
                <c:pt idx="3003">
                  <c:v>8.75</c:v>
                </c:pt>
                <c:pt idx="3004">
                  <c:v>8.75</c:v>
                </c:pt>
                <c:pt idx="3005">
                  <c:v>8.75</c:v>
                </c:pt>
                <c:pt idx="3006">
                  <c:v>8.75</c:v>
                </c:pt>
                <c:pt idx="3007">
                  <c:v>8.75</c:v>
                </c:pt>
                <c:pt idx="3008">
                  <c:v>8.75</c:v>
                </c:pt>
                <c:pt idx="3009">
                  <c:v>8.75</c:v>
                </c:pt>
                <c:pt idx="3010">
                  <c:v>8.75</c:v>
                </c:pt>
                <c:pt idx="3011">
                  <c:v>8.75</c:v>
                </c:pt>
                <c:pt idx="3012">
                  <c:v>8.75</c:v>
                </c:pt>
                <c:pt idx="3013">
                  <c:v>8.75</c:v>
                </c:pt>
                <c:pt idx="3014">
                  <c:v>8.75</c:v>
                </c:pt>
                <c:pt idx="3015">
                  <c:v>8.75</c:v>
                </c:pt>
                <c:pt idx="3016">
                  <c:v>8.75</c:v>
                </c:pt>
                <c:pt idx="3017">
                  <c:v>8.75</c:v>
                </c:pt>
                <c:pt idx="3018">
                  <c:v>8.75</c:v>
                </c:pt>
                <c:pt idx="3019">
                  <c:v>8.75</c:v>
                </c:pt>
                <c:pt idx="3020">
                  <c:v>8.75</c:v>
                </c:pt>
                <c:pt idx="3021">
                  <c:v>8.75</c:v>
                </c:pt>
                <c:pt idx="3022">
                  <c:v>8.75</c:v>
                </c:pt>
                <c:pt idx="3023">
                  <c:v>8.75</c:v>
                </c:pt>
                <c:pt idx="3024">
                  <c:v>8.75</c:v>
                </c:pt>
                <c:pt idx="3025">
                  <c:v>8.75</c:v>
                </c:pt>
                <c:pt idx="3026">
                  <c:v>8.75</c:v>
                </c:pt>
                <c:pt idx="3027">
                  <c:v>8.75</c:v>
                </c:pt>
                <c:pt idx="3028">
                  <c:v>8.75</c:v>
                </c:pt>
                <c:pt idx="3029">
                  <c:v>8.75</c:v>
                </c:pt>
                <c:pt idx="3030">
                  <c:v>8.75</c:v>
                </c:pt>
                <c:pt idx="3031">
                  <c:v>8.75</c:v>
                </c:pt>
                <c:pt idx="3032">
                  <c:v>8.75</c:v>
                </c:pt>
                <c:pt idx="3033">
                  <c:v>8.75</c:v>
                </c:pt>
                <c:pt idx="3034">
                  <c:v>8.75</c:v>
                </c:pt>
                <c:pt idx="3035">
                  <c:v>8.75</c:v>
                </c:pt>
                <c:pt idx="3036">
                  <c:v>9.5</c:v>
                </c:pt>
                <c:pt idx="3037">
                  <c:v>9.5</c:v>
                </c:pt>
                <c:pt idx="3038">
                  <c:v>9.5</c:v>
                </c:pt>
                <c:pt idx="3039">
                  <c:v>9.5</c:v>
                </c:pt>
                <c:pt idx="3040">
                  <c:v>9.5</c:v>
                </c:pt>
                <c:pt idx="3041">
                  <c:v>9.5</c:v>
                </c:pt>
                <c:pt idx="3042">
                  <c:v>9.5</c:v>
                </c:pt>
                <c:pt idx="3043">
                  <c:v>9.5</c:v>
                </c:pt>
                <c:pt idx="3044">
                  <c:v>9.5</c:v>
                </c:pt>
                <c:pt idx="3045">
                  <c:v>9.5</c:v>
                </c:pt>
                <c:pt idx="3046">
                  <c:v>9.5</c:v>
                </c:pt>
                <c:pt idx="3047">
                  <c:v>9.5</c:v>
                </c:pt>
                <c:pt idx="3048">
                  <c:v>9.5</c:v>
                </c:pt>
                <c:pt idx="3049">
                  <c:v>9.5</c:v>
                </c:pt>
                <c:pt idx="3050">
                  <c:v>9.5</c:v>
                </c:pt>
                <c:pt idx="3051">
                  <c:v>9.5</c:v>
                </c:pt>
                <c:pt idx="3052">
                  <c:v>9.5</c:v>
                </c:pt>
                <c:pt idx="3053">
                  <c:v>9.5</c:v>
                </c:pt>
                <c:pt idx="3054">
                  <c:v>9.5</c:v>
                </c:pt>
                <c:pt idx="3055">
                  <c:v>9.5</c:v>
                </c:pt>
                <c:pt idx="3056">
                  <c:v>9.5</c:v>
                </c:pt>
                <c:pt idx="3057">
                  <c:v>9.5</c:v>
                </c:pt>
                <c:pt idx="3058">
                  <c:v>9.5</c:v>
                </c:pt>
                <c:pt idx="3059">
                  <c:v>9.5</c:v>
                </c:pt>
                <c:pt idx="3060">
                  <c:v>9.5</c:v>
                </c:pt>
                <c:pt idx="3061">
                  <c:v>9.5</c:v>
                </c:pt>
                <c:pt idx="3062">
                  <c:v>9.5</c:v>
                </c:pt>
                <c:pt idx="3063">
                  <c:v>9.5</c:v>
                </c:pt>
                <c:pt idx="3064">
                  <c:v>9.5</c:v>
                </c:pt>
                <c:pt idx="3065">
                  <c:v>9.5</c:v>
                </c:pt>
                <c:pt idx="3066">
                  <c:v>9.5</c:v>
                </c:pt>
                <c:pt idx="3067">
                  <c:v>9.5</c:v>
                </c:pt>
                <c:pt idx="3068">
                  <c:v>9.5</c:v>
                </c:pt>
                <c:pt idx="3069">
                  <c:v>9.5</c:v>
                </c:pt>
                <c:pt idx="3070">
                  <c:v>9.5</c:v>
                </c:pt>
                <c:pt idx="3071">
                  <c:v>9.5</c:v>
                </c:pt>
                <c:pt idx="3072">
                  <c:v>9.5</c:v>
                </c:pt>
                <c:pt idx="3073">
                  <c:v>9.5</c:v>
                </c:pt>
                <c:pt idx="3074">
                  <c:v>9.5</c:v>
                </c:pt>
                <c:pt idx="3075">
                  <c:v>9.5</c:v>
                </c:pt>
                <c:pt idx="3076">
                  <c:v>9.5</c:v>
                </c:pt>
                <c:pt idx="3077">
                  <c:v>9.5</c:v>
                </c:pt>
                <c:pt idx="3078">
                  <c:v>10.25</c:v>
                </c:pt>
                <c:pt idx="3079">
                  <c:v>10.25</c:v>
                </c:pt>
                <c:pt idx="3080">
                  <c:v>10.25</c:v>
                </c:pt>
                <c:pt idx="3081">
                  <c:v>10.25</c:v>
                </c:pt>
                <c:pt idx="3082">
                  <c:v>10.25</c:v>
                </c:pt>
                <c:pt idx="3083">
                  <c:v>10.25</c:v>
                </c:pt>
                <c:pt idx="3084">
                  <c:v>10.25</c:v>
                </c:pt>
                <c:pt idx="3085">
                  <c:v>10.25</c:v>
                </c:pt>
                <c:pt idx="3086">
                  <c:v>10.25</c:v>
                </c:pt>
                <c:pt idx="3087">
                  <c:v>10.25</c:v>
                </c:pt>
                <c:pt idx="3088">
                  <c:v>10.25</c:v>
                </c:pt>
                <c:pt idx="3089">
                  <c:v>10.25</c:v>
                </c:pt>
                <c:pt idx="3090">
                  <c:v>10.25</c:v>
                </c:pt>
                <c:pt idx="3091">
                  <c:v>10.25</c:v>
                </c:pt>
                <c:pt idx="3092">
                  <c:v>10.25</c:v>
                </c:pt>
                <c:pt idx="3093">
                  <c:v>10.25</c:v>
                </c:pt>
                <c:pt idx="3094">
                  <c:v>10.25</c:v>
                </c:pt>
                <c:pt idx="3095">
                  <c:v>10.25</c:v>
                </c:pt>
                <c:pt idx="3096">
                  <c:v>10.25</c:v>
                </c:pt>
                <c:pt idx="3097">
                  <c:v>10.25</c:v>
                </c:pt>
                <c:pt idx="3098">
                  <c:v>10.25</c:v>
                </c:pt>
                <c:pt idx="3099">
                  <c:v>10.25</c:v>
                </c:pt>
                <c:pt idx="3100">
                  <c:v>10.25</c:v>
                </c:pt>
                <c:pt idx="3101">
                  <c:v>10.25</c:v>
                </c:pt>
                <c:pt idx="3102">
                  <c:v>10.25</c:v>
                </c:pt>
                <c:pt idx="3103">
                  <c:v>10.25</c:v>
                </c:pt>
                <c:pt idx="3104">
                  <c:v>10.25</c:v>
                </c:pt>
                <c:pt idx="3105">
                  <c:v>10.25</c:v>
                </c:pt>
                <c:pt idx="3106">
                  <c:v>10.25</c:v>
                </c:pt>
                <c:pt idx="3107">
                  <c:v>10.25</c:v>
                </c:pt>
                <c:pt idx="3108">
                  <c:v>10.25</c:v>
                </c:pt>
                <c:pt idx="3109">
                  <c:v>10.25</c:v>
                </c:pt>
                <c:pt idx="3110">
                  <c:v>10.25</c:v>
                </c:pt>
                <c:pt idx="3111">
                  <c:v>10.25</c:v>
                </c:pt>
                <c:pt idx="3112">
                  <c:v>10.25</c:v>
                </c:pt>
                <c:pt idx="3113">
                  <c:v>10.25</c:v>
                </c:pt>
                <c:pt idx="3114">
                  <c:v>10.25</c:v>
                </c:pt>
                <c:pt idx="3115">
                  <c:v>10.25</c:v>
                </c:pt>
                <c:pt idx="3116">
                  <c:v>10.25</c:v>
                </c:pt>
                <c:pt idx="3117">
                  <c:v>10.25</c:v>
                </c:pt>
                <c:pt idx="3118">
                  <c:v>10.25</c:v>
                </c:pt>
                <c:pt idx="3119">
                  <c:v>10.25</c:v>
                </c:pt>
                <c:pt idx="3120">
                  <c:v>10.75</c:v>
                </c:pt>
                <c:pt idx="3121">
                  <c:v>10.75</c:v>
                </c:pt>
                <c:pt idx="3122">
                  <c:v>10.75</c:v>
                </c:pt>
                <c:pt idx="3123">
                  <c:v>10.75</c:v>
                </c:pt>
                <c:pt idx="3124">
                  <c:v>10.75</c:v>
                </c:pt>
                <c:pt idx="3125">
                  <c:v>10.75</c:v>
                </c:pt>
                <c:pt idx="3126">
                  <c:v>10.75</c:v>
                </c:pt>
                <c:pt idx="3127">
                  <c:v>10.75</c:v>
                </c:pt>
                <c:pt idx="3128">
                  <c:v>10.75</c:v>
                </c:pt>
                <c:pt idx="3129">
                  <c:v>10.75</c:v>
                </c:pt>
                <c:pt idx="3130">
                  <c:v>10.75</c:v>
                </c:pt>
                <c:pt idx="3131">
                  <c:v>10.75</c:v>
                </c:pt>
                <c:pt idx="3132">
                  <c:v>10.75</c:v>
                </c:pt>
                <c:pt idx="3133">
                  <c:v>10.75</c:v>
                </c:pt>
                <c:pt idx="3134">
                  <c:v>10.75</c:v>
                </c:pt>
                <c:pt idx="3135">
                  <c:v>10.75</c:v>
                </c:pt>
                <c:pt idx="3136">
                  <c:v>10.75</c:v>
                </c:pt>
                <c:pt idx="3137">
                  <c:v>10.75</c:v>
                </c:pt>
                <c:pt idx="3138">
                  <c:v>10.75</c:v>
                </c:pt>
                <c:pt idx="3139">
                  <c:v>10.75</c:v>
                </c:pt>
                <c:pt idx="3140">
                  <c:v>10.75</c:v>
                </c:pt>
                <c:pt idx="3141">
                  <c:v>10.75</c:v>
                </c:pt>
                <c:pt idx="3142">
                  <c:v>10.75</c:v>
                </c:pt>
                <c:pt idx="3143">
                  <c:v>10.75</c:v>
                </c:pt>
                <c:pt idx="3144">
                  <c:v>10.75</c:v>
                </c:pt>
                <c:pt idx="3145">
                  <c:v>10.75</c:v>
                </c:pt>
                <c:pt idx="3146">
                  <c:v>10.75</c:v>
                </c:pt>
                <c:pt idx="3147">
                  <c:v>10.75</c:v>
                </c:pt>
                <c:pt idx="3148">
                  <c:v>10.75</c:v>
                </c:pt>
                <c:pt idx="3149">
                  <c:v>10.75</c:v>
                </c:pt>
                <c:pt idx="3150">
                  <c:v>10.75</c:v>
                </c:pt>
                <c:pt idx="3151">
                  <c:v>10.75</c:v>
                </c:pt>
                <c:pt idx="3152">
                  <c:v>10.75</c:v>
                </c:pt>
                <c:pt idx="3153">
                  <c:v>10.75</c:v>
                </c:pt>
                <c:pt idx="3154">
                  <c:v>10.75</c:v>
                </c:pt>
                <c:pt idx="3155">
                  <c:v>10.75</c:v>
                </c:pt>
                <c:pt idx="3156">
                  <c:v>10.75</c:v>
                </c:pt>
                <c:pt idx="3157">
                  <c:v>10.75</c:v>
                </c:pt>
                <c:pt idx="3158">
                  <c:v>10.75</c:v>
                </c:pt>
                <c:pt idx="3159">
                  <c:v>10.75</c:v>
                </c:pt>
                <c:pt idx="3160">
                  <c:v>10.75</c:v>
                </c:pt>
                <c:pt idx="3161">
                  <c:v>10.75</c:v>
                </c:pt>
                <c:pt idx="3162">
                  <c:v>10.75</c:v>
                </c:pt>
                <c:pt idx="3163">
                  <c:v>10.75</c:v>
                </c:pt>
                <c:pt idx="3164">
                  <c:v>10.75</c:v>
                </c:pt>
                <c:pt idx="3165">
                  <c:v>10.75</c:v>
                </c:pt>
                <c:pt idx="3166">
                  <c:v>10.75</c:v>
                </c:pt>
                <c:pt idx="3167">
                  <c:v>10.75</c:v>
                </c:pt>
                <c:pt idx="3168">
                  <c:v>10.75</c:v>
                </c:pt>
                <c:pt idx="3169">
                  <c:v>10.75</c:v>
                </c:pt>
                <c:pt idx="3170">
                  <c:v>10.75</c:v>
                </c:pt>
                <c:pt idx="3171">
                  <c:v>10.75</c:v>
                </c:pt>
                <c:pt idx="3172">
                  <c:v>10.75</c:v>
                </c:pt>
                <c:pt idx="3173">
                  <c:v>10.75</c:v>
                </c:pt>
                <c:pt idx="3174">
                  <c:v>10.75</c:v>
                </c:pt>
                <c:pt idx="3175">
                  <c:v>10.75</c:v>
                </c:pt>
                <c:pt idx="3176">
                  <c:v>10.75</c:v>
                </c:pt>
                <c:pt idx="3177">
                  <c:v>10.75</c:v>
                </c:pt>
                <c:pt idx="3178">
                  <c:v>10.75</c:v>
                </c:pt>
                <c:pt idx="3179">
                  <c:v>10.75</c:v>
                </c:pt>
                <c:pt idx="3180">
                  <c:v>10.75</c:v>
                </c:pt>
                <c:pt idx="3181">
                  <c:v>10.75</c:v>
                </c:pt>
                <c:pt idx="3182">
                  <c:v>10.75</c:v>
                </c:pt>
                <c:pt idx="3183">
                  <c:v>10.75</c:v>
                </c:pt>
                <c:pt idx="3184">
                  <c:v>10.75</c:v>
                </c:pt>
                <c:pt idx="3185">
                  <c:v>10.75</c:v>
                </c:pt>
                <c:pt idx="3186">
                  <c:v>10.75</c:v>
                </c:pt>
                <c:pt idx="3187">
                  <c:v>10.75</c:v>
                </c:pt>
                <c:pt idx="3188">
                  <c:v>10.75</c:v>
                </c:pt>
                <c:pt idx="3189">
                  <c:v>10.75</c:v>
                </c:pt>
                <c:pt idx="3190">
                  <c:v>10.75</c:v>
                </c:pt>
                <c:pt idx="3191">
                  <c:v>10.75</c:v>
                </c:pt>
                <c:pt idx="3192">
                  <c:v>10.75</c:v>
                </c:pt>
                <c:pt idx="3193">
                  <c:v>10.75</c:v>
                </c:pt>
                <c:pt idx="3194">
                  <c:v>10.75</c:v>
                </c:pt>
                <c:pt idx="3195">
                  <c:v>10.75</c:v>
                </c:pt>
                <c:pt idx="3196">
                  <c:v>10.75</c:v>
                </c:pt>
                <c:pt idx="3197">
                  <c:v>10.75</c:v>
                </c:pt>
                <c:pt idx="3198">
                  <c:v>10.75</c:v>
                </c:pt>
                <c:pt idx="3199">
                  <c:v>10.75</c:v>
                </c:pt>
                <c:pt idx="3200">
                  <c:v>10.75</c:v>
                </c:pt>
                <c:pt idx="3201">
                  <c:v>10.75</c:v>
                </c:pt>
                <c:pt idx="3202">
                  <c:v>10.75</c:v>
                </c:pt>
                <c:pt idx="3203">
                  <c:v>10.75</c:v>
                </c:pt>
                <c:pt idx="3204">
                  <c:v>10.75</c:v>
                </c:pt>
                <c:pt idx="3205">
                  <c:v>10.75</c:v>
                </c:pt>
                <c:pt idx="3206">
                  <c:v>10.75</c:v>
                </c:pt>
                <c:pt idx="3207">
                  <c:v>10.75</c:v>
                </c:pt>
                <c:pt idx="3208">
                  <c:v>10.75</c:v>
                </c:pt>
                <c:pt idx="3209">
                  <c:v>10.75</c:v>
                </c:pt>
                <c:pt idx="3210">
                  <c:v>10.75</c:v>
                </c:pt>
                <c:pt idx="3211">
                  <c:v>10.75</c:v>
                </c:pt>
                <c:pt idx="3212">
                  <c:v>10.75</c:v>
                </c:pt>
                <c:pt idx="3213">
                  <c:v>10.75</c:v>
                </c:pt>
                <c:pt idx="3214">
                  <c:v>10.75</c:v>
                </c:pt>
                <c:pt idx="3215">
                  <c:v>10.75</c:v>
                </c:pt>
                <c:pt idx="3216">
                  <c:v>10.75</c:v>
                </c:pt>
                <c:pt idx="3217">
                  <c:v>10.75</c:v>
                </c:pt>
                <c:pt idx="3218">
                  <c:v>10.75</c:v>
                </c:pt>
                <c:pt idx="3219">
                  <c:v>10.75</c:v>
                </c:pt>
                <c:pt idx="3220">
                  <c:v>10.75</c:v>
                </c:pt>
                <c:pt idx="3221">
                  <c:v>10.75</c:v>
                </c:pt>
                <c:pt idx="3222">
                  <c:v>10.75</c:v>
                </c:pt>
                <c:pt idx="3223">
                  <c:v>10.75</c:v>
                </c:pt>
                <c:pt idx="3224">
                  <c:v>10.75</c:v>
                </c:pt>
                <c:pt idx="3225">
                  <c:v>10.75</c:v>
                </c:pt>
                <c:pt idx="3226">
                  <c:v>10.75</c:v>
                </c:pt>
                <c:pt idx="3227">
                  <c:v>10.75</c:v>
                </c:pt>
                <c:pt idx="3228">
                  <c:v>10.75</c:v>
                </c:pt>
                <c:pt idx="3229">
                  <c:v>10.75</c:v>
                </c:pt>
                <c:pt idx="3230">
                  <c:v>10.75</c:v>
                </c:pt>
                <c:pt idx="3231">
                  <c:v>10.75</c:v>
                </c:pt>
                <c:pt idx="3232">
                  <c:v>10.75</c:v>
                </c:pt>
                <c:pt idx="3233">
                  <c:v>10.75</c:v>
                </c:pt>
                <c:pt idx="3234">
                  <c:v>10.75</c:v>
                </c:pt>
                <c:pt idx="3235">
                  <c:v>10.75</c:v>
                </c:pt>
                <c:pt idx="3236">
                  <c:v>10.75</c:v>
                </c:pt>
                <c:pt idx="3237">
                  <c:v>10.75</c:v>
                </c:pt>
                <c:pt idx="3238">
                  <c:v>10.75</c:v>
                </c:pt>
                <c:pt idx="3239">
                  <c:v>10.75</c:v>
                </c:pt>
                <c:pt idx="3240">
                  <c:v>10.75</c:v>
                </c:pt>
                <c:pt idx="3241">
                  <c:v>10.75</c:v>
                </c:pt>
                <c:pt idx="3242">
                  <c:v>10.75</c:v>
                </c:pt>
                <c:pt idx="3243">
                  <c:v>10.75</c:v>
                </c:pt>
                <c:pt idx="3244">
                  <c:v>10.75</c:v>
                </c:pt>
                <c:pt idx="3245">
                  <c:v>10.75</c:v>
                </c:pt>
                <c:pt idx="3246">
                  <c:v>10.75</c:v>
                </c:pt>
                <c:pt idx="3247">
                  <c:v>10.75</c:v>
                </c:pt>
                <c:pt idx="3248">
                  <c:v>10.75</c:v>
                </c:pt>
                <c:pt idx="3249">
                  <c:v>10.75</c:v>
                </c:pt>
                <c:pt idx="3250">
                  <c:v>10.75</c:v>
                </c:pt>
                <c:pt idx="3251">
                  <c:v>10.75</c:v>
                </c:pt>
                <c:pt idx="3252">
                  <c:v>10.75</c:v>
                </c:pt>
                <c:pt idx="3253">
                  <c:v>10.75</c:v>
                </c:pt>
                <c:pt idx="3254">
                  <c:v>10.75</c:v>
                </c:pt>
                <c:pt idx="3255">
                  <c:v>10.75</c:v>
                </c:pt>
                <c:pt idx="3256">
                  <c:v>10.75</c:v>
                </c:pt>
                <c:pt idx="3257">
                  <c:v>10.75</c:v>
                </c:pt>
                <c:pt idx="3258">
                  <c:v>10.75</c:v>
                </c:pt>
                <c:pt idx="3259">
                  <c:v>10.75</c:v>
                </c:pt>
                <c:pt idx="3260">
                  <c:v>10.75</c:v>
                </c:pt>
                <c:pt idx="3261">
                  <c:v>10.75</c:v>
                </c:pt>
                <c:pt idx="3262">
                  <c:v>10.75</c:v>
                </c:pt>
                <c:pt idx="3263">
                  <c:v>10.75</c:v>
                </c:pt>
                <c:pt idx="3264">
                  <c:v>10.75</c:v>
                </c:pt>
                <c:pt idx="3265">
                  <c:v>10.75</c:v>
                </c:pt>
                <c:pt idx="3266">
                  <c:v>10.75</c:v>
                </c:pt>
                <c:pt idx="3267">
                  <c:v>10.75</c:v>
                </c:pt>
                <c:pt idx="3268">
                  <c:v>10.75</c:v>
                </c:pt>
                <c:pt idx="3269">
                  <c:v>10.75</c:v>
                </c:pt>
                <c:pt idx="3270">
                  <c:v>10.75</c:v>
                </c:pt>
                <c:pt idx="3271">
                  <c:v>10.75</c:v>
                </c:pt>
                <c:pt idx="3272">
                  <c:v>10.75</c:v>
                </c:pt>
                <c:pt idx="3273">
                  <c:v>10.75</c:v>
                </c:pt>
                <c:pt idx="3274">
                  <c:v>10.75</c:v>
                </c:pt>
                <c:pt idx="3275">
                  <c:v>10.75</c:v>
                </c:pt>
                <c:pt idx="3276">
                  <c:v>10.75</c:v>
                </c:pt>
                <c:pt idx="3277">
                  <c:v>10.75</c:v>
                </c:pt>
                <c:pt idx="3278">
                  <c:v>10.75</c:v>
                </c:pt>
                <c:pt idx="3279">
                  <c:v>10.75</c:v>
                </c:pt>
                <c:pt idx="3280">
                  <c:v>10.75</c:v>
                </c:pt>
                <c:pt idx="3281">
                  <c:v>10.75</c:v>
                </c:pt>
                <c:pt idx="3282">
                  <c:v>10.75</c:v>
                </c:pt>
                <c:pt idx="3283">
                  <c:v>10.75</c:v>
                </c:pt>
                <c:pt idx="3284">
                  <c:v>10.75</c:v>
                </c:pt>
                <c:pt idx="3285">
                  <c:v>10.75</c:v>
                </c:pt>
                <c:pt idx="3286">
                  <c:v>10.75</c:v>
                </c:pt>
                <c:pt idx="3287">
                  <c:v>10.75</c:v>
                </c:pt>
                <c:pt idx="3288">
                  <c:v>10.75</c:v>
                </c:pt>
                <c:pt idx="3289">
                  <c:v>10.75</c:v>
                </c:pt>
                <c:pt idx="3290">
                  <c:v>10.75</c:v>
                </c:pt>
                <c:pt idx="3291">
                  <c:v>10.75</c:v>
                </c:pt>
                <c:pt idx="3292">
                  <c:v>10.75</c:v>
                </c:pt>
                <c:pt idx="3293">
                  <c:v>10.75</c:v>
                </c:pt>
                <c:pt idx="3294">
                  <c:v>10.75</c:v>
                </c:pt>
                <c:pt idx="3295">
                  <c:v>10.75</c:v>
                </c:pt>
                <c:pt idx="3296">
                  <c:v>10.75</c:v>
                </c:pt>
                <c:pt idx="3297">
                  <c:v>10.75</c:v>
                </c:pt>
                <c:pt idx="3298">
                  <c:v>10.75</c:v>
                </c:pt>
                <c:pt idx="3299">
                  <c:v>10.75</c:v>
                </c:pt>
                <c:pt idx="3300">
                  <c:v>10.75</c:v>
                </c:pt>
                <c:pt idx="3301">
                  <c:v>10.75</c:v>
                </c:pt>
                <c:pt idx="3302">
                  <c:v>11.25</c:v>
                </c:pt>
                <c:pt idx="3303">
                  <c:v>11.25</c:v>
                </c:pt>
                <c:pt idx="3304">
                  <c:v>11.25</c:v>
                </c:pt>
                <c:pt idx="3305">
                  <c:v>11.25</c:v>
                </c:pt>
                <c:pt idx="3306">
                  <c:v>11.25</c:v>
                </c:pt>
                <c:pt idx="3307">
                  <c:v>11.25</c:v>
                </c:pt>
                <c:pt idx="3308">
                  <c:v>11.25</c:v>
                </c:pt>
                <c:pt idx="3309">
                  <c:v>11.25</c:v>
                </c:pt>
                <c:pt idx="3310">
                  <c:v>11.25</c:v>
                </c:pt>
                <c:pt idx="3311">
                  <c:v>11.25</c:v>
                </c:pt>
                <c:pt idx="3312">
                  <c:v>11.25</c:v>
                </c:pt>
                <c:pt idx="3313">
                  <c:v>11.25</c:v>
                </c:pt>
                <c:pt idx="3314">
                  <c:v>11.25</c:v>
                </c:pt>
                <c:pt idx="3315">
                  <c:v>11.25</c:v>
                </c:pt>
                <c:pt idx="3316">
                  <c:v>11.25</c:v>
                </c:pt>
                <c:pt idx="3317">
                  <c:v>11.25</c:v>
                </c:pt>
                <c:pt idx="3318">
                  <c:v>11.25</c:v>
                </c:pt>
                <c:pt idx="3319">
                  <c:v>11.25</c:v>
                </c:pt>
                <c:pt idx="3320">
                  <c:v>11.25</c:v>
                </c:pt>
                <c:pt idx="3321">
                  <c:v>11.25</c:v>
                </c:pt>
                <c:pt idx="3322">
                  <c:v>11.25</c:v>
                </c:pt>
                <c:pt idx="3323">
                  <c:v>11.25</c:v>
                </c:pt>
                <c:pt idx="3324">
                  <c:v>11.25</c:v>
                </c:pt>
                <c:pt idx="3325">
                  <c:v>11.25</c:v>
                </c:pt>
                <c:pt idx="3326">
                  <c:v>11.25</c:v>
                </c:pt>
                <c:pt idx="3327">
                  <c:v>11.25</c:v>
                </c:pt>
                <c:pt idx="3328">
                  <c:v>11.25</c:v>
                </c:pt>
                <c:pt idx="3329">
                  <c:v>11.25</c:v>
                </c:pt>
                <c:pt idx="3330">
                  <c:v>11.25</c:v>
                </c:pt>
                <c:pt idx="3331">
                  <c:v>11.25</c:v>
                </c:pt>
                <c:pt idx="3332">
                  <c:v>11.25</c:v>
                </c:pt>
                <c:pt idx="3333">
                  <c:v>11.25</c:v>
                </c:pt>
                <c:pt idx="3334">
                  <c:v>11.25</c:v>
                </c:pt>
                <c:pt idx="3335">
                  <c:v>11.25</c:v>
                </c:pt>
                <c:pt idx="3336">
                  <c:v>11.25</c:v>
                </c:pt>
                <c:pt idx="3337">
                  <c:v>11.25</c:v>
                </c:pt>
                <c:pt idx="3338">
                  <c:v>11.25</c:v>
                </c:pt>
                <c:pt idx="3339">
                  <c:v>11.25</c:v>
                </c:pt>
                <c:pt idx="3340">
                  <c:v>11.25</c:v>
                </c:pt>
                <c:pt idx="3341">
                  <c:v>11.25</c:v>
                </c:pt>
                <c:pt idx="3342">
                  <c:v>11.25</c:v>
                </c:pt>
                <c:pt idx="3343">
                  <c:v>11.25</c:v>
                </c:pt>
                <c:pt idx="3344">
                  <c:v>11.75</c:v>
                </c:pt>
                <c:pt idx="3345">
                  <c:v>11.75</c:v>
                </c:pt>
                <c:pt idx="3346">
                  <c:v>11.75</c:v>
                </c:pt>
                <c:pt idx="3347">
                  <c:v>11.75</c:v>
                </c:pt>
                <c:pt idx="3348">
                  <c:v>11.75</c:v>
                </c:pt>
                <c:pt idx="3349">
                  <c:v>11.75</c:v>
                </c:pt>
                <c:pt idx="3350">
                  <c:v>11.75</c:v>
                </c:pt>
                <c:pt idx="3351">
                  <c:v>11.75</c:v>
                </c:pt>
                <c:pt idx="3352">
                  <c:v>11.75</c:v>
                </c:pt>
                <c:pt idx="3353">
                  <c:v>11.75</c:v>
                </c:pt>
                <c:pt idx="3354">
                  <c:v>11.75</c:v>
                </c:pt>
                <c:pt idx="3355">
                  <c:v>11.75</c:v>
                </c:pt>
                <c:pt idx="3356">
                  <c:v>11.75</c:v>
                </c:pt>
                <c:pt idx="3357">
                  <c:v>11.75</c:v>
                </c:pt>
                <c:pt idx="3358">
                  <c:v>11.75</c:v>
                </c:pt>
                <c:pt idx="3359">
                  <c:v>11.75</c:v>
                </c:pt>
                <c:pt idx="3360">
                  <c:v>11.75</c:v>
                </c:pt>
                <c:pt idx="3361">
                  <c:v>11.75</c:v>
                </c:pt>
                <c:pt idx="3362">
                  <c:v>11.75</c:v>
                </c:pt>
                <c:pt idx="3363">
                  <c:v>11.75</c:v>
                </c:pt>
                <c:pt idx="3364">
                  <c:v>11.75</c:v>
                </c:pt>
                <c:pt idx="3365">
                  <c:v>11.75</c:v>
                </c:pt>
                <c:pt idx="3366">
                  <c:v>11.75</c:v>
                </c:pt>
                <c:pt idx="3367">
                  <c:v>11.75</c:v>
                </c:pt>
                <c:pt idx="3368">
                  <c:v>11.75</c:v>
                </c:pt>
                <c:pt idx="3369">
                  <c:v>11.75</c:v>
                </c:pt>
                <c:pt idx="3370">
                  <c:v>11.75</c:v>
                </c:pt>
                <c:pt idx="3371">
                  <c:v>11.75</c:v>
                </c:pt>
                <c:pt idx="3372">
                  <c:v>11.75</c:v>
                </c:pt>
                <c:pt idx="3373">
                  <c:v>11.75</c:v>
                </c:pt>
                <c:pt idx="3374">
                  <c:v>11.75</c:v>
                </c:pt>
                <c:pt idx="3375">
                  <c:v>11.75</c:v>
                </c:pt>
                <c:pt idx="3376">
                  <c:v>11.75</c:v>
                </c:pt>
                <c:pt idx="3377">
                  <c:v>11.75</c:v>
                </c:pt>
                <c:pt idx="3378">
                  <c:v>11.75</c:v>
                </c:pt>
                <c:pt idx="3379">
                  <c:v>11.75</c:v>
                </c:pt>
                <c:pt idx="3380">
                  <c:v>11.75</c:v>
                </c:pt>
                <c:pt idx="3381">
                  <c:v>11.75</c:v>
                </c:pt>
                <c:pt idx="3382">
                  <c:v>11.75</c:v>
                </c:pt>
                <c:pt idx="3383">
                  <c:v>11.75</c:v>
                </c:pt>
                <c:pt idx="3384">
                  <c:v>11.75</c:v>
                </c:pt>
                <c:pt idx="3385">
                  <c:v>11.75</c:v>
                </c:pt>
                <c:pt idx="3386">
                  <c:v>11.75</c:v>
                </c:pt>
                <c:pt idx="3387">
                  <c:v>11.75</c:v>
                </c:pt>
                <c:pt idx="3388">
                  <c:v>11.75</c:v>
                </c:pt>
                <c:pt idx="3389">
                  <c:v>11.75</c:v>
                </c:pt>
                <c:pt idx="3390">
                  <c:v>11.75</c:v>
                </c:pt>
                <c:pt idx="3391">
                  <c:v>11.75</c:v>
                </c:pt>
                <c:pt idx="3392">
                  <c:v>11.75</c:v>
                </c:pt>
                <c:pt idx="3393">
                  <c:v>12</c:v>
                </c:pt>
                <c:pt idx="3394">
                  <c:v>12</c:v>
                </c:pt>
                <c:pt idx="3395">
                  <c:v>12</c:v>
                </c:pt>
                <c:pt idx="3396">
                  <c:v>12</c:v>
                </c:pt>
                <c:pt idx="3397">
                  <c:v>12</c:v>
                </c:pt>
                <c:pt idx="3398">
                  <c:v>12</c:v>
                </c:pt>
                <c:pt idx="3399">
                  <c:v>12</c:v>
                </c:pt>
                <c:pt idx="3400">
                  <c:v>12</c:v>
                </c:pt>
                <c:pt idx="3401">
                  <c:v>12</c:v>
                </c:pt>
                <c:pt idx="3402">
                  <c:v>12</c:v>
                </c:pt>
                <c:pt idx="3403">
                  <c:v>12</c:v>
                </c:pt>
                <c:pt idx="3404">
                  <c:v>12</c:v>
                </c:pt>
                <c:pt idx="3405">
                  <c:v>12</c:v>
                </c:pt>
                <c:pt idx="3406">
                  <c:v>12</c:v>
                </c:pt>
                <c:pt idx="3407">
                  <c:v>12</c:v>
                </c:pt>
                <c:pt idx="3408">
                  <c:v>12</c:v>
                </c:pt>
                <c:pt idx="3409">
                  <c:v>12</c:v>
                </c:pt>
                <c:pt idx="3410">
                  <c:v>12</c:v>
                </c:pt>
                <c:pt idx="3411">
                  <c:v>12</c:v>
                </c:pt>
                <c:pt idx="3412">
                  <c:v>12</c:v>
                </c:pt>
                <c:pt idx="3413">
                  <c:v>12</c:v>
                </c:pt>
                <c:pt idx="3414">
                  <c:v>12</c:v>
                </c:pt>
                <c:pt idx="3415">
                  <c:v>12</c:v>
                </c:pt>
                <c:pt idx="3416">
                  <c:v>12</c:v>
                </c:pt>
                <c:pt idx="3417">
                  <c:v>12</c:v>
                </c:pt>
                <c:pt idx="3418">
                  <c:v>12</c:v>
                </c:pt>
                <c:pt idx="3419">
                  <c:v>12</c:v>
                </c:pt>
                <c:pt idx="3420">
                  <c:v>12</c:v>
                </c:pt>
                <c:pt idx="3421">
                  <c:v>12</c:v>
                </c:pt>
                <c:pt idx="3422">
                  <c:v>12</c:v>
                </c:pt>
                <c:pt idx="3423">
                  <c:v>12</c:v>
                </c:pt>
                <c:pt idx="3424">
                  <c:v>12</c:v>
                </c:pt>
                <c:pt idx="3425">
                  <c:v>12</c:v>
                </c:pt>
                <c:pt idx="3426">
                  <c:v>12</c:v>
                </c:pt>
                <c:pt idx="3427">
                  <c:v>12</c:v>
                </c:pt>
                <c:pt idx="3428">
                  <c:v>12</c:v>
                </c:pt>
                <c:pt idx="3429">
                  <c:v>12</c:v>
                </c:pt>
                <c:pt idx="3430">
                  <c:v>12</c:v>
                </c:pt>
                <c:pt idx="3431">
                  <c:v>12</c:v>
                </c:pt>
                <c:pt idx="3432">
                  <c:v>12</c:v>
                </c:pt>
                <c:pt idx="3433">
                  <c:v>12</c:v>
                </c:pt>
                <c:pt idx="3434">
                  <c:v>12</c:v>
                </c:pt>
                <c:pt idx="3435">
                  <c:v>12</c:v>
                </c:pt>
                <c:pt idx="3436">
                  <c:v>12</c:v>
                </c:pt>
                <c:pt idx="3437">
                  <c:v>12</c:v>
                </c:pt>
                <c:pt idx="3438">
                  <c:v>12</c:v>
                </c:pt>
                <c:pt idx="3439">
                  <c:v>12</c:v>
                </c:pt>
                <c:pt idx="3440">
                  <c:v>12</c:v>
                </c:pt>
                <c:pt idx="3441">
                  <c:v>12</c:v>
                </c:pt>
                <c:pt idx="3442">
                  <c:v>12.25</c:v>
                </c:pt>
                <c:pt idx="3443">
                  <c:v>12.25</c:v>
                </c:pt>
                <c:pt idx="3444">
                  <c:v>12.25</c:v>
                </c:pt>
                <c:pt idx="3445">
                  <c:v>12.25</c:v>
                </c:pt>
                <c:pt idx="3446">
                  <c:v>12.25</c:v>
                </c:pt>
                <c:pt idx="3447">
                  <c:v>12.25</c:v>
                </c:pt>
                <c:pt idx="3448">
                  <c:v>12.25</c:v>
                </c:pt>
                <c:pt idx="3449">
                  <c:v>12.25</c:v>
                </c:pt>
                <c:pt idx="3450">
                  <c:v>12.25</c:v>
                </c:pt>
                <c:pt idx="3451">
                  <c:v>12.25</c:v>
                </c:pt>
                <c:pt idx="3452">
                  <c:v>12.25</c:v>
                </c:pt>
                <c:pt idx="3453">
                  <c:v>12.25</c:v>
                </c:pt>
                <c:pt idx="3454">
                  <c:v>12.25</c:v>
                </c:pt>
                <c:pt idx="3455">
                  <c:v>12.25</c:v>
                </c:pt>
                <c:pt idx="3456">
                  <c:v>12.25</c:v>
                </c:pt>
                <c:pt idx="3457">
                  <c:v>12.25</c:v>
                </c:pt>
                <c:pt idx="3458">
                  <c:v>12.25</c:v>
                </c:pt>
                <c:pt idx="3459">
                  <c:v>12.25</c:v>
                </c:pt>
                <c:pt idx="3460">
                  <c:v>12.25</c:v>
                </c:pt>
                <c:pt idx="3461">
                  <c:v>12.25</c:v>
                </c:pt>
                <c:pt idx="3462">
                  <c:v>12.25</c:v>
                </c:pt>
                <c:pt idx="3463">
                  <c:v>12.25</c:v>
                </c:pt>
                <c:pt idx="3464">
                  <c:v>12.25</c:v>
                </c:pt>
                <c:pt idx="3465">
                  <c:v>12.25</c:v>
                </c:pt>
                <c:pt idx="3466">
                  <c:v>12.25</c:v>
                </c:pt>
                <c:pt idx="3467">
                  <c:v>12.25</c:v>
                </c:pt>
                <c:pt idx="3468">
                  <c:v>12.25</c:v>
                </c:pt>
                <c:pt idx="3469">
                  <c:v>12.25</c:v>
                </c:pt>
                <c:pt idx="3470">
                  <c:v>12.25</c:v>
                </c:pt>
                <c:pt idx="3471">
                  <c:v>12.25</c:v>
                </c:pt>
                <c:pt idx="3472">
                  <c:v>12.25</c:v>
                </c:pt>
                <c:pt idx="3473">
                  <c:v>12.25</c:v>
                </c:pt>
                <c:pt idx="3474">
                  <c:v>12.25</c:v>
                </c:pt>
                <c:pt idx="3475">
                  <c:v>12.25</c:v>
                </c:pt>
                <c:pt idx="3476">
                  <c:v>12.25</c:v>
                </c:pt>
                <c:pt idx="3477">
                  <c:v>12.25</c:v>
                </c:pt>
                <c:pt idx="3478">
                  <c:v>12.25</c:v>
                </c:pt>
                <c:pt idx="3479">
                  <c:v>12.25</c:v>
                </c:pt>
                <c:pt idx="3480">
                  <c:v>12.25</c:v>
                </c:pt>
                <c:pt idx="3481">
                  <c:v>12.25</c:v>
                </c:pt>
                <c:pt idx="3482">
                  <c:v>12.25</c:v>
                </c:pt>
                <c:pt idx="3483">
                  <c:v>12.25</c:v>
                </c:pt>
                <c:pt idx="3484">
                  <c:v>12.5</c:v>
                </c:pt>
                <c:pt idx="3485">
                  <c:v>12.5</c:v>
                </c:pt>
                <c:pt idx="3486">
                  <c:v>12.5</c:v>
                </c:pt>
                <c:pt idx="3487">
                  <c:v>12.5</c:v>
                </c:pt>
                <c:pt idx="3488">
                  <c:v>12.5</c:v>
                </c:pt>
                <c:pt idx="3489">
                  <c:v>12.5</c:v>
                </c:pt>
                <c:pt idx="3490">
                  <c:v>12.5</c:v>
                </c:pt>
                <c:pt idx="3491">
                  <c:v>12.5</c:v>
                </c:pt>
                <c:pt idx="3492">
                  <c:v>12.5</c:v>
                </c:pt>
                <c:pt idx="3493">
                  <c:v>12.5</c:v>
                </c:pt>
                <c:pt idx="3494">
                  <c:v>12.5</c:v>
                </c:pt>
                <c:pt idx="3495">
                  <c:v>12.5</c:v>
                </c:pt>
                <c:pt idx="3496">
                  <c:v>12.5</c:v>
                </c:pt>
                <c:pt idx="3497">
                  <c:v>12.5</c:v>
                </c:pt>
                <c:pt idx="3498">
                  <c:v>12.5</c:v>
                </c:pt>
                <c:pt idx="3499">
                  <c:v>12.5</c:v>
                </c:pt>
                <c:pt idx="3500">
                  <c:v>12.5</c:v>
                </c:pt>
                <c:pt idx="3501">
                  <c:v>12.5</c:v>
                </c:pt>
                <c:pt idx="3502">
                  <c:v>12.5</c:v>
                </c:pt>
                <c:pt idx="3503">
                  <c:v>12.5</c:v>
                </c:pt>
                <c:pt idx="3504">
                  <c:v>12.5</c:v>
                </c:pt>
                <c:pt idx="3505">
                  <c:v>12.5</c:v>
                </c:pt>
                <c:pt idx="3506">
                  <c:v>12.5</c:v>
                </c:pt>
                <c:pt idx="3507">
                  <c:v>12.5</c:v>
                </c:pt>
                <c:pt idx="3508">
                  <c:v>12.5</c:v>
                </c:pt>
                <c:pt idx="3509">
                  <c:v>12.5</c:v>
                </c:pt>
                <c:pt idx="3510">
                  <c:v>12.5</c:v>
                </c:pt>
                <c:pt idx="3511">
                  <c:v>12.5</c:v>
                </c:pt>
                <c:pt idx="3512">
                  <c:v>12.5</c:v>
                </c:pt>
                <c:pt idx="3513">
                  <c:v>12.5</c:v>
                </c:pt>
                <c:pt idx="3514">
                  <c:v>12.5</c:v>
                </c:pt>
                <c:pt idx="3515">
                  <c:v>12.5</c:v>
                </c:pt>
                <c:pt idx="3516">
                  <c:v>12.5</c:v>
                </c:pt>
                <c:pt idx="3517">
                  <c:v>12.5</c:v>
                </c:pt>
                <c:pt idx="3518">
                  <c:v>12.5</c:v>
                </c:pt>
                <c:pt idx="3519">
                  <c:v>12.5</c:v>
                </c:pt>
                <c:pt idx="3520">
                  <c:v>12.5</c:v>
                </c:pt>
                <c:pt idx="3521">
                  <c:v>12.5</c:v>
                </c:pt>
                <c:pt idx="3522">
                  <c:v>12</c:v>
                </c:pt>
                <c:pt idx="3523">
                  <c:v>12</c:v>
                </c:pt>
                <c:pt idx="3524">
                  <c:v>12</c:v>
                </c:pt>
                <c:pt idx="3525">
                  <c:v>12</c:v>
                </c:pt>
                <c:pt idx="3526">
                  <c:v>12</c:v>
                </c:pt>
                <c:pt idx="3527">
                  <c:v>12</c:v>
                </c:pt>
                <c:pt idx="3528">
                  <c:v>12</c:v>
                </c:pt>
                <c:pt idx="3529">
                  <c:v>12</c:v>
                </c:pt>
                <c:pt idx="3530">
                  <c:v>12</c:v>
                </c:pt>
                <c:pt idx="3531">
                  <c:v>12</c:v>
                </c:pt>
                <c:pt idx="3532">
                  <c:v>12</c:v>
                </c:pt>
                <c:pt idx="3533">
                  <c:v>12</c:v>
                </c:pt>
                <c:pt idx="3534">
                  <c:v>12</c:v>
                </c:pt>
                <c:pt idx="3535">
                  <c:v>12</c:v>
                </c:pt>
                <c:pt idx="3536">
                  <c:v>12</c:v>
                </c:pt>
                <c:pt idx="3537">
                  <c:v>12</c:v>
                </c:pt>
                <c:pt idx="3538">
                  <c:v>12</c:v>
                </c:pt>
                <c:pt idx="3539">
                  <c:v>12</c:v>
                </c:pt>
                <c:pt idx="3540">
                  <c:v>12</c:v>
                </c:pt>
                <c:pt idx="3541">
                  <c:v>12</c:v>
                </c:pt>
                <c:pt idx="3542">
                  <c:v>12</c:v>
                </c:pt>
                <c:pt idx="3543">
                  <c:v>12</c:v>
                </c:pt>
                <c:pt idx="3544">
                  <c:v>12</c:v>
                </c:pt>
                <c:pt idx="3545">
                  <c:v>12</c:v>
                </c:pt>
                <c:pt idx="3546">
                  <c:v>12</c:v>
                </c:pt>
                <c:pt idx="3547">
                  <c:v>12</c:v>
                </c:pt>
                <c:pt idx="3548">
                  <c:v>12</c:v>
                </c:pt>
                <c:pt idx="3549">
                  <c:v>12</c:v>
                </c:pt>
                <c:pt idx="3550">
                  <c:v>12</c:v>
                </c:pt>
                <c:pt idx="3551">
                  <c:v>12</c:v>
                </c:pt>
                <c:pt idx="3552">
                  <c:v>12</c:v>
                </c:pt>
                <c:pt idx="3553">
                  <c:v>12</c:v>
                </c:pt>
                <c:pt idx="3554">
                  <c:v>12</c:v>
                </c:pt>
                <c:pt idx="3555">
                  <c:v>12</c:v>
                </c:pt>
                <c:pt idx="3556">
                  <c:v>12</c:v>
                </c:pt>
                <c:pt idx="3557">
                  <c:v>12</c:v>
                </c:pt>
                <c:pt idx="3558">
                  <c:v>12</c:v>
                </c:pt>
                <c:pt idx="3559">
                  <c:v>12</c:v>
                </c:pt>
                <c:pt idx="3560">
                  <c:v>12</c:v>
                </c:pt>
                <c:pt idx="3561">
                  <c:v>12</c:v>
                </c:pt>
                <c:pt idx="3562">
                  <c:v>12</c:v>
                </c:pt>
                <c:pt idx="3563">
                  <c:v>12</c:v>
                </c:pt>
                <c:pt idx="3564">
                  <c:v>12</c:v>
                </c:pt>
                <c:pt idx="3565">
                  <c:v>12</c:v>
                </c:pt>
                <c:pt idx="3566">
                  <c:v>12</c:v>
                </c:pt>
                <c:pt idx="3567">
                  <c:v>12</c:v>
                </c:pt>
                <c:pt idx="3568">
                  <c:v>12</c:v>
                </c:pt>
                <c:pt idx="3569">
                  <c:v>12</c:v>
                </c:pt>
                <c:pt idx="3570">
                  <c:v>12</c:v>
                </c:pt>
                <c:pt idx="3571">
                  <c:v>11.5</c:v>
                </c:pt>
                <c:pt idx="3572">
                  <c:v>11.5</c:v>
                </c:pt>
                <c:pt idx="3573">
                  <c:v>11.5</c:v>
                </c:pt>
                <c:pt idx="3574">
                  <c:v>11.5</c:v>
                </c:pt>
                <c:pt idx="3575">
                  <c:v>11.5</c:v>
                </c:pt>
                <c:pt idx="3576">
                  <c:v>11.5</c:v>
                </c:pt>
                <c:pt idx="3577">
                  <c:v>11.5</c:v>
                </c:pt>
                <c:pt idx="3578">
                  <c:v>11.5</c:v>
                </c:pt>
                <c:pt idx="3579">
                  <c:v>11.5</c:v>
                </c:pt>
                <c:pt idx="3580">
                  <c:v>11.5</c:v>
                </c:pt>
                <c:pt idx="3581">
                  <c:v>11.5</c:v>
                </c:pt>
                <c:pt idx="3582">
                  <c:v>11.5</c:v>
                </c:pt>
                <c:pt idx="3583">
                  <c:v>11.5</c:v>
                </c:pt>
                <c:pt idx="3584">
                  <c:v>11.5</c:v>
                </c:pt>
                <c:pt idx="3585">
                  <c:v>11.5</c:v>
                </c:pt>
                <c:pt idx="3586">
                  <c:v>11.5</c:v>
                </c:pt>
                <c:pt idx="3587">
                  <c:v>11.5</c:v>
                </c:pt>
                <c:pt idx="3588">
                  <c:v>11.5</c:v>
                </c:pt>
                <c:pt idx="3589">
                  <c:v>11.5</c:v>
                </c:pt>
                <c:pt idx="3590">
                  <c:v>11.5</c:v>
                </c:pt>
                <c:pt idx="3591">
                  <c:v>11.5</c:v>
                </c:pt>
                <c:pt idx="3592">
                  <c:v>11.5</c:v>
                </c:pt>
                <c:pt idx="3593">
                  <c:v>11.5</c:v>
                </c:pt>
                <c:pt idx="3594">
                  <c:v>11.5</c:v>
                </c:pt>
                <c:pt idx="3595">
                  <c:v>11.5</c:v>
                </c:pt>
                <c:pt idx="3596">
                  <c:v>11.5</c:v>
                </c:pt>
                <c:pt idx="3597">
                  <c:v>11.5</c:v>
                </c:pt>
                <c:pt idx="3598">
                  <c:v>11.5</c:v>
                </c:pt>
                <c:pt idx="3599">
                  <c:v>11.5</c:v>
                </c:pt>
                <c:pt idx="3600">
                  <c:v>11.5</c:v>
                </c:pt>
                <c:pt idx="3601">
                  <c:v>11.5</c:v>
                </c:pt>
                <c:pt idx="3602">
                  <c:v>11.5</c:v>
                </c:pt>
                <c:pt idx="3603">
                  <c:v>11.5</c:v>
                </c:pt>
                <c:pt idx="3604">
                  <c:v>11.5</c:v>
                </c:pt>
                <c:pt idx="3605">
                  <c:v>11.5</c:v>
                </c:pt>
                <c:pt idx="3606">
                  <c:v>11.5</c:v>
                </c:pt>
                <c:pt idx="3607">
                  <c:v>11.5</c:v>
                </c:pt>
                <c:pt idx="3608">
                  <c:v>11.5</c:v>
                </c:pt>
                <c:pt idx="3609">
                  <c:v>11.5</c:v>
                </c:pt>
                <c:pt idx="3610">
                  <c:v>11.5</c:v>
                </c:pt>
                <c:pt idx="3611">
                  <c:v>11.5</c:v>
                </c:pt>
                <c:pt idx="3612">
                  <c:v>11.5</c:v>
                </c:pt>
                <c:pt idx="3613">
                  <c:v>11</c:v>
                </c:pt>
                <c:pt idx="3614">
                  <c:v>11</c:v>
                </c:pt>
                <c:pt idx="3615">
                  <c:v>11</c:v>
                </c:pt>
                <c:pt idx="3616">
                  <c:v>11</c:v>
                </c:pt>
                <c:pt idx="3617">
                  <c:v>11</c:v>
                </c:pt>
                <c:pt idx="3618">
                  <c:v>11</c:v>
                </c:pt>
                <c:pt idx="3619">
                  <c:v>11</c:v>
                </c:pt>
                <c:pt idx="3620">
                  <c:v>11</c:v>
                </c:pt>
                <c:pt idx="3621">
                  <c:v>11</c:v>
                </c:pt>
                <c:pt idx="3622">
                  <c:v>11</c:v>
                </c:pt>
                <c:pt idx="3623">
                  <c:v>11</c:v>
                </c:pt>
                <c:pt idx="3624">
                  <c:v>11</c:v>
                </c:pt>
                <c:pt idx="3625">
                  <c:v>11</c:v>
                </c:pt>
                <c:pt idx="3626">
                  <c:v>11</c:v>
                </c:pt>
                <c:pt idx="3627">
                  <c:v>11</c:v>
                </c:pt>
                <c:pt idx="3628">
                  <c:v>11</c:v>
                </c:pt>
                <c:pt idx="3629">
                  <c:v>11</c:v>
                </c:pt>
                <c:pt idx="3630">
                  <c:v>11</c:v>
                </c:pt>
                <c:pt idx="3631">
                  <c:v>11</c:v>
                </c:pt>
                <c:pt idx="3632">
                  <c:v>11</c:v>
                </c:pt>
                <c:pt idx="3633">
                  <c:v>11</c:v>
                </c:pt>
                <c:pt idx="3634">
                  <c:v>11</c:v>
                </c:pt>
                <c:pt idx="3635">
                  <c:v>11</c:v>
                </c:pt>
                <c:pt idx="3636">
                  <c:v>11</c:v>
                </c:pt>
                <c:pt idx="3637">
                  <c:v>11</c:v>
                </c:pt>
                <c:pt idx="3638">
                  <c:v>11</c:v>
                </c:pt>
                <c:pt idx="3639">
                  <c:v>11</c:v>
                </c:pt>
                <c:pt idx="3640">
                  <c:v>11</c:v>
                </c:pt>
                <c:pt idx="3641">
                  <c:v>11</c:v>
                </c:pt>
                <c:pt idx="3642">
                  <c:v>11</c:v>
                </c:pt>
                <c:pt idx="3643">
                  <c:v>11</c:v>
                </c:pt>
                <c:pt idx="3644">
                  <c:v>11</c:v>
                </c:pt>
                <c:pt idx="3645">
                  <c:v>11</c:v>
                </c:pt>
                <c:pt idx="3646">
                  <c:v>11</c:v>
                </c:pt>
                <c:pt idx="3647">
                  <c:v>11</c:v>
                </c:pt>
                <c:pt idx="3648">
                  <c:v>11</c:v>
                </c:pt>
                <c:pt idx="3649">
                  <c:v>11</c:v>
                </c:pt>
                <c:pt idx="3650">
                  <c:v>11</c:v>
                </c:pt>
                <c:pt idx="3651">
                  <c:v>11</c:v>
                </c:pt>
                <c:pt idx="3652">
                  <c:v>11</c:v>
                </c:pt>
                <c:pt idx="3653">
                  <c:v>11</c:v>
                </c:pt>
                <c:pt idx="3654">
                  <c:v>11</c:v>
                </c:pt>
                <c:pt idx="3655">
                  <c:v>11</c:v>
                </c:pt>
                <c:pt idx="3656">
                  <c:v>11</c:v>
                </c:pt>
                <c:pt idx="3657">
                  <c:v>11</c:v>
                </c:pt>
                <c:pt idx="3658">
                  <c:v>11</c:v>
                </c:pt>
                <c:pt idx="3659">
                  <c:v>11</c:v>
                </c:pt>
                <c:pt idx="3660">
                  <c:v>11</c:v>
                </c:pt>
                <c:pt idx="3661">
                  <c:v>11</c:v>
                </c:pt>
                <c:pt idx="3662">
                  <c:v>10.5</c:v>
                </c:pt>
                <c:pt idx="3663">
                  <c:v>10.5</c:v>
                </c:pt>
                <c:pt idx="3664">
                  <c:v>10.5</c:v>
                </c:pt>
                <c:pt idx="3665">
                  <c:v>10.5</c:v>
                </c:pt>
                <c:pt idx="3666">
                  <c:v>10.5</c:v>
                </c:pt>
                <c:pt idx="3667">
                  <c:v>10.5</c:v>
                </c:pt>
                <c:pt idx="3668">
                  <c:v>10.5</c:v>
                </c:pt>
                <c:pt idx="3669">
                  <c:v>10.5</c:v>
                </c:pt>
                <c:pt idx="3670">
                  <c:v>10.5</c:v>
                </c:pt>
                <c:pt idx="3671">
                  <c:v>10.5</c:v>
                </c:pt>
                <c:pt idx="3672">
                  <c:v>10.5</c:v>
                </c:pt>
                <c:pt idx="3673">
                  <c:v>10.5</c:v>
                </c:pt>
                <c:pt idx="3674">
                  <c:v>10.5</c:v>
                </c:pt>
                <c:pt idx="3675">
                  <c:v>10.5</c:v>
                </c:pt>
                <c:pt idx="3676">
                  <c:v>10.5</c:v>
                </c:pt>
                <c:pt idx="3677">
                  <c:v>10.5</c:v>
                </c:pt>
                <c:pt idx="3678">
                  <c:v>10.5</c:v>
                </c:pt>
                <c:pt idx="3679">
                  <c:v>10.5</c:v>
                </c:pt>
                <c:pt idx="3680">
                  <c:v>10.5</c:v>
                </c:pt>
                <c:pt idx="3681">
                  <c:v>10.5</c:v>
                </c:pt>
                <c:pt idx="3682">
                  <c:v>10.5</c:v>
                </c:pt>
                <c:pt idx="3683">
                  <c:v>10.5</c:v>
                </c:pt>
                <c:pt idx="3684">
                  <c:v>10.5</c:v>
                </c:pt>
                <c:pt idx="3685">
                  <c:v>10.5</c:v>
                </c:pt>
                <c:pt idx="3686">
                  <c:v>10.5</c:v>
                </c:pt>
                <c:pt idx="3687">
                  <c:v>10.5</c:v>
                </c:pt>
                <c:pt idx="3688">
                  <c:v>10.5</c:v>
                </c:pt>
                <c:pt idx="3689">
                  <c:v>10.5</c:v>
                </c:pt>
                <c:pt idx="3690">
                  <c:v>10.5</c:v>
                </c:pt>
                <c:pt idx="3691">
                  <c:v>10.5</c:v>
                </c:pt>
                <c:pt idx="3692">
                  <c:v>10.5</c:v>
                </c:pt>
                <c:pt idx="3693">
                  <c:v>10.5</c:v>
                </c:pt>
                <c:pt idx="3694">
                  <c:v>10.5</c:v>
                </c:pt>
                <c:pt idx="3695">
                  <c:v>10.5</c:v>
                </c:pt>
                <c:pt idx="3696">
                  <c:v>10.5</c:v>
                </c:pt>
                <c:pt idx="3697">
                  <c:v>10.5</c:v>
                </c:pt>
                <c:pt idx="3698">
                  <c:v>10.5</c:v>
                </c:pt>
                <c:pt idx="3699">
                  <c:v>10.5</c:v>
                </c:pt>
                <c:pt idx="3700">
                  <c:v>10.5</c:v>
                </c:pt>
                <c:pt idx="3701">
                  <c:v>10.5</c:v>
                </c:pt>
                <c:pt idx="3702">
                  <c:v>10.5</c:v>
                </c:pt>
                <c:pt idx="3703">
                  <c:v>10.5</c:v>
                </c:pt>
                <c:pt idx="3704">
                  <c:v>10.5</c:v>
                </c:pt>
                <c:pt idx="3705">
                  <c:v>10.5</c:v>
                </c:pt>
                <c:pt idx="3706">
                  <c:v>10.5</c:v>
                </c:pt>
                <c:pt idx="3707">
                  <c:v>10.5</c:v>
                </c:pt>
                <c:pt idx="3708">
                  <c:v>10.5</c:v>
                </c:pt>
                <c:pt idx="3709">
                  <c:v>10.5</c:v>
                </c:pt>
                <c:pt idx="3710">
                  <c:v>10.5</c:v>
                </c:pt>
                <c:pt idx="3711">
                  <c:v>9.75</c:v>
                </c:pt>
                <c:pt idx="3712">
                  <c:v>9.75</c:v>
                </c:pt>
                <c:pt idx="3713">
                  <c:v>9.75</c:v>
                </c:pt>
                <c:pt idx="3714">
                  <c:v>9.75</c:v>
                </c:pt>
                <c:pt idx="3715">
                  <c:v>9.75</c:v>
                </c:pt>
                <c:pt idx="3716">
                  <c:v>9.75</c:v>
                </c:pt>
                <c:pt idx="3717">
                  <c:v>9.75</c:v>
                </c:pt>
                <c:pt idx="3718">
                  <c:v>9.75</c:v>
                </c:pt>
                <c:pt idx="3719">
                  <c:v>9.75</c:v>
                </c:pt>
                <c:pt idx="3720">
                  <c:v>9.75</c:v>
                </c:pt>
                <c:pt idx="3721">
                  <c:v>9.75</c:v>
                </c:pt>
                <c:pt idx="3722">
                  <c:v>9.75</c:v>
                </c:pt>
                <c:pt idx="3723">
                  <c:v>9.75</c:v>
                </c:pt>
                <c:pt idx="3724">
                  <c:v>9.75</c:v>
                </c:pt>
                <c:pt idx="3725">
                  <c:v>9.75</c:v>
                </c:pt>
                <c:pt idx="3726">
                  <c:v>9.75</c:v>
                </c:pt>
                <c:pt idx="3727">
                  <c:v>9.75</c:v>
                </c:pt>
                <c:pt idx="3728">
                  <c:v>9.75</c:v>
                </c:pt>
                <c:pt idx="3729">
                  <c:v>9.75</c:v>
                </c:pt>
                <c:pt idx="3730">
                  <c:v>9.75</c:v>
                </c:pt>
                <c:pt idx="3731">
                  <c:v>9.75</c:v>
                </c:pt>
                <c:pt idx="3732">
                  <c:v>9.75</c:v>
                </c:pt>
                <c:pt idx="3733">
                  <c:v>9.75</c:v>
                </c:pt>
                <c:pt idx="3734">
                  <c:v>9.75</c:v>
                </c:pt>
                <c:pt idx="3735">
                  <c:v>9.75</c:v>
                </c:pt>
                <c:pt idx="3736">
                  <c:v>9.75</c:v>
                </c:pt>
                <c:pt idx="3737">
                  <c:v>9.75</c:v>
                </c:pt>
                <c:pt idx="3738">
                  <c:v>9.75</c:v>
                </c:pt>
                <c:pt idx="3739">
                  <c:v>9.75</c:v>
                </c:pt>
                <c:pt idx="3740">
                  <c:v>9.75</c:v>
                </c:pt>
                <c:pt idx="3741">
                  <c:v>9.75</c:v>
                </c:pt>
                <c:pt idx="3742">
                  <c:v>9.75</c:v>
                </c:pt>
                <c:pt idx="3743">
                  <c:v>9.75</c:v>
                </c:pt>
                <c:pt idx="3744">
                  <c:v>9.75</c:v>
                </c:pt>
                <c:pt idx="3745">
                  <c:v>9.75</c:v>
                </c:pt>
                <c:pt idx="3746">
                  <c:v>9.75</c:v>
                </c:pt>
                <c:pt idx="3747">
                  <c:v>9.75</c:v>
                </c:pt>
                <c:pt idx="3748">
                  <c:v>9.75</c:v>
                </c:pt>
                <c:pt idx="3749">
                  <c:v>9.75</c:v>
                </c:pt>
                <c:pt idx="3750">
                  <c:v>9.75</c:v>
                </c:pt>
                <c:pt idx="3751">
                  <c:v>9.75</c:v>
                </c:pt>
                <c:pt idx="3752">
                  <c:v>9.75</c:v>
                </c:pt>
                <c:pt idx="3753">
                  <c:v>9</c:v>
                </c:pt>
                <c:pt idx="3754">
                  <c:v>9</c:v>
                </c:pt>
                <c:pt idx="3755">
                  <c:v>9</c:v>
                </c:pt>
                <c:pt idx="3756">
                  <c:v>9</c:v>
                </c:pt>
                <c:pt idx="3757">
                  <c:v>9</c:v>
                </c:pt>
                <c:pt idx="3758">
                  <c:v>9</c:v>
                </c:pt>
                <c:pt idx="3759">
                  <c:v>9</c:v>
                </c:pt>
                <c:pt idx="3760">
                  <c:v>9</c:v>
                </c:pt>
                <c:pt idx="3761">
                  <c:v>9</c:v>
                </c:pt>
                <c:pt idx="3762">
                  <c:v>9</c:v>
                </c:pt>
                <c:pt idx="3763">
                  <c:v>9</c:v>
                </c:pt>
                <c:pt idx="3764">
                  <c:v>9</c:v>
                </c:pt>
                <c:pt idx="3765">
                  <c:v>9</c:v>
                </c:pt>
                <c:pt idx="3766">
                  <c:v>9</c:v>
                </c:pt>
                <c:pt idx="3767">
                  <c:v>9</c:v>
                </c:pt>
                <c:pt idx="3768">
                  <c:v>9</c:v>
                </c:pt>
                <c:pt idx="3769">
                  <c:v>9</c:v>
                </c:pt>
                <c:pt idx="3770">
                  <c:v>9</c:v>
                </c:pt>
                <c:pt idx="3771">
                  <c:v>9</c:v>
                </c:pt>
                <c:pt idx="3772">
                  <c:v>9</c:v>
                </c:pt>
                <c:pt idx="3773">
                  <c:v>9</c:v>
                </c:pt>
                <c:pt idx="3774">
                  <c:v>9</c:v>
                </c:pt>
                <c:pt idx="3775">
                  <c:v>9</c:v>
                </c:pt>
                <c:pt idx="3776">
                  <c:v>9</c:v>
                </c:pt>
                <c:pt idx="3777">
                  <c:v>9</c:v>
                </c:pt>
                <c:pt idx="3778">
                  <c:v>9</c:v>
                </c:pt>
                <c:pt idx="3779">
                  <c:v>9</c:v>
                </c:pt>
                <c:pt idx="3780">
                  <c:v>9</c:v>
                </c:pt>
                <c:pt idx="3781">
                  <c:v>9</c:v>
                </c:pt>
                <c:pt idx="3782">
                  <c:v>9</c:v>
                </c:pt>
                <c:pt idx="3783">
                  <c:v>9</c:v>
                </c:pt>
                <c:pt idx="3784">
                  <c:v>9</c:v>
                </c:pt>
                <c:pt idx="3785">
                  <c:v>9</c:v>
                </c:pt>
                <c:pt idx="3786">
                  <c:v>9</c:v>
                </c:pt>
                <c:pt idx="3787">
                  <c:v>9</c:v>
                </c:pt>
                <c:pt idx="3788">
                  <c:v>9</c:v>
                </c:pt>
                <c:pt idx="3789">
                  <c:v>9</c:v>
                </c:pt>
                <c:pt idx="3790">
                  <c:v>9</c:v>
                </c:pt>
                <c:pt idx="3791">
                  <c:v>9</c:v>
                </c:pt>
                <c:pt idx="3792">
                  <c:v>9</c:v>
                </c:pt>
                <c:pt idx="3793">
                  <c:v>9</c:v>
                </c:pt>
                <c:pt idx="3794">
                  <c:v>8.5</c:v>
                </c:pt>
                <c:pt idx="3795">
                  <c:v>8.5</c:v>
                </c:pt>
                <c:pt idx="3796">
                  <c:v>8.5</c:v>
                </c:pt>
                <c:pt idx="3797">
                  <c:v>8.5</c:v>
                </c:pt>
                <c:pt idx="3798">
                  <c:v>8.5</c:v>
                </c:pt>
                <c:pt idx="3799">
                  <c:v>8.5</c:v>
                </c:pt>
                <c:pt idx="3800">
                  <c:v>8.5</c:v>
                </c:pt>
                <c:pt idx="3801">
                  <c:v>8.5</c:v>
                </c:pt>
                <c:pt idx="3802">
                  <c:v>8.5</c:v>
                </c:pt>
                <c:pt idx="3803">
                  <c:v>8.5</c:v>
                </c:pt>
                <c:pt idx="3804">
                  <c:v>8.5</c:v>
                </c:pt>
                <c:pt idx="3805">
                  <c:v>8.5</c:v>
                </c:pt>
                <c:pt idx="3806">
                  <c:v>8.5</c:v>
                </c:pt>
                <c:pt idx="3807">
                  <c:v>8.5</c:v>
                </c:pt>
                <c:pt idx="3808">
                  <c:v>8.5</c:v>
                </c:pt>
                <c:pt idx="3809">
                  <c:v>8.5</c:v>
                </c:pt>
                <c:pt idx="3810">
                  <c:v>8.5</c:v>
                </c:pt>
                <c:pt idx="3811">
                  <c:v>8.5</c:v>
                </c:pt>
                <c:pt idx="3812">
                  <c:v>8.5</c:v>
                </c:pt>
                <c:pt idx="3813">
                  <c:v>8.5</c:v>
                </c:pt>
                <c:pt idx="3814">
                  <c:v>8.5</c:v>
                </c:pt>
                <c:pt idx="3815">
                  <c:v>8.5</c:v>
                </c:pt>
                <c:pt idx="3816">
                  <c:v>8.5</c:v>
                </c:pt>
                <c:pt idx="3817">
                  <c:v>8.5</c:v>
                </c:pt>
                <c:pt idx="3818">
                  <c:v>8.5</c:v>
                </c:pt>
                <c:pt idx="3819">
                  <c:v>8.5</c:v>
                </c:pt>
                <c:pt idx="3820">
                  <c:v>8.5</c:v>
                </c:pt>
                <c:pt idx="3821">
                  <c:v>8.5</c:v>
                </c:pt>
                <c:pt idx="3822">
                  <c:v>8.5</c:v>
                </c:pt>
                <c:pt idx="3823">
                  <c:v>8.5</c:v>
                </c:pt>
                <c:pt idx="3824">
                  <c:v>8.5</c:v>
                </c:pt>
                <c:pt idx="3825">
                  <c:v>8.5</c:v>
                </c:pt>
                <c:pt idx="3826">
                  <c:v>8.5</c:v>
                </c:pt>
                <c:pt idx="3827">
                  <c:v>8.5</c:v>
                </c:pt>
                <c:pt idx="3828">
                  <c:v>8.5</c:v>
                </c:pt>
                <c:pt idx="3829">
                  <c:v>8.5</c:v>
                </c:pt>
                <c:pt idx="3830">
                  <c:v>8.5</c:v>
                </c:pt>
                <c:pt idx="3831">
                  <c:v>8.5</c:v>
                </c:pt>
                <c:pt idx="3832">
                  <c:v>8.5</c:v>
                </c:pt>
                <c:pt idx="3833">
                  <c:v>8.5</c:v>
                </c:pt>
                <c:pt idx="3834">
                  <c:v>8.5</c:v>
                </c:pt>
                <c:pt idx="3835">
                  <c:v>8.5</c:v>
                </c:pt>
                <c:pt idx="3836">
                  <c:v>8.5</c:v>
                </c:pt>
                <c:pt idx="3837">
                  <c:v>8</c:v>
                </c:pt>
                <c:pt idx="3838">
                  <c:v>8</c:v>
                </c:pt>
                <c:pt idx="3839">
                  <c:v>8</c:v>
                </c:pt>
                <c:pt idx="3840">
                  <c:v>8</c:v>
                </c:pt>
                <c:pt idx="3841">
                  <c:v>8</c:v>
                </c:pt>
                <c:pt idx="3842">
                  <c:v>8</c:v>
                </c:pt>
                <c:pt idx="3843">
                  <c:v>8</c:v>
                </c:pt>
                <c:pt idx="3844">
                  <c:v>8</c:v>
                </c:pt>
                <c:pt idx="3845">
                  <c:v>8</c:v>
                </c:pt>
                <c:pt idx="3846">
                  <c:v>8</c:v>
                </c:pt>
                <c:pt idx="3847">
                  <c:v>8</c:v>
                </c:pt>
                <c:pt idx="3848">
                  <c:v>8</c:v>
                </c:pt>
                <c:pt idx="3849">
                  <c:v>8</c:v>
                </c:pt>
                <c:pt idx="3850">
                  <c:v>8</c:v>
                </c:pt>
                <c:pt idx="3851">
                  <c:v>8</c:v>
                </c:pt>
                <c:pt idx="3852">
                  <c:v>8</c:v>
                </c:pt>
                <c:pt idx="3853">
                  <c:v>8</c:v>
                </c:pt>
                <c:pt idx="3854">
                  <c:v>8</c:v>
                </c:pt>
                <c:pt idx="3855">
                  <c:v>8</c:v>
                </c:pt>
                <c:pt idx="3856">
                  <c:v>8</c:v>
                </c:pt>
                <c:pt idx="3857">
                  <c:v>8</c:v>
                </c:pt>
                <c:pt idx="3858">
                  <c:v>8</c:v>
                </c:pt>
                <c:pt idx="3859">
                  <c:v>8</c:v>
                </c:pt>
                <c:pt idx="3860">
                  <c:v>8</c:v>
                </c:pt>
                <c:pt idx="3861">
                  <c:v>8</c:v>
                </c:pt>
                <c:pt idx="3862">
                  <c:v>8</c:v>
                </c:pt>
                <c:pt idx="3863">
                  <c:v>8</c:v>
                </c:pt>
                <c:pt idx="3864">
                  <c:v>8</c:v>
                </c:pt>
                <c:pt idx="3865">
                  <c:v>8</c:v>
                </c:pt>
                <c:pt idx="3866">
                  <c:v>8</c:v>
                </c:pt>
                <c:pt idx="3867">
                  <c:v>8</c:v>
                </c:pt>
                <c:pt idx="3868">
                  <c:v>8</c:v>
                </c:pt>
                <c:pt idx="3869">
                  <c:v>8</c:v>
                </c:pt>
                <c:pt idx="3870">
                  <c:v>8</c:v>
                </c:pt>
                <c:pt idx="3871">
                  <c:v>8</c:v>
                </c:pt>
                <c:pt idx="3872">
                  <c:v>8</c:v>
                </c:pt>
                <c:pt idx="3873">
                  <c:v>8</c:v>
                </c:pt>
                <c:pt idx="3874">
                  <c:v>8</c:v>
                </c:pt>
                <c:pt idx="3875">
                  <c:v>8</c:v>
                </c:pt>
                <c:pt idx="3876">
                  <c:v>8</c:v>
                </c:pt>
                <c:pt idx="3877">
                  <c:v>8</c:v>
                </c:pt>
                <c:pt idx="3878">
                  <c:v>8</c:v>
                </c:pt>
                <c:pt idx="3879">
                  <c:v>8</c:v>
                </c:pt>
                <c:pt idx="3880">
                  <c:v>8</c:v>
                </c:pt>
                <c:pt idx="3881">
                  <c:v>8</c:v>
                </c:pt>
                <c:pt idx="3882">
                  <c:v>8</c:v>
                </c:pt>
                <c:pt idx="3883">
                  <c:v>8</c:v>
                </c:pt>
                <c:pt idx="3884">
                  <c:v>8</c:v>
                </c:pt>
                <c:pt idx="3885">
                  <c:v>8</c:v>
                </c:pt>
                <c:pt idx="3886">
                  <c:v>7.5</c:v>
                </c:pt>
                <c:pt idx="3887">
                  <c:v>7.5</c:v>
                </c:pt>
                <c:pt idx="3888">
                  <c:v>7.5</c:v>
                </c:pt>
                <c:pt idx="3889">
                  <c:v>7.5</c:v>
                </c:pt>
                <c:pt idx="3890">
                  <c:v>7.5</c:v>
                </c:pt>
                <c:pt idx="3891">
                  <c:v>7.5</c:v>
                </c:pt>
                <c:pt idx="3892">
                  <c:v>7.5</c:v>
                </c:pt>
                <c:pt idx="3893">
                  <c:v>7.5</c:v>
                </c:pt>
                <c:pt idx="3894">
                  <c:v>7.5</c:v>
                </c:pt>
                <c:pt idx="3895">
                  <c:v>7.5</c:v>
                </c:pt>
                <c:pt idx="3896">
                  <c:v>7.5</c:v>
                </c:pt>
                <c:pt idx="3897">
                  <c:v>7.5</c:v>
                </c:pt>
                <c:pt idx="3898">
                  <c:v>7.5</c:v>
                </c:pt>
                <c:pt idx="3899">
                  <c:v>7.5</c:v>
                </c:pt>
                <c:pt idx="3900">
                  <c:v>7.5</c:v>
                </c:pt>
                <c:pt idx="3901">
                  <c:v>7.5</c:v>
                </c:pt>
                <c:pt idx="3902">
                  <c:v>7.5</c:v>
                </c:pt>
                <c:pt idx="3903">
                  <c:v>7.5</c:v>
                </c:pt>
                <c:pt idx="3904">
                  <c:v>7.5</c:v>
                </c:pt>
                <c:pt idx="3905">
                  <c:v>7.5</c:v>
                </c:pt>
                <c:pt idx="3906">
                  <c:v>7.5</c:v>
                </c:pt>
                <c:pt idx="3907">
                  <c:v>7.5</c:v>
                </c:pt>
                <c:pt idx="3908">
                  <c:v>7.5</c:v>
                </c:pt>
                <c:pt idx="3909">
                  <c:v>7.5</c:v>
                </c:pt>
                <c:pt idx="3910">
                  <c:v>7.5</c:v>
                </c:pt>
                <c:pt idx="3911">
                  <c:v>7.5</c:v>
                </c:pt>
                <c:pt idx="3912">
                  <c:v>7.5</c:v>
                </c:pt>
                <c:pt idx="3913">
                  <c:v>7.5</c:v>
                </c:pt>
                <c:pt idx="3914">
                  <c:v>7.5</c:v>
                </c:pt>
                <c:pt idx="3915">
                  <c:v>7.5</c:v>
                </c:pt>
                <c:pt idx="3916">
                  <c:v>7.5</c:v>
                </c:pt>
                <c:pt idx="3917">
                  <c:v>7.5</c:v>
                </c:pt>
                <c:pt idx="3918">
                  <c:v>7.5</c:v>
                </c:pt>
                <c:pt idx="3919">
                  <c:v>7.5</c:v>
                </c:pt>
                <c:pt idx="3920">
                  <c:v>7.5</c:v>
                </c:pt>
                <c:pt idx="3921">
                  <c:v>7.5</c:v>
                </c:pt>
                <c:pt idx="3922">
                  <c:v>7.5</c:v>
                </c:pt>
                <c:pt idx="3923">
                  <c:v>7.5</c:v>
                </c:pt>
                <c:pt idx="3924">
                  <c:v>7.5</c:v>
                </c:pt>
                <c:pt idx="3925">
                  <c:v>7.5</c:v>
                </c:pt>
                <c:pt idx="3926">
                  <c:v>7.5</c:v>
                </c:pt>
                <c:pt idx="3927">
                  <c:v>7.5</c:v>
                </c:pt>
                <c:pt idx="3928">
                  <c:v>7.25</c:v>
                </c:pt>
                <c:pt idx="3929">
                  <c:v>7.25</c:v>
                </c:pt>
                <c:pt idx="3930">
                  <c:v>7.25</c:v>
                </c:pt>
                <c:pt idx="3931">
                  <c:v>7.25</c:v>
                </c:pt>
                <c:pt idx="3932">
                  <c:v>7.25</c:v>
                </c:pt>
                <c:pt idx="3933">
                  <c:v>7.25</c:v>
                </c:pt>
                <c:pt idx="3934">
                  <c:v>7.25</c:v>
                </c:pt>
                <c:pt idx="3935">
                  <c:v>7.25</c:v>
                </c:pt>
                <c:pt idx="3936">
                  <c:v>7.25</c:v>
                </c:pt>
                <c:pt idx="3937">
                  <c:v>7.25</c:v>
                </c:pt>
                <c:pt idx="3938">
                  <c:v>7.25</c:v>
                </c:pt>
                <c:pt idx="3939">
                  <c:v>7.25</c:v>
                </c:pt>
                <c:pt idx="3940">
                  <c:v>7.25</c:v>
                </c:pt>
                <c:pt idx="3941">
                  <c:v>7.25</c:v>
                </c:pt>
                <c:pt idx="3942">
                  <c:v>7.25</c:v>
                </c:pt>
                <c:pt idx="3943">
                  <c:v>7.25</c:v>
                </c:pt>
                <c:pt idx="3944">
                  <c:v>7.25</c:v>
                </c:pt>
                <c:pt idx="3945">
                  <c:v>7.25</c:v>
                </c:pt>
                <c:pt idx="3946">
                  <c:v>7.25</c:v>
                </c:pt>
                <c:pt idx="3947">
                  <c:v>7.25</c:v>
                </c:pt>
                <c:pt idx="3948">
                  <c:v>7.25</c:v>
                </c:pt>
                <c:pt idx="3949">
                  <c:v>7.25</c:v>
                </c:pt>
                <c:pt idx="3950">
                  <c:v>7.25</c:v>
                </c:pt>
                <c:pt idx="3951">
                  <c:v>7.25</c:v>
                </c:pt>
                <c:pt idx="3952">
                  <c:v>7.25</c:v>
                </c:pt>
                <c:pt idx="3953">
                  <c:v>7.25</c:v>
                </c:pt>
                <c:pt idx="3954">
                  <c:v>7.25</c:v>
                </c:pt>
                <c:pt idx="3955">
                  <c:v>7.25</c:v>
                </c:pt>
                <c:pt idx="3956">
                  <c:v>7.25</c:v>
                </c:pt>
                <c:pt idx="3957">
                  <c:v>7.25</c:v>
                </c:pt>
                <c:pt idx="3958">
                  <c:v>7.25</c:v>
                </c:pt>
                <c:pt idx="3959">
                  <c:v>7.25</c:v>
                </c:pt>
                <c:pt idx="3960">
                  <c:v>7.25</c:v>
                </c:pt>
                <c:pt idx="3961">
                  <c:v>7.25</c:v>
                </c:pt>
                <c:pt idx="3962">
                  <c:v>7.25</c:v>
                </c:pt>
                <c:pt idx="3963">
                  <c:v>7.25</c:v>
                </c:pt>
                <c:pt idx="3964">
                  <c:v>7.25</c:v>
                </c:pt>
                <c:pt idx="3965">
                  <c:v>7.25</c:v>
                </c:pt>
                <c:pt idx="3966">
                  <c:v>7.25</c:v>
                </c:pt>
                <c:pt idx="3967">
                  <c:v>7.25</c:v>
                </c:pt>
                <c:pt idx="3968">
                  <c:v>7.25</c:v>
                </c:pt>
                <c:pt idx="3969">
                  <c:v>7.25</c:v>
                </c:pt>
                <c:pt idx="3970">
                  <c:v>7.25</c:v>
                </c:pt>
                <c:pt idx="3971">
                  <c:v>7.25</c:v>
                </c:pt>
                <c:pt idx="3972">
                  <c:v>7.25</c:v>
                </c:pt>
                <c:pt idx="3973">
                  <c:v>7.25</c:v>
                </c:pt>
                <c:pt idx="3974">
                  <c:v>7.25</c:v>
                </c:pt>
                <c:pt idx="3975">
                  <c:v>7.25</c:v>
                </c:pt>
                <c:pt idx="3976">
                  <c:v>7.25</c:v>
                </c:pt>
                <c:pt idx="3977">
                  <c:v>7.25</c:v>
                </c:pt>
                <c:pt idx="3978">
                  <c:v>7.25</c:v>
                </c:pt>
                <c:pt idx="3979">
                  <c:v>7.25</c:v>
                </c:pt>
                <c:pt idx="3980">
                  <c:v>7.25</c:v>
                </c:pt>
                <c:pt idx="3981">
                  <c:v>7.25</c:v>
                </c:pt>
                <c:pt idx="3982">
                  <c:v>7.25</c:v>
                </c:pt>
                <c:pt idx="3983">
                  <c:v>7.25</c:v>
                </c:pt>
                <c:pt idx="3984">
                  <c:v>7.25</c:v>
                </c:pt>
                <c:pt idx="3985">
                  <c:v>7.25</c:v>
                </c:pt>
                <c:pt idx="3986">
                  <c:v>7.25</c:v>
                </c:pt>
                <c:pt idx="3987">
                  <c:v>7.25</c:v>
                </c:pt>
                <c:pt idx="3988">
                  <c:v>7.25</c:v>
                </c:pt>
                <c:pt idx="3989">
                  <c:v>7.25</c:v>
                </c:pt>
                <c:pt idx="3990">
                  <c:v>7.25</c:v>
                </c:pt>
                <c:pt idx="3991">
                  <c:v>7.25</c:v>
                </c:pt>
                <c:pt idx="3992">
                  <c:v>7.25</c:v>
                </c:pt>
                <c:pt idx="3993">
                  <c:v>7.25</c:v>
                </c:pt>
                <c:pt idx="3994">
                  <c:v>7.25</c:v>
                </c:pt>
                <c:pt idx="3995">
                  <c:v>7.25</c:v>
                </c:pt>
                <c:pt idx="3996">
                  <c:v>7.25</c:v>
                </c:pt>
                <c:pt idx="3997">
                  <c:v>7.25</c:v>
                </c:pt>
                <c:pt idx="3998">
                  <c:v>7.25</c:v>
                </c:pt>
                <c:pt idx="3999">
                  <c:v>7.25</c:v>
                </c:pt>
                <c:pt idx="4000">
                  <c:v>7.25</c:v>
                </c:pt>
                <c:pt idx="4001">
                  <c:v>7.25</c:v>
                </c:pt>
                <c:pt idx="4002">
                  <c:v>7.25</c:v>
                </c:pt>
                <c:pt idx="4003">
                  <c:v>7.25</c:v>
                </c:pt>
                <c:pt idx="4004">
                  <c:v>7.25</c:v>
                </c:pt>
                <c:pt idx="4005">
                  <c:v>7.25</c:v>
                </c:pt>
                <c:pt idx="4006">
                  <c:v>7.25</c:v>
                </c:pt>
                <c:pt idx="4007">
                  <c:v>7.25</c:v>
                </c:pt>
                <c:pt idx="4008">
                  <c:v>7.25</c:v>
                </c:pt>
                <c:pt idx="4009">
                  <c:v>7.25</c:v>
                </c:pt>
                <c:pt idx="4010">
                  <c:v>7.25</c:v>
                </c:pt>
                <c:pt idx="4011">
                  <c:v>7.25</c:v>
                </c:pt>
                <c:pt idx="4012">
                  <c:v>7.25</c:v>
                </c:pt>
                <c:pt idx="4013">
                  <c:v>7.25</c:v>
                </c:pt>
                <c:pt idx="4014">
                  <c:v>7.25</c:v>
                </c:pt>
                <c:pt idx="4015">
                  <c:v>7.25</c:v>
                </c:pt>
                <c:pt idx="4016">
                  <c:v>7.25</c:v>
                </c:pt>
                <c:pt idx="4017">
                  <c:v>7.25</c:v>
                </c:pt>
                <c:pt idx="4018">
                  <c:v>7.25</c:v>
                </c:pt>
                <c:pt idx="4019">
                  <c:v>7.25</c:v>
                </c:pt>
                <c:pt idx="4020">
                  <c:v>7.25</c:v>
                </c:pt>
                <c:pt idx="4021">
                  <c:v>7.25</c:v>
                </c:pt>
                <c:pt idx="4022">
                  <c:v>7.25</c:v>
                </c:pt>
                <c:pt idx="4023">
                  <c:v>7.25</c:v>
                </c:pt>
                <c:pt idx="4024">
                  <c:v>7.25</c:v>
                </c:pt>
                <c:pt idx="4025">
                  <c:v>7.25</c:v>
                </c:pt>
                <c:pt idx="4026">
                  <c:v>7.25</c:v>
                </c:pt>
                <c:pt idx="4027">
                  <c:v>7.25</c:v>
                </c:pt>
                <c:pt idx="4028">
                  <c:v>7.25</c:v>
                </c:pt>
                <c:pt idx="4029">
                  <c:v>7.25</c:v>
                </c:pt>
                <c:pt idx="4030">
                  <c:v>7.25</c:v>
                </c:pt>
                <c:pt idx="4031">
                  <c:v>7.25</c:v>
                </c:pt>
                <c:pt idx="4032">
                  <c:v>7.25</c:v>
                </c:pt>
                <c:pt idx="4033">
                  <c:v>7.25</c:v>
                </c:pt>
                <c:pt idx="4034">
                  <c:v>7.25</c:v>
                </c:pt>
                <c:pt idx="4035">
                  <c:v>7.25</c:v>
                </c:pt>
                <c:pt idx="4036">
                  <c:v>7.25</c:v>
                </c:pt>
                <c:pt idx="4037">
                  <c:v>7.25</c:v>
                </c:pt>
                <c:pt idx="4038">
                  <c:v>7.25</c:v>
                </c:pt>
                <c:pt idx="4039">
                  <c:v>7.25</c:v>
                </c:pt>
                <c:pt idx="4040">
                  <c:v>7.25</c:v>
                </c:pt>
                <c:pt idx="4041">
                  <c:v>7.25</c:v>
                </c:pt>
                <c:pt idx="4042">
                  <c:v>7.25</c:v>
                </c:pt>
                <c:pt idx="4043">
                  <c:v>7.25</c:v>
                </c:pt>
                <c:pt idx="4044">
                  <c:v>7.25</c:v>
                </c:pt>
                <c:pt idx="4045">
                  <c:v>7.25</c:v>
                </c:pt>
                <c:pt idx="4046">
                  <c:v>7.25</c:v>
                </c:pt>
                <c:pt idx="4047">
                  <c:v>7.25</c:v>
                </c:pt>
                <c:pt idx="4048">
                  <c:v>7.25</c:v>
                </c:pt>
                <c:pt idx="4049">
                  <c:v>7.25</c:v>
                </c:pt>
                <c:pt idx="4050">
                  <c:v>7.25</c:v>
                </c:pt>
                <c:pt idx="4051">
                  <c:v>7.25</c:v>
                </c:pt>
                <c:pt idx="4052">
                  <c:v>7.25</c:v>
                </c:pt>
                <c:pt idx="4053">
                  <c:v>7.25</c:v>
                </c:pt>
                <c:pt idx="4054">
                  <c:v>7.25</c:v>
                </c:pt>
                <c:pt idx="4055">
                  <c:v>7.25</c:v>
                </c:pt>
                <c:pt idx="4056">
                  <c:v>7.25</c:v>
                </c:pt>
                <c:pt idx="4057">
                  <c:v>7.25</c:v>
                </c:pt>
                <c:pt idx="4058">
                  <c:v>7.25</c:v>
                </c:pt>
                <c:pt idx="4059">
                  <c:v>7.25</c:v>
                </c:pt>
                <c:pt idx="4060">
                  <c:v>7.25</c:v>
                </c:pt>
                <c:pt idx="4061">
                  <c:v>7.25</c:v>
                </c:pt>
                <c:pt idx="4062">
                  <c:v>7.25</c:v>
                </c:pt>
                <c:pt idx="4063">
                  <c:v>7.25</c:v>
                </c:pt>
                <c:pt idx="4064">
                  <c:v>7.25</c:v>
                </c:pt>
                <c:pt idx="4065">
                  <c:v>7.25</c:v>
                </c:pt>
                <c:pt idx="4066">
                  <c:v>7.25</c:v>
                </c:pt>
                <c:pt idx="4067">
                  <c:v>7.25</c:v>
                </c:pt>
                <c:pt idx="4068">
                  <c:v>7.25</c:v>
                </c:pt>
                <c:pt idx="4069">
                  <c:v>7.25</c:v>
                </c:pt>
                <c:pt idx="4070">
                  <c:v>7.25</c:v>
                </c:pt>
                <c:pt idx="4071">
                  <c:v>7.25</c:v>
                </c:pt>
                <c:pt idx="4072">
                  <c:v>7.25</c:v>
                </c:pt>
                <c:pt idx="4073">
                  <c:v>7.25</c:v>
                </c:pt>
                <c:pt idx="4074">
                  <c:v>7.25</c:v>
                </c:pt>
                <c:pt idx="4075">
                  <c:v>7.25</c:v>
                </c:pt>
                <c:pt idx="4076">
                  <c:v>7.25</c:v>
                </c:pt>
                <c:pt idx="4077">
                  <c:v>7.25</c:v>
                </c:pt>
                <c:pt idx="4078">
                  <c:v>7.25</c:v>
                </c:pt>
                <c:pt idx="4079">
                  <c:v>7.25</c:v>
                </c:pt>
                <c:pt idx="4080">
                  <c:v>7.25</c:v>
                </c:pt>
                <c:pt idx="4081">
                  <c:v>7.25</c:v>
                </c:pt>
                <c:pt idx="4082">
                  <c:v>7.25</c:v>
                </c:pt>
                <c:pt idx="4083">
                  <c:v>7.25</c:v>
                </c:pt>
                <c:pt idx="4084">
                  <c:v>7.25</c:v>
                </c:pt>
                <c:pt idx="4085">
                  <c:v>7.25</c:v>
                </c:pt>
                <c:pt idx="4086">
                  <c:v>7.25</c:v>
                </c:pt>
                <c:pt idx="4087">
                  <c:v>7.25</c:v>
                </c:pt>
                <c:pt idx="4088">
                  <c:v>7.25</c:v>
                </c:pt>
                <c:pt idx="4089">
                  <c:v>7.25</c:v>
                </c:pt>
                <c:pt idx="4090">
                  <c:v>7.25</c:v>
                </c:pt>
                <c:pt idx="4091">
                  <c:v>7.25</c:v>
                </c:pt>
                <c:pt idx="4092">
                  <c:v>7.25</c:v>
                </c:pt>
                <c:pt idx="4093">
                  <c:v>7.25</c:v>
                </c:pt>
                <c:pt idx="4094">
                  <c:v>7.25</c:v>
                </c:pt>
                <c:pt idx="4095">
                  <c:v>7.25</c:v>
                </c:pt>
                <c:pt idx="4096">
                  <c:v>7.25</c:v>
                </c:pt>
                <c:pt idx="4097">
                  <c:v>7.25</c:v>
                </c:pt>
                <c:pt idx="4098">
                  <c:v>7.25</c:v>
                </c:pt>
                <c:pt idx="4099">
                  <c:v>7.25</c:v>
                </c:pt>
                <c:pt idx="4100">
                  <c:v>7.25</c:v>
                </c:pt>
                <c:pt idx="4101">
                  <c:v>7.25</c:v>
                </c:pt>
                <c:pt idx="4102">
                  <c:v>7.25</c:v>
                </c:pt>
                <c:pt idx="4103">
                  <c:v>7.25</c:v>
                </c:pt>
                <c:pt idx="4104">
                  <c:v>7.25</c:v>
                </c:pt>
                <c:pt idx="4105">
                  <c:v>7.25</c:v>
                </c:pt>
                <c:pt idx="4106">
                  <c:v>7.25</c:v>
                </c:pt>
                <c:pt idx="4107">
                  <c:v>7.25</c:v>
                </c:pt>
                <c:pt idx="4108">
                  <c:v>7.25</c:v>
                </c:pt>
                <c:pt idx="4109">
                  <c:v>7.25</c:v>
                </c:pt>
                <c:pt idx="4110">
                  <c:v>7.25</c:v>
                </c:pt>
                <c:pt idx="4111">
                  <c:v>7.25</c:v>
                </c:pt>
                <c:pt idx="4112">
                  <c:v>7.25</c:v>
                </c:pt>
                <c:pt idx="4113">
                  <c:v>7.25</c:v>
                </c:pt>
                <c:pt idx="4114">
                  <c:v>7.25</c:v>
                </c:pt>
                <c:pt idx="4115">
                  <c:v>7.25</c:v>
                </c:pt>
                <c:pt idx="4116">
                  <c:v>7.25</c:v>
                </c:pt>
                <c:pt idx="4117">
                  <c:v>7.5</c:v>
                </c:pt>
                <c:pt idx="4118">
                  <c:v>7.5</c:v>
                </c:pt>
                <c:pt idx="4119">
                  <c:v>7.5</c:v>
                </c:pt>
                <c:pt idx="4120">
                  <c:v>7.5</c:v>
                </c:pt>
                <c:pt idx="4121">
                  <c:v>7.5</c:v>
                </c:pt>
                <c:pt idx="4122">
                  <c:v>7.5</c:v>
                </c:pt>
                <c:pt idx="4123">
                  <c:v>7.5</c:v>
                </c:pt>
                <c:pt idx="4124">
                  <c:v>7.5</c:v>
                </c:pt>
                <c:pt idx="4125">
                  <c:v>7.5</c:v>
                </c:pt>
                <c:pt idx="4126">
                  <c:v>7.5</c:v>
                </c:pt>
                <c:pt idx="4127">
                  <c:v>7.5</c:v>
                </c:pt>
                <c:pt idx="4128">
                  <c:v>7.5</c:v>
                </c:pt>
                <c:pt idx="4129">
                  <c:v>7.5</c:v>
                </c:pt>
                <c:pt idx="4130">
                  <c:v>7.5</c:v>
                </c:pt>
                <c:pt idx="4131">
                  <c:v>7.5</c:v>
                </c:pt>
                <c:pt idx="4132">
                  <c:v>7.5</c:v>
                </c:pt>
                <c:pt idx="4133">
                  <c:v>7.5</c:v>
                </c:pt>
                <c:pt idx="4134">
                  <c:v>7.5</c:v>
                </c:pt>
                <c:pt idx="4135">
                  <c:v>7.5</c:v>
                </c:pt>
                <c:pt idx="4136">
                  <c:v>7.5</c:v>
                </c:pt>
                <c:pt idx="4137">
                  <c:v>7.5</c:v>
                </c:pt>
                <c:pt idx="4138">
                  <c:v>7.5</c:v>
                </c:pt>
                <c:pt idx="4139">
                  <c:v>7.5</c:v>
                </c:pt>
                <c:pt idx="4140">
                  <c:v>7.5</c:v>
                </c:pt>
                <c:pt idx="4141">
                  <c:v>7.5</c:v>
                </c:pt>
                <c:pt idx="4142">
                  <c:v>7.5</c:v>
                </c:pt>
                <c:pt idx="4143">
                  <c:v>7.5</c:v>
                </c:pt>
                <c:pt idx="4144">
                  <c:v>7.5</c:v>
                </c:pt>
                <c:pt idx="4145">
                  <c:v>7.5</c:v>
                </c:pt>
                <c:pt idx="4146">
                  <c:v>7.5</c:v>
                </c:pt>
                <c:pt idx="4147">
                  <c:v>7.5</c:v>
                </c:pt>
                <c:pt idx="4148">
                  <c:v>7.5</c:v>
                </c:pt>
                <c:pt idx="4149">
                  <c:v>7.5</c:v>
                </c:pt>
                <c:pt idx="4150">
                  <c:v>7.5</c:v>
                </c:pt>
                <c:pt idx="4151">
                  <c:v>7.5</c:v>
                </c:pt>
                <c:pt idx="4152">
                  <c:v>7.5</c:v>
                </c:pt>
                <c:pt idx="4153">
                  <c:v>7.5</c:v>
                </c:pt>
                <c:pt idx="4154">
                  <c:v>7.5</c:v>
                </c:pt>
                <c:pt idx="4155">
                  <c:v>7.5</c:v>
                </c:pt>
                <c:pt idx="4156">
                  <c:v>7.5</c:v>
                </c:pt>
                <c:pt idx="4157">
                  <c:v>7.5</c:v>
                </c:pt>
                <c:pt idx="4158">
                  <c:v>7.5</c:v>
                </c:pt>
                <c:pt idx="4159">
                  <c:v>8</c:v>
                </c:pt>
                <c:pt idx="4160">
                  <c:v>8</c:v>
                </c:pt>
                <c:pt idx="4161">
                  <c:v>8</c:v>
                </c:pt>
                <c:pt idx="4162">
                  <c:v>8</c:v>
                </c:pt>
              </c:numCache>
            </c:numRef>
          </c:val>
          <c:smooth val="0"/>
        </c:ser>
        <c:dLbls>
          <c:showLegendKey val="0"/>
          <c:showVal val="0"/>
          <c:showCatName val="0"/>
          <c:showSerName val="0"/>
          <c:showPercent val="0"/>
          <c:showBubbleSize val="0"/>
        </c:dLbls>
        <c:hiLowLines/>
        <c:marker val="1"/>
        <c:smooth val="0"/>
        <c:axId val="176547328"/>
        <c:axId val="176549248"/>
      </c:lineChart>
      <c:catAx>
        <c:axId val="176547328"/>
        <c:scaling>
          <c:orientation val="minMax"/>
        </c:scaling>
        <c:delete val="0"/>
        <c:axPos val="b"/>
        <c:title>
          <c:tx>
            <c:rich>
              <a:bodyPr/>
              <a:lstStyle/>
              <a:p>
                <a:pPr>
                  <a:defRPr sz="1000" b="1" i="0" u="none" strike="noStrike" baseline="0">
                    <a:solidFill>
                      <a:srgbClr val="000000"/>
                    </a:solidFill>
                    <a:latin typeface="Calibri"/>
                    <a:ea typeface="Calibri"/>
                    <a:cs typeface="Calibri"/>
                  </a:defRPr>
                </a:pPr>
                <a:r>
                  <a:rPr lang="pt-BR"/>
                  <a:t>Data das reuniões</a:t>
                </a:r>
              </a:p>
            </c:rich>
          </c:tx>
          <c:overlay val="0"/>
        </c:title>
        <c:numFmt formatCode="General" sourceLinked="1"/>
        <c:majorTickMark val="none"/>
        <c:minorTickMark val="none"/>
        <c:tickLblPos val="nextTo"/>
        <c:txPr>
          <a:bodyPr rot="-2700000" vert="horz"/>
          <a:lstStyle/>
          <a:p>
            <a:pPr>
              <a:defRPr sz="1000" b="0" i="0" u="none" strike="noStrike" baseline="0">
                <a:solidFill>
                  <a:srgbClr val="000000"/>
                </a:solidFill>
                <a:latin typeface="Calibri"/>
                <a:ea typeface="Calibri"/>
                <a:cs typeface="Calibri"/>
              </a:defRPr>
            </a:pPr>
            <a:endParaRPr lang="pt-BR"/>
          </a:p>
        </c:txPr>
        <c:crossAx val="176549248"/>
        <c:crosses val="autoZero"/>
        <c:auto val="0"/>
        <c:lblAlgn val="ctr"/>
        <c:lblOffset val="100"/>
        <c:tickLblSkip val="300"/>
        <c:tickMarkSkip val="300"/>
        <c:noMultiLvlLbl val="0"/>
      </c:catAx>
      <c:valAx>
        <c:axId val="176549248"/>
        <c:scaling>
          <c:orientation val="minMax"/>
        </c:scaling>
        <c:delete val="0"/>
        <c:axPos val="l"/>
        <c:majorGridlines/>
        <c:title>
          <c:tx>
            <c:rich>
              <a:bodyPr rot="0" vert="horz"/>
              <a:lstStyle/>
              <a:p>
                <a:pPr algn="ctr">
                  <a:defRPr sz="1000" b="1" i="0" u="none" strike="noStrike" baseline="0">
                    <a:solidFill>
                      <a:srgbClr val="000000"/>
                    </a:solidFill>
                    <a:latin typeface="Calibri"/>
                    <a:ea typeface="Calibri"/>
                    <a:cs typeface="Calibri"/>
                  </a:defRPr>
                </a:pPr>
                <a:r>
                  <a:rPr lang="pt-BR"/>
                  <a:t>% a.a.</a:t>
                </a:r>
              </a:p>
            </c:rich>
          </c:tx>
          <c:overlay val="0"/>
        </c:title>
        <c:numFmt formatCode="#,##0" sourceLinked="0"/>
        <c:majorTickMark val="out"/>
        <c:minorTickMark val="none"/>
        <c:tickLblPos val="nextTo"/>
        <c:txPr>
          <a:bodyPr rot="0" vert="horz"/>
          <a:lstStyle/>
          <a:p>
            <a:pPr>
              <a:defRPr sz="1000" b="0" i="0" u="none" strike="noStrike" baseline="0">
                <a:solidFill>
                  <a:srgbClr val="000000"/>
                </a:solidFill>
                <a:latin typeface="Calibri"/>
                <a:ea typeface="Calibri"/>
                <a:cs typeface="Calibri"/>
              </a:defRPr>
            </a:pPr>
            <a:endParaRPr lang="pt-BR"/>
          </a:p>
        </c:txPr>
        <c:crossAx val="176547328"/>
        <c:crosses val="autoZero"/>
        <c:crossBetween val="between"/>
      </c:valAx>
    </c:plotArea>
    <c:plotVisOnly val="1"/>
    <c:dispBlanksAs val="gap"/>
    <c:showDLblsOverMax val="0"/>
  </c:chart>
  <c:txPr>
    <a:bodyPr/>
    <a:lstStyle/>
    <a:p>
      <a:pPr>
        <a:defRPr sz="1000" b="0" i="0" u="none" strike="noStrike" baseline="0">
          <a:solidFill>
            <a:srgbClr val="000000"/>
          </a:solidFill>
          <a:latin typeface="Calibri"/>
          <a:ea typeface="Calibri"/>
          <a:cs typeface="Calibri"/>
        </a:defRPr>
      </a:pPr>
      <a:endParaRPr lang="pt-B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pt-B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1" i="0" u="none" strike="noStrike" baseline="0">
                <a:solidFill>
                  <a:srgbClr val="000000"/>
                </a:solidFill>
                <a:latin typeface="Arial"/>
                <a:ea typeface="Arial"/>
                <a:cs typeface="Arial"/>
              </a:defRPr>
            </a:pPr>
            <a:r>
              <a:rPr lang="pt-BR"/>
              <a:t>Quadro 21.2 - Composição da DFP por indexador</a:t>
            </a:r>
          </a:p>
        </c:rich>
      </c:tx>
      <c:layout>
        <c:manualLayout>
          <c:xMode val="edge"/>
          <c:yMode val="edge"/>
          <c:x val="0.13210429777358909"/>
          <c:y val="1.6511867905056758E-2"/>
        </c:manualLayout>
      </c:layout>
      <c:overlay val="0"/>
    </c:title>
    <c:autoTitleDeleted val="0"/>
    <c:plotArea>
      <c:layout>
        <c:manualLayout>
          <c:layoutTarget val="inner"/>
          <c:xMode val="edge"/>
          <c:yMode val="edge"/>
          <c:x val="7.3129642578461482E-2"/>
          <c:y val="0.17369477422133378"/>
          <c:w val="0.88568631623749738"/>
          <c:h val="0.5779287031845477"/>
        </c:manualLayout>
      </c:layout>
      <c:barChart>
        <c:barDir val="col"/>
        <c:grouping val="percentStacked"/>
        <c:varyColors val="0"/>
        <c:ser>
          <c:idx val="0"/>
          <c:order val="0"/>
          <c:tx>
            <c:strRef>
              <c:f>'Quadro 21.2'!$B$2</c:f>
              <c:strCache>
                <c:ptCount val="1"/>
                <c:pt idx="0">
                  <c:v>Préfixado</c:v>
                </c:pt>
              </c:strCache>
            </c:strRef>
          </c:tx>
          <c:invertIfNegative val="0"/>
          <c:dLbls>
            <c:dLblPos val="ctr"/>
            <c:showLegendKey val="0"/>
            <c:showVal val="1"/>
            <c:showCatName val="0"/>
            <c:showSerName val="0"/>
            <c:showPercent val="0"/>
            <c:showBubbleSize val="0"/>
            <c:showLeaderLines val="0"/>
          </c:dLbls>
          <c:cat>
            <c:numRef>
              <c:f>'Quadro 21.2'!$A$3:$A$11</c:f>
              <c:numCache>
                <c:formatCode>General</c:formatCode>
                <c:ptCount val="9"/>
                <c:pt idx="0">
                  <c:v>2002</c:v>
                </c:pt>
                <c:pt idx="1">
                  <c:v>2003</c:v>
                </c:pt>
                <c:pt idx="2">
                  <c:v>2004</c:v>
                </c:pt>
                <c:pt idx="3">
                  <c:v>2005</c:v>
                </c:pt>
                <c:pt idx="4">
                  <c:v>2006</c:v>
                </c:pt>
                <c:pt idx="5">
                  <c:v>2007</c:v>
                </c:pt>
                <c:pt idx="6">
                  <c:v>2008</c:v>
                </c:pt>
                <c:pt idx="7">
                  <c:v>2009</c:v>
                </c:pt>
                <c:pt idx="8">
                  <c:v>2010</c:v>
                </c:pt>
              </c:numCache>
            </c:numRef>
          </c:cat>
          <c:val>
            <c:numRef>
              <c:f>'Quadro 21.2'!$B$3:$B$11</c:f>
              <c:numCache>
                <c:formatCode>0.00</c:formatCode>
                <c:ptCount val="9"/>
                <c:pt idx="0">
                  <c:v>1.4999999999999999E-2</c:v>
                </c:pt>
                <c:pt idx="1">
                  <c:v>9.8000000000000004E-2</c:v>
                </c:pt>
                <c:pt idx="2">
                  <c:v>0.16047906495102707</c:v>
                </c:pt>
                <c:pt idx="3">
                  <c:v>0.23875572424767841</c:v>
                </c:pt>
                <c:pt idx="4">
                  <c:v>0.32479987381479086</c:v>
                </c:pt>
                <c:pt idx="5">
                  <c:v>0.35077751083433295</c:v>
                </c:pt>
                <c:pt idx="6">
                  <c:v>0.29908888959911006</c:v>
                </c:pt>
                <c:pt idx="7">
                  <c:v>0.32196688875568813</c:v>
                </c:pt>
                <c:pt idx="8">
                  <c:v>0.36634488736570447</c:v>
                </c:pt>
              </c:numCache>
            </c:numRef>
          </c:val>
        </c:ser>
        <c:ser>
          <c:idx val="1"/>
          <c:order val="1"/>
          <c:tx>
            <c:strRef>
              <c:f>'Quadro 21.2'!$C$2</c:f>
              <c:strCache>
                <c:ptCount val="1"/>
                <c:pt idx="0">
                  <c:v>Ind. Preços</c:v>
                </c:pt>
              </c:strCache>
            </c:strRef>
          </c:tx>
          <c:invertIfNegative val="0"/>
          <c:dLbls>
            <c:dLblPos val="ctr"/>
            <c:showLegendKey val="0"/>
            <c:showVal val="1"/>
            <c:showCatName val="0"/>
            <c:showSerName val="0"/>
            <c:showPercent val="0"/>
            <c:showBubbleSize val="0"/>
            <c:showLeaderLines val="0"/>
          </c:dLbls>
          <c:cat>
            <c:numRef>
              <c:f>'Quadro 21.2'!$A$3:$A$11</c:f>
              <c:numCache>
                <c:formatCode>General</c:formatCode>
                <c:ptCount val="9"/>
                <c:pt idx="0">
                  <c:v>2002</c:v>
                </c:pt>
                <c:pt idx="1">
                  <c:v>2003</c:v>
                </c:pt>
                <c:pt idx="2">
                  <c:v>2004</c:v>
                </c:pt>
                <c:pt idx="3">
                  <c:v>2005</c:v>
                </c:pt>
                <c:pt idx="4">
                  <c:v>2006</c:v>
                </c:pt>
                <c:pt idx="5">
                  <c:v>2007</c:v>
                </c:pt>
                <c:pt idx="6">
                  <c:v>2008</c:v>
                </c:pt>
                <c:pt idx="7">
                  <c:v>2009</c:v>
                </c:pt>
                <c:pt idx="8">
                  <c:v>2010</c:v>
                </c:pt>
              </c:numCache>
            </c:numRef>
          </c:cat>
          <c:val>
            <c:numRef>
              <c:f>'Quadro 21.2'!$C$3:$C$11</c:f>
              <c:numCache>
                <c:formatCode>0.00</c:formatCode>
                <c:ptCount val="9"/>
                <c:pt idx="0">
                  <c:v>0.105</c:v>
                </c:pt>
                <c:pt idx="1">
                  <c:v>0.123</c:v>
                </c:pt>
                <c:pt idx="2">
                  <c:v>0.11902114339418016</c:v>
                </c:pt>
                <c:pt idx="3">
                  <c:v>0.13150478367701862</c:v>
                </c:pt>
                <c:pt idx="4">
                  <c:v>0.19922937288316603</c:v>
                </c:pt>
                <c:pt idx="5">
                  <c:v>0.24115837476338581</c:v>
                </c:pt>
                <c:pt idx="6">
                  <c:v>0.26559820709190668</c:v>
                </c:pt>
                <c:pt idx="7">
                  <c:v>0.26723105801721064</c:v>
                </c:pt>
                <c:pt idx="8">
                  <c:v>0.26640796133110961</c:v>
                </c:pt>
              </c:numCache>
            </c:numRef>
          </c:val>
        </c:ser>
        <c:ser>
          <c:idx val="2"/>
          <c:order val="2"/>
          <c:tx>
            <c:strRef>
              <c:f>'Quadro 21.2'!$D$2</c:f>
              <c:strCache>
                <c:ptCount val="1"/>
                <c:pt idx="0">
                  <c:v>Taxa Flutuante</c:v>
                </c:pt>
              </c:strCache>
            </c:strRef>
          </c:tx>
          <c:invertIfNegative val="0"/>
          <c:dLbls>
            <c:dLblPos val="ctr"/>
            <c:showLegendKey val="0"/>
            <c:showVal val="1"/>
            <c:showCatName val="0"/>
            <c:showSerName val="0"/>
            <c:showPercent val="0"/>
            <c:showBubbleSize val="0"/>
            <c:showLeaderLines val="0"/>
          </c:dLbls>
          <c:cat>
            <c:numRef>
              <c:f>'Quadro 21.2'!$A$3:$A$11</c:f>
              <c:numCache>
                <c:formatCode>General</c:formatCode>
                <c:ptCount val="9"/>
                <c:pt idx="0">
                  <c:v>2002</c:v>
                </c:pt>
                <c:pt idx="1">
                  <c:v>2003</c:v>
                </c:pt>
                <c:pt idx="2">
                  <c:v>2004</c:v>
                </c:pt>
                <c:pt idx="3">
                  <c:v>2005</c:v>
                </c:pt>
                <c:pt idx="4">
                  <c:v>2006</c:v>
                </c:pt>
                <c:pt idx="5">
                  <c:v>2007</c:v>
                </c:pt>
                <c:pt idx="6">
                  <c:v>2008</c:v>
                </c:pt>
                <c:pt idx="7">
                  <c:v>2009</c:v>
                </c:pt>
                <c:pt idx="8">
                  <c:v>2010</c:v>
                </c:pt>
              </c:numCache>
            </c:numRef>
          </c:cat>
          <c:val>
            <c:numRef>
              <c:f>'Quadro 21.2'!$D$3:$D$11</c:f>
              <c:numCache>
                <c:formatCode>0.00</c:formatCode>
                <c:ptCount val="9"/>
                <c:pt idx="0">
                  <c:v>0.46200000000000002</c:v>
                </c:pt>
                <c:pt idx="1">
                  <c:v>0.51100000000000001</c:v>
                </c:pt>
                <c:pt idx="2">
                  <c:v>0.47823579506675601</c:v>
                </c:pt>
                <c:pt idx="3">
                  <c:v>0.45638938200996121</c:v>
                </c:pt>
                <c:pt idx="4">
                  <c:v>0.35398036357241197</c:v>
                </c:pt>
                <c:pt idx="5">
                  <c:v>0.3258796126474876</c:v>
                </c:pt>
                <c:pt idx="6">
                  <c:v>0.33855491146471345</c:v>
                </c:pt>
                <c:pt idx="7">
                  <c:v>0.34523260105893305</c:v>
                </c:pt>
                <c:pt idx="8">
                  <c:v>0.3158788012628842</c:v>
                </c:pt>
              </c:numCache>
            </c:numRef>
          </c:val>
        </c:ser>
        <c:ser>
          <c:idx val="3"/>
          <c:order val="3"/>
          <c:tx>
            <c:strRef>
              <c:f>'Quadro 21.2'!$E$2</c:f>
              <c:strCache>
                <c:ptCount val="1"/>
                <c:pt idx="0">
                  <c:v>Câmbio</c:v>
                </c:pt>
              </c:strCache>
            </c:strRef>
          </c:tx>
          <c:invertIfNegative val="0"/>
          <c:dLbls>
            <c:dLblPos val="ctr"/>
            <c:showLegendKey val="0"/>
            <c:showVal val="1"/>
            <c:showCatName val="0"/>
            <c:showSerName val="0"/>
            <c:showPercent val="0"/>
            <c:showBubbleSize val="0"/>
            <c:showLeaderLines val="0"/>
          </c:dLbls>
          <c:cat>
            <c:numRef>
              <c:f>'Quadro 21.2'!$A$3:$A$11</c:f>
              <c:numCache>
                <c:formatCode>General</c:formatCode>
                <c:ptCount val="9"/>
                <c:pt idx="0">
                  <c:v>2002</c:v>
                </c:pt>
                <c:pt idx="1">
                  <c:v>2003</c:v>
                </c:pt>
                <c:pt idx="2">
                  <c:v>2004</c:v>
                </c:pt>
                <c:pt idx="3">
                  <c:v>2005</c:v>
                </c:pt>
                <c:pt idx="4">
                  <c:v>2006</c:v>
                </c:pt>
                <c:pt idx="5">
                  <c:v>2007</c:v>
                </c:pt>
                <c:pt idx="6">
                  <c:v>2008</c:v>
                </c:pt>
                <c:pt idx="7">
                  <c:v>2009</c:v>
                </c:pt>
                <c:pt idx="8">
                  <c:v>2010</c:v>
                </c:pt>
              </c:numCache>
            </c:numRef>
          </c:cat>
          <c:val>
            <c:numRef>
              <c:f>'Quadro 21.2'!$E$3:$E$11</c:f>
              <c:numCache>
                <c:formatCode>0.00</c:formatCode>
                <c:ptCount val="9"/>
                <c:pt idx="0">
                  <c:v>0.13100000000000001</c:v>
                </c:pt>
                <c:pt idx="1">
                  <c:v>0.26</c:v>
                </c:pt>
                <c:pt idx="2">
                  <c:v>0.24224597232026493</c:v>
                </c:pt>
                <c:pt idx="3">
                  <c:v>0.17334571864648265</c:v>
                </c:pt>
                <c:pt idx="4">
                  <c:v>0.12199038972963114</c:v>
                </c:pt>
                <c:pt idx="5">
                  <c:v>8.2184501754793679E-2</c:v>
                </c:pt>
                <c:pt idx="6">
                  <c:v>9.6757991844269933E-2</c:v>
                </c:pt>
                <c:pt idx="7">
                  <c:v>6.5569452168168244E-2</c:v>
                </c:pt>
                <c:pt idx="8">
                  <c:v>5.1368350040301797E-2</c:v>
                </c:pt>
              </c:numCache>
            </c:numRef>
          </c:val>
        </c:ser>
        <c:ser>
          <c:idx val="4"/>
          <c:order val="4"/>
          <c:tx>
            <c:strRef>
              <c:f>'Quadro 21.2'!$F$2</c:f>
              <c:strCache>
                <c:ptCount val="1"/>
                <c:pt idx="0">
                  <c:v>Outros</c:v>
                </c:pt>
              </c:strCache>
            </c:strRef>
          </c:tx>
          <c:invertIfNegative val="0"/>
          <c:dLbls>
            <c:dLbl>
              <c:idx val="1"/>
              <c:layout>
                <c:manualLayout>
                  <c:x val="2.3594751026446319E-17"/>
                  <c:y val="-2.063983488132095E-2"/>
                </c:manualLayout>
              </c:layout>
              <c:spPr/>
              <c:txPr>
                <a:bodyPr/>
                <a:lstStyle/>
                <a:p>
                  <a:pPr>
                    <a:defRPr/>
                  </a:pPr>
                  <a:endParaRPr lang="pt-BR"/>
                </a:p>
              </c:txPr>
              <c:dLblPos val="ctr"/>
              <c:showLegendKey val="0"/>
              <c:showVal val="1"/>
              <c:showCatName val="0"/>
              <c:showSerName val="0"/>
              <c:showPercent val="0"/>
              <c:showBubbleSize val="0"/>
            </c:dLbl>
            <c:dLbl>
              <c:idx val="2"/>
              <c:delete val="1"/>
            </c:dLbl>
            <c:dLbl>
              <c:idx val="3"/>
              <c:delete val="1"/>
            </c:dLbl>
            <c:dLbl>
              <c:idx val="4"/>
              <c:delete val="1"/>
            </c:dLbl>
            <c:dLbl>
              <c:idx val="5"/>
              <c:delete val="1"/>
            </c:dLbl>
            <c:dLbl>
              <c:idx val="6"/>
              <c:delete val="1"/>
            </c:dLbl>
            <c:dLbl>
              <c:idx val="7"/>
              <c:delete val="1"/>
            </c:dLbl>
            <c:dLbl>
              <c:idx val="8"/>
              <c:delete val="1"/>
            </c:dLbl>
            <c:dLblPos val="ctr"/>
            <c:showLegendKey val="0"/>
            <c:showVal val="1"/>
            <c:showCatName val="0"/>
            <c:showSerName val="0"/>
            <c:showPercent val="0"/>
            <c:showBubbleSize val="0"/>
            <c:showLeaderLines val="0"/>
          </c:dLbls>
          <c:cat>
            <c:numRef>
              <c:f>'Quadro 21.2'!$A$3:$A$11</c:f>
              <c:numCache>
                <c:formatCode>General</c:formatCode>
                <c:ptCount val="9"/>
                <c:pt idx="0">
                  <c:v>2002</c:v>
                </c:pt>
                <c:pt idx="1">
                  <c:v>2003</c:v>
                </c:pt>
                <c:pt idx="2">
                  <c:v>2004</c:v>
                </c:pt>
                <c:pt idx="3">
                  <c:v>2005</c:v>
                </c:pt>
                <c:pt idx="4">
                  <c:v>2006</c:v>
                </c:pt>
                <c:pt idx="5">
                  <c:v>2007</c:v>
                </c:pt>
                <c:pt idx="6">
                  <c:v>2008</c:v>
                </c:pt>
                <c:pt idx="7">
                  <c:v>2009</c:v>
                </c:pt>
                <c:pt idx="8">
                  <c:v>2010</c:v>
                </c:pt>
              </c:numCache>
            </c:numRef>
          </c:cat>
          <c:val>
            <c:numRef>
              <c:f>'Quadro 21.2'!$F$3:$F$11</c:f>
              <c:numCache>
                <c:formatCode>0.00</c:formatCode>
                <c:ptCount val="9"/>
                <c:pt idx="0">
                  <c:v>0.28699999999999998</c:v>
                </c:pt>
                <c:pt idx="1">
                  <c:v>7.9999999999999793E-3</c:v>
                </c:pt>
                <c:pt idx="2">
                  <c:v>1.802426777186561E-5</c:v>
                </c:pt>
                <c:pt idx="3">
                  <c:v>4.3914188591342995E-6</c:v>
                </c:pt>
                <c:pt idx="4">
                  <c:v>0</c:v>
                </c:pt>
                <c:pt idx="5">
                  <c:v>0</c:v>
                </c:pt>
                <c:pt idx="6">
                  <c:v>0</c:v>
                </c:pt>
                <c:pt idx="7">
                  <c:v>0</c:v>
                </c:pt>
                <c:pt idx="8">
                  <c:v>0</c:v>
                </c:pt>
              </c:numCache>
            </c:numRef>
          </c:val>
        </c:ser>
        <c:dLbls>
          <c:showLegendKey val="0"/>
          <c:showVal val="0"/>
          <c:showCatName val="0"/>
          <c:showSerName val="0"/>
          <c:showPercent val="0"/>
          <c:showBubbleSize val="0"/>
        </c:dLbls>
        <c:gapWidth val="55"/>
        <c:overlap val="100"/>
        <c:axId val="179004544"/>
        <c:axId val="179006080"/>
      </c:barChart>
      <c:catAx>
        <c:axId val="179004544"/>
        <c:scaling>
          <c:orientation val="minMax"/>
        </c:scaling>
        <c:delete val="0"/>
        <c:axPos val="b"/>
        <c:numFmt formatCode="General" sourceLinked="1"/>
        <c:majorTickMark val="none"/>
        <c:minorTickMark val="none"/>
        <c:tickLblPos val="nextTo"/>
        <c:txPr>
          <a:bodyPr rot="0" vert="horz"/>
          <a:lstStyle/>
          <a:p>
            <a:pPr>
              <a:defRPr sz="1000" b="0" i="0" u="none" strike="noStrike" baseline="0">
                <a:solidFill>
                  <a:srgbClr val="000000"/>
                </a:solidFill>
                <a:latin typeface="Calibri"/>
                <a:ea typeface="Calibri"/>
                <a:cs typeface="Calibri"/>
              </a:defRPr>
            </a:pPr>
            <a:endParaRPr lang="pt-BR"/>
          </a:p>
        </c:txPr>
        <c:crossAx val="179006080"/>
        <c:crosses val="autoZero"/>
        <c:auto val="1"/>
        <c:lblAlgn val="ctr"/>
        <c:lblOffset val="100"/>
        <c:noMultiLvlLbl val="0"/>
      </c:catAx>
      <c:valAx>
        <c:axId val="179006080"/>
        <c:scaling>
          <c:orientation val="minMax"/>
        </c:scaling>
        <c:delete val="0"/>
        <c:axPos val="l"/>
        <c:majorGridlines/>
        <c:numFmt formatCode="General" sourceLinked="0"/>
        <c:majorTickMark val="none"/>
        <c:minorTickMark val="none"/>
        <c:tickLblPos val="nextTo"/>
        <c:txPr>
          <a:bodyPr rot="0" vert="horz"/>
          <a:lstStyle/>
          <a:p>
            <a:pPr>
              <a:defRPr sz="1000" b="0" i="0" u="none" strike="noStrike" baseline="0">
                <a:solidFill>
                  <a:srgbClr val="000000"/>
                </a:solidFill>
                <a:latin typeface="Calibri"/>
                <a:ea typeface="Calibri"/>
                <a:cs typeface="Calibri"/>
              </a:defRPr>
            </a:pPr>
            <a:endParaRPr lang="pt-BR"/>
          </a:p>
        </c:txPr>
        <c:crossAx val="179004544"/>
        <c:crosses val="autoZero"/>
        <c:crossBetween val="between"/>
        <c:majorUnit val="0.2"/>
      </c:valAx>
    </c:plotArea>
    <c:legend>
      <c:legendPos val="b"/>
      <c:layout>
        <c:manualLayout>
          <c:xMode val="edge"/>
          <c:yMode val="edge"/>
          <c:x val="0.13428611964045034"/>
          <c:y val="0.83439604105214404"/>
          <c:w val="0.73142776071909921"/>
          <c:h val="7.066071849377964E-2"/>
        </c:manualLayout>
      </c:layout>
      <c:overlay val="0"/>
      <c:txPr>
        <a:bodyPr/>
        <a:lstStyle/>
        <a:p>
          <a:pPr>
            <a:defRPr sz="920" b="0" i="0" u="none" strike="noStrike" baseline="0">
              <a:solidFill>
                <a:srgbClr val="000000"/>
              </a:solidFill>
              <a:latin typeface="Calibri"/>
              <a:ea typeface="Calibri"/>
              <a:cs typeface="Calibri"/>
            </a:defRPr>
          </a:pPr>
          <a:endParaRPr lang="pt-BR"/>
        </a:p>
      </c:txPr>
    </c:legend>
    <c:plotVisOnly val="1"/>
    <c:dispBlanksAs val="gap"/>
    <c:showDLblsOverMax val="0"/>
  </c:chart>
  <c:txPr>
    <a:bodyPr/>
    <a:lstStyle/>
    <a:p>
      <a:pPr>
        <a:defRPr sz="1000" b="0" i="0" u="none" strike="noStrike" baseline="0">
          <a:solidFill>
            <a:srgbClr val="000000"/>
          </a:solidFill>
          <a:latin typeface="Calibri"/>
          <a:ea typeface="Calibri"/>
          <a:cs typeface="Calibri"/>
        </a:defRPr>
      </a:pPr>
      <a:endParaRPr lang="pt-B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pt-B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800" b="1" i="0" u="none" strike="noStrike" baseline="0">
                <a:solidFill>
                  <a:srgbClr val="000000"/>
                </a:solidFill>
                <a:latin typeface="Calibri"/>
                <a:ea typeface="Calibri"/>
                <a:cs typeface="Calibri"/>
              </a:defRPr>
            </a:pPr>
            <a:r>
              <a:rPr lang="pt-BR"/>
              <a:t>Quadro 21.3 - Transações correntes (%PIB) e participação da dívida externa líquida nas exportações</a:t>
            </a:r>
          </a:p>
        </c:rich>
      </c:tx>
      <c:overlay val="0"/>
    </c:title>
    <c:autoTitleDeleted val="0"/>
    <c:plotArea>
      <c:layout/>
      <c:lineChart>
        <c:grouping val="standard"/>
        <c:varyColors val="0"/>
        <c:ser>
          <c:idx val="0"/>
          <c:order val="0"/>
          <c:tx>
            <c:strRef>
              <c:f>'Quadro 21.3'!$B$1</c:f>
              <c:strCache>
                <c:ptCount val="1"/>
                <c:pt idx="0">
                  <c:v>Transações correntes - últimos 12 meses - (% PIB) - BCB Boletim/BP - BPN_STCPIB</c:v>
                </c:pt>
              </c:strCache>
            </c:strRef>
          </c:tx>
          <c:marker>
            <c:symbol val="none"/>
          </c:marker>
          <c:cat>
            <c:strRef>
              <c:f>'Quadro 21.3'!$A$50:$A$65</c:f>
              <c:strCache>
                <c:ptCount val="16"/>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pt idx="14">
                  <c:v>2009</c:v>
                </c:pt>
                <c:pt idx="15">
                  <c:v>2010</c:v>
                </c:pt>
              </c:strCache>
            </c:strRef>
          </c:cat>
          <c:val>
            <c:numRef>
              <c:f>'Quadro 21.3'!$B$50:$B$65</c:f>
              <c:numCache>
                <c:formatCode>#,##0.0000</c:formatCode>
                <c:ptCount val="16"/>
                <c:pt idx="0">
                  <c:v>-2.39</c:v>
                </c:pt>
                <c:pt idx="1">
                  <c:v>-2.8</c:v>
                </c:pt>
                <c:pt idx="2">
                  <c:v>-3.5</c:v>
                </c:pt>
                <c:pt idx="3">
                  <c:v>-3.96</c:v>
                </c:pt>
                <c:pt idx="4">
                  <c:v>-4.32</c:v>
                </c:pt>
                <c:pt idx="5">
                  <c:v>-3.76</c:v>
                </c:pt>
                <c:pt idx="6">
                  <c:v>-4.1900000000000004</c:v>
                </c:pt>
                <c:pt idx="7">
                  <c:v>-1.51</c:v>
                </c:pt>
                <c:pt idx="8">
                  <c:v>0.75</c:v>
                </c:pt>
                <c:pt idx="9">
                  <c:v>1.76</c:v>
                </c:pt>
                <c:pt idx="10">
                  <c:v>1.58</c:v>
                </c:pt>
                <c:pt idx="11">
                  <c:v>1.27266230937869</c:v>
                </c:pt>
                <c:pt idx="12">
                  <c:v>0.116266580070691</c:v>
                </c:pt>
                <c:pt idx="13">
                  <c:v>-1.7232059738407499</c:v>
                </c:pt>
                <c:pt idx="14">
                  <c:v>-1.5204148055834299</c:v>
                </c:pt>
                <c:pt idx="15">
                  <c:v>-2.2049834968883602</c:v>
                </c:pt>
              </c:numCache>
            </c:numRef>
          </c:val>
          <c:smooth val="0"/>
        </c:ser>
        <c:dLbls>
          <c:showLegendKey val="0"/>
          <c:showVal val="0"/>
          <c:showCatName val="0"/>
          <c:showSerName val="0"/>
          <c:showPercent val="0"/>
          <c:showBubbleSize val="0"/>
        </c:dLbls>
        <c:marker val="1"/>
        <c:smooth val="0"/>
        <c:axId val="170803968"/>
        <c:axId val="170805504"/>
      </c:lineChart>
      <c:lineChart>
        <c:grouping val="standard"/>
        <c:varyColors val="0"/>
        <c:ser>
          <c:idx val="1"/>
          <c:order val="1"/>
          <c:tx>
            <c:v>DELT/Exportações</c:v>
          </c:tx>
          <c:marker>
            <c:symbol val="none"/>
          </c:marker>
          <c:cat>
            <c:strRef>
              <c:f>'Quadro 21.3'!$A$50:$A$65</c:f>
              <c:strCache>
                <c:ptCount val="16"/>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pt idx="14">
                  <c:v>2009</c:v>
                </c:pt>
                <c:pt idx="15">
                  <c:v>2010</c:v>
                </c:pt>
              </c:strCache>
            </c:strRef>
          </c:cat>
          <c:val>
            <c:numRef>
              <c:f>'Quadro 21.3'!$E$50:$E$65</c:f>
              <c:numCache>
                <c:formatCode>General</c:formatCode>
                <c:ptCount val="16"/>
                <c:pt idx="0">
                  <c:v>3.4244018168469834</c:v>
                </c:pt>
                <c:pt idx="1">
                  <c:v>3.768520091439985</c:v>
                </c:pt>
                <c:pt idx="2">
                  <c:v>3.7739407642401059</c:v>
                </c:pt>
                <c:pt idx="3">
                  <c:v>4.7251607757564935</c:v>
                </c:pt>
                <c:pt idx="4">
                  <c:v>5.0293874855812604</c:v>
                </c:pt>
                <c:pt idx="5">
                  <c:v>4.2870799167457303</c:v>
                </c:pt>
                <c:pt idx="6">
                  <c:v>3.8828064403021174</c:v>
                </c:pt>
                <c:pt idx="7">
                  <c:v>3.7720784432493999</c:v>
                </c:pt>
                <c:pt idx="8">
                  <c:v>3.2211383693703444</c:v>
                </c:pt>
                <c:pt idx="9">
                  <c:v>2.2822676426140918</c:v>
                </c:pt>
                <c:pt idx="10">
                  <c:v>1.5889610997173378</c:v>
                </c:pt>
                <c:pt idx="11">
                  <c:v>1.4467445377046264</c:v>
                </c:pt>
                <c:pt idx="12">
                  <c:v>1.4970229854736412</c:v>
                </c:pt>
                <c:pt idx="13">
                  <c:v>1.3282143316827382</c:v>
                </c:pt>
                <c:pt idx="14">
                  <c:v>1.8142016378264849</c:v>
                </c:pt>
                <c:pt idx="15">
                  <c:v>1.7430120234027699</c:v>
                </c:pt>
              </c:numCache>
            </c:numRef>
          </c:val>
          <c:smooth val="0"/>
        </c:ser>
        <c:dLbls>
          <c:showLegendKey val="0"/>
          <c:showVal val="0"/>
          <c:showCatName val="0"/>
          <c:showSerName val="0"/>
          <c:showPercent val="0"/>
          <c:showBubbleSize val="0"/>
        </c:dLbls>
        <c:marker val="1"/>
        <c:smooth val="0"/>
        <c:axId val="170999808"/>
        <c:axId val="171001344"/>
      </c:lineChart>
      <c:catAx>
        <c:axId val="170803968"/>
        <c:scaling>
          <c:orientation val="minMax"/>
        </c:scaling>
        <c:delete val="0"/>
        <c:axPos val="b"/>
        <c:numFmt formatCode="General" sourceLinked="1"/>
        <c:majorTickMark val="none"/>
        <c:minorTickMark val="none"/>
        <c:tickLblPos val="low"/>
        <c:spPr>
          <a:ln w="22225"/>
        </c:spPr>
        <c:txPr>
          <a:bodyPr rot="0" vert="horz"/>
          <a:lstStyle/>
          <a:p>
            <a:pPr>
              <a:defRPr sz="1000" b="0" i="0" u="none" strike="noStrike" baseline="0">
                <a:solidFill>
                  <a:srgbClr val="000000"/>
                </a:solidFill>
                <a:latin typeface="Calibri"/>
                <a:ea typeface="Calibri"/>
                <a:cs typeface="Calibri"/>
              </a:defRPr>
            </a:pPr>
            <a:endParaRPr lang="pt-BR"/>
          </a:p>
        </c:txPr>
        <c:crossAx val="170805504"/>
        <c:crosses val="autoZero"/>
        <c:auto val="1"/>
        <c:lblAlgn val="ctr"/>
        <c:lblOffset val="100"/>
        <c:noMultiLvlLbl val="0"/>
      </c:catAx>
      <c:valAx>
        <c:axId val="170805504"/>
        <c:scaling>
          <c:orientation val="minMax"/>
        </c:scaling>
        <c:delete val="0"/>
        <c:axPos val="l"/>
        <c:majorGridlines>
          <c:spPr>
            <a:ln>
              <a:solidFill>
                <a:schemeClr val="bg1">
                  <a:lumMod val="75000"/>
                </a:schemeClr>
              </a:solidFill>
            </a:ln>
          </c:spPr>
        </c:majorGridlines>
        <c:numFmt formatCode="#,##0" sourceLinked="0"/>
        <c:majorTickMark val="out"/>
        <c:minorTickMark val="none"/>
        <c:tickLblPos val="nextTo"/>
        <c:txPr>
          <a:bodyPr rot="0" vert="horz"/>
          <a:lstStyle/>
          <a:p>
            <a:pPr>
              <a:defRPr sz="1000" b="0" i="0" u="none" strike="noStrike" baseline="0">
                <a:solidFill>
                  <a:srgbClr val="000000"/>
                </a:solidFill>
                <a:latin typeface="Calibri"/>
                <a:ea typeface="Calibri"/>
                <a:cs typeface="Calibri"/>
              </a:defRPr>
            </a:pPr>
            <a:endParaRPr lang="pt-BR"/>
          </a:p>
        </c:txPr>
        <c:crossAx val="170803968"/>
        <c:crosses val="autoZero"/>
        <c:crossBetween val="between"/>
      </c:valAx>
      <c:catAx>
        <c:axId val="170999808"/>
        <c:scaling>
          <c:orientation val="minMax"/>
        </c:scaling>
        <c:delete val="1"/>
        <c:axPos val="b"/>
        <c:majorTickMark val="out"/>
        <c:minorTickMark val="none"/>
        <c:tickLblPos val="nextTo"/>
        <c:crossAx val="171001344"/>
        <c:crosses val="autoZero"/>
        <c:auto val="1"/>
        <c:lblAlgn val="ctr"/>
        <c:lblOffset val="100"/>
        <c:noMultiLvlLbl val="0"/>
      </c:catAx>
      <c:valAx>
        <c:axId val="171001344"/>
        <c:scaling>
          <c:orientation val="minMax"/>
        </c:scaling>
        <c:delete val="0"/>
        <c:axPos val="r"/>
        <c:numFmt formatCode="General" sourceLinked="1"/>
        <c:majorTickMark val="out"/>
        <c:minorTickMark val="none"/>
        <c:tickLblPos val="nextTo"/>
        <c:crossAx val="170999808"/>
        <c:crosses val="max"/>
        <c:crossBetween val="between"/>
      </c:valAx>
    </c:plotArea>
    <c:legend>
      <c:legendPos val="b"/>
      <c:overlay val="0"/>
      <c:txPr>
        <a:bodyPr/>
        <a:lstStyle/>
        <a:p>
          <a:pPr>
            <a:defRPr sz="920" b="0" i="0" u="none" strike="noStrike" baseline="0">
              <a:solidFill>
                <a:srgbClr val="000000"/>
              </a:solidFill>
              <a:latin typeface="Calibri"/>
              <a:ea typeface="Calibri"/>
              <a:cs typeface="Calibri"/>
            </a:defRPr>
          </a:pPr>
          <a:endParaRPr lang="pt-BR"/>
        </a:p>
      </c:txPr>
    </c:legend>
    <c:plotVisOnly val="1"/>
    <c:dispBlanksAs val="gap"/>
    <c:showDLblsOverMax val="0"/>
  </c:chart>
  <c:txPr>
    <a:bodyPr/>
    <a:lstStyle/>
    <a:p>
      <a:pPr>
        <a:defRPr sz="1000" b="0" i="0" u="none" strike="noStrike" baseline="0">
          <a:solidFill>
            <a:srgbClr val="000000"/>
          </a:solidFill>
          <a:latin typeface="Calibri"/>
          <a:ea typeface="Calibri"/>
          <a:cs typeface="Calibri"/>
        </a:defRPr>
      </a:pPr>
      <a:endParaRPr lang="pt-BR"/>
    </a:p>
  </c:tx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pt-B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1" i="0" u="none" strike="noStrike" baseline="0">
                <a:solidFill>
                  <a:srgbClr val="000000"/>
                </a:solidFill>
                <a:latin typeface="Arial"/>
                <a:ea typeface="Arial"/>
                <a:cs typeface="Arial"/>
              </a:defRPr>
            </a:pPr>
            <a:r>
              <a:rPr lang="pt-BR"/>
              <a:t>Quadro</a:t>
            </a:r>
            <a:r>
              <a:rPr lang="pt-BR" baseline="0"/>
              <a:t> 21.4 - </a:t>
            </a:r>
            <a:r>
              <a:rPr lang="pt-BR"/>
              <a:t>Evolução no preço das commodities (jan 2002 = 100)</a:t>
            </a:r>
          </a:p>
        </c:rich>
      </c:tx>
      <c:overlay val="0"/>
    </c:title>
    <c:autoTitleDeleted val="0"/>
    <c:plotArea>
      <c:layout/>
      <c:lineChart>
        <c:grouping val="standard"/>
        <c:varyColors val="0"/>
        <c:ser>
          <c:idx val="0"/>
          <c:order val="0"/>
          <c:tx>
            <c:strRef>
              <c:f>'Quadro 21.4'!$K$1</c:f>
              <c:strCache>
                <c:ptCount val="1"/>
                <c:pt idx="0">
                  <c:v>Carnes</c:v>
                </c:pt>
              </c:strCache>
            </c:strRef>
          </c:tx>
          <c:marker>
            <c:symbol val="none"/>
          </c:marker>
          <c:cat>
            <c:strRef>
              <c:f>'Quadro 21.4'!$J$169:$J$389</c:f>
              <c:strCache>
                <c:ptCount val="221"/>
                <c:pt idx="0">
                  <c:v>1994.01</c:v>
                </c:pt>
                <c:pt idx="1">
                  <c:v>1994.02</c:v>
                </c:pt>
                <c:pt idx="2">
                  <c:v>1994.03</c:v>
                </c:pt>
                <c:pt idx="3">
                  <c:v>1994.04</c:v>
                </c:pt>
                <c:pt idx="4">
                  <c:v>1994.05</c:v>
                </c:pt>
                <c:pt idx="5">
                  <c:v>1994.06</c:v>
                </c:pt>
                <c:pt idx="6">
                  <c:v>1994.07</c:v>
                </c:pt>
                <c:pt idx="7">
                  <c:v>1994.08</c:v>
                </c:pt>
                <c:pt idx="8">
                  <c:v>1994.09</c:v>
                </c:pt>
                <c:pt idx="9">
                  <c:v>1994.10</c:v>
                </c:pt>
                <c:pt idx="10">
                  <c:v>1994.11</c:v>
                </c:pt>
                <c:pt idx="11">
                  <c:v>1994.12</c:v>
                </c:pt>
                <c:pt idx="12">
                  <c:v>1995.01</c:v>
                </c:pt>
                <c:pt idx="13">
                  <c:v>1995.02</c:v>
                </c:pt>
                <c:pt idx="14">
                  <c:v>1995.03</c:v>
                </c:pt>
                <c:pt idx="15">
                  <c:v>1995.04</c:v>
                </c:pt>
                <c:pt idx="16">
                  <c:v>1995.05</c:v>
                </c:pt>
                <c:pt idx="17">
                  <c:v>1995.06</c:v>
                </c:pt>
                <c:pt idx="18">
                  <c:v>1995.07</c:v>
                </c:pt>
                <c:pt idx="19">
                  <c:v>1995.08</c:v>
                </c:pt>
                <c:pt idx="20">
                  <c:v>1995.09</c:v>
                </c:pt>
                <c:pt idx="21">
                  <c:v>1995.10</c:v>
                </c:pt>
                <c:pt idx="22">
                  <c:v>1995.11</c:v>
                </c:pt>
                <c:pt idx="23">
                  <c:v>1995.12</c:v>
                </c:pt>
                <c:pt idx="24">
                  <c:v>1996.01</c:v>
                </c:pt>
                <c:pt idx="25">
                  <c:v>1996.02</c:v>
                </c:pt>
                <c:pt idx="26">
                  <c:v>1996.03</c:v>
                </c:pt>
                <c:pt idx="27">
                  <c:v>1996.04</c:v>
                </c:pt>
                <c:pt idx="28">
                  <c:v>1996.05</c:v>
                </c:pt>
                <c:pt idx="29">
                  <c:v>1996.06</c:v>
                </c:pt>
                <c:pt idx="30">
                  <c:v>1996.07</c:v>
                </c:pt>
                <c:pt idx="31">
                  <c:v>1996.08</c:v>
                </c:pt>
                <c:pt idx="32">
                  <c:v>1996.09</c:v>
                </c:pt>
                <c:pt idx="33">
                  <c:v>1996.10</c:v>
                </c:pt>
                <c:pt idx="34">
                  <c:v>1996.11</c:v>
                </c:pt>
                <c:pt idx="35">
                  <c:v>1996.12</c:v>
                </c:pt>
                <c:pt idx="36">
                  <c:v>1997.01</c:v>
                </c:pt>
                <c:pt idx="37">
                  <c:v>1997.02</c:v>
                </c:pt>
                <c:pt idx="38">
                  <c:v>1997.03</c:v>
                </c:pt>
                <c:pt idx="39">
                  <c:v>1997.04</c:v>
                </c:pt>
                <c:pt idx="40">
                  <c:v>1997.05</c:v>
                </c:pt>
                <c:pt idx="41">
                  <c:v>1997.06</c:v>
                </c:pt>
                <c:pt idx="42">
                  <c:v>1997.07</c:v>
                </c:pt>
                <c:pt idx="43">
                  <c:v>1997.08</c:v>
                </c:pt>
                <c:pt idx="44">
                  <c:v>1997.09</c:v>
                </c:pt>
                <c:pt idx="45">
                  <c:v>1997.10</c:v>
                </c:pt>
                <c:pt idx="46">
                  <c:v>1997.11</c:v>
                </c:pt>
                <c:pt idx="47">
                  <c:v>1997.12</c:v>
                </c:pt>
                <c:pt idx="48">
                  <c:v>1998.01</c:v>
                </c:pt>
                <c:pt idx="49">
                  <c:v>1998.02</c:v>
                </c:pt>
                <c:pt idx="50">
                  <c:v>1998.03</c:v>
                </c:pt>
                <c:pt idx="51">
                  <c:v>1998.04</c:v>
                </c:pt>
                <c:pt idx="52">
                  <c:v>1998.05</c:v>
                </c:pt>
                <c:pt idx="53">
                  <c:v>1998.06</c:v>
                </c:pt>
                <c:pt idx="54">
                  <c:v>1998.07</c:v>
                </c:pt>
                <c:pt idx="55">
                  <c:v>1998.08</c:v>
                </c:pt>
                <c:pt idx="56">
                  <c:v>1998.09</c:v>
                </c:pt>
                <c:pt idx="57">
                  <c:v>1998.10</c:v>
                </c:pt>
                <c:pt idx="58">
                  <c:v>1998.11</c:v>
                </c:pt>
                <c:pt idx="59">
                  <c:v>1998.12</c:v>
                </c:pt>
                <c:pt idx="60">
                  <c:v>1999.01</c:v>
                </c:pt>
                <c:pt idx="61">
                  <c:v>1999.02</c:v>
                </c:pt>
                <c:pt idx="62">
                  <c:v>1999.03</c:v>
                </c:pt>
                <c:pt idx="63">
                  <c:v>1999.04</c:v>
                </c:pt>
                <c:pt idx="64">
                  <c:v>1999.05</c:v>
                </c:pt>
                <c:pt idx="65">
                  <c:v>1999.06</c:v>
                </c:pt>
                <c:pt idx="66">
                  <c:v>1999.07</c:v>
                </c:pt>
                <c:pt idx="67">
                  <c:v>1999.08</c:v>
                </c:pt>
                <c:pt idx="68">
                  <c:v>1999.09</c:v>
                </c:pt>
                <c:pt idx="69">
                  <c:v>1999.10</c:v>
                </c:pt>
                <c:pt idx="70">
                  <c:v>1999.11</c:v>
                </c:pt>
                <c:pt idx="71">
                  <c:v>1999.12</c:v>
                </c:pt>
                <c:pt idx="72">
                  <c:v>2000.01</c:v>
                </c:pt>
                <c:pt idx="73">
                  <c:v>2000.02</c:v>
                </c:pt>
                <c:pt idx="74">
                  <c:v>2000.03</c:v>
                </c:pt>
                <c:pt idx="75">
                  <c:v>2000.04</c:v>
                </c:pt>
                <c:pt idx="76">
                  <c:v>2000.05</c:v>
                </c:pt>
                <c:pt idx="77">
                  <c:v>2000.06</c:v>
                </c:pt>
                <c:pt idx="78">
                  <c:v>2000.07</c:v>
                </c:pt>
                <c:pt idx="79">
                  <c:v>2000.08</c:v>
                </c:pt>
                <c:pt idx="80">
                  <c:v>2000.09</c:v>
                </c:pt>
                <c:pt idx="81">
                  <c:v>2000.10</c:v>
                </c:pt>
                <c:pt idx="82">
                  <c:v>2000.11</c:v>
                </c:pt>
                <c:pt idx="83">
                  <c:v>2000.12</c:v>
                </c:pt>
                <c:pt idx="84">
                  <c:v>2001.01</c:v>
                </c:pt>
                <c:pt idx="85">
                  <c:v>2001.02</c:v>
                </c:pt>
                <c:pt idx="86">
                  <c:v>2001.03</c:v>
                </c:pt>
                <c:pt idx="87">
                  <c:v>2001.04</c:v>
                </c:pt>
                <c:pt idx="88">
                  <c:v>2001.05</c:v>
                </c:pt>
                <c:pt idx="89">
                  <c:v>2001.06</c:v>
                </c:pt>
                <c:pt idx="90">
                  <c:v>2001.07</c:v>
                </c:pt>
                <c:pt idx="91">
                  <c:v>2001.08</c:v>
                </c:pt>
                <c:pt idx="92">
                  <c:v>2001.09</c:v>
                </c:pt>
                <c:pt idx="93">
                  <c:v>2001.10</c:v>
                </c:pt>
                <c:pt idx="94">
                  <c:v>2001.11</c:v>
                </c:pt>
                <c:pt idx="95">
                  <c:v>2001.12</c:v>
                </c:pt>
                <c:pt idx="96">
                  <c:v>2002.01</c:v>
                </c:pt>
                <c:pt idx="97">
                  <c:v>2002.02</c:v>
                </c:pt>
                <c:pt idx="98">
                  <c:v>2002.03</c:v>
                </c:pt>
                <c:pt idx="99">
                  <c:v>2002.04</c:v>
                </c:pt>
                <c:pt idx="100">
                  <c:v>2002.05</c:v>
                </c:pt>
                <c:pt idx="101">
                  <c:v>2002.06</c:v>
                </c:pt>
                <c:pt idx="102">
                  <c:v>2002.07</c:v>
                </c:pt>
                <c:pt idx="103">
                  <c:v>2002.08</c:v>
                </c:pt>
                <c:pt idx="104">
                  <c:v>2002.09</c:v>
                </c:pt>
                <c:pt idx="105">
                  <c:v>2002.10</c:v>
                </c:pt>
                <c:pt idx="106">
                  <c:v>2002.11</c:v>
                </c:pt>
                <c:pt idx="107">
                  <c:v>2002.12</c:v>
                </c:pt>
                <c:pt idx="108">
                  <c:v>2003.01</c:v>
                </c:pt>
                <c:pt idx="109">
                  <c:v>2003.02</c:v>
                </c:pt>
                <c:pt idx="110">
                  <c:v>2003.03</c:v>
                </c:pt>
                <c:pt idx="111">
                  <c:v>2003.04</c:v>
                </c:pt>
                <c:pt idx="112">
                  <c:v>2003.05</c:v>
                </c:pt>
                <c:pt idx="113">
                  <c:v>2003.06</c:v>
                </c:pt>
                <c:pt idx="114">
                  <c:v>2003.07</c:v>
                </c:pt>
                <c:pt idx="115">
                  <c:v>2003.08</c:v>
                </c:pt>
                <c:pt idx="116">
                  <c:v>2003.09</c:v>
                </c:pt>
                <c:pt idx="117">
                  <c:v>2003.10</c:v>
                </c:pt>
                <c:pt idx="118">
                  <c:v>2003.11</c:v>
                </c:pt>
                <c:pt idx="119">
                  <c:v>2003.12</c:v>
                </c:pt>
                <c:pt idx="120">
                  <c:v>2004.01</c:v>
                </c:pt>
                <c:pt idx="121">
                  <c:v>2004.02</c:v>
                </c:pt>
                <c:pt idx="122">
                  <c:v>2004.03</c:v>
                </c:pt>
                <c:pt idx="123">
                  <c:v>2004.04</c:v>
                </c:pt>
                <c:pt idx="124">
                  <c:v>2004.05</c:v>
                </c:pt>
                <c:pt idx="125">
                  <c:v>2004.06</c:v>
                </c:pt>
                <c:pt idx="126">
                  <c:v>2004.07</c:v>
                </c:pt>
                <c:pt idx="127">
                  <c:v>2004.08</c:v>
                </c:pt>
                <c:pt idx="128">
                  <c:v>2004.09</c:v>
                </c:pt>
                <c:pt idx="129">
                  <c:v>2004.10</c:v>
                </c:pt>
                <c:pt idx="130">
                  <c:v>2004.11</c:v>
                </c:pt>
                <c:pt idx="131">
                  <c:v>2004.12</c:v>
                </c:pt>
                <c:pt idx="132">
                  <c:v>2005.01</c:v>
                </c:pt>
                <c:pt idx="133">
                  <c:v>2005.02</c:v>
                </c:pt>
                <c:pt idx="134">
                  <c:v>2005.03</c:v>
                </c:pt>
                <c:pt idx="135">
                  <c:v>2005.04</c:v>
                </c:pt>
                <c:pt idx="136">
                  <c:v>2005.05</c:v>
                </c:pt>
                <c:pt idx="137">
                  <c:v>2005.06</c:v>
                </c:pt>
                <c:pt idx="138">
                  <c:v>2005.07</c:v>
                </c:pt>
                <c:pt idx="139">
                  <c:v>2005.08</c:v>
                </c:pt>
                <c:pt idx="140">
                  <c:v>2005.09</c:v>
                </c:pt>
                <c:pt idx="141">
                  <c:v>2005.10</c:v>
                </c:pt>
                <c:pt idx="142">
                  <c:v>2005.11</c:v>
                </c:pt>
                <c:pt idx="143">
                  <c:v>2005.12</c:v>
                </c:pt>
                <c:pt idx="144">
                  <c:v>2006.01</c:v>
                </c:pt>
                <c:pt idx="145">
                  <c:v>2006.02</c:v>
                </c:pt>
                <c:pt idx="146">
                  <c:v>2006.03</c:v>
                </c:pt>
                <c:pt idx="147">
                  <c:v>2006.04</c:v>
                </c:pt>
                <c:pt idx="148">
                  <c:v>2006.05</c:v>
                </c:pt>
                <c:pt idx="149">
                  <c:v>2006.06</c:v>
                </c:pt>
                <c:pt idx="150">
                  <c:v>2006.07</c:v>
                </c:pt>
                <c:pt idx="151">
                  <c:v>2006.08</c:v>
                </c:pt>
                <c:pt idx="152">
                  <c:v>2006.09</c:v>
                </c:pt>
                <c:pt idx="153">
                  <c:v>2006.10</c:v>
                </c:pt>
                <c:pt idx="154">
                  <c:v>2006.11</c:v>
                </c:pt>
                <c:pt idx="155">
                  <c:v>2006.12</c:v>
                </c:pt>
                <c:pt idx="156">
                  <c:v>2007.01</c:v>
                </c:pt>
                <c:pt idx="157">
                  <c:v>2007.02</c:v>
                </c:pt>
                <c:pt idx="158">
                  <c:v>2007.03</c:v>
                </c:pt>
                <c:pt idx="159">
                  <c:v>2007.04</c:v>
                </c:pt>
                <c:pt idx="160">
                  <c:v>2007.05</c:v>
                </c:pt>
                <c:pt idx="161">
                  <c:v>2007.06</c:v>
                </c:pt>
                <c:pt idx="162">
                  <c:v>2007.07</c:v>
                </c:pt>
                <c:pt idx="163">
                  <c:v>2007.08</c:v>
                </c:pt>
                <c:pt idx="164">
                  <c:v>2007.09</c:v>
                </c:pt>
                <c:pt idx="165">
                  <c:v>2007.10</c:v>
                </c:pt>
                <c:pt idx="166">
                  <c:v>2007.11</c:v>
                </c:pt>
                <c:pt idx="167">
                  <c:v>2007.12</c:v>
                </c:pt>
                <c:pt idx="168">
                  <c:v>2008.01</c:v>
                </c:pt>
                <c:pt idx="169">
                  <c:v>2008.02</c:v>
                </c:pt>
                <c:pt idx="170">
                  <c:v>2008.03</c:v>
                </c:pt>
                <c:pt idx="171">
                  <c:v>2008.04</c:v>
                </c:pt>
                <c:pt idx="172">
                  <c:v>2008.05</c:v>
                </c:pt>
                <c:pt idx="173">
                  <c:v>2008.06</c:v>
                </c:pt>
                <c:pt idx="174">
                  <c:v>2008.07</c:v>
                </c:pt>
                <c:pt idx="175">
                  <c:v>2008.08</c:v>
                </c:pt>
                <c:pt idx="176">
                  <c:v>2008.09</c:v>
                </c:pt>
                <c:pt idx="177">
                  <c:v>2008.10</c:v>
                </c:pt>
                <c:pt idx="178">
                  <c:v>2008.11</c:v>
                </c:pt>
                <c:pt idx="179">
                  <c:v>2008.12</c:v>
                </c:pt>
                <c:pt idx="180">
                  <c:v>2009.01</c:v>
                </c:pt>
                <c:pt idx="181">
                  <c:v>2009.02</c:v>
                </c:pt>
                <c:pt idx="182">
                  <c:v>2009.03</c:v>
                </c:pt>
                <c:pt idx="183">
                  <c:v>2009.04</c:v>
                </c:pt>
                <c:pt idx="184">
                  <c:v>2009.05</c:v>
                </c:pt>
                <c:pt idx="185">
                  <c:v>2009.06</c:v>
                </c:pt>
                <c:pt idx="186">
                  <c:v>2009.07</c:v>
                </c:pt>
                <c:pt idx="187">
                  <c:v>2009.08</c:v>
                </c:pt>
                <c:pt idx="188">
                  <c:v>2009.09</c:v>
                </c:pt>
                <c:pt idx="189">
                  <c:v>2009.10</c:v>
                </c:pt>
                <c:pt idx="190">
                  <c:v>2009.11</c:v>
                </c:pt>
                <c:pt idx="191">
                  <c:v>2009.12</c:v>
                </c:pt>
                <c:pt idx="192">
                  <c:v>2010.01</c:v>
                </c:pt>
                <c:pt idx="193">
                  <c:v>2010.02</c:v>
                </c:pt>
                <c:pt idx="194">
                  <c:v>2010.03</c:v>
                </c:pt>
                <c:pt idx="195">
                  <c:v>2010.04</c:v>
                </c:pt>
                <c:pt idx="196">
                  <c:v>2010.05</c:v>
                </c:pt>
                <c:pt idx="197">
                  <c:v>2010.06</c:v>
                </c:pt>
                <c:pt idx="198">
                  <c:v>2010.07</c:v>
                </c:pt>
                <c:pt idx="199">
                  <c:v>2010.08</c:v>
                </c:pt>
                <c:pt idx="200">
                  <c:v>2010.09</c:v>
                </c:pt>
                <c:pt idx="201">
                  <c:v>2010.10</c:v>
                </c:pt>
                <c:pt idx="202">
                  <c:v>2010.11</c:v>
                </c:pt>
                <c:pt idx="203">
                  <c:v>2010.12</c:v>
                </c:pt>
                <c:pt idx="204">
                  <c:v>2011.01</c:v>
                </c:pt>
                <c:pt idx="205">
                  <c:v>2011.02</c:v>
                </c:pt>
                <c:pt idx="206">
                  <c:v>2011.03</c:v>
                </c:pt>
                <c:pt idx="207">
                  <c:v>2011.04</c:v>
                </c:pt>
                <c:pt idx="208">
                  <c:v>2011.05</c:v>
                </c:pt>
                <c:pt idx="209">
                  <c:v>2011.06</c:v>
                </c:pt>
                <c:pt idx="210">
                  <c:v>2011.07</c:v>
                </c:pt>
                <c:pt idx="211">
                  <c:v>2011.08</c:v>
                </c:pt>
                <c:pt idx="212">
                  <c:v>2011.09</c:v>
                </c:pt>
                <c:pt idx="213">
                  <c:v>2011.10</c:v>
                </c:pt>
                <c:pt idx="214">
                  <c:v>2011.11</c:v>
                </c:pt>
                <c:pt idx="215">
                  <c:v>2011.12</c:v>
                </c:pt>
                <c:pt idx="216">
                  <c:v>2012.01</c:v>
                </c:pt>
                <c:pt idx="217">
                  <c:v>2012.02</c:v>
                </c:pt>
                <c:pt idx="218">
                  <c:v>2012.03</c:v>
                </c:pt>
                <c:pt idx="219">
                  <c:v>2012.04</c:v>
                </c:pt>
                <c:pt idx="220">
                  <c:v>2012.05</c:v>
                </c:pt>
              </c:strCache>
            </c:strRef>
          </c:cat>
          <c:val>
            <c:numRef>
              <c:f>'Quadro 21.4'!$K$169:$K$389</c:f>
              <c:numCache>
                <c:formatCode>#,##0.00</c:formatCode>
                <c:ptCount val="221"/>
                <c:pt idx="0">
                  <c:v>101.516913638434</c:v>
                </c:pt>
                <c:pt idx="1">
                  <c:v>104.269531955959</c:v>
                </c:pt>
                <c:pt idx="2">
                  <c:v>111.16194624008099</c:v>
                </c:pt>
                <c:pt idx="3">
                  <c:v>109.385915106943</c:v>
                </c:pt>
                <c:pt idx="4">
                  <c:v>103.30429822972199</c:v>
                </c:pt>
                <c:pt idx="5">
                  <c:v>98.540768295611599</c:v>
                </c:pt>
                <c:pt idx="6">
                  <c:v>96.611474843605905</c:v>
                </c:pt>
                <c:pt idx="7">
                  <c:v>95.923657410830401</c:v>
                </c:pt>
                <c:pt idx="8">
                  <c:v>96.102624222452107</c:v>
                </c:pt>
                <c:pt idx="9">
                  <c:v>92.571786396669296</c:v>
                </c:pt>
                <c:pt idx="10">
                  <c:v>93.253162487610894</c:v>
                </c:pt>
                <c:pt idx="11">
                  <c:v>94.322630064031898</c:v>
                </c:pt>
                <c:pt idx="12">
                  <c:v>92.294318617408905</c:v>
                </c:pt>
                <c:pt idx="13">
                  <c:v>92.929065655424395</c:v>
                </c:pt>
                <c:pt idx="14">
                  <c:v>89.836967905208795</c:v>
                </c:pt>
                <c:pt idx="15">
                  <c:v>85.881990219416807</c:v>
                </c:pt>
                <c:pt idx="16">
                  <c:v>81.801408191568797</c:v>
                </c:pt>
                <c:pt idx="17">
                  <c:v>81.299016356391704</c:v>
                </c:pt>
                <c:pt idx="18">
                  <c:v>80.309443490583703</c:v>
                </c:pt>
                <c:pt idx="19">
                  <c:v>83.277610879416102</c:v>
                </c:pt>
                <c:pt idx="20">
                  <c:v>85.817610891866295</c:v>
                </c:pt>
                <c:pt idx="21">
                  <c:v>87.140849573306397</c:v>
                </c:pt>
                <c:pt idx="22">
                  <c:v>90.389946631170005</c:v>
                </c:pt>
                <c:pt idx="23">
                  <c:v>88.948080738395603</c:v>
                </c:pt>
                <c:pt idx="24">
                  <c:v>88.137121459883701</c:v>
                </c:pt>
                <c:pt idx="25">
                  <c:v>85.297820993261396</c:v>
                </c:pt>
                <c:pt idx="26">
                  <c:v>82.145563556358496</c:v>
                </c:pt>
                <c:pt idx="27">
                  <c:v>84.250521728985007</c:v>
                </c:pt>
                <c:pt idx="28">
                  <c:v>86.317248427105298</c:v>
                </c:pt>
                <c:pt idx="29">
                  <c:v>85.099535836806695</c:v>
                </c:pt>
                <c:pt idx="30">
                  <c:v>86.754576358943595</c:v>
                </c:pt>
                <c:pt idx="31">
                  <c:v>88.713380481834406</c:v>
                </c:pt>
                <c:pt idx="32">
                  <c:v>86.674405502804305</c:v>
                </c:pt>
                <c:pt idx="33">
                  <c:v>88.122149595726398</c:v>
                </c:pt>
                <c:pt idx="34">
                  <c:v>88.700663018665296</c:v>
                </c:pt>
                <c:pt idx="35">
                  <c:v>88.998846634530807</c:v>
                </c:pt>
                <c:pt idx="36">
                  <c:v>87.439881594538505</c:v>
                </c:pt>
                <c:pt idx="37">
                  <c:v>89.3017159948119</c:v>
                </c:pt>
                <c:pt idx="38">
                  <c:v>94.453612435654094</c:v>
                </c:pt>
                <c:pt idx="39">
                  <c:v>92.733759155051999</c:v>
                </c:pt>
                <c:pt idx="40">
                  <c:v>89.537359379269105</c:v>
                </c:pt>
                <c:pt idx="41">
                  <c:v>85.160092252565804</c:v>
                </c:pt>
                <c:pt idx="42">
                  <c:v>86.475504216624998</c:v>
                </c:pt>
                <c:pt idx="43">
                  <c:v>87.769678096306507</c:v>
                </c:pt>
                <c:pt idx="44">
                  <c:v>86.172676035867497</c:v>
                </c:pt>
                <c:pt idx="45">
                  <c:v>84.008812684448799</c:v>
                </c:pt>
                <c:pt idx="46">
                  <c:v>85.465024350286498</c:v>
                </c:pt>
                <c:pt idx="47">
                  <c:v>85.342018479674493</c:v>
                </c:pt>
                <c:pt idx="48">
                  <c:v>84.0236912143003</c:v>
                </c:pt>
                <c:pt idx="49">
                  <c:v>83.620819624961101</c:v>
                </c:pt>
                <c:pt idx="50">
                  <c:v>83.833677534865899</c:v>
                </c:pt>
                <c:pt idx="51">
                  <c:v>84.205239697976495</c:v>
                </c:pt>
                <c:pt idx="52">
                  <c:v>84.152708783195493</c:v>
                </c:pt>
                <c:pt idx="53">
                  <c:v>83.687701923970195</c:v>
                </c:pt>
                <c:pt idx="54">
                  <c:v>84.632687076501298</c:v>
                </c:pt>
                <c:pt idx="55">
                  <c:v>86.290152896039302</c:v>
                </c:pt>
                <c:pt idx="56">
                  <c:v>85.488926803144295</c:v>
                </c:pt>
                <c:pt idx="57">
                  <c:v>84.0149829519858</c:v>
                </c:pt>
                <c:pt idx="58">
                  <c:v>83.657566312652605</c:v>
                </c:pt>
                <c:pt idx="59">
                  <c:v>83.049674268467001</c:v>
                </c:pt>
                <c:pt idx="60">
                  <c:v>83.327944190662507</c:v>
                </c:pt>
                <c:pt idx="61">
                  <c:v>85.530480600751702</c:v>
                </c:pt>
                <c:pt idx="62">
                  <c:v>84.194266225008704</c:v>
                </c:pt>
                <c:pt idx="63">
                  <c:v>82.025919676456994</c:v>
                </c:pt>
                <c:pt idx="64">
                  <c:v>83.579837955673</c:v>
                </c:pt>
                <c:pt idx="65">
                  <c:v>84.194717398064398</c:v>
                </c:pt>
                <c:pt idx="66">
                  <c:v>85.401522127481797</c:v>
                </c:pt>
                <c:pt idx="67">
                  <c:v>89.919546221184504</c:v>
                </c:pt>
                <c:pt idx="68">
                  <c:v>88.789833288407493</c:v>
                </c:pt>
                <c:pt idx="69">
                  <c:v>86.450193587844197</c:v>
                </c:pt>
                <c:pt idx="70">
                  <c:v>88.673371269748202</c:v>
                </c:pt>
                <c:pt idx="71">
                  <c:v>89.4055323594078</c:v>
                </c:pt>
                <c:pt idx="72">
                  <c:v>88.824947592043102</c:v>
                </c:pt>
                <c:pt idx="73">
                  <c:v>89.205174818648501</c:v>
                </c:pt>
                <c:pt idx="74">
                  <c:v>90.058857332124802</c:v>
                </c:pt>
                <c:pt idx="75">
                  <c:v>89.956755009729804</c:v>
                </c:pt>
                <c:pt idx="76">
                  <c:v>90.818873326338306</c:v>
                </c:pt>
                <c:pt idx="77">
                  <c:v>89.497861518586305</c:v>
                </c:pt>
                <c:pt idx="78">
                  <c:v>88.957418583888895</c:v>
                </c:pt>
                <c:pt idx="79">
                  <c:v>88.621168413200294</c:v>
                </c:pt>
                <c:pt idx="80">
                  <c:v>86.710823830651407</c:v>
                </c:pt>
                <c:pt idx="81">
                  <c:v>86.716002253665195</c:v>
                </c:pt>
                <c:pt idx="82">
                  <c:v>91.305350128857995</c:v>
                </c:pt>
                <c:pt idx="83">
                  <c:v>90.364121226261403</c:v>
                </c:pt>
                <c:pt idx="84">
                  <c:v>90.061779189128401</c:v>
                </c:pt>
                <c:pt idx="85">
                  <c:v>90.0693318463872</c:v>
                </c:pt>
                <c:pt idx="86">
                  <c:v>92.777484251977995</c:v>
                </c:pt>
                <c:pt idx="87">
                  <c:v>92.1702474352645</c:v>
                </c:pt>
                <c:pt idx="88">
                  <c:v>93.692324350175198</c:v>
                </c:pt>
                <c:pt idx="89">
                  <c:v>96.029971253903099</c:v>
                </c:pt>
                <c:pt idx="90">
                  <c:v>99.139322790552995</c:v>
                </c:pt>
                <c:pt idx="91">
                  <c:v>102.034945736014</c:v>
                </c:pt>
                <c:pt idx="92">
                  <c:v>106.06289756090599</c:v>
                </c:pt>
                <c:pt idx="93">
                  <c:v>102.904864647721</c:v>
                </c:pt>
                <c:pt idx="94">
                  <c:v>102.734561447084</c:v>
                </c:pt>
                <c:pt idx="95">
                  <c:v>99.8389886551969</c:v>
                </c:pt>
                <c:pt idx="96">
                  <c:v>100</c:v>
                </c:pt>
                <c:pt idx="97">
                  <c:v>101.32925397782201</c:v>
                </c:pt>
                <c:pt idx="98">
                  <c:v>105.361397650252</c:v>
                </c:pt>
                <c:pt idx="99">
                  <c:v>101.480330899506</c:v>
                </c:pt>
                <c:pt idx="100">
                  <c:v>96.889463156662799</c:v>
                </c:pt>
                <c:pt idx="101">
                  <c:v>95.370241060688997</c:v>
                </c:pt>
                <c:pt idx="102">
                  <c:v>97.734399752503293</c:v>
                </c:pt>
                <c:pt idx="103">
                  <c:v>96.7000060411318</c:v>
                </c:pt>
                <c:pt idx="104">
                  <c:v>94.288525855901597</c:v>
                </c:pt>
                <c:pt idx="105">
                  <c:v>90.068277857328297</c:v>
                </c:pt>
                <c:pt idx="106">
                  <c:v>85.776603174128397</c:v>
                </c:pt>
                <c:pt idx="107">
                  <c:v>87.333344850475797</c:v>
                </c:pt>
                <c:pt idx="108">
                  <c:v>88.685039361276495</c:v>
                </c:pt>
                <c:pt idx="109">
                  <c:v>87.999867930203294</c:v>
                </c:pt>
                <c:pt idx="110">
                  <c:v>88.433365138496498</c:v>
                </c:pt>
                <c:pt idx="111">
                  <c:v>87.421670905516393</c:v>
                </c:pt>
                <c:pt idx="112">
                  <c:v>85.811807966312401</c:v>
                </c:pt>
                <c:pt idx="113">
                  <c:v>85.8529457133383</c:v>
                </c:pt>
                <c:pt idx="114">
                  <c:v>88.361993970735497</c:v>
                </c:pt>
                <c:pt idx="115">
                  <c:v>95.7351632218395</c:v>
                </c:pt>
                <c:pt idx="116">
                  <c:v>100.12274934133499</c:v>
                </c:pt>
                <c:pt idx="117">
                  <c:v>100.706354048092</c:v>
                </c:pt>
                <c:pt idx="118">
                  <c:v>109.09133501843699</c:v>
                </c:pt>
                <c:pt idx="119">
                  <c:v>105.67150889562799</c:v>
                </c:pt>
                <c:pt idx="120">
                  <c:v>107.200753723066</c:v>
                </c:pt>
                <c:pt idx="121">
                  <c:v>103.060614665828</c:v>
                </c:pt>
                <c:pt idx="122">
                  <c:v>102.27264750317001</c:v>
                </c:pt>
                <c:pt idx="123">
                  <c:v>106.375109824115</c:v>
                </c:pt>
                <c:pt idx="124">
                  <c:v>116.155242550811</c:v>
                </c:pt>
                <c:pt idx="125">
                  <c:v>118.98390699494099</c:v>
                </c:pt>
                <c:pt idx="126">
                  <c:v>122.036623571676</c:v>
                </c:pt>
                <c:pt idx="127">
                  <c:v>126.062039014115</c:v>
                </c:pt>
                <c:pt idx="128">
                  <c:v>125.93688062105301</c:v>
                </c:pt>
                <c:pt idx="129">
                  <c:v>119.11216252336899</c:v>
                </c:pt>
                <c:pt idx="130">
                  <c:v>117.825205507332</c:v>
                </c:pt>
                <c:pt idx="131">
                  <c:v>116.152026110584</c:v>
                </c:pt>
                <c:pt idx="132">
                  <c:v>115.00941154472</c:v>
                </c:pt>
                <c:pt idx="133">
                  <c:v>116.57021543964299</c:v>
                </c:pt>
                <c:pt idx="134">
                  <c:v>118.447551845118</c:v>
                </c:pt>
                <c:pt idx="135">
                  <c:v>117.248028783016</c:v>
                </c:pt>
                <c:pt idx="136">
                  <c:v>119.741586059211</c:v>
                </c:pt>
                <c:pt idx="137">
                  <c:v>118.89200480540001</c:v>
                </c:pt>
                <c:pt idx="138">
                  <c:v>120.57705626213399</c:v>
                </c:pt>
                <c:pt idx="139">
                  <c:v>118.893702666173</c:v>
                </c:pt>
                <c:pt idx="140">
                  <c:v>119.246834926421</c:v>
                </c:pt>
                <c:pt idx="141">
                  <c:v>116.216222718442</c:v>
                </c:pt>
                <c:pt idx="142">
                  <c:v>115.866004581327</c:v>
                </c:pt>
                <c:pt idx="143">
                  <c:v>114.011787932518</c:v>
                </c:pt>
                <c:pt idx="144">
                  <c:v>112.03049933464</c:v>
                </c:pt>
                <c:pt idx="145">
                  <c:v>112.55051182362899</c:v>
                </c:pt>
                <c:pt idx="146">
                  <c:v>110.17421360687401</c:v>
                </c:pt>
                <c:pt idx="147">
                  <c:v>110.243417658439</c:v>
                </c:pt>
                <c:pt idx="148">
                  <c:v>110.58356023789</c:v>
                </c:pt>
                <c:pt idx="149">
                  <c:v>110.697889776073</c:v>
                </c:pt>
                <c:pt idx="150">
                  <c:v>113.40128587753399</c:v>
                </c:pt>
                <c:pt idx="151">
                  <c:v>115.55070653920301</c:v>
                </c:pt>
                <c:pt idx="152">
                  <c:v>115.52534356260399</c:v>
                </c:pt>
                <c:pt idx="153">
                  <c:v>115.22061912709</c:v>
                </c:pt>
                <c:pt idx="154">
                  <c:v>117.216780187353</c:v>
                </c:pt>
                <c:pt idx="155">
                  <c:v>117.32345305736</c:v>
                </c:pt>
                <c:pt idx="156">
                  <c:v>116.84120050284</c:v>
                </c:pt>
                <c:pt idx="157">
                  <c:v>117.46843583814299</c:v>
                </c:pt>
                <c:pt idx="158">
                  <c:v>118.590443143692</c:v>
                </c:pt>
                <c:pt idx="159">
                  <c:v>118.931779272581</c:v>
                </c:pt>
                <c:pt idx="160">
                  <c:v>119.040602688467</c:v>
                </c:pt>
                <c:pt idx="161">
                  <c:v>121.25022374598301</c:v>
                </c:pt>
                <c:pt idx="162">
                  <c:v>120.315323429396</c:v>
                </c:pt>
                <c:pt idx="163">
                  <c:v>120.94250407549001</c:v>
                </c:pt>
                <c:pt idx="164">
                  <c:v>120.799096275908</c:v>
                </c:pt>
                <c:pt idx="165">
                  <c:v>118.179048934794</c:v>
                </c:pt>
                <c:pt idx="166">
                  <c:v>118.36405193249701</c:v>
                </c:pt>
                <c:pt idx="167">
                  <c:v>119.311686239739</c:v>
                </c:pt>
                <c:pt idx="168">
                  <c:v>120.700562572563</c:v>
                </c:pt>
                <c:pt idx="169">
                  <c:v>126.152770687432</c:v>
                </c:pt>
                <c:pt idx="170">
                  <c:v>112.49238674067099</c:v>
                </c:pt>
                <c:pt idx="171">
                  <c:v>110.987350036835</c:v>
                </c:pt>
                <c:pt idx="172">
                  <c:v>126.13309494332501</c:v>
                </c:pt>
                <c:pt idx="173">
                  <c:v>130.74911753651901</c:v>
                </c:pt>
                <c:pt idx="174">
                  <c:v>134.39946468093399</c:v>
                </c:pt>
                <c:pt idx="175">
                  <c:v>136.36552668292299</c:v>
                </c:pt>
                <c:pt idx="176">
                  <c:v>131.85778782758899</c:v>
                </c:pt>
                <c:pt idx="177">
                  <c:v>121.920713320597</c:v>
                </c:pt>
                <c:pt idx="178">
                  <c:v>120.755977799256</c:v>
                </c:pt>
                <c:pt idx="179">
                  <c:v>118.218433234275</c:v>
                </c:pt>
                <c:pt idx="180">
                  <c:v>120.361318221121</c:v>
                </c:pt>
                <c:pt idx="181">
                  <c:v>115.30004634735</c:v>
                </c:pt>
                <c:pt idx="182">
                  <c:v>118.49454584482</c:v>
                </c:pt>
                <c:pt idx="183">
                  <c:v>120.510928484549</c:v>
                </c:pt>
                <c:pt idx="184">
                  <c:v>124.113692641157</c:v>
                </c:pt>
                <c:pt idx="185">
                  <c:v>126.400221944035</c:v>
                </c:pt>
                <c:pt idx="186">
                  <c:v>127.922853785797</c:v>
                </c:pt>
                <c:pt idx="187">
                  <c:v>126.974714183559</c:v>
                </c:pt>
                <c:pt idx="188">
                  <c:v>126.25207002526901</c:v>
                </c:pt>
                <c:pt idx="189">
                  <c:v>122.88062290897901</c:v>
                </c:pt>
                <c:pt idx="190">
                  <c:v>125.779276267131</c:v>
                </c:pt>
                <c:pt idx="191">
                  <c:v>127.39146672780301</c:v>
                </c:pt>
                <c:pt idx="192">
                  <c:v>132.680451057402</c:v>
                </c:pt>
                <c:pt idx="193">
                  <c:v>138.198468943633</c:v>
                </c:pt>
                <c:pt idx="194">
                  <c:v>145.82074296463301</c:v>
                </c:pt>
                <c:pt idx="195">
                  <c:v>155.38717991588999</c:v>
                </c:pt>
                <c:pt idx="196">
                  <c:v>151.20754957829399</c:v>
                </c:pt>
                <c:pt idx="197">
                  <c:v>142.65796281352499</c:v>
                </c:pt>
                <c:pt idx="198">
                  <c:v>143.226881834191</c:v>
                </c:pt>
                <c:pt idx="199">
                  <c:v>148.03523384309</c:v>
                </c:pt>
                <c:pt idx="200">
                  <c:v>144.65012060305699</c:v>
                </c:pt>
                <c:pt idx="201">
                  <c:v>148.856935771172</c:v>
                </c:pt>
                <c:pt idx="202">
                  <c:v>149.33584006680999</c:v>
                </c:pt>
                <c:pt idx="203">
                  <c:v>159.48540481887099</c:v>
                </c:pt>
                <c:pt idx="204">
                  <c:v>169.48562994652201</c:v>
                </c:pt>
                <c:pt idx="205">
                  <c:v>168.33741337762601</c:v>
                </c:pt>
                <c:pt idx="206">
                  <c:v>171.615448386477</c:v>
                </c:pt>
                <c:pt idx="207">
                  <c:v>175.65483405467401</c:v>
                </c:pt>
                <c:pt idx="208">
                  <c:v>169.48139884216701</c:v>
                </c:pt>
                <c:pt idx="209">
                  <c:v>165.68629812687499</c:v>
                </c:pt>
                <c:pt idx="210">
                  <c:v>165.48213112007201</c:v>
                </c:pt>
                <c:pt idx="211">
                  <c:v>168.10193207477201</c:v>
                </c:pt>
                <c:pt idx="212">
                  <c:v>164.73146792109901</c:v>
                </c:pt>
                <c:pt idx="213">
                  <c:v>163.68159227599401</c:v>
                </c:pt>
                <c:pt idx="214">
                  <c:v>172.25328515898599</c:v>
                </c:pt>
                <c:pt idx="215">
                  <c:v>174.82916665059901</c:v>
                </c:pt>
                <c:pt idx="216">
                  <c:v>175.618603837671</c:v>
                </c:pt>
                <c:pt idx="217">
                  <c:v>178.24197067205401</c:v>
                </c:pt>
                <c:pt idx="218">
                  <c:v>179.12672223638</c:v>
                </c:pt>
                <c:pt idx="219">
                  <c:v>177.718229298822</c:v>
                </c:pt>
                <c:pt idx="220">
                  <c:v>174.80643640440499</c:v>
                </c:pt>
              </c:numCache>
            </c:numRef>
          </c:val>
          <c:smooth val="0"/>
        </c:ser>
        <c:ser>
          <c:idx val="1"/>
          <c:order val="1"/>
          <c:tx>
            <c:strRef>
              <c:f>'Quadro 21.4'!$L$1</c:f>
              <c:strCache>
                <c:ptCount val="1"/>
                <c:pt idx="0">
                  <c:v>Grãos, oleaginosas e frutas</c:v>
                </c:pt>
              </c:strCache>
            </c:strRef>
          </c:tx>
          <c:marker>
            <c:symbol val="none"/>
          </c:marker>
          <c:cat>
            <c:strRef>
              <c:f>'Quadro 21.4'!$J$169:$J$389</c:f>
              <c:strCache>
                <c:ptCount val="221"/>
                <c:pt idx="0">
                  <c:v>1994.01</c:v>
                </c:pt>
                <c:pt idx="1">
                  <c:v>1994.02</c:v>
                </c:pt>
                <c:pt idx="2">
                  <c:v>1994.03</c:v>
                </c:pt>
                <c:pt idx="3">
                  <c:v>1994.04</c:v>
                </c:pt>
                <c:pt idx="4">
                  <c:v>1994.05</c:v>
                </c:pt>
                <c:pt idx="5">
                  <c:v>1994.06</c:v>
                </c:pt>
                <c:pt idx="6">
                  <c:v>1994.07</c:v>
                </c:pt>
                <c:pt idx="7">
                  <c:v>1994.08</c:v>
                </c:pt>
                <c:pt idx="8">
                  <c:v>1994.09</c:v>
                </c:pt>
                <c:pt idx="9">
                  <c:v>1994.10</c:v>
                </c:pt>
                <c:pt idx="10">
                  <c:v>1994.11</c:v>
                </c:pt>
                <c:pt idx="11">
                  <c:v>1994.12</c:v>
                </c:pt>
                <c:pt idx="12">
                  <c:v>1995.01</c:v>
                </c:pt>
                <c:pt idx="13">
                  <c:v>1995.02</c:v>
                </c:pt>
                <c:pt idx="14">
                  <c:v>1995.03</c:v>
                </c:pt>
                <c:pt idx="15">
                  <c:v>1995.04</c:v>
                </c:pt>
                <c:pt idx="16">
                  <c:v>1995.05</c:v>
                </c:pt>
                <c:pt idx="17">
                  <c:v>1995.06</c:v>
                </c:pt>
                <c:pt idx="18">
                  <c:v>1995.07</c:v>
                </c:pt>
                <c:pt idx="19">
                  <c:v>1995.08</c:v>
                </c:pt>
                <c:pt idx="20">
                  <c:v>1995.09</c:v>
                </c:pt>
                <c:pt idx="21">
                  <c:v>1995.10</c:v>
                </c:pt>
                <c:pt idx="22">
                  <c:v>1995.11</c:v>
                </c:pt>
                <c:pt idx="23">
                  <c:v>1995.12</c:v>
                </c:pt>
                <c:pt idx="24">
                  <c:v>1996.01</c:v>
                </c:pt>
                <c:pt idx="25">
                  <c:v>1996.02</c:v>
                </c:pt>
                <c:pt idx="26">
                  <c:v>1996.03</c:v>
                </c:pt>
                <c:pt idx="27">
                  <c:v>1996.04</c:v>
                </c:pt>
                <c:pt idx="28">
                  <c:v>1996.05</c:v>
                </c:pt>
                <c:pt idx="29">
                  <c:v>1996.06</c:v>
                </c:pt>
                <c:pt idx="30">
                  <c:v>1996.07</c:v>
                </c:pt>
                <c:pt idx="31">
                  <c:v>1996.08</c:v>
                </c:pt>
                <c:pt idx="32">
                  <c:v>1996.09</c:v>
                </c:pt>
                <c:pt idx="33">
                  <c:v>1996.10</c:v>
                </c:pt>
                <c:pt idx="34">
                  <c:v>1996.11</c:v>
                </c:pt>
                <c:pt idx="35">
                  <c:v>1996.12</c:v>
                </c:pt>
                <c:pt idx="36">
                  <c:v>1997.01</c:v>
                </c:pt>
                <c:pt idx="37">
                  <c:v>1997.02</c:v>
                </c:pt>
                <c:pt idx="38">
                  <c:v>1997.03</c:v>
                </c:pt>
                <c:pt idx="39">
                  <c:v>1997.04</c:v>
                </c:pt>
                <c:pt idx="40">
                  <c:v>1997.05</c:v>
                </c:pt>
                <c:pt idx="41">
                  <c:v>1997.06</c:v>
                </c:pt>
                <c:pt idx="42">
                  <c:v>1997.07</c:v>
                </c:pt>
                <c:pt idx="43">
                  <c:v>1997.08</c:v>
                </c:pt>
                <c:pt idx="44">
                  <c:v>1997.09</c:v>
                </c:pt>
                <c:pt idx="45">
                  <c:v>1997.10</c:v>
                </c:pt>
                <c:pt idx="46">
                  <c:v>1997.11</c:v>
                </c:pt>
                <c:pt idx="47">
                  <c:v>1997.12</c:v>
                </c:pt>
                <c:pt idx="48">
                  <c:v>1998.01</c:v>
                </c:pt>
                <c:pt idx="49">
                  <c:v>1998.02</c:v>
                </c:pt>
                <c:pt idx="50">
                  <c:v>1998.03</c:v>
                </c:pt>
                <c:pt idx="51">
                  <c:v>1998.04</c:v>
                </c:pt>
                <c:pt idx="52">
                  <c:v>1998.05</c:v>
                </c:pt>
                <c:pt idx="53">
                  <c:v>1998.06</c:v>
                </c:pt>
                <c:pt idx="54">
                  <c:v>1998.07</c:v>
                </c:pt>
                <c:pt idx="55">
                  <c:v>1998.08</c:v>
                </c:pt>
                <c:pt idx="56">
                  <c:v>1998.09</c:v>
                </c:pt>
                <c:pt idx="57">
                  <c:v>1998.10</c:v>
                </c:pt>
                <c:pt idx="58">
                  <c:v>1998.11</c:v>
                </c:pt>
                <c:pt idx="59">
                  <c:v>1998.12</c:v>
                </c:pt>
                <c:pt idx="60">
                  <c:v>1999.01</c:v>
                </c:pt>
                <c:pt idx="61">
                  <c:v>1999.02</c:v>
                </c:pt>
                <c:pt idx="62">
                  <c:v>1999.03</c:v>
                </c:pt>
                <c:pt idx="63">
                  <c:v>1999.04</c:v>
                </c:pt>
                <c:pt idx="64">
                  <c:v>1999.05</c:v>
                </c:pt>
                <c:pt idx="65">
                  <c:v>1999.06</c:v>
                </c:pt>
                <c:pt idx="66">
                  <c:v>1999.07</c:v>
                </c:pt>
                <c:pt idx="67">
                  <c:v>1999.08</c:v>
                </c:pt>
                <c:pt idx="68">
                  <c:v>1999.09</c:v>
                </c:pt>
                <c:pt idx="69">
                  <c:v>1999.10</c:v>
                </c:pt>
                <c:pt idx="70">
                  <c:v>1999.11</c:v>
                </c:pt>
                <c:pt idx="71">
                  <c:v>1999.12</c:v>
                </c:pt>
                <c:pt idx="72">
                  <c:v>2000.01</c:v>
                </c:pt>
                <c:pt idx="73">
                  <c:v>2000.02</c:v>
                </c:pt>
                <c:pt idx="74">
                  <c:v>2000.03</c:v>
                </c:pt>
                <c:pt idx="75">
                  <c:v>2000.04</c:v>
                </c:pt>
                <c:pt idx="76">
                  <c:v>2000.05</c:v>
                </c:pt>
                <c:pt idx="77">
                  <c:v>2000.06</c:v>
                </c:pt>
                <c:pt idx="78">
                  <c:v>2000.07</c:v>
                </c:pt>
                <c:pt idx="79">
                  <c:v>2000.08</c:v>
                </c:pt>
                <c:pt idx="80">
                  <c:v>2000.09</c:v>
                </c:pt>
                <c:pt idx="81">
                  <c:v>2000.10</c:v>
                </c:pt>
                <c:pt idx="82">
                  <c:v>2000.11</c:v>
                </c:pt>
                <c:pt idx="83">
                  <c:v>2000.12</c:v>
                </c:pt>
                <c:pt idx="84">
                  <c:v>2001.01</c:v>
                </c:pt>
                <c:pt idx="85">
                  <c:v>2001.02</c:v>
                </c:pt>
                <c:pt idx="86">
                  <c:v>2001.03</c:v>
                </c:pt>
                <c:pt idx="87">
                  <c:v>2001.04</c:v>
                </c:pt>
                <c:pt idx="88">
                  <c:v>2001.05</c:v>
                </c:pt>
                <c:pt idx="89">
                  <c:v>2001.06</c:v>
                </c:pt>
                <c:pt idx="90">
                  <c:v>2001.07</c:v>
                </c:pt>
                <c:pt idx="91">
                  <c:v>2001.08</c:v>
                </c:pt>
                <c:pt idx="92">
                  <c:v>2001.09</c:v>
                </c:pt>
                <c:pt idx="93">
                  <c:v>2001.10</c:v>
                </c:pt>
                <c:pt idx="94">
                  <c:v>2001.11</c:v>
                </c:pt>
                <c:pt idx="95">
                  <c:v>2001.12</c:v>
                </c:pt>
                <c:pt idx="96">
                  <c:v>2002.01</c:v>
                </c:pt>
                <c:pt idx="97">
                  <c:v>2002.02</c:v>
                </c:pt>
                <c:pt idx="98">
                  <c:v>2002.03</c:v>
                </c:pt>
                <c:pt idx="99">
                  <c:v>2002.04</c:v>
                </c:pt>
                <c:pt idx="100">
                  <c:v>2002.05</c:v>
                </c:pt>
                <c:pt idx="101">
                  <c:v>2002.06</c:v>
                </c:pt>
                <c:pt idx="102">
                  <c:v>2002.07</c:v>
                </c:pt>
                <c:pt idx="103">
                  <c:v>2002.08</c:v>
                </c:pt>
                <c:pt idx="104">
                  <c:v>2002.09</c:v>
                </c:pt>
                <c:pt idx="105">
                  <c:v>2002.10</c:v>
                </c:pt>
                <c:pt idx="106">
                  <c:v>2002.11</c:v>
                </c:pt>
                <c:pt idx="107">
                  <c:v>2002.12</c:v>
                </c:pt>
                <c:pt idx="108">
                  <c:v>2003.01</c:v>
                </c:pt>
                <c:pt idx="109">
                  <c:v>2003.02</c:v>
                </c:pt>
                <c:pt idx="110">
                  <c:v>2003.03</c:v>
                </c:pt>
                <c:pt idx="111">
                  <c:v>2003.04</c:v>
                </c:pt>
                <c:pt idx="112">
                  <c:v>2003.05</c:v>
                </c:pt>
                <c:pt idx="113">
                  <c:v>2003.06</c:v>
                </c:pt>
                <c:pt idx="114">
                  <c:v>2003.07</c:v>
                </c:pt>
                <c:pt idx="115">
                  <c:v>2003.08</c:v>
                </c:pt>
                <c:pt idx="116">
                  <c:v>2003.09</c:v>
                </c:pt>
                <c:pt idx="117">
                  <c:v>2003.10</c:v>
                </c:pt>
                <c:pt idx="118">
                  <c:v>2003.11</c:v>
                </c:pt>
                <c:pt idx="119">
                  <c:v>2003.12</c:v>
                </c:pt>
                <c:pt idx="120">
                  <c:v>2004.01</c:v>
                </c:pt>
                <c:pt idx="121">
                  <c:v>2004.02</c:v>
                </c:pt>
                <c:pt idx="122">
                  <c:v>2004.03</c:v>
                </c:pt>
                <c:pt idx="123">
                  <c:v>2004.04</c:v>
                </c:pt>
                <c:pt idx="124">
                  <c:v>2004.05</c:v>
                </c:pt>
                <c:pt idx="125">
                  <c:v>2004.06</c:v>
                </c:pt>
                <c:pt idx="126">
                  <c:v>2004.07</c:v>
                </c:pt>
                <c:pt idx="127">
                  <c:v>2004.08</c:v>
                </c:pt>
                <c:pt idx="128">
                  <c:v>2004.09</c:v>
                </c:pt>
                <c:pt idx="129">
                  <c:v>2004.10</c:v>
                </c:pt>
                <c:pt idx="130">
                  <c:v>2004.11</c:v>
                </c:pt>
                <c:pt idx="131">
                  <c:v>2004.12</c:v>
                </c:pt>
                <c:pt idx="132">
                  <c:v>2005.01</c:v>
                </c:pt>
                <c:pt idx="133">
                  <c:v>2005.02</c:v>
                </c:pt>
                <c:pt idx="134">
                  <c:v>2005.03</c:v>
                </c:pt>
                <c:pt idx="135">
                  <c:v>2005.04</c:v>
                </c:pt>
                <c:pt idx="136">
                  <c:v>2005.05</c:v>
                </c:pt>
                <c:pt idx="137">
                  <c:v>2005.06</c:v>
                </c:pt>
                <c:pt idx="138">
                  <c:v>2005.07</c:v>
                </c:pt>
                <c:pt idx="139">
                  <c:v>2005.08</c:v>
                </c:pt>
                <c:pt idx="140">
                  <c:v>2005.09</c:v>
                </c:pt>
                <c:pt idx="141">
                  <c:v>2005.10</c:v>
                </c:pt>
                <c:pt idx="142">
                  <c:v>2005.11</c:v>
                </c:pt>
                <c:pt idx="143">
                  <c:v>2005.12</c:v>
                </c:pt>
                <c:pt idx="144">
                  <c:v>2006.01</c:v>
                </c:pt>
                <c:pt idx="145">
                  <c:v>2006.02</c:v>
                </c:pt>
                <c:pt idx="146">
                  <c:v>2006.03</c:v>
                </c:pt>
                <c:pt idx="147">
                  <c:v>2006.04</c:v>
                </c:pt>
                <c:pt idx="148">
                  <c:v>2006.05</c:v>
                </c:pt>
                <c:pt idx="149">
                  <c:v>2006.06</c:v>
                </c:pt>
                <c:pt idx="150">
                  <c:v>2006.07</c:v>
                </c:pt>
                <c:pt idx="151">
                  <c:v>2006.08</c:v>
                </c:pt>
                <c:pt idx="152">
                  <c:v>2006.09</c:v>
                </c:pt>
                <c:pt idx="153">
                  <c:v>2006.10</c:v>
                </c:pt>
                <c:pt idx="154">
                  <c:v>2006.11</c:v>
                </c:pt>
                <c:pt idx="155">
                  <c:v>2006.12</c:v>
                </c:pt>
                <c:pt idx="156">
                  <c:v>2007.01</c:v>
                </c:pt>
                <c:pt idx="157">
                  <c:v>2007.02</c:v>
                </c:pt>
                <c:pt idx="158">
                  <c:v>2007.03</c:v>
                </c:pt>
                <c:pt idx="159">
                  <c:v>2007.04</c:v>
                </c:pt>
                <c:pt idx="160">
                  <c:v>2007.05</c:v>
                </c:pt>
                <c:pt idx="161">
                  <c:v>2007.06</c:v>
                </c:pt>
                <c:pt idx="162">
                  <c:v>2007.07</c:v>
                </c:pt>
                <c:pt idx="163">
                  <c:v>2007.08</c:v>
                </c:pt>
                <c:pt idx="164">
                  <c:v>2007.09</c:v>
                </c:pt>
                <c:pt idx="165">
                  <c:v>2007.10</c:v>
                </c:pt>
                <c:pt idx="166">
                  <c:v>2007.11</c:v>
                </c:pt>
                <c:pt idx="167">
                  <c:v>2007.12</c:v>
                </c:pt>
                <c:pt idx="168">
                  <c:v>2008.01</c:v>
                </c:pt>
                <c:pt idx="169">
                  <c:v>2008.02</c:v>
                </c:pt>
                <c:pt idx="170">
                  <c:v>2008.03</c:v>
                </c:pt>
                <c:pt idx="171">
                  <c:v>2008.04</c:v>
                </c:pt>
                <c:pt idx="172">
                  <c:v>2008.05</c:v>
                </c:pt>
                <c:pt idx="173">
                  <c:v>2008.06</c:v>
                </c:pt>
                <c:pt idx="174">
                  <c:v>2008.07</c:v>
                </c:pt>
                <c:pt idx="175">
                  <c:v>2008.08</c:v>
                </c:pt>
                <c:pt idx="176">
                  <c:v>2008.09</c:v>
                </c:pt>
                <c:pt idx="177">
                  <c:v>2008.10</c:v>
                </c:pt>
                <c:pt idx="178">
                  <c:v>2008.11</c:v>
                </c:pt>
                <c:pt idx="179">
                  <c:v>2008.12</c:v>
                </c:pt>
                <c:pt idx="180">
                  <c:v>2009.01</c:v>
                </c:pt>
                <c:pt idx="181">
                  <c:v>2009.02</c:v>
                </c:pt>
                <c:pt idx="182">
                  <c:v>2009.03</c:v>
                </c:pt>
                <c:pt idx="183">
                  <c:v>2009.04</c:v>
                </c:pt>
                <c:pt idx="184">
                  <c:v>2009.05</c:v>
                </c:pt>
                <c:pt idx="185">
                  <c:v>2009.06</c:v>
                </c:pt>
                <c:pt idx="186">
                  <c:v>2009.07</c:v>
                </c:pt>
                <c:pt idx="187">
                  <c:v>2009.08</c:v>
                </c:pt>
                <c:pt idx="188">
                  <c:v>2009.09</c:v>
                </c:pt>
                <c:pt idx="189">
                  <c:v>2009.10</c:v>
                </c:pt>
                <c:pt idx="190">
                  <c:v>2009.11</c:v>
                </c:pt>
                <c:pt idx="191">
                  <c:v>2009.12</c:v>
                </c:pt>
                <c:pt idx="192">
                  <c:v>2010.01</c:v>
                </c:pt>
                <c:pt idx="193">
                  <c:v>2010.02</c:v>
                </c:pt>
                <c:pt idx="194">
                  <c:v>2010.03</c:v>
                </c:pt>
                <c:pt idx="195">
                  <c:v>2010.04</c:v>
                </c:pt>
                <c:pt idx="196">
                  <c:v>2010.05</c:v>
                </c:pt>
                <c:pt idx="197">
                  <c:v>2010.06</c:v>
                </c:pt>
                <c:pt idx="198">
                  <c:v>2010.07</c:v>
                </c:pt>
                <c:pt idx="199">
                  <c:v>2010.08</c:v>
                </c:pt>
                <c:pt idx="200">
                  <c:v>2010.09</c:v>
                </c:pt>
                <c:pt idx="201">
                  <c:v>2010.10</c:v>
                </c:pt>
                <c:pt idx="202">
                  <c:v>2010.11</c:v>
                </c:pt>
                <c:pt idx="203">
                  <c:v>2010.12</c:v>
                </c:pt>
                <c:pt idx="204">
                  <c:v>2011.01</c:v>
                </c:pt>
                <c:pt idx="205">
                  <c:v>2011.02</c:v>
                </c:pt>
                <c:pt idx="206">
                  <c:v>2011.03</c:v>
                </c:pt>
                <c:pt idx="207">
                  <c:v>2011.04</c:v>
                </c:pt>
                <c:pt idx="208">
                  <c:v>2011.05</c:v>
                </c:pt>
                <c:pt idx="209">
                  <c:v>2011.06</c:v>
                </c:pt>
                <c:pt idx="210">
                  <c:v>2011.07</c:v>
                </c:pt>
                <c:pt idx="211">
                  <c:v>2011.08</c:v>
                </c:pt>
                <c:pt idx="212">
                  <c:v>2011.09</c:v>
                </c:pt>
                <c:pt idx="213">
                  <c:v>2011.10</c:v>
                </c:pt>
                <c:pt idx="214">
                  <c:v>2011.11</c:v>
                </c:pt>
                <c:pt idx="215">
                  <c:v>2011.12</c:v>
                </c:pt>
                <c:pt idx="216">
                  <c:v>2012.01</c:v>
                </c:pt>
                <c:pt idx="217">
                  <c:v>2012.02</c:v>
                </c:pt>
                <c:pt idx="218">
                  <c:v>2012.03</c:v>
                </c:pt>
                <c:pt idx="219">
                  <c:v>2012.04</c:v>
                </c:pt>
                <c:pt idx="220">
                  <c:v>2012.05</c:v>
                </c:pt>
              </c:strCache>
            </c:strRef>
          </c:cat>
          <c:val>
            <c:numRef>
              <c:f>'Quadro 21.4'!$L$169:$L$389</c:f>
              <c:numCache>
                <c:formatCode>#,##0.00</c:formatCode>
                <c:ptCount val="221"/>
                <c:pt idx="0">
                  <c:v>142.319105380103</c:v>
                </c:pt>
                <c:pt idx="1">
                  <c:v>142.12794777270099</c:v>
                </c:pt>
                <c:pt idx="2">
                  <c:v>138.96037453690101</c:v>
                </c:pt>
                <c:pt idx="3">
                  <c:v>135.686454507344</c:v>
                </c:pt>
                <c:pt idx="4">
                  <c:v>140.63403377438399</c:v>
                </c:pt>
                <c:pt idx="5">
                  <c:v>142.021018637899</c:v>
                </c:pt>
                <c:pt idx="6">
                  <c:v>148.841179821769</c:v>
                </c:pt>
                <c:pt idx="7">
                  <c:v>147.11637254421601</c:v>
                </c:pt>
                <c:pt idx="8">
                  <c:v>153.411471792687</c:v>
                </c:pt>
                <c:pt idx="9">
                  <c:v>148.75854424636901</c:v>
                </c:pt>
                <c:pt idx="10">
                  <c:v>147.587223089585</c:v>
                </c:pt>
                <c:pt idx="11">
                  <c:v>147.121371393223</c:v>
                </c:pt>
                <c:pt idx="12">
                  <c:v>147.68323052302901</c:v>
                </c:pt>
                <c:pt idx="13">
                  <c:v>148.938692982856</c:v>
                </c:pt>
                <c:pt idx="14">
                  <c:v>151.64796933797399</c:v>
                </c:pt>
                <c:pt idx="15">
                  <c:v>150.20934378601501</c:v>
                </c:pt>
                <c:pt idx="16">
                  <c:v>150.809094674769</c:v>
                </c:pt>
                <c:pt idx="17">
                  <c:v>154.36229148577101</c:v>
                </c:pt>
                <c:pt idx="18">
                  <c:v>159.14284515763001</c:v>
                </c:pt>
                <c:pt idx="19">
                  <c:v>156.48697973194601</c:v>
                </c:pt>
                <c:pt idx="20">
                  <c:v>155.25915858629</c:v>
                </c:pt>
                <c:pt idx="21">
                  <c:v>158.49236589991901</c:v>
                </c:pt>
                <c:pt idx="22">
                  <c:v>156.624937754283</c:v>
                </c:pt>
                <c:pt idx="23">
                  <c:v>154.23220550181799</c:v>
                </c:pt>
                <c:pt idx="24">
                  <c:v>155.90793361771199</c:v>
                </c:pt>
                <c:pt idx="25">
                  <c:v>160.98245259329499</c:v>
                </c:pt>
                <c:pt idx="26">
                  <c:v>159.75906478428399</c:v>
                </c:pt>
                <c:pt idx="27">
                  <c:v>167.660246140147</c:v>
                </c:pt>
                <c:pt idx="28">
                  <c:v>171.43269924376401</c:v>
                </c:pt>
                <c:pt idx="29">
                  <c:v>166.546876146583</c:v>
                </c:pt>
                <c:pt idx="30">
                  <c:v>163.82975441635401</c:v>
                </c:pt>
                <c:pt idx="31">
                  <c:v>161.89082944678901</c:v>
                </c:pt>
                <c:pt idx="32">
                  <c:v>154.67201645778701</c:v>
                </c:pt>
                <c:pt idx="33">
                  <c:v>145.96739560519799</c:v>
                </c:pt>
                <c:pt idx="34">
                  <c:v>143.92035484925199</c:v>
                </c:pt>
                <c:pt idx="35">
                  <c:v>142.75035648267601</c:v>
                </c:pt>
                <c:pt idx="36">
                  <c:v>148.73886092983699</c:v>
                </c:pt>
                <c:pt idx="37">
                  <c:v>153.23375482710699</c:v>
                </c:pt>
                <c:pt idx="38">
                  <c:v>159.29316485861901</c:v>
                </c:pt>
                <c:pt idx="39">
                  <c:v>158.42196063072299</c:v>
                </c:pt>
                <c:pt idx="40">
                  <c:v>164.45638151195899</c:v>
                </c:pt>
                <c:pt idx="41">
                  <c:v>154.69821354785699</c:v>
                </c:pt>
                <c:pt idx="42">
                  <c:v>148.24215461525699</c:v>
                </c:pt>
                <c:pt idx="43">
                  <c:v>146.486613494333</c:v>
                </c:pt>
                <c:pt idx="44">
                  <c:v>145.81356619031999</c:v>
                </c:pt>
                <c:pt idx="45">
                  <c:v>143.84727111750999</c:v>
                </c:pt>
                <c:pt idx="46">
                  <c:v>144.87200083444301</c:v>
                </c:pt>
                <c:pt idx="47">
                  <c:v>144.05842659531601</c:v>
                </c:pt>
                <c:pt idx="48">
                  <c:v>143.45663020164699</c:v>
                </c:pt>
                <c:pt idx="49">
                  <c:v>144.507082150927</c:v>
                </c:pt>
                <c:pt idx="50">
                  <c:v>142.06202377095099</c:v>
                </c:pt>
                <c:pt idx="51">
                  <c:v>143.48062540202099</c:v>
                </c:pt>
                <c:pt idx="52">
                  <c:v>141.71242263560899</c:v>
                </c:pt>
                <c:pt idx="53">
                  <c:v>136.463689535622</c:v>
                </c:pt>
                <c:pt idx="54">
                  <c:v>134.129078960492</c:v>
                </c:pt>
                <c:pt idx="55">
                  <c:v>127.14797713994</c:v>
                </c:pt>
                <c:pt idx="56">
                  <c:v>125.52185635216701</c:v>
                </c:pt>
                <c:pt idx="57">
                  <c:v>127.03624601100999</c:v>
                </c:pt>
                <c:pt idx="58">
                  <c:v>129.187648165577</c:v>
                </c:pt>
                <c:pt idx="59">
                  <c:v>127.027289853165</c:v>
                </c:pt>
                <c:pt idx="60">
                  <c:v>126.633291630198</c:v>
                </c:pt>
                <c:pt idx="61">
                  <c:v>118.58282947712</c:v>
                </c:pt>
                <c:pt idx="62">
                  <c:v>115.511452821216</c:v>
                </c:pt>
                <c:pt idx="63">
                  <c:v>113.47744936981501</c:v>
                </c:pt>
                <c:pt idx="64">
                  <c:v>112.661510702648</c:v>
                </c:pt>
                <c:pt idx="65">
                  <c:v>111.585979812669</c:v>
                </c:pt>
                <c:pt idx="66">
                  <c:v>105.59313278164799</c:v>
                </c:pt>
                <c:pt idx="67">
                  <c:v>108.44621365936599</c:v>
                </c:pt>
                <c:pt idx="68">
                  <c:v>108.008114014494</c:v>
                </c:pt>
                <c:pt idx="69">
                  <c:v>107.277607499225</c:v>
                </c:pt>
                <c:pt idx="70">
                  <c:v>106.399324469079</c:v>
                </c:pt>
                <c:pt idx="71">
                  <c:v>106.825405287438</c:v>
                </c:pt>
                <c:pt idx="72">
                  <c:v>108.372570291451</c:v>
                </c:pt>
                <c:pt idx="73">
                  <c:v>107.303192760697</c:v>
                </c:pt>
                <c:pt idx="74">
                  <c:v>106.968029985508</c:v>
                </c:pt>
                <c:pt idx="75">
                  <c:v>109.161226049481</c:v>
                </c:pt>
                <c:pt idx="76">
                  <c:v>108.44572568663899</c:v>
                </c:pt>
                <c:pt idx="77">
                  <c:v>104.89488429206899</c:v>
                </c:pt>
                <c:pt idx="78">
                  <c:v>100.447260254684</c:v>
                </c:pt>
                <c:pt idx="79">
                  <c:v>98.961750120101001</c:v>
                </c:pt>
                <c:pt idx="80">
                  <c:v>101.016315005438</c:v>
                </c:pt>
                <c:pt idx="81">
                  <c:v>102.80229622167001</c:v>
                </c:pt>
                <c:pt idx="82">
                  <c:v>102.436172285477</c:v>
                </c:pt>
                <c:pt idx="83">
                  <c:v>103.946473940777</c:v>
                </c:pt>
                <c:pt idx="84">
                  <c:v>104.012169376834</c:v>
                </c:pt>
                <c:pt idx="85">
                  <c:v>103.59435125299299</c:v>
                </c:pt>
                <c:pt idx="86">
                  <c:v>103.75645069478</c:v>
                </c:pt>
                <c:pt idx="87">
                  <c:v>101.188626972241</c:v>
                </c:pt>
                <c:pt idx="88">
                  <c:v>103.562276344959</c:v>
                </c:pt>
                <c:pt idx="89">
                  <c:v>103.626267075234</c:v>
                </c:pt>
                <c:pt idx="90">
                  <c:v>109.109005344106</c:v>
                </c:pt>
                <c:pt idx="91">
                  <c:v>107.93296853916</c:v>
                </c:pt>
                <c:pt idx="92">
                  <c:v>102.46968628572</c:v>
                </c:pt>
                <c:pt idx="93">
                  <c:v>97.464411753918299</c:v>
                </c:pt>
                <c:pt idx="94">
                  <c:v>100.189475390195</c:v>
                </c:pt>
                <c:pt idx="95">
                  <c:v>99.879527005365006</c:v>
                </c:pt>
                <c:pt idx="96">
                  <c:v>100</c:v>
                </c:pt>
                <c:pt idx="97">
                  <c:v>99.646484039995897</c:v>
                </c:pt>
                <c:pt idx="98">
                  <c:v>103.078487937293</c:v>
                </c:pt>
                <c:pt idx="99">
                  <c:v>102.783613903953</c:v>
                </c:pt>
                <c:pt idx="100">
                  <c:v>105.00736947466901</c:v>
                </c:pt>
                <c:pt idx="101">
                  <c:v>107.802912939199</c:v>
                </c:pt>
                <c:pt idx="102">
                  <c:v>113.51930460521</c:v>
                </c:pt>
                <c:pt idx="103">
                  <c:v>115.537093886701</c:v>
                </c:pt>
                <c:pt idx="104">
                  <c:v>119.042387664171</c:v>
                </c:pt>
                <c:pt idx="105">
                  <c:v>118.88690819959</c:v>
                </c:pt>
                <c:pt idx="106">
                  <c:v>119.55899535533899</c:v>
                </c:pt>
                <c:pt idx="107">
                  <c:v>118.37456628931599</c:v>
                </c:pt>
                <c:pt idx="108">
                  <c:v>118.894886133234</c:v>
                </c:pt>
                <c:pt idx="109">
                  <c:v>118.81654613145</c:v>
                </c:pt>
                <c:pt idx="110">
                  <c:v>118.108012225333</c:v>
                </c:pt>
                <c:pt idx="111">
                  <c:v>119.57877717656</c:v>
                </c:pt>
                <c:pt idx="112">
                  <c:v>121.4144042635</c:v>
                </c:pt>
                <c:pt idx="113">
                  <c:v>119.74855198122199</c:v>
                </c:pt>
                <c:pt idx="114">
                  <c:v>116.09028802312601</c:v>
                </c:pt>
                <c:pt idx="115">
                  <c:v>115.761631179597</c:v>
                </c:pt>
                <c:pt idx="116">
                  <c:v>121.258891416475</c:v>
                </c:pt>
                <c:pt idx="117">
                  <c:v>128.648584008591</c:v>
                </c:pt>
                <c:pt idx="118">
                  <c:v>130.33455449284199</c:v>
                </c:pt>
                <c:pt idx="119">
                  <c:v>132.50960630709699</c:v>
                </c:pt>
                <c:pt idx="120">
                  <c:v>139.498197494051</c:v>
                </c:pt>
                <c:pt idx="121">
                  <c:v>146.09905145921201</c:v>
                </c:pt>
                <c:pt idx="122">
                  <c:v>154.96822871586599</c:v>
                </c:pt>
                <c:pt idx="123">
                  <c:v>155.27800834991001</c:v>
                </c:pt>
                <c:pt idx="124">
                  <c:v>151.29832091655899</c:v>
                </c:pt>
                <c:pt idx="125">
                  <c:v>146.738468068472</c:v>
                </c:pt>
                <c:pt idx="126">
                  <c:v>139.53091825784</c:v>
                </c:pt>
                <c:pt idx="127">
                  <c:v>129.09502669649399</c:v>
                </c:pt>
                <c:pt idx="128">
                  <c:v>126.397247882106</c:v>
                </c:pt>
                <c:pt idx="129">
                  <c:v>121.97190222879701</c:v>
                </c:pt>
                <c:pt idx="130">
                  <c:v>122.81664728881999</c:v>
                </c:pt>
                <c:pt idx="131">
                  <c:v>125.603749702542</c:v>
                </c:pt>
                <c:pt idx="132">
                  <c:v>125.25246243785</c:v>
                </c:pt>
                <c:pt idx="133">
                  <c:v>130.33140241108299</c:v>
                </c:pt>
                <c:pt idx="134">
                  <c:v>141.760260923603</c:v>
                </c:pt>
                <c:pt idx="135">
                  <c:v>138.90432471043499</c:v>
                </c:pt>
                <c:pt idx="136">
                  <c:v>139.12976388105099</c:v>
                </c:pt>
                <c:pt idx="137">
                  <c:v>139.79002490050499</c:v>
                </c:pt>
                <c:pt idx="138">
                  <c:v>137.42989545216301</c:v>
                </c:pt>
                <c:pt idx="139">
                  <c:v>133.00211680769999</c:v>
                </c:pt>
                <c:pt idx="140">
                  <c:v>131.55966488217899</c:v>
                </c:pt>
                <c:pt idx="141">
                  <c:v>134.791125048997</c:v>
                </c:pt>
                <c:pt idx="142">
                  <c:v>131.22721887578001</c:v>
                </c:pt>
                <c:pt idx="143">
                  <c:v>133.65473229206501</c:v>
                </c:pt>
                <c:pt idx="144">
                  <c:v>140.93527843336199</c:v>
                </c:pt>
                <c:pt idx="145">
                  <c:v>144.80414246224899</c:v>
                </c:pt>
                <c:pt idx="146">
                  <c:v>142.927995145848</c:v>
                </c:pt>
                <c:pt idx="147">
                  <c:v>143.283846917864</c:v>
                </c:pt>
                <c:pt idx="148">
                  <c:v>148.247449355664</c:v>
                </c:pt>
                <c:pt idx="149">
                  <c:v>144.39151808329501</c:v>
                </c:pt>
                <c:pt idx="150">
                  <c:v>147.10485194976999</c:v>
                </c:pt>
                <c:pt idx="151">
                  <c:v>144.74846899251801</c:v>
                </c:pt>
                <c:pt idx="152">
                  <c:v>144.07145272216701</c:v>
                </c:pt>
                <c:pt idx="153">
                  <c:v>150.94613346614099</c:v>
                </c:pt>
                <c:pt idx="154">
                  <c:v>159.26274901140701</c:v>
                </c:pt>
                <c:pt idx="155">
                  <c:v>158.941640318407</c:v>
                </c:pt>
                <c:pt idx="156">
                  <c:v>160.39524743878999</c:v>
                </c:pt>
                <c:pt idx="157">
                  <c:v>166.50921089766101</c:v>
                </c:pt>
                <c:pt idx="158">
                  <c:v>165.40911795555201</c:v>
                </c:pt>
                <c:pt idx="159">
                  <c:v>163.92801672690001</c:v>
                </c:pt>
                <c:pt idx="160">
                  <c:v>167.440104890773</c:v>
                </c:pt>
                <c:pt idx="161">
                  <c:v>175.82293793728499</c:v>
                </c:pt>
                <c:pt idx="162">
                  <c:v>178.93392777239399</c:v>
                </c:pt>
                <c:pt idx="163">
                  <c:v>179.62994765775201</c:v>
                </c:pt>
                <c:pt idx="164">
                  <c:v>189.32997955277199</c:v>
                </c:pt>
                <c:pt idx="165">
                  <c:v>193.16584461092199</c:v>
                </c:pt>
                <c:pt idx="166">
                  <c:v>201.37396599107601</c:v>
                </c:pt>
                <c:pt idx="167">
                  <c:v>210.852009533505</c:v>
                </c:pt>
                <c:pt idx="168">
                  <c:v>225.875202948495</c:v>
                </c:pt>
                <c:pt idx="169">
                  <c:v>250.551598275457</c:v>
                </c:pt>
                <c:pt idx="170">
                  <c:v>263.93135627510497</c:v>
                </c:pt>
                <c:pt idx="171">
                  <c:v>272.40181487777198</c:v>
                </c:pt>
                <c:pt idx="172">
                  <c:v>271.477909449072</c:v>
                </c:pt>
                <c:pt idx="173">
                  <c:v>282.86905574346002</c:v>
                </c:pt>
                <c:pt idx="174">
                  <c:v>281.28103363662802</c:v>
                </c:pt>
                <c:pt idx="175">
                  <c:v>259.19818200868201</c:v>
                </c:pt>
                <c:pt idx="176">
                  <c:v>237.100339728237</c:v>
                </c:pt>
                <c:pt idx="177">
                  <c:v>196.65958435159499</c:v>
                </c:pt>
                <c:pt idx="178">
                  <c:v>184.797911047816</c:v>
                </c:pt>
                <c:pt idx="179">
                  <c:v>177.70149365003101</c:v>
                </c:pt>
                <c:pt idx="180">
                  <c:v>193.1735034228</c:v>
                </c:pt>
                <c:pt idx="181">
                  <c:v>187.89458954179</c:v>
                </c:pt>
                <c:pt idx="182">
                  <c:v>186.86584050276301</c:v>
                </c:pt>
                <c:pt idx="183">
                  <c:v>195.50545478870399</c:v>
                </c:pt>
                <c:pt idx="184">
                  <c:v>206.82409656900899</c:v>
                </c:pt>
                <c:pt idx="185">
                  <c:v>209.50935901067601</c:v>
                </c:pt>
                <c:pt idx="186">
                  <c:v>198.59761106257599</c:v>
                </c:pt>
                <c:pt idx="187">
                  <c:v>204.329986465236</c:v>
                </c:pt>
                <c:pt idx="188">
                  <c:v>199.79141712128299</c:v>
                </c:pt>
                <c:pt idx="189">
                  <c:v>204.93564854736499</c:v>
                </c:pt>
                <c:pt idx="190">
                  <c:v>210.51177627423201</c:v>
                </c:pt>
                <c:pt idx="191">
                  <c:v>213.70916536147701</c:v>
                </c:pt>
                <c:pt idx="192">
                  <c:v>213.329912868207</c:v>
                </c:pt>
                <c:pt idx="193">
                  <c:v>207.961024341984</c:v>
                </c:pt>
                <c:pt idx="194">
                  <c:v>201.010324275073</c:v>
                </c:pt>
                <c:pt idx="195">
                  <c:v>199.32595236089199</c:v>
                </c:pt>
                <c:pt idx="196">
                  <c:v>195.40709524159701</c:v>
                </c:pt>
                <c:pt idx="197">
                  <c:v>196.604856039922</c:v>
                </c:pt>
                <c:pt idx="198">
                  <c:v>208.277366162882</c:v>
                </c:pt>
                <c:pt idx="199">
                  <c:v>216.41876786364199</c:v>
                </c:pt>
                <c:pt idx="200">
                  <c:v>228.26286576585201</c:v>
                </c:pt>
                <c:pt idx="201">
                  <c:v>245.21928613885501</c:v>
                </c:pt>
                <c:pt idx="202">
                  <c:v>253.782111569976</c:v>
                </c:pt>
                <c:pt idx="203">
                  <c:v>262.87860413255498</c:v>
                </c:pt>
                <c:pt idx="204">
                  <c:v>274.765335794522</c:v>
                </c:pt>
                <c:pt idx="205">
                  <c:v>284.86814473905798</c:v>
                </c:pt>
                <c:pt idx="206">
                  <c:v>276.175240948512</c:v>
                </c:pt>
                <c:pt idx="207">
                  <c:v>281.96843911104401</c:v>
                </c:pt>
                <c:pt idx="208">
                  <c:v>277.21447786637498</c:v>
                </c:pt>
                <c:pt idx="209">
                  <c:v>277.35023835805498</c:v>
                </c:pt>
                <c:pt idx="210">
                  <c:v>278.60262562921298</c:v>
                </c:pt>
                <c:pt idx="211">
                  <c:v>282.97752935934102</c:v>
                </c:pt>
                <c:pt idx="212">
                  <c:v>280.56106557937699</c:v>
                </c:pt>
                <c:pt idx="213">
                  <c:v>262.479193194022</c:v>
                </c:pt>
                <c:pt idx="214">
                  <c:v>256.44683385852801</c:v>
                </c:pt>
                <c:pt idx="215">
                  <c:v>249.445776991938</c:v>
                </c:pt>
                <c:pt idx="216">
                  <c:v>252.43311765404599</c:v>
                </c:pt>
                <c:pt idx="217">
                  <c:v>256.394528931715</c:v>
                </c:pt>
                <c:pt idx="218">
                  <c:v>261.87602054856501</c:v>
                </c:pt>
                <c:pt idx="219">
                  <c:v>262.57941641033801</c:v>
                </c:pt>
                <c:pt idx="220">
                  <c:v>255.40091345761499</c:v>
                </c:pt>
              </c:numCache>
            </c:numRef>
          </c:val>
          <c:smooth val="0"/>
        </c:ser>
        <c:ser>
          <c:idx val="2"/>
          <c:order val="2"/>
          <c:tx>
            <c:strRef>
              <c:f>'Quadro 21.4'!$M$1</c:f>
              <c:strCache>
                <c:ptCount val="1"/>
                <c:pt idx="0">
                  <c:v>Minerais</c:v>
                </c:pt>
              </c:strCache>
            </c:strRef>
          </c:tx>
          <c:marker>
            <c:symbol val="none"/>
          </c:marker>
          <c:cat>
            <c:strRef>
              <c:f>'Quadro 21.4'!$J$169:$J$389</c:f>
              <c:strCache>
                <c:ptCount val="221"/>
                <c:pt idx="0">
                  <c:v>1994.01</c:v>
                </c:pt>
                <c:pt idx="1">
                  <c:v>1994.02</c:v>
                </c:pt>
                <c:pt idx="2">
                  <c:v>1994.03</c:v>
                </c:pt>
                <c:pt idx="3">
                  <c:v>1994.04</c:v>
                </c:pt>
                <c:pt idx="4">
                  <c:v>1994.05</c:v>
                </c:pt>
                <c:pt idx="5">
                  <c:v>1994.06</c:v>
                </c:pt>
                <c:pt idx="6">
                  <c:v>1994.07</c:v>
                </c:pt>
                <c:pt idx="7">
                  <c:v>1994.08</c:v>
                </c:pt>
                <c:pt idx="8">
                  <c:v>1994.09</c:v>
                </c:pt>
                <c:pt idx="9">
                  <c:v>1994.10</c:v>
                </c:pt>
                <c:pt idx="10">
                  <c:v>1994.11</c:v>
                </c:pt>
                <c:pt idx="11">
                  <c:v>1994.12</c:v>
                </c:pt>
                <c:pt idx="12">
                  <c:v>1995.01</c:v>
                </c:pt>
                <c:pt idx="13">
                  <c:v>1995.02</c:v>
                </c:pt>
                <c:pt idx="14">
                  <c:v>1995.03</c:v>
                </c:pt>
                <c:pt idx="15">
                  <c:v>1995.04</c:v>
                </c:pt>
                <c:pt idx="16">
                  <c:v>1995.05</c:v>
                </c:pt>
                <c:pt idx="17">
                  <c:v>1995.06</c:v>
                </c:pt>
                <c:pt idx="18">
                  <c:v>1995.07</c:v>
                </c:pt>
                <c:pt idx="19">
                  <c:v>1995.08</c:v>
                </c:pt>
                <c:pt idx="20">
                  <c:v>1995.09</c:v>
                </c:pt>
                <c:pt idx="21">
                  <c:v>1995.10</c:v>
                </c:pt>
                <c:pt idx="22">
                  <c:v>1995.11</c:v>
                </c:pt>
                <c:pt idx="23">
                  <c:v>1995.12</c:v>
                </c:pt>
                <c:pt idx="24">
                  <c:v>1996.01</c:v>
                </c:pt>
                <c:pt idx="25">
                  <c:v>1996.02</c:v>
                </c:pt>
                <c:pt idx="26">
                  <c:v>1996.03</c:v>
                </c:pt>
                <c:pt idx="27">
                  <c:v>1996.04</c:v>
                </c:pt>
                <c:pt idx="28">
                  <c:v>1996.05</c:v>
                </c:pt>
                <c:pt idx="29">
                  <c:v>1996.06</c:v>
                </c:pt>
                <c:pt idx="30">
                  <c:v>1996.07</c:v>
                </c:pt>
                <c:pt idx="31">
                  <c:v>1996.08</c:v>
                </c:pt>
                <c:pt idx="32">
                  <c:v>1996.09</c:v>
                </c:pt>
                <c:pt idx="33">
                  <c:v>1996.10</c:v>
                </c:pt>
                <c:pt idx="34">
                  <c:v>1996.11</c:v>
                </c:pt>
                <c:pt idx="35">
                  <c:v>1996.12</c:v>
                </c:pt>
                <c:pt idx="36">
                  <c:v>1997.01</c:v>
                </c:pt>
                <c:pt idx="37">
                  <c:v>1997.02</c:v>
                </c:pt>
                <c:pt idx="38">
                  <c:v>1997.03</c:v>
                </c:pt>
                <c:pt idx="39">
                  <c:v>1997.04</c:v>
                </c:pt>
                <c:pt idx="40">
                  <c:v>1997.05</c:v>
                </c:pt>
                <c:pt idx="41">
                  <c:v>1997.06</c:v>
                </c:pt>
                <c:pt idx="42">
                  <c:v>1997.07</c:v>
                </c:pt>
                <c:pt idx="43">
                  <c:v>1997.08</c:v>
                </c:pt>
                <c:pt idx="44">
                  <c:v>1997.09</c:v>
                </c:pt>
                <c:pt idx="45">
                  <c:v>1997.10</c:v>
                </c:pt>
                <c:pt idx="46">
                  <c:v>1997.11</c:v>
                </c:pt>
                <c:pt idx="47">
                  <c:v>1997.12</c:v>
                </c:pt>
                <c:pt idx="48">
                  <c:v>1998.01</c:v>
                </c:pt>
                <c:pt idx="49">
                  <c:v>1998.02</c:v>
                </c:pt>
                <c:pt idx="50">
                  <c:v>1998.03</c:v>
                </c:pt>
                <c:pt idx="51">
                  <c:v>1998.04</c:v>
                </c:pt>
                <c:pt idx="52">
                  <c:v>1998.05</c:v>
                </c:pt>
                <c:pt idx="53">
                  <c:v>1998.06</c:v>
                </c:pt>
                <c:pt idx="54">
                  <c:v>1998.07</c:v>
                </c:pt>
                <c:pt idx="55">
                  <c:v>1998.08</c:v>
                </c:pt>
                <c:pt idx="56">
                  <c:v>1998.09</c:v>
                </c:pt>
                <c:pt idx="57">
                  <c:v>1998.10</c:v>
                </c:pt>
                <c:pt idx="58">
                  <c:v>1998.11</c:v>
                </c:pt>
                <c:pt idx="59">
                  <c:v>1998.12</c:v>
                </c:pt>
                <c:pt idx="60">
                  <c:v>1999.01</c:v>
                </c:pt>
                <c:pt idx="61">
                  <c:v>1999.02</c:v>
                </c:pt>
                <c:pt idx="62">
                  <c:v>1999.03</c:v>
                </c:pt>
                <c:pt idx="63">
                  <c:v>1999.04</c:v>
                </c:pt>
                <c:pt idx="64">
                  <c:v>1999.05</c:v>
                </c:pt>
                <c:pt idx="65">
                  <c:v>1999.06</c:v>
                </c:pt>
                <c:pt idx="66">
                  <c:v>1999.07</c:v>
                </c:pt>
                <c:pt idx="67">
                  <c:v>1999.08</c:v>
                </c:pt>
                <c:pt idx="68">
                  <c:v>1999.09</c:v>
                </c:pt>
                <c:pt idx="69">
                  <c:v>1999.10</c:v>
                </c:pt>
                <c:pt idx="70">
                  <c:v>1999.11</c:v>
                </c:pt>
                <c:pt idx="71">
                  <c:v>1999.12</c:v>
                </c:pt>
                <c:pt idx="72">
                  <c:v>2000.01</c:v>
                </c:pt>
                <c:pt idx="73">
                  <c:v>2000.02</c:v>
                </c:pt>
                <c:pt idx="74">
                  <c:v>2000.03</c:v>
                </c:pt>
                <c:pt idx="75">
                  <c:v>2000.04</c:v>
                </c:pt>
                <c:pt idx="76">
                  <c:v>2000.05</c:v>
                </c:pt>
                <c:pt idx="77">
                  <c:v>2000.06</c:v>
                </c:pt>
                <c:pt idx="78">
                  <c:v>2000.07</c:v>
                </c:pt>
                <c:pt idx="79">
                  <c:v>2000.08</c:v>
                </c:pt>
                <c:pt idx="80">
                  <c:v>2000.09</c:v>
                </c:pt>
                <c:pt idx="81">
                  <c:v>2000.10</c:v>
                </c:pt>
                <c:pt idx="82">
                  <c:v>2000.11</c:v>
                </c:pt>
                <c:pt idx="83">
                  <c:v>2000.12</c:v>
                </c:pt>
                <c:pt idx="84">
                  <c:v>2001.01</c:v>
                </c:pt>
                <c:pt idx="85">
                  <c:v>2001.02</c:v>
                </c:pt>
                <c:pt idx="86">
                  <c:v>2001.03</c:v>
                </c:pt>
                <c:pt idx="87">
                  <c:v>2001.04</c:v>
                </c:pt>
                <c:pt idx="88">
                  <c:v>2001.05</c:v>
                </c:pt>
                <c:pt idx="89">
                  <c:v>2001.06</c:v>
                </c:pt>
                <c:pt idx="90">
                  <c:v>2001.07</c:v>
                </c:pt>
                <c:pt idx="91">
                  <c:v>2001.08</c:v>
                </c:pt>
                <c:pt idx="92">
                  <c:v>2001.09</c:v>
                </c:pt>
                <c:pt idx="93">
                  <c:v>2001.10</c:v>
                </c:pt>
                <c:pt idx="94">
                  <c:v>2001.11</c:v>
                </c:pt>
                <c:pt idx="95">
                  <c:v>2001.12</c:v>
                </c:pt>
                <c:pt idx="96">
                  <c:v>2002.01</c:v>
                </c:pt>
                <c:pt idx="97">
                  <c:v>2002.02</c:v>
                </c:pt>
                <c:pt idx="98">
                  <c:v>2002.03</c:v>
                </c:pt>
                <c:pt idx="99">
                  <c:v>2002.04</c:v>
                </c:pt>
                <c:pt idx="100">
                  <c:v>2002.05</c:v>
                </c:pt>
                <c:pt idx="101">
                  <c:v>2002.06</c:v>
                </c:pt>
                <c:pt idx="102">
                  <c:v>2002.07</c:v>
                </c:pt>
                <c:pt idx="103">
                  <c:v>2002.08</c:v>
                </c:pt>
                <c:pt idx="104">
                  <c:v>2002.09</c:v>
                </c:pt>
                <c:pt idx="105">
                  <c:v>2002.10</c:v>
                </c:pt>
                <c:pt idx="106">
                  <c:v>2002.11</c:v>
                </c:pt>
                <c:pt idx="107">
                  <c:v>2002.12</c:v>
                </c:pt>
                <c:pt idx="108">
                  <c:v>2003.01</c:v>
                </c:pt>
                <c:pt idx="109">
                  <c:v>2003.02</c:v>
                </c:pt>
                <c:pt idx="110">
                  <c:v>2003.03</c:v>
                </c:pt>
                <c:pt idx="111">
                  <c:v>2003.04</c:v>
                </c:pt>
                <c:pt idx="112">
                  <c:v>2003.05</c:v>
                </c:pt>
                <c:pt idx="113">
                  <c:v>2003.06</c:v>
                </c:pt>
                <c:pt idx="114">
                  <c:v>2003.07</c:v>
                </c:pt>
                <c:pt idx="115">
                  <c:v>2003.08</c:v>
                </c:pt>
                <c:pt idx="116">
                  <c:v>2003.09</c:v>
                </c:pt>
                <c:pt idx="117">
                  <c:v>2003.10</c:v>
                </c:pt>
                <c:pt idx="118">
                  <c:v>2003.11</c:v>
                </c:pt>
                <c:pt idx="119">
                  <c:v>2003.12</c:v>
                </c:pt>
                <c:pt idx="120">
                  <c:v>2004.01</c:v>
                </c:pt>
                <c:pt idx="121">
                  <c:v>2004.02</c:v>
                </c:pt>
                <c:pt idx="122">
                  <c:v>2004.03</c:v>
                </c:pt>
                <c:pt idx="123">
                  <c:v>2004.04</c:v>
                </c:pt>
                <c:pt idx="124">
                  <c:v>2004.05</c:v>
                </c:pt>
                <c:pt idx="125">
                  <c:v>2004.06</c:v>
                </c:pt>
                <c:pt idx="126">
                  <c:v>2004.07</c:v>
                </c:pt>
                <c:pt idx="127">
                  <c:v>2004.08</c:v>
                </c:pt>
                <c:pt idx="128">
                  <c:v>2004.09</c:v>
                </c:pt>
                <c:pt idx="129">
                  <c:v>2004.10</c:v>
                </c:pt>
                <c:pt idx="130">
                  <c:v>2004.11</c:v>
                </c:pt>
                <c:pt idx="131">
                  <c:v>2004.12</c:v>
                </c:pt>
                <c:pt idx="132">
                  <c:v>2005.01</c:v>
                </c:pt>
                <c:pt idx="133">
                  <c:v>2005.02</c:v>
                </c:pt>
                <c:pt idx="134">
                  <c:v>2005.03</c:v>
                </c:pt>
                <c:pt idx="135">
                  <c:v>2005.04</c:v>
                </c:pt>
                <c:pt idx="136">
                  <c:v>2005.05</c:v>
                </c:pt>
                <c:pt idx="137">
                  <c:v>2005.06</c:v>
                </c:pt>
                <c:pt idx="138">
                  <c:v>2005.07</c:v>
                </c:pt>
                <c:pt idx="139">
                  <c:v>2005.08</c:v>
                </c:pt>
                <c:pt idx="140">
                  <c:v>2005.09</c:v>
                </c:pt>
                <c:pt idx="141">
                  <c:v>2005.10</c:v>
                </c:pt>
                <c:pt idx="142">
                  <c:v>2005.11</c:v>
                </c:pt>
                <c:pt idx="143">
                  <c:v>2005.12</c:v>
                </c:pt>
                <c:pt idx="144">
                  <c:v>2006.01</c:v>
                </c:pt>
                <c:pt idx="145">
                  <c:v>2006.02</c:v>
                </c:pt>
                <c:pt idx="146">
                  <c:v>2006.03</c:v>
                </c:pt>
                <c:pt idx="147">
                  <c:v>2006.04</c:v>
                </c:pt>
                <c:pt idx="148">
                  <c:v>2006.05</c:v>
                </c:pt>
                <c:pt idx="149">
                  <c:v>2006.06</c:v>
                </c:pt>
                <c:pt idx="150">
                  <c:v>2006.07</c:v>
                </c:pt>
                <c:pt idx="151">
                  <c:v>2006.08</c:v>
                </c:pt>
                <c:pt idx="152">
                  <c:v>2006.09</c:v>
                </c:pt>
                <c:pt idx="153">
                  <c:v>2006.10</c:v>
                </c:pt>
                <c:pt idx="154">
                  <c:v>2006.11</c:v>
                </c:pt>
                <c:pt idx="155">
                  <c:v>2006.12</c:v>
                </c:pt>
                <c:pt idx="156">
                  <c:v>2007.01</c:v>
                </c:pt>
                <c:pt idx="157">
                  <c:v>2007.02</c:v>
                </c:pt>
                <c:pt idx="158">
                  <c:v>2007.03</c:v>
                </c:pt>
                <c:pt idx="159">
                  <c:v>2007.04</c:v>
                </c:pt>
                <c:pt idx="160">
                  <c:v>2007.05</c:v>
                </c:pt>
                <c:pt idx="161">
                  <c:v>2007.06</c:v>
                </c:pt>
                <c:pt idx="162">
                  <c:v>2007.07</c:v>
                </c:pt>
                <c:pt idx="163">
                  <c:v>2007.08</c:v>
                </c:pt>
                <c:pt idx="164">
                  <c:v>2007.09</c:v>
                </c:pt>
                <c:pt idx="165">
                  <c:v>2007.10</c:v>
                </c:pt>
                <c:pt idx="166">
                  <c:v>2007.11</c:v>
                </c:pt>
                <c:pt idx="167">
                  <c:v>2007.12</c:v>
                </c:pt>
                <c:pt idx="168">
                  <c:v>2008.01</c:v>
                </c:pt>
                <c:pt idx="169">
                  <c:v>2008.02</c:v>
                </c:pt>
                <c:pt idx="170">
                  <c:v>2008.03</c:v>
                </c:pt>
                <c:pt idx="171">
                  <c:v>2008.04</c:v>
                </c:pt>
                <c:pt idx="172">
                  <c:v>2008.05</c:v>
                </c:pt>
                <c:pt idx="173">
                  <c:v>2008.06</c:v>
                </c:pt>
                <c:pt idx="174">
                  <c:v>2008.07</c:v>
                </c:pt>
                <c:pt idx="175">
                  <c:v>2008.08</c:v>
                </c:pt>
                <c:pt idx="176">
                  <c:v>2008.09</c:v>
                </c:pt>
                <c:pt idx="177">
                  <c:v>2008.10</c:v>
                </c:pt>
                <c:pt idx="178">
                  <c:v>2008.11</c:v>
                </c:pt>
                <c:pt idx="179">
                  <c:v>2008.12</c:v>
                </c:pt>
                <c:pt idx="180">
                  <c:v>2009.01</c:v>
                </c:pt>
                <c:pt idx="181">
                  <c:v>2009.02</c:v>
                </c:pt>
                <c:pt idx="182">
                  <c:v>2009.03</c:v>
                </c:pt>
                <c:pt idx="183">
                  <c:v>2009.04</c:v>
                </c:pt>
                <c:pt idx="184">
                  <c:v>2009.05</c:v>
                </c:pt>
                <c:pt idx="185">
                  <c:v>2009.06</c:v>
                </c:pt>
                <c:pt idx="186">
                  <c:v>2009.07</c:v>
                </c:pt>
                <c:pt idx="187">
                  <c:v>2009.08</c:v>
                </c:pt>
                <c:pt idx="188">
                  <c:v>2009.09</c:v>
                </c:pt>
                <c:pt idx="189">
                  <c:v>2009.10</c:v>
                </c:pt>
                <c:pt idx="190">
                  <c:v>2009.11</c:v>
                </c:pt>
                <c:pt idx="191">
                  <c:v>2009.12</c:v>
                </c:pt>
                <c:pt idx="192">
                  <c:v>2010.01</c:v>
                </c:pt>
                <c:pt idx="193">
                  <c:v>2010.02</c:v>
                </c:pt>
                <c:pt idx="194">
                  <c:v>2010.03</c:v>
                </c:pt>
                <c:pt idx="195">
                  <c:v>2010.04</c:v>
                </c:pt>
                <c:pt idx="196">
                  <c:v>2010.05</c:v>
                </c:pt>
                <c:pt idx="197">
                  <c:v>2010.06</c:v>
                </c:pt>
                <c:pt idx="198">
                  <c:v>2010.07</c:v>
                </c:pt>
                <c:pt idx="199">
                  <c:v>2010.08</c:v>
                </c:pt>
                <c:pt idx="200">
                  <c:v>2010.09</c:v>
                </c:pt>
                <c:pt idx="201">
                  <c:v>2010.10</c:v>
                </c:pt>
                <c:pt idx="202">
                  <c:v>2010.11</c:v>
                </c:pt>
                <c:pt idx="203">
                  <c:v>2010.12</c:v>
                </c:pt>
                <c:pt idx="204">
                  <c:v>2011.01</c:v>
                </c:pt>
                <c:pt idx="205">
                  <c:v>2011.02</c:v>
                </c:pt>
                <c:pt idx="206">
                  <c:v>2011.03</c:v>
                </c:pt>
                <c:pt idx="207">
                  <c:v>2011.04</c:v>
                </c:pt>
                <c:pt idx="208">
                  <c:v>2011.05</c:v>
                </c:pt>
                <c:pt idx="209">
                  <c:v>2011.06</c:v>
                </c:pt>
                <c:pt idx="210">
                  <c:v>2011.07</c:v>
                </c:pt>
                <c:pt idx="211">
                  <c:v>2011.08</c:v>
                </c:pt>
                <c:pt idx="212">
                  <c:v>2011.09</c:v>
                </c:pt>
                <c:pt idx="213">
                  <c:v>2011.10</c:v>
                </c:pt>
                <c:pt idx="214">
                  <c:v>2011.11</c:v>
                </c:pt>
                <c:pt idx="215">
                  <c:v>2011.12</c:v>
                </c:pt>
                <c:pt idx="216">
                  <c:v>2012.01</c:v>
                </c:pt>
                <c:pt idx="217">
                  <c:v>2012.02</c:v>
                </c:pt>
                <c:pt idx="218">
                  <c:v>2012.03</c:v>
                </c:pt>
                <c:pt idx="219">
                  <c:v>2012.04</c:v>
                </c:pt>
                <c:pt idx="220">
                  <c:v>2012.05</c:v>
                </c:pt>
              </c:strCache>
            </c:strRef>
          </c:cat>
          <c:val>
            <c:numRef>
              <c:f>'Quadro 21.4'!$M$169:$M$389</c:f>
              <c:numCache>
                <c:formatCode>#,##0.00</c:formatCode>
                <c:ptCount val="221"/>
                <c:pt idx="0">
                  <c:v>93.782002346748996</c:v>
                </c:pt>
                <c:pt idx="1">
                  <c:v>98.329403542194299</c:v>
                </c:pt>
                <c:pt idx="2">
                  <c:v>99.023943436284299</c:v>
                </c:pt>
                <c:pt idx="3">
                  <c:v>98.166723081108302</c:v>
                </c:pt>
                <c:pt idx="4">
                  <c:v>102.478789415907</c:v>
                </c:pt>
                <c:pt idx="5">
                  <c:v>107.875618640966</c:v>
                </c:pt>
                <c:pt idx="6">
                  <c:v>112.48871505265301</c:v>
                </c:pt>
                <c:pt idx="7">
                  <c:v>110.492164464296</c:v>
                </c:pt>
                <c:pt idx="8">
                  <c:v>116.772812190845</c:v>
                </c:pt>
                <c:pt idx="9">
                  <c:v>123.214912465135</c:v>
                </c:pt>
                <c:pt idx="10">
                  <c:v>134.593150106503</c:v>
                </c:pt>
                <c:pt idx="11">
                  <c:v>135.08254914698199</c:v>
                </c:pt>
                <c:pt idx="12">
                  <c:v>144.90756309858401</c:v>
                </c:pt>
                <c:pt idx="13">
                  <c:v>135.641093136694</c:v>
                </c:pt>
                <c:pt idx="14">
                  <c:v>131.33769152174801</c:v>
                </c:pt>
                <c:pt idx="15">
                  <c:v>133.78239534200901</c:v>
                </c:pt>
                <c:pt idx="16">
                  <c:v>128.94628573532299</c:v>
                </c:pt>
                <c:pt idx="17">
                  <c:v>130.81952863488701</c:v>
                </c:pt>
                <c:pt idx="18">
                  <c:v>135.71204975265201</c:v>
                </c:pt>
                <c:pt idx="19">
                  <c:v>136.333707170938</c:v>
                </c:pt>
                <c:pt idx="20">
                  <c:v>129.347892597693</c:v>
                </c:pt>
                <c:pt idx="21">
                  <c:v>124.704571490932</c:v>
                </c:pt>
                <c:pt idx="22">
                  <c:v>126.024095708283</c:v>
                </c:pt>
                <c:pt idx="23">
                  <c:v>125.496019877032</c:v>
                </c:pt>
                <c:pt idx="24">
                  <c:v>120.984207083738</c:v>
                </c:pt>
                <c:pt idx="25">
                  <c:v>121.270162765804</c:v>
                </c:pt>
                <c:pt idx="26">
                  <c:v>122.694212031951</c:v>
                </c:pt>
                <c:pt idx="27">
                  <c:v>121.541483878221</c:v>
                </c:pt>
                <c:pt idx="28">
                  <c:v>122.29363437324901</c:v>
                </c:pt>
                <c:pt idx="29">
                  <c:v>113.562643828406</c:v>
                </c:pt>
                <c:pt idx="30">
                  <c:v>110.87045915304</c:v>
                </c:pt>
                <c:pt idx="31">
                  <c:v>111.561246480286</c:v>
                </c:pt>
                <c:pt idx="32">
                  <c:v>108.133230906148</c:v>
                </c:pt>
                <c:pt idx="33">
                  <c:v>105.180496262285</c:v>
                </c:pt>
                <c:pt idx="34">
                  <c:v>112.49853003246299</c:v>
                </c:pt>
                <c:pt idx="35">
                  <c:v>114.875652669185</c:v>
                </c:pt>
                <c:pt idx="36">
                  <c:v>119.95817285587</c:v>
                </c:pt>
                <c:pt idx="37">
                  <c:v>120.97878940295</c:v>
                </c:pt>
                <c:pt idx="38">
                  <c:v>124.097964282858</c:v>
                </c:pt>
                <c:pt idx="39">
                  <c:v>120.52331172256</c:v>
                </c:pt>
                <c:pt idx="40">
                  <c:v>124.928928072167</c:v>
                </c:pt>
                <c:pt idx="41">
                  <c:v>123.567442677732</c:v>
                </c:pt>
                <c:pt idx="42">
                  <c:v>125.127427207605</c:v>
                </c:pt>
                <c:pt idx="43">
                  <c:v>130.11721095547901</c:v>
                </c:pt>
                <c:pt idx="44">
                  <c:v>124.671421886457</c:v>
                </c:pt>
                <c:pt idx="45">
                  <c:v>120.259478864305</c:v>
                </c:pt>
                <c:pt idx="46">
                  <c:v>117.70568326528</c:v>
                </c:pt>
                <c:pt idx="47">
                  <c:v>112.74688302788</c:v>
                </c:pt>
                <c:pt idx="48">
                  <c:v>110.718055736906</c:v>
                </c:pt>
                <c:pt idx="49">
                  <c:v>109.074656850173</c:v>
                </c:pt>
                <c:pt idx="50">
                  <c:v>108.688244486572</c:v>
                </c:pt>
                <c:pt idx="51">
                  <c:v>108.744524816264</c:v>
                </c:pt>
                <c:pt idx="52">
                  <c:v>105.485298028369</c:v>
                </c:pt>
                <c:pt idx="53">
                  <c:v>101.78260260592801</c:v>
                </c:pt>
                <c:pt idx="54">
                  <c:v>102.47081638284401</c:v>
                </c:pt>
                <c:pt idx="55">
                  <c:v>101.924353384106</c:v>
                </c:pt>
                <c:pt idx="56">
                  <c:v>103.150713050036</c:v>
                </c:pt>
                <c:pt idx="57">
                  <c:v>100.355221308555</c:v>
                </c:pt>
                <c:pt idx="58">
                  <c:v>100.15981547646599</c:v>
                </c:pt>
                <c:pt idx="59">
                  <c:v>97.419595741511699</c:v>
                </c:pt>
                <c:pt idx="60">
                  <c:v>93.164821544197807</c:v>
                </c:pt>
                <c:pt idx="61">
                  <c:v>92.540918445861394</c:v>
                </c:pt>
                <c:pt idx="62">
                  <c:v>92.097905270039703</c:v>
                </c:pt>
                <c:pt idx="63">
                  <c:v>96.931840007431603</c:v>
                </c:pt>
                <c:pt idx="64">
                  <c:v>99.561220223618704</c:v>
                </c:pt>
                <c:pt idx="65">
                  <c:v>98.010742355308594</c:v>
                </c:pt>
                <c:pt idx="66">
                  <c:v>104.202520372029</c:v>
                </c:pt>
                <c:pt idx="67">
                  <c:v>105.682047710136</c:v>
                </c:pt>
                <c:pt idx="68">
                  <c:v>110.198386426293</c:v>
                </c:pt>
                <c:pt idx="69">
                  <c:v>108.701903346249</c:v>
                </c:pt>
                <c:pt idx="70">
                  <c:v>108.66531321396801</c:v>
                </c:pt>
                <c:pt idx="71">
                  <c:v>112.934169575242</c:v>
                </c:pt>
                <c:pt idx="72">
                  <c:v>119.69830012695201</c:v>
                </c:pt>
                <c:pt idx="73">
                  <c:v>118.503956422654</c:v>
                </c:pt>
                <c:pt idx="74">
                  <c:v>113.75635631098</c:v>
                </c:pt>
                <c:pt idx="75">
                  <c:v>108.20374614292901</c:v>
                </c:pt>
                <c:pt idx="76">
                  <c:v>109.587104930748</c:v>
                </c:pt>
                <c:pt idx="77">
                  <c:v>110.765517271067</c:v>
                </c:pt>
                <c:pt idx="78">
                  <c:v>113.818352231388</c:v>
                </c:pt>
                <c:pt idx="79">
                  <c:v>113.1633927403</c:v>
                </c:pt>
                <c:pt idx="80">
                  <c:v>117.647478321018</c:v>
                </c:pt>
                <c:pt idx="81">
                  <c:v>111.361282869413</c:v>
                </c:pt>
                <c:pt idx="82">
                  <c:v>109.113541808576</c:v>
                </c:pt>
                <c:pt idx="83">
                  <c:v>113.614067849485</c:v>
                </c:pt>
                <c:pt idx="84">
                  <c:v>115.906850765814</c:v>
                </c:pt>
                <c:pt idx="85">
                  <c:v>115.124662209104</c:v>
                </c:pt>
                <c:pt idx="86">
                  <c:v>110.63092886904001</c:v>
                </c:pt>
                <c:pt idx="87">
                  <c:v>109.07893260257499</c:v>
                </c:pt>
                <c:pt idx="88">
                  <c:v>110.73087927341</c:v>
                </c:pt>
                <c:pt idx="89">
                  <c:v>106.56648029226</c:v>
                </c:pt>
                <c:pt idx="90">
                  <c:v>103.206853419269</c:v>
                </c:pt>
                <c:pt idx="91">
                  <c:v>100.748234092112</c:v>
                </c:pt>
                <c:pt idx="92">
                  <c:v>98.687575501267602</c:v>
                </c:pt>
                <c:pt idx="93">
                  <c:v>95.208799302923495</c:v>
                </c:pt>
                <c:pt idx="94">
                  <c:v>98.057432805020497</c:v>
                </c:pt>
                <c:pt idx="95">
                  <c:v>98.786973598332295</c:v>
                </c:pt>
                <c:pt idx="96">
                  <c:v>100</c:v>
                </c:pt>
                <c:pt idx="97">
                  <c:v>100.08782185921601</c:v>
                </c:pt>
                <c:pt idx="98">
                  <c:v>102.404505934089</c:v>
                </c:pt>
                <c:pt idx="99">
                  <c:v>100.62201923566801</c:v>
                </c:pt>
                <c:pt idx="100">
                  <c:v>99.106704732745797</c:v>
                </c:pt>
                <c:pt idx="101">
                  <c:v>100.055097642105</c:v>
                </c:pt>
                <c:pt idx="102">
                  <c:v>99.036756569660895</c:v>
                </c:pt>
                <c:pt idx="103">
                  <c:v>95.731762367287303</c:v>
                </c:pt>
                <c:pt idx="104">
                  <c:v>96.144593437527305</c:v>
                </c:pt>
                <c:pt idx="105">
                  <c:v>96.633274965005796</c:v>
                </c:pt>
                <c:pt idx="106">
                  <c:v>100.19164729381799</c:v>
                </c:pt>
                <c:pt idx="107">
                  <c:v>100.700933198713</c:v>
                </c:pt>
                <c:pt idx="108">
                  <c:v>102.904135024639</c:v>
                </c:pt>
                <c:pt idx="109">
                  <c:v>105.101868644392</c:v>
                </c:pt>
                <c:pt idx="110">
                  <c:v>103.380512074642</c:v>
                </c:pt>
                <c:pt idx="111">
                  <c:v>100.204393383335</c:v>
                </c:pt>
                <c:pt idx="112">
                  <c:v>103.834305292998</c:v>
                </c:pt>
                <c:pt idx="113">
                  <c:v>104.688872166067</c:v>
                </c:pt>
                <c:pt idx="114">
                  <c:v>106.72516641329599</c:v>
                </c:pt>
                <c:pt idx="115">
                  <c:v>107.58946805264399</c:v>
                </c:pt>
                <c:pt idx="116">
                  <c:v>106.177599156914</c:v>
                </c:pt>
                <c:pt idx="117">
                  <c:v>110.868572279486</c:v>
                </c:pt>
                <c:pt idx="118">
                  <c:v>113.56658401314699</c:v>
                </c:pt>
                <c:pt idx="119">
                  <c:v>117.566580485549</c:v>
                </c:pt>
                <c:pt idx="120">
                  <c:v>125.90449884237</c:v>
                </c:pt>
                <c:pt idx="121">
                  <c:v>132.767036657131</c:v>
                </c:pt>
                <c:pt idx="122">
                  <c:v>133.65279441554901</c:v>
                </c:pt>
                <c:pt idx="123">
                  <c:v>135.39759955917901</c:v>
                </c:pt>
                <c:pt idx="124">
                  <c:v>129.468505146273</c:v>
                </c:pt>
                <c:pt idx="125">
                  <c:v>131.6411180476</c:v>
                </c:pt>
                <c:pt idx="126">
                  <c:v>133.55445029783201</c:v>
                </c:pt>
                <c:pt idx="127">
                  <c:v>132.920898783486</c:v>
                </c:pt>
                <c:pt idx="128">
                  <c:v>135.12980838007101</c:v>
                </c:pt>
                <c:pt idx="129">
                  <c:v>141.162900239865</c:v>
                </c:pt>
                <c:pt idx="130">
                  <c:v>141.92630986918601</c:v>
                </c:pt>
                <c:pt idx="131">
                  <c:v>144.35936813857299</c:v>
                </c:pt>
                <c:pt idx="132">
                  <c:v>162.05143978892499</c:v>
                </c:pt>
                <c:pt idx="133">
                  <c:v>165.55970711931101</c:v>
                </c:pt>
                <c:pt idx="134">
                  <c:v>171.73934346561401</c:v>
                </c:pt>
                <c:pt idx="135">
                  <c:v>166.79072593238601</c:v>
                </c:pt>
                <c:pt idx="136">
                  <c:v>158.58365966530701</c:v>
                </c:pt>
                <c:pt idx="137">
                  <c:v>160.56458339553799</c:v>
                </c:pt>
                <c:pt idx="138">
                  <c:v>162.269256367239</c:v>
                </c:pt>
                <c:pt idx="139">
                  <c:v>168.63412719741501</c:v>
                </c:pt>
                <c:pt idx="140">
                  <c:v>168.67027616729001</c:v>
                </c:pt>
                <c:pt idx="141">
                  <c:v>175.4390470667</c:v>
                </c:pt>
                <c:pt idx="142">
                  <c:v>183.80164849775599</c:v>
                </c:pt>
                <c:pt idx="143">
                  <c:v>196.95633045545799</c:v>
                </c:pt>
                <c:pt idx="144">
                  <c:v>215.20407013568101</c:v>
                </c:pt>
                <c:pt idx="145">
                  <c:v>221.40738076720001</c:v>
                </c:pt>
                <c:pt idx="146">
                  <c:v>223.60805540808499</c:v>
                </c:pt>
                <c:pt idx="147">
                  <c:v>248.23195313350999</c:v>
                </c:pt>
                <c:pt idx="148">
                  <c:v>275.52492041942702</c:v>
                </c:pt>
                <c:pt idx="149">
                  <c:v>249.342139348399</c:v>
                </c:pt>
                <c:pt idx="150">
                  <c:v>255.56844080177399</c:v>
                </c:pt>
                <c:pt idx="151">
                  <c:v>253.606315076859</c:v>
                </c:pt>
                <c:pt idx="152">
                  <c:v>255.097563977915</c:v>
                </c:pt>
                <c:pt idx="153">
                  <c:v>266.69926864631901</c:v>
                </c:pt>
                <c:pt idx="154">
                  <c:v>271.091267518557</c:v>
                </c:pt>
                <c:pt idx="155">
                  <c:v>274.09861912149199</c:v>
                </c:pt>
                <c:pt idx="156">
                  <c:v>264.10595144479601</c:v>
                </c:pt>
                <c:pt idx="157">
                  <c:v>261.66686500274199</c:v>
                </c:pt>
                <c:pt idx="158">
                  <c:v>263.42496412545199</c:v>
                </c:pt>
                <c:pt idx="159">
                  <c:v>279.12054182970002</c:v>
                </c:pt>
                <c:pt idx="160">
                  <c:v>281.22598373127897</c:v>
                </c:pt>
                <c:pt idx="161">
                  <c:v>273.12648580948701</c:v>
                </c:pt>
                <c:pt idx="162">
                  <c:v>279.81064562599403</c:v>
                </c:pt>
                <c:pt idx="163">
                  <c:v>263.37133624267102</c:v>
                </c:pt>
                <c:pt idx="164">
                  <c:v>256.094648634333</c:v>
                </c:pt>
                <c:pt idx="165">
                  <c:v>263.09895563603402</c:v>
                </c:pt>
                <c:pt idx="166">
                  <c:v>252.54446298657101</c:v>
                </c:pt>
                <c:pt idx="167">
                  <c:v>241.15185902533099</c:v>
                </c:pt>
                <c:pt idx="168">
                  <c:v>284.01171209864702</c:v>
                </c:pt>
                <c:pt idx="169">
                  <c:v>306.98160920748199</c:v>
                </c:pt>
                <c:pt idx="170">
                  <c:v>321.18250134480598</c:v>
                </c:pt>
                <c:pt idx="171">
                  <c:v>318.70289346880702</c:v>
                </c:pt>
                <c:pt idx="172">
                  <c:v>311.11440090900197</c:v>
                </c:pt>
                <c:pt idx="173">
                  <c:v>309.41612724716902</c:v>
                </c:pt>
                <c:pt idx="174">
                  <c:v>314.41530978984503</c:v>
                </c:pt>
                <c:pt idx="175">
                  <c:v>293.64705469338901</c:v>
                </c:pt>
                <c:pt idx="176">
                  <c:v>278.19074479662999</c:v>
                </c:pt>
                <c:pt idx="177">
                  <c:v>239.22437610682499</c:v>
                </c:pt>
                <c:pt idx="178">
                  <c:v>216.98232866443701</c:v>
                </c:pt>
                <c:pt idx="179">
                  <c:v>209.204548157082</c:v>
                </c:pt>
                <c:pt idx="180">
                  <c:v>211.88887303730499</c:v>
                </c:pt>
                <c:pt idx="181">
                  <c:v>212.42737449342499</c:v>
                </c:pt>
                <c:pt idx="182">
                  <c:v>199.78890058269101</c:v>
                </c:pt>
                <c:pt idx="183">
                  <c:v>204.56982373086001</c:v>
                </c:pt>
                <c:pt idx="184">
                  <c:v>212.95545064636599</c:v>
                </c:pt>
                <c:pt idx="185">
                  <c:v>236.20840314338301</c:v>
                </c:pt>
                <c:pt idx="186">
                  <c:v>260.47269444882102</c:v>
                </c:pt>
                <c:pt idx="187">
                  <c:v>302.25007941568498</c:v>
                </c:pt>
                <c:pt idx="188">
                  <c:v>274.20422280649501</c:v>
                </c:pt>
                <c:pt idx="189">
                  <c:v>287.98946295185698</c:v>
                </c:pt>
                <c:pt idx="190">
                  <c:v>314.61011884508002</c:v>
                </c:pt>
                <c:pt idx="191">
                  <c:v>337.59416442566999</c:v>
                </c:pt>
                <c:pt idx="192">
                  <c:v>374.46778632849703</c:v>
                </c:pt>
                <c:pt idx="193">
                  <c:v>362.27623573973301</c:v>
                </c:pt>
                <c:pt idx="194">
                  <c:v>393.36210088675699</c:v>
                </c:pt>
                <c:pt idx="195">
                  <c:v>450.43782218619901</c:v>
                </c:pt>
                <c:pt idx="196">
                  <c:v>410.12045286423802</c:v>
                </c:pt>
                <c:pt idx="197">
                  <c:v>373.081770541715</c:v>
                </c:pt>
                <c:pt idx="198">
                  <c:v>352.973299214392</c:v>
                </c:pt>
                <c:pt idx="199">
                  <c:v>393.88735647179902</c:v>
                </c:pt>
                <c:pt idx="200">
                  <c:v>394.15446977260598</c:v>
                </c:pt>
                <c:pt idx="201">
                  <c:v>420.71985722524602</c:v>
                </c:pt>
                <c:pt idx="202">
                  <c:v>438.33319542995099</c:v>
                </c:pt>
                <c:pt idx="203">
                  <c:v>457.21503903234401</c:v>
                </c:pt>
                <c:pt idx="204">
                  <c:v>481.85928784839803</c:v>
                </c:pt>
                <c:pt idx="205">
                  <c:v>500.56279784565601</c:v>
                </c:pt>
                <c:pt idx="206">
                  <c:v>471.23090741255203</c:v>
                </c:pt>
                <c:pt idx="207">
                  <c:v>491.57257836614502</c:v>
                </c:pt>
                <c:pt idx="208">
                  <c:v>477.43629336458503</c:v>
                </c:pt>
                <c:pt idx="209">
                  <c:v>468.53867760783697</c:v>
                </c:pt>
                <c:pt idx="210">
                  <c:v>476.90658905327399</c:v>
                </c:pt>
                <c:pt idx="211">
                  <c:v>469.40878241834201</c:v>
                </c:pt>
                <c:pt idx="212">
                  <c:v>458.34922499258698</c:v>
                </c:pt>
                <c:pt idx="213">
                  <c:v>403.29560031180898</c:v>
                </c:pt>
                <c:pt idx="214">
                  <c:v>378.557649824686</c:v>
                </c:pt>
                <c:pt idx="215">
                  <c:v>377.00173906158699</c:v>
                </c:pt>
                <c:pt idx="216">
                  <c:v>393.359480883316</c:v>
                </c:pt>
                <c:pt idx="217">
                  <c:v>399.76164265577501</c:v>
                </c:pt>
                <c:pt idx="218">
                  <c:v>404.86830427872201</c:v>
                </c:pt>
                <c:pt idx="219">
                  <c:v>401.686667552936</c:v>
                </c:pt>
                <c:pt idx="220">
                  <c:v>378.49811165056298</c:v>
                </c:pt>
              </c:numCache>
            </c:numRef>
          </c:val>
          <c:smooth val="0"/>
        </c:ser>
        <c:ser>
          <c:idx val="3"/>
          <c:order val="3"/>
          <c:tx>
            <c:strRef>
              <c:f>'Quadro 21.4'!$N$1</c:f>
              <c:strCache>
                <c:ptCount val="1"/>
                <c:pt idx="0">
                  <c:v>Petróleo e derivados</c:v>
                </c:pt>
              </c:strCache>
            </c:strRef>
          </c:tx>
          <c:marker>
            <c:symbol val="none"/>
          </c:marker>
          <c:cat>
            <c:strRef>
              <c:f>'Quadro 21.4'!$J$169:$J$389</c:f>
              <c:strCache>
                <c:ptCount val="221"/>
                <c:pt idx="0">
                  <c:v>1994.01</c:v>
                </c:pt>
                <c:pt idx="1">
                  <c:v>1994.02</c:v>
                </c:pt>
                <c:pt idx="2">
                  <c:v>1994.03</c:v>
                </c:pt>
                <c:pt idx="3">
                  <c:v>1994.04</c:v>
                </c:pt>
                <c:pt idx="4">
                  <c:v>1994.05</c:v>
                </c:pt>
                <c:pt idx="5">
                  <c:v>1994.06</c:v>
                </c:pt>
                <c:pt idx="6">
                  <c:v>1994.07</c:v>
                </c:pt>
                <c:pt idx="7">
                  <c:v>1994.08</c:v>
                </c:pt>
                <c:pt idx="8">
                  <c:v>1994.09</c:v>
                </c:pt>
                <c:pt idx="9">
                  <c:v>1994.10</c:v>
                </c:pt>
                <c:pt idx="10">
                  <c:v>1994.11</c:v>
                </c:pt>
                <c:pt idx="11">
                  <c:v>1994.12</c:v>
                </c:pt>
                <c:pt idx="12">
                  <c:v>1995.01</c:v>
                </c:pt>
                <c:pt idx="13">
                  <c:v>1995.02</c:v>
                </c:pt>
                <c:pt idx="14">
                  <c:v>1995.03</c:v>
                </c:pt>
                <c:pt idx="15">
                  <c:v>1995.04</c:v>
                </c:pt>
                <c:pt idx="16">
                  <c:v>1995.05</c:v>
                </c:pt>
                <c:pt idx="17">
                  <c:v>1995.06</c:v>
                </c:pt>
                <c:pt idx="18">
                  <c:v>1995.07</c:v>
                </c:pt>
                <c:pt idx="19">
                  <c:v>1995.08</c:v>
                </c:pt>
                <c:pt idx="20">
                  <c:v>1995.09</c:v>
                </c:pt>
                <c:pt idx="21">
                  <c:v>1995.10</c:v>
                </c:pt>
                <c:pt idx="22">
                  <c:v>1995.11</c:v>
                </c:pt>
                <c:pt idx="23">
                  <c:v>1995.12</c:v>
                </c:pt>
                <c:pt idx="24">
                  <c:v>1996.01</c:v>
                </c:pt>
                <c:pt idx="25">
                  <c:v>1996.02</c:v>
                </c:pt>
                <c:pt idx="26">
                  <c:v>1996.03</c:v>
                </c:pt>
                <c:pt idx="27">
                  <c:v>1996.04</c:v>
                </c:pt>
                <c:pt idx="28">
                  <c:v>1996.05</c:v>
                </c:pt>
                <c:pt idx="29">
                  <c:v>1996.06</c:v>
                </c:pt>
                <c:pt idx="30">
                  <c:v>1996.07</c:v>
                </c:pt>
                <c:pt idx="31">
                  <c:v>1996.08</c:v>
                </c:pt>
                <c:pt idx="32">
                  <c:v>1996.09</c:v>
                </c:pt>
                <c:pt idx="33">
                  <c:v>1996.10</c:v>
                </c:pt>
                <c:pt idx="34">
                  <c:v>1996.11</c:v>
                </c:pt>
                <c:pt idx="35">
                  <c:v>1996.12</c:v>
                </c:pt>
                <c:pt idx="36">
                  <c:v>1997.01</c:v>
                </c:pt>
                <c:pt idx="37">
                  <c:v>1997.02</c:v>
                </c:pt>
                <c:pt idx="38">
                  <c:v>1997.03</c:v>
                </c:pt>
                <c:pt idx="39">
                  <c:v>1997.04</c:v>
                </c:pt>
                <c:pt idx="40">
                  <c:v>1997.05</c:v>
                </c:pt>
                <c:pt idx="41">
                  <c:v>1997.06</c:v>
                </c:pt>
                <c:pt idx="42">
                  <c:v>1997.07</c:v>
                </c:pt>
                <c:pt idx="43">
                  <c:v>1997.08</c:v>
                </c:pt>
                <c:pt idx="44">
                  <c:v>1997.09</c:v>
                </c:pt>
                <c:pt idx="45">
                  <c:v>1997.10</c:v>
                </c:pt>
                <c:pt idx="46">
                  <c:v>1997.11</c:v>
                </c:pt>
                <c:pt idx="47">
                  <c:v>1997.12</c:v>
                </c:pt>
                <c:pt idx="48">
                  <c:v>1998.01</c:v>
                </c:pt>
                <c:pt idx="49">
                  <c:v>1998.02</c:v>
                </c:pt>
                <c:pt idx="50">
                  <c:v>1998.03</c:v>
                </c:pt>
                <c:pt idx="51">
                  <c:v>1998.04</c:v>
                </c:pt>
                <c:pt idx="52">
                  <c:v>1998.05</c:v>
                </c:pt>
                <c:pt idx="53">
                  <c:v>1998.06</c:v>
                </c:pt>
                <c:pt idx="54">
                  <c:v>1998.07</c:v>
                </c:pt>
                <c:pt idx="55">
                  <c:v>1998.08</c:v>
                </c:pt>
                <c:pt idx="56">
                  <c:v>1998.09</c:v>
                </c:pt>
                <c:pt idx="57">
                  <c:v>1998.10</c:v>
                </c:pt>
                <c:pt idx="58">
                  <c:v>1998.11</c:v>
                </c:pt>
                <c:pt idx="59">
                  <c:v>1998.12</c:v>
                </c:pt>
                <c:pt idx="60">
                  <c:v>1999.01</c:v>
                </c:pt>
                <c:pt idx="61">
                  <c:v>1999.02</c:v>
                </c:pt>
                <c:pt idx="62">
                  <c:v>1999.03</c:v>
                </c:pt>
                <c:pt idx="63">
                  <c:v>1999.04</c:v>
                </c:pt>
                <c:pt idx="64">
                  <c:v>1999.05</c:v>
                </c:pt>
                <c:pt idx="65">
                  <c:v>1999.06</c:v>
                </c:pt>
                <c:pt idx="66">
                  <c:v>1999.07</c:v>
                </c:pt>
                <c:pt idx="67">
                  <c:v>1999.08</c:v>
                </c:pt>
                <c:pt idx="68">
                  <c:v>1999.09</c:v>
                </c:pt>
                <c:pt idx="69">
                  <c:v>1999.10</c:v>
                </c:pt>
                <c:pt idx="70">
                  <c:v>1999.11</c:v>
                </c:pt>
                <c:pt idx="71">
                  <c:v>1999.12</c:v>
                </c:pt>
                <c:pt idx="72">
                  <c:v>2000.01</c:v>
                </c:pt>
                <c:pt idx="73">
                  <c:v>2000.02</c:v>
                </c:pt>
                <c:pt idx="74">
                  <c:v>2000.03</c:v>
                </c:pt>
                <c:pt idx="75">
                  <c:v>2000.04</c:v>
                </c:pt>
                <c:pt idx="76">
                  <c:v>2000.05</c:v>
                </c:pt>
                <c:pt idx="77">
                  <c:v>2000.06</c:v>
                </c:pt>
                <c:pt idx="78">
                  <c:v>2000.07</c:v>
                </c:pt>
                <c:pt idx="79">
                  <c:v>2000.08</c:v>
                </c:pt>
                <c:pt idx="80">
                  <c:v>2000.09</c:v>
                </c:pt>
                <c:pt idx="81">
                  <c:v>2000.10</c:v>
                </c:pt>
                <c:pt idx="82">
                  <c:v>2000.11</c:v>
                </c:pt>
                <c:pt idx="83">
                  <c:v>2000.12</c:v>
                </c:pt>
                <c:pt idx="84">
                  <c:v>2001.01</c:v>
                </c:pt>
                <c:pt idx="85">
                  <c:v>2001.02</c:v>
                </c:pt>
                <c:pt idx="86">
                  <c:v>2001.03</c:v>
                </c:pt>
                <c:pt idx="87">
                  <c:v>2001.04</c:v>
                </c:pt>
                <c:pt idx="88">
                  <c:v>2001.05</c:v>
                </c:pt>
                <c:pt idx="89">
                  <c:v>2001.06</c:v>
                </c:pt>
                <c:pt idx="90">
                  <c:v>2001.07</c:v>
                </c:pt>
                <c:pt idx="91">
                  <c:v>2001.08</c:v>
                </c:pt>
                <c:pt idx="92">
                  <c:v>2001.09</c:v>
                </c:pt>
                <c:pt idx="93">
                  <c:v>2001.10</c:v>
                </c:pt>
                <c:pt idx="94">
                  <c:v>2001.11</c:v>
                </c:pt>
                <c:pt idx="95">
                  <c:v>2001.12</c:v>
                </c:pt>
                <c:pt idx="96">
                  <c:v>2002.01</c:v>
                </c:pt>
                <c:pt idx="97">
                  <c:v>2002.02</c:v>
                </c:pt>
                <c:pt idx="98">
                  <c:v>2002.03</c:v>
                </c:pt>
                <c:pt idx="99">
                  <c:v>2002.04</c:v>
                </c:pt>
                <c:pt idx="100">
                  <c:v>2002.05</c:v>
                </c:pt>
                <c:pt idx="101">
                  <c:v>2002.06</c:v>
                </c:pt>
                <c:pt idx="102">
                  <c:v>2002.07</c:v>
                </c:pt>
                <c:pt idx="103">
                  <c:v>2002.08</c:v>
                </c:pt>
                <c:pt idx="104">
                  <c:v>2002.09</c:v>
                </c:pt>
                <c:pt idx="105">
                  <c:v>2002.10</c:v>
                </c:pt>
                <c:pt idx="106">
                  <c:v>2002.11</c:v>
                </c:pt>
                <c:pt idx="107">
                  <c:v>2002.12</c:v>
                </c:pt>
                <c:pt idx="108">
                  <c:v>2003.01</c:v>
                </c:pt>
                <c:pt idx="109">
                  <c:v>2003.02</c:v>
                </c:pt>
                <c:pt idx="110">
                  <c:v>2003.03</c:v>
                </c:pt>
                <c:pt idx="111">
                  <c:v>2003.04</c:v>
                </c:pt>
                <c:pt idx="112">
                  <c:v>2003.05</c:v>
                </c:pt>
                <c:pt idx="113">
                  <c:v>2003.06</c:v>
                </c:pt>
                <c:pt idx="114">
                  <c:v>2003.07</c:v>
                </c:pt>
                <c:pt idx="115">
                  <c:v>2003.08</c:v>
                </c:pt>
                <c:pt idx="116">
                  <c:v>2003.09</c:v>
                </c:pt>
                <c:pt idx="117">
                  <c:v>2003.10</c:v>
                </c:pt>
                <c:pt idx="118">
                  <c:v>2003.11</c:v>
                </c:pt>
                <c:pt idx="119">
                  <c:v>2003.12</c:v>
                </c:pt>
                <c:pt idx="120">
                  <c:v>2004.01</c:v>
                </c:pt>
                <c:pt idx="121">
                  <c:v>2004.02</c:v>
                </c:pt>
                <c:pt idx="122">
                  <c:v>2004.03</c:v>
                </c:pt>
                <c:pt idx="123">
                  <c:v>2004.04</c:v>
                </c:pt>
                <c:pt idx="124">
                  <c:v>2004.05</c:v>
                </c:pt>
                <c:pt idx="125">
                  <c:v>2004.06</c:v>
                </c:pt>
                <c:pt idx="126">
                  <c:v>2004.07</c:v>
                </c:pt>
                <c:pt idx="127">
                  <c:v>2004.08</c:v>
                </c:pt>
                <c:pt idx="128">
                  <c:v>2004.09</c:v>
                </c:pt>
                <c:pt idx="129">
                  <c:v>2004.10</c:v>
                </c:pt>
                <c:pt idx="130">
                  <c:v>2004.11</c:v>
                </c:pt>
                <c:pt idx="131">
                  <c:v>2004.12</c:v>
                </c:pt>
                <c:pt idx="132">
                  <c:v>2005.01</c:v>
                </c:pt>
                <c:pt idx="133">
                  <c:v>2005.02</c:v>
                </c:pt>
                <c:pt idx="134">
                  <c:v>2005.03</c:v>
                </c:pt>
                <c:pt idx="135">
                  <c:v>2005.04</c:v>
                </c:pt>
                <c:pt idx="136">
                  <c:v>2005.05</c:v>
                </c:pt>
                <c:pt idx="137">
                  <c:v>2005.06</c:v>
                </c:pt>
                <c:pt idx="138">
                  <c:v>2005.07</c:v>
                </c:pt>
                <c:pt idx="139">
                  <c:v>2005.08</c:v>
                </c:pt>
                <c:pt idx="140">
                  <c:v>2005.09</c:v>
                </c:pt>
                <c:pt idx="141">
                  <c:v>2005.10</c:v>
                </c:pt>
                <c:pt idx="142">
                  <c:v>2005.11</c:v>
                </c:pt>
                <c:pt idx="143">
                  <c:v>2005.12</c:v>
                </c:pt>
                <c:pt idx="144">
                  <c:v>2006.01</c:v>
                </c:pt>
                <c:pt idx="145">
                  <c:v>2006.02</c:v>
                </c:pt>
                <c:pt idx="146">
                  <c:v>2006.03</c:v>
                </c:pt>
                <c:pt idx="147">
                  <c:v>2006.04</c:v>
                </c:pt>
                <c:pt idx="148">
                  <c:v>2006.05</c:v>
                </c:pt>
                <c:pt idx="149">
                  <c:v>2006.06</c:v>
                </c:pt>
                <c:pt idx="150">
                  <c:v>2006.07</c:v>
                </c:pt>
                <c:pt idx="151">
                  <c:v>2006.08</c:v>
                </c:pt>
                <c:pt idx="152">
                  <c:v>2006.09</c:v>
                </c:pt>
                <c:pt idx="153">
                  <c:v>2006.10</c:v>
                </c:pt>
                <c:pt idx="154">
                  <c:v>2006.11</c:v>
                </c:pt>
                <c:pt idx="155">
                  <c:v>2006.12</c:v>
                </c:pt>
                <c:pt idx="156">
                  <c:v>2007.01</c:v>
                </c:pt>
                <c:pt idx="157">
                  <c:v>2007.02</c:v>
                </c:pt>
                <c:pt idx="158">
                  <c:v>2007.03</c:v>
                </c:pt>
                <c:pt idx="159">
                  <c:v>2007.04</c:v>
                </c:pt>
                <c:pt idx="160">
                  <c:v>2007.05</c:v>
                </c:pt>
                <c:pt idx="161">
                  <c:v>2007.06</c:v>
                </c:pt>
                <c:pt idx="162">
                  <c:v>2007.07</c:v>
                </c:pt>
                <c:pt idx="163">
                  <c:v>2007.08</c:v>
                </c:pt>
                <c:pt idx="164">
                  <c:v>2007.09</c:v>
                </c:pt>
                <c:pt idx="165">
                  <c:v>2007.10</c:v>
                </c:pt>
                <c:pt idx="166">
                  <c:v>2007.11</c:v>
                </c:pt>
                <c:pt idx="167">
                  <c:v>2007.12</c:v>
                </c:pt>
                <c:pt idx="168">
                  <c:v>2008.01</c:v>
                </c:pt>
                <c:pt idx="169">
                  <c:v>2008.02</c:v>
                </c:pt>
                <c:pt idx="170">
                  <c:v>2008.03</c:v>
                </c:pt>
                <c:pt idx="171">
                  <c:v>2008.04</c:v>
                </c:pt>
                <c:pt idx="172">
                  <c:v>2008.05</c:v>
                </c:pt>
                <c:pt idx="173">
                  <c:v>2008.06</c:v>
                </c:pt>
                <c:pt idx="174">
                  <c:v>2008.07</c:v>
                </c:pt>
                <c:pt idx="175">
                  <c:v>2008.08</c:v>
                </c:pt>
                <c:pt idx="176">
                  <c:v>2008.09</c:v>
                </c:pt>
                <c:pt idx="177">
                  <c:v>2008.10</c:v>
                </c:pt>
                <c:pt idx="178">
                  <c:v>2008.11</c:v>
                </c:pt>
                <c:pt idx="179">
                  <c:v>2008.12</c:v>
                </c:pt>
                <c:pt idx="180">
                  <c:v>2009.01</c:v>
                </c:pt>
                <c:pt idx="181">
                  <c:v>2009.02</c:v>
                </c:pt>
                <c:pt idx="182">
                  <c:v>2009.03</c:v>
                </c:pt>
                <c:pt idx="183">
                  <c:v>2009.04</c:v>
                </c:pt>
                <c:pt idx="184">
                  <c:v>2009.05</c:v>
                </c:pt>
                <c:pt idx="185">
                  <c:v>2009.06</c:v>
                </c:pt>
                <c:pt idx="186">
                  <c:v>2009.07</c:v>
                </c:pt>
                <c:pt idx="187">
                  <c:v>2009.08</c:v>
                </c:pt>
                <c:pt idx="188">
                  <c:v>2009.09</c:v>
                </c:pt>
                <c:pt idx="189">
                  <c:v>2009.10</c:v>
                </c:pt>
                <c:pt idx="190">
                  <c:v>2009.11</c:v>
                </c:pt>
                <c:pt idx="191">
                  <c:v>2009.12</c:v>
                </c:pt>
                <c:pt idx="192">
                  <c:v>2010.01</c:v>
                </c:pt>
                <c:pt idx="193">
                  <c:v>2010.02</c:v>
                </c:pt>
                <c:pt idx="194">
                  <c:v>2010.03</c:v>
                </c:pt>
                <c:pt idx="195">
                  <c:v>2010.04</c:v>
                </c:pt>
                <c:pt idx="196">
                  <c:v>2010.05</c:v>
                </c:pt>
                <c:pt idx="197">
                  <c:v>2010.06</c:v>
                </c:pt>
                <c:pt idx="198">
                  <c:v>2010.07</c:v>
                </c:pt>
                <c:pt idx="199">
                  <c:v>2010.08</c:v>
                </c:pt>
                <c:pt idx="200">
                  <c:v>2010.09</c:v>
                </c:pt>
                <c:pt idx="201">
                  <c:v>2010.10</c:v>
                </c:pt>
                <c:pt idx="202">
                  <c:v>2010.11</c:v>
                </c:pt>
                <c:pt idx="203">
                  <c:v>2010.12</c:v>
                </c:pt>
                <c:pt idx="204">
                  <c:v>2011.01</c:v>
                </c:pt>
                <c:pt idx="205">
                  <c:v>2011.02</c:v>
                </c:pt>
                <c:pt idx="206">
                  <c:v>2011.03</c:v>
                </c:pt>
                <c:pt idx="207">
                  <c:v>2011.04</c:v>
                </c:pt>
                <c:pt idx="208">
                  <c:v>2011.05</c:v>
                </c:pt>
                <c:pt idx="209">
                  <c:v>2011.06</c:v>
                </c:pt>
                <c:pt idx="210">
                  <c:v>2011.07</c:v>
                </c:pt>
                <c:pt idx="211">
                  <c:v>2011.08</c:v>
                </c:pt>
                <c:pt idx="212">
                  <c:v>2011.09</c:v>
                </c:pt>
                <c:pt idx="213">
                  <c:v>2011.10</c:v>
                </c:pt>
                <c:pt idx="214">
                  <c:v>2011.11</c:v>
                </c:pt>
                <c:pt idx="215">
                  <c:v>2011.12</c:v>
                </c:pt>
                <c:pt idx="216">
                  <c:v>2012.01</c:v>
                </c:pt>
                <c:pt idx="217">
                  <c:v>2012.02</c:v>
                </c:pt>
                <c:pt idx="218">
                  <c:v>2012.03</c:v>
                </c:pt>
                <c:pt idx="219">
                  <c:v>2012.04</c:v>
                </c:pt>
                <c:pt idx="220">
                  <c:v>2012.05</c:v>
                </c:pt>
              </c:strCache>
            </c:strRef>
          </c:cat>
          <c:val>
            <c:numRef>
              <c:f>'Quadro 21.4'!$N$169:$N$389</c:f>
              <c:numCache>
                <c:formatCode>#,##0.00</c:formatCode>
                <c:ptCount val="221"/>
                <c:pt idx="0">
                  <c:v>74.743463496837293</c:v>
                </c:pt>
                <c:pt idx="1">
                  <c:v>72.931697219786898</c:v>
                </c:pt>
                <c:pt idx="2">
                  <c:v>72.220352832316706</c:v>
                </c:pt>
                <c:pt idx="3">
                  <c:v>79.415933496186497</c:v>
                </c:pt>
                <c:pt idx="4">
                  <c:v>85.709559561350005</c:v>
                </c:pt>
                <c:pt idx="5">
                  <c:v>89.788977446964594</c:v>
                </c:pt>
                <c:pt idx="6">
                  <c:v>93.890056724374503</c:v>
                </c:pt>
                <c:pt idx="7">
                  <c:v>88.487639187238102</c:v>
                </c:pt>
                <c:pt idx="8">
                  <c:v>84.179289966745799</c:v>
                </c:pt>
                <c:pt idx="9">
                  <c:v>85.936074691471703</c:v>
                </c:pt>
                <c:pt idx="10">
                  <c:v>89.4881345150024</c:v>
                </c:pt>
                <c:pt idx="11">
                  <c:v>84.233004057092799</c:v>
                </c:pt>
                <c:pt idx="12">
                  <c:v>87.986842417585706</c:v>
                </c:pt>
                <c:pt idx="13">
                  <c:v>90.858140268430503</c:v>
                </c:pt>
                <c:pt idx="14">
                  <c:v>90.511338566446</c:v>
                </c:pt>
                <c:pt idx="15">
                  <c:v>97.718780472420903</c:v>
                </c:pt>
                <c:pt idx="16">
                  <c:v>96.006704015625502</c:v>
                </c:pt>
                <c:pt idx="17">
                  <c:v>90.571169139749898</c:v>
                </c:pt>
                <c:pt idx="18">
                  <c:v>84.087879481175605</c:v>
                </c:pt>
                <c:pt idx="19">
                  <c:v>86.175008649411495</c:v>
                </c:pt>
                <c:pt idx="20">
                  <c:v>87.642997546184702</c:v>
                </c:pt>
                <c:pt idx="21">
                  <c:v>84.867486067185993</c:v>
                </c:pt>
                <c:pt idx="22">
                  <c:v>88.1042562614563</c:v>
                </c:pt>
                <c:pt idx="23">
                  <c:v>94.096920675459003</c:v>
                </c:pt>
                <c:pt idx="24">
                  <c:v>93.623783409778497</c:v>
                </c:pt>
                <c:pt idx="25">
                  <c:v>93.814207062273795</c:v>
                </c:pt>
                <c:pt idx="26">
                  <c:v>101.986476118688</c:v>
                </c:pt>
                <c:pt idx="27">
                  <c:v>108.13181830398</c:v>
                </c:pt>
                <c:pt idx="28">
                  <c:v>99.870150020007699</c:v>
                </c:pt>
                <c:pt idx="29">
                  <c:v>97.241216092389706</c:v>
                </c:pt>
                <c:pt idx="30">
                  <c:v>102.25922033174599</c:v>
                </c:pt>
                <c:pt idx="31">
                  <c:v>105.077328106604</c:v>
                </c:pt>
                <c:pt idx="32">
                  <c:v>114.609887217766</c:v>
                </c:pt>
                <c:pt idx="33">
                  <c:v>121.576806511253</c:v>
                </c:pt>
                <c:pt idx="34">
                  <c:v>116.394347709513</c:v>
                </c:pt>
                <c:pt idx="35">
                  <c:v>123.11581091852401</c:v>
                </c:pt>
                <c:pt idx="36">
                  <c:v>121.692108034634</c:v>
                </c:pt>
                <c:pt idx="37">
                  <c:v>107.257320387455</c:v>
                </c:pt>
                <c:pt idx="38">
                  <c:v>101.289088333927</c:v>
                </c:pt>
                <c:pt idx="39">
                  <c:v>94.034978130083701</c:v>
                </c:pt>
                <c:pt idx="40">
                  <c:v>101.586045125784</c:v>
                </c:pt>
                <c:pt idx="41">
                  <c:v>94.339267987218506</c:v>
                </c:pt>
                <c:pt idx="42">
                  <c:v>96.308374846214306</c:v>
                </c:pt>
                <c:pt idx="43">
                  <c:v>98.151112221743205</c:v>
                </c:pt>
                <c:pt idx="44">
                  <c:v>98.153477546842794</c:v>
                </c:pt>
                <c:pt idx="45">
                  <c:v>105.105426825508</c:v>
                </c:pt>
                <c:pt idx="46">
                  <c:v>100.296922872086</c:v>
                </c:pt>
                <c:pt idx="47">
                  <c:v>90.356515251733299</c:v>
                </c:pt>
                <c:pt idx="48">
                  <c:v>79.368285009139797</c:v>
                </c:pt>
                <c:pt idx="49">
                  <c:v>74.823299664683304</c:v>
                </c:pt>
                <c:pt idx="50">
                  <c:v>70.090272604298505</c:v>
                </c:pt>
                <c:pt idx="51">
                  <c:v>70.830780699278904</c:v>
                </c:pt>
                <c:pt idx="52">
                  <c:v>73.539094619924896</c:v>
                </c:pt>
                <c:pt idx="53">
                  <c:v>66.119989576287907</c:v>
                </c:pt>
                <c:pt idx="54">
                  <c:v>67.202466963740704</c:v>
                </c:pt>
                <c:pt idx="55">
                  <c:v>65.834049516441993</c:v>
                </c:pt>
                <c:pt idx="56">
                  <c:v>72.450450218276899</c:v>
                </c:pt>
                <c:pt idx="57">
                  <c:v>69.582886565403996</c:v>
                </c:pt>
                <c:pt idx="58">
                  <c:v>62.804261992454798</c:v>
                </c:pt>
                <c:pt idx="59">
                  <c:v>55.227748875748603</c:v>
                </c:pt>
                <c:pt idx="60">
                  <c:v>59.754536713467601</c:v>
                </c:pt>
                <c:pt idx="61">
                  <c:v>56.846708518482203</c:v>
                </c:pt>
                <c:pt idx="62">
                  <c:v>67.353133825434597</c:v>
                </c:pt>
                <c:pt idx="63">
                  <c:v>81.797130465237998</c:v>
                </c:pt>
                <c:pt idx="64">
                  <c:v>83.969350465879202</c:v>
                </c:pt>
                <c:pt idx="65">
                  <c:v>84.665133333043499</c:v>
                </c:pt>
                <c:pt idx="66">
                  <c:v>97.1963056995058</c:v>
                </c:pt>
                <c:pt idx="67">
                  <c:v>104.895757985974</c:v>
                </c:pt>
                <c:pt idx="68">
                  <c:v>115.63167221351701</c:v>
                </c:pt>
                <c:pt idx="69">
                  <c:v>115.126161056714</c:v>
                </c:pt>
                <c:pt idx="70">
                  <c:v>125.024935958919</c:v>
                </c:pt>
                <c:pt idx="71">
                  <c:v>129.03678456237199</c:v>
                </c:pt>
                <c:pt idx="72">
                  <c:v>130.788145023684</c:v>
                </c:pt>
                <c:pt idx="73">
                  <c:v>140.62114142322801</c:v>
                </c:pt>
                <c:pt idx="74">
                  <c:v>142.539710455717</c:v>
                </c:pt>
                <c:pt idx="75">
                  <c:v>122.794033082498</c:v>
                </c:pt>
                <c:pt idx="76">
                  <c:v>141.76593273144599</c:v>
                </c:pt>
                <c:pt idx="77">
                  <c:v>154.33659192421501</c:v>
                </c:pt>
                <c:pt idx="78">
                  <c:v>147.205319479238</c:v>
                </c:pt>
                <c:pt idx="79">
                  <c:v>153.76423797298301</c:v>
                </c:pt>
                <c:pt idx="80">
                  <c:v>167.487664272806</c:v>
                </c:pt>
                <c:pt idx="81">
                  <c:v>164.445829296391</c:v>
                </c:pt>
                <c:pt idx="82">
                  <c:v>169.381716145393</c:v>
                </c:pt>
                <c:pt idx="83">
                  <c:v>136.539236357551</c:v>
                </c:pt>
                <c:pt idx="84">
                  <c:v>139.279873638081</c:v>
                </c:pt>
                <c:pt idx="85">
                  <c:v>143.81571922312699</c:v>
                </c:pt>
                <c:pt idx="86">
                  <c:v>132.60041626469899</c:v>
                </c:pt>
                <c:pt idx="87">
                  <c:v>135.78941994956099</c:v>
                </c:pt>
                <c:pt idx="88">
                  <c:v>144.58963227806399</c:v>
                </c:pt>
                <c:pt idx="89">
                  <c:v>141.45495114892</c:v>
                </c:pt>
                <c:pt idx="90">
                  <c:v>129.904860369582</c:v>
                </c:pt>
                <c:pt idx="91">
                  <c:v>134.699931734655</c:v>
                </c:pt>
                <c:pt idx="92">
                  <c:v>130.27111042881401</c:v>
                </c:pt>
                <c:pt idx="93">
                  <c:v>108.722537967131</c:v>
                </c:pt>
                <c:pt idx="94">
                  <c:v>98.227602526893406</c:v>
                </c:pt>
                <c:pt idx="95">
                  <c:v>97.307534872459101</c:v>
                </c:pt>
                <c:pt idx="96">
                  <c:v>100</c:v>
                </c:pt>
                <c:pt idx="97">
                  <c:v>104.189938227558</c:v>
                </c:pt>
                <c:pt idx="98">
                  <c:v>122.891678770224</c:v>
                </c:pt>
                <c:pt idx="99">
                  <c:v>132.05256425557499</c:v>
                </c:pt>
                <c:pt idx="100">
                  <c:v>133.54153858765099</c:v>
                </c:pt>
                <c:pt idx="101">
                  <c:v>127.422504690181</c:v>
                </c:pt>
                <c:pt idx="102">
                  <c:v>133.98505597100299</c:v>
                </c:pt>
                <c:pt idx="103">
                  <c:v>138.6870274819</c:v>
                </c:pt>
                <c:pt idx="104">
                  <c:v>146.509182544987</c:v>
                </c:pt>
                <c:pt idx="105">
                  <c:v>143.384115006792</c:v>
                </c:pt>
                <c:pt idx="106">
                  <c:v>129.72726084006601</c:v>
                </c:pt>
                <c:pt idx="107">
                  <c:v>145.588370746099</c:v>
                </c:pt>
                <c:pt idx="108">
                  <c:v>160.724060942753</c:v>
                </c:pt>
                <c:pt idx="109">
                  <c:v>172.83856344584001</c:v>
                </c:pt>
                <c:pt idx="110">
                  <c:v>159.19564961877401</c:v>
                </c:pt>
                <c:pt idx="111">
                  <c:v>134.703191752669</c:v>
                </c:pt>
                <c:pt idx="112">
                  <c:v>137.775321871069</c:v>
                </c:pt>
                <c:pt idx="113">
                  <c:v>146.936444097981</c:v>
                </c:pt>
                <c:pt idx="114">
                  <c:v>149.77364511774499</c:v>
                </c:pt>
                <c:pt idx="115">
                  <c:v>155.197555144658</c:v>
                </c:pt>
                <c:pt idx="116">
                  <c:v>141.10015738505001</c:v>
                </c:pt>
                <c:pt idx="117">
                  <c:v>151.650834785114</c:v>
                </c:pt>
                <c:pt idx="118">
                  <c:v>152.192622584611</c:v>
                </c:pt>
                <c:pt idx="119">
                  <c:v>157.41892679063</c:v>
                </c:pt>
                <c:pt idx="120">
                  <c:v>164.535043010462</c:v>
                </c:pt>
                <c:pt idx="121">
                  <c:v>163.64265216830401</c:v>
                </c:pt>
                <c:pt idx="122">
                  <c:v>175.376713009979</c:v>
                </c:pt>
                <c:pt idx="123">
                  <c:v>175.93154471413001</c:v>
                </c:pt>
                <c:pt idx="124">
                  <c:v>195.82729674672299</c:v>
                </c:pt>
                <c:pt idx="125">
                  <c:v>185.549498541964</c:v>
                </c:pt>
                <c:pt idx="126">
                  <c:v>197.373736327003</c:v>
                </c:pt>
                <c:pt idx="127">
                  <c:v>217.72420868528201</c:v>
                </c:pt>
                <c:pt idx="128">
                  <c:v>215.636150207524</c:v>
                </c:pt>
                <c:pt idx="129">
                  <c:v>242.844532624008</c:v>
                </c:pt>
                <c:pt idx="130">
                  <c:v>219.752732342689</c:v>
                </c:pt>
                <c:pt idx="131">
                  <c:v>204.246409512372</c:v>
                </c:pt>
                <c:pt idx="132">
                  <c:v>223.05503953535401</c:v>
                </c:pt>
                <c:pt idx="133">
                  <c:v>231.459780859017</c:v>
                </c:pt>
                <c:pt idx="134">
                  <c:v>263.615507360864</c:v>
                </c:pt>
                <c:pt idx="135">
                  <c:v>263.05862709940999</c:v>
                </c:pt>
                <c:pt idx="136">
                  <c:v>248.59573280838001</c:v>
                </c:pt>
                <c:pt idx="137">
                  <c:v>279.033184094261</c:v>
                </c:pt>
                <c:pt idx="138">
                  <c:v>292.28739481143202</c:v>
                </c:pt>
                <c:pt idx="139">
                  <c:v>320.97352937702999</c:v>
                </c:pt>
                <c:pt idx="140">
                  <c:v>321.996211800693</c:v>
                </c:pt>
                <c:pt idx="141">
                  <c:v>306.24597873766902</c:v>
                </c:pt>
                <c:pt idx="142">
                  <c:v>288.09955872156598</c:v>
                </c:pt>
                <c:pt idx="143">
                  <c:v>296.98302302488997</c:v>
                </c:pt>
                <c:pt idx="144">
                  <c:v>323.90834305659803</c:v>
                </c:pt>
                <c:pt idx="145">
                  <c:v>310.186635742786</c:v>
                </c:pt>
                <c:pt idx="146">
                  <c:v>315.80218914023499</c:v>
                </c:pt>
                <c:pt idx="147">
                  <c:v>351.41540255648101</c:v>
                </c:pt>
                <c:pt idx="148">
                  <c:v>354.17161129546298</c:v>
                </c:pt>
                <c:pt idx="149">
                  <c:v>352.55936048655502</c:v>
                </c:pt>
                <c:pt idx="150">
                  <c:v>373.63547446848997</c:v>
                </c:pt>
                <c:pt idx="151">
                  <c:v>370.76167800948201</c:v>
                </c:pt>
                <c:pt idx="152">
                  <c:v>320.52448876129699</c:v>
                </c:pt>
                <c:pt idx="153">
                  <c:v>300.97588645444102</c:v>
                </c:pt>
                <c:pt idx="154">
                  <c:v>302.75812775779298</c:v>
                </c:pt>
                <c:pt idx="155">
                  <c:v>316.48884010402497</c:v>
                </c:pt>
                <c:pt idx="156">
                  <c:v>278.49933379774598</c:v>
                </c:pt>
                <c:pt idx="157">
                  <c:v>300.12258667547002</c:v>
                </c:pt>
                <c:pt idx="158">
                  <c:v>314.51702245997598</c:v>
                </c:pt>
                <c:pt idx="159">
                  <c:v>336.83949456856402</c:v>
                </c:pt>
                <c:pt idx="160">
                  <c:v>337.26212902889398</c:v>
                </c:pt>
                <c:pt idx="161">
                  <c:v>352.44141851771798</c:v>
                </c:pt>
                <c:pt idx="162">
                  <c:v>378.93068929747301</c:v>
                </c:pt>
                <c:pt idx="163">
                  <c:v>361.40573379901798</c:v>
                </c:pt>
                <c:pt idx="164">
                  <c:v>395.04331724058</c:v>
                </c:pt>
                <c:pt idx="165">
                  <c:v>422.09118688900298</c:v>
                </c:pt>
                <c:pt idx="166">
                  <c:v>467.690277793939</c:v>
                </c:pt>
                <c:pt idx="167">
                  <c:v>458.77693224877999</c:v>
                </c:pt>
                <c:pt idx="168">
                  <c:v>473.40771002306798</c:v>
                </c:pt>
                <c:pt idx="169">
                  <c:v>488.28329474949197</c:v>
                </c:pt>
                <c:pt idx="170">
                  <c:v>530.88872799659305</c:v>
                </c:pt>
                <c:pt idx="171">
                  <c:v>568.46204710523898</c:v>
                </c:pt>
                <c:pt idx="172">
                  <c:v>636.60326279656397</c:v>
                </c:pt>
                <c:pt idx="173">
                  <c:v>682.86260076437497</c:v>
                </c:pt>
                <c:pt idx="174">
                  <c:v>687.61554775199295</c:v>
                </c:pt>
                <c:pt idx="175">
                  <c:v>586.46620731106498</c:v>
                </c:pt>
                <c:pt idx="176">
                  <c:v>512.82505906342897</c:v>
                </c:pt>
                <c:pt idx="177">
                  <c:v>382.84808545240401</c:v>
                </c:pt>
                <c:pt idx="178">
                  <c:v>288.83723233589399</c:v>
                </c:pt>
                <c:pt idx="179">
                  <c:v>226.29649637716599</c:v>
                </c:pt>
                <c:pt idx="180">
                  <c:v>224.65753367878</c:v>
                </c:pt>
                <c:pt idx="181">
                  <c:v>210.25232470923601</c:v>
                </c:pt>
                <c:pt idx="182">
                  <c:v>251.16816932081301</c:v>
                </c:pt>
                <c:pt idx="183">
                  <c:v>258.05552324890499</c:v>
                </c:pt>
                <c:pt idx="184">
                  <c:v>304.75912780975102</c:v>
                </c:pt>
                <c:pt idx="185">
                  <c:v>356.96750142510001</c:v>
                </c:pt>
                <c:pt idx="186">
                  <c:v>328.46829671357801</c:v>
                </c:pt>
                <c:pt idx="187">
                  <c:v>365.15066662047599</c:v>
                </c:pt>
                <c:pt idx="188">
                  <c:v>349.488015907006</c:v>
                </c:pt>
                <c:pt idx="189">
                  <c:v>378.68486700181899</c:v>
                </c:pt>
                <c:pt idx="190">
                  <c:v>395.80839042295003</c:v>
                </c:pt>
                <c:pt idx="191">
                  <c:v>383.60244413475999</c:v>
                </c:pt>
                <c:pt idx="192">
                  <c:v>395.82030766561797</c:v>
                </c:pt>
                <c:pt idx="193">
                  <c:v>384.07482184698802</c:v>
                </c:pt>
                <c:pt idx="194">
                  <c:v>405.93332881314302</c:v>
                </c:pt>
                <c:pt idx="195">
                  <c:v>434.51385562335702</c:v>
                </c:pt>
                <c:pt idx="196">
                  <c:v>390.85185906447401</c:v>
                </c:pt>
                <c:pt idx="197">
                  <c:v>384.41138478659798</c:v>
                </c:pt>
                <c:pt idx="198">
                  <c:v>384.35182417778901</c:v>
                </c:pt>
                <c:pt idx="199">
                  <c:v>393.61135215151199</c:v>
                </c:pt>
                <c:pt idx="200">
                  <c:v>398.66754288068103</c:v>
                </c:pt>
                <c:pt idx="201">
                  <c:v>423.87188645691998</c:v>
                </c:pt>
                <c:pt idx="202">
                  <c:v>432.31103589962697</c:v>
                </c:pt>
                <c:pt idx="203">
                  <c:v>460.44221576791199</c:v>
                </c:pt>
                <c:pt idx="204">
                  <c:v>473.83127615345501</c:v>
                </c:pt>
                <c:pt idx="205">
                  <c:v>498.72220567936199</c:v>
                </c:pt>
                <c:pt idx="206">
                  <c:v>552.92991224654997</c:v>
                </c:pt>
                <c:pt idx="207">
                  <c:v>589.26804915939601</c:v>
                </c:pt>
                <c:pt idx="208">
                  <c:v>555.57591050433905</c:v>
                </c:pt>
                <c:pt idx="209">
                  <c:v>550.75650714443202</c:v>
                </c:pt>
                <c:pt idx="210">
                  <c:v>563.71577000776995</c:v>
                </c:pt>
                <c:pt idx="211">
                  <c:v>539.00117289781895</c:v>
                </c:pt>
                <c:pt idx="212">
                  <c:v>544.09076789010703</c:v>
                </c:pt>
                <c:pt idx="213">
                  <c:v>533.92920086666902</c:v>
                </c:pt>
                <c:pt idx="214">
                  <c:v>556.85120939548494</c:v>
                </c:pt>
                <c:pt idx="215">
                  <c:v>545.42311116808298</c:v>
                </c:pt>
                <c:pt idx="216">
                  <c:v>561.56850603354496</c:v>
                </c:pt>
                <c:pt idx="217">
                  <c:v>593.97718274304304</c:v>
                </c:pt>
                <c:pt idx="218">
                  <c:v>625.07754219462299</c:v>
                </c:pt>
                <c:pt idx="219">
                  <c:v>600.61080076243695</c:v>
                </c:pt>
                <c:pt idx="220">
                  <c:v>551.55333069958294</c:v>
                </c:pt>
              </c:numCache>
            </c:numRef>
          </c:val>
          <c:smooth val="0"/>
        </c:ser>
        <c:dLbls>
          <c:showLegendKey val="0"/>
          <c:showVal val="0"/>
          <c:showCatName val="0"/>
          <c:showSerName val="0"/>
          <c:showPercent val="0"/>
          <c:showBubbleSize val="0"/>
        </c:dLbls>
        <c:marker val="1"/>
        <c:smooth val="0"/>
        <c:axId val="176440064"/>
        <c:axId val="176441600"/>
      </c:lineChart>
      <c:catAx>
        <c:axId val="176440064"/>
        <c:scaling>
          <c:orientation val="minMax"/>
        </c:scaling>
        <c:delete val="0"/>
        <c:axPos val="b"/>
        <c:numFmt formatCode="General" sourceLinked="1"/>
        <c:majorTickMark val="none"/>
        <c:minorTickMark val="none"/>
        <c:tickLblPos val="nextTo"/>
        <c:txPr>
          <a:bodyPr rot="-5400000" vert="horz"/>
          <a:lstStyle/>
          <a:p>
            <a:pPr>
              <a:defRPr sz="1000" b="0" i="0" u="none" strike="noStrike" baseline="0">
                <a:solidFill>
                  <a:srgbClr val="000000"/>
                </a:solidFill>
                <a:latin typeface="Calibri"/>
                <a:ea typeface="Calibri"/>
                <a:cs typeface="Calibri"/>
              </a:defRPr>
            </a:pPr>
            <a:endParaRPr lang="pt-BR"/>
          </a:p>
        </c:txPr>
        <c:crossAx val="176441600"/>
        <c:crosses val="autoZero"/>
        <c:auto val="1"/>
        <c:lblAlgn val="ctr"/>
        <c:lblOffset val="100"/>
        <c:tickLblSkip val="12"/>
        <c:noMultiLvlLbl val="0"/>
      </c:catAx>
      <c:valAx>
        <c:axId val="176441600"/>
        <c:scaling>
          <c:orientation val="minMax"/>
        </c:scaling>
        <c:delete val="0"/>
        <c:axPos val="l"/>
        <c:majorGridlines/>
        <c:numFmt formatCode="#,##0" sourceLinked="0"/>
        <c:majorTickMark val="none"/>
        <c:minorTickMark val="none"/>
        <c:tickLblPos val="nextTo"/>
        <c:txPr>
          <a:bodyPr rot="0" vert="horz"/>
          <a:lstStyle/>
          <a:p>
            <a:pPr>
              <a:defRPr sz="1000" b="0" i="0" u="none" strike="noStrike" baseline="0">
                <a:solidFill>
                  <a:srgbClr val="000000"/>
                </a:solidFill>
                <a:latin typeface="Calibri"/>
                <a:ea typeface="Calibri"/>
                <a:cs typeface="Calibri"/>
              </a:defRPr>
            </a:pPr>
            <a:endParaRPr lang="pt-BR"/>
          </a:p>
        </c:txPr>
        <c:crossAx val="176440064"/>
        <c:crosses val="autoZero"/>
        <c:crossBetween val="between"/>
      </c:valAx>
    </c:plotArea>
    <c:legend>
      <c:legendPos val="b"/>
      <c:overlay val="0"/>
      <c:txPr>
        <a:bodyPr/>
        <a:lstStyle/>
        <a:p>
          <a:pPr>
            <a:defRPr sz="920" b="0" i="0" u="none" strike="noStrike" baseline="0">
              <a:solidFill>
                <a:srgbClr val="000000"/>
              </a:solidFill>
              <a:latin typeface="Calibri"/>
              <a:ea typeface="Calibri"/>
              <a:cs typeface="Calibri"/>
            </a:defRPr>
          </a:pPr>
          <a:endParaRPr lang="pt-BR"/>
        </a:p>
      </c:txPr>
    </c:legend>
    <c:plotVisOnly val="1"/>
    <c:dispBlanksAs val="gap"/>
    <c:showDLblsOverMax val="0"/>
  </c:chart>
  <c:txPr>
    <a:bodyPr/>
    <a:lstStyle/>
    <a:p>
      <a:pPr>
        <a:defRPr sz="1000" b="0" i="0" u="none" strike="noStrike" baseline="0">
          <a:solidFill>
            <a:srgbClr val="000000"/>
          </a:solidFill>
          <a:latin typeface="Calibri"/>
          <a:ea typeface="Calibri"/>
          <a:cs typeface="Calibri"/>
        </a:defRPr>
      </a:pPr>
      <a:endParaRPr lang="pt-B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pt-B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pt-BR"/>
              <a:t>Quadro</a:t>
            </a:r>
            <a:r>
              <a:rPr lang="pt-BR" baseline="0"/>
              <a:t> 21. 5 - Empréstimos do SFN</a:t>
            </a:r>
            <a:r>
              <a:rPr lang="pt-BR"/>
              <a:t> (% PIB)</a:t>
            </a:r>
          </a:p>
        </c:rich>
      </c:tx>
      <c:overlay val="0"/>
    </c:title>
    <c:autoTitleDeleted val="0"/>
    <c:plotArea>
      <c:layout>
        <c:manualLayout>
          <c:layoutTarget val="inner"/>
          <c:xMode val="edge"/>
          <c:yMode val="edge"/>
          <c:x val="5.1267708747089108E-2"/>
          <c:y val="0.15759385413901913"/>
          <c:w val="0.83666575637582874"/>
          <c:h val="0.56168598228170541"/>
        </c:manualLayout>
      </c:layout>
      <c:lineChart>
        <c:grouping val="standard"/>
        <c:varyColors val="0"/>
        <c:ser>
          <c:idx val="0"/>
          <c:order val="0"/>
          <c:tx>
            <c:strRef>
              <c:f>'Quadro 21.5'!$B$2</c:f>
              <c:strCache>
                <c:ptCount val="1"/>
                <c:pt idx="0">
                  <c:v>Recursos Livres</c:v>
                </c:pt>
              </c:strCache>
            </c:strRef>
          </c:tx>
          <c:marker>
            <c:symbol val="none"/>
          </c:marker>
          <c:cat>
            <c:strRef>
              <c:f>'Quadro 21.5'!$A$3:$A$153</c:f>
              <c:strCache>
                <c:ptCount val="151"/>
                <c:pt idx="0">
                  <c:v>2000.06</c:v>
                </c:pt>
                <c:pt idx="1">
                  <c:v>2000.07</c:v>
                </c:pt>
                <c:pt idx="2">
                  <c:v>2000.08</c:v>
                </c:pt>
                <c:pt idx="3">
                  <c:v>2000.09</c:v>
                </c:pt>
                <c:pt idx="4">
                  <c:v>2000.10</c:v>
                </c:pt>
                <c:pt idx="5">
                  <c:v>2000.11</c:v>
                </c:pt>
                <c:pt idx="6">
                  <c:v>2000.12</c:v>
                </c:pt>
                <c:pt idx="7">
                  <c:v>2001.01</c:v>
                </c:pt>
                <c:pt idx="8">
                  <c:v>2001.02</c:v>
                </c:pt>
                <c:pt idx="9">
                  <c:v>2001.03</c:v>
                </c:pt>
                <c:pt idx="10">
                  <c:v>2001.04</c:v>
                </c:pt>
                <c:pt idx="11">
                  <c:v>2001.05</c:v>
                </c:pt>
                <c:pt idx="12">
                  <c:v>2001.06</c:v>
                </c:pt>
                <c:pt idx="13">
                  <c:v>2001.07</c:v>
                </c:pt>
                <c:pt idx="14">
                  <c:v>2001.08</c:v>
                </c:pt>
                <c:pt idx="15">
                  <c:v>2001.09</c:v>
                </c:pt>
                <c:pt idx="16">
                  <c:v>2001.10</c:v>
                </c:pt>
                <c:pt idx="17">
                  <c:v>2001.11</c:v>
                </c:pt>
                <c:pt idx="18">
                  <c:v>2001.12</c:v>
                </c:pt>
                <c:pt idx="19">
                  <c:v>2002.01</c:v>
                </c:pt>
                <c:pt idx="20">
                  <c:v>2002.02</c:v>
                </c:pt>
                <c:pt idx="21">
                  <c:v>2002.03</c:v>
                </c:pt>
                <c:pt idx="22">
                  <c:v>2002.04</c:v>
                </c:pt>
                <c:pt idx="23">
                  <c:v>2002.05</c:v>
                </c:pt>
                <c:pt idx="24">
                  <c:v>2002.06</c:v>
                </c:pt>
                <c:pt idx="25">
                  <c:v>2002.07</c:v>
                </c:pt>
                <c:pt idx="26">
                  <c:v>2002.08</c:v>
                </c:pt>
                <c:pt idx="27">
                  <c:v>2002.09</c:v>
                </c:pt>
                <c:pt idx="28">
                  <c:v>2002.10</c:v>
                </c:pt>
                <c:pt idx="29">
                  <c:v>2002.11</c:v>
                </c:pt>
                <c:pt idx="30">
                  <c:v>2002.12</c:v>
                </c:pt>
                <c:pt idx="31">
                  <c:v>2003.01</c:v>
                </c:pt>
                <c:pt idx="32">
                  <c:v>2003.02</c:v>
                </c:pt>
                <c:pt idx="33">
                  <c:v>2003.03</c:v>
                </c:pt>
                <c:pt idx="34">
                  <c:v>2003.04</c:v>
                </c:pt>
                <c:pt idx="35">
                  <c:v>2003.05</c:v>
                </c:pt>
                <c:pt idx="36">
                  <c:v>2003.06</c:v>
                </c:pt>
                <c:pt idx="37">
                  <c:v>2003.07</c:v>
                </c:pt>
                <c:pt idx="38">
                  <c:v>2003.08</c:v>
                </c:pt>
                <c:pt idx="39">
                  <c:v>2003.09</c:v>
                </c:pt>
                <c:pt idx="40">
                  <c:v>2003.10</c:v>
                </c:pt>
                <c:pt idx="41">
                  <c:v>2003.11</c:v>
                </c:pt>
                <c:pt idx="42">
                  <c:v>2003.12</c:v>
                </c:pt>
                <c:pt idx="43">
                  <c:v>2004.01</c:v>
                </c:pt>
                <c:pt idx="44">
                  <c:v>2004.02</c:v>
                </c:pt>
                <c:pt idx="45">
                  <c:v>2004.03</c:v>
                </c:pt>
                <c:pt idx="46">
                  <c:v>2004.04</c:v>
                </c:pt>
                <c:pt idx="47">
                  <c:v>2004.05</c:v>
                </c:pt>
                <c:pt idx="48">
                  <c:v>2004.06</c:v>
                </c:pt>
                <c:pt idx="49">
                  <c:v>2004.07</c:v>
                </c:pt>
                <c:pt idx="50">
                  <c:v>2004.08</c:v>
                </c:pt>
                <c:pt idx="51">
                  <c:v>2004.09</c:v>
                </c:pt>
                <c:pt idx="52">
                  <c:v>2004.10</c:v>
                </c:pt>
                <c:pt idx="53">
                  <c:v>2004.11</c:v>
                </c:pt>
                <c:pt idx="54">
                  <c:v>2004.12</c:v>
                </c:pt>
                <c:pt idx="55">
                  <c:v>2005.01</c:v>
                </c:pt>
                <c:pt idx="56">
                  <c:v>2005.02</c:v>
                </c:pt>
                <c:pt idx="57">
                  <c:v>2005.03</c:v>
                </c:pt>
                <c:pt idx="58">
                  <c:v>2005.04</c:v>
                </c:pt>
                <c:pt idx="59">
                  <c:v>2005.05</c:v>
                </c:pt>
                <c:pt idx="60">
                  <c:v>2005.06</c:v>
                </c:pt>
                <c:pt idx="61">
                  <c:v>2005.07</c:v>
                </c:pt>
                <c:pt idx="62">
                  <c:v>2005.08</c:v>
                </c:pt>
                <c:pt idx="63">
                  <c:v>2005.09</c:v>
                </c:pt>
                <c:pt idx="64">
                  <c:v>2005.10</c:v>
                </c:pt>
                <c:pt idx="65">
                  <c:v>2005.11</c:v>
                </c:pt>
                <c:pt idx="66">
                  <c:v>2005.12</c:v>
                </c:pt>
                <c:pt idx="67">
                  <c:v>2006.01</c:v>
                </c:pt>
                <c:pt idx="68">
                  <c:v>2006.02</c:v>
                </c:pt>
                <c:pt idx="69">
                  <c:v>2006.03</c:v>
                </c:pt>
                <c:pt idx="70">
                  <c:v>2006.04</c:v>
                </c:pt>
                <c:pt idx="71">
                  <c:v>2006.05</c:v>
                </c:pt>
                <c:pt idx="72">
                  <c:v>2006.06</c:v>
                </c:pt>
                <c:pt idx="73">
                  <c:v>2006.07</c:v>
                </c:pt>
                <c:pt idx="74">
                  <c:v>2006.08</c:v>
                </c:pt>
                <c:pt idx="75">
                  <c:v>2006.09</c:v>
                </c:pt>
                <c:pt idx="76">
                  <c:v>2006.10</c:v>
                </c:pt>
                <c:pt idx="77">
                  <c:v>2006.11</c:v>
                </c:pt>
                <c:pt idx="78">
                  <c:v>2006.12</c:v>
                </c:pt>
                <c:pt idx="79">
                  <c:v>2007.01</c:v>
                </c:pt>
                <c:pt idx="80">
                  <c:v>2007.02</c:v>
                </c:pt>
                <c:pt idx="81">
                  <c:v>2007.03</c:v>
                </c:pt>
                <c:pt idx="82">
                  <c:v>2007.04</c:v>
                </c:pt>
                <c:pt idx="83">
                  <c:v>2007.05</c:v>
                </c:pt>
                <c:pt idx="84">
                  <c:v>2007.06</c:v>
                </c:pt>
                <c:pt idx="85">
                  <c:v>2007.07</c:v>
                </c:pt>
                <c:pt idx="86">
                  <c:v>2007.08</c:v>
                </c:pt>
                <c:pt idx="87">
                  <c:v>2007.09</c:v>
                </c:pt>
                <c:pt idx="88">
                  <c:v>2007.10</c:v>
                </c:pt>
                <c:pt idx="89">
                  <c:v>2007.11</c:v>
                </c:pt>
                <c:pt idx="90">
                  <c:v>2007.12</c:v>
                </c:pt>
                <c:pt idx="91">
                  <c:v>2008.01</c:v>
                </c:pt>
                <c:pt idx="92">
                  <c:v>2008.02</c:v>
                </c:pt>
                <c:pt idx="93">
                  <c:v>2008.03</c:v>
                </c:pt>
                <c:pt idx="94">
                  <c:v>2008.04</c:v>
                </c:pt>
                <c:pt idx="95">
                  <c:v>2008.05</c:v>
                </c:pt>
                <c:pt idx="96">
                  <c:v>2008.06</c:v>
                </c:pt>
                <c:pt idx="97">
                  <c:v>2008.07</c:v>
                </c:pt>
                <c:pt idx="98">
                  <c:v>2008.08</c:v>
                </c:pt>
                <c:pt idx="99">
                  <c:v>2008.09</c:v>
                </c:pt>
                <c:pt idx="100">
                  <c:v>2008.10</c:v>
                </c:pt>
                <c:pt idx="101">
                  <c:v>2008.11</c:v>
                </c:pt>
                <c:pt idx="102">
                  <c:v>2008.12</c:v>
                </c:pt>
                <c:pt idx="103">
                  <c:v>2009.01</c:v>
                </c:pt>
                <c:pt idx="104">
                  <c:v>2009.02</c:v>
                </c:pt>
                <c:pt idx="105">
                  <c:v>2009.03</c:v>
                </c:pt>
                <c:pt idx="106">
                  <c:v>2009.04</c:v>
                </c:pt>
                <c:pt idx="107">
                  <c:v>2009.05</c:v>
                </c:pt>
                <c:pt idx="108">
                  <c:v>2009.06</c:v>
                </c:pt>
                <c:pt idx="109">
                  <c:v>2009.07</c:v>
                </c:pt>
                <c:pt idx="110">
                  <c:v>2009.08</c:v>
                </c:pt>
                <c:pt idx="111">
                  <c:v>2009.09</c:v>
                </c:pt>
                <c:pt idx="112">
                  <c:v>2009.10</c:v>
                </c:pt>
                <c:pt idx="113">
                  <c:v>2009.11</c:v>
                </c:pt>
                <c:pt idx="114">
                  <c:v>2009.12</c:v>
                </c:pt>
                <c:pt idx="115">
                  <c:v>2010.01</c:v>
                </c:pt>
                <c:pt idx="116">
                  <c:v>2010.02</c:v>
                </c:pt>
                <c:pt idx="117">
                  <c:v>2010.03</c:v>
                </c:pt>
                <c:pt idx="118">
                  <c:v>2010.04</c:v>
                </c:pt>
                <c:pt idx="119">
                  <c:v>2010.05</c:v>
                </c:pt>
                <c:pt idx="120">
                  <c:v>2010.06</c:v>
                </c:pt>
                <c:pt idx="121">
                  <c:v>2010.07</c:v>
                </c:pt>
                <c:pt idx="122">
                  <c:v>2010.08</c:v>
                </c:pt>
                <c:pt idx="123">
                  <c:v>2010.09</c:v>
                </c:pt>
                <c:pt idx="124">
                  <c:v>2010.10</c:v>
                </c:pt>
                <c:pt idx="125">
                  <c:v>2010.11</c:v>
                </c:pt>
                <c:pt idx="126">
                  <c:v>2010.12</c:v>
                </c:pt>
                <c:pt idx="127">
                  <c:v>2011.01</c:v>
                </c:pt>
                <c:pt idx="128">
                  <c:v>2011.02</c:v>
                </c:pt>
                <c:pt idx="129">
                  <c:v>2011.03</c:v>
                </c:pt>
                <c:pt idx="130">
                  <c:v>2011.04</c:v>
                </c:pt>
                <c:pt idx="131">
                  <c:v>2011.05</c:v>
                </c:pt>
                <c:pt idx="132">
                  <c:v>2011.06</c:v>
                </c:pt>
                <c:pt idx="133">
                  <c:v>2011.07</c:v>
                </c:pt>
                <c:pt idx="134">
                  <c:v>2011.08</c:v>
                </c:pt>
                <c:pt idx="135">
                  <c:v>2011.09</c:v>
                </c:pt>
                <c:pt idx="136">
                  <c:v>2011.10</c:v>
                </c:pt>
                <c:pt idx="137">
                  <c:v>2011.11</c:v>
                </c:pt>
                <c:pt idx="138">
                  <c:v>2011.12</c:v>
                </c:pt>
                <c:pt idx="139">
                  <c:v>2012.01</c:v>
                </c:pt>
                <c:pt idx="140">
                  <c:v>2012.02</c:v>
                </c:pt>
                <c:pt idx="141">
                  <c:v>2012.03</c:v>
                </c:pt>
                <c:pt idx="142">
                  <c:v>2012.04</c:v>
                </c:pt>
                <c:pt idx="143">
                  <c:v>2012.05</c:v>
                </c:pt>
                <c:pt idx="144">
                  <c:v>2012.06</c:v>
                </c:pt>
                <c:pt idx="145">
                  <c:v>2012.07</c:v>
                </c:pt>
                <c:pt idx="146">
                  <c:v>2012.08</c:v>
                </c:pt>
                <c:pt idx="147">
                  <c:v>2012.09</c:v>
                </c:pt>
                <c:pt idx="148">
                  <c:v>2012.10</c:v>
                </c:pt>
                <c:pt idx="149">
                  <c:v>2012.11</c:v>
                </c:pt>
                <c:pt idx="150">
                  <c:v>2012.12</c:v>
                </c:pt>
              </c:strCache>
            </c:strRef>
          </c:cat>
          <c:val>
            <c:numRef>
              <c:f>'Quadro 21.5'!$B$3:$B$153</c:f>
              <c:numCache>
                <c:formatCode>#,##0.00</c:formatCode>
                <c:ptCount val="151"/>
                <c:pt idx="0">
                  <c:v>14.3466687647381</c:v>
                </c:pt>
                <c:pt idx="1">
                  <c:v>14.271549380126601</c:v>
                </c:pt>
                <c:pt idx="2">
                  <c:v>14.331698915523001</c:v>
                </c:pt>
                <c:pt idx="3">
                  <c:v>14.2652563820357</c:v>
                </c:pt>
                <c:pt idx="4">
                  <c:v>14.541610186208199</c:v>
                </c:pt>
                <c:pt idx="5">
                  <c:v>15.02470741994</c:v>
                </c:pt>
                <c:pt idx="6">
                  <c:v>15.214618288264701</c:v>
                </c:pt>
                <c:pt idx="7">
                  <c:v>15.2691224841851</c:v>
                </c:pt>
                <c:pt idx="8">
                  <c:v>15.731733674796001</c:v>
                </c:pt>
                <c:pt idx="9">
                  <c:v>16.020036487843299</c:v>
                </c:pt>
                <c:pt idx="10">
                  <c:v>16.374249513858299</c:v>
                </c:pt>
                <c:pt idx="11">
                  <c:v>16.587290509986801</c:v>
                </c:pt>
                <c:pt idx="12">
                  <c:v>16.284864715626</c:v>
                </c:pt>
                <c:pt idx="13">
                  <c:v>16.388430987836301</c:v>
                </c:pt>
                <c:pt idx="14">
                  <c:v>16.6011227979442</c:v>
                </c:pt>
                <c:pt idx="15">
                  <c:v>16.907667975263699</c:v>
                </c:pt>
                <c:pt idx="16">
                  <c:v>16.856367586554299</c:v>
                </c:pt>
                <c:pt idx="17">
                  <c:v>16.808324429736501</c:v>
                </c:pt>
                <c:pt idx="18">
                  <c:v>16.189432658960399</c:v>
                </c:pt>
                <c:pt idx="19">
                  <c:v>16.1948932949796</c:v>
                </c:pt>
                <c:pt idx="20">
                  <c:v>16.2421509269351</c:v>
                </c:pt>
                <c:pt idx="21">
                  <c:v>16.255246804835899</c:v>
                </c:pt>
                <c:pt idx="22">
                  <c:v>16.267120034790899</c:v>
                </c:pt>
                <c:pt idx="23">
                  <c:v>16.232431506961301</c:v>
                </c:pt>
                <c:pt idx="24">
                  <c:v>16.290939711899501</c:v>
                </c:pt>
                <c:pt idx="25">
                  <c:v>16.1252218378877</c:v>
                </c:pt>
                <c:pt idx="26">
                  <c:v>15.341449074771001</c:v>
                </c:pt>
                <c:pt idx="27">
                  <c:v>15.5203853972098</c:v>
                </c:pt>
                <c:pt idx="28">
                  <c:v>14.506786779518899</c:v>
                </c:pt>
                <c:pt idx="29">
                  <c:v>14.062309682911399</c:v>
                </c:pt>
                <c:pt idx="30">
                  <c:v>13.7578182022294</c:v>
                </c:pt>
                <c:pt idx="31">
                  <c:v>13.5393516479184</c:v>
                </c:pt>
                <c:pt idx="32">
                  <c:v>13.5648488283015</c:v>
                </c:pt>
                <c:pt idx="33">
                  <c:v>13.580424684967801</c:v>
                </c:pt>
                <c:pt idx="34">
                  <c:v>13.725655876461399</c:v>
                </c:pt>
                <c:pt idx="35">
                  <c:v>14.0768117491619</c:v>
                </c:pt>
                <c:pt idx="36">
                  <c:v>14.295921224332201</c:v>
                </c:pt>
                <c:pt idx="37">
                  <c:v>14.339284563926499</c:v>
                </c:pt>
                <c:pt idx="38">
                  <c:v>14.417991431501999</c:v>
                </c:pt>
                <c:pt idx="39">
                  <c:v>14.467151261037801</c:v>
                </c:pt>
                <c:pt idx="40">
                  <c:v>14.5635773316979</c:v>
                </c:pt>
                <c:pt idx="41">
                  <c:v>14.7011623280371</c:v>
                </c:pt>
                <c:pt idx="42">
                  <c:v>14.657310996267</c:v>
                </c:pt>
                <c:pt idx="43">
                  <c:v>14.3787344714315</c:v>
                </c:pt>
                <c:pt idx="44">
                  <c:v>14.4046307648781</c:v>
                </c:pt>
                <c:pt idx="45">
                  <c:v>14.1892015119947</c:v>
                </c:pt>
                <c:pt idx="46">
                  <c:v>14.450668809328601</c:v>
                </c:pt>
                <c:pt idx="47">
                  <c:v>14.6388579124133</c:v>
                </c:pt>
                <c:pt idx="48">
                  <c:v>14.5935514250497</c:v>
                </c:pt>
                <c:pt idx="49">
                  <c:v>14.6439018334562</c:v>
                </c:pt>
                <c:pt idx="50">
                  <c:v>14.7496558662002</c:v>
                </c:pt>
                <c:pt idx="51">
                  <c:v>15.0032909766703</c:v>
                </c:pt>
                <c:pt idx="52">
                  <c:v>15.4283811379116</c:v>
                </c:pt>
                <c:pt idx="53">
                  <c:v>15.5222883504203</c:v>
                </c:pt>
                <c:pt idx="54">
                  <c:v>15.609123744520099</c:v>
                </c:pt>
                <c:pt idx="55">
                  <c:v>15.865646984832701</c:v>
                </c:pt>
                <c:pt idx="56">
                  <c:v>16.044007158836401</c:v>
                </c:pt>
                <c:pt idx="57">
                  <c:v>16.276324158282598</c:v>
                </c:pt>
                <c:pt idx="58">
                  <c:v>16.670487293936699</c:v>
                </c:pt>
                <c:pt idx="59">
                  <c:v>16.912931582320599</c:v>
                </c:pt>
                <c:pt idx="60">
                  <c:v>17.2340094744395</c:v>
                </c:pt>
                <c:pt idx="61">
                  <c:v>17.6208775955193</c:v>
                </c:pt>
                <c:pt idx="62">
                  <c:v>17.9181159692228</c:v>
                </c:pt>
                <c:pt idx="63">
                  <c:v>18.031223634021099</c:v>
                </c:pt>
                <c:pt idx="64">
                  <c:v>18.258982743616301</c:v>
                </c:pt>
                <c:pt idx="65">
                  <c:v>18.515277570061802</c:v>
                </c:pt>
                <c:pt idx="66">
                  <c:v>18.712318288479398</c:v>
                </c:pt>
                <c:pt idx="67">
                  <c:v>18.63517214797</c:v>
                </c:pt>
                <c:pt idx="68">
                  <c:v>18.891025301414299</c:v>
                </c:pt>
                <c:pt idx="69">
                  <c:v>19.166768203943299</c:v>
                </c:pt>
                <c:pt idx="70">
                  <c:v>19.5037852012352</c:v>
                </c:pt>
                <c:pt idx="71">
                  <c:v>19.815167226978801</c:v>
                </c:pt>
                <c:pt idx="72">
                  <c:v>19.7470281659193</c:v>
                </c:pt>
                <c:pt idx="73">
                  <c:v>19.9635873192641</c:v>
                </c:pt>
                <c:pt idx="74">
                  <c:v>19.958371397080199</c:v>
                </c:pt>
                <c:pt idx="75">
                  <c:v>20.0837030666716</c:v>
                </c:pt>
                <c:pt idx="76">
                  <c:v>20.268285440070201</c:v>
                </c:pt>
                <c:pt idx="77">
                  <c:v>20.639148661980698</c:v>
                </c:pt>
                <c:pt idx="78">
                  <c:v>20.8768938192114</c:v>
                </c:pt>
                <c:pt idx="79">
                  <c:v>20.4677147985891</c:v>
                </c:pt>
                <c:pt idx="80">
                  <c:v>20.735075777284401</c:v>
                </c:pt>
                <c:pt idx="81">
                  <c:v>20.923705728267599</c:v>
                </c:pt>
                <c:pt idx="82">
                  <c:v>21.494342249660001</c:v>
                </c:pt>
                <c:pt idx="83">
                  <c:v>21.772381040052199</c:v>
                </c:pt>
                <c:pt idx="84">
                  <c:v>21.9390088841077</c:v>
                </c:pt>
                <c:pt idx="85">
                  <c:v>22.268956581450698</c:v>
                </c:pt>
                <c:pt idx="86">
                  <c:v>22.6229092741066</c:v>
                </c:pt>
                <c:pt idx="87">
                  <c:v>22.804117994516901</c:v>
                </c:pt>
                <c:pt idx="88">
                  <c:v>23.175995887954599</c:v>
                </c:pt>
                <c:pt idx="89">
                  <c:v>23.706451939932901</c:v>
                </c:pt>
                <c:pt idx="90">
                  <c:v>23.566810223948</c:v>
                </c:pt>
                <c:pt idx="91">
                  <c:v>23.570182642456899</c:v>
                </c:pt>
                <c:pt idx="92">
                  <c:v>23.811006607756401</c:v>
                </c:pt>
                <c:pt idx="93">
                  <c:v>24.4809536530679</c:v>
                </c:pt>
                <c:pt idx="94">
                  <c:v>24.7448820689198</c:v>
                </c:pt>
                <c:pt idx="95">
                  <c:v>24.984511312420501</c:v>
                </c:pt>
                <c:pt idx="96">
                  <c:v>25.174761918896799</c:v>
                </c:pt>
                <c:pt idx="97">
                  <c:v>25.5036994594983</c:v>
                </c:pt>
                <c:pt idx="98">
                  <c:v>26.148697595537499</c:v>
                </c:pt>
                <c:pt idx="99">
                  <c:v>26.860822177110698</c:v>
                </c:pt>
                <c:pt idx="100">
                  <c:v>27.2654627640025</c:v>
                </c:pt>
                <c:pt idx="101">
                  <c:v>27.770309659706299</c:v>
                </c:pt>
                <c:pt idx="102">
                  <c:v>28.992080835005002</c:v>
                </c:pt>
                <c:pt idx="103">
                  <c:v>28.685895881326399</c:v>
                </c:pt>
                <c:pt idx="104">
                  <c:v>28.480330031675699</c:v>
                </c:pt>
                <c:pt idx="105">
                  <c:v>28.694469651462299</c:v>
                </c:pt>
                <c:pt idx="106">
                  <c:v>28.711950721024198</c:v>
                </c:pt>
                <c:pt idx="107">
                  <c:v>29.0182182442563</c:v>
                </c:pt>
                <c:pt idx="108">
                  <c:v>29.247560113062899</c:v>
                </c:pt>
                <c:pt idx="109">
                  <c:v>29.271335354271201</c:v>
                </c:pt>
                <c:pt idx="110">
                  <c:v>29.509599965787</c:v>
                </c:pt>
                <c:pt idx="111">
                  <c:v>29.781886716424602</c:v>
                </c:pt>
                <c:pt idx="112">
                  <c:v>30.097732824120399</c:v>
                </c:pt>
                <c:pt idx="113">
                  <c:v>30.272829435464399</c:v>
                </c:pt>
                <c:pt idx="114">
                  <c:v>29.968170302066099</c:v>
                </c:pt>
                <c:pt idx="115">
                  <c:v>29.1661116143027</c:v>
                </c:pt>
                <c:pt idx="116">
                  <c:v>29.020047519531701</c:v>
                </c:pt>
                <c:pt idx="117">
                  <c:v>28.809935219639399</c:v>
                </c:pt>
                <c:pt idx="118">
                  <c:v>28.778145851635902</c:v>
                </c:pt>
                <c:pt idx="119">
                  <c:v>28.8895764256755</c:v>
                </c:pt>
                <c:pt idx="120">
                  <c:v>28.9922158808732</c:v>
                </c:pt>
                <c:pt idx="121">
                  <c:v>28.853269394131299</c:v>
                </c:pt>
                <c:pt idx="122">
                  <c:v>28.904450092978301</c:v>
                </c:pt>
                <c:pt idx="123">
                  <c:v>29.153288708292202</c:v>
                </c:pt>
                <c:pt idx="124">
                  <c:v>29.225314753163602</c:v>
                </c:pt>
                <c:pt idx="125">
                  <c:v>29.4423621306406</c:v>
                </c:pt>
                <c:pt idx="126">
                  <c:v>29.604776669994202</c:v>
                </c:pt>
                <c:pt idx="127">
                  <c:v>29.335091206560399</c:v>
                </c:pt>
                <c:pt idx="128">
                  <c:v>29.4439525587803</c:v>
                </c:pt>
                <c:pt idx="129">
                  <c:v>29.5381166575898</c:v>
                </c:pt>
                <c:pt idx="130">
                  <c:v>29.7330797066248</c:v>
                </c:pt>
                <c:pt idx="131">
                  <c:v>29.850864933270302</c:v>
                </c:pt>
                <c:pt idx="132">
                  <c:v>30.040491061451501</c:v>
                </c:pt>
                <c:pt idx="133">
                  <c:v>30.072964033130201</c:v>
                </c:pt>
                <c:pt idx="134">
                  <c:v>30.246703439307801</c:v>
                </c:pt>
                <c:pt idx="135">
                  <c:v>30.6416735916007</c:v>
                </c:pt>
                <c:pt idx="136">
                  <c:v>30.725046882738901</c:v>
                </c:pt>
                <c:pt idx="137">
                  <c:v>31.012714192773501</c:v>
                </c:pt>
                <c:pt idx="138">
                  <c:v>31.489322360526501</c:v>
                </c:pt>
                <c:pt idx="139">
                  <c:v>31.296014255806199</c:v>
                </c:pt>
                <c:pt idx="140">
                  <c:v>31.214188352782401</c:v>
                </c:pt>
                <c:pt idx="141">
                  <c:v>31.586023722960999</c:v>
                </c:pt>
                <c:pt idx="142">
                  <c:v>31.8109938525842</c:v>
                </c:pt>
                <c:pt idx="143">
                  <c:v>32.138191557481903</c:v>
                </c:pt>
                <c:pt idx="144">
                  <c:v>32.560550536664103</c:v>
                </c:pt>
                <c:pt idx="145">
                  <c:v>32.552603505055799</c:v>
                </c:pt>
                <c:pt idx="146">
                  <c:v>32.739351624296503</c:v>
                </c:pt>
                <c:pt idx="147">
                  <c:v>32.922175278883401</c:v>
                </c:pt>
                <c:pt idx="148">
                  <c:v>33.059125869578502</c:v>
                </c:pt>
                <c:pt idx="149">
                  <c:v>33.225209334493002</c:v>
                </c:pt>
                <c:pt idx="150">
                  <c:v>33.675267031917599</c:v>
                </c:pt>
              </c:numCache>
            </c:numRef>
          </c:val>
          <c:smooth val="0"/>
        </c:ser>
        <c:ser>
          <c:idx val="1"/>
          <c:order val="1"/>
          <c:tx>
            <c:strRef>
              <c:f>'Quadro 21.5'!$C$2</c:f>
              <c:strCache>
                <c:ptCount val="1"/>
                <c:pt idx="0">
                  <c:v>Recursos Direcionados</c:v>
                </c:pt>
              </c:strCache>
            </c:strRef>
          </c:tx>
          <c:marker>
            <c:symbol val="none"/>
          </c:marker>
          <c:cat>
            <c:strRef>
              <c:f>'Quadro 21.5'!$A$3:$A$153</c:f>
              <c:strCache>
                <c:ptCount val="151"/>
                <c:pt idx="0">
                  <c:v>2000.06</c:v>
                </c:pt>
                <c:pt idx="1">
                  <c:v>2000.07</c:v>
                </c:pt>
                <c:pt idx="2">
                  <c:v>2000.08</c:v>
                </c:pt>
                <c:pt idx="3">
                  <c:v>2000.09</c:v>
                </c:pt>
                <c:pt idx="4">
                  <c:v>2000.10</c:v>
                </c:pt>
                <c:pt idx="5">
                  <c:v>2000.11</c:v>
                </c:pt>
                <c:pt idx="6">
                  <c:v>2000.12</c:v>
                </c:pt>
                <c:pt idx="7">
                  <c:v>2001.01</c:v>
                </c:pt>
                <c:pt idx="8">
                  <c:v>2001.02</c:v>
                </c:pt>
                <c:pt idx="9">
                  <c:v>2001.03</c:v>
                </c:pt>
                <c:pt idx="10">
                  <c:v>2001.04</c:v>
                </c:pt>
                <c:pt idx="11">
                  <c:v>2001.05</c:v>
                </c:pt>
                <c:pt idx="12">
                  <c:v>2001.06</c:v>
                </c:pt>
                <c:pt idx="13">
                  <c:v>2001.07</c:v>
                </c:pt>
                <c:pt idx="14">
                  <c:v>2001.08</c:v>
                </c:pt>
                <c:pt idx="15">
                  <c:v>2001.09</c:v>
                </c:pt>
                <c:pt idx="16">
                  <c:v>2001.10</c:v>
                </c:pt>
                <c:pt idx="17">
                  <c:v>2001.11</c:v>
                </c:pt>
                <c:pt idx="18">
                  <c:v>2001.12</c:v>
                </c:pt>
                <c:pt idx="19">
                  <c:v>2002.01</c:v>
                </c:pt>
                <c:pt idx="20">
                  <c:v>2002.02</c:v>
                </c:pt>
                <c:pt idx="21">
                  <c:v>2002.03</c:v>
                </c:pt>
                <c:pt idx="22">
                  <c:v>2002.04</c:v>
                </c:pt>
                <c:pt idx="23">
                  <c:v>2002.05</c:v>
                </c:pt>
                <c:pt idx="24">
                  <c:v>2002.06</c:v>
                </c:pt>
                <c:pt idx="25">
                  <c:v>2002.07</c:v>
                </c:pt>
                <c:pt idx="26">
                  <c:v>2002.08</c:v>
                </c:pt>
                <c:pt idx="27">
                  <c:v>2002.09</c:v>
                </c:pt>
                <c:pt idx="28">
                  <c:v>2002.10</c:v>
                </c:pt>
                <c:pt idx="29">
                  <c:v>2002.11</c:v>
                </c:pt>
                <c:pt idx="30">
                  <c:v>2002.12</c:v>
                </c:pt>
                <c:pt idx="31">
                  <c:v>2003.01</c:v>
                </c:pt>
                <c:pt idx="32">
                  <c:v>2003.02</c:v>
                </c:pt>
                <c:pt idx="33">
                  <c:v>2003.03</c:v>
                </c:pt>
                <c:pt idx="34">
                  <c:v>2003.04</c:v>
                </c:pt>
                <c:pt idx="35">
                  <c:v>2003.05</c:v>
                </c:pt>
                <c:pt idx="36">
                  <c:v>2003.06</c:v>
                </c:pt>
                <c:pt idx="37">
                  <c:v>2003.07</c:v>
                </c:pt>
                <c:pt idx="38">
                  <c:v>2003.08</c:v>
                </c:pt>
                <c:pt idx="39">
                  <c:v>2003.09</c:v>
                </c:pt>
                <c:pt idx="40">
                  <c:v>2003.10</c:v>
                </c:pt>
                <c:pt idx="41">
                  <c:v>2003.11</c:v>
                </c:pt>
                <c:pt idx="42">
                  <c:v>2003.12</c:v>
                </c:pt>
                <c:pt idx="43">
                  <c:v>2004.01</c:v>
                </c:pt>
                <c:pt idx="44">
                  <c:v>2004.02</c:v>
                </c:pt>
                <c:pt idx="45">
                  <c:v>2004.03</c:v>
                </c:pt>
                <c:pt idx="46">
                  <c:v>2004.04</c:v>
                </c:pt>
                <c:pt idx="47">
                  <c:v>2004.05</c:v>
                </c:pt>
                <c:pt idx="48">
                  <c:v>2004.06</c:v>
                </c:pt>
                <c:pt idx="49">
                  <c:v>2004.07</c:v>
                </c:pt>
                <c:pt idx="50">
                  <c:v>2004.08</c:v>
                </c:pt>
                <c:pt idx="51">
                  <c:v>2004.09</c:v>
                </c:pt>
                <c:pt idx="52">
                  <c:v>2004.10</c:v>
                </c:pt>
                <c:pt idx="53">
                  <c:v>2004.11</c:v>
                </c:pt>
                <c:pt idx="54">
                  <c:v>2004.12</c:v>
                </c:pt>
                <c:pt idx="55">
                  <c:v>2005.01</c:v>
                </c:pt>
                <c:pt idx="56">
                  <c:v>2005.02</c:v>
                </c:pt>
                <c:pt idx="57">
                  <c:v>2005.03</c:v>
                </c:pt>
                <c:pt idx="58">
                  <c:v>2005.04</c:v>
                </c:pt>
                <c:pt idx="59">
                  <c:v>2005.05</c:v>
                </c:pt>
                <c:pt idx="60">
                  <c:v>2005.06</c:v>
                </c:pt>
                <c:pt idx="61">
                  <c:v>2005.07</c:v>
                </c:pt>
                <c:pt idx="62">
                  <c:v>2005.08</c:v>
                </c:pt>
                <c:pt idx="63">
                  <c:v>2005.09</c:v>
                </c:pt>
                <c:pt idx="64">
                  <c:v>2005.10</c:v>
                </c:pt>
                <c:pt idx="65">
                  <c:v>2005.11</c:v>
                </c:pt>
                <c:pt idx="66">
                  <c:v>2005.12</c:v>
                </c:pt>
                <c:pt idx="67">
                  <c:v>2006.01</c:v>
                </c:pt>
                <c:pt idx="68">
                  <c:v>2006.02</c:v>
                </c:pt>
                <c:pt idx="69">
                  <c:v>2006.03</c:v>
                </c:pt>
                <c:pt idx="70">
                  <c:v>2006.04</c:v>
                </c:pt>
                <c:pt idx="71">
                  <c:v>2006.05</c:v>
                </c:pt>
                <c:pt idx="72">
                  <c:v>2006.06</c:v>
                </c:pt>
                <c:pt idx="73">
                  <c:v>2006.07</c:v>
                </c:pt>
                <c:pt idx="74">
                  <c:v>2006.08</c:v>
                </c:pt>
                <c:pt idx="75">
                  <c:v>2006.09</c:v>
                </c:pt>
                <c:pt idx="76">
                  <c:v>2006.10</c:v>
                </c:pt>
                <c:pt idx="77">
                  <c:v>2006.11</c:v>
                </c:pt>
                <c:pt idx="78">
                  <c:v>2006.12</c:v>
                </c:pt>
                <c:pt idx="79">
                  <c:v>2007.01</c:v>
                </c:pt>
                <c:pt idx="80">
                  <c:v>2007.02</c:v>
                </c:pt>
                <c:pt idx="81">
                  <c:v>2007.03</c:v>
                </c:pt>
                <c:pt idx="82">
                  <c:v>2007.04</c:v>
                </c:pt>
                <c:pt idx="83">
                  <c:v>2007.05</c:v>
                </c:pt>
                <c:pt idx="84">
                  <c:v>2007.06</c:v>
                </c:pt>
                <c:pt idx="85">
                  <c:v>2007.07</c:v>
                </c:pt>
                <c:pt idx="86">
                  <c:v>2007.08</c:v>
                </c:pt>
                <c:pt idx="87">
                  <c:v>2007.09</c:v>
                </c:pt>
                <c:pt idx="88">
                  <c:v>2007.10</c:v>
                </c:pt>
                <c:pt idx="89">
                  <c:v>2007.11</c:v>
                </c:pt>
                <c:pt idx="90">
                  <c:v>2007.12</c:v>
                </c:pt>
                <c:pt idx="91">
                  <c:v>2008.01</c:v>
                </c:pt>
                <c:pt idx="92">
                  <c:v>2008.02</c:v>
                </c:pt>
                <c:pt idx="93">
                  <c:v>2008.03</c:v>
                </c:pt>
                <c:pt idx="94">
                  <c:v>2008.04</c:v>
                </c:pt>
                <c:pt idx="95">
                  <c:v>2008.05</c:v>
                </c:pt>
                <c:pt idx="96">
                  <c:v>2008.06</c:v>
                </c:pt>
                <c:pt idx="97">
                  <c:v>2008.07</c:v>
                </c:pt>
                <c:pt idx="98">
                  <c:v>2008.08</c:v>
                </c:pt>
                <c:pt idx="99">
                  <c:v>2008.09</c:v>
                </c:pt>
                <c:pt idx="100">
                  <c:v>2008.10</c:v>
                </c:pt>
                <c:pt idx="101">
                  <c:v>2008.11</c:v>
                </c:pt>
                <c:pt idx="102">
                  <c:v>2008.12</c:v>
                </c:pt>
                <c:pt idx="103">
                  <c:v>2009.01</c:v>
                </c:pt>
                <c:pt idx="104">
                  <c:v>2009.02</c:v>
                </c:pt>
                <c:pt idx="105">
                  <c:v>2009.03</c:v>
                </c:pt>
                <c:pt idx="106">
                  <c:v>2009.04</c:v>
                </c:pt>
                <c:pt idx="107">
                  <c:v>2009.05</c:v>
                </c:pt>
                <c:pt idx="108">
                  <c:v>2009.06</c:v>
                </c:pt>
                <c:pt idx="109">
                  <c:v>2009.07</c:v>
                </c:pt>
                <c:pt idx="110">
                  <c:v>2009.08</c:v>
                </c:pt>
                <c:pt idx="111">
                  <c:v>2009.09</c:v>
                </c:pt>
                <c:pt idx="112">
                  <c:v>2009.10</c:v>
                </c:pt>
                <c:pt idx="113">
                  <c:v>2009.11</c:v>
                </c:pt>
                <c:pt idx="114">
                  <c:v>2009.12</c:v>
                </c:pt>
                <c:pt idx="115">
                  <c:v>2010.01</c:v>
                </c:pt>
                <c:pt idx="116">
                  <c:v>2010.02</c:v>
                </c:pt>
                <c:pt idx="117">
                  <c:v>2010.03</c:v>
                </c:pt>
                <c:pt idx="118">
                  <c:v>2010.04</c:v>
                </c:pt>
                <c:pt idx="119">
                  <c:v>2010.05</c:v>
                </c:pt>
                <c:pt idx="120">
                  <c:v>2010.06</c:v>
                </c:pt>
                <c:pt idx="121">
                  <c:v>2010.07</c:v>
                </c:pt>
                <c:pt idx="122">
                  <c:v>2010.08</c:v>
                </c:pt>
                <c:pt idx="123">
                  <c:v>2010.09</c:v>
                </c:pt>
                <c:pt idx="124">
                  <c:v>2010.10</c:v>
                </c:pt>
                <c:pt idx="125">
                  <c:v>2010.11</c:v>
                </c:pt>
                <c:pt idx="126">
                  <c:v>2010.12</c:v>
                </c:pt>
                <c:pt idx="127">
                  <c:v>2011.01</c:v>
                </c:pt>
                <c:pt idx="128">
                  <c:v>2011.02</c:v>
                </c:pt>
                <c:pt idx="129">
                  <c:v>2011.03</c:v>
                </c:pt>
                <c:pt idx="130">
                  <c:v>2011.04</c:v>
                </c:pt>
                <c:pt idx="131">
                  <c:v>2011.05</c:v>
                </c:pt>
                <c:pt idx="132">
                  <c:v>2011.06</c:v>
                </c:pt>
                <c:pt idx="133">
                  <c:v>2011.07</c:v>
                </c:pt>
                <c:pt idx="134">
                  <c:v>2011.08</c:v>
                </c:pt>
                <c:pt idx="135">
                  <c:v>2011.09</c:v>
                </c:pt>
                <c:pt idx="136">
                  <c:v>2011.10</c:v>
                </c:pt>
                <c:pt idx="137">
                  <c:v>2011.11</c:v>
                </c:pt>
                <c:pt idx="138">
                  <c:v>2011.12</c:v>
                </c:pt>
                <c:pt idx="139">
                  <c:v>2012.01</c:v>
                </c:pt>
                <c:pt idx="140">
                  <c:v>2012.02</c:v>
                </c:pt>
                <c:pt idx="141">
                  <c:v>2012.03</c:v>
                </c:pt>
                <c:pt idx="142">
                  <c:v>2012.04</c:v>
                </c:pt>
                <c:pt idx="143">
                  <c:v>2012.05</c:v>
                </c:pt>
                <c:pt idx="144">
                  <c:v>2012.06</c:v>
                </c:pt>
                <c:pt idx="145">
                  <c:v>2012.07</c:v>
                </c:pt>
                <c:pt idx="146">
                  <c:v>2012.08</c:v>
                </c:pt>
                <c:pt idx="147">
                  <c:v>2012.09</c:v>
                </c:pt>
                <c:pt idx="148">
                  <c:v>2012.10</c:v>
                </c:pt>
                <c:pt idx="149">
                  <c:v>2012.11</c:v>
                </c:pt>
                <c:pt idx="150">
                  <c:v>2012.12</c:v>
                </c:pt>
              </c:strCache>
            </c:strRef>
          </c:cat>
          <c:val>
            <c:numRef>
              <c:f>'Quadro 21.5'!$C$3:$C$153</c:f>
              <c:numCache>
                <c:formatCode>#,##0.00</c:formatCode>
                <c:ptCount val="151"/>
                <c:pt idx="0">
                  <c:v>11.6833801290071</c:v>
                </c:pt>
                <c:pt idx="1">
                  <c:v>11.497551610799601</c:v>
                </c:pt>
                <c:pt idx="2">
                  <c:v>11.1586629106451</c:v>
                </c:pt>
                <c:pt idx="3">
                  <c:v>11.012608425450599</c:v>
                </c:pt>
                <c:pt idx="4">
                  <c:v>10.9906199520762</c:v>
                </c:pt>
                <c:pt idx="5">
                  <c:v>11.0333353746251</c:v>
                </c:pt>
                <c:pt idx="6">
                  <c:v>11.2150131774009</c:v>
                </c:pt>
                <c:pt idx="7">
                  <c:v>10.992126641131</c:v>
                </c:pt>
                <c:pt idx="8">
                  <c:v>11.0195595899953</c:v>
                </c:pt>
                <c:pt idx="9">
                  <c:v>10.998928857498001</c:v>
                </c:pt>
                <c:pt idx="10">
                  <c:v>10.728362567099101</c:v>
                </c:pt>
                <c:pt idx="11">
                  <c:v>10.6957549144756</c:v>
                </c:pt>
                <c:pt idx="12">
                  <c:v>7.99897128701316</c:v>
                </c:pt>
                <c:pt idx="13">
                  <c:v>8.0361710695555502</c:v>
                </c:pt>
                <c:pt idx="14">
                  <c:v>8.2757315351566003</c:v>
                </c:pt>
                <c:pt idx="15">
                  <c:v>8.3949498245037795</c:v>
                </c:pt>
                <c:pt idx="16">
                  <c:v>8.4167966335893905</c:v>
                </c:pt>
                <c:pt idx="17">
                  <c:v>8.4708808989017292</c:v>
                </c:pt>
                <c:pt idx="18">
                  <c:v>8.4646260571099692</c:v>
                </c:pt>
                <c:pt idx="19">
                  <c:v>8.5119332049789502</c:v>
                </c:pt>
                <c:pt idx="20">
                  <c:v>8.5934886916500801</c:v>
                </c:pt>
                <c:pt idx="21">
                  <c:v>8.5570696826176604</c:v>
                </c:pt>
                <c:pt idx="22">
                  <c:v>8.4961666682294705</c:v>
                </c:pt>
                <c:pt idx="23">
                  <c:v>8.4899885071989605</c:v>
                </c:pt>
                <c:pt idx="24">
                  <c:v>8.35232233338097</c:v>
                </c:pt>
                <c:pt idx="25">
                  <c:v>8.3593100346370601</c:v>
                </c:pt>
                <c:pt idx="26">
                  <c:v>8.2058095271892597</c:v>
                </c:pt>
                <c:pt idx="27">
                  <c:v>8.6222974682337892</c:v>
                </c:pt>
                <c:pt idx="28">
                  <c:v>8.3341613395257497</c:v>
                </c:pt>
                <c:pt idx="29">
                  <c:v>8.1618734324531008</c:v>
                </c:pt>
                <c:pt idx="30">
                  <c:v>8.2581951166376797</c:v>
                </c:pt>
                <c:pt idx="31">
                  <c:v>8.2659532226814694</c:v>
                </c:pt>
                <c:pt idx="32">
                  <c:v>8.2992698335993094</c:v>
                </c:pt>
                <c:pt idx="33">
                  <c:v>8.2256454867902598</c:v>
                </c:pt>
                <c:pt idx="34">
                  <c:v>8.1715436726324899</c:v>
                </c:pt>
                <c:pt idx="35">
                  <c:v>8.4003391570709507</c:v>
                </c:pt>
                <c:pt idx="36">
                  <c:v>8.6760379747644105</c:v>
                </c:pt>
                <c:pt idx="37">
                  <c:v>8.8646643105836507</c:v>
                </c:pt>
                <c:pt idx="38">
                  <c:v>8.8868242283227605</c:v>
                </c:pt>
                <c:pt idx="39">
                  <c:v>8.9597054518063697</c:v>
                </c:pt>
                <c:pt idx="40">
                  <c:v>9.0700390391494903</c:v>
                </c:pt>
                <c:pt idx="41">
                  <c:v>9.3246884694666807</c:v>
                </c:pt>
                <c:pt idx="42">
                  <c:v>9.3236964206658506</c:v>
                </c:pt>
                <c:pt idx="43">
                  <c:v>9.1834084371635605</c:v>
                </c:pt>
                <c:pt idx="44">
                  <c:v>8.99116371953642</c:v>
                </c:pt>
                <c:pt idx="45">
                  <c:v>8.9239694991310206</c:v>
                </c:pt>
                <c:pt idx="46">
                  <c:v>8.8987298295868804</c:v>
                </c:pt>
                <c:pt idx="47">
                  <c:v>8.8063219779944006</c:v>
                </c:pt>
                <c:pt idx="48">
                  <c:v>8.7823714583199308</c:v>
                </c:pt>
                <c:pt idx="49">
                  <c:v>8.6258457557052797</c:v>
                </c:pt>
                <c:pt idx="50">
                  <c:v>8.6238407397407606</c:v>
                </c:pt>
                <c:pt idx="51">
                  <c:v>8.7101317454667893</c:v>
                </c:pt>
                <c:pt idx="52">
                  <c:v>8.8044048891745206</c:v>
                </c:pt>
                <c:pt idx="53">
                  <c:v>8.8208651540721998</c:v>
                </c:pt>
                <c:pt idx="54">
                  <c:v>8.8771776121658093</c:v>
                </c:pt>
                <c:pt idx="55">
                  <c:v>8.8691565515769604</c:v>
                </c:pt>
                <c:pt idx="56">
                  <c:v>8.8139575337956106</c:v>
                </c:pt>
                <c:pt idx="57">
                  <c:v>8.8355734204065506</c:v>
                </c:pt>
                <c:pt idx="58">
                  <c:v>8.8333137164017792</c:v>
                </c:pt>
                <c:pt idx="59">
                  <c:v>8.8555575626720202</c:v>
                </c:pt>
                <c:pt idx="60">
                  <c:v>8.9510793257519605</c:v>
                </c:pt>
                <c:pt idx="61">
                  <c:v>8.9789747095274794</c:v>
                </c:pt>
                <c:pt idx="62">
                  <c:v>9.0524900129594705</c:v>
                </c:pt>
                <c:pt idx="63">
                  <c:v>8.9963864205748703</c:v>
                </c:pt>
                <c:pt idx="64">
                  <c:v>9.0056430260268101</c:v>
                </c:pt>
                <c:pt idx="65">
                  <c:v>9.1482682092894692</c:v>
                </c:pt>
                <c:pt idx="66">
                  <c:v>9.4239685989701591</c:v>
                </c:pt>
                <c:pt idx="67">
                  <c:v>9.3419377058906292</c:v>
                </c:pt>
                <c:pt idx="68">
                  <c:v>9.27096195933259</c:v>
                </c:pt>
                <c:pt idx="69">
                  <c:v>9.3187143130235004</c:v>
                </c:pt>
                <c:pt idx="70">
                  <c:v>9.3551957902373104</c:v>
                </c:pt>
                <c:pt idx="71">
                  <c:v>9.4423616365271297</c:v>
                </c:pt>
                <c:pt idx="72">
                  <c:v>9.4285572795895103</c:v>
                </c:pt>
                <c:pt idx="73">
                  <c:v>9.4028668805385394</c:v>
                </c:pt>
                <c:pt idx="74">
                  <c:v>9.3501043603503504</c:v>
                </c:pt>
                <c:pt idx="75">
                  <c:v>9.4085468519027398</c:v>
                </c:pt>
                <c:pt idx="76">
                  <c:v>9.4400159514953703</c:v>
                </c:pt>
                <c:pt idx="77">
                  <c:v>9.6121827709921703</c:v>
                </c:pt>
                <c:pt idx="78">
                  <c:v>9.8139328863382396</c:v>
                </c:pt>
                <c:pt idx="79">
                  <c:v>9.6828481523209593</c:v>
                </c:pt>
                <c:pt idx="80">
                  <c:v>9.6205149097371105</c:v>
                </c:pt>
                <c:pt idx="81">
                  <c:v>9.5893053518689495</c:v>
                </c:pt>
                <c:pt idx="82">
                  <c:v>9.5855495031915705</c:v>
                </c:pt>
                <c:pt idx="83">
                  <c:v>9.5323087084231801</c:v>
                </c:pt>
                <c:pt idx="84">
                  <c:v>9.5447282298489409</c:v>
                </c:pt>
                <c:pt idx="85">
                  <c:v>9.5356460018917293</c:v>
                </c:pt>
                <c:pt idx="86">
                  <c:v>9.6304040787876701</c:v>
                </c:pt>
                <c:pt idx="87">
                  <c:v>9.6584767225193104</c:v>
                </c:pt>
                <c:pt idx="88">
                  <c:v>9.8117766031435298</c:v>
                </c:pt>
                <c:pt idx="89">
                  <c:v>9.9380777609976505</c:v>
                </c:pt>
                <c:pt idx="90">
                  <c:v>9.8132515329152898</c:v>
                </c:pt>
                <c:pt idx="91">
                  <c:v>9.8036199135186699</c:v>
                </c:pt>
                <c:pt idx="92">
                  <c:v>9.7815221814051991</c:v>
                </c:pt>
                <c:pt idx="93">
                  <c:v>9.9795520966153308</c:v>
                </c:pt>
                <c:pt idx="94">
                  <c:v>9.9892932773132994</c:v>
                </c:pt>
                <c:pt idx="95">
                  <c:v>10.006906088732</c:v>
                </c:pt>
                <c:pt idx="96">
                  <c:v>10.0183989697389</c:v>
                </c:pt>
                <c:pt idx="97">
                  <c:v>10.076450083422399</c:v>
                </c:pt>
                <c:pt idx="98">
                  <c:v>10.216996297947601</c:v>
                </c:pt>
                <c:pt idx="99">
                  <c:v>10.504730159037701</c:v>
                </c:pt>
                <c:pt idx="100">
                  <c:v>10.8248693185924</c:v>
                </c:pt>
                <c:pt idx="101">
                  <c:v>11.131205590696601</c:v>
                </c:pt>
                <c:pt idx="102">
                  <c:v>11.851271812746001</c:v>
                </c:pt>
                <c:pt idx="103">
                  <c:v>11.7792395665298</c:v>
                </c:pt>
                <c:pt idx="104">
                  <c:v>11.9047215169977</c:v>
                </c:pt>
                <c:pt idx="105">
                  <c:v>11.965356789452599</c:v>
                </c:pt>
                <c:pt idx="106">
                  <c:v>12.050205320850999</c:v>
                </c:pt>
                <c:pt idx="107">
                  <c:v>12.082219103580901</c:v>
                </c:pt>
                <c:pt idx="108">
                  <c:v>12.3017659100333</c:v>
                </c:pt>
                <c:pt idx="109">
                  <c:v>13.2427232807735</c:v>
                </c:pt>
                <c:pt idx="110">
                  <c:v>13.538625331544701</c:v>
                </c:pt>
                <c:pt idx="111">
                  <c:v>13.7687505701824</c:v>
                </c:pt>
                <c:pt idx="112">
                  <c:v>14.0469866686682</c:v>
                </c:pt>
                <c:pt idx="113">
                  <c:v>14.1769691953834</c:v>
                </c:pt>
                <c:pt idx="114">
                  <c:v>14.4352424000813</c:v>
                </c:pt>
                <c:pt idx="115">
                  <c:v>14.290016617079299</c:v>
                </c:pt>
                <c:pt idx="116">
                  <c:v>14.2363709757675</c:v>
                </c:pt>
                <c:pt idx="117">
                  <c:v>14.3312019695788</c:v>
                </c:pt>
                <c:pt idx="118">
                  <c:v>14.2755801404619</c:v>
                </c:pt>
                <c:pt idx="119">
                  <c:v>14.4443665490802</c:v>
                </c:pt>
                <c:pt idx="120">
                  <c:v>14.6316126092232</c:v>
                </c:pt>
                <c:pt idx="121">
                  <c:v>14.7273466622381</c:v>
                </c:pt>
                <c:pt idx="122">
                  <c:v>15.069504859168999</c:v>
                </c:pt>
                <c:pt idx="123">
                  <c:v>15.160111323507</c:v>
                </c:pt>
                <c:pt idx="124">
                  <c:v>15.2963615374988</c:v>
                </c:pt>
                <c:pt idx="125">
                  <c:v>15.440823460701999</c:v>
                </c:pt>
                <c:pt idx="126">
                  <c:v>15.6432782133354</c:v>
                </c:pt>
                <c:pt idx="127">
                  <c:v>15.6219004029626</c:v>
                </c:pt>
                <c:pt idx="128">
                  <c:v>15.655760871802199</c:v>
                </c:pt>
                <c:pt idx="129">
                  <c:v>15.6983822510682</c:v>
                </c:pt>
                <c:pt idx="130">
                  <c:v>15.737420357534299</c:v>
                </c:pt>
                <c:pt idx="131">
                  <c:v>15.8543498379548</c:v>
                </c:pt>
                <c:pt idx="132">
                  <c:v>15.917383449788201</c:v>
                </c:pt>
                <c:pt idx="133">
                  <c:v>16.0756691093315</c:v>
                </c:pt>
                <c:pt idx="134">
                  <c:v>16.3719462906808</c:v>
                </c:pt>
                <c:pt idx="135">
                  <c:v>16.734229081725399</c:v>
                </c:pt>
                <c:pt idx="136">
                  <c:v>16.7474383060657</c:v>
                </c:pt>
                <c:pt idx="137">
                  <c:v>17.137475085332401</c:v>
                </c:pt>
                <c:pt idx="138">
                  <c:v>17.505059877252801</c:v>
                </c:pt>
                <c:pt idx="139">
                  <c:v>17.4691404669964</c:v>
                </c:pt>
                <c:pt idx="140">
                  <c:v>17.4952314019739</c:v>
                </c:pt>
                <c:pt idx="141">
                  <c:v>17.643629015577801</c:v>
                </c:pt>
                <c:pt idx="142">
                  <c:v>17.740397648629799</c:v>
                </c:pt>
                <c:pt idx="143">
                  <c:v>18.015475089695599</c:v>
                </c:pt>
                <c:pt idx="144">
                  <c:v>18.1997886820627</c:v>
                </c:pt>
                <c:pt idx="145">
                  <c:v>18.36304643998</c:v>
                </c:pt>
                <c:pt idx="146">
                  <c:v>18.594561982791699</c:v>
                </c:pt>
                <c:pt idx="147">
                  <c:v>18.831611893232999</c:v>
                </c:pt>
                <c:pt idx="148">
                  <c:v>19.0997756022775</c:v>
                </c:pt>
                <c:pt idx="149">
                  <c:v>19.377963544453898</c:v>
                </c:pt>
                <c:pt idx="150">
                  <c:v>19.802835349747401</c:v>
                </c:pt>
              </c:numCache>
            </c:numRef>
          </c:val>
          <c:smooth val="0"/>
        </c:ser>
        <c:ser>
          <c:idx val="2"/>
          <c:order val="2"/>
          <c:tx>
            <c:strRef>
              <c:f>'Quadro 21.5'!$D$2</c:f>
              <c:strCache>
                <c:ptCount val="1"/>
                <c:pt idx="0">
                  <c:v>Total</c:v>
                </c:pt>
              </c:strCache>
            </c:strRef>
          </c:tx>
          <c:marker>
            <c:symbol val="none"/>
          </c:marker>
          <c:cat>
            <c:strRef>
              <c:f>'Quadro 21.5'!$A$3:$A$153</c:f>
              <c:strCache>
                <c:ptCount val="151"/>
                <c:pt idx="0">
                  <c:v>2000.06</c:v>
                </c:pt>
                <c:pt idx="1">
                  <c:v>2000.07</c:v>
                </c:pt>
                <c:pt idx="2">
                  <c:v>2000.08</c:v>
                </c:pt>
                <c:pt idx="3">
                  <c:v>2000.09</c:v>
                </c:pt>
                <c:pt idx="4">
                  <c:v>2000.10</c:v>
                </c:pt>
                <c:pt idx="5">
                  <c:v>2000.11</c:v>
                </c:pt>
                <c:pt idx="6">
                  <c:v>2000.12</c:v>
                </c:pt>
                <c:pt idx="7">
                  <c:v>2001.01</c:v>
                </c:pt>
                <c:pt idx="8">
                  <c:v>2001.02</c:v>
                </c:pt>
                <c:pt idx="9">
                  <c:v>2001.03</c:v>
                </c:pt>
                <c:pt idx="10">
                  <c:v>2001.04</c:v>
                </c:pt>
                <c:pt idx="11">
                  <c:v>2001.05</c:v>
                </c:pt>
                <c:pt idx="12">
                  <c:v>2001.06</c:v>
                </c:pt>
                <c:pt idx="13">
                  <c:v>2001.07</c:v>
                </c:pt>
                <c:pt idx="14">
                  <c:v>2001.08</c:v>
                </c:pt>
                <c:pt idx="15">
                  <c:v>2001.09</c:v>
                </c:pt>
                <c:pt idx="16">
                  <c:v>2001.10</c:v>
                </c:pt>
                <c:pt idx="17">
                  <c:v>2001.11</c:v>
                </c:pt>
                <c:pt idx="18">
                  <c:v>2001.12</c:v>
                </c:pt>
                <c:pt idx="19">
                  <c:v>2002.01</c:v>
                </c:pt>
                <c:pt idx="20">
                  <c:v>2002.02</c:v>
                </c:pt>
                <c:pt idx="21">
                  <c:v>2002.03</c:v>
                </c:pt>
                <c:pt idx="22">
                  <c:v>2002.04</c:v>
                </c:pt>
                <c:pt idx="23">
                  <c:v>2002.05</c:v>
                </c:pt>
                <c:pt idx="24">
                  <c:v>2002.06</c:v>
                </c:pt>
                <c:pt idx="25">
                  <c:v>2002.07</c:v>
                </c:pt>
                <c:pt idx="26">
                  <c:v>2002.08</c:v>
                </c:pt>
                <c:pt idx="27">
                  <c:v>2002.09</c:v>
                </c:pt>
                <c:pt idx="28">
                  <c:v>2002.10</c:v>
                </c:pt>
                <c:pt idx="29">
                  <c:v>2002.11</c:v>
                </c:pt>
                <c:pt idx="30">
                  <c:v>2002.12</c:v>
                </c:pt>
                <c:pt idx="31">
                  <c:v>2003.01</c:v>
                </c:pt>
                <c:pt idx="32">
                  <c:v>2003.02</c:v>
                </c:pt>
                <c:pt idx="33">
                  <c:v>2003.03</c:v>
                </c:pt>
                <c:pt idx="34">
                  <c:v>2003.04</c:v>
                </c:pt>
                <c:pt idx="35">
                  <c:v>2003.05</c:v>
                </c:pt>
                <c:pt idx="36">
                  <c:v>2003.06</c:v>
                </c:pt>
                <c:pt idx="37">
                  <c:v>2003.07</c:v>
                </c:pt>
                <c:pt idx="38">
                  <c:v>2003.08</c:v>
                </c:pt>
                <c:pt idx="39">
                  <c:v>2003.09</c:v>
                </c:pt>
                <c:pt idx="40">
                  <c:v>2003.10</c:v>
                </c:pt>
                <c:pt idx="41">
                  <c:v>2003.11</c:v>
                </c:pt>
                <c:pt idx="42">
                  <c:v>2003.12</c:v>
                </c:pt>
                <c:pt idx="43">
                  <c:v>2004.01</c:v>
                </c:pt>
                <c:pt idx="44">
                  <c:v>2004.02</c:v>
                </c:pt>
                <c:pt idx="45">
                  <c:v>2004.03</c:v>
                </c:pt>
                <c:pt idx="46">
                  <c:v>2004.04</c:v>
                </c:pt>
                <c:pt idx="47">
                  <c:v>2004.05</c:v>
                </c:pt>
                <c:pt idx="48">
                  <c:v>2004.06</c:v>
                </c:pt>
                <c:pt idx="49">
                  <c:v>2004.07</c:v>
                </c:pt>
                <c:pt idx="50">
                  <c:v>2004.08</c:v>
                </c:pt>
                <c:pt idx="51">
                  <c:v>2004.09</c:v>
                </c:pt>
                <c:pt idx="52">
                  <c:v>2004.10</c:v>
                </c:pt>
                <c:pt idx="53">
                  <c:v>2004.11</c:v>
                </c:pt>
                <c:pt idx="54">
                  <c:v>2004.12</c:v>
                </c:pt>
                <c:pt idx="55">
                  <c:v>2005.01</c:v>
                </c:pt>
                <c:pt idx="56">
                  <c:v>2005.02</c:v>
                </c:pt>
                <c:pt idx="57">
                  <c:v>2005.03</c:v>
                </c:pt>
                <c:pt idx="58">
                  <c:v>2005.04</c:v>
                </c:pt>
                <c:pt idx="59">
                  <c:v>2005.05</c:v>
                </c:pt>
                <c:pt idx="60">
                  <c:v>2005.06</c:v>
                </c:pt>
                <c:pt idx="61">
                  <c:v>2005.07</c:v>
                </c:pt>
                <c:pt idx="62">
                  <c:v>2005.08</c:v>
                </c:pt>
                <c:pt idx="63">
                  <c:v>2005.09</c:v>
                </c:pt>
                <c:pt idx="64">
                  <c:v>2005.10</c:v>
                </c:pt>
                <c:pt idx="65">
                  <c:v>2005.11</c:v>
                </c:pt>
                <c:pt idx="66">
                  <c:v>2005.12</c:v>
                </c:pt>
                <c:pt idx="67">
                  <c:v>2006.01</c:v>
                </c:pt>
                <c:pt idx="68">
                  <c:v>2006.02</c:v>
                </c:pt>
                <c:pt idx="69">
                  <c:v>2006.03</c:v>
                </c:pt>
                <c:pt idx="70">
                  <c:v>2006.04</c:v>
                </c:pt>
                <c:pt idx="71">
                  <c:v>2006.05</c:v>
                </c:pt>
                <c:pt idx="72">
                  <c:v>2006.06</c:v>
                </c:pt>
                <c:pt idx="73">
                  <c:v>2006.07</c:v>
                </c:pt>
                <c:pt idx="74">
                  <c:v>2006.08</c:v>
                </c:pt>
                <c:pt idx="75">
                  <c:v>2006.09</c:v>
                </c:pt>
                <c:pt idx="76">
                  <c:v>2006.10</c:v>
                </c:pt>
                <c:pt idx="77">
                  <c:v>2006.11</c:v>
                </c:pt>
                <c:pt idx="78">
                  <c:v>2006.12</c:v>
                </c:pt>
                <c:pt idx="79">
                  <c:v>2007.01</c:v>
                </c:pt>
                <c:pt idx="80">
                  <c:v>2007.02</c:v>
                </c:pt>
                <c:pt idx="81">
                  <c:v>2007.03</c:v>
                </c:pt>
                <c:pt idx="82">
                  <c:v>2007.04</c:v>
                </c:pt>
                <c:pt idx="83">
                  <c:v>2007.05</c:v>
                </c:pt>
                <c:pt idx="84">
                  <c:v>2007.06</c:v>
                </c:pt>
                <c:pt idx="85">
                  <c:v>2007.07</c:v>
                </c:pt>
                <c:pt idx="86">
                  <c:v>2007.08</c:v>
                </c:pt>
                <c:pt idx="87">
                  <c:v>2007.09</c:v>
                </c:pt>
                <c:pt idx="88">
                  <c:v>2007.10</c:v>
                </c:pt>
                <c:pt idx="89">
                  <c:v>2007.11</c:v>
                </c:pt>
                <c:pt idx="90">
                  <c:v>2007.12</c:v>
                </c:pt>
                <c:pt idx="91">
                  <c:v>2008.01</c:v>
                </c:pt>
                <c:pt idx="92">
                  <c:v>2008.02</c:v>
                </c:pt>
                <c:pt idx="93">
                  <c:v>2008.03</c:v>
                </c:pt>
                <c:pt idx="94">
                  <c:v>2008.04</c:v>
                </c:pt>
                <c:pt idx="95">
                  <c:v>2008.05</c:v>
                </c:pt>
                <c:pt idx="96">
                  <c:v>2008.06</c:v>
                </c:pt>
                <c:pt idx="97">
                  <c:v>2008.07</c:v>
                </c:pt>
                <c:pt idx="98">
                  <c:v>2008.08</c:v>
                </c:pt>
                <c:pt idx="99">
                  <c:v>2008.09</c:v>
                </c:pt>
                <c:pt idx="100">
                  <c:v>2008.10</c:v>
                </c:pt>
                <c:pt idx="101">
                  <c:v>2008.11</c:v>
                </c:pt>
                <c:pt idx="102">
                  <c:v>2008.12</c:v>
                </c:pt>
                <c:pt idx="103">
                  <c:v>2009.01</c:v>
                </c:pt>
                <c:pt idx="104">
                  <c:v>2009.02</c:v>
                </c:pt>
                <c:pt idx="105">
                  <c:v>2009.03</c:v>
                </c:pt>
                <c:pt idx="106">
                  <c:v>2009.04</c:v>
                </c:pt>
                <c:pt idx="107">
                  <c:v>2009.05</c:v>
                </c:pt>
                <c:pt idx="108">
                  <c:v>2009.06</c:v>
                </c:pt>
                <c:pt idx="109">
                  <c:v>2009.07</c:v>
                </c:pt>
                <c:pt idx="110">
                  <c:v>2009.08</c:v>
                </c:pt>
                <c:pt idx="111">
                  <c:v>2009.09</c:v>
                </c:pt>
                <c:pt idx="112">
                  <c:v>2009.10</c:v>
                </c:pt>
                <c:pt idx="113">
                  <c:v>2009.11</c:v>
                </c:pt>
                <c:pt idx="114">
                  <c:v>2009.12</c:v>
                </c:pt>
                <c:pt idx="115">
                  <c:v>2010.01</c:v>
                </c:pt>
                <c:pt idx="116">
                  <c:v>2010.02</c:v>
                </c:pt>
                <c:pt idx="117">
                  <c:v>2010.03</c:v>
                </c:pt>
                <c:pt idx="118">
                  <c:v>2010.04</c:v>
                </c:pt>
                <c:pt idx="119">
                  <c:v>2010.05</c:v>
                </c:pt>
                <c:pt idx="120">
                  <c:v>2010.06</c:v>
                </c:pt>
                <c:pt idx="121">
                  <c:v>2010.07</c:v>
                </c:pt>
                <c:pt idx="122">
                  <c:v>2010.08</c:v>
                </c:pt>
                <c:pt idx="123">
                  <c:v>2010.09</c:v>
                </c:pt>
                <c:pt idx="124">
                  <c:v>2010.10</c:v>
                </c:pt>
                <c:pt idx="125">
                  <c:v>2010.11</c:v>
                </c:pt>
                <c:pt idx="126">
                  <c:v>2010.12</c:v>
                </c:pt>
                <c:pt idx="127">
                  <c:v>2011.01</c:v>
                </c:pt>
                <c:pt idx="128">
                  <c:v>2011.02</c:v>
                </c:pt>
                <c:pt idx="129">
                  <c:v>2011.03</c:v>
                </c:pt>
                <c:pt idx="130">
                  <c:v>2011.04</c:v>
                </c:pt>
                <c:pt idx="131">
                  <c:v>2011.05</c:v>
                </c:pt>
                <c:pt idx="132">
                  <c:v>2011.06</c:v>
                </c:pt>
                <c:pt idx="133">
                  <c:v>2011.07</c:v>
                </c:pt>
                <c:pt idx="134">
                  <c:v>2011.08</c:v>
                </c:pt>
                <c:pt idx="135">
                  <c:v>2011.09</c:v>
                </c:pt>
                <c:pt idx="136">
                  <c:v>2011.10</c:v>
                </c:pt>
                <c:pt idx="137">
                  <c:v>2011.11</c:v>
                </c:pt>
                <c:pt idx="138">
                  <c:v>2011.12</c:v>
                </c:pt>
                <c:pt idx="139">
                  <c:v>2012.01</c:v>
                </c:pt>
                <c:pt idx="140">
                  <c:v>2012.02</c:v>
                </c:pt>
                <c:pt idx="141">
                  <c:v>2012.03</c:v>
                </c:pt>
                <c:pt idx="142">
                  <c:v>2012.04</c:v>
                </c:pt>
                <c:pt idx="143">
                  <c:v>2012.05</c:v>
                </c:pt>
                <c:pt idx="144">
                  <c:v>2012.06</c:v>
                </c:pt>
                <c:pt idx="145">
                  <c:v>2012.07</c:v>
                </c:pt>
                <c:pt idx="146">
                  <c:v>2012.08</c:v>
                </c:pt>
                <c:pt idx="147">
                  <c:v>2012.09</c:v>
                </c:pt>
                <c:pt idx="148">
                  <c:v>2012.10</c:v>
                </c:pt>
                <c:pt idx="149">
                  <c:v>2012.11</c:v>
                </c:pt>
                <c:pt idx="150">
                  <c:v>2012.12</c:v>
                </c:pt>
              </c:strCache>
            </c:strRef>
          </c:cat>
          <c:val>
            <c:numRef>
              <c:f>'Quadro 21.5'!$D$3:$D$153</c:f>
              <c:numCache>
                <c:formatCode>#,##0.00</c:formatCode>
                <c:ptCount val="151"/>
                <c:pt idx="0">
                  <c:v>28.300518707673099</c:v>
                </c:pt>
                <c:pt idx="1">
                  <c:v>27.992339795342499</c:v>
                </c:pt>
                <c:pt idx="2">
                  <c:v>27.591462169864101</c:v>
                </c:pt>
                <c:pt idx="3">
                  <c:v>27.201678498003801</c:v>
                </c:pt>
                <c:pt idx="4">
                  <c:v>27.374675423985199</c:v>
                </c:pt>
                <c:pt idx="5">
                  <c:v>27.893412489218999</c:v>
                </c:pt>
                <c:pt idx="6">
                  <c:v>28.3073769542106</c:v>
                </c:pt>
                <c:pt idx="7">
                  <c:v>28.150421805212499</c:v>
                </c:pt>
                <c:pt idx="8">
                  <c:v>28.7253244564765</c:v>
                </c:pt>
                <c:pt idx="9">
                  <c:v>29.092958971218</c:v>
                </c:pt>
                <c:pt idx="10">
                  <c:v>29.259686724986601</c:v>
                </c:pt>
                <c:pt idx="11">
                  <c:v>29.514147199150301</c:v>
                </c:pt>
                <c:pt idx="12">
                  <c:v>26.305309606299002</c:v>
                </c:pt>
                <c:pt idx="13">
                  <c:v>26.487333344874401</c:v>
                </c:pt>
                <c:pt idx="14">
                  <c:v>27.0120259998011</c:v>
                </c:pt>
                <c:pt idx="15">
                  <c:v>27.5111815860073</c:v>
                </c:pt>
                <c:pt idx="16">
                  <c:v>27.497980884182599</c:v>
                </c:pt>
                <c:pt idx="17">
                  <c:v>27.4985072310037</c:v>
                </c:pt>
                <c:pt idx="18">
                  <c:v>26.7888486166459</c:v>
                </c:pt>
                <c:pt idx="19">
                  <c:v>26.864988540292298</c:v>
                </c:pt>
                <c:pt idx="20">
                  <c:v>27.0542336686112</c:v>
                </c:pt>
                <c:pt idx="21">
                  <c:v>27.1114924574394</c:v>
                </c:pt>
                <c:pt idx="22">
                  <c:v>27.124932887096101</c:v>
                </c:pt>
                <c:pt idx="23">
                  <c:v>27.131313984283</c:v>
                </c:pt>
                <c:pt idx="24">
                  <c:v>27.0759435953623</c:v>
                </c:pt>
                <c:pt idx="25">
                  <c:v>26.930622835276299</c:v>
                </c:pt>
                <c:pt idx="26">
                  <c:v>25.9246154134321</c:v>
                </c:pt>
                <c:pt idx="27">
                  <c:v>26.601016531700299</c:v>
                </c:pt>
                <c:pt idx="28">
                  <c:v>25.166363094223801</c:v>
                </c:pt>
                <c:pt idx="29">
                  <c:v>24.471124906141601</c:v>
                </c:pt>
                <c:pt idx="30">
                  <c:v>24.212661274918801</c:v>
                </c:pt>
                <c:pt idx="31">
                  <c:v>23.942224110884901</c:v>
                </c:pt>
                <c:pt idx="32">
                  <c:v>23.948828475058601</c:v>
                </c:pt>
                <c:pt idx="33">
                  <c:v>23.803223640966401</c:v>
                </c:pt>
                <c:pt idx="34">
                  <c:v>23.830069925371699</c:v>
                </c:pt>
                <c:pt idx="35">
                  <c:v>24.4003706293542</c:v>
                </c:pt>
                <c:pt idx="36">
                  <c:v>24.891939616883501</c:v>
                </c:pt>
                <c:pt idx="37">
                  <c:v>25.118758951477901</c:v>
                </c:pt>
                <c:pt idx="38">
                  <c:v>25.227585126495899</c:v>
                </c:pt>
                <c:pt idx="39">
                  <c:v>25.3834146603674</c:v>
                </c:pt>
                <c:pt idx="40">
                  <c:v>25.643694462903898</c:v>
                </c:pt>
                <c:pt idx="41">
                  <c:v>26.140444023646999</c:v>
                </c:pt>
                <c:pt idx="42">
                  <c:v>26.1928716187448</c:v>
                </c:pt>
                <c:pt idx="43">
                  <c:v>25.837849673617001</c:v>
                </c:pt>
                <c:pt idx="44">
                  <c:v>25.729321202846201</c:v>
                </c:pt>
                <c:pt idx="45">
                  <c:v>25.473046129345398</c:v>
                </c:pt>
                <c:pt idx="46">
                  <c:v>25.794733161687699</c:v>
                </c:pt>
                <c:pt idx="47">
                  <c:v>25.949722669872699</c:v>
                </c:pt>
                <c:pt idx="48">
                  <c:v>25.906097992585501</c:v>
                </c:pt>
                <c:pt idx="49">
                  <c:v>25.758937700416698</c:v>
                </c:pt>
                <c:pt idx="50">
                  <c:v>25.847959472619099</c:v>
                </c:pt>
                <c:pt idx="51">
                  <c:v>26.202627787639098</c:v>
                </c:pt>
                <c:pt idx="52">
                  <c:v>26.7563982381511</c:v>
                </c:pt>
                <c:pt idx="53">
                  <c:v>26.835768490168601</c:v>
                </c:pt>
                <c:pt idx="54">
                  <c:v>26.929102365821201</c:v>
                </c:pt>
                <c:pt idx="55">
                  <c:v>27.169558007637999</c:v>
                </c:pt>
                <c:pt idx="56">
                  <c:v>27.304345769373199</c:v>
                </c:pt>
                <c:pt idx="57">
                  <c:v>27.613741156520501</c:v>
                </c:pt>
                <c:pt idx="58">
                  <c:v>28.048313113108499</c:v>
                </c:pt>
                <c:pt idx="59">
                  <c:v>28.337384048395599</c:v>
                </c:pt>
                <c:pt idx="60">
                  <c:v>28.788353061753899</c:v>
                </c:pt>
                <c:pt idx="61">
                  <c:v>29.3017578797905</c:v>
                </c:pt>
                <c:pt idx="62">
                  <c:v>29.753743153262601</c:v>
                </c:pt>
                <c:pt idx="63">
                  <c:v>29.8462085641751</c:v>
                </c:pt>
                <c:pt idx="64">
                  <c:v>30.137280198808</c:v>
                </c:pt>
                <c:pt idx="65">
                  <c:v>30.616027486998298</c:v>
                </c:pt>
                <c:pt idx="66">
                  <c:v>28.1362868874496</c:v>
                </c:pt>
                <c:pt idx="67">
                  <c:v>27.9771098538607</c:v>
                </c:pt>
                <c:pt idx="68">
                  <c:v>28.161987260746901</c:v>
                </c:pt>
                <c:pt idx="69">
                  <c:v>28.485482516966801</c:v>
                </c:pt>
                <c:pt idx="70">
                  <c:v>28.8589809914725</c:v>
                </c:pt>
                <c:pt idx="71">
                  <c:v>29.2575288635059</c:v>
                </c:pt>
                <c:pt idx="72">
                  <c:v>29.175585445508901</c:v>
                </c:pt>
                <c:pt idx="73">
                  <c:v>29.3664541998027</c:v>
                </c:pt>
                <c:pt idx="74">
                  <c:v>29.3084757574306</c:v>
                </c:pt>
                <c:pt idx="75">
                  <c:v>29.492249918574299</c:v>
                </c:pt>
                <c:pt idx="76">
                  <c:v>29.708301391565598</c:v>
                </c:pt>
                <c:pt idx="77">
                  <c:v>30.251331432972901</c:v>
                </c:pt>
                <c:pt idx="78">
                  <c:v>30.6908267055496</c:v>
                </c:pt>
                <c:pt idx="79">
                  <c:v>30.1505629509101</c:v>
                </c:pt>
                <c:pt idx="80">
                  <c:v>30.3555906870215</c:v>
                </c:pt>
                <c:pt idx="81">
                  <c:v>30.5130110801366</c:v>
                </c:pt>
                <c:pt idx="82">
                  <c:v>31.079891752851498</c:v>
                </c:pt>
                <c:pt idx="83">
                  <c:v>31.304689748475401</c:v>
                </c:pt>
                <c:pt idx="84">
                  <c:v>31.4837371139566</c:v>
                </c:pt>
                <c:pt idx="85">
                  <c:v>31.804602583342501</c:v>
                </c:pt>
                <c:pt idx="86">
                  <c:v>32.253313352894303</c:v>
                </c:pt>
                <c:pt idx="87">
                  <c:v>32.462594717036197</c:v>
                </c:pt>
                <c:pt idx="88">
                  <c:v>32.987772491098099</c:v>
                </c:pt>
                <c:pt idx="89">
                  <c:v>33.644529700930498</c:v>
                </c:pt>
                <c:pt idx="90">
                  <c:v>33.380061756863299</c:v>
                </c:pt>
                <c:pt idx="91">
                  <c:v>33.373802555975502</c:v>
                </c:pt>
                <c:pt idx="92">
                  <c:v>33.592528789161598</c:v>
                </c:pt>
                <c:pt idx="93">
                  <c:v>34.4605057496833</c:v>
                </c:pt>
                <c:pt idx="94">
                  <c:v>34.734175346233101</c:v>
                </c:pt>
                <c:pt idx="95">
                  <c:v>34.991417401152503</c:v>
                </c:pt>
                <c:pt idx="96">
                  <c:v>35.193160888635603</c:v>
                </c:pt>
                <c:pt idx="97">
                  <c:v>35.5801495429208</c:v>
                </c:pt>
                <c:pt idx="98">
                  <c:v>36.365693893485002</c:v>
                </c:pt>
                <c:pt idx="99">
                  <c:v>37.365552336148497</c:v>
                </c:pt>
                <c:pt idx="100">
                  <c:v>38.090332082594898</c:v>
                </c:pt>
                <c:pt idx="101">
                  <c:v>38.901515250402902</c:v>
                </c:pt>
                <c:pt idx="102">
                  <c:v>40.843352647751097</c:v>
                </c:pt>
                <c:pt idx="103">
                  <c:v>40.465135447856198</c:v>
                </c:pt>
                <c:pt idx="104">
                  <c:v>40.385051548673403</c:v>
                </c:pt>
                <c:pt idx="105">
                  <c:v>40.659826440914998</c:v>
                </c:pt>
                <c:pt idx="106">
                  <c:v>40.762156041875102</c:v>
                </c:pt>
                <c:pt idx="107">
                  <c:v>41.1004373478372</c:v>
                </c:pt>
                <c:pt idx="108">
                  <c:v>41.5493260230961</c:v>
                </c:pt>
                <c:pt idx="109">
                  <c:v>42.514058635044698</c:v>
                </c:pt>
                <c:pt idx="110">
                  <c:v>43.048225297331697</c:v>
                </c:pt>
                <c:pt idx="111">
                  <c:v>43.550637286607</c:v>
                </c:pt>
                <c:pt idx="112">
                  <c:v>44.144719492788603</c:v>
                </c:pt>
                <c:pt idx="113">
                  <c:v>44.449798630847702</c:v>
                </c:pt>
                <c:pt idx="114">
                  <c:v>44.403412702147399</c:v>
                </c:pt>
                <c:pt idx="115">
                  <c:v>43.456128231382003</c:v>
                </c:pt>
                <c:pt idx="116">
                  <c:v>43.2564184952993</c:v>
                </c:pt>
                <c:pt idx="117">
                  <c:v>43.141137189218099</c:v>
                </c:pt>
                <c:pt idx="118">
                  <c:v>43.053725992097803</c:v>
                </c:pt>
                <c:pt idx="119">
                  <c:v>43.333942974755701</c:v>
                </c:pt>
                <c:pt idx="120">
                  <c:v>43.6238284900964</c:v>
                </c:pt>
                <c:pt idx="121">
                  <c:v>43.5806160563695</c:v>
                </c:pt>
                <c:pt idx="122">
                  <c:v>43.973954952147302</c:v>
                </c:pt>
                <c:pt idx="123">
                  <c:v>44.313400031799297</c:v>
                </c:pt>
                <c:pt idx="124">
                  <c:v>44.521676290662398</c:v>
                </c:pt>
                <c:pt idx="125">
                  <c:v>44.883185591342603</c:v>
                </c:pt>
                <c:pt idx="126">
                  <c:v>45.248054883329701</c:v>
                </c:pt>
                <c:pt idx="127">
                  <c:v>44.956991609523101</c:v>
                </c:pt>
                <c:pt idx="128">
                  <c:v>45.099713430582497</c:v>
                </c:pt>
                <c:pt idx="129">
                  <c:v>45.236498908658</c:v>
                </c:pt>
                <c:pt idx="130">
                  <c:v>45.470500064159197</c:v>
                </c:pt>
                <c:pt idx="131">
                  <c:v>45.705214771225101</c:v>
                </c:pt>
                <c:pt idx="132">
                  <c:v>45.957874511239702</c:v>
                </c:pt>
                <c:pt idx="133">
                  <c:v>46.148633142461698</c:v>
                </c:pt>
                <c:pt idx="134">
                  <c:v>46.618649729988597</c:v>
                </c:pt>
                <c:pt idx="135">
                  <c:v>47.375902673326102</c:v>
                </c:pt>
                <c:pt idx="136">
                  <c:v>47.472485188804498</c:v>
                </c:pt>
                <c:pt idx="137">
                  <c:v>48.150189278105898</c:v>
                </c:pt>
                <c:pt idx="138">
                  <c:v>48.994382237779298</c:v>
                </c:pt>
                <c:pt idx="139">
                  <c:v>48.765154722802599</c:v>
                </c:pt>
                <c:pt idx="140">
                  <c:v>48.709419754756198</c:v>
                </c:pt>
                <c:pt idx="141">
                  <c:v>49.229652738538697</c:v>
                </c:pt>
                <c:pt idx="142">
                  <c:v>49.551391501213899</c:v>
                </c:pt>
                <c:pt idx="143">
                  <c:v>50.153666647177502</c:v>
                </c:pt>
                <c:pt idx="144">
                  <c:v>50.760339218726699</c:v>
                </c:pt>
                <c:pt idx="145">
                  <c:v>50.915649945035803</c:v>
                </c:pt>
                <c:pt idx="146">
                  <c:v>51.333913607088199</c:v>
                </c:pt>
                <c:pt idx="147">
                  <c:v>51.753787172116503</c:v>
                </c:pt>
                <c:pt idx="148">
                  <c:v>52.158901471855998</c:v>
                </c:pt>
                <c:pt idx="149">
                  <c:v>52.6031728789469</c:v>
                </c:pt>
                <c:pt idx="150">
                  <c:v>53.478102381665003</c:v>
                </c:pt>
              </c:numCache>
            </c:numRef>
          </c:val>
          <c:smooth val="0"/>
        </c:ser>
        <c:dLbls>
          <c:showLegendKey val="0"/>
          <c:showVal val="0"/>
          <c:showCatName val="0"/>
          <c:showSerName val="0"/>
          <c:showPercent val="0"/>
          <c:showBubbleSize val="0"/>
        </c:dLbls>
        <c:marker val="1"/>
        <c:smooth val="0"/>
        <c:axId val="176472064"/>
        <c:axId val="176473600"/>
      </c:lineChart>
      <c:catAx>
        <c:axId val="176472064"/>
        <c:scaling>
          <c:orientation val="minMax"/>
        </c:scaling>
        <c:delete val="0"/>
        <c:axPos val="b"/>
        <c:numFmt formatCode="General" sourceLinked="1"/>
        <c:majorTickMark val="out"/>
        <c:minorTickMark val="none"/>
        <c:tickLblPos val="nextTo"/>
        <c:txPr>
          <a:bodyPr rot="-5400000" vert="horz"/>
          <a:lstStyle/>
          <a:p>
            <a:pPr>
              <a:defRPr/>
            </a:pPr>
            <a:endParaRPr lang="pt-BR"/>
          </a:p>
        </c:txPr>
        <c:crossAx val="176473600"/>
        <c:crosses val="autoZero"/>
        <c:auto val="1"/>
        <c:lblAlgn val="ctr"/>
        <c:lblOffset val="100"/>
        <c:tickLblSkip val="12"/>
        <c:tickMarkSkip val="12"/>
        <c:noMultiLvlLbl val="0"/>
      </c:catAx>
      <c:valAx>
        <c:axId val="176473600"/>
        <c:scaling>
          <c:orientation val="minMax"/>
        </c:scaling>
        <c:delete val="0"/>
        <c:axPos val="l"/>
        <c:majorGridlines/>
        <c:numFmt formatCode="#,##0" sourceLinked="0"/>
        <c:majorTickMark val="out"/>
        <c:minorTickMark val="none"/>
        <c:tickLblPos val="nextTo"/>
        <c:crossAx val="176472064"/>
        <c:crosses val="autoZero"/>
        <c:crossBetween val="between"/>
      </c:valAx>
    </c:plotArea>
    <c:legend>
      <c:legendPos val="b"/>
      <c:layout>
        <c:manualLayout>
          <c:xMode val="edge"/>
          <c:yMode val="edge"/>
          <c:x val="0.21498293204678895"/>
          <c:y val="0.88119482383736891"/>
          <c:w val="0.57021983523735831"/>
          <c:h val="6.4639547402419173E-2"/>
        </c:manualLayout>
      </c:layout>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pt-B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b="1" i="0" u="none" strike="noStrike" baseline="0">
                <a:solidFill>
                  <a:srgbClr val="000000"/>
                </a:solidFill>
                <a:latin typeface="Arial"/>
                <a:ea typeface="Arial"/>
                <a:cs typeface="Arial"/>
              </a:defRPr>
            </a:pPr>
            <a:r>
              <a:rPr lang="pt-BR"/>
              <a:t>Quadro 21.6 - Coeficiente de Gini de 1995 a 2009</a:t>
            </a:r>
          </a:p>
        </c:rich>
      </c:tx>
      <c:overlay val="0"/>
    </c:title>
    <c:autoTitleDeleted val="0"/>
    <c:plotArea>
      <c:layout>
        <c:manualLayout>
          <c:layoutTarget val="inner"/>
          <c:xMode val="edge"/>
          <c:yMode val="edge"/>
          <c:x val="0.15743996481314151"/>
          <c:y val="0.16356679904807817"/>
          <c:w val="0.77212894836232904"/>
          <c:h val="0.6768543727952373"/>
        </c:manualLayout>
      </c:layout>
      <c:lineChart>
        <c:grouping val="standard"/>
        <c:varyColors val="0"/>
        <c:ser>
          <c:idx val="0"/>
          <c:order val="0"/>
          <c:marker>
            <c:symbol val="circle"/>
            <c:size val="4"/>
          </c:marker>
          <c:dLbls>
            <c:dLblPos val="t"/>
            <c:showLegendKey val="0"/>
            <c:showVal val="1"/>
            <c:showCatName val="0"/>
            <c:showSerName val="0"/>
            <c:showPercent val="0"/>
            <c:showBubbleSize val="0"/>
            <c:showLeaderLines val="0"/>
          </c:dLbls>
          <c:cat>
            <c:strRef>
              <c:f>'Quadro 21.6'!$F$9:$F$22</c:f>
              <c:strCache>
                <c:ptCount val="14"/>
                <c:pt idx="0">
                  <c:v>1995</c:v>
                </c:pt>
                <c:pt idx="1">
                  <c:v>1996</c:v>
                </c:pt>
                <c:pt idx="2">
                  <c:v>1997</c:v>
                </c:pt>
                <c:pt idx="3">
                  <c:v>1998</c:v>
                </c:pt>
                <c:pt idx="4">
                  <c:v>1999</c:v>
                </c:pt>
                <c:pt idx="5">
                  <c:v>2001</c:v>
                </c:pt>
                <c:pt idx="6">
                  <c:v>2002</c:v>
                </c:pt>
                <c:pt idx="7">
                  <c:v>2003</c:v>
                </c:pt>
                <c:pt idx="8">
                  <c:v>2004</c:v>
                </c:pt>
                <c:pt idx="9">
                  <c:v>2005</c:v>
                </c:pt>
                <c:pt idx="10">
                  <c:v>2006</c:v>
                </c:pt>
                <c:pt idx="11">
                  <c:v>2007</c:v>
                </c:pt>
                <c:pt idx="12">
                  <c:v>2008</c:v>
                </c:pt>
                <c:pt idx="13">
                  <c:v>2009</c:v>
                </c:pt>
              </c:strCache>
            </c:strRef>
          </c:cat>
          <c:val>
            <c:numRef>
              <c:f>'Quadro 21.6'!$G$9:$G$22</c:f>
              <c:numCache>
                <c:formatCode>#,##0.0</c:formatCode>
                <c:ptCount val="14"/>
                <c:pt idx="0">
                  <c:v>60.050664740000002</c:v>
                </c:pt>
                <c:pt idx="1">
                  <c:v>60.205407950000001</c:v>
                </c:pt>
                <c:pt idx="2">
                  <c:v>60.209184010000008</c:v>
                </c:pt>
                <c:pt idx="3">
                  <c:v>60.015496820000003</c:v>
                </c:pt>
                <c:pt idx="4">
                  <c:v>59.397392480000001</c:v>
                </c:pt>
                <c:pt idx="5">
                  <c:v>59.608181019999996</c:v>
                </c:pt>
                <c:pt idx="6">
                  <c:v>58.926714189999998</c:v>
                </c:pt>
                <c:pt idx="7">
                  <c:v>58.303442459999999</c:v>
                </c:pt>
                <c:pt idx="8">
                  <c:v>57.237152780000002</c:v>
                </c:pt>
                <c:pt idx="9">
                  <c:v>56.943792719999998</c:v>
                </c:pt>
                <c:pt idx="10">
                  <c:v>56.293630469999997</c:v>
                </c:pt>
                <c:pt idx="11">
                  <c:v>55.604293890000001</c:v>
                </c:pt>
                <c:pt idx="12">
                  <c:v>54.756299859999999</c:v>
                </c:pt>
                <c:pt idx="13">
                  <c:v>54.275057050000001</c:v>
                </c:pt>
              </c:numCache>
            </c:numRef>
          </c:val>
          <c:smooth val="0"/>
        </c:ser>
        <c:dLbls>
          <c:showLegendKey val="0"/>
          <c:showVal val="0"/>
          <c:showCatName val="0"/>
          <c:showSerName val="0"/>
          <c:showPercent val="0"/>
          <c:showBubbleSize val="0"/>
        </c:dLbls>
        <c:marker val="1"/>
        <c:smooth val="0"/>
        <c:axId val="162285440"/>
        <c:axId val="162286976"/>
      </c:lineChart>
      <c:catAx>
        <c:axId val="162285440"/>
        <c:scaling>
          <c:orientation val="minMax"/>
        </c:scaling>
        <c:delete val="0"/>
        <c:axPos val="b"/>
        <c:numFmt formatCode="General" sourceLinked="1"/>
        <c:majorTickMark val="none"/>
        <c:minorTickMark val="none"/>
        <c:tickLblPos val="nextTo"/>
        <c:txPr>
          <a:bodyPr rot="0" vert="horz"/>
          <a:lstStyle/>
          <a:p>
            <a:pPr>
              <a:defRPr sz="1000" b="0" i="0" u="none" strike="noStrike" baseline="0">
                <a:solidFill>
                  <a:srgbClr val="000000"/>
                </a:solidFill>
                <a:latin typeface="Calibri"/>
                <a:ea typeface="Calibri"/>
                <a:cs typeface="Calibri"/>
              </a:defRPr>
            </a:pPr>
            <a:endParaRPr lang="pt-BR"/>
          </a:p>
        </c:txPr>
        <c:crossAx val="162286976"/>
        <c:crosses val="autoZero"/>
        <c:auto val="1"/>
        <c:lblAlgn val="ctr"/>
        <c:lblOffset val="100"/>
        <c:tickLblSkip val="1"/>
        <c:noMultiLvlLbl val="0"/>
      </c:catAx>
      <c:valAx>
        <c:axId val="162286976"/>
        <c:scaling>
          <c:orientation val="minMax"/>
          <c:min val="54"/>
        </c:scaling>
        <c:delete val="0"/>
        <c:axPos val="l"/>
        <c:majorGridlines/>
        <c:title>
          <c:tx>
            <c:rich>
              <a:bodyPr/>
              <a:lstStyle/>
              <a:p>
                <a:pPr>
                  <a:defRPr sz="1000" b="1" i="0" u="none" strike="noStrike" baseline="0">
                    <a:solidFill>
                      <a:srgbClr val="000000"/>
                    </a:solidFill>
                    <a:latin typeface="Calibri"/>
                    <a:ea typeface="Calibri"/>
                    <a:cs typeface="Calibri"/>
                  </a:defRPr>
                </a:pPr>
                <a:r>
                  <a:rPr lang="pt-BR"/>
                  <a:t>Coeficiente de Gini</a:t>
                </a:r>
              </a:p>
            </c:rich>
          </c:tx>
          <c:overlay val="0"/>
        </c:title>
        <c:numFmt formatCode="#,##0" sourceLinked="0"/>
        <c:majorTickMark val="none"/>
        <c:minorTickMark val="none"/>
        <c:tickLblPos val="nextTo"/>
        <c:txPr>
          <a:bodyPr rot="0" vert="horz"/>
          <a:lstStyle/>
          <a:p>
            <a:pPr>
              <a:defRPr sz="1000" b="0" i="0" u="none" strike="noStrike" baseline="0">
                <a:solidFill>
                  <a:srgbClr val="000000"/>
                </a:solidFill>
                <a:latin typeface="Calibri"/>
                <a:ea typeface="Calibri"/>
                <a:cs typeface="Calibri"/>
              </a:defRPr>
            </a:pPr>
            <a:endParaRPr lang="pt-BR"/>
          </a:p>
        </c:txPr>
        <c:crossAx val="162285440"/>
        <c:crosses val="autoZero"/>
        <c:crossBetween val="between"/>
      </c:valAx>
    </c:plotArea>
    <c:plotVisOnly val="1"/>
    <c:dispBlanksAs val="gap"/>
    <c:showDLblsOverMax val="0"/>
  </c:chart>
  <c:txPr>
    <a:bodyPr/>
    <a:lstStyle/>
    <a:p>
      <a:pPr>
        <a:defRPr sz="1000" b="0" i="0" u="none" strike="noStrike" baseline="0">
          <a:solidFill>
            <a:srgbClr val="000000"/>
          </a:solidFill>
          <a:latin typeface="Calibri"/>
          <a:ea typeface="Calibri"/>
          <a:cs typeface="Calibri"/>
        </a:defRPr>
      </a:pPr>
      <a:endParaRPr lang="pt-BR"/>
    </a:p>
  </c:txPr>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0.00759</cdr:x>
      <cdr:y>0.10634</cdr:y>
    </cdr:from>
    <cdr:to>
      <cdr:x>0.16835</cdr:x>
      <cdr:y>0.17996</cdr:y>
    </cdr:to>
    <cdr:sp macro="" textlink="">
      <cdr:nvSpPr>
        <cdr:cNvPr id="2" name="CaixaDeTexto 1"/>
        <cdr:cNvSpPr txBox="1"/>
      </cdr:nvSpPr>
      <cdr:spPr>
        <a:xfrm xmlns:a="http://schemas.openxmlformats.org/drawingml/2006/main">
          <a:off x="57149" y="495301"/>
          <a:ext cx="1209675" cy="342900"/>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pt-BR" sz="1100" b="1"/>
            <a:t>Déficit TC / PIB</a:t>
          </a:r>
        </a:p>
      </cdr:txBody>
    </cdr:sp>
  </cdr:relSizeAnchor>
  <cdr:relSizeAnchor xmlns:cdr="http://schemas.openxmlformats.org/drawingml/2006/chartDrawing">
    <cdr:from>
      <cdr:x>0.86709</cdr:x>
      <cdr:y>0.12065</cdr:y>
    </cdr:from>
    <cdr:to>
      <cdr:x>1</cdr:x>
      <cdr:y>0.1636</cdr:y>
    </cdr:to>
    <cdr:sp macro="" textlink="">
      <cdr:nvSpPr>
        <cdr:cNvPr id="3" name="CaixaDeTexto 2"/>
        <cdr:cNvSpPr txBox="1"/>
      </cdr:nvSpPr>
      <cdr:spPr>
        <a:xfrm xmlns:a="http://schemas.openxmlformats.org/drawingml/2006/main">
          <a:off x="6562725" y="561976"/>
          <a:ext cx="1000125" cy="200026"/>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pt-BR" sz="1100" b="1"/>
            <a:t>DELT / Export</a:t>
          </a:r>
        </a:p>
      </cdr:txBody>
    </cdr:sp>
  </cdr:relSizeAnchor>
</c:userShape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74F42C-F73D-4869-B49F-D70662740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40</Pages>
  <Words>14660</Words>
  <Characters>79168</Characters>
  <Application>Microsoft Office Word</Application>
  <DocSecurity>0</DocSecurity>
  <Lines>659</Lines>
  <Paragraphs>187</Paragraphs>
  <ScaleCrop>false</ScaleCrop>
  <HeadingPairs>
    <vt:vector size="2" baseType="variant">
      <vt:variant>
        <vt:lpstr>Título</vt:lpstr>
      </vt:variant>
      <vt:variant>
        <vt:i4>1</vt:i4>
      </vt:variant>
    </vt:vector>
  </HeadingPairs>
  <TitlesOfParts>
    <vt:vector size="1" baseType="lpstr">
      <vt:lpstr/>
    </vt:vector>
  </TitlesOfParts>
  <Company>fundace</Company>
  <LinksUpToDate>false</LinksUpToDate>
  <CharactersWithSpaces>93641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mba</dc:creator>
  <cp:lastModifiedBy>RUDINEI</cp:lastModifiedBy>
  <cp:revision>2</cp:revision>
  <cp:lastPrinted>2011-08-04T03:14:00Z</cp:lastPrinted>
  <dcterms:created xsi:type="dcterms:W3CDTF">2014-11-19T09:59:00Z</dcterms:created>
  <dcterms:modified xsi:type="dcterms:W3CDTF">2014-11-19T09:59:00Z</dcterms:modified>
</cp:coreProperties>
</file>