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C5" w:rsidRDefault="00C577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Nomes: </w:t>
      </w:r>
      <w:r>
        <w:rPr>
          <w:sz w:val="24"/>
          <w:szCs w:val="24"/>
        </w:rPr>
        <w:t xml:space="preserve">Amanda Maluf Dias </w:t>
      </w:r>
      <w:proofErr w:type="spellStart"/>
      <w:r>
        <w:rPr>
          <w:sz w:val="24"/>
          <w:szCs w:val="24"/>
        </w:rPr>
        <w:t>Buzzinelli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6C68C5" w:rsidRDefault="00C577CA">
      <w:pPr>
        <w:rPr>
          <w:sz w:val="24"/>
          <w:szCs w:val="24"/>
        </w:rPr>
      </w:pPr>
      <w:r>
        <w:rPr>
          <w:sz w:val="24"/>
          <w:szCs w:val="24"/>
        </w:rPr>
        <w:t xml:space="preserve">Amanda Rocha </w:t>
      </w:r>
    </w:p>
    <w:p w:rsidR="006C68C5" w:rsidRDefault="00C577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Marcella</w:t>
      </w:r>
      <w:proofErr w:type="spellEnd"/>
      <w:r>
        <w:rPr>
          <w:sz w:val="24"/>
          <w:szCs w:val="24"/>
        </w:rPr>
        <w:t xml:space="preserve"> Rena</w:t>
      </w:r>
    </w:p>
    <w:p w:rsidR="006C68C5" w:rsidRDefault="00C577CA">
      <w:pPr>
        <w:rPr>
          <w:sz w:val="24"/>
          <w:szCs w:val="24"/>
        </w:rPr>
      </w:pPr>
      <w:r>
        <w:rPr>
          <w:sz w:val="24"/>
          <w:szCs w:val="24"/>
        </w:rPr>
        <w:t>Rafaela Barreto</w:t>
      </w:r>
    </w:p>
    <w:p w:rsidR="006C68C5" w:rsidRDefault="006C68C5">
      <w:pPr>
        <w:rPr>
          <w:b/>
          <w:sz w:val="24"/>
          <w:szCs w:val="24"/>
        </w:rPr>
      </w:pPr>
    </w:p>
    <w:p w:rsidR="006C68C5" w:rsidRDefault="00C577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Proposta MIP – Destinação correta dos </w:t>
      </w:r>
      <w:commentRangeStart w:id="1"/>
      <w:r>
        <w:rPr>
          <w:b/>
          <w:sz w:val="24"/>
          <w:szCs w:val="24"/>
        </w:rPr>
        <w:t xml:space="preserve">resíduos/lixo </w:t>
      </w:r>
      <w:commentRangeEnd w:id="1"/>
      <w:r>
        <w:rPr>
          <w:rStyle w:val="Refdecomentrio"/>
        </w:rPr>
        <w:commentReference w:id="1"/>
      </w:r>
      <w:r>
        <w:rPr>
          <w:b/>
          <w:sz w:val="24"/>
          <w:szCs w:val="24"/>
        </w:rPr>
        <w:t>- Desintoxicação dos oceanos: Redução do lixo plástico presente nos oceanos</w:t>
      </w:r>
    </w:p>
    <w:p w:rsidR="006C68C5" w:rsidRDefault="006C68C5">
      <w:pPr>
        <w:rPr>
          <w:b/>
        </w:rPr>
      </w:pPr>
    </w:p>
    <w:p w:rsidR="006C68C5" w:rsidRDefault="00C577CA" w:rsidP="00C577CA">
      <w:pPr>
        <w:jc w:val="both"/>
      </w:pPr>
      <w:r>
        <w:t>Todos nós sabemos que lixos, e principalmente de material plástico, são jogados em lugares inapropriados diariamente. Não é à toa que a frase “jogue lixo no lixo” ainda se repete por anos, mas parece que nem assim o ser humano conseguiu captar esta mensage</w:t>
      </w:r>
      <w:r>
        <w:t xml:space="preserve">m. Infelizmente, o mundo chegou num pedido de socorro: há uma estimativa de </w:t>
      </w:r>
      <w:proofErr w:type="gramStart"/>
      <w:r>
        <w:t>8</w:t>
      </w:r>
      <w:proofErr w:type="gramEnd"/>
      <w:r>
        <w:t xml:space="preserve"> toneladas de lixo plástico sendo jogada nos mares por ano. Sem contar a ilha de lixo no Oceano Pacífico, ou também conhecida como Grande porção de lixo do Pacífico. Porém, não sã</w:t>
      </w:r>
      <w:r>
        <w:t xml:space="preserve">o apenas os lixos plásticos visíveis a olho nu que são os únicos problemas: existem os </w:t>
      </w:r>
      <w:proofErr w:type="spellStart"/>
      <w:r>
        <w:t>microplásticos</w:t>
      </w:r>
      <w:proofErr w:type="spellEnd"/>
      <w:r>
        <w:t xml:space="preserve">, que afetam principalmente a vida marinha. Animais tais como peixes, aves marinhas acabam confundindo estes </w:t>
      </w:r>
      <w:proofErr w:type="spellStart"/>
      <w:r>
        <w:t>microplásticos</w:t>
      </w:r>
      <w:proofErr w:type="spellEnd"/>
      <w:r>
        <w:t xml:space="preserve"> com comida, ou até mesmo o plás</w:t>
      </w:r>
      <w:r>
        <w:t xml:space="preserve">tico normal, e a partir disso que </w:t>
      </w:r>
      <w:proofErr w:type="gramStart"/>
      <w:r>
        <w:t>começa</w:t>
      </w:r>
      <w:proofErr w:type="gramEnd"/>
      <w:r>
        <w:t xml:space="preserve"> </w:t>
      </w:r>
      <w:proofErr w:type="gramStart"/>
      <w:r>
        <w:t>grandes</w:t>
      </w:r>
      <w:proofErr w:type="gramEnd"/>
      <w:r>
        <w:t xml:space="preserve"> problemas. O </w:t>
      </w:r>
      <w:proofErr w:type="spellStart"/>
      <w:r>
        <w:t>microplástico</w:t>
      </w:r>
      <w:proofErr w:type="spellEnd"/>
      <w:r>
        <w:t xml:space="preserve"> é tão abundante que acabou se tornando parte do ecossistema. Plânctons e pequenos crustáceos se alimentam deles, se intoxicam, e, consequentemente, fazem o mesmo ao serem comidos p</w:t>
      </w:r>
      <w:r>
        <w:t>or pequenos peixes. O processo vai se repetindo até chegar aos grandes peixes, como o atum, e, finalmente ao próprio ser humano.</w:t>
      </w:r>
    </w:p>
    <w:p w:rsidR="006C68C5" w:rsidRDefault="00C577CA" w:rsidP="00C577CA">
      <w:pPr>
        <w:jc w:val="both"/>
      </w:pPr>
      <w:r>
        <w:t xml:space="preserve">Não só os animais marinhos confundirem com comida, os lixos plásticos também </w:t>
      </w:r>
      <w:proofErr w:type="gramStart"/>
      <w:r>
        <w:t>podem machucar</w:t>
      </w:r>
      <w:proofErr w:type="gramEnd"/>
      <w:r>
        <w:t xml:space="preserve"> de alguma forma esses animais, dire</w:t>
      </w:r>
      <w:r>
        <w:t xml:space="preserve">tamente (indireta seria a ingestão), como já foram encontrados peixes e tartarugas com plásticos envolvendo seus corpos. </w:t>
      </w:r>
    </w:p>
    <w:p w:rsidR="006C68C5" w:rsidRDefault="00C577CA" w:rsidP="00C577CA">
      <w:pPr>
        <w:jc w:val="both"/>
      </w:pPr>
      <w:r>
        <w:t xml:space="preserve">Em resumo, jogar lixo sem destinação correta é uma atitude horrível do ser humano! Não só em oceanos, mas em ruas que causam inúmeros </w:t>
      </w:r>
      <w:r>
        <w:t>problemas (acabam tornando vetores de doenças ou até mesmo o grande passo para enchentes em dias chuvoso). O lixo em locais tão preciosos como a natureza: florestas, oceanos, rios, parques ecológicos</w:t>
      </w:r>
      <w:proofErr w:type="gramStart"/>
      <w:r>
        <w:t>/”</w:t>
      </w:r>
      <w:proofErr w:type="gramEnd"/>
      <w:r>
        <w:t xml:space="preserve"> naturais” é triste de se ver. Triste em saber como ser</w:t>
      </w:r>
      <w:r>
        <w:t xml:space="preserve"> humano é capaz de tomar aquela atitude. </w:t>
      </w:r>
    </w:p>
    <w:p w:rsidR="006C68C5" w:rsidRDefault="00C577CA" w:rsidP="00C577CA">
      <w:pPr>
        <w:jc w:val="both"/>
      </w:pPr>
      <w:commentRangeStart w:id="2"/>
      <w:r>
        <w:t xml:space="preserve">A proposta da MIP é conscientizar os seres humanos a destinar o seu lixo corretamente, porém dando ênfase nos acontecimentos e no estado alarmante que se encontra os </w:t>
      </w:r>
      <w:proofErr w:type="gramStart"/>
      <w:r>
        <w:t>oceanos.</w:t>
      </w:r>
      <w:commentRangeEnd w:id="2"/>
      <w:proofErr w:type="gramEnd"/>
      <w:r>
        <w:commentReference w:id="2"/>
      </w:r>
    </w:p>
    <w:p w:rsidR="006C68C5" w:rsidRDefault="006C68C5" w:rsidP="00C577CA">
      <w:pPr>
        <w:jc w:val="both"/>
      </w:pPr>
    </w:p>
    <w:p w:rsidR="006C68C5" w:rsidRDefault="00C577CA" w:rsidP="00C577CA">
      <w:pPr>
        <w:jc w:val="both"/>
        <w:rPr>
          <w:color w:val="0B5394"/>
        </w:rPr>
      </w:pPr>
      <w:r>
        <w:rPr>
          <w:color w:val="0B5394"/>
        </w:rPr>
        <w:t>Será que a destinação individual do</w:t>
      </w:r>
      <w:r>
        <w:rPr>
          <w:color w:val="0B5394"/>
        </w:rPr>
        <w:t xml:space="preserve"> lixo das pessoas é o único problema? E os lixões e aterros? E a produção exacerbada de mercadorias que estimulam o consumismo? Como funciona </w:t>
      </w:r>
      <w:proofErr w:type="gramStart"/>
      <w:r>
        <w:rPr>
          <w:color w:val="0B5394"/>
        </w:rPr>
        <w:t>a estrutura pública ou público-privado</w:t>
      </w:r>
      <w:proofErr w:type="gramEnd"/>
      <w:r>
        <w:rPr>
          <w:color w:val="0B5394"/>
        </w:rPr>
        <w:t xml:space="preserve"> que é responsável pela questão dos resíduos?</w:t>
      </w:r>
    </w:p>
    <w:p w:rsidR="006C68C5" w:rsidRDefault="006C68C5" w:rsidP="00C577CA">
      <w:pPr>
        <w:jc w:val="both"/>
        <w:rPr>
          <w:b/>
        </w:rPr>
      </w:pPr>
    </w:p>
    <w:p w:rsidR="006C68C5" w:rsidRDefault="00C577CA" w:rsidP="00C577CA">
      <w:pPr>
        <w:jc w:val="both"/>
      </w:pPr>
      <w:r>
        <w:rPr>
          <w:b/>
        </w:rPr>
        <w:t>Campanha/ Aplicação da MIP</w:t>
      </w:r>
      <w:r>
        <w:t>: D</w:t>
      </w:r>
      <w:r>
        <w:t xml:space="preserve">ivulgação sobre o que está acontecendo no mundo, principalmente nos </w:t>
      </w:r>
      <w:commentRangeStart w:id="3"/>
      <w:r>
        <w:t>oceanos</w:t>
      </w:r>
      <w:commentRangeEnd w:id="3"/>
      <w:r>
        <w:commentReference w:id="3"/>
      </w:r>
      <w:r>
        <w:t xml:space="preserve">. A divulgação envolve mídia como redes sociais, rádio (uma membro do grupo faz estágio sobre Educação Ambiental </w:t>
      </w:r>
      <w:commentRangeStart w:id="4"/>
      <w:r>
        <w:t xml:space="preserve">na rádio </w:t>
      </w:r>
      <w:commentRangeEnd w:id="4"/>
      <w:r>
        <w:commentReference w:id="4"/>
      </w:r>
      <w:r>
        <w:t xml:space="preserve">e já está montando um SPOT </w:t>
      </w:r>
      <w:r>
        <w:lastRenderedPageBreak/>
        <w:t>falando sobre plástico e s</w:t>
      </w:r>
      <w:r>
        <w:t>eus problemas), através de e-mail USP como uma campanha na redução do lixo, e conscientização mostrando o principal enfoque que seria o quanto o lixo plástico está afetando a vida marinha, e através disso, o ato de “</w:t>
      </w:r>
      <w:commentRangeStart w:id="5"/>
      <w:r>
        <w:t>jogar o lixo no lixo</w:t>
      </w:r>
      <w:commentRangeEnd w:id="5"/>
      <w:r>
        <w:commentReference w:id="5"/>
      </w:r>
      <w:r>
        <w:t>” faz toda a dife</w:t>
      </w:r>
      <w:r>
        <w:t xml:space="preserve">rença. </w:t>
      </w:r>
    </w:p>
    <w:p w:rsidR="006C68C5" w:rsidRDefault="00C577CA" w:rsidP="00C577CA">
      <w:pPr>
        <w:jc w:val="both"/>
      </w:pPr>
      <w:r>
        <w:t xml:space="preserve">Outro método de aplicação/ campanha, é estimular um evento, o qual aconteceria em períodos de maior movimentação nas praias. Como funcionaria: reunir pessoas com um objetivo comum: recolher o lixo da areia antes que ele chegue ao mar. </w:t>
      </w:r>
      <w:commentRangeStart w:id="6"/>
      <w:r>
        <w:t>(Um dos membr</w:t>
      </w:r>
      <w:r>
        <w:t xml:space="preserve">os do grupo, Amanda, visita frequentemente </w:t>
      </w:r>
      <w:proofErr w:type="gramStart"/>
      <w:r>
        <w:t>a</w:t>
      </w:r>
      <w:proofErr w:type="gramEnd"/>
      <w:r>
        <w:t xml:space="preserve"> praia </w:t>
      </w:r>
      <w:proofErr w:type="spellStart"/>
      <w:r>
        <w:t>Massaguaçu</w:t>
      </w:r>
      <w:proofErr w:type="spellEnd"/>
      <w:r>
        <w:t xml:space="preserve"> – Caraguatatuba, em frente ao seu apartamento a praia não tem quiosques, é pouco visitada, porém em suas caminhadas ela percebe que o lixo não deixa de ser presente. Amanda já recolheu o máximo </w:t>
      </w:r>
      <w:r>
        <w:t>de lixo que ali conseguiu, e na próxima visita deseja fazer algo maior, com divulgações e até mesmo comunicar a Prefeitura de Caraguatatuba a falta de lixeiras ali por perto).</w:t>
      </w:r>
      <w:commentRangeEnd w:id="6"/>
      <w:r>
        <w:commentReference w:id="6"/>
      </w:r>
      <w:r>
        <w:t xml:space="preserve"> </w:t>
      </w:r>
    </w:p>
    <w:p w:rsidR="006C68C5" w:rsidRDefault="00C577CA" w:rsidP="00C577CA">
      <w:pPr>
        <w:jc w:val="both"/>
      </w:pPr>
      <w:r>
        <w:t>A partir da campanha, com divulgações e ações por meio de redes sociais e co</w:t>
      </w:r>
      <w:r>
        <w:t xml:space="preserve">ntados às pessoas o que está acontecendo e o que pode acontecer pior ainda, contamos e esperamos tanto com </w:t>
      </w:r>
      <w:proofErr w:type="gramStart"/>
      <w:r>
        <w:t>a atitudes</w:t>
      </w:r>
      <w:proofErr w:type="gramEnd"/>
      <w:r>
        <w:t xml:space="preserve"> do simples “jogar lixo no lixo”, quanto se sensibilizar ao ver lixo na praia e fazer sua pequena (e ao mesmo tempo enorme) parte em retira</w:t>
      </w:r>
      <w:r>
        <w:t xml:space="preserve">r aquilo do local. </w:t>
      </w:r>
    </w:p>
    <w:p w:rsidR="006C68C5" w:rsidRDefault="00C577CA" w:rsidP="00C577CA">
      <w:pPr>
        <w:jc w:val="both"/>
      </w:pPr>
      <w:r>
        <w:rPr>
          <w:b/>
        </w:rPr>
        <w:t>Um mundo sem plástico estragando nossos oceanos:</w:t>
      </w:r>
      <w:r>
        <w:t xml:space="preserve"> imaginar como seria se o problema do lixo nos oceanos (pelo menos) fosse resolvido. Oceanos limpos, entrar no mar sem qualquer susto/nojo que nos faça querer sair. Caminhar na praia e ter</w:t>
      </w:r>
      <w:r>
        <w:t xml:space="preserve"> somente o presente que o mar nos dá, belas conchas, nenhum saquinho de sorvete ou uma tartaruga morta pela ingestão excessiva de micro ou </w:t>
      </w:r>
      <w:proofErr w:type="spellStart"/>
      <w:r>
        <w:t>nanoplásticos</w:t>
      </w:r>
      <w:proofErr w:type="spellEnd"/>
      <w:r>
        <w:t xml:space="preserve">. A fauna e flora marinha livres das preocupações do lixo plástico. </w:t>
      </w:r>
      <w:proofErr w:type="gramStart"/>
      <w:r>
        <w:t>Praia que antes eram impróprias para</w:t>
      </w:r>
      <w:r>
        <w:t xml:space="preserve"> banhos, agora, começam</w:t>
      </w:r>
      <w:proofErr w:type="gramEnd"/>
      <w:r>
        <w:t xml:space="preserve"> a receber um público mais educado e maduro. Manguezais que estavam se degradando, ganham vida de </w:t>
      </w:r>
      <w:commentRangeStart w:id="7"/>
      <w:r>
        <w:t>novo</w:t>
      </w:r>
      <w:commentRangeEnd w:id="7"/>
      <w:r>
        <w:commentReference w:id="7"/>
      </w:r>
      <w:r>
        <w:t>.</w:t>
      </w:r>
    </w:p>
    <w:p w:rsidR="006C68C5" w:rsidRDefault="006C68C5" w:rsidP="00C577CA">
      <w:pPr>
        <w:jc w:val="both"/>
      </w:pPr>
    </w:p>
    <w:p w:rsidR="006C68C5" w:rsidRDefault="00C577CA" w:rsidP="00C577CA">
      <w:pPr>
        <w:jc w:val="both"/>
        <w:rPr>
          <w:b/>
        </w:rPr>
      </w:pPr>
      <w:r>
        <w:rPr>
          <w:b/>
        </w:rPr>
        <w:t>Atores envolvidos:</w:t>
      </w:r>
    </w:p>
    <w:p w:rsidR="006C68C5" w:rsidRDefault="00C577CA" w:rsidP="00C577CA">
      <w:pPr>
        <w:jc w:val="both"/>
      </w:pPr>
      <w:r>
        <w:rPr>
          <w:b/>
        </w:rPr>
        <w:t>Favoráveis:</w:t>
      </w:r>
      <w:r>
        <w:t xml:space="preserve"> No ano de 2017, a ONU lança campanha para reduzir plásticos nos oceanos. A campanha se chama “</w:t>
      </w:r>
      <w:r>
        <w:t xml:space="preserve">Clean </w:t>
      </w:r>
      <w:proofErr w:type="spellStart"/>
      <w:r>
        <w:t>Seas</w:t>
      </w:r>
      <w:proofErr w:type="spellEnd"/>
      <w:r>
        <w:t xml:space="preserve">” (“Limpar os Mares”), e é uma campanha global dirigida a empresas, consumidores, governo para que reduzam os resíduos plásticos nos oceanos. </w:t>
      </w:r>
    </w:p>
    <w:p w:rsidR="006C68C5" w:rsidRDefault="00C577CA" w:rsidP="00C577CA">
      <w:pPr>
        <w:jc w:val="both"/>
      </w:pPr>
      <w:r>
        <w:rPr>
          <w:b/>
        </w:rPr>
        <w:t>Desfavoráveis:</w:t>
      </w:r>
      <w:r>
        <w:t xml:space="preserve"> ações humanas que continuam descartando seus resíduos em lugares inapropriados e o desti</w:t>
      </w:r>
      <w:r>
        <w:t>no acaba sendo mares e oceanos.</w:t>
      </w:r>
    </w:p>
    <w:p w:rsidR="006C68C5" w:rsidRDefault="006C68C5" w:rsidP="00C577CA">
      <w:pPr>
        <w:jc w:val="both"/>
      </w:pPr>
    </w:p>
    <w:p w:rsidR="006C68C5" w:rsidRDefault="00C577CA" w:rsidP="00C577CA">
      <w:pPr>
        <w:jc w:val="both"/>
        <w:rPr>
          <w:b/>
        </w:rPr>
      </w:pPr>
      <w:r>
        <w:rPr>
          <w:b/>
        </w:rPr>
        <w:t>Legislação</w:t>
      </w:r>
    </w:p>
    <w:p w:rsidR="006C68C5" w:rsidRDefault="00C577CA" w:rsidP="00C577CA">
      <w:pPr>
        <w:jc w:val="both"/>
      </w:pPr>
      <w:r>
        <w:t>Lei Federal nº 12.305/10 -</w:t>
      </w:r>
      <w:proofErr w:type="gramStart"/>
      <w:r>
        <w:t xml:space="preserve">  </w:t>
      </w:r>
      <w:proofErr w:type="gramEnd"/>
      <w:r>
        <w:t>Política Nacional de Resíduos Sólidos (“</w:t>
      </w:r>
      <w:commentRangeStart w:id="8"/>
      <w:r>
        <w:t>PNRS</w:t>
      </w:r>
      <w:commentRangeEnd w:id="8"/>
      <w:r>
        <w:commentReference w:id="8"/>
      </w:r>
      <w:r>
        <w:t>”)</w:t>
      </w:r>
    </w:p>
    <w:p w:rsidR="006C68C5" w:rsidRDefault="00C577CA" w:rsidP="00C577CA">
      <w:pPr>
        <w:jc w:val="both"/>
      </w:pPr>
      <w:r>
        <w:t xml:space="preserve">Percebe-se que não há legislação o suficiente para amenizar os resíduos os oceanos. Principalmente relacionado a grandes empresas, consumo, o que contribui em sua maioria para grande descarte de resíduo em oceanos. </w:t>
      </w:r>
    </w:p>
    <w:p w:rsidR="006C68C5" w:rsidRDefault="006C68C5" w:rsidP="00C577CA">
      <w:pPr>
        <w:jc w:val="both"/>
      </w:pPr>
    </w:p>
    <w:p w:rsidR="006C68C5" w:rsidRDefault="00C577CA" w:rsidP="00C577CA">
      <w:pPr>
        <w:jc w:val="both"/>
        <w:rPr>
          <w:b/>
        </w:rPr>
      </w:pPr>
      <w:commentRangeStart w:id="9"/>
      <w:r>
        <w:rPr>
          <w:b/>
        </w:rPr>
        <w:t>Objetivo</w:t>
      </w:r>
    </w:p>
    <w:p w:rsidR="006C68C5" w:rsidRDefault="00C577CA" w:rsidP="00C577CA">
      <w:pPr>
        <w:jc w:val="both"/>
      </w:pPr>
      <w:r>
        <w:rPr>
          <w:b/>
        </w:rPr>
        <w:t>Curto prazo:</w:t>
      </w:r>
      <w:r>
        <w:t xml:space="preserve"> provocação/desafi</w:t>
      </w:r>
      <w:r>
        <w:t xml:space="preserve">ar pessoas a começarem a mudar seus hábitos de onde jogar seus lixos, e como (reciclagem, melhor maneira de evitar com que o plástico chegue até os </w:t>
      </w:r>
      <w:r>
        <w:lastRenderedPageBreak/>
        <w:t xml:space="preserve">oceanos). Assim, observar a mudança rotineira, nas casas das pessoas, em seus trabalhos, se </w:t>
      </w:r>
      <w:proofErr w:type="gramStart"/>
      <w:r>
        <w:t>conscientizar</w:t>
      </w:r>
      <w:proofErr w:type="gramEnd"/>
      <w:r>
        <w:t xml:space="preserve"> qu</w:t>
      </w:r>
      <w:r>
        <w:t>e essa mudança de hábito é preciso. Conscientização do que está acontecendo no mundo inteiro, em específico, os oceanos.</w:t>
      </w:r>
    </w:p>
    <w:p w:rsidR="006C68C5" w:rsidRDefault="00C577CA" w:rsidP="00C577CA">
      <w:pPr>
        <w:jc w:val="both"/>
      </w:pPr>
      <w:r>
        <w:rPr>
          <w:b/>
        </w:rPr>
        <w:t xml:space="preserve">Médio prazo: </w:t>
      </w:r>
      <w:r>
        <w:t>eventos em praias durante o verão, mutirão para que os lixos jogados nas praias sejam recolhidos. Maior conscientização da</w:t>
      </w:r>
      <w:r>
        <w:t xml:space="preserve"> população através de eventos de limpeza nas praias. Praias de 40 a 50% mais limpas. </w:t>
      </w:r>
    </w:p>
    <w:p w:rsidR="006C68C5" w:rsidRDefault="00C577CA" w:rsidP="00C577CA">
      <w:pPr>
        <w:jc w:val="both"/>
      </w:pPr>
      <w:r>
        <w:rPr>
          <w:b/>
        </w:rPr>
        <w:t xml:space="preserve">Longo prazo: </w:t>
      </w:r>
      <w:r>
        <w:t xml:space="preserve">população conscientizada e educada. Lixos gerados em praias não deixados pelos mesmos que o fizeram. Legislações para maiores </w:t>
      </w:r>
      <w:proofErr w:type="spellStart"/>
      <w:r>
        <w:t>contribuidores</w:t>
      </w:r>
      <w:proofErr w:type="spellEnd"/>
      <w:r>
        <w:t xml:space="preserve"> de despejo de re</w:t>
      </w:r>
      <w:r>
        <w:t xml:space="preserve">síduos sólidos em oceanos. Legislações para aqueles que também sujarem a praia, áreas próximas ao leito de mares, rios, oceanos. Praias 90% mais limpas, e ilhas que são mais isoladas e mesmo assim recebem visitas, uma limpeza nível 100%. E assim, caminhar </w:t>
      </w:r>
      <w:r>
        <w:t>sempre para melhorar e reduzir nas questões de poluentes</w:t>
      </w:r>
      <w:proofErr w:type="gramStart"/>
      <w:r>
        <w:t>, sejam</w:t>
      </w:r>
      <w:proofErr w:type="gramEnd"/>
      <w:r>
        <w:t xml:space="preserve"> eles sólidos, líquidos ou gasosos. </w:t>
      </w:r>
      <w:commentRangeEnd w:id="9"/>
      <w:r>
        <w:commentReference w:id="9"/>
      </w:r>
    </w:p>
    <w:p w:rsidR="006C68C5" w:rsidRDefault="006C68C5"/>
    <w:p w:rsidR="006C68C5" w:rsidRDefault="00C577CA">
      <w:pPr>
        <w:jc w:val="both"/>
      </w:pPr>
      <w:r>
        <w:rPr>
          <w:b/>
        </w:rPr>
        <w:t>Problemática:</w:t>
      </w:r>
      <w:r>
        <w:t xml:space="preserve"> o hábito de deixar lixo como garrafinhas plásticas, embalagens de picolés e restos de alimentos nas praias é uma prática que </w:t>
      </w:r>
      <w:proofErr w:type="gramStart"/>
      <w:r>
        <w:t>à</w:t>
      </w:r>
      <w:proofErr w:type="gramEnd"/>
      <w:r>
        <w:t xml:space="preserve"> longo prazo</w:t>
      </w:r>
      <w:r>
        <w:t xml:space="preserve"> se torna um grande problema ambiental. Restos de alimentos acabam se decompondo e não chegam a prejudicar o meio ambiente, porém resíduos plásticos levam décadas para se </w:t>
      </w:r>
      <w:proofErr w:type="gramStart"/>
      <w:r>
        <w:t>decompor</w:t>
      </w:r>
      <w:proofErr w:type="gramEnd"/>
      <w:r>
        <w:t xml:space="preserve"> e enquanto isso não acontece ficam poluindo os oceanos e ferindo os animais </w:t>
      </w:r>
      <w:r>
        <w:t xml:space="preserve">marinhos. </w:t>
      </w:r>
    </w:p>
    <w:p w:rsidR="006C68C5" w:rsidRDefault="00C577CA">
      <w:pPr>
        <w:jc w:val="both"/>
      </w:pPr>
      <w:r>
        <w:rPr>
          <w:b/>
        </w:rPr>
        <w:t>Onde:</w:t>
      </w:r>
      <w:r>
        <w:t xml:space="preserve"> Praia de </w:t>
      </w:r>
      <w:proofErr w:type="spellStart"/>
      <w:r>
        <w:t>Massaguaçu</w:t>
      </w:r>
      <w:proofErr w:type="spellEnd"/>
      <w:r>
        <w:t>, Caraguatatuba. Caraguatatuba é um município brasileiro no litoral norte do estado de São Paulo, pertencente à região do Vale do Paraíba Paulista. Além de usar como exemplo próximo, o rio Piracicaba na cidade de Piracic</w:t>
      </w:r>
      <w:r>
        <w:t xml:space="preserve">aba. </w:t>
      </w:r>
    </w:p>
    <w:p w:rsidR="006C68C5" w:rsidRDefault="00C577CA">
      <w:pPr>
        <w:jc w:val="both"/>
      </w:pPr>
      <w:r>
        <w:rPr>
          <w:b/>
        </w:rPr>
        <w:t>Público</w:t>
      </w:r>
      <w:r>
        <w:t xml:space="preserve">: População de Caraguatatuba e turistas para fazerem o mutirão da conscientização. E habitantes de Piracicaba, com enfoque em divulgação de notícias sobre o assunto. </w:t>
      </w:r>
    </w:p>
    <w:p w:rsidR="006C68C5" w:rsidRDefault="00C577CA">
      <w:pPr>
        <w:jc w:val="both"/>
      </w:pPr>
      <w:commentRangeStart w:id="10"/>
      <w:r>
        <w:rPr>
          <w:b/>
        </w:rPr>
        <w:t>Educação:</w:t>
      </w:r>
      <w:r>
        <w:t xml:space="preserve"> educar as pessoas a viver em sociedade, cuidando do ambiente em qu</w:t>
      </w:r>
      <w:r>
        <w:t xml:space="preserve">e vive. Ensinar a população de como cuidar, o mínimo possível da fauna e flora de um ecossistema e a importância desse meio ambiente para o futuro, para a saúde das pessoas e o mínimo de empatia com os seres desse ecossistema e como preservá-lo. </w:t>
      </w:r>
    </w:p>
    <w:p w:rsidR="006C68C5" w:rsidRDefault="00C577CA">
      <w:pPr>
        <w:jc w:val="both"/>
      </w:pPr>
      <w:r>
        <w:rPr>
          <w:b/>
        </w:rPr>
        <w:t xml:space="preserve">Educação </w:t>
      </w:r>
      <w:r>
        <w:rPr>
          <w:b/>
        </w:rPr>
        <w:t>Ambiental:</w:t>
      </w:r>
      <w:r>
        <w:t xml:space="preserve"> com a preocupação da conservação do oceano, os seres humanos começam a criar empatia por animais da fauna marinha, que até antes achavam irrelevantes. Os seres humanos começam a ter uma conscientização mais forte sobre o meio ambiente, se sentem</w:t>
      </w:r>
      <w:r>
        <w:t xml:space="preserve"> mais incluídos dentro do âmbito natural, “selvagem”, assim, enxergam com mais clareza a importância de cuidar de ecossistemas etc. </w:t>
      </w:r>
    </w:p>
    <w:p w:rsidR="006C68C5" w:rsidRDefault="00C577CA">
      <w:pPr>
        <w:jc w:val="both"/>
      </w:pPr>
      <w:proofErr w:type="spellStart"/>
      <w:r>
        <w:rPr>
          <w:b/>
        </w:rPr>
        <w:t>Ambientalismo</w:t>
      </w:r>
      <w:proofErr w:type="spellEnd"/>
      <w:r>
        <w:rPr>
          <w:b/>
        </w:rPr>
        <w:t>:</w:t>
      </w:r>
      <w:r>
        <w:t xml:space="preserve"> visando a preocupação com o meio ambiente e a proteção ambiental envolvida no </w:t>
      </w:r>
      <w:proofErr w:type="spellStart"/>
      <w:r>
        <w:t>ambientalismo</w:t>
      </w:r>
      <w:proofErr w:type="spellEnd"/>
      <w:r>
        <w:t>, ações de consci</w:t>
      </w:r>
      <w:r>
        <w:t xml:space="preserve">entização e despoluição de mares/oceanos, ações diretas para evitar prejuízos aos mesmos e incentivos ao cuidado com a “casa” de outros seres vivos seriam o início de uma ampla mudança </w:t>
      </w:r>
      <w:proofErr w:type="gramStart"/>
      <w:r>
        <w:t>ambiental.</w:t>
      </w:r>
      <w:commentRangeEnd w:id="10"/>
      <w:proofErr w:type="gramEnd"/>
      <w:r>
        <w:commentReference w:id="10"/>
      </w:r>
    </w:p>
    <w:p w:rsidR="006C68C5" w:rsidRDefault="00C577CA">
      <w:pPr>
        <w:jc w:val="both"/>
      </w:pPr>
      <w:r>
        <w:rPr>
          <w:b/>
        </w:rPr>
        <w:t>Avaliação dos Resultados esperados:</w:t>
      </w:r>
      <w:r>
        <w:t xml:space="preserve"> essa avaliação será f</w:t>
      </w:r>
      <w:r>
        <w:t xml:space="preserve">eita com as respostas dos questionários aplicados e entrevistas feitas. A abordagem utilizada terá enfoque principal na empatia pelos animais e ambiente, além de perguntas sobre as ações que podem ser feitas no </w:t>
      </w:r>
      <w:proofErr w:type="gramStart"/>
      <w:r>
        <w:t>cotidiano .</w:t>
      </w:r>
      <w:proofErr w:type="gramEnd"/>
      <w:r>
        <w:t xml:space="preserve"> </w:t>
      </w:r>
    </w:p>
    <w:p w:rsidR="006C68C5" w:rsidRDefault="006C68C5">
      <w:pPr>
        <w:jc w:val="both"/>
        <w:rPr>
          <w:ins w:id="11" w:author="Vivi" w:date="2018-05-11T16:12:00Z"/>
        </w:rPr>
      </w:pPr>
    </w:p>
    <w:p w:rsidR="006C68C5" w:rsidRDefault="006C68C5">
      <w:pPr>
        <w:rPr>
          <w:ins w:id="12" w:author="Vivi" w:date="2018-05-11T16:12:00Z"/>
        </w:rPr>
      </w:pPr>
    </w:p>
    <w:p w:rsidR="006C68C5" w:rsidRDefault="00C577CA">
      <w:pPr>
        <w:jc w:val="both"/>
        <w:rPr>
          <w:ins w:id="13" w:author="Vivi" w:date="2018-05-11T16:12:00Z"/>
          <w:color w:val="0B5394"/>
        </w:rPr>
      </w:pPr>
      <w:ins w:id="14" w:author="Vivi" w:date="2018-05-11T16:12:00Z">
        <w:r>
          <w:rPr>
            <w:color w:val="0B5394"/>
          </w:rPr>
          <w:t>Também sinto falta de um recor</w:t>
        </w:r>
        <w:r>
          <w:rPr>
            <w:color w:val="0B5394"/>
          </w:rPr>
          <w:t xml:space="preserve">te mais claro e específico, mas acho que estão caminhando bem! Concordo com a Vivian que devem usar as redes sociais como um complemento ou apoio, mas tentarem realizar uma intervenção (se possível em grupo) pessoalmente. Pensem em um espaço ou público de </w:t>
        </w:r>
        <w:r>
          <w:rPr>
            <w:color w:val="0B5394"/>
          </w:rPr>
          <w:t xml:space="preserve">fácil acesso. Vejam um artigo muito legal que fala sobre a Pedagogia do Ciclo de Vida dos produtos, </w:t>
        </w:r>
        <w:proofErr w:type="gramStart"/>
        <w:r>
          <w:rPr>
            <w:color w:val="0B5394"/>
          </w:rPr>
          <w:t>acho</w:t>
        </w:r>
        <w:proofErr w:type="gramEnd"/>
        <w:r>
          <w:rPr>
            <w:color w:val="0B5394"/>
          </w:rPr>
          <w:t xml:space="preserve"> que pode ajudar: </w:t>
        </w:r>
        <w:r>
          <w:fldChar w:fldCharType="begin"/>
        </w:r>
        <w:r>
          <w:instrText>HYPERLINK "http://revistas.udc.es/index.php/RAS/article/view/1606"</w:instrText>
        </w:r>
        <w:r>
          <w:fldChar w:fldCharType="separate"/>
        </w:r>
        <w:r>
          <w:rPr>
            <w:color w:val="1155CC"/>
            <w:u w:val="single"/>
          </w:rPr>
          <w:t>http://revistas.udc.es/index.php/RAS/article/view/1606</w:t>
        </w:r>
        <w:r>
          <w:fldChar w:fldCharType="end"/>
        </w:r>
        <w:r>
          <w:rPr>
            <w:color w:val="0B5394"/>
          </w:rPr>
          <w:t xml:space="preserve">  Abraços, </w:t>
        </w:r>
        <w:r>
          <w:rPr>
            <w:color w:val="0B5394"/>
          </w:rPr>
          <w:t>Isa</w:t>
        </w:r>
      </w:ins>
    </w:p>
    <w:p w:rsidR="006C68C5" w:rsidRDefault="006C68C5">
      <w:pPr>
        <w:jc w:val="both"/>
        <w:rPr>
          <w:ins w:id="15" w:author="Vivi" w:date="2018-05-11T16:12:00Z"/>
        </w:rPr>
      </w:pPr>
    </w:p>
    <w:p w:rsidR="006C68C5" w:rsidRDefault="00C577CA">
      <w:pPr>
        <w:jc w:val="both"/>
        <w:rPr>
          <w:ins w:id="16" w:author="Vivi" w:date="2018-05-11T16:12:00Z"/>
        </w:rPr>
      </w:pPr>
      <w:ins w:id="17" w:author="Vivi" w:date="2018-05-11T16:12:00Z">
        <w:r>
          <w:t xml:space="preserve">Acho a temática pertinente e associar com uma campanha internacional também. Porém, ainda vejo uma dificuldade de recorte e de público de atuação. Para fazer uma campanha de divulgação é necessário um publico especifico, por exemplo, facebook, </w:t>
        </w:r>
        <w:proofErr w:type="gramStart"/>
        <w:r>
          <w:t>radio</w:t>
        </w:r>
        <w:proofErr w:type="gramEnd"/>
        <w:r>
          <w:t xml:space="preserve">, </w:t>
        </w:r>
        <w:r>
          <w:t xml:space="preserve">praia de </w:t>
        </w:r>
        <w:proofErr w:type="spellStart"/>
        <w:r>
          <w:t>Caragua</w:t>
        </w:r>
        <w:proofErr w:type="spellEnd"/>
        <w:r>
          <w:t xml:space="preserve"> e prefeitura de </w:t>
        </w:r>
        <w:proofErr w:type="spellStart"/>
        <w:r>
          <w:t>Caragua</w:t>
        </w:r>
        <w:proofErr w:type="spellEnd"/>
        <w:r>
          <w:t xml:space="preserve"> me parecem atuações diferenciadas.</w:t>
        </w:r>
      </w:ins>
    </w:p>
    <w:p w:rsidR="006C68C5" w:rsidRDefault="00C577CA">
      <w:pPr>
        <w:jc w:val="both"/>
        <w:rPr>
          <w:ins w:id="18" w:author="Vivi" w:date="2018-05-11T16:12:00Z"/>
        </w:rPr>
      </w:pPr>
      <w:ins w:id="19" w:author="Vivi" w:date="2018-05-11T16:12:00Z">
        <w:r>
          <w:t xml:space="preserve">As ações em </w:t>
        </w:r>
        <w:proofErr w:type="spellStart"/>
        <w:r>
          <w:t>Caragua</w:t>
        </w:r>
        <w:proofErr w:type="spellEnd"/>
        <w:r>
          <w:t xml:space="preserve"> me parecem mais educativas e menos de comunicação, que também são importantes, mas não eficientes solitárias.</w:t>
        </w:r>
      </w:ins>
    </w:p>
    <w:p w:rsidR="006C68C5" w:rsidRDefault="00C577CA">
      <w:pPr>
        <w:jc w:val="both"/>
        <w:rPr>
          <w:ins w:id="20" w:author="Vivi" w:date="2018-05-11T16:12:00Z"/>
        </w:rPr>
      </w:pPr>
      <w:ins w:id="21" w:author="Vivi" w:date="2018-05-11T16:12:00Z">
        <w:r>
          <w:t xml:space="preserve">Desta forma, sugiro um recorte da temática. Mesmo </w:t>
        </w:r>
        <w:r>
          <w:t>no interior estamos conectados com os oceanos. Para</w:t>
        </w:r>
        <w:proofErr w:type="gramStart"/>
        <w:r>
          <w:t xml:space="preserve"> além disso</w:t>
        </w:r>
        <w:proofErr w:type="gramEnd"/>
        <w:r>
          <w:t>, aprofundem no referencial teórico, com o auxilio do roteiro, e leituras feitas durante a disciplina.</w:t>
        </w:r>
      </w:ins>
    </w:p>
    <w:p w:rsidR="006C68C5" w:rsidRDefault="00C577CA">
      <w:pPr>
        <w:jc w:val="both"/>
        <w:rPr>
          <w:ins w:id="22" w:author="Vivi" w:date="2018-05-11T16:12:00Z"/>
        </w:rPr>
      </w:pPr>
      <w:bookmarkStart w:id="23" w:name="_gjdgxs" w:colFirst="0" w:colLast="0"/>
      <w:bookmarkEnd w:id="23"/>
      <w:proofErr w:type="gramStart"/>
      <w:ins w:id="24" w:author="Vivi" w:date="2018-05-11T16:12:00Z">
        <w:r>
          <w:t>Me coloco</w:t>
        </w:r>
        <w:proofErr w:type="gramEnd"/>
        <w:r>
          <w:t xml:space="preserve"> à disposição para auxiliar vocês a fazer este recorte. Abraços, Vivian.</w:t>
        </w:r>
      </w:ins>
    </w:p>
    <w:p w:rsidR="006C68C5" w:rsidRDefault="006C68C5"/>
    <w:sectPr w:rsidR="006C68C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ão" w:date="2018-05-14T13:56:00Z" w:initials="J">
    <w:p w:rsidR="00C577CA" w:rsidRDefault="00C577CA">
      <w:pPr>
        <w:pStyle w:val="Textodecomentrio"/>
      </w:pPr>
      <w:r>
        <w:rPr>
          <w:rStyle w:val="Refdecomentrio"/>
        </w:rPr>
        <w:annotationRef/>
      </w:r>
      <w:r>
        <w:t xml:space="preserve">Vejam a diferença entre os termos e o que vão usar de </w:t>
      </w:r>
      <w:proofErr w:type="spellStart"/>
      <w:proofErr w:type="gramStart"/>
      <w:r>
        <w:t>fato.</w:t>
      </w:r>
      <w:proofErr w:type="gramEnd"/>
      <w:r>
        <w:t>Isa</w:t>
      </w:r>
      <w:proofErr w:type="spellEnd"/>
    </w:p>
  </w:comment>
  <w:comment w:id="2" w:author="Vivi" w:date="2018-05-11T16:10:00Z" w:initials="">
    <w:p w:rsidR="006C68C5" w:rsidRDefault="00C5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objetivo</w:t>
      </w:r>
      <w:proofErr w:type="gramEnd"/>
    </w:p>
  </w:comment>
  <w:comment w:id="3" w:author="IsaKojinPeres" w:date="2018-05-14T16:20:00Z" w:initials="">
    <w:p w:rsidR="006C68C5" w:rsidRDefault="00C5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já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pensaram em quais materiais vão colocar nas redes sociais? Acho </w:t>
      </w:r>
      <w:proofErr w:type="gramStart"/>
      <w:r>
        <w:rPr>
          <w:rFonts w:ascii="Arial" w:eastAsia="Arial" w:hAnsi="Arial" w:cs="Arial"/>
          <w:color w:val="000000"/>
        </w:rPr>
        <w:t>importante fotos</w:t>
      </w:r>
      <w:proofErr w:type="gramEnd"/>
      <w:r>
        <w:rPr>
          <w:rFonts w:ascii="Arial" w:eastAsia="Arial" w:hAnsi="Arial" w:cs="Arial"/>
          <w:color w:val="000000"/>
        </w:rPr>
        <w:t xml:space="preserve"> que mostrem a realidade, mas não esqueçam de apresentarem boas iniciativas e alternativas para não apenas chocarem e desestimularem  as pessoas. Lembrem-se como se sentiram co</w:t>
      </w:r>
      <w:r>
        <w:rPr>
          <w:rFonts w:ascii="Arial" w:eastAsia="Arial" w:hAnsi="Arial" w:cs="Arial"/>
          <w:color w:val="000000"/>
        </w:rPr>
        <w:t>m a MIP da Carol.</w:t>
      </w:r>
    </w:p>
  </w:comment>
  <w:comment w:id="4" w:author="Vivi" w:date="2018-05-11T16:12:00Z" w:initials="">
    <w:p w:rsidR="006C68C5" w:rsidRDefault="00C5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qual</w:t>
      </w:r>
      <w:proofErr w:type="gramEnd"/>
      <w:r>
        <w:rPr>
          <w:rFonts w:ascii="Arial" w:eastAsia="Arial" w:hAnsi="Arial" w:cs="Arial"/>
          <w:color w:val="000000"/>
        </w:rPr>
        <w:t>?</w:t>
      </w:r>
    </w:p>
  </w:comment>
  <w:comment w:id="5" w:author="IsaKojinPeres" w:date="2018-05-14T16:18:00Z" w:initials="">
    <w:p w:rsidR="006C68C5" w:rsidRDefault="00C5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porque</w:t>
      </w:r>
      <w:proofErr w:type="gramEnd"/>
      <w:r>
        <w:rPr>
          <w:rFonts w:ascii="Arial" w:eastAsia="Arial" w:hAnsi="Arial" w:cs="Arial"/>
          <w:color w:val="000000"/>
        </w:rPr>
        <w:t xml:space="preserve"> vocês não avançam e além de jogar "lixo no lixo" não trabalham mais com os 3Rs, a substituição de materiais (como o isopor por um material feito de mandioca). Pesquisem a respeito de</w:t>
      </w:r>
      <w:r>
        <w:rPr>
          <w:rFonts w:ascii="Arial" w:eastAsia="Arial" w:hAnsi="Arial" w:cs="Arial"/>
          <w:color w:val="000000"/>
        </w:rPr>
        <w:t>ssas tecnologias como alternativas.</w:t>
      </w:r>
    </w:p>
  </w:comment>
  <w:comment w:id="6" w:author="IsaKojinPeres" w:date="2018-05-14T16:23:00Z" w:initials="">
    <w:p w:rsidR="006C68C5" w:rsidRDefault="00C5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divulguem</w:t>
      </w:r>
      <w:proofErr w:type="gramEnd"/>
      <w:r>
        <w:rPr>
          <w:rFonts w:ascii="Arial" w:eastAsia="Arial" w:hAnsi="Arial" w:cs="Arial"/>
          <w:color w:val="000000"/>
        </w:rPr>
        <w:t xml:space="preserve"> iniciativas de </w:t>
      </w:r>
      <w:proofErr w:type="spellStart"/>
      <w:r>
        <w:rPr>
          <w:rFonts w:ascii="Arial" w:eastAsia="Arial" w:hAnsi="Arial" w:cs="Arial"/>
          <w:color w:val="000000"/>
        </w:rPr>
        <w:t>multirões</w:t>
      </w:r>
      <w:proofErr w:type="spellEnd"/>
      <w:r>
        <w:rPr>
          <w:rFonts w:ascii="Arial" w:eastAsia="Arial" w:hAnsi="Arial" w:cs="Arial"/>
          <w:color w:val="000000"/>
        </w:rPr>
        <w:t xml:space="preserve"> que recolhem lixos nas praias (Santos, por exemplo tem). Pensem em como aprofundar isso: descobrir como é a gestão municipal de resíduos de </w:t>
      </w:r>
      <w:proofErr w:type="spellStart"/>
      <w:r>
        <w:rPr>
          <w:rFonts w:ascii="Arial" w:eastAsia="Arial" w:hAnsi="Arial" w:cs="Arial"/>
          <w:color w:val="000000"/>
        </w:rPr>
        <w:t>Caraguá</w:t>
      </w:r>
      <w:proofErr w:type="spellEnd"/>
      <w:r>
        <w:rPr>
          <w:rFonts w:ascii="Arial" w:eastAsia="Arial" w:hAnsi="Arial" w:cs="Arial"/>
          <w:color w:val="000000"/>
        </w:rPr>
        <w:t xml:space="preserve">, quais as políticas públicas nesse sentido, fazer um vídeo com o momento </w:t>
      </w:r>
      <w:r>
        <w:rPr>
          <w:rFonts w:ascii="Arial" w:eastAsia="Arial" w:hAnsi="Arial" w:cs="Arial"/>
          <w:color w:val="000000"/>
        </w:rPr>
        <w:t xml:space="preserve">de vocês recolhendo o lixo e/ou uma carta/manifesto cobrando a prefeitura. Podem conversar com as pessoas que estão na praia também. Só me preocupa se vão conseguir fazer isso a tempo da disciplina. Se fizerem depois, não </w:t>
      </w:r>
      <w:proofErr w:type="gramStart"/>
      <w:r>
        <w:rPr>
          <w:rFonts w:ascii="Arial" w:eastAsia="Arial" w:hAnsi="Arial" w:cs="Arial"/>
          <w:color w:val="000000"/>
        </w:rPr>
        <w:t>esqueçam de</w:t>
      </w:r>
      <w:proofErr w:type="gramEnd"/>
      <w:r>
        <w:rPr>
          <w:rFonts w:ascii="Arial" w:eastAsia="Arial" w:hAnsi="Arial" w:cs="Arial"/>
          <w:color w:val="000000"/>
        </w:rPr>
        <w:t xml:space="preserve"> nos mandar registro co</w:t>
      </w:r>
      <w:r>
        <w:rPr>
          <w:rFonts w:ascii="Arial" w:eastAsia="Arial" w:hAnsi="Arial" w:cs="Arial"/>
          <w:color w:val="000000"/>
        </w:rPr>
        <w:t>ntando como foi.</w:t>
      </w:r>
    </w:p>
  </w:comment>
  <w:comment w:id="7" w:author="IsaKojinPeres" w:date="2018-05-14T16:24:00Z" w:initials="">
    <w:p w:rsidR="006C68C5" w:rsidRDefault="00C5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acho</w:t>
      </w:r>
      <w:proofErr w:type="gramEnd"/>
      <w:r>
        <w:rPr>
          <w:rFonts w:ascii="Arial" w:eastAsia="Arial" w:hAnsi="Arial" w:cs="Arial"/>
          <w:color w:val="000000"/>
        </w:rPr>
        <w:t xml:space="preserve"> bem legal convidar as pessoas para pensarem e expressarem como seria uma praia e o oceano sem lixo/poluição. Podem explorar mais isso na MIP de vocês.</w:t>
      </w:r>
    </w:p>
  </w:comment>
  <w:comment w:id="8" w:author="IsaKojinPeres" w:date="2018-05-14T16:25:00Z" w:initials="">
    <w:p w:rsidR="006C68C5" w:rsidRDefault="00C5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senti</w:t>
      </w:r>
      <w:proofErr w:type="gramEnd"/>
      <w:r>
        <w:rPr>
          <w:rFonts w:ascii="Arial" w:eastAsia="Arial" w:hAnsi="Arial" w:cs="Arial"/>
          <w:color w:val="000000"/>
        </w:rPr>
        <w:t xml:space="preserve"> falta de vocês apresentarem e trazerem mais elementos da Lei e da Política Nacional... </w:t>
      </w:r>
      <w:proofErr w:type="gramStart"/>
      <w:r>
        <w:rPr>
          <w:rFonts w:ascii="Arial" w:eastAsia="Arial" w:hAnsi="Arial" w:cs="Arial"/>
          <w:color w:val="000000"/>
        </w:rPr>
        <w:t>como</w:t>
      </w:r>
      <w:proofErr w:type="gramEnd"/>
      <w:r>
        <w:rPr>
          <w:rFonts w:ascii="Arial" w:eastAsia="Arial" w:hAnsi="Arial" w:cs="Arial"/>
          <w:color w:val="000000"/>
        </w:rPr>
        <w:t xml:space="preserve"> se relaciona ou não com a EA?</w:t>
      </w:r>
    </w:p>
  </w:comment>
  <w:comment w:id="9" w:author="Vivi" w:date="2018-05-11T16:11:00Z" w:initials="">
    <w:p w:rsidR="006C68C5" w:rsidRDefault="00C5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estes</w:t>
      </w:r>
      <w:proofErr w:type="gramEnd"/>
      <w:r>
        <w:rPr>
          <w:rFonts w:ascii="Arial" w:eastAsia="Arial" w:hAnsi="Arial" w:cs="Arial"/>
          <w:color w:val="000000"/>
        </w:rPr>
        <w:t xml:space="preserve"> vocês criaram ou são objetivos da campanha?</w:t>
      </w:r>
    </w:p>
  </w:comment>
  <w:comment w:id="10" w:author="IsaKojinPeres" w:date="2018-05-14T16:54:00Z" w:initials="">
    <w:p w:rsidR="006C68C5" w:rsidRDefault="00C5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Está muito parecido entre si... </w:t>
      </w:r>
      <w:proofErr w:type="gramStart"/>
      <w:r>
        <w:rPr>
          <w:rFonts w:ascii="Arial" w:eastAsia="Arial" w:hAnsi="Arial" w:cs="Arial"/>
          <w:color w:val="000000"/>
        </w:rPr>
        <w:t>tragam</w:t>
      </w:r>
      <w:proofErr w:type="gramEnd"/>
      <w:r>
        <w:rPr>
          <w:rFonts w:ascii="Arial" w:eastAsia="Arial" w:hAnsi="Arial" w:cs="Arial"/>
          <w:color w:val="000000"/>
        </w:rPr>
        <w:t xml:space="preserve"> mais elementos (textos, autores, reflexões, questionamento, desafios etc.) sobre cada um... </w:t>
      </w:r>
      <w:proofErr w:type="gramStart"/>
      <w:r>
        <w:rPr>
          <w:rFonts w:ascii="Arial" w:eastAsia="Arial" w:hAnsi="Arial" w:cs="Arial"/>
          <w:color w:val="000000"/>
        </w:rPr>
        <w:t>exemplo</w:t>
      </w:r>
      <w:proofErr w:type="gramEnd"/>
      <w:r>
        <w:rPr>
          <w:rFonts w:ascii="Arial" w:eastAsia="Arial" w:hAnsi="Arial" w:cs="Arial"/>
          <w:color w:val="000000"/>
        </w:rPr>
        <w:t xml:space="preserve">: por que estamos tão distantes da questão do lixo? </w:t>
      </w:r>
      <w:proofErr w:type="gramStart"/>
      <w:r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que o </w:t>
      </w:r>
      <w:proofErr w:type="spellStart"/>
      <w:r>
        <w:rPr>
          <w:rFonts w:ascii="Arial" w:eastAsia="Arial" w:hAnsi="Arial" w:cs="Arial"/>
          <w:color w:val="000000"/>
        </w:rPr>
        <w:t>ambientalismo</w:t>
      </w:r>
      <w:proofErr w:type="spellEnd"/>
      <w:r>
        <w:rPr>
          <w:rFonts w:ascii="Arial" w:eastAsia="Arial" w:hAnsi="Arial" w:cs="Arial"/>
          <w:color w:val="000000"/>
        </w:rPr>
        <w:t xml:space="preserve"> tr</w:t>
      </w:r>
      <w:r>
        <w:rPr>
          <w:rFonts w:ascii="Arial" w:eastAsia="Arial" w:hAnsi="Arial" w:cs="Arial"/>
          <w:color w:val="000000"/>
        </w:rPr>
        <w:t xml:space="preserve">az a respeito disso? Dialoga com qual corrente do </w:t>
      </w:r>
      <w:proofErr w:type="spellStart"/>
      <w:r>
        <w:rPr>
          <w:rFonts w:ascii="Arial" w:eastAsia="Arial" w:hAnsi="Arial" w:cs="Arial"/>
          <w:color w:val="000000"/>
        </w:rPr>
        <w:t>ambientalismo</w:t>
      </w:r>
      <w:proofErr w:type="spellEnd"/>
      <w:r>
        <w:rPr>
          <w:rFonts w:ascii="Arial" w:eastAsia="Arial" w:hAnsi="Arial" w:cs="Arial"/>
          <w:color w:val="000000"/>
        </w:rPr>
        <w:t xml:space="preserve"> e de EA? Na EA vejam o texto que sugeri lá embaixo.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68C5"/>
    <w:rsid w:val="00037657"/>
    <w:rsid w:val="006C68C5"/>
    <w:rsid w:val="00C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657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77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77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657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77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7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875-3C36-4B71-9F8A-D20F61A9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3</cp:revision>
  <dcterms:created xsi:type="dcterms:W3CDTF">2018-05-14T16:56:00Z</dcterms:created>
  <dcterms:modified xsi:type="dcterms:W3CDTF">2018-05-14T16:57:00Z</dcterms:modified>
</cp:coreProperties>
</file>