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B6" w:rsidRDefault="002228A0">
      <w:pPr>
        <w:jc w:val="center"/>
        <w:rPr>
          <w:color w:val="222222"/>
          <w:sz w:val="28"/>
          <w:szCs w:val="28"/>
        </w:rPr>
      </w:pPr>
      <w:bookmarkStart w:id="0" w:name="_GoBack"/>
      <w:bookmarkEnd w:id="0"/>
      <w:r>
        <w:rPr>
          <w:color w:val="222222"/>
          <w:sz w:val="28"/>
          <w:szCs w:val="28"/>
        </w:rPr>
        <w:t>Universidade de São Paulo</w:t>
      </w:r>
    </w:p>
    <w:p w:rsidR="009214B6" w:rsidRDefault="002228A0">
      <w:pPr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Escola Superior de Agricultura “Luiz de Queiroz”</w:t>
      </w:r>
    </w:p>
    <w:p w:rsidR="009214B6" w:rsidRDefault="002228A0">
      <w:pPr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:rsidR="009214B6" w:rsidRDefault="002228A0">
      <w:pPr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Transformação de terreno público</w:t>
      </w:r>
    </w:p>
    <w:p w:rsidR="009214B6" w:rsidRDefault="002228A0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:rsidR="009214B6" w:rsidRDefault="002228A0">
      <w:p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</w:t>
      </w:r>
      <w:r>
        <w:rPr>
          <w:color w:val="222222"/>
          <w:sz w:val="24"/>
          <w:szCs w:val="24"/>
        </w:rPr>
        <w:tab/>
        <w:t xml:space="preserve">O grupo formado por alunos do curso de Gestão Ambiental da ESALQ objetiva </w:t>
      </w:r>
      <w:commentRangeStart w:id="1"/>
      <w:r>
        <w:rPr>
          <w:color w:val="222222"/>
          <w:sz w:val="24"/>
          <w:szCs w:val="24"/>
        </w:rPr>
        <w:t>dar continuidade a MIP iniciada na disciplina</w:t>
      </w:r>
      <w:proofErr w:type="gramStart"/>
      <w:r>
        <w:rPr>
          <w:color w:val="222222"/>
          <w:sz w:val="24"/>
          <w:szCs w:val="24"/>
        </w:rPr>
        <w:t xml:space="preserve">  </w:t>
      </w:r>
      <w:proofErr w:type="gramEnd"/>
      <w:r>
        <w:rPr>
          <w:color w:val="222222"/>
          <w:sz w:val="24"/>
          <w:szCs w:val="24"/>
        </w:rPr>
        <w:t>de Educação Ambiental no primeiro semestre do ano de 2017.</w:t>
      </w:r>
      <w:commentRangeEnd w:id="1"/>
      <w:r>
        <w:commentReference w:id="1"/>
      </w:r>
      <w:r>
        <w:rPr>
          <w:color w:val="222222"/>
          <w:sz w:val="24"/>
          <w:szCs w:val="24"/>
        </w:rPr>
        <w:t xml:space="preserve"> A MIP já elaborada  consiste na “reforma” e “transformação” de um terreno baldio, localizado na Rua Carlos de Campos, no Bairro São Judas, </w:t>
      </w:r>
      <w:proofErr w:type="spellStart"/>
      <w:r>
        <w:rPr>
          <w:color w:val="222222"/>
          <w:sz w:val="24"/>
          <w:szCs w:val="24"/>
        </w:rPr>
        <w:t>Piracica</w:t>
      </w:r>
      <w:r>
        <w:rPr>
          <w:color w:val="222222"/>
          <w:sz w:val="24"/>
          <w:szCs w:val="24"/>
        </w:rPr>
        <w:t>ba-SP</w:t>
      </w:r>
      <w:proofErr w:type="spellEnd"/>
      <w:r>
        <w:rPr>
          <w:color w:val="222222"/>
          <w:sz w:val="24"/>
          <w:szCs w:val="24"/>
        </w:rPr>
        <w:t>, que aparentemente, tem um mau uso e está em estado precário, para uma praça de uso comum para toda a sociedade.</w:t>
      </w:r>
    </w:p>
    <w:p w:rsidR="009214B6" w:rsidRDefault="002228A0">
      <w:p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     </w:t>
      </w:r>
      <w:r>
        <w:rPr>
          <w:color w:val="222222"/>
          <w:sz w:val="24"/>
          <w:szCs w:val="24"/>
        </w:rPr>
        <w:tab/>
        <w:t>A ação para a melhoria da praça seria idealizada pelo grupo, mas a contribuição das ações deve ser somada com diversas pessoas i</w:t>
      </w:r>
      <w:r>
        <w:rPr>
          <w:color w:val="222222"/>
          <w:sz w:val="24"/>
          <w:szCs w:val="24"/>
        </w:rPr>
        <w:t>nteressadas, como estudantes da Escola Superior de Agricultura “Luiz de Queiroz”, moradores da região e demais colaboradores. O grupo visa apoio da Prefeitura de Piracicaba para poder usufruir do terreno e demais ajudas quando necessárias e solicitadas.</w:t>
      </w:r>
    </w:p>
    <w:p w:rsidR="009214B6" w:rsidRDefault="002228A0">
      <w:pPr>
        <w:spacing w:line="360" w:lineRule="auto"/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 </w:t>
      </w:r>
      <w:r>
        <w:rPr>
          <w:color w:val="222222"/>
          <w:sz w:val="24"/>
          <w:szCs w:val="24"/>
        </w:rPr>
        <w:t>partir desta MIP, acreditamos que possamos enfatizar um dos triângulos fundamentais da inclusão (Universidade, Prefeitura, Sociedade). Uma vez que nenhum destes deve atuar sozinho, tendo em vista que são e devem continuar sendo dependentes um do outro.</w:t>
      </w:r>
    </w:p>
    <w:p w:rsidR="009214B6" w:rsidRDefault="002228A0">
      <w:p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  </w:t>
      </w:r>
      <w:r>
        <w:rPr>
          <w:color w:val="222222"/>
          <w:sz w:val="24"/>
          <w:szCs w:val="24"/>
        </w:rPr>
        <w:t xml:space="preserve">     </w:t>
      </w:r>
      <w:r>
        <w:rPr>
          <w:color w:val="222222"/>
          <w:sz w:val="24"/>
          <w:szCs w:val="24"/>
        </w:rPr>
        <w:tab/>
        <w:t xml:space="preserve">O plano de ação para transformar o local em uma praça contaria com uma série de ações. </w:t>
      </w:r>
      <w:commentRangeStart w:id="2"/>
      <w:r>
        <w:rPr>
          <w:color w:val="222222"/>
          <w:sz w:val="24"/>
          <w:szCs w:val="24"/>
        </w:rPr>
        <w:t xml:space="preserve">Idealizando o projeto contaríamos com um auxílio da prefeitura para planificar o terreno e colocar iluminação ao redor do mesmo. </w:t>
      </w:r>
      <w:commentRangeEnd w:id="2"/>
      <w:r>
        <w:commentReference w:id="2"/>
      </w:r>
      <w:r>
        <w:rPr>
          <w:color w:val="222222"/>
          <w:sz w:val="24"/>
          <w:szCs w:val="24"/>
        </w:rPr>
        <w:t>Seria necessário realizar o man</w:t>
      </w:r>
      <w:r>
        <w:rPr>
          <w:color w:val="222222"/>
          <w:sz w:val="24"/>
          <w:szCs w:val="24"/>
        </w:rPr>
        <w:t xml:space="preserve">ejo da vegetação do terreno em que </w:t>
      </w:r>
      <w:del w:id="3" w:author="Vivi" w:date="2018-05-11T16:04:00Z">
        <w:r>
          <w:rPr>
            <w:color w:val="222222"/>
            <w:sz w:val="24"/>
            <w:szCs w:val="24"/>
          </w:rPr>
          <w:delText>poderiamos</w:delText>
        </w:r>
      </w:del>
      <w:ins w:id="4" w:author="Vivi" w:date="2018-05-11T16:04:00Z">
        <w:r>
          <w:rPr>
            <w:color w:val="222222"/>
            <w:sz w:val="24"/>
            <w:szCs w:val="24"/>
          </w:rPr>
          <w:t>p</w:t>
        </w:r>
        <w:commentRangeStart w:id="5"/>
        <w:r>
          <w:rPr>
            <w:color w:val="222222"/>
            <w:sz w:val="24"/>
            <w:szCs w:val="24"/>
          </w:rPr>
          <w:t>oderíamos</w:t>
        </w:r>
      </w:ins>
      <w:r>
        <w:rPr>
          <w:color w:val="222222"/>
          <w:sz w:val="24"/>
          <w:szCs w:val="24"/>
        </w:rPr>
        <w:t xml:space="preserve"> contar </w:t>
      </w:r>
      <w:commentRangeEnd w:id="5"/>
      <w:r>
        <w:commentReference w:id="5"/>
      </w:r>
      <w:r>
        <w:rPr>
          <w:color w:val="222222"/>
          <w:sz w:val="24"/>
          <w:szCs w:val="24"/>
        </w:rPr>
        <w:t>com o auxílio diversos grupos de extensão da ESALQ</w:t>
      </w:r>
      <w:proofErr w:type="gramStart"/>
      <w:r>
        <w:rPr>
          <w:color w:val="222222"/>
          <w:sz w:val="24"/>
          <w:szCs w:val="24"/>
        </w:rPr>
        <w:t xml:space="preserve">  </w:t>
      </w:r>
      <w:proofErr w:type="gramEnd"/>
      <w:r>
        <w:rPr>
          <w:color w:val="222222"/>
          <w:sz w:val="24"/>
          <w:szCs w:val="24"/>
        </w:rPr>
        <w:t>para que estudantes possa</w:t>
      </w:r>
      <w:ins w:id="6" w:author="Vivi" w:date="2018-05-11T16:04:00Z">
        <w:r>
          <w:rPr>
            <w:color w:val="222222"/>
            <w:sz w:val="24"/>
            <w:szCs w:val="24"/>
          </w:rPr>
          <w:t>m</w:t>
        </w:r>
      </w:ins>
      <w:r>
        <w:rPr>
          <w:color w:val="222222"/>
          <w:sz w:val="24"/>
          <w:szCs w:val="24"/>
        </w:rPr>
        <w:t xml:space="preserve"> realizar a introdução de espécies nativas e frutíferas e que tenham um cunho paisagístico interessante para a á</w:t>
      </w:r>
      <w:r>
        <w:rPr>
          <w:color w:val="222222"/>
          <w:sz w:val="24"/>
          <w:szCs w:val="24"/>
        </w:rPr>
        <w:t xml:space="preserve">rea. Há o interesse de implantar uma horta comunitária, em que </w:t>
      </w:r>
      <w:commentRangeStart w:id="7"/>
      <w:r>
        <w:rPr>
          <w:color w:val="222222"/>
          <w:sz w:val="24"/>
          <w:szCs w:val="24"/>
        </w:rPr>
        <w:t xml:space="preserve">futuramente </w:t>
      </w:r>
      <w:commentRangeEnd w:id="7"/>
      <w:r>
        <w:commentReference w:id="7"/>
      </w:r>
      <w:r>
        <w:rPr>
          <w:color w:val="222222"/>
          <w:sz w:val="24"/>
          <w:szCs w:val="24"/>
        </w:rPr>
        <w:t>seria de responsabilidade dos moradores da região de mantê-la, um campo de futebol para uso comunitário, assim como bancos e brinquedos, que esperamos um apoio da Prefeitura da C</w:t>
      </w:r>
      <w:r>
        <w:rPr>
          <w:color w:val="222222"/>
          <w:sz w:val="24"/>
          <w:szCs w:val="24"/>
        </w:rPr>
        <w:t xml:space="preserve">idade para que possa ser </w:t>
      </w:r>
      <w:proofErr w:type="gramStart"/>
      <w:r>
        <w:rPr>
          <w:color w:val="222222"/>
          <w:sz w:val="24"/>
          <w:szCs w:val="24"/>
        </w:rPr>
        <w:t>realizado, uma área cercada</w:t>
      </w:r>
      <w:proofErr w:type="gramEnd"/>
      <w:r>
        <w:rPr>
          <w:color w:val="222222"/>
          <w:sz w:val="24"/>
          <w:szCs w:val="24"/>
        </w:rPr>
        <w:t xml:space="preserve"> para usufruto de cachorros, e outras ideias que poderão surgir por parte dos moradores, colaboradores, Prefeitura ou membros do grupo, conforme a execução de metamorfose do terreno. </w:t>
      </w:r>
    </w:p>
    <w:p w:rsidR="009214B6" w:rsidRDefault="002228A0">
      <w:p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ab/>
        <w:t>O grupo imagina que</w:t>
      </w:r>
      <w:r>
        <w:rPr>
          <w:color w:val="222222"/>
          <w:sz w:val="24"/>
          <w:szCs w:val="24"/>
        </w:rPr>
        <w:t xml:space="preserve"> todos os passos fazem parte de construção que deve se dar com tempo de forma recorrente, contudo agir de forma mais efetiva em um mutirão a ser realizado em um final de semana, com previsão para o final de maio, mas ainda indeterminada. </w:t>
      </w:r>
    </w:p>
    <w:p w:rsidR="009214B6" w:rsidRDefault="002228A0">
      <w:pPr>
        <w:spacing w:line="360" w:lineRule="auto"/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assim, realizar</w:t>
      </w:r>
      <w:r>
        <w:rPr>
          <w:color w:val="222222"/>
          <w:sz w:val="24"/>
          <w:szCs w:val="24"/>
        </w:rPr>
        <w:t>íamos uma intervenção positiva para uso de diferentes públicos e diferentes focos de prática.</w:t>
      </w:r>
    </w:p>
    <w:p w:rsidR="009214B6" w:rsidRDefault="002228A0">
      <w:p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ab/>
        <w:t xml:space="preserve">Abaixo são apresentadas </w:t>
      </w:r>
      <w:proofErr w:type="gramStart"/>
      <w:r>
        <w:rPr>
          <w:color w:val="222222"/>
          <w:sz w:val="24"/>
          <w:szCs w:val="24"/>
        </w:rPr>
        <w:t>3</w:t>
      </w:r>
      <w:proofErr w:type="gramEnd"/>
      <w:r>
        <w:rPr>
          <w:color w:val="222222"/>
          <w:sz w:val="24"/>
          <w:szCs w:val="24"/>
        </w:rPr>
        <w:t xml:space="preserve"> fotos do terreno, em que pode-se ter uma ideia de como o mesmo se encontra</w:t>
      </w:r>
    </w:p>
    <w:p w:rsidR="009214B6" w:rsidRDefault="002228A0">
      <w:p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.</w:t>
      </w:r>
      <w:r>
        <w:rPr>
          <w:noProof/>
          <w:color w:val="222222"/>
          <w:sz w:val="24"/>
          <w:szCs w:val="24"/>
        </w:rPr>
        <w:drawing>
          <wp:inline distT="114300" distB="114300" distL="114300" distR="114300">
            <wp:extent cx="4048720" cy="303654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720" cy="3036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14B6" w:rsidRDefault="002228A0">
      <w:pPr>
        <w:spacing w:line="360" w:lineRule="auto"/>
        <w:jc w:val="both"/>
        <w:rPr>
          <w:color w:val="222222"/>
          <w:sz w:val="24"/>
          <w:szCs w:val="24"/>
        </w:rPr>
      </w:pPr>
      <w:r>
        <w:rPr>
          <w:noProof/>
          <w:color w:val="222222"/>
          <w:sz w:val="24"/>
          <w:szCs w:val="24"/>
        </w:rPr>
        <w:lastRenderedPageBreak/>
        <w:drawing>
          <wp:inline distT="114300" distB="114300" distL="114300" distR="114300">
            <wp:extent cx="3900930" cy="2928938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0930" cy="2928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4"/>
          <w:szCs w:val="24"/>
        </w:rPr>
        <w:drawing>
          <wp:inline distT="114300" distB="114300" distL="114300" distR="114300">
            <wp:extent cx="3900488" cy="2934204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0488" cy="2934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14B6" w:rsidRDefault="009214B6">
      <w:pPr>
        <w:spacing w:line="360" w:lineRule="auto"/>
        <w:ind w:firstLine="720"/>
        <w:jc w:val="both"/>
        <w:rPr>
          <w:color w:val="222222"/>
          <w:sz w:val="24"/>
          <w:szCs w:val="24"/>
        </w:rPr>
      </w:pPr>
    </w:p>
    <w:p w:rsidR="009214B6" w:rsidRDefault="002228A0">
      <w:pPr>
        <w:spacing w:line="360" w:lineRule="auto"/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Seguindo um cronograma ordenado:</w:t>
      </w:r>
    </w:p>
    <w:p w:rsidR="009214B6" w:rsidRDefault="002228A0">
      <w:pPr>
        <w:spacing w:line="360" w:lineRule="auto"/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1- Conversar com a p</w:t>
      </w:r>
      <w:r>
        <w:rPr>
          <w:color w:val="222222"/>
          <w:sz w:val="24"/>
          <w:szCs w:val="24"/>
        </w:rPr>
        <w:t>refeitura a respeito do uso do terreno;</w:t>
      </w:r>
    </w:p>
    <w:p w:rsidR="009214B6" w:rsidRDefault="002228A0">
      <w:pPr>
        <w:spacing w:line="360" w:lineRule="auto"/>
        <w:ind w:firstLine="72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2-Conversar com Grupos de Extensão e moradores ao redor que gostariam de participar do mutirão</w:t>
      </w:r>
    </w:p>
    <w:p w:rsidR="009214B6" w:rsidRDefault="002228A0">
      <w:pPr>
        <w:spacing w:line="360" w:lineRule="auto"/>
        <w:ind w:firstLine="720"/>
        <w:jc w:val="both"/>
        <w:rPr>
          <w:ins w:id="8" w:author="Vivi" w:date="2018-05-11T16:05:00Z"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3-Executar o mutirão.</w:t>
      </w:r>
    </w:p>
    <w:p w:rsidR="009214B6" w:rsidRDefault="009214B6">
      <w:pPr>
        <w:spacing w:line="360" w:lineRule="auto"/>
        <w:ind w:firstLine="720"/>
        <w:jc w:val="both"/>
        <w:rPr>
          <w:ins w:id="9" w:author="Vivi" w:date="2018-05-11T16:05:00Z"/>
          <w:color w:val="222222"/>
          <w:sz w:val="24"/>
          <w:szCs w:val="24"/>
        </w:rPr>
      </w:pPr>
    </w:p>
    <w:p w:rsidR="009214B6" w:rsidRDefault="009214B6">
      <w:pPr>
        <w:spacing w:line="360" w:lineRule="auto"/>
        <w:ind w:firstLine="720"/>
        <w:jc w:val="both"/>
        <w:rPr>
          <w:ins w:id="10" w:author="Vivi" w:date="2018-05-11T16:05:00Z"/>
          <w:color w:val="222222"/>
          <w:sz w:val="24"/>
          <w:szCs w:val="24"/>
        </w:rPr>
      </w:pPr>
    </w:p>
    <w:p w:rsidR="009214B6" w:rsidRDefault="009214B6">
      <w:pPr>
        <w:spacing w:line="360" w:lineRule="auto"/>
        <w:ind w:firstLine="720"/>
        <w:jc w:val="both"/>
        <w:rPr>
          <w:ins w:id="11" w:author="Vivi" w:date="2018-05-11T16:05:00Z"/>
          <w:color w:val="222222"/>
          <w:sz w:val="24"/>
          <w:szCs w:val="24"/>
        </w:rPr>
      </w:pPr>
    </w:p>
    <w:p w:rsidR="009214B6" w:rsidRDefault="002228A0">
      <w:pPr>
        <w:spacing w:line="360" w:lineRule="auto"/>
        <w:ind w:firstLine="720"/>
        <w:jc w:val="both"/>
        <w:rPr>
          <w:ins w:id="12" w:author="Vivi" w:date="2018-05-11T16:05:00Z"/>
          <w:color w:val="222222"/>
          <w:sz w:val="24"/>
          <w:szCs w:val="24"/>
        </w:rPr>
      </w:pPr>
      <w:ins w:id="13" w:author="Vivi" w:date="2018-05-11T16:05:00Z">
        <w:r>
          <w:rPr>
            <w:color w:val="222222"/>
            <w:sz w:val="24"/>
            <w:szCs w:val="24"/>
          </w:rPr>
          <w:t xml:space="preserve">Olá, acho que continuar a ideia do grupo é inspirador e motivador, porém é importante dialogar com eles sobre as dificuldades encontradas, em especial, se </w:t>
        </w:r>
        <w:r>
          <w:rPr>
            <w:color w:val="222222"/>
            <w:sz w:val="24"/>
            <w:szCs w:val="24"/>
          </w:rPr>
          <w:lastRenderedPageBreak/>
          <w:t>manter motivados após o término da disciplina. Desta forma, sugiro que façam um recorte no mutirão, r</w:t>
        </w:r>
        <w:r>
          <w:rPr>
            <w:color w:val="222222"/>
            <w:sz w:val="24"/>
            <w:szCs w:val="24"/>
          </w:rPr>
          <w:t>efletindo sobre como ele pode contribuir com as demais ações – por exemplo, pode ser o momento de convidar o grupo de estágio para diálogo, pode ser subsídio para mostrar para a prefeitura possibilidades de ação para a praça.</w:t>
        </w:r>
      </w:ins>
    </w:p>
    <w:p w:rsidR="009214B6" w:rsidRDefault="002228A0">
      <w:pPr>
        <w:spacing w:line="360" w:lineRule="auto"/>
        <w:ind w:firstLine="720"/>
        <w:jc w:val="both"/>
        <w:rPr>
          <w:ins w:id="14" w:author="Vivi" w:date="2018-05-11T16:05:00Z"/>
          <w:color w:val="222222"/>
          <w:sz w:val="24"/>
          <w:szCs w:val="24"/>
        </w:rPr>
      </w:pPr>
      <w:ins w:id="15" w:author="Vivi" w:date="2018-05-11T16:05:00Z">
        <w:r>
          <w:rPr>
            <w:color w:val="222222"/>
            <w:sz w:val="24"/>
            <w:szCs w:val="24"/>
          </w:rPr>
          <w:t xml:space="preserve">Outra sugestão é que aconteça </w:t>
        </w:r>
        <w:r>
          <w:rPr>
            <w:color w:val="222222"/>
            <w:sz w:val="24"/>
            <w:szCs w:val="24"/>
          </w:rPr>
          <w:t>a tempo de vocês avaliarem a ação e apresenta-la para turma ainda este mês, dia 23 ou dia 30. Para</w:t>
        </w:r>
        <w:proofErr w:type="gramStart"/>
        <w:r>
          <w:rPr>
            <w:color w:val="222222"/>
            <w:sz w:val="24"/>
            <w:szCs w:val="24"/>
          </w:rPr>
          <w:t xml:space="preserve"> além disso</w:t>
        </w:r>
        <w:proofErr w:type="gramEnd"/>
        <w:r>
          <w:rPr>
            <w:color w:val="222222"/>
            <w:sz w:val="24"/>
            <w:szCs w:val="24"/>
          </w:rPr>
          <w:t>, é importante um aprofundamento teórico tendo por base as questões norteadoras que apresentamos e a relação destas com conteúdos trabalhados na di</w:t>
        </w:r>
        <w:r>
          <w:rPr>
            <w:color w:val="222222"/>
            <w:sz w:val="24"/>
            <w:szCs w:val="24"/>
          </w:rPr>
          <w:t>sciplina.</w:t>
        </w:r>
      </w:ins>
    </w:p>
    <w:p w:rsidR="009214B6" w:rsidRDefault="002228A0">
      <w:pPr>
        <w:spacing w:line="360" w:lineRule="auto"/>
        <w:ind w:firstLine="720"/>
        <w:jc w:val="both"/>
        <w:rPr>
          <w:color w:val="222222"/>
          <w:sz w:val="24"/>
          <w:szCs w:val="24"/>
        </w:rPr>
      </w:pPr>
      <w:bookmarkStart w:id="16" w:name="_gjdgxs" w:colFirst="0" w:colLast="0"/>
      <w:bookmarkEnd w:id="16"/>
      <w:ins w:id="17" w:author="Vivi" w:date="2018-05-11T16:05:00Z">
        <w:r>
          <w:rPr>
            <w:color w:val="222222"/>
            <w:sz w:val="24"/>
            <w:szCs w:val="24"/>
          </w:rPr>
          <w:t>Bom trabalho e fico à disposição. Vivian</w:t>
        </w:r>
      </w:ins>
    </w:p>
    <w:p w:rsidR="009214B6" w:rsidRDefault="002228A0">
      <w:pPr>
        <w:spacing w:line="36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:rsidR="009214B6" w:rsidRDefault="009214B6">
      <w:pPr>
        <w:rPr>
          <w:color w:val="222222"/>
          <w:sz w:val="19"/>
          <w:szCs w:val="19"/>
        </w:rPr>
      </w:pPr>
    </w:p>
    <w:p w:rsidR="009214B6" w:rsidRDefault="002228A0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 xml:space="preserve">Concordo com a Vivian, a proposta é bem legal, mas ainda está faltando aprofundar, amadurecer e dar concretude. Não se </w:t>
      </w:r>
      <w:proofErr w:type="gramStart"/>
      <w:r>
        <w:rPr>
          <w:color w:val="222222"/>
          <w:sz w:val="19"/>
          <w:szCs w:val="19"/>
        </w:rPr>
        <w:t>esqueçam</w:t>
      </w:r>
      <w:proofErr w:type="gramEnd"/>
      <w:r>
        <w:rPr>
          <w:color w:val="222222"/>
          <w:sz w:val="19"/>
          <w:szCs w:val="19"/>
        </w:rPr>
        <w:t xml:space="preserve"> de complementar com tudo o que estamos pedindo no roteiro (está no </w:t>
      </w:r>
      <w:proofErr w:type="spellStart"/>
      <w:r>
        <w:rPr>
          <w:color w:val="222222"/>
          <w:sz w:val="19"/>
          <w:szCs w:val="19"/>
        </w:rPr>
        <w:t>stoa</w:t>
      </w:r>
      <w:proofErr w:type="spellEnd"/>
      <w:r>
        <w:rPr>
          <w:color w:val="222222"/>
          <w:sz w:val="19"/>
          <w:szCs w:val="19"/>
        </w:rPr>
        <w:t>).</w:t>
      </w:r>
    </w:p>
    <w:p w:rsidR="009214B6" w:rsidRDefault="002228A0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Abraços Isabela</w:t>
      </w:r>
    </w:p>
    <w:sectPr w:rsidR="009214B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IsaKojinPeres" w:date="2018-05-14T17:12:00Z" w:initials="">
    <w:p w:rsidR="009214B6" w:rsidRDefault="00222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gramStart"/>
      <w:r>
        <w:rPr>
          <w:color w:val="000000"/>
        </w:rPr>
        <w:t>senti</w:t>
      </w:r>
      <w:proofErr w:type="gramEnd"/>
      <w:r>
        <w:rPr>
          <w:color w:val="000000"/>
        </w:rPr>
        <w:t xml:space="preserve"> falta de apresentarem a MIP para dar contextualizada. Como </w:t>
      </w:r>
      <w:proofErr w:type="gramStart"/>
      <w:r>
        <w:rPr>
          <w:color w:val="000000"/>
        </w:rPr>
        <w:t>foi</w:t>
      </w:r>
      <w:proofErr w:type="gramEnd"/>
      <w:r>
        <w:rPr>
          <w:color w:val="000000"/>
        </w:rPr>
        <w:t xml:space="preserve">, quais eram os objetivos, quais os resultados alcançados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?</w:t>
      </w:r>
    </w:p>
  </w:comment>
  <w:comment w:id="2" w:author="Vivi" w:date="2018-05-11T16:04:00Z" w:initials="">
    <w:p w:rsidR="009214B6" w:rsidRDefault="00222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Como será o contato com a prefeitura?</w:t>
      </w:r>
    </w:p>
    <w:p w:rsidR="009214B6" w:rsidRDefault="009214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9214B6" w:rsidRDefault="00222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gramStart"/>
      <w:r>
        <w:rPr>
          <w:color w:val="000000"/>
        </w:rPr>
        <w:t>Quanto tempo acreditam</w:t>
      </w:r>
      <w:proofErr w:type="gramEnd"/>
      <w:r>
        <w:rPr>
          <w:color w:val="000000"/>
        </w:rPr>
        <w:t xml:space="preserve"> que isto demorara?</w:t>
      </w:r>
    </w:p>
  </w:comment>
  <w:comment w:id="5" w:author="IsaKojinPeres" w:date="2018-05-14T17:09:00Z" w:initials="">
    <w:p w:rsidR="009214B6" w:rsidRDefault="00222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gramStart"/>
      <w:r>
        <w:rPr>
          <w:color w:val="000000"/>
        </w:rPr>
        <w:t>Gente, não esqueçam</w:t>
      </w:r>
      <w:proofErr w:type="gramEnd"/>
      <w:r>
        <w:rPr>
          <w:color w:val="000000"/>
        </w:rPr>
        <w:t xml:space="preserve"> que voc</w:t>
      </w:r>
      <w:r>
        <w:rPr>
          <w:color w:val="000000"/>
        </w:rPr>
        <w:t>ês tem que realizar uma ação concreta!!! Vocês estão falando em possibilidades ou algo que estão de fato fazendo? Como estão mobilizando os grupos de extensão, por exemplo?</w:t>
      </w:r>
    </w:p>
  </w:comment>
  <w:comment w:id="7" w:author="IsaKojinPeres" w:date="2018-05-14T17:11:00Z" w:initials="">
    <w:p w:rsidR="009214B6" w:rsidRDefault="002228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gramStart"/>
      <w:r>
        <w:rPr>
          <w:color w:val="000000"/>
        </w:rPr>
        <w:t>pensem</w:t>
      </w:r>
      <w:proofErr w:type="gramEnd"/>
      <w:r>
        <w:rPr>
          <w:color w:val="000000"/>
        </w:rPr>
        <w:t xml:space="preserve"> em como a MIP de você pode/vai impactar nesses processos...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214B6"/>
    <w:rsid w:val="002228A0"/>
    <w:rsid w:val="0092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2</cp:revision>
  <dcterms:created xsi:type="dcterms:W3CDTF">2018-05-14T17:14:00Z</dcterms:created>
  <dcterms:modified xsi:type="dcterms:W3CDTF">2018-05-14T17:14:00Z</dcterms:modified>
</cp:coreProperties>
</file>