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0" w:rsidRDefault="00423745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ROTEIRO MIP</w:t>
      </w:r>
    </w:p>
    <w:p w:rsidR="00FA7610" w:rsidRDefault="00FA7610">
      <w:pPr>
        <w:jc w:val="center"/>
        <w:rPr>
          <w:sz w:val="24"/>
          <w:szCs w:val="24"/>
          <w:u w:val="single"/>
        </w:rPr>
      </w:pPr>
    </w:p>
    <w:p w:rsidR="00FA7610" w:rsidRDefault="00423745">
      <w:pPr>
        <w:rPr>
          <w:sz w:val="24"/>
          <w:szCs w:val="24"/>
        </w:rPr>
      </w:pPr>
      <w:r>
        <w:rPr>
          <w:sz w:val="24"/>
          <w:szCs w:val="24"/>
          <w:u w:val="single"/>
        </w:rPr>
        <w:t>Grupo</w:t>
      </w:r>
      <w:r>
        <w:rPr>
          <w:sz w:val="24"/>
          <w:szCs w:val="24"/>
        </w:rPr>
        <w:t>: Camila Souza, Deborah Taylor, Gabriel Cantero, Guilherme Bertagna, Julia Vieira e Mayra Grous.</w:t>
      </w:r>
    </w:p>
    <w:p w:rsidR="00FA7610" w:rsidRDefault="00FA7610">
      <w:pPr>
        <w:jc w:val="both"/>
        <w:rPr>
          <w:sz w:val="24"/>
          <w:szCs w:val="24"/>
        </w:rPr>
      </w:pPr>
    </w:p>
    <w:p w:rsidR="00FA7610" w:rsidRDefault="00423745">
      <w:pPr>
        <w:jc w:val="center"/>
        <w:rPr>
          <w:b/>
        </w:rPr>
      </w:pPr>
      <w:r>
        <w:t xml:space="preserve"> </w:t>
      </w:r>
      <w:r>
        <w:rPr>
          <w:b/>
        </w:rPr>
        <w:t>MENOS UM LIXO</w:t>
      </w:r>
    </w:p>
    <w:p w:rsidR="00FA7610" w:rsidRDefault="00FA7610">
      <w:pPr>
        <w:jc w:val="both"/>
        <w:rPr>
          <w:b/>
        </w:rPr>
      </w:pPr>
    </w:p>
    <w:p w:rsidR="00FA7610" w:rsidRDefault="00423745">
      <w:pPr>
        <w:jc w:val="both"/>
        <w:rPr>
          <w:b/>
        </w:rPr>
      </w:pPr>
      <w:r>
        <w:rPr>
          <w:b/>
        </w:rPr>
        <w:t>INTRODUÇÃO</w:t>
      </w:r>
    </w:p>
    <w:p w:rsidR="00FA7610" w:rsidRDefault="00423745">
      <w:pPr>
        <w:ind w:firstLine="720"/>
        <w:jc w:val="both"/>
      </w:pPr>
      <w:r>
        <w:t xml:space="preserve">A MIP foi definida diante da utopia “ Que toda a comunidade piracicabana destine corretamente seus resíduos perigosos” e para adaptá-la ao ambiente desejado, que foi o próprio </w:t>
      </w:r>
      <w:r>
        <w:rPr>
          <w:i/>
        </w:rPr>
        <w:t xml:space="preserve">campus </w:t>
      </w:r>
      <w:r>
        <w:t xml:space="preserve">da ESALQ. A </w:t>
      </w:r>
      <w:del w:id="1" w:author="Vivi" w:date="2018-05-11T15:29:00Z">
        <w:r>
          <w:delText xml:space="preserve">motivadora </w:delText>
        </w:r>
      </w:del>
      <w:commentRangeStart w:id="2"/>
      <w:ins w:id="3" w:author="Vivi" w:date="2018-05-11T15:29:00Z">
        <w:r>
          <w:t xml:space="preserve">motivação </w:t>
        </w:r>
      </w:ins>
      <w:r>
        <w:t xml:space="preserve">para a realização desta MIP foi uma das </w:t>
      </w:r>
      <w:r>
        <w:t>participantes do grupo, estagiária do USP Recicla,</w:t>
      </w:r>
      <w:commentRangeEnd w:id="2"/>
      <w:r>
        <w:commentReference w:id="2"/>
      </w:r>
      <w:r>
        <w:t xml:space="preserve"> que relatou a falta de informação da comunidade esalqueana sobre o descarte de resíduo perigoso, ou seja, aquele que deve ser descartado com maior responsabilidade. </w:t>
      </w:r>
      <w:commentRangeStart w:id="4"/>
      <w:r>
        <w:t>Caso estes resíduos não sejam destina</w:t>
      </w:r>
      <w:r>
        <w:t>dos corretamente, podem resultar em problemas ambientais de proporções preocupantes e irreversíveis.</w:t>
      </w:r>
      <w:commentRangeEnd w:id="4"/>
      <w:r>
        <w:commentReference w:id="4"/>
      </w:r>
    </w:p>
    <w:p w:rsidR="00FA7610" w:rsidRDefault="00FA7610">
      <w:pPr>
        <w:jc w:val="both"/>
      </w:pPr>
    </w:p>
    <w:p w:rsidR="00FA7610" w:rsidRDefault="00423745">
      <w:pPr>
        <w:jc w:val="both"/>
        <w:rPr>
          <w:b/>
        </w:rPr>
      </w:pPr>
      <w:r>
        <w:rPr>
          <w:b/>
        </w:rPr>
        <w:t>Objetivos: o que pretende alcançar com esta Intervenção?</w:t>
      </w:r>
    </w:p>
    <w:p w:rsidR="00FA7610" w:rsidRDefault="00FA7610">
      <w:pPr>
        <w:jc w:val="both"/>
        <w:rPr>
          <w:b/>
        </w:rPr>
      </w:pPr>
    </w:p>
    <w:p w:rsidR="00FA7610" w:rsidRDefault="00423745">
      <w:pPr>
        <w:ind w:firstLine="720"/>
        <w:jc w:val="both"/>
        <w:rPr>
          <w:ins w:id="5" w:author="Vivi" w:date="2018-05-11T15:33:00Z"/>
        </w:rPr>
      </w:pPr>
      <w:ins w:id="6" w:author="Vivi" w:date="2018-05-11T15:33:00Z">
        <w:r>
          <w:rPr>
            <w:u w:val="single"/>
          </w:rPr>
          <w:t xml:space="preserve">Sensibilizar os alunos e demais usuários do campus no caminho para </w:t>
        </w:r>
        <w:commentRangeStart w:id="7"/>
        <w:r>
          <w:rPr>
            <w:u w:val="single"/>
          </w:rPr>
          <w:t>o</w:t>
        </w:r>
        <w:commentRangeEnd w:id="7"/>
        <w:r>
          <w:commentReference w:id="7"/>
        </w:r>
        <w:r>
          <w:rPr>
            <w:u w:val="single"/>
          </w:rPr>
          <w:t xml:space="preserve"> Restaurante Universit</w:t>
        </w:r>
        <w:r>
          <w:rPr>
            <w:u w:val="single"/>
          </w:rPr>
          <w:t>ário.</w:t>
        </w:r>
      </w:ins>
    </w:p>
    <w:p w:rsidR="00FA7610" w:rsidRDefault="00423745" w:rsidP="00FA7610">
      <w:pPr>
        <w:ind w:firstLine="720"/>
        <w:rPr>
          <w:ins w:id="8" w:author="Vivi" w:date="2018-05-11T15:33:00Z"/>
          <w:u w:val="single"/>
        </w:rPr>
        <w:pPrChange w:id="9" w:author="Vivi" w:date="2018-05-11T15:33:00Z">
          <w:pPr/>
        </w:pPrChange>
      </w:pPr>
      <w:ins w:id="10" w:author="Vivi" w:date="2018-05-11T15:33:00Z">
        <w:r>
          <w:rPr>
            <w:u w:val="single"/>
          </w:rPr>
          <w:t>Mostrar para o público o problema do descarte incorreto dos resíduos</w:t>
        </w:r>
      </w:ins>
    </w:p>
    <w:p w:rsidR="00FA7610" w:rsidRDefault="00423745" w:rsidP="00FA7610">
      <w:pPr>
        <w:ind w:firstLine="720"/>
        <w:rPr>
          <w:ins w:id="11" w:author="Vivi" w:date="2018-05-11T15:33:00Z"/>
          <w:u w:val="single"/>
        </w:rPr>
        <w:pPrChange w:id="12" w:author="Vivi" w:date="2018-05-11T15:33:00Z">
          <w:pPr/>
        </w:pPrChange>
      </w:pPr>
      <w:ins w:id="13" w:author="Vivi" w:date="2018-05-11T15:33:00Z">
        <w:r>
          <w:rPr>
            <w:u w:val="single"/>
          </w:rPr>
          <w:t>Mostrar soluções para esse problema</w:t>
        </w:r>
      </w:ins>
    </w:p>
    <w:p w:rsidR="00FA7610" w:rsidRDefault="00423745" w:rsidP="00FA7610">
      <w:pPr>
        <w:ind w:firstLine="720"/>
        <w:jc w:val="both"/>
        <w:rPr>
          <w:ins w:id="14" w:author="Vivi" w:date="2018-05-11T15:33:00Z"/>
          <w:u w:val="single"/>
        </w:rPr>
        <w:pPrChange w:id="15" w:author="Vivi" w:date="2018-05-11T15:33:00Z">
          <w:pPr>
            <w:jc w:val="both"/>
          </w:pPr>
        </w:pPrChange>
      </w:pPr>
      <w:ins w:id="16" w:author="Vivi" w:date="2018-05-11T15:33:00Z">
        <w:r>
          <w:rPr>
            <w:u w:val="single"/>
          </w:rPr>
          <w:t>Despertar a empatia pelo ambiente.</w:t>
        </w:r>
      </w:ins>
    </w:p>
    <w:p w:rsidR="00FA7610" w:rsidRDefault="00FA7610">
      <w:pPr>
        <w:ind w:firstLine="720"/>
        <w:jc w:val="both"/>
        <w:rPr>
          <w:ins w:id="17" w:author="Vivi" w:date="2018-05-11T15:33:00Z"/>
        </w:rPr>
      </w:pPr>
    </w:p>
    <w:p w:rsidR="00FA7610" w:rsidRDefault="00423745">
      <w:pPr>
        <w:ind w:firstLine="720"/>
        <w:jc w:val="both"/>
        <w:rPr>
          <w:ins w:id="18" w:author="Vivi" w:date="2018-05-11T15:32:00Z"/>
        </w:rPr>
      </w:pPr>
      <w:del w:id="19" w:author="Vivi" w:date="2018-05-11T15:33:00Z">
        <w:r>
          <w:delText xml:space="preserve">Conscientização </w:delText>
        </w:r>
      </w:del>
      <w:ins w:id="20" w:author="Vivi" w:date="2018-05-11T15:29:00Z">
        <w:r>
          <w:t xml:space="preserve">Conscientizar os esalqueanos </w:t>
        </w:r>
      </w:ins>
      <w:r>
        <w:t xml:space="preserve">sobre o consumo consciente e descarte de materiais como pilhas, </w:t>
      </w:r>
      <w:r>
        <w:t>baterias, remédios, entre outros resíduos que costumam ser descartados incorretamente.</w:t>
      </w:r>
    </w:p>
    <w:p w:rsidR="00FA7610" w:rsidRDefault="00FA7610">
      <w:pPr>
        <w:ind w:firstLine="720"/>
        <w:jc w:val="both"/>
        <w:rPr>
          <w:del w:id="21" w:author="Vivi" w:date="2018-05-11T15:32:00Z"/>
        </w:rPr>
      </w:pPr>
    </w:p>
    <w:p w:rsidR="00FA7610" w:rsidRDefault="00FA7610">
      <w:pPr>
        <w:rPr>
          <w:ins w:id="22" w:author="Vivi" w:date="2018-05-11T15:32:00Z"/>
          <w:u w:val="single"/>
        </w:rPr>
      </w:pPr>
    </w:p>
    <w:p w:rsidR="00FA7610" w:rsidRDefault="00FA7610">
      <w:pPr>
        <w:rPr>
          <w:b/>
        </w:rPr>
      </w:pPr>
    </w:p>
    <w:p w:rsidR="00FA7610" w:rsidRDefault="00423745">
      <w:pPr>
        <w:rPr>
          <w:b/>
        </w:rPr>
      </w:pPr>
      <w:r>
        <w:rPr>
          <w:b/>
        </w:rPr>
        <w:t>Revisão de literatura: A partir das reflexões dos eixos de nosso curso:</w:t>
      </w:r>
    </w:p>
    <w:p w:rsidR="00FA7610" w:rsidRDefault="00FA7610">
      <w:pPr>
        <w:rPr>
          <w:b/>
        </w:rPr>
      </w:pPr>
    </w:p>
    <w:p w:rsidR="00FA7610" w:rsidRDefault="00423745">
      <w:pPr>
        <w:ind w:firstLine="700"/>
        <w:jc w:val="both"/>
        <w:rPr>
          <w:b/>
        </w:rPr>
      </w:pPr>
      <w:r>
        <w:t>●</w:t>
      </w:r>
      <w:r>
        <w:rPr>
          <w:b/>
        </w:rPr>
        <w:t xml:space="preserve"> Qual a fundamentação de Ambientalismo utilizada? E como ela se relaciona com as utopias e objetivos da Intervenção?</w:t>
      </w:r>
    </w:p>
    <w:p w:rsidR="00FA7610" w:rsidRDefault="00FA7610">
      <w:pPr>
        <w:ind w:firstLine="700"/>
        <w:jc w:val="both"/>
        <w:rPr>
          <w:b/>
        </w:rPr>
      </w:pPr>
    </w:p>
    <w:p w:rsidR="00FA7610" w:rsidRDefault="00423745">
      <w:pPr>
        <w:ind w:firstLine="700"/>
        <w:jc w:val="both"/>
      </w:pPr>
      <w:r>
        <w:t>No desenvolvimento dessa MIP a fundamentação foi baseada no s</w:t>
      </w:r>
      <w:commentRangeStart w:id="23"/>
      <w:r>
        <w:t>egmento multifacetado do ambientalismo moderno</w:t>
      </w:r>
      <w:commentRangeEnd w:id="23"/>
      <w:r>
        <w:commentReference w:id="23"/>
      </w:r>
      <w:r>
        <w:t xml:space="preserve">, o qual define como a sociedade tendo uma conexão espiritual com a natureza desde o </w:t>
      </w:r>
      <w:del w:id="24" w:author="Vivi" w:date="2018-05-11T15:34:00Z">
        <w:r>
          <w:delText>príncipio</w:delText>
        </w:r>
      </w:del>
      <w:ins w:id="25" w:author="Vivi" w:date="2018-05-11T15:34:00Z">
        <w:r>
          <w:t>princípio</w:t>
        </w:r>
      </w:ins>
      <w:r>
        <w:t xml:space="preserve"> da vida no planeta. Tendo em base esse aspecto, é lógico relacionar vários pontos de cruzamento com a nossa utopia e objetivo da intervenção, entre eles</w:t>
      </w:r>
      <w:r>
        <w:t xml:space="preserve"> o aspecto de que a sociedade piracicabana seja informada, e se possível, se conscientize dos vínculos que há com a natureza, dando o destino correto ao resíduo.</w:t>
      </w:r>
    </w:p>
    <w:p w:rsidR="00FA7610" w:rsidRDefault="00FA7610">
      <w:pPr>
        <w:ind w:firstLine="700"/>
        <w:jc w:val="both"/>
      </w:pPr>
    </w:p>
    <w:p w:rsidR="00FA7610" w:rsidRDefault="00423745">
      <w:pPr>
        <w:ind w:firstLine="700"/>
        <w:jc w:val="both"/>
        <w:rPr>
          <w:b/>
        </w:rPr>
      </w:pPr>
      <w:r>
        <w:rPr>
          <w:b/>
        </w:rPr>
        <w:t>● Qual a fundamentação de Educação Ambiental escolhida? E como ela se relaciona com as utopia</w:t>
      </w:r>
      <w:r>
        <w:rPr>
          <w:b/>
        </w:rPr>
        <w:t>s e objetivos da Intervenção?</w:t>
      </w:r>
    </w:p>
    <w:p w:rsidR="00FA7610" w:rsidRDefault="00423745">
      <w:pPr>
        <w:ind w:firstLine="700"/>
        <w:jc w:val="both"/>
      </w:pPr>
      <w:r>
        <w:lastRenderedPageBreak/>
        <w:t xml:space="preserve">Em relação à Educação Ambiental, esta MIP se baseia na corrente </w:t>
      </w:r>
      <w:commentRangeStart w:id="26"/>
      <w:r>
        <w:t>“Conservacionista/Recursista”</w:t>
      </w:r>
      <w:commentRangeEnd w:id="26"/>
      <w:r>
        <w:commentReference w:id="26"/>
      </w:r>
      <w:r>
        <w:t>, visto que essa vertente aborda a questão do consumo consciente, incluindo o questionamento dos impactos ambientais. Uma das preo</w:t>
      </w:r>
      <w:r>
        <w:t xml:space="preserve">cupações é com os impactos ambientais causados pelos produtos adquiridos por uma população cada vez maior, o que leva a uma reflexão sobre o Ciclo de Vida de cada material. Programas de </w:t>
      </w:r>
      <w:commentRangeStart w:id="27"/>
      <w:r>
        <w:t>Educação Ambiental centrados nos três R’s</w:t>
      </w:r>
      <w:commentRangeEnd w:id="27"/>
      <w:r>
        <w:commentReference w:id="27"/>
      </w:r>
      <w:r>
        <w:t>, por exemplo, se associam</w:t>
      </w:r>
      <w:r>
        <w:t xml:space="preserve"> à esta </w:t>
      </w:r>
      <w:commentRangeStart w:id="28"/>
      <w:r>
        <w:t>corrente</w:t>
      </w:r>
      <w:commentRangeEnd w:id="28"/>
      <w:r>
        <w:commentReference w:id="28"/>
      </w:r>
      <w:r>
        <w:t xml:space="preserve">. </w:t>
      </w:r>
    </w:p>
    <w:p w:rsidR="00FA7610" w:rsidRDefault="00FA7610">
      <w:pPr>
        <w:ind w:firstLine="700"/>
        <w:jc w:val="both"/>
      </w:pPr>
    </w:p>
    <w:p w:rsidR="00FA7610" w:rsidRDefault="00423745">
      <w:pPr>
        <w:ind w:firstLine="700"/>
        <w:jc w:val="both"/>
        <w:rPr>
          <w:b/>
        </w:rPr>
      </w:pPr>
      <w:r>
        <w:t xml:space="preserve">● </w:t>
      </w:r>
      <w:r>
        <w:rPr>
          <w:b/>
        </w:rPr>
        <w:t>Qual a fundamentação de Educação que movimenta a proposta? E como ela se relaciona com as utopias e objetivos da Intervenção?</w:t>
      </w:r>
    </w:p>
    <w:p w:rsidR="00FA7610" w:rsidRDefault="00423745">
      <w:pPr>
        <w:ind w:firstLine="700"/>
        <w:jc w:val="both"/>
      </w:pPr>
      <w:r>
        <w:t>A proposta da MIP se encaixa na tendência progressista chamada de</w:t>
      </w:r>
      <w:commentRangeStart w:id="29"/>
      <w:r>
        <w:t xml:space="preserve"> pedagogia crítico-social dos conteúdos,</w:t>
      </w:r>
      <w:r>
        <w:t xml:space="preserve"> criada pelo </w:t>
      </w:r>
      <w:r>
        <w:rPr>
          <w:highlight w:val="white"/>
        </w:rPr>
        <w:t>educador francês Georges Snyders,</w:t>
      </w:r>
      <w:commentRangeEnd w:id="29"/>
      <w:r>
        <w:commentReference w:id="29"/>
      </w:r>
      <w:r>
        <w:rPr>
          <w:highlight w:val="white"/>
        </w:rPr>
        <w:t xml:space="preserve"> </w:t>
      </w:r>
      <w:r>
        <w:t>pois a intervenção em questão busca fazer uma mediação entre os alunos da ESALQ e uma problemática ambiental, articulando a transmissão de informações e a assimilação ativa por parte das pessoas envolvidas.</w:t>
      </w:r>
      <w:r>
        <w:t xml:space="preserve"> </w:t>
      </w:r>
      <w:commentRangeStart w:id="30"/>
      <w:r>
        <w:t>Dessa articulação se espera resultar o saber criticamente reelaborado.</w:t>
      </w:r>
      <w:commentRangeEnd w:id="30"/>
      <w:r>
        <w:commentReference w:id="30"/>
      </w:r>
    </w:p>
    <w:p w:rsidR="00FA7610" w:rsidRDefault="00FA7610">
      <w:pPr>
        <w:ind w:firstLine="700"/>
        <w:jc w:val="both"/>
      </w:pPr>
    </w:p>
    <w:p w:rsidR="00FA7610" w:rsidRDefault="00423745">
      <w:pPr>
        <w:jc w:val="both"/>
        <w:rPr>
          <w:b/>
        </w:rPr>
      </w:pPr>
      <w:r>
        <w:rPr>
          <w:b/>
        </w:rPr>
        <w:t>8. Método e técnicas de intervenção escolhidas (e relações com as fundamentações e conceitos escolhidos anteriormente)</w:t>
      </w:r>
    </w:p>
    <w:p w:rsidR="00FA7610" w:rsidRPr="00FA7610" w:rsidRDefault="00423745">
      <w:pPr>
        <w:ind w:firstLine="720"/>
        <w:jc w:val="both"/>
        <w:rPr>
          <w:u w:val="single"/>
          <w:rPrChange w:id="31" w:author="Vivi" w:date="2018-05-11T15:31:00Z">
            <w:rPr/>
          </w:rPrChange>
        </w:rPr>
      </w:pPr>
      <w:r>
        <w:t>O método para realização da MIP foi escolhido seguindo o crit</w:t>
      </w:r>
      <w:r>
        <w:t xml:space="preserve">ério de chamar a atenção e </w:t>
      </w:r>
      <w:r>
        <w:rPr>
          <w:u w:val="single"/>
          <w:rPrChange w:id="32" w:author="Vivi" w:date="2018-05-11T15:31:00Z">
            <w:rPr/>
          </w:rPrChange>
        </w:rPr>
        <w:t xml:space="preserve">sensibilizar os alunos e demais usuários do campus no caminho para </w:t>
      </w:r>
      <w:commentRangeStart w:id="33"/>
      <w:r>
        <w:rPr>
          <w:u w:val="single"/>
          <w:rPrChange w:id="34" w:author="Vivi" w:date="2018-05-11T15:31:00Z">
            <w:rPr/>
          </w:rPrChange>
        </w:rPr>
        <w:t>o</w:t>
      </w:r>
      <w:commentRangeEnd w:id="33"/>
      <w:r>
        <w:commentReference w:id="33"/>
      </w:r>
      <w:r>
        <w:rPr>
          <w:u w:val="single"/>
          <w:rPrChange w:id="35" w:author="Vivi" w:date="2018-05-11T15:31:00Z">
            <w:rPr/>
          </w:rPrChange>
        </w:rPr>
        <w:t xml:space="preserve"> Restaurante Universitário.</w:t>
      </w:r>
    </w:p>
    <w:p w:rsidR="00FA7610" w:rsidRDefault="00423745">
      <w:pPr>
        <w:ind w:firstLine="720"/>
        <w:jc w:val="both"/>
        <w:rPr>
          <w:b/>
        </w:rPr>
      </w:pPr>
      <w:r>
        <w:t xml:space="preserve">A ideia é basicamente montar uma “trilha de lixo”, </w:t>
      </w:r>
      <w:r>
        <w:rPr>
          <w:u w:val="single"/>
          <w:rPrChange w:id="36" w:author="Vivi" w:date="2018-05-11T15:31:00Z">
            <w:rPr/>
          </w:rPrChange>
        </w:rPr>
        <w:t>mostrando para o público o problema do descarte incorreto dos resíduos</w:t>
      </w:r>
      <w:r>
        <w:t xml:space="preserve"> e logo </w:t>
      </w:r>
      <w:r>
        <w:rPr>
          <w:u w:val="single"/>
          <w:rPrChange w:id="37" w:author="Vivi" w:date="2018-05-11T15:31:00Z">
            <w:rPr/>
          </w:rPrChange>
        </w:rPr>
        <w:t>a</w:t>
      </w:r>
      <w:r>
        <w:rPr>
          <w:u w:val="single"/>
          <w:rPrChange w:id="38" w:author="Vivi" w:date="2018-05-11T15:31:00Z">
            <w:rPr/>
          </w:rPrChange>
        </w:rPr>
        <w:t>o lado a solução para esse problema,</w:t>
      </w:r>
      <w:r>
        <w:t xml:space="preserve"> através de informações breves.</w:t>
      </w:r>
    </w:p>
    <w:p w:rsidR="00FA7610" w:rsidRPr="00FA7610" w:rsidRDefault="00423745">
      <w:pPr>
        <w:jc w:val="both"/>
        <w:rPr>
          <w:u w:val="single"/>
          <w:rPrChange w:id="39" w:author="Vivi" w:date="2018-05-11T15:31:00Z">
            <w:rPr/>
          </w:rPrChange>
        </w:rPr>
      </w:pPr>
      <w:r>
        <w:t xml:space="preserve">No local também será utilizado imagens e objetos que busquem </w:t>
      </w:r>
      <w:r>
        <w:rPr>
          <w:u w:val="single"/>
          <w:rPrChange w:id="40" w:author="Vivi" w:date="2018-05-11T15:31:00Z">
            <w:rPr/>
          </w:rPrChange>
        </w:rPr>
        <w:t>despertar a empatia pelo ambiente.</w:t>
      </w:r>
    </w:p>
    <w:p w:rsidR="00FA7610" w:rsidRDefault="00423745">
      <w:pPr>
        <w:jc w:val="both"/>
      </w:pPr>
      <w:r>
        <w:t xml:space="preserve"> </w:t>
      </w:r>
    </w:p>
    <w:p w:rsidR="00FA7610" w:rsidRDefault="00423745">
      <w:pPr>
        <w:jc w:val="both"/>
        <w:rPr>
          <w:b/>
        </w:rPr>
      </w:pPr>
      <w:r>
        <w:rPr>
          <w:b/>
        </w:rPr>
        <w:t>Resultados esperados das próximas etapas: O que espera encontrar? O que espera que aconteç</w:t>
      </w:r>
      <w:r>
        <w:rPr>
          <w:b/>
        </w:rPr>
        <w:t>a?</w:t>
      </w:r>
    </w:p>
    <w:p w:rsidR="00FA7610" w:rsidRDefault="00423745">
      <w:pPr>
        <w:ind w:firstLine="720"/>
        <w:jc w:val="both"/>
      </w:pPr>
      <w:r>
        <w:t xml:space="preserve">Em um primeiro instante, o grupo espera despertar a curiosidade do público envolvido e, posteriormente, que as pessoas </w:t>
      </w:r>
      <w:commentRangeStart w:id="41"/>
      <w:r>
        <w:t xml:space="preserve">se informem sobre a forma correta de descarte dos resíduos apresentados. </w:t>
      </w:r>
      <w:commentRangeEnd w:id="41"/>
      <w:r>
        <w:commentReference w:id="41"/>
      </w:r>
    </w:p>
    <w:p w:rsidR="00FA7610" w:rsidRDefault="00423745">
      <w:pPr>
        <w:ind w:firstLine="720"/>
        <w:jc w:val="both"/>
      </w:pPr>
      <w:r>
        <w:t>Em uma próxima etapa, é esperado que a questão da destinação dos materiais em Piracicaba esteja mais esclarecida entre a comunidade esalqueana, e que a conscientização, de certa forma, tenha se expandido através das pessoas envolvidas na atividade.</w:t>
      </w:r>
    </w:p>
    <w:p w:rsidR="00FA7610" w:rsidRDefault="00FA7610">
      <w:pPr>
        <w:jc w:val="both"/>
        <w:rPr>
          <w:b/>
        </w:rPr>
      </w:pPr>
    </w:p>
    <w:p w:rsidR="00FA7610" w:rsidRDefault="00423745">
      <w:pPr>
        <w:jc w:val="both"/>
        <w:rPr>
          <w:b/>
        </w:rPr>
      </w:pPr>
      <w:r>
        <w:rPr>
          <w:b/>
        </w:rPr>
        <w:t>Avaliação: Como vocês avaliam o processo de construção do PI?</w:t>
      </w:r>
    </w:p>
    <w:p w:rsidR="00FA7610" w:rsidRDefault="00423745">
      <w:pPr>
        <w:ind w:firstLine="720"/>
        <w:jc w:val="both"/>
      </w:pPr>
      <w:r>
        <w:t>A metodologia de avaliação será, em um primeiro instante, a observação direta da reação das pessoas que passam pela trilha, antes de entrar no restaurante, e em um segundo momento, ao sair do re</w:t>
      </w:r>
      <w:r>
        <w:t>staurante, nós abordaremos estas pessoas e faremos uma breve entrevista.</w:t>
      </w:r>
    </w:p>
    <w:p w:rsidR="00FA7610" w:rsidRDefault="00FA7610">
      <w:pPr>
        <w:jc w:val="both"/>
        <w:rPr>
          <w:b/>
        </w:rPr>
      </w:pPr>
    </w:p>
    <w:p w:rsidR="00FA7610" w:rsidRDefault="00423745">
      <w:pPr>
        <w:jc w:val="both"/>
      </w:pPr>
      <w:r>
        <w:rPr>
          <w:b/>
        </w:rPr>
        <w:t>IMPORTANTE: realizar o registro/documentação da MIP e inserir no documento final da MIP que deverá ser entregue no final da disciplina</w:t>
      </w:r>
      <w:r>
        <w:t>.</w:t>
      </w:r>
    </w:p>
    <w:p w:rsidR="00FA7610" w:rsidRDefault="00FA7610">
      <w:pPr>
        <w:rPr>
          <w:ins w:id="42" w:author="Vivi" w:date="2018-05-11T15:37:00Z"/>
          <w:b/>
        </w:rPr>
      </w:pPr>
    </w:p>
    <w:p w:rsidR="00FA7610" w:rsidRDefault="00FA7610">
      <w:pPr>
        <w:rPr>
          <w:ins w:id="43" w:author="Vivi" w:date="2018-05-11T15:37:00Z"/>
          <w:b/>
        </w:rPr>
      </w:pPr>
    </w:p>
    <w:p w:rsidR="00FA7610" w:rsidRDefault="00423745">
      <w:pPr>
        <w:rPr>
          <w:b/>
        </w:rPr>
      </w:pPr>
      <w:bookmarkStart w:id="44" w:name="_gunxa4bfkdu0" w:colFirst="0" w:colLast="0"/>
      <w:bookmarkEnd w:id="44"/>
      <w:ins w:id="45" w:author="Vivi" w:date="2018-05-11T15:37:00Z">
        <w:r>
          <w:rPr>
            <w:b/>
          </w:rPr>
          <w:lastRenderedPageBreak/>
          <w:t xml:space="preserve">Olá, parabéns pela iniciativa. Fiquei muito </w:t>
        </w:r>
        <w:r>
          <w:rPr>
            <w:b/>
          </w:rPr>
          <w:t>curiosa no formato desta trilha. A criatividade e a arte são ótimos para a sensibilização.Pensem qual será o conteúdo desta entrevista e como editarão os dados... talvez pudesse ser algo artístico também...Não apareceu como pretendem avaliar a intervenção.</w:t>
        </w:r>
        <w:r>
          <w:rPr>
            <w:b/>
          </w:rPr>
          <w:t xml:space="preserve"> Aproveitem para colocar as referencias citadas completas e ao final do trabalho também. Boa intervenção. Avisem o dia, se der, eu passo por lá. Abraços Vivian.</w:t>
        </w:r>
      </w:ins>
    </w:p>
    <w:p w:rsidR="00FA7610" w:rsidRDefault="00FA7610">
      <w:pPr>
        <w:rPr>
          <w:b/>
        </w:rPr>
      </w:pPr>
      <w:bookmarkStart w:id="46" w:name="_tyszsjd18wc" w:colFirst="0" w:colLast="0"/>
      <w:bookmarkEnd w:id="46"/>
    </w:p>
    <w:p w:rsidR="00FA7610" w:rsidRDefault="00423745">
      <w:pPr>
        <w:rPr>
          <w:b/>
        </w:rPr>
      </w:pPr>
      <w:bookmarkStart w:id="47" w:name="_wr7w7tu06gwn" w:colFirst="0" w:colLast="0"/>
      <w:bookmarkEnd w:id="47"/>
      <w:r>
        <w:rPr>
          <w:b/>
        </w:rPr>
        <w:t>Também gostei bastante, gente! Só precisam descrever um pouco mais no projeto e lembrar de não</w:t>
      </w:r>
      <w:r>
        <w:rPr>
          <w:b/>
        </w:rPr>
        <w:t xml:space="preserve"> apenas sensibilizar, mas dar instrumentos que as pessoas possam realmente mudar suas atitudes (como eu sugeri acima de divulgar pontos de coleta, por exemplo). Abraços, Isabela</w:t>
      </w:r>
    </w:p>
    <w:sectPr w:rsidR="00FA76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IsaKojinPeres" w:date="2018-05-14T20:49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discorram mais sobre isso.. qual a percepção dela e com base no que?</w:t>
      </w:r>
    </w:p>
  </w:comment>
  <w:comment w:id="4" w:author="IsaKojinPeres" w:date="2018-05-14T20:48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quais resídu</w:t>
      </w:r>
      <w:r>
        <w:rPr>
          <w:color w:val="000000"/>
        </w:rPr>
        <w:t>os são esses? quais os problemas ambientais? discorram mais sobre isso, contextualizem melhor</w:t>
      </w:r>
    </w:p>
  </w:comment>
  <w:comment w:id="7" w:author="Vivi" w:date="2018-05-11T15:33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Todos estes me parecem objetivos</w:t>
      </w:r>
    </w:p>
  </w:comment>
  <w:comment w:id="23" w:author="IsaKojinPeres" w:date="2018-05-14T20:52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mas quais são os autores, textos e outros materiais que vcs se baseiam?  É será que vcs vão falar sobre natureza ou meio ambiente? qual a diferença entre os dois? Será que a destinação correta dos nos</w:t>
      </w:r>
      <w:r>
        <w:rPr>
          <w:color w:val="000000"/>
        </w:rPr>
        <w:t>sos resíduos implica realmente em um vínculo com a natureza?</w:t>
      </w:r>
    </w:p>
  </w:comment>
  <w:comment w:id="26" w:author="IsaKojinPeres" w:date="2018-05-14T20:53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 partir do que ou de quem vcs definiram isso?! tragam suas leituras para cá, problematizando-as um pouco mais.</w:t>
      </w:r>
    </w:p>
  </w:comment>
  <w:comment w:id="27" w:author="IsaKojinPeres" w:date="2018-05-14T20:57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sugiro também a leitura do texto que fala sobre a Pedagogia do Ciclo de Vida dos produtos... http://revistas.udc.es/index.php/RAS/article/view/1606</w:t>
      </w:r>
    </w:p>
  </w:comment>
  <w:comment w:id="28" w:author="Vivi" w:date="2018-05-11T15:36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 que caracteriza</w:t>
      </w:r>
      <w:r>
        <w:rPr>
          <w:color w:val="000000"/>
        </w:rPr>
        <w:t xml:space="preserve"> a corrente não é a técnica e sim os motivos de utilização da técnica</w:t>
      </w:r>
    </w:p>
    <w:p w:rsidR="00FA7610" w:rsidRDefault="00FA7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Talvez pelo fato da atividade de vocês estar centrada na sensibilização e na informação, possa ser incluída nesta vertente. Porém, é importante uma reflexão mais aprofundada.</w:t>
      </w:r>
    </w:p>
    <w:p w:rsidR="00FA7610" w:rsidRDefault="00FA7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Leia o te</w:t>
      </w:r>
      <w:r>
        <w:rPr>
          <w:color w:val="000000"/>
        </w:rPr>
        <w:t>xto da Carvalho que aborda as correntes de outra forma.</w:t>
      </w:r>
    </w:p>
  </w:comment>
  <w:comment w:id="29" w:author="IsaKojinPeres" w:date="2018-05-14T20:57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 que essa pedagogia fala exatamente? não é só citar, precisa apresentar. Pense que o leitor/leitora não necessariamente</w:t>
      </w:r>
      <w:r>
        <w:rPr>
          <w:color w:val="000000"/>
        </w:rPr>
        <w:t xml:space="preserve"> sabe do que estão falando.</w:t>
      </w:r>
    </w:p>
  </w:comment>
  <w:comment w:id="30" w:author="Vivi" w:date="2018-05-11T15:36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Como? Será que vocês conseguirão avaliar na passagem pela trilha?</w:t>
      </w:r>
    </w:p>
  </w:comment>
  <w:comment w:id="33" w:author="Vivi" w:date="2018-05-11T15:32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Todos estes me parecem objetivos</w:t>
      </w:r>
    </w:p>
  </w:comment>
  <w:comment w:id="41" w:author="IsaKojinPeres" w:date="2018-05-14T20:59:00Z" w:initials="">
    <w:p w:rsidR="00FA7610" w:rsidRDefault="0042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é legal também mapear e mostrar onde e como pode ser feito esse descarte!!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7610"/>
    <w:rsid w:val="00423745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dcterms:created xsi:type="dcterms:W3CDTF">2018-05-14T21:07:00Z</dcterms:created>
  <dcterms:modified xsi:type="dcterms:W3CDTF">2018-05-14T21:07:00Z</dcterms:modified>
</cp:coreProperties>
</file>