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3F" w:rsidRDefault="005F77C4">
      <w:pPr>
        <w:spacing w:after="6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800100" cy="1171575"/>
            <wp:effectExtent l="0" t="0" r="0" b="0"/>
            <wp:docPr id="1" name="image2.png" descr="logo-esalq-simbo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-esalq-simbol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103F" w:rsidRDefault="005F77C4">
      <w:pPr>
        <w:spacing w:after="6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DE SÃO PAULO</w:t>
      </w:r>
    </w:p>
    <w:p w:rsidR="003E103F" w:rsidRDefault="005F77C4">
      <w:pPr>
        <w:spacing w:after="6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ESCOLA SUPERIOR DE AGRICULTURA “LUIZ DE QUEIROZ”</w:t>
      </w:r>
    </w:p>
    <w:p w:rsidR="003E103F" w:rsidRDefault="005F77C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DEPARTAMENTO DE CIÊNCIAS FLORESTAIS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before="16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hyperlink r:id="rId7">
        <w:r>
          <w:rPr>
            <w:rFonts w:ascii="Arial" w:eastAsia="Arial" w:hAnsi="Arial" w:cs="Arial"/>
            <w:b/>
            <w:color w:val="000000"/>
            <w:sz w:val="24"/>
            <w:szCs w:val="24"/>
            <w:u w:val="single"/>
          </w:rPr>
          <w:t xml:space="preserve">LCF0270 - Educação Ambiental </w:t>
        </w:r>
      </w:hyperlink>
    </w:p>
    <w:p w:rsidR="003E103F" w:rsidRDefault="003E103F">
      <w:pPr>
        <w:spacing w:after="24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Barbara Rentes Barbosa - 9816354</w:t>
      </w:r>
    </w:p>
    <w:p w:rsidR="003E103F" w:rsidRDefault="005F77C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Mariana Maciente - 9898627</w:t>
      </w:r>
    </w:p>
    <w:p w:rsidR="003E103F" w:rsidRDefault="005F77C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Beatriz Lopes - 8562461</w:t>
      </w:r>
    </w:p>
    <w:p w:rsidR="003E103F" w:rsidRDefault="003E103F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ROTEIRO: 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Tema: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Consumo Consciente em um processo de mudanças de hábitos no dia a dia trazendo novas alternativas.</w:t>
      </w:r>
    </w:p>
    <w:p w:rsidR="003E103F" w:rsidRDefault="005F77C4">
      <w:pPr>
        <w:spacing w:after="0" w:line="36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1.    Título e grupo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Consumo Consciente: Bazar de trocas e vendas.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Grupo: Barbara Rentes Barbosa - 9816354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Mariana Maciente - 9898627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Beatriz Lopes – 8562461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2. Contexto (território, histórico de relação com temática e/ou território, mapeamento e diagnóstico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)</w:t>
      </w:r>
      <w:proofErr w:type="gramEnd"/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De modo geral, a população mundial é fortemente consumista e o resultado disso é a produção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resíduos e consequente impacto ambiental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 Por muitas vezes, a razão do consumismo elevado é a falta de reflexão sobre o tema, simplesmente por não se sentir dire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tamente afetado pelos impactos ambientais, ou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rPrChange w:id="1" w:author="Vivi" w:date="2018-05-11T15:11:00Z">
            <w:rPr>
              <w:rFonts w:ascii="Arial" w:eastAsia="Arial" w:hAnsi="Arial" w:cs="Arial"/>
              <w:color w:val="000000"/>
              <w:sz w:val="24"/>
              <w:szCs w:val="24"/>
              <w:highlight w:val="white"/>
            </w:rPr>
          </w:rPrChange>
        </w:rPr>
        <w:t>por achar que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Parece muito simples, colocamos nosso lixo na calçada, alguém os recolhe e pronto!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 xml:space="preserve">Ou então, as pessoas </w:t>
      </w:r>
      <w:del w:id="2" w:author="Vivi" w:date="2018-05-11T15:11:00Z"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delText xml:space="preserve">não </w:delText>
        </w:r>
      </w:del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ainda não conhecem as alternativas de consumo consciente ou possuem algum tipo de tabu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ou preconceito. Por exemplo, muitas mulheres possuem um tabu com a menstruação e isso as distancia de utilizar os coletores menstruais, ambientalmente mais sustentáveis que os absorventes </w:t>
      </w:r>
      <w:commentRangeStart w:id="3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convencionais</w:t>
      </w:r>
      <w:commentRangeEnd w:id="3"/>
      <w:r>
        <w:commentReference w:id="3"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 O preconceito também aparece quando a pessoa não f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requenta um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brechó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por achar que os produtos usados são velhos e não têm mais serventia. Tendo em vista esse cenário global, este tema é muito pertinente de ser trabalho em qualquer espaço, inclusive na ESALQ, nosso ambiente de atuação. Apesar de ser uma u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niversidade que oferece cursos que tratam a questão ambiental, </w:t>
      </w:r>
      <w:commentRangeStart w:id="4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 consumo elevado ainda é muito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presente.</w:t>
      </w:r>
      <w:commentRangeEnd w:id="4"/>
      <w:proofErr w:type="gramEnd"/>
      <w:r>
        <w:commentReference w:id="4"/>
      </w:r>
    </w:p>
    <w:p w:rsidR="003E103F" w:rsidRDefault="003E103F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3.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Qual(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is) utopia(s) motiva(m) a realização desta </w:t>
      </w:r>
      <w:commentRangeStart w:id="5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Intervenção</w:t>
      </w:r>
      <w:commentRangeEnd w:id="5"/>
      <w:r>
        <w:commentReference w:id="5"/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?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color w:val="FF99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 diminuição do consumo de produtos industrializados e descartáveis, diminuindo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assim a produção de lixo e contaminação de efluentes, e incentivando o consumo de produtos </w:t>
      </w:r>
      <w:r>
        <w:rPr>
          <w:rFonts w:ascii="Arial" w:eastAsia="Arial" w:hAnsi="Arial" w:cs="Arial"/>
          <w:color w:val="FF9900"/>
          <w:sz w:val="24"/>
          <w:szCs w:val="24"/>
          <w:highlight w:val="white"/>
        </w:rPr>
        <w:t xml:space="preserve">sustentáveis,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duráveis, a granel, preferencialmente produzidos por produtores locais, artesãos, etc.</w:t>
      </w:r>
      <w:r>
        <w:rPr>
          <w:rFonts w:ascii="Arial" w:eastAsia="Arial" w:hAnsi="Arial" w:cs="Arial"/>
          <w:color w:val="FF9900"/>
          <w:sz w:val="24"/>
          <w:szCs w:val="24"/>
          <w:highlight w:val="white"/>
        </w:rPr>
        <w:t xml:space="preserve">e com menos impactos ambientais e sociais. 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4.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Qual(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is) temática(s) problematizadora(s) será(ão) abordada(s)? Por quê?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Qual(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is) a(s) relação(ões) das temáticas(s) problematizadora(s) com a(s) utopia(s)?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ins w:id="6" w:author="Vivi" w:date="2018-05-11T15:18:00Z"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 xml:space="preserve">O </w:t>
        </w:r>
      </w:ins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Tratado de Educação Ambiental para Sociedades Sustentáveis parte do princípio da seriedade da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educação ambiental como processo de aprendizado infindável </w:t>
      </w:r>
      <w:del w:id="7" w:author="Vivi" w:date="2018-05-11T15:18:00Z"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delText xml:space="preserve">com </w:delText>
        </w:r>
      </w:del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rumo à </w:t>
      </w:r>
      <w:del w:id="8" w:author="Vivi" w:date="2018-05-11T15:18:00Z"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delText xml:space="preserve">uma </w:delText>
        </w:r>
      </w:del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sociedade</w:t>
      </w:r>
      <w:ins w:id="9" w:author="Vivi" w:date="2018-05-11T15:18:00Z"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>s</w:t>
        </w:r>
      </w:ins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sustentáve</w:t>
      </w:r>
      <w:ins w:id="10" w:author="Vivi" w:date="2018-05-11T15:18:00Z"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>is</w:t>
        </w:r>
      </w:ins>
      <w:del w:id="11" w:author="Vivi" w:date="2018-05-11T15:18:00Z"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delText>l</w:delText>
        </w:r>
      </w:del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agregando valores e práticas que vão definir e incentivar sociedades igualitárias e a preservação do ambiente.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 que é tão difícil desapegar de produtos 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ndustrializados, de embalagens tradicionais? Temos ideia da quantidade de lixo diário que nós produzimos?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Essa reflexão foi despertada a partir de um vídeo (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https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://www.youtube.com/watch?v=Ct5UOc79yao&amp;t=455s) em que a youtuber Julia Tolezano (Jout Jout) ap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resenta Cristal Muniz, a designer que aprendeu a parar de produzir lixo.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ideia de parar de produzir lixo parece ser simples, no entanto exige preparação, leitura, e também depende de fatores que não estão ao nosso alcance diretamente. Em cidades pequenas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como Piracicaba, existe uma dificuldade ainda maior em encontrar certos produtos sem embalagem (a granel e/ou duráveis),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 xml:space="preserve">fazendo com que </w:t>
      </w:r>
      <w:commentRangeStart w:id="12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seja muito mais fácil e cômodo ir a um mercado comprar um produto industrializado</w:t>
      </w:r>
      <w:commentRangeEnd w:id="12"/>
      <w:r>
        <w:commentReference w:id="12"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  <w:commentRangeStart w:id="13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Todas essas embalagens e produt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os sustentam os pilares do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capitalismo.</w:t>
      </w:r>
      <w:commentRangeEnd w:id="13"/>
      <w:proofErr w:type="gramEnd"/>
      <w:r>
        <w:commentReference w:id="13"/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Entende-se que parar de produzir lixo vai, de certa forma, contra tudo que nos foi colocado como cultura, hábito, a forma como vivemos pede praticidade, estamos sempre sem tempo, é preciso quebrar o consumo linear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para consumir de forma responsável e </w:t>
      </w:r>
      <w:commentRangeStart w:id="14"/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circular.</w:t>
      </w:r>
      <w:commentRangeEnd w:id="14"/>
      <w:proofErr w:type="gramEnd"/>
      <w:r>
        <w:commentReference w:id="14"/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 projeto de passar um ano sem lixo e todos os detalhes de inspiração, dicas e informações estão disponíveis no site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 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http://www.umanosemlixo.com/ ), nele encontramos várias alternativas para começar a </w:t>
      </w:r>
      <w:commentRangeStart w:id="15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rar de produzir lixo através de produtos que duram mais</w:t>
      </w:r>
      <w:commentRangeEnd w:id="15"/>
      <w:r>
        <w:commentReference w:id="15"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substituem produtos descartáveis, que nos desafiam a sair da zona de conforto e que colaboram para um futuro sem lixo.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5. Objetivos: o que pretende alcançar com esta Intervenção?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Incentivar o consumo consciente a fim de diminuir a produção de lixo partindo da organização de um evento que traga uma nova alternativa e que desperte o interesse a fim de transformar hábitos cotidianos em hábitos sustentáveis.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Quando falamos sobre consum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 consciente normalmente relacionamos a comprar menos e melhor, mas tendemos a acreditar que com “melhor” se quer dizer: produtos novos, quando na verdade a peça mais sustentável é aquela que já existe e precisa ser ressignificada.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Refletir sobre a importâ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ncia do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não-consumismo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para alcançar um estado de consciência onde comprar não seja tido como solução para os nossos problemas ou válvula de escape é essencial.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6. A partir das reflexões dos eixos de nosso curso:</w:t>
      </w:r>
    </w:p>
    <w:p w:rsidR="003E103F" w:rsidRDefault="005F77C4">
      <w:pPr>
        <w:spacing w:after="0" w:line="36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● Qual a fundamentação de Ambientalismo utilizada? E como ela se relaciona com as utopias e objetivos da Intervenção?</w:t>
      </w:r>
    </w:p>
    <w:p w:rsidR="003E103F" w:rsidRDefault="005F77C4">
      <w:pPr>
        <w:spacing w:after="0" w:line="36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É a ideia de conscientização em defesa do meio ambiente em busca do equilíbrio dos setores econômico, social e ambiental, considerando que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esses dois últimos são negativamente afetados pelo modo de consumo mundial atual. Temos como princípio a ideia de que o consumo consciente </w:t>
      </w:r>
      <w:commentRangeStart w:id="16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é um importante passo em busca da justiça e equidade dos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setores.</w:t>
      </w:r>
      <w:commentRangeEnd w:id="16"/>
      <w:proofErr w:type="gramEnd"/>
      <w:r>
        <w:commentReference w:id="16"/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● Qual a fundamentação de Educação que movimen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ta a proposta? E como ela se relaciona com as utopias e objetivos da Intervenção?</w:t>
      </w:r>
    </w:p>
    <w:p w:rsidR="003E103F" w:rsidRDefault="005F77C4">
      <w:pPr>
        <w:spacing w:after="0" w:line="36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Possibilitar espaços e momentos de discussão e reflexão, onde as opiniões possam ser expostas de forma livre e os conceitos sejam construídos conjuntamente. Uma proposta de 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iálogo e conversa horizontal, em que todos se vejam de igual para igual, como consumidores que compartilham um espaço comum. Através desta construção, incentivar a autonomia das pessoas sobre o tema. Este é o cenário ideal de aplicação da proposta, que bus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ca resultados de mudanças comportamentais que devem ocorrer de dentro pra fora, com o objetivo de bem comum.</w:t>
      </w:r>
    </w:p>
    <w:p w:rsidR="003E103F" w:rsidRDefault="005F77C4">
      <w:pPr>
        <w:spacing w:after="0" w:line="36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● Qual a fundamentação de Educação Ambiental escolhida? E como ela se relaciona com as utopias e objetivos da Intervenção?</w:t>
      </w:r>
    </w:p>
    <w:p w:rsidR="003E103F" w:rsidRDefault="005F77C4">
      <w:pPr>
        <w:spacing w:after="0" w:line="360" w:lineRule="auto"/>
        <w:ind w:firstLine="7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fundamentação de educa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ção ambiental escolhida é uma articulação da fundamentação de ambientalismo e de educação apresentados. Com isso, buscamos suscitar uma reflexão de conscientização sobre o tema consumo, que é uma temática ambiental</w:t>
      </w:r>
      <w:commentRangeStart w:id="17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universal e importante</w:t>
      </w:r>
      <w:commentRangeEnd w:id="17"/>
      <w:r>
        <w:commentReference w:id="17"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tendo como bas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 uma educação horizontal e construtiva, trazendo alternativas práticas que incentivam o consumo consciente.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8. Método e técnicas de intervenção escolhidas (e relações com as fundamentações e conceitos escolhidos anteriormente)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Será organizado um bazar 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 Centro de Vivências da ESALQ no dia 09 de maio de 2018, que abrirá um espaço para que a pessoas tragam alguma vestimenta, acessório e objetos em geral que possam ser vendidos ou trocados por outros objetos.</w:t>
      </w: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Inicialmente será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elaborado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uma apresentação pa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ra as pessoas presentes, sobre o tema e objetivos do evento, para esclarecer o tema “Consumo Consciente”, buscando sempre incentivar uma construção coletiva sobre o tema. Essa apresentação permitirá que as pessoas se sintam livres para conduzir o debate at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ravés da exposição de opiniões.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Tópicos apresentados: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Consumo consciente</w:t>
      </w:r>
    </w:p>
    <w:p w:rsidR="003E103F" w:rsidRDefault="005F77C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Brechó</w:t>
      </w:r>
    </w:p>
    <w:p w:rsidR="003E103F" w:rsidRDefault="005F77C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Preconceitos e tabus</w:t>
      </w:r>
    </w:p>
    <w:p w:rsidR="003E103F" w:rsidRDefault="005F77C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Vantagens</w:t>
      </w:r>
    </w:p>
    <w:p w:rsidR="003E103F" w:rsidRDefault="005F77C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Dicas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Após a apresentação será aplicado um questionário para saber qual o contato das pessoas presentes com o assunto. As perguntas serão: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) Você se considera uma pessoa consumista?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Porque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?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 O que você acha do modelo de consumo mundial atual?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 Você já havia participado de outras atividades com a temática consumo? Quais?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) Qual a sua opinião sobre brechós e espaços de trocas e vendas de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produtos usados? Você frequenta esses locais?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5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) Quais outras atitudes de redução do consumo você pratica? 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Uso de sacolas biodegradáveis ou retornáveis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Uso de coletor menstrual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Uso de canecas/copo retrátil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Compra de alimentos a granel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Compr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de produtos de limpeza em atacado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outros: _____________</w:t>
      </w:r>
    </w:p>
    <w:p w:rsidR="003E103F" w:rsidRDefault="003E103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9. Resultados esperados das próximas etapas: O que espera encontrar? O que espera que aconteça?</w:t>
      </w:r>
    </w:p>
    <w:p w:rsidR="003E103F" w:rsidRDefault="005F77C4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   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Espera-se receber pessoas que já tiveram contato com esse tipo de bazar e estas provavelmente já fizeram algum tipo de reflexão sobre o que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está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consumindo, e também pessoas que nunca tiveram contato e que nunca fizeram uma reflexão acerca do consumo. É es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perado que as primeiras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tragam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contribuições pessoais práticas para o nosso debate e as segundas, além de contribuir para nosso debate trazendo seus tabus e preconceitos, possam sair dele com um pensamento diferente sobre o tema e possa avaliar como mudar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os comportamentos de consumo a partir de então.</w:t>
      </w:r>
    </w:p>
    <w:p w:rsidR="003E103F" w:rsidRDefault="003E103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10. Avaliação: Como vocês avaliam o processo de construção do PI?</w:t>
      </w:r>
    </w:p>
    <w:p w:rsidR="003E103F" w:rsidRDefault="005F77C4">
      <w:pPr>
        <w:spacing w:after="0" w:line="360" w:lineRule="auto"/>
        <w:ind w:firstLine="720"/>
        <w:jc w:val="both"/>
        <w:rPr>
          <w:ins w:id="18" w:author="Vivi" w:date="2018-05-11T15:22:00Z"/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Esse processo foi bastante proveitoso para nós, pois possibilitou que nós percebêssemos o quanto somos capazes de mudar o mundo a nossa volta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com pequenos gestos ou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pequenos intervenções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Nos possibilitou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dar a devida importância para nossas opiniões, ideias e utopias e isso nos incentiva a levá-las adiante. No âmbito mais profissional, foi uma experiência de construção de um projeto real, que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foi de fato aplicado e com certeza terá seus resultados. O grupo conseguiu unir todas as ideias e transformar em algo aplicável e muito satisfatório para nós. Agora que escrevemos a MIP, esclarecendo os objetivos, contextos, motivações e fundamentações, te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mos a consciência do processo de construção do PI e o que isso significa. Com certeza, foi um processo muito positivo para nós.</w:t>
      </w:r>
    </w:p>
    <w:p w:rsidR="003E103F" w:rsidRDefault="005F77C4">
      <w:pPr>
        <w:spacing w:after="0" w:line="360" w:lineRule="auto"/>
        <w:ind w:firstLine="720"/>
        <w:jc w:val="both"/>
        <w:rPr>
          <w:ins w:id="19" w:author="Vivi" w:date="2018-05-11T15:22:00Z"/>
          <w:rFonts w:ascii="Arial" w:eastAsia="Arial" w:hAnsi="Arial" w:cs="Arial"/>
          <w:color w:val="000000"/>
          <w:sz w:val="24"/>
          <w:szCs w:val="24"/>
          <w:highlight w:val="white"/>
        </w:rPr>
      </w:pPr>
      <w:ins w:id="20" w:author="Vivi" w:date="2018-05-11T15:22:00Z"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 xml:space="preserve">Inclua também como vocês vão avaliar a MIP que fizeram. Quantidade de pessoas? Quantidade e qualidade dos materiais trocados? Envolvimento no debate? O que farão com as respostas do questionário? Como as ações auxiliam vocês a chegar </w:t>
        </w:r>
        <w:proofErr w:type="gramStart"/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>nos</w:t>
        </w:r>
        <w:proofErr w:type="gramEnd"/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 xml:space="preserve"> objetivos traçados</w:t>
        </w:r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>.</w:t>
        </w:r>
      </w:ins>
    </w:p>
    <w:p w:rsidR="003E103F" w:rsidRDefault="003E103F">
      <w:pPr>
        <w:spacing w:after="0" w:line="360" w:lineRule="auto"/>
        <w:ind w:firstLine="720"/>
        <w:jc w:val="both"/>
        <w:rPr>
          <w:ins w:id="21" w:author="Vivi" w:date="2018-05-11T15:22:00Z"/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3E103F" w:rsidRDefault="003E103F">
      <w:pPr>
        <w:spacing w:after="0" w:line="360" w:lineRule="auto"/>
        <w:ind w:firstLine="720"/>
        <w:jc w:val="both"/>
        <w:rPr>
          <w:ins w:id="22" w:author="Vivi" w:date="2018-05-11T15:22:00Z"/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3E103F" w:rsidRDefault="003E103F">
      <w:pPr>
        <w:spacing w:after="0" w:line="360" w:lineRule="auto"/>
        <w:ind w:firstLine="720"/>
        <w:jc w:val="both"/>
        <w:rPr>
          <w:ins w:id="23" w:author="Vivi" w:date="2018-05-11T15:22:00Z"/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3E103F" w:rsidRDefault="005F77C4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bookmarkStart w:id="24" w:name="_gjdgxs" w:colFirst="0" w:colLast="0"/>
      <w:bookmarkEnd w:id="24"/>
      <w:ins w:id="25" w:author="Vivi" w:date="2018-05-11T15:22:00Z"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>Primeiramente, meus parabéns por terem conseguido deixar claro o que gostariam de fazer. Senti falta de um aprofundamento teórico a partir das leituras sugeridas na disciplina e outras. Acredito que a Jout Jout possa ter sido bem inspiradora assim com</w:t>
        </w:r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 xml:space="preserve">o a Cristal, mas é importante buscar referenciais que sustentem a ideia. Sobre resíduos existe bastante. Estes materiais contribuirão para que as análises sobre a atividade seja mais profunda. Já foi a atividade e eu perdi </w:t>
        </w:r>
        <w:r>
          <w:rPr>
            <w:rFonts w:ascii="Wingdings" w:eastAsia="Wingdings" w:hAnsi="Wingdings" w:cs="Wingdings"/>
            <w:color w:val="000000"/>
            <w:sz w:val="24"/>
            <w:szCs w:val="24"/>
            <w:highlight w:val="white"/>
          </w:rPr>
          <w:t>☹</w:t>
        </w:r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>. Quero ver fotos. Abraços, Vivi</w:t>
        </w:r>
        <w: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>an.</w:t>
        </w:r>
      </w:ins>
    </w:p>
    <w:p w:rsidR="003E103F" w:rsidRDefault="005F77C4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Gente</w:t>
      </w:r>
      <w:proofErr w:type="gramStart"/>
      <w:r>
        <w:rPr>
          <w:rFonts w:ascii="Arial" w:eastAsia="Arial" w:hAnsi="Arial" w:cs="Arial"/>
          <w:sz w:val="24"/>
          <w:szCs w:val="24"/>
        </w:rPr>
        <w:t>, sugiro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também que vocês avaliem não apenas os resultados, mas o processo em si (inclusive público, espaço, desconfortos, desafios, descobertas, etc.). E concordo com a Vivian que falta trazer um pouco da teoria e aprofundar nas reflexões. </w:t>
      </w:r>
      <w:proofErr w:type="gramStart"/>
      <w:r>
        <w:rPr>
          <w:rFonts w:ascii="Arial" w:eastAsia="Arial" w:hAnsi="Arial" w:cs="Arial"/>
          <w:sz w:val="24"/>
          <w:szCs w:val="24"/>
        </w:rPr>
        <w:t>mas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á bem legal e também estou ansiosa para saber como foi. Abraços, Isabela</w:t>
      </w:r>
    </w:p>
    <w:sectPr w:rsidR="003E103F">
      <w:pgSz w:w="11906" w:h="16838"/>
      <w:pgMar w:top="1699" w:right="1123" w:bottom="1123" w:left="1699" w:header="706" w:footer="70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Vivi" w:date="2018-05-11T15:11:00Z" w:initials=""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 só por isto?</w:t>
      </w:r>
    </w:p>
  </w:comment>
  <w:comment w:id="4" w:author="IsaKojinPeres" w:date="2018-05-14T21:10:00Z" w:initials=""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mas</w:t>
      </w:r>
      <w:proofErr w:type="gramEnd"/>
      <w:r>
        <w:rPr>
          <w:rFonts w:ascii="Arial" w:eastAsia="Arial" w:hAnsi="Arial" w:cs="Arial"/>
          <w:color w:val="000000"/>
        </w:rPr>
        <w:t xml:space="preserve"> não estamos inseridos em uma sociedade que alimenta esse consumismo por que acha que precisa produ</w:t>
      </w:r>
      <w:r>
        <w:rPr>
          <w:rFonts w:ascii="Arial" w:eastAsia="Arial" w:hAnsi="Arial" w:cs="Arial"/>
          <w:color w:val="000000"/>
        </w:rPr>
        <w:t>zir muito para que a economia funcione? Será que só reduzir ou valorizar produtos sustentáveis vai ser suficiente para a crise ambiental?</w:t>
      </w:r>
    </w:p>
  </w:comment>
  <w:comment w:id="5" w:author="Vivi" w:date="2018-05-11T15:18:00Z" w:initials=""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Duas coisas</w:t>
      </w:r>
    </w:p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Diminuição da geração de resí</w:t>
      </w:r>
      <w:r>
        <w:rPr>
          <w:rFonts w:ascii="Arial" w:eastAsia="Arial" w:hAnsi="Arial" w:cs="Arial"/>
          <w:color w:val="000000"/>
        </w:rPr>
        <w:t>duos</w:t>
      </w:r>
    </w:p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Estímulo 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economia local – ótimo.. </w:t>
      </w:r>
      <w:proofErr w:type="gramStart"/>
      <w:r>
        <w:rPr>
          <w:rFonts w:ascii="Arial" w:eastAsia="Arial" w:hAnsi="Arial" w:cs="Arial"/>
          <w:color w:val="000000"/>
        </w:rPr>
        <w:t>justifique</w:t>
      </w:r>
      <w:proofErr w:type="gramEnd"/>
    </w:p>
  </w:comment>
  <w:comment w:id="12" w:author="IsaKojinPeres" w:date="2018-05-14T21:14:00Z" w:initials=""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pesquisem</w:t>
      </w:r>
      <w:proofErr w:type="gramEnd"/>
      <w:r>
        <w:rPr>
          <w:rFonts w:ascii="Arial" w:eastAsia="Arial" w:hAnsi="Arial" w:cs="Arial"/>
          <w:color w:val="000000"/>
        </w:rPr>
        <w:t xml:space="preserve"> e apresentam alternativas que estão sendo criadas, como por exemplo, o isopor feito de mandioca, biodegradável.</w:t>
      </w:r>
    </w:p>
  </w:comment>
  <w:comment w:id="13" w:author="Vivi" w:date="2018-05-11T15:19:00Z" w:initials=""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Quais? Como? </w:t>
      </w:r>
      <w:proofErr w:type="gramStart"/>
      <w:r>
        <w:rPr>
          <w:rFonts w:ascii="Arial" w:eastAsia="Arial" w:hAnsi="Arial" w:cs="Arial"/>
          <w:color w:val="000000"/>
        </w:rPr>
        <w:t>Por que</w:t>
      </w:r>
      <w:proofErr w:type="gramEnd"/>
      <w:r>
        <w:rPr>
          <w:rFonts w:ascii="Arial" w:eastAsia="Arial" w:hAnsi="Arial" w:cs="Arial"/>
          <w:color w:val="000000"/>
        </w:rPr>
        <w:t>?</w:t>
      </w:r>
    </w:p>
  </w:comment>
  <w:comment w:id="14" w:author="Vivi" w:date="2018-05-11T15:20:00Z" w:initials=""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que é isto? Explore mais</w:t>
      </w:r>
    </w:p>
  </w:comment>
  <w:comment w:id="15" w:author="IsaKojinPeres" w:date="2018-05-14T21:14:00Z" w:initials=""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vejam</w:t>
      </w:r>
      <w:proofErr w:type="gramEnd"/>
      <w:r>
        <w:rPr>
          <w:rFonts w:ascii="Arial" w:eastAsia="Arial" w:hAnsi="Arial" w:cs="Arial"/>
          <w:color w:val="000000"/>
        </w:rPr>
        <w:t xml:space="preserve"> o artigo que fala sobre Pedagogia do Ciclo de Vida dos produtos... </w:t>
      </w:r>
      <w:proofErr w:type="gramStart"/>
      <w:r>
        <w:rPr>
          <w:rFonts w:ascii="Arial" w:eastAsia="Arial" w:hAnsi="Arial" w:cs="Arial"/>
          <w:color w:val="000000"/>
        </w:rPr>
        <w:t>é</w:t>
      </w:r>
      <w:proofErr w:type="gramEnd"/>
      <w:r>
        <w:rPr>
          <w:rFonts w:ascii="Arial" w:eastAsia="Arial" w:hAnsi="Arial" w:cs="Arial"/>
          <w:color w:val="000000"/>
        </w:rPr>
        <w:t xml:space="preserve"> bem legal: http://revistas.udc.es/index.php</w:t>
      </w:r>
      <w:r>
        <w:rPr>
          <w:rFonts w:ascii="Arial" w:eastAsia="Arial" w:hAnsi="Arial" w:cs="Arial"/>
          <w:color w:val="000000"/>
        </w:rPr>
        <w:t>/RAS/article/view/1606</w:t>
      </w:r>
    </w:p>
  </w:comment>
  <w:comment w:id="16" w:author="IsaKojinPeres" w:date="2018-05-14T21:19:00Z" w:initials=""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como</w:t>
      </w:r>
      <w:proofErr w:type="gramEnd"/>
      <w:r>
        <w:rPr>
          <w:rFonts w:ascii="Arial" w:eastAsia="Arial" w:hAnsi="Arial" w:cs="Arial"/>
          <w:color w:val="000000"/>
        </w:rPr>
        <w:t xml:space="preserve">? </w:t>
      </w:r>
      <w:proofErr w:type="gramStart"/>
      <w:r>
        <w:rPr>
          <w:rFonts w:ascii="Arial" w:eastAsia="Arial" w:hAnsi="Arial" w:cs="Arial"/>
          <w:color w:val="000000"/>
        </w:rPr>
        <w:t>com</w:t>
      </w:r>
      <w:proofErr w:type="gramEnd"/>
      <w:r>
        <w:rPr>
          <w:rFonts w:ascii="Arial" w:eastAsia="Arial" w:hAnsi="Arial" w:cs="Arial"/>
          <w:color w:val="000000"/>
        </w:rPr>
        <w:t xml:space="preserve"> base em que ou quem? </w:t>
      </w:r>
      <w:proofErr w:type="gramStart"/>
      <w:r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consumo consciente leva a justiça social ou só aprimora o ciclo de vida dos produtos e a fortalece a economia solidária. Aliás, vcs podiam explorar um pouco mais essa coisa da economia solidária e local. Aqui é para apresen</w:t>
      </w:r>
      <w:r>
        <w:rPr>
          <w:rFonts w:ascii="Arial" w:eastAsia="Arial" w:hAnsi="Arial" w:cs="Arial"/>
          <w:color w:val="000000"/>
        </w:rPr>
        <w:t>tar as leituras, reflexões etc.</w:t>
      </w:r>
    </w:p>
  </w:comment>
  <w:comment w:id="17" w:author="IsaKojinPeres" w:date="2018-05-14T21:20:00Z" w:initials="">
    <w:p w:rsidR="003E103F" w:rsidRDefault="005F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será</w:t>
      </w:r>
      <w:proofErr w:type="gramEnd"/>
      <w:r>
        <w:rPr>
          <w:rFonts w:ascii="Arial" w:eastAsia="Arial" w:hAnsi="Arial" w:cs="Arial"/>
          <w:color w:val="000000"/>
        </w:rPr>
        <w:t xml:space="preserve"> que todos os povos e comunidades do planeta sofrem com isso ou é uma característica de sociedades mais capitalistas? </w:t>
      </w:r>
      <w:proofErr w:type="gramStart"/>
      <w:r>
        <w:rPr>
          <w:rFonts w:ascii="Arial" w:eastAsia="Arial" w:hAnsi="Arial" w:cs="Arial"/>
          <w:color w:val="000000"/>
        </w:rPr>
        <w:t>e</w:t>
      </w:r>
      <w:proofErr w:type="gramEnd"/>
      <w:r>
        <w:rPr>
          <w:rFonts w:ascii="Arial" w:eastAsia="Arial" w:hAnsi="Arial" w:cs="Arial"/>
          <w:color w:val="000000"/>
        </w:rPr>
        <w:t xml:space="preserve"> o problema maior é o consumo ou a forma de produção?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2B7"/>
    <w:multiLevelType w:val="multilevel"/>
    <w:tmpl w:val="5C4C4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E103F"/>
    <w:rsid w:val="003E103F"/>
    <w:rsid w:val="005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40" w:after="0" w:line="276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40" w:after="0" w:line="276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hyperlink" Target="https://edisciplinas.usp.br/course/view.php?id=54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dcterms:created xsi:type="dcterms:W3CDTF">2018-05-14T21:27:00Z</dcterms:created>
  <dcterms:modified xsi:type="dcterms:W3CDTF">2018-05-14T21:27:00Z</dcterms:modified>
</cp:coreProperties>
</file>