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E2" w:rsidRPr="000E5239" w:rsidRDefault="00115CE2" w:rsidP="00FF2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</w:p>
    <w:p w:rsidR="00115CE2" w:rsidRPr="000E5239" w:rsidRDefault="00115CE2" w:rsidP="00FF2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</w:p>
    <w:p w:rsidR="00FF23FB" w:rsidRPr="00FF23FB" w:rsidRDefault="00FF23FB" w:rsidP="00FF2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2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UNIVERSIDADE DE SÃO PAULO</w:t>
      </w:r>
    </w:p>
    <w:p w:rsidR="00FF23FB" w:rsidRPr="00FF23FB" w:rsidRDefault="00FF23FB" w:rsidP="00FF2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2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ESCOLA SUPERIOR DE AGRICULTURA “LUIZ DE QUEIROZ”</w:t>
      </w:r>
    </w:p>
    <w:p w:rsidR="00FF23FB" w:rsidRPr="00FF23FB" w:rsidRDefault="00FF23FB" w:rsidP="00FF2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5CE2" w:rsidRPr="000E5239" w:rsidRDefault="00115CE2" w:rsidP="00FF2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15CE2" w:rsidRPr="000E5239" w:rsidRDefault="00115CE2" w:rsidP="00FF2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F23FB" w:rsidRPr="00FF23FB" w:rsidRDefault="00FF23FB" w:rsidP="00FF2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23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LCF – 5875 – Oficina de Ensino Superior</w:t>
      </w:r>
    </w:p>
    <w:p w:rsidR="00FF23FB" w:rsidRPr="00FF23FB" w:rsidRDefault="00FF23FB" w:rsidP="00FF2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23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2o. Semestre – 2017</w:t>
      </w:r>
    </w:p>
    <w:p w:rsidR="00FF23FB" w:rsidRPr="00FF23FB" w:rsidRDefault="00FF23FB" w:rsidP="00FF2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5CE2" w:rsidRPr="000E5239" w:rsidRDefault="00115CE2" w:rsidP="00FF2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F23FB" w:rsidRPr="00FF23FB" w:rsidRDefault="00115CE2" w:rsidP="00FF2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52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Docente: </w:t>
      </w:r>
      <w:r w:rsidR="00FF23FB" w:rsidRPr="00FF23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Prof. Marcos </w:t>
      </w:r>
      <w:proofErr w:type="spellStart"/>
      <w:r w:rsidR="00FF23FB" w:rsidRPr="00FF23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Sorrentino</w:t>
      </w:r>
      <w:proofErr w:type="spellEnd"/>
    </w:p>
    <w:p w:rsidR="00FF23FB" w:rsidRPr="00FF23FB" w:rsidRDefault="00FF23FB" w:rsidP="00FF2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5CE2" w:rsidRPr="000E5239" w:rsidRDefault="00115CE2" w:rsidP="00FF2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F23FB" w:rsidRPr="006F237C" w:rsidRDefault="00115CE2" w:rsidP="00FF2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pt-BR"/>
        </w:rPr>
      </w:pPr>
      <w:r w:rsidRPr="00B9530E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t-BR"/>
          <w:rPrChange w:id="0" w:author="Carol Badari" w:date="2017-10-21T17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</w:rPrChange>
        </w:rPr>
        <w:t>Discentes</w:t>
      </w:r>
      <w:r w:rsidR="00FF23FB" w:rsidRPr="00B9530E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t-BR"/>
          <w:rPrChange w:id="1" w:author="Carol Badari" w:date="2017-10-21T17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</w:rPrChange>
        </w:rPr>
        <w:t xml:space="preserve">: </w:t>
      </w:r>
      <w:r w:rsidR="00BC6E38" w:rsidRPr="00B9530E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t-BR"/>
          <w:rPrChange w:id="2" w:author="Carol Badari" w:date="2017-10-21T17:22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</w:rPrChange>
        </w:rPr>
        <w:t xml:space="preserve">Tatiana Cabral </w:t>
      </w:r>
      <w:r w:rsidR="006F237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t-BR"/>
        </w:rPr>
        <w:t xml:space="preserve">e </w:t>
      </w:r>
      <w:r w:rsidRPr="006F237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t-BR"/>
        </w:rPr>
        <w:t>Carolina</w:t>
      </w:r>
      <w:r w:rsidR="00BC6E38" w:rsidRPr="006F237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t-BR"/>
        </w:rPr>
        <w:t xml:space="preserve"> Giudice Badari (10103275)</w:t>
      </w:r>
      <w:r w:rsidRPr="006F237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t-BR"/>
        </w:rPr>
        <w:t xml:space="preserve"> </w:t>
      </w:r>
    </w:p>
    <w:p w:rsidR="00FF23FB" w:rsidRPr="006F237C" w:rsidRDefault="00FF23FB" w:rsidP="00FF23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pt-BR"/>
        </w:rPr>
      </w:pPr>
      <w:r w:rsidRPr="006F237C">
        <w:rPr>
          <w:rFonts w:ascii="Times New Roman" w:eastAsia="Times New Roman" w:hAnsi="Times New Roman" w:cs="Times New Roman"/>
          <w:sz w:val="24"/>
          <w:szCs w:val="24"/>
          <w:lang w:val="it-IT" w:eastAsia="pt-BR"/>
        </w:rPr>
        <w:br/>
      </w:r>
      <w:r w:rsidRPr="006F237C">
        <w:rPr>
          <w:rFonts w:ascii="Times New Roman" w:eastAsia="Times New Roman" w:hAnsi="Times New Roman" w:cs="Times New Roman"/>
          <w:sz w:val="24"/>
          <w:szCs w:val="24"/>
          <w:lang w:val="it-IT" w:eastAsia="pt-BR"/>
        </w:rPr>
        <w:br/>
      </w:r>
      <w:r w:rsidRPr="006F237C">
        <w:rPr>
          <w:rFonts w:ascii="Times New Roman" w:eastAsia="Times New Roman" w:hAnsi="Times New Roman" w:cs="Times New Roman"/>
          <w:sz w:val="24"/>
          <w:szCs w:val="24"/>
          <w:lang w:val="it-IT" w:eastAsia="pt-BR"/>
        </w:rPr>
        <w:br/>
      </w:r>
      <w:r w:rsidRPr="006F237C">
        <w:rPr>
          <w:rFonts w:ascii="Times New Roman" w:eastAsia="Times New Roman" w:hAnsi="Times New Roman" w:cs="Times New Roman"/>
          <w:sz w:val="24"/>
          <w:szCs w:val="24"/>
          <w:lang w:val="it-IT" w:eastAsia="pt-BR"/>
        </w:rPr>
        <w:br/>
      </w:r>
    </w:p>
    <w:p w:rsidR="00FF23FB" w:rsidRPr="000E5239" w:rsidRDefault="00FF23FB" w:rsidP="00FF2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FF2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Proposta de </w:t>
      </w:r>
      <w:proofErr w:type="spellStart"/>
      <w:r w:rsidRPr="00FF2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Ensinagem</w:t>
      </w:r>
      <w:proofErr w:type="spellEnd"/>
    </w:p>
    <w:p w:rsidR="00115CE2" w:rsidRPr="00FF23FB" w:rsidRDefault="00115CE2" w:rsidP="00FF2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23FB" w:rsidRPr="00FF23FB" w:rsidRDefault="00FF23FB" w:rsidP="00FF2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5CE2" w:rsidRPr="000E5239" w:rsidRDefault="00C80814" w:rsidP="00FF2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u w:val="single"/>
          <w:lang w:eastAsia="pt-BR"/>
        </w:rPr>
      </w:pPr>
      <w:bookmarkStart w:id="3" w:name="_Hlk496175032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u w:val="single"/>
          <w:lang w:eastAsia="pt-BR"/>
        </w:rPr>
        <w:t>Projeto</w:t>
      </w:r>
      <w:r w:rsidRPr="000E5239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u w:val="single"/>
          <w:lang w:eastAsia="pt-BR"/>
        </w:rPr>
        <w:t xml:space="preserve"> </w:t>
      </w:r>
      <w:r w:rsidR="00115CE2" w:rsidRPr="000E5239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u w:val="single"/>
          <w:lang w:eastAsia="pt-BR"/>
        </w:rPr>
        <w:t xml:space="preserve">de Extensão: </w:t>
      </w:r>
    </w:p>
    <w:p w:rsidR="00115CE2" w:rsidRPr="000E5239" w:rsidRDefault="00115CE2" w:rsidP="00FF2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u w:val="single"/>
          <w:lang w:eastAsia="pt-BR"/>
        </w:rPr>
      </w:pPr>
    </w:p>
    <w:p w:rsidR="00FF23FB" w:rsidRPr="00FF23FB" w:rsidRDefault="00115CE2" w:rsidP="00FF2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u w:val="single"/>
          <w:lang w:eastAsia="pt-BR"/>
        </w:rPr>
      </w:pPr>
      <w:r w:rsidRPr="000E5239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u w:val="single"/>
          <w:lang w:eastAsia="pt-BR"/>
        </w:rPr>
        <w:t>Solo Vivo</w:t>
      </w:r>
      <w:r w:rsidR="006E00EF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u w:val="single"/>
          <w:lang w:eastAsia="pt-BR"/>
        </w:rPr>
        <w:t xml:space="preserve"> e Conservação de </w:t>
      </w:r>
      <w:proofErr w:type="spellStart"/>
      <w:r w:rsidR="006E00EF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u w:val="single"/>
          <w:lang w:eastAsia="pt-BR"/>
        </w:rPr>
        <w:t>Agroecossitemas</w:t>
      </w:r>
      <w:proofErr w:type="spellEnd"/>
      <w:r w:rsidRPr="000E5239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u w:val="single"/>
          <w:lang w:eastAsia="pt-BR"/>
        </w:rPr>
        <w:t xml:space="preserve">, uma abordagem holística e </w:t>
      </w:r>
      <w:proofErr w:type="gramStart"/>
      <w:r w:rsidRPr="000E5239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u w:val="single"/>
          <w:lang w:eastAsia="pt-BR"/>
        </w:rPr>
        <w:t>multidisciplinar</w:t>
      </w:r>
      <w:proofErr w:type="gramEnd"/>
    </w:p>
    <w:bookmarkEnd w:id="3"/>
    <w:p w:rsidR="00FF23FB" w:rsidRPr="00FF23FB" w:rsidRDefault="00FF23FB" w:rsidP="00FF23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23F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F23F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F23F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F23F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F23F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F23F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F23F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F23F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F23F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F23F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BF1BC9" w:rsidRPr="000E5239" w:rsidRDefault="00BF1BC9" w:rsidP="00FF2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F1BC9" w:rsidRPr="000E5239" w:rsidRDefault="00BF1BC9" w:rsidP="00FF2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F1BC9" w:rsidRPr="000E5239" w:rsidRDefault="00BF1BC9" w:rsidP="00FF2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F1BC9" w:rsidRPr="000E5239" w:rsidRDefault="00BF1BC9" w:rsidP="00FF2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F1BC9" w:rsidRPr="000E5239" w:rsidRDefault="00BF1BC9" w:rsidP="00FF2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F1BC9" w:rsidRPr="000E5239" w:rsidRDefault="00BF1BC9" w:rsidP="00FF2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F1BC9" w:rsidRPr="000E5239" w:rsidRDefault="00BF1BC9" w:rsidP="00FF2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F23FB" w:rsidRDefault="00FF23FB" w:rsidP="00FF2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F23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Piracicaba, 2017</w:t>
      </w:r>
    </w:p>
    <w:p w:rsidR="000E5239" w:rsidRPr="00FF23FB" w:rsidRDefault="000E5239" w:rsidP="00FF2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F1BC9" w:rsidRPr="000E5239" w:rsidRDefault="00FF23FB" w:rsidP="00BF1B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F2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Marco Conceitual</w:t>
      </w:r>
    </w:p>
    <w:p w:rsidR="00BF1BC9" w:rsidRPr="000E5239" w:rsidRDefault="00BF1BC9" w:rsidP="00BF1B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23FB" w:rsidRPr="00FF23FB" w:rsidRDefault="00BF1BC9" w:rsidP="00BF1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5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A importância da extensão na Universidade dos Sonhos.</w:t>
      </w:r>
    </w:p>
    <w:p w:rsidR="00FF23FB" w:rsidRPr="000E5239" w:rsidRDefault="00FF23FB" w:rsidP="00BF1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E00EF" w:rsidRDefault="006E00EF" w:rsidP="00B953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F1BC9" w:rsidRPr="000E5239" w:rsidRDefault="00BF1BC9" w:rsidP="00B953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52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Conforme debatido em sala de aula durante a Oficina do Ensino Superior, reconhecemos que a </w:t>
      </w:r>
      <w:r w:rsidR="00BC6E38">
        <w:rPr>
          <w:rFonts w:ascii="Times New Roman" w:eastAsia="Times New Roman" w:hAnsi="Times New Roman" w:cs="Times New Roman"/>
          <w:sz w:val="24"/>
          <w:szCs w:val="24"/>
          <w:lang w:eastAsia="pt-BR"/>
        </w:rPr>
        <w:t>“</w:t>
      </w:r>
      <w:r w:rsidRPr="000E52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Universidade </w:t>
      </w:r>
      <w:proofErr w:type="gramStart"/>
      <w:r w:rsidRPr="000E5239">
        <w:rPr>
          <w:rFonts w:ascii="Times New Roman" w:eastAsia="Times New Roman" w:hAnsi="Times New Roman" w:cs="Times New Roman"/>
          <w:sz w:val="24"/>
          <w:szCs w:val="24"/>
          <w:lang w:eastAsia="pt-BR"/>
        </w:rPr>
        <w:t>do Sonhos</w:t>
      </w:r>
      <w:proofErr w:type="gramEnd"/>
      <w:r w:rsidR="00BC6E38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r w:rsidRPr="000E52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 ter um objetivo e um propósito que não sirva apenas para </w:t>
      </w:r>
      <w:r w:rsidR="00BC6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quem usufrui diretamente da mesma, ou seja do desfruto de somente </w:t>
      </w:r>
      <w:r w:rsidRPr="000E5239">
        <w:rPr>
          <w:rFonts w:ascii="Times New Roman" w:eastAsia="Times New Roman" w:hAnsi="Times New Roman" w:cs="Times New Roman"/>
          <w:sz w:val="24"/>
          <w:szCs w:val="24"/>
          <w:lang w:eastAsia="pt-BR"/>
        </w:rPr>
        <w:t>uma determinada classe da sociedade,</w:t>
      </w:r>
      <w:r w:rsidR="00BC6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E52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mas deve ser abrangente ao ponto de incluir toda a sociedade e além disso contribuir para que os avanços científicos sejam divulgados e utilizados em cada setor específico. </w:t>
      </w:r>
    </w:p>
    <w:p w:rsidR="006E0081" w:rsidRPr="000E5239" w:rsidRDefault="006E0081" w:rsidP="00B953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E0081" w:rsidRPr="000E5239" w:rsidRDefault="006E0081" w:rsidP="00B953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5239">
        <w:rPr>
          <w:rFonts w:ascii="Times New Roman" w:eastAsia="Times New Roman" w:hAnsi="Times New Roman" w:cs="Times New Roman"/>
          <w:sz w:val="24"/>
          <w:szCs w:val="24"/>
          <w:lang w:eastAsia="pt-BR"/>
        </w:rPr>
        <w:t>Desta forma acreditamos que as atividades de extensão</w:t>
      </w:r>
      <w:r w:rsidR="00BC6E38">
        <w:rPr>
          <w:rFonts w:ascii="Times New Roman" w:eastAsia="Times New Roman" w:hAnsi="Times New Roman" w:cs="Times New Roman"/>
          <w:sz w:val="24"/>
          <w:szCs w:val="24"/>
          <w:lang w:eastAsia="pt-BR"/>
        </w:rPr>
        <w:t>, um tanto quanto esquecidas no meio acadêmico,</w:t>
      </w:r>
      <w:r w:rsidRPr="000E52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</w:t>
      </w:r>
      <w:r w:rsidR="00BC6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primordiais</w:t>
      </w:r>
      <w:r w:rsidRPr="000E52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 estreitamento da relação entre a universidade e a sociedade</w:t>
      </w:r>
      <w:r w:rsidR="00BC6E38">
        <w:rPr>
          <w:rFonts w:ascii="Times New Roman" w:eastAsia="Times New Roman" w:hAnsi="Times New Roman" w:cs="Times New Roman"/>
          <w:sz w:val="24"/>
          <w:szCs w:val="24"/>
          <w:lang w:eastAsia="pt-BR"/>
        </w:rPr>
        <w:t>. Portanto,</w:t>
      </w:r>
      <w:r w:rsidRPr="000E52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propomos o Curso de Extensão: Solo Vivo, uma abordagem holística e multidisciplinar.</w:t>
      </w:r>
    </w:p>
    <w:p w:rsidR="00BF1BC9" w:rsidRPr="000E5239" w:rsidRDefault="00BF1BC9" w:rsidP="00B953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E0081" w:rsidRPr="000E5239" w:rsidRDefault="006E0081" w:rsidP="00B953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0E5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Proposta Pedagógica </w:t>
      </w:r>
    </w:p>
    <w:p w:rsidR="006E0081" w:rsidRPr="00FF23FB" w:rsidRDefault="006E0081" w:rsidP="00B953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E0081" w:rsidRPr="000E5239" w:rsidRDefault="006E0081" w:rsidP="00B953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523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Objetivo:</w:t>
      </w:r>
      <w:r w:rsidRPr="000E52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Nossa proposta é </w:t>
      </w:r>
      <w:r w:rsidR="00B9530E">
        <w:rPr>
          <w:rFonts w:ascii="Times New Roman" w:eastAsia="Times New Roman" w:hAnsi="Times New Roman" w:cs="Times New Roman"/>
          <w:sz w:val="24"/>
          <w:szCs w:val="24"/>
          <w:lang w:eastAsia="pt-BR"/>
        </w:rPr>
        <w:t>que o Projeto “</w:t>
      </w:r>
      <w:r w:rsidR="00B9530E" w:rsidRPr="00B9530E">
        <w:rPr>
          <w:rFonts w:ascii="Times New Roman" w:eastAsia="Times New Roman" w:hAnsi="Times New Roman" w:cs="Times New Roman"/>
          <w:sz w:val="24"/>
          <w:szCs w:val="24"/>
          <w:lang w:eastAsia="pt-BR"/>
        </w:rPr>
        <w:t>Solo Vivo</w:t>
      </w:r>
      <w:r w:rsidR="006E00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Conservação de </w:t>
      </w:r>
      <w:proofErr w:type="spellStart"/>
      <w:r w:rsidR="006E00EF">
        <w:rPr>
          <w:rFonts w:ascii="Times New Roman" w:eastAsia="Times New Roman" w:hAnsi="Times New Roman" w:cs="Times New Roman"/>
          <w:sz w:val="24"/>
          <w:szCs w:val="24"/>
          <w:lang w:eastAsia="pt-BR"/>
        </w:rPr>
        <w:t>Agroecossistemas</w:t>
      </w:r>
      <w:proofErr w:type="spellEnd"/>
      <w:r w:rsidR="00B9530E" w:rsidRPr="00B9530E">
        <w:rPr>
          <w:rFonts w:ascii="Times New Roman" w:eastAsia="Times New Roman" w:hAnsi="Times New Roman" w:cs="Times New Roman"/>
          <w:sz w:val="24"/>
          <w:szCs w:val="24"/>
          <w:lang w:eastAsia="pt-BR"/>
        </w:rPr>
        <w:t>, uma abordagem holística e multidisciplinar</w:t>
      </w:r>
      <w:r w:rsidR="00B9530E">
        <w:rPr>
          <w:rFonts w:ascii="Times New Roman" w:eastAsia="Times New Roman" w:hAnsi="Times New Roman" w:cs="Times New Roman"/>
          <w:sz w:val="24"/>
          <w:szCs w:val="24"/>
          <w:lang w:eastAsia="pt-BR"/>
        </w:rPr>
        <w:t>” promova anualmente</w:t>
      </w:r>
      <w:r w:rsidR="00B9530E" w:rsidRPr="00B953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E5239">
        <w:rPr>
          <w:rFonts w:ascii="Times New Roman" w:eastAsia="Times New Roman" w:hAnsi="Times New Roman" w:cs="Times New Roman"/>
          <w:sz w:val="24"/>
          <w:szCs w:val="24"/>
          <w:lang w:eastAsia="pt-BR"/>
        </w:rPr>
        <w:t>um curso</w:t>
      </w:r>
      <w:r w:rsidR="00636C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cíclico</w:t>
      </w:r>
      <w:r w:rsidRPr="000E52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extensão de 40 horas para </w:t>
      </w:r>
      <w:r w:rsidR="00636CF3">
        <w:rPr>
          <w:rFonts w:ascii="Times New Roman" w:eastAsia="Times New Roman" w:hAnsi="Times New Roman" w:cs="Times New Roman"/>
          <w:sz w:val="24"/>
          <w:szCs w:val="24"/>
          <w:lang w:eastAsia="pt-BR"/>
        </w:rPr>
        <w:t>estudantes da graduação e da pó</w:t>
      </w:r>
      <w:r w:rsidR="00BC6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s-graduação, a </w:t>
      </w:r>
      <w:r w:rsidRPr="000E5239">
        <w:rPr>
          <w:rFonts w:ascii="Times New Roman" w:eastAsia="Times New Roman" w:hAnsi="Times New Roman" w:cs="Times New Roman"/>
          <w:sz w:val="24"/>
          <w:szCs w:val="24"/>
          <w:lang w:eastAsia="pt-BR"/>
        </w:rPr>
        <w:t>ser aplicado junto aos produtores rurais no município de Piracicaba</w:t>
      </w:r>
      <w:r w:rsidR="00BC6E38">
        <w:rPr>
          <w:rFonts w:ascii="Times New Roman" w:eastAsia="Times New Roman" w:hAnsi="Times New Roman" w:cs="Times New Roman"/>
          <w:sz w:val="24"/>
          <w:szCs w:val="24"/>
          <w:lang w:eastAsia="pt-BR"/>
        </w:rPr>
        <w:t>. N</w:t>
      </w:r>
      <w:r w:rsidRPr="000E5239">
        <w:rPr>
          <w:rFonts w:ascii="Times New Roman" w:eastAsia="Times New Roman" w:hAnsi="Times New Roman" w:cs="Times New Roman"/>
          <w:sz w:val="24"/>
          <w:szCs w:val="24"/>
          <w:lang w:eastAsia="pt-BR"/>
        </w:rPr>
        <w:t>este curso além de importantes questões como a adequação ambiental</w:t>
      </w:r>
      <w:r w:rsidR="002D467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0E52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C6E38">
        <w:rPr>
          <w:rFonts w:ascii="Times New Roman" w:eastAsia="Times New Roman" w:hAnsi="Times New Roman" w:cs="Times New Roman"/>
          <w:sz w:val="24"/>
          <w:szCs w:val="24"/>
          <w:lang w:eastAsia="pt-BR"/>
        </w:rPr>
        <w:t>formas de incentivo à manut</w:t>
      </w:r>
      <w:r w:rsidR="00B9530E">
        <w:rPr>
          <w:rFonts w:ascii="Times New Roman" w:eastAsia="Times New Roman" w:hAnsi="Times New Roman" w:cs="Times New Roman"/>
          <w:sz w:val="24"/>
          <w:szCs w:val="24"/>
          <w:lang w:eastAsia="pt-BR"/>
        </w:rPr>
        <w:t>enção de ecossistemas naturais,</w:t>
      </w:r>
      <w:r w:rsidR="00BC6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práticas agrícolas </w:t>
      </w:r>
      <w:r w:rsidR="00B953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sustentáveis e </w:t>
      </w:r>
      <w:r w:rsidR="00BC6E38">
        <w:rPr>
          <w:rFonts w:ascii="Times New Roman" w:eastAsia="Times New Roman" w:hAnsi="Times New Roman" w:cs="Times New Roman"/>
          <w:sz w:val="24"/>
          <w:szCs w:val="24"/>
          <w:lang w:eastAsia="pt-BR"/>
        </w:rPr>
        <w:t>alternativas</w:t>
      </w:r>
      <w:r w:rsidR="00B953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 produção convencional</w:t>
      </w:r>
      <w:r w:rsidRPr="000E5239">
        <w:rPr>
          <w:rFonts w:ascii="Times New Roman" w:eastAsia="Times New Roman" w:hAnsi="Times New Roman" w:cs="Times New Roman"/>
          <w:sz w:val="24"/>
          <w:szCs w:val="24"/>
          <w:lang w:eastAsia="pt-BR"/>
        </w:rPr>
        <w:t>, também tra</w:t>
      </w:r>
      <w:r w:rsidR="002D467B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0E5239">
        <w:rPr>
          <w:rFonts w:ascii="Times New Roman" w:eastAsia="Times New Roman" w:hAnsi="Times New Roman" w:cs="Times New Roman"/>
          <w:sz w:val="24"/>
          <w:szCs w:val="24"/>
          <w:lang w:eastAsia="pt-BR"/>
        </w:rPr>
        <w:t>emos conceitos holísticos e multidisciplinares para levar o conhecimento acerca da importância de um solo vivo, produtivo e conservado</w:t>
      </w:r>
      <w:r w:rsidR="00BC6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um ambiente </w:t>
      </w:r>
      <w:r w:rsidR="00B9530E">
        <w:rPr>
          <w:rFonts w:ascii="Times New Roman" w:eastAsia="Times New Roman" w:hAnsi="Times New Roman" w:cs="Times New Roman"/>
          <w:sz w:val="24"/>
          <w:szCs w:val="24"/>
          <w:lang w:eastAsia="pt-BR"/>
        </w:rPr>
        <w:t>agrícola com os aspectos ecológico, econômico e social em equilíbrio e</w:t>
      </w:r>
      <w:r w:rsidR="00BC6E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sinergia com as necessidades</w:t>
      </w:r>
      <w:r w:rsidR="00636C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anseios do produtor</w:t>
      </w:r>
      <w:r w:rsidRPr="000E52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636CF3">
        <w:rPr>
          <w:rFonts w:ascii="Times New Roman" w:eastAsia="Times New Roman" w:hAnsi="Times New Roman" w:cs="Times New Roman"/>
          <w:sz w:val="24"/>
          <w:szCs w:val="24"/>
          <w:lang w:eastAsia="pt-BR"/>
        </w:rPr>
        <w:t>Busca</w:t>
      </w:r>
      <w:r w:rsidR="002D467B">
        <w:rPr>
          <w:rFonts w:ascii="Times New Roman" w:eastAsia="Times New Roman" w:hAnsi="Times New Roman" w:cs="Times New Roman"/>
          <w:sz w:val="24"/>
          <w:szCs w:val="24"/>
          <w:lang w:eastAsia="pt-BR"/>
        </w:rPr>
        <w:t>re</w:t>
      </w:r>
      <w:r w:rsidR="00636CF3">
        <w:rPr>
          <w:rFonts w:ascii="Times New Roman" w:eastAsia="Times New Roman" w:hAnsi="Times New Roman" w:cs="Times New Roman"/>
          <w:sz w:val="24"/>
          <w:szCs w:val="24"/>
          <w:lang w:eastAsia="pt-BR"/>
        </w:rPr>
        <w:t>mos levar o entendimento de que a</w:t>
      </w:r>
      <w:r w:rsidRPr="000E52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conservação da natureza não precisa ser </w:t>
      </w:r>
      <w:r w:rsidR="00636C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vista como </w:t>
      </w:r>
      <w:r w:rsidRPr="000E5239">
        <w:rPr>
          <w:rFonts w:ascii="Times New Roman" w:eastAsia="Times New Roman" w:hAnsi="Times New Roman" w:cs="Times New Roman"/>
          <w:sz w:val="24"/>
          <w:szCs w:val="24"/>
          <w:lang w:eastAsia="pt-BR"/>
        </w:rPr>
        <w:t>um ato punitivo</w:t>
      </w:r>
      <w:r w:rsidR="00636C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0E52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sim uma opção </w:t>
      </w:r>
      <w:r w:rsidR="00636C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muito vantajosa, que traz ao </w:t>
      </w:r>
      <w:r w:rsidRPr="000E5239">
        <w:rPr>
          <w:rFonts w:ascii="Times New Roman" w:eastAsia="Times New Roman" w:hAnsi="Times New Roman" w:cs="Times New Roman"/>
          <w:sz w:val="24"/>
          <w:szCs w:val="24"/>
          <w:lang w:eastAsia="pt-BR"/>
        </w:rPr>
        <w:t>pro</w:t>
      </w:r>
      <w:r w:rsidR="00B9530E">
        <w:rPr>
          <w:rFonts w:ascii="Times New Roman" w:eastAsia="Times New Roman" w:hAnsi="Times New Roman" w:cs="Times New Roman"/>
          <w:sz w:val="24"/>
          <w:szCs w:val="24"/>
          <w:lang w:eastAsia="pt-BR"/>
        </w:rPr>
        <w:t>dutor rural</w:t>
      </w:r>
      <w:r w:rsidR="00636C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benefícios diversos</w:t>
      </w:r>
      <w:r w:rsidRPr="000E52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através do conhecimento </w:t>
      </w:r>
      <w:r w:rsidR="002D46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adquirido em </w:t>
      </w:r>
      <w:r w:rsidRPr="000E5239">
        <w:rPr>
          <w:rFonts w:ascii="Times New Roman" w:eastAsia="Times New Roman" w:hAnsi="Times New Roman" w:cs="Times New Roman"/>
          <w:sz w:val="24"/>
          <w:szCs w:val="24"/>
          <w:lang w:eastAsia="pt-BR"/>
        </w:rPr>
        <w:t>uma relação mais harmoniosa com a natureza.</w:t>
      </w:r>
      <w:r w:rsidR="002D46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9530E">
        <w:rPr>
          <w:rFonts w:ascii="Times New Roman" w:eastAsia="Times New Roman" w:hAnsi="Times New Roman" w:cs="Times New Roman"/>
          <w:sz w:val="24"/>
          <w:szCs w:val="24"/>
          <w:lang w:eastAsia="pt-BR"/>
        </w:rPr>
        <w:t>Como propomos um curso</w:t>
      </w:r>
      <w:r w:rsidR="002D46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cíclico, semestral ou anual, </w:t>
      </w:r>
      <w:r w:rsidR="00B953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visamos o acompanhamento e incentivo à continuidade dos projetos iniciados na disciplina através </w:t>
      </w:r>
      <w:r w:rsidR="00B9530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do apoio e engajamento de </w:t>
      </w:r>
      <w:r w:rsidR="002D46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grupo de </w:t>
      </w:r>
      <w:r w:rsidR="00B953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estudos e </w:t>
      </w:r>
      <w:r w:rsidR="002D46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extensão </w:t>
      </w:r>
      <w:r w:rsidR="00B953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conservação de ecossistemas </w:t>
      </w:r>
      <w:r w:rsidR="002D467B">
        <w:rPr>
          <w:rFonts w:ascii="Times New Roman" w:eastAsia="Times New Roman" w:hAnsi="Times New Roman" w:cs="Times New Roman"/>
          <w:sz w:val="24"/>
          <w:szCs w:val="24"/>
          <w:lang w:eastAsia="pt-BR"/>
        </w:rPr>
        <w:t>que</w:t>
      </w:r>
      <w:r w:rsidR="00B9530E">
        <w:rPr>
          <w:rFonts w:ascii="Times New Roman" w:eastAsia="Times New Roman" w:hAnsi="Times New Roman" w:cs="Times New Roman"/>
          <w:sz w:val="24"/>
          <w:szCs w:val="24"/>
          <w:lang w:eastAsia="pt-BR"/>
        </w:rPr>
        <w:t>, além de pesquisar outros assuntos que o tema abrange,</w:t>
      </w:r>
      <w:r w:rsidR="002D46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9530E">
        <w:rPr>
          <w:rFonts w:ascii="Times New Roman" w:eastAsia="Times New Roman" w:hAnsi="Times New Roman" w:cs="Times New Roman"/>
          <w:sz w:val="24"/>
          <w:szCs w:val="24"/>
          <w:lang w:eastAsia="pt-BR"/>
        </w:rPr>
        <w:t>realize</w:t>
      </w:r>
      <w:r w:rsidR="002D46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acompanhamento das atividad</w:t>
      </w:r>
      <w:r w:rsidR="00B9530E">
        <w:rPr>
          <w:rFonts w:ascii="Times New Roman" w:eastAsia="Times New Roman" w:hAnsi="Times New Roman" w:cs="Times New Roman"/>
          <w:sz w:val="24"/>
          <w:szCs w:val="24"/>
          <w:lang w:eastAsia="pt-BR"/>
        </w:rPr>
        <w:t>es nas propriedades rurais com os produtores dispostos</w:t>
      </w:r>
      <w:r w:rsidR="006E00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adotar a</w:t>
      </w:r>
      <w:r w:rsidR="002D46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proposta</w:t>
      </w:r>
      <w:r w:rsidR="006E00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projeto</w:t>
      </w:r>
      <w:r w:rsidR="002D46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 </w:t>
      </w:r>
    </w:p>
    <w:p w:rsidR="00BF1BC9" w:rsidRPr="000E5239" w:rsidRDefault="00BF1BC9" w:rsidP="00B953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E0081" w:rsidRDefault="006E0081" w:rsidP="00B953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523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Conteúdo</w:t>
      </w:r>
      <w:r w:rsidR="006E00E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219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teórico</w:t>
      </w:r>
      <w:r w:rsidRPr="000E523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r w:rsidRPr="000E52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Histórico da relação homem e natureza, causas da degradação</w:t>
      </w:r>
      <w:r w:rsidR="006E00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36CF3">
        <w:rPr>
          <w:rFonts w:ascii="Times New Roman" w:eastAsia="Times New Roman" w:hAnsi="Times New Roman" w:cs="Times New Roman"/>
          <w:sz w:val="24"/>
          <w:szCs w:val="24"/>
          <w:lang w:eastAsia="pt-BR"/>
        </w:rPr>
        <w:t>florestal e</w:t>
      </w:r>
      <w:r w:rsidRPr="000E52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solo, leis e políticas </w:t>
      </w:r>
      <w:proofErr w:type="gramStart"/>
      <w:r w:rsidRPr="000E5239">
        <w:rPr>
          <w:rFonts w:ascii="Times New Roman" w:eastAsia="Times New Roman" w:hAnsi="Times New Roman" w:cs="Times New Roman"/>
          <w:sz w:val="24"/>
          <w:szCs w:val="24"/>
          <w:lang w:eastAsia="pt-BR"/>
        </w:rPr>
        <w:t>públicas de conservação da vegetação nativa</w:t>
      </w:r>
      <w:r w:rsidR="009406CD" w:rsidRPr="000E52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="00636CF3">
        <w:rPr>
          <w:rFonts w:ascii="Times New Roman" w:eastAsia="Times New Roman" w:hAnsi="Times New Roman" w:cs="Times New Roman"/>
          <w:sz w:val="24"/>
          <w:szCs w:val="24"/>
          <w:lang w:eastAsia="pt-BR"/>
        </w:rPr>
        <w:t>planos de fomento</w:t>
      </w:r>
      <w:proofErr w:type="gramEnd"/>
      <w:r w:rsidR="00636C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 </w:t>
      </w:r>
      <w:r w:rsidR="009406CD" w:rsidRPr="000E5239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636C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rovisão de </w:t>
      </w:r>
      <w:r w:rsidR="009406CD" w:rsidRPr="000E5239">
        <w:rPr>
          <w:rFonts w:ascii="Times New Roman" w:eastAsia="Times New Roman" w:hAnsi="Times New Roman" w:cs="Times New Roman"/>
          <w:sz w:val="24"/>
          <w:szCs w:val="24"/>
          <w:lang w:eastAsia="pt-BR"/>
        </w:rPr>
        <w:t>serviços ambientais</w:t>
      </w:r>
      <w:r w:rsidR="00636C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práticas agroecológicas;</w:t>
      </w:r>
      <w:r w:rsidR="009406CD" w:rsidRPr="000E52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formas de conservação do solo e</w:t>
      </w:r>
      <w:r w:rsidRPr="000E52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</w:t>
      </w:r>
      <w:r w:rsidR="009406CD" w:rsidRPr="000E5239">
        <w:rPr>
          <w:rFonts w:ascii="Times New Roman" w:eastAsia="Times New Roman" w:hAnsi="Times New Roman" w:cs="Times New Roman"/>
          <w:sz w:val="24"/>
          <w:szCs w:val="24"/>
          <w:lang w:eastAsia="pt-BR"/>
        </w:rPr>
        <w:t>vegetação nativa</w:t>
      </w:r>
      <w:r w:rsidR="00636CF3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="009406CD" w:rsidRPr="000E52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recursos biológicos disponíveis e manejáveis na propriedade rural</w:t>
      </w:r>
      <w:r w:rsidR="00636CF3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="009406CD" w:rsidRPr="000E52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conceitos de </w:t>
      </w:r>
      <w:proofErr w:type="spellStart"/>
      <w:r w:rsidR="009406CD" w:rsidRPr="000E5239">
        <w:rPr>
          <w:rFonts w:ascii="Times New Roman" w:eastAsia="Times New Roman" w:hAnsi="Times New Roman" w:cs="Times New Roman"/>
          <w:sz w:val="24"/>
          <w:szCs w:val="24"/>
          <w:lang w:eastAsia="pt-BR"/>
        </w:rPr>
        <w:t>permacultura</w:t>
      </w:r>
      <w:proofErr w:type="spellEnd"/>
      <w:r w:rsidR="009406CD" w:rsidRPr="000E52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agroecologia</w:t>
      </w:r>
      <w:r w:rsidR="00636CF3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="009406CD" w:rsidRPr="000E52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planejamento e ações práticas na propriedade rural</w:t>
      </w:r>
      <w:r w:rsidR="007219F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E00EF" w:rsidRPr="000E5239" w:rsidRDefault="006E00EF" w:rsidP="00B953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6548" w:rsidRDefault="006E0081" w:rsidP="00B953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523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Metodologia</w:t>
      </w:r>
      <w:r w:rsidR="003674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 Aplicabilidade</w:t>
      </w:r>
      <w:r w:rsidRPr="000E523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r w:rsidRPr="000E52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E00EF">
        <w:rPr>
          <w:rFonts w:ascii="Times New Roman" w:eastAsia="Times New Roman" w:hAnsi="Times New Roman" w:cs="Times New Roman"/>
          <w:sz w:val="24"/>
          <w:szCs w:val="24"/>
          <w:lang w:eastAsia="pt-BR"/>
        </w:rPr>
        <w:t>O Projeto será</w:t>
      </w:r>
      <w:r w:rsidR="005E24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desenvolvido em </w:t>
      </w:r>
      <w:r w:rsidR="006E00EF">
        <w:rPr>
          <w:rFonts w:ascii="Times New Roman" w:eastAsia="Times New Roman" w:hAnsi="Times New Roman" w:cs="Times New Roman"/>
          <w:sz w:val="24"/>
          <w:szCs w:val="24"/>
          <w:lang w:eastAsia="pt-BR"/>
        </w:rPr>
        <w:t>quatro</w:t>
      </w:r>
      <w:r w:rsidR="001A65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etapas: i) Capacitação teórica e estudos de casos</w:t>
      </w:r>
      <w:r w:rsidR="005E2436">
        <w:rPr>
          <w:rFonts w:ascii="Times New Roman" w:eastAsia="Times New Roman" w:hAnsi="Times New Roman" w:cs="Times New Roman"/>
          <w:sz w:val="24"/>
          <w:szCs w:val="24"/>
          <w:lang w:eastAsia="pt-BR"/>
        </w:rPr>
        <w:t>, desenvolvimento de cartilhas e material didático para os agricultores</w:t>
      </w:r>
      <w:r w:rsidR="001A65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proofErr w:type="spellStart"/>
      <w:proofErr w:type="gramStart"/>
      <w:r w:rsidR="001A6548">
        <w:rPr>
          <w:rFonts w:ascii="Times New Roman" w:eastAsia="Times New Roman" w:hAnsi="Times New Roman" w:cs="Times New Roman"/>
          <w:sz w:val="24"/>
          <w:szCs w:val="24"/>
          <w:lang w:eastAsia="pt-BR"/>
        </w:rPr>
        <w:t>ii</w:t>
      </w:r>
      <w:proofErr w:type="spellEnd"/>
      <w:proofErr w:type="gramEnd"/>
      <w:r w:rsidR="001A65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Idas à campo, desenvolvimento de oficinas, </w:t>
      </w:r>
      <w:r w:rsidR="005E2436">
        <w:rPr>
          <w:rFonts w:ascii="Times New Roman" w:eastAsia="Times New Roman" w:hAnsi="Times New Roman" w:cs="Times New Roman"/>
          <w:sz w:val="24"/>
          <w:szCs w:val="24"/>
          <w:lang w:eastAsia="pt-BR"/>
        </w:rPr>
        <w:t>criação do “</w:t>
      </w:r>
      <w:r w:rsidR="001A6548">
        <w:rPr>
          <w:rFonts w:ascii="Times New Roman" w:eastAsia="Times New Roman" w:hAnsi="Times New Roman" w:cs="Times New Roman"/>
          <w:sz w:val="24"/>
          <w:szCs w:val="24"/>
          <w:lang w:eastAsia="pt-BR"/>
        </w:rPr>
        <w:t>projeto</w:t>
      </w:r>
      <w:r w:rsidR="005E2436">
        <w:rPr>
          <w:rFonts w:ascii="Times New Roman" w:eastAsia="Times New Roman" w:hAnsi="Times New Roman" w:cs="Times New Roman"/>
          <w:sz w:val="24"/>
          <w:szCs w:val="24"/>
          <w:lang w:eastAsia="pt-BR"/>
        </w:rPr>
        <w:t>/área</w:t>
      </w:r>
      <w:r w:rsidR="001A65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piloto</w:t>
      </w:r>
      <w:r w:rsidR="005E2436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r w:rsidR="001A65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proofErr w:type="spellStart"/>
      <w:r w:rsidR="001A6548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proofErr w:type="spellEnd"/>
      <w:r w:rsidR="001A65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acompanhamento do </w:t>
      </w:r>
      <w:r w:rsidR="005E2436">
        <w:rPr>
          <w:rFonts w:ascii="Times New Roman" w:eastAsia="Times New Roman" w:hAnsi="Times New Roman" w:cs="Times New Roman"/>
          <w:sz w:val="24"/>
          <w:szCs w:val="24"/>
          <w:lang w:eastAsia="pt-BR"/>
        </w:rPr>
        <w:t>“</w:t>
      </w:r>
      <w:r w:rsidR="001A6548">
        <w:rPr>
          <w:rFonts w:ascii="Times New Roman" w:eastAsia="Times New Roman" w:hAnsi="Times New Roman" w:cs="Times New Roman"/>
          <w:sz w:val="24"/>
          <w:szCs w:val="24"/>
          <w:lang w:eastAsia="pt-BR"/>
        </w:rPr>
        <w:t>projeto piloto</w:t>
      </w:r>
      <w:r w:rsidR="005E2436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r w:rsidR="001A6548">
        <w:rPr>
          <w:rFonts w:ascii="Times New Roman" w:eastAsia="Times New Roman" w:hAnsi="Times New Roman" w:cs="Times New Roman"/>
          <w:sz w:val="24"/>
          <w:szCs w:val="24"/>
          <w:lang w:eastAsia="pt-BR"/>
        </w:rPr>
        <w:t>, “feedback” da comunidade rural,</w:t>
      </w:r>
      <w:r w:rsidR="005E24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análise dos “trade-</w:t>
      </w:r>
      <w:proofErr w:type="spellStart"/>
      <w:r w:rsidR="005E2436">
        <w:rPr>
          <w:rFonts w:ascii="Times New Roman" w:eastAsia="Times New Roman" w:hAnsi="Times New Roman" w:cs="Times New Roman"/>
          <w:sz w:val="24"/>
          <w:szCs w:val="24"/>
          <w:lang w:eastAsia="pt-BR"/>
        </w:rPr>
        <w:t>offs</w:t>
      </w:r>
      <w:proofErr w:type="spellEnd"/>
      <w:r w:rsidR="005E24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”, </w:t>
      </w:r>
      <w:r w:rsidR="001A65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reestruturação da proposta e motivação da comunidade agrícola local</w:t>
      </w:r>
      <w:r w:rsidR="005E24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proofErr w:type="spellStart"/>
      <w:r w:rsidR="005E2436">
        <w:rPr>
          <w:rFonts w:ascii="Times New Roman" w:eastAsia="Times New Roman" w:hAnsi="Times New Roman" w:cs="Times New Roman"/>
          <w:sz w:val="24"/>
          <w:szCs w:val="24"/>
          <w:lang w:eastAsia="pt-BR"/>
        </w:rPr>
        <w:t>iv</w:t>
      </w:r>
      <w:proofErr w:type="spellEnd"/>
      <w:r w:rsidR="005E24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continuidade do projeto </w:t>
      </w:r>
      <w:r w:rsidR="007219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dentro da universidade, </w:t>
      </w:r>
      <w:r w:rsidR="005E2436">
        <w:rPr>
          <w:rFonts w:ascii="Times New Roman" w:eastAsia="Times New Roman" w:hAnsi="Times New Roman" w:cs="Times New Roman"/>
          <w:sz w:val="24"/>
          <w:szCs w:val="24"/>
          <w:lang w:eastAsia="pt-BR"/>
        </w:rPr>
        <w:t>como responsabilidade/comprometimento d</w:t>
      </w:r>
      <w:r w:rsidR="007219F0">
        <w:rPr>
          <w:rFonts w:ascii="Times New Roman" w:eastAsia="Times New Roman" w:hAnsi="Times New Roman" w:cs="Times New Roman"/>
          <w:sz w:val="24"/>
          <w:szCs w:val="24"/>
          <w:lang w:eastAsia="pt-BR"/>
        </w:rPr>
        <w:t>e um ou mais</w:t>
      </w:r>
      <w:r w:rsidR="005E24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grupo de estudos</w:t>
      </w:r>
      <w:r w:rsidR="001A65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1A6548" w:rsidRDefault="001A6548" w:rsidP="00B953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E2436" w:rsidRDefault="001A6548" w:rsidP="00B953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que tange a primeira etapa, </w:t>
      </w:r>
      <w:r w:rsidR="006E00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através do curso/disciplina ministrada,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teremos: i) Desenvolvimento de quatro a</w:t>
      </w:r>
      <w:r w:rsidR="006E0081" w:rsidRPr="000E5239">
        <w:rPr>
          <w:rFonts w:ascii="Times New Roman" w:eastAsia="Times New Roman" w:hAnsi="Times New Roman" w:cs="Times New Roman"/>
          <w:sz w:val="24"/>
          <w:szCs w:val="24"/>
          <w:lang w:eastAsia="pt-BR"/>
        </w:rPr>
        <w:t>ulas teóricas int</w:t>
      </w:r>
      <w:r w:rsidR="00636CF3">
        <w:rPr>
          <w:rFonts w:ascii="Times New Roman" w:eastAsia="Times New Roman" w:hAnsi="Times New Roman" w:cs="Times New Roman"/>
          <w:sz w:val="24"/>
          <w:szCs w:val="24"/>
          <w:lang w:eastAsia="pt-BR"/>
        </w:rPr>
        <w:t>rodutórias, realizadas de maneira int</w:t>
      </w:r>
      <w:r w:rsidR="006E0081" w:rsidRPr="000E5239">
        <w:rPr>
          <w:rFonts w:ascii="Times New Roman" w:eastAsia="Times New Roman" w:hAnsi="Times New Roman" w:cs="Times New Roman"/>
          <w:sz w:val="24"/>
          <w:szCs w:val="24"/>
          <w:lang w:eastAsia="pt-BR"/>
        </w:rPr>
        <w:t>erativa</w:t>
      </w:r>
      <w:r w:rsidR="00636CF3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6E0081" w:rsidRPr="000E52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</w:t>
      </w:r>
      <w:r w:rsidR="00636CF3">
        <w:rPr>
          <w:rFonts w:ascii="Times New Roman" w:eastAsia="Times New Roman" w:hAnsi="Times New Roman" w:cs="Times New Roman"/>
          <w:sz w:val="24"/>
          <w:szCs w:val="24"/>
          <w:lang w:eastAsia="pt-BR"/>
        </w:rPr>
        <w:t>vídeos,</w:t>
      </w:r>
      <w:r w:rsidR="006E0081" w:rsidRPr="000E52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imagens 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análise de estudos de caso, auxiliando na c</w:t>
      </w:r>
      <w:r w:rsidR="00636CF3">
        <w:rPr>
          <w:rFonts w:ascii="Times New Roman" w:eastAsia="Times New Roman" w:hAnsi="Times New Roman" w:cs="Times New Roman"/>
          <w:sz w:val="24"/>
          <w:szCs w:val="24"/>
          <w:lang w:eastAsia="pt-BR"/>
        </w:rPr>
        <w:t>apacitação dos estu</w:t>
      </w:r>
      <w:r w:rsidR="00C80814">
        <w:rPr>
          <w:rFonts w:ascii="Times New Roman" w:eastAsia="Times New Roman" w:hAnsi="Times New Roman" w:cs="Times New Roman"/>
          <w:sz w:val="24"/>
          <w:szCs w:val="24"/>
          <w:lang w:eastAsia="pt-BR"/>
        </w:rPr>
        <w:t>dantes engajados nesse processo</w:t>
      </w:r>
      <w:r w:rsidR="006E00E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C80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E00E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C80814">
        <w:rPr>
          <w:rFonts w:ascii="Times New Roman" w:eastAsia="Times New Roman" w:hAnsi="Times New Roman" w:cs="Times New Roman"/>
          <w:sz w:val="24"/>
          <w:szCs w:val="24"/>
          <w:lang w:eastAsia="pt-BR"/>
        </w:rPr>
        <w:t>spera-se como resultado desta primeira fase a estruturação de cartilhas e material lúdico para a introdução da proposta no campo;</w:t>
      </w:r>
      <w:r w:rsidR="00636C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636CF3">
        <w:rPr>
          <w:rFonts w:ascii="Times New Roman" w:eastAsia="Times New Roman" w:hAnsi="Times New Roman" w:cs="Times New Roman"/>
          <w:sz w:val="24"/>
          <w:szCs w:val="24"/>
          <w:lang w:eastAsia="pt-BR"/>
        </w:rPr>
        <w:t>Contato com p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equenos p</w:t>
      </w:r>
      <w:r w:rsidR="00636CF3">
        <w:rPr>
          <w:rFonts w:ascii="Times New Roman" w:eastAsia="Times New Roman" w:hAnsi="Times New Roman" w:cs="Times New Roman"/>
          <w:sz w:val="24"/>
          <w:szCs w:val="24"/>
          <w:lang w:eastAsia="pt-BR"/>
        </w:rPr>
        <w:t>roprietários rurais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inicialmente com aqueles abertos à adoção de práticas agrícolas sustentáveis</w:t>
      </w:r>
      <w:r w:rsidR="00C80814">
        <w:rPr>
          <w:rFonts w:ascii="Times New Roman" w:eastAsia="Times New Roman" w:hAnsi="Times New Roman" w:cs="Times New Roman"/>
          <w:sz w:val="24"/>
          <w:szCs w:val="24"/>
          <w:lang w:eastAsia="pt-BR"/>
        </w:rPr>
        <w:t>: “convite à um dia na universidade”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</w:p>
    <w:p w:rsidR="005E2436" w:rsidRDefault="005E2436" w:rsidP="00B953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E2436" w:rsidRDefault="005E2436" w:rsidP="00B953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segunda etapa abrangerá: </w:t>
      </w:r>
      <w:r w:rsidR="001A6548">
        <w:rPr>
          <w:rFonts w:ascii="Times New Roman" w:eastAsia="Times New Roman" w:hAnsi="Times New Roman" w:cs="Times New Roman"/>
          <w:sz w:val="24"/>
          <w:szCs w:val="24"/>
          <w:lang w:eastAsia="pt-BR"/>
        </w:rPr>
        <w:t>i) compilação de propostas da mudança de uso do solo</w:t>
      </w:r>
      <w:r w:rsidR="00C80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acordo com a realidade agrícola encontrada,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incluindo</w:t>
      </w:r>
      <w:r w:rsidR="001A65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produção orgânica, sistemas agroflorestais, rotação de culturas, piquetes </w:t>
      </w:r>
      <w:proofErr w:type="spellStart"/>
      <w:r w:rsidR="001A6548">
        <w:rPr>
          <w:rFonts w:ascii="Times New Roman" w:eastAsia="Times New Roman" w:hAnsi="Times New Roman" w:cs="Times New Roman"/>
          <w:sz w:val="24"/>
          <w:szCs w:val="24"/>
          <w:lang w:eastAsia="pt-BR"/>
        </w:rPr>
        <w:t>rotacionados</w:t>
      </w:r>
      <w:proofErr w:type="spellEnd"/>
      <w:r w:rsidR="001A6548">
        <w:rPr>
          <w:rFonts w:ascii="Times New Roman" w:eastAsia="Times New Roman" w:hAnsi="Times New Roman" w:cs="Times New Roman"/>
          <w:sz w:val="24"/>
          <w:szCs w:val="24"/>
          <w:lang w:eastAsia="pt-BR"/>
        </w:rPr>
        <w:t>, proteção do solo, uso de caldas para controle fitossanitário, uso de adubação verde e adubação orgânica, valorização dos produtos de base ecológica, escoamento de mercado, PAA para orgânico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s, etc</w:t>
      </w:r>
      <w:r w:rsidR="00C8081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6E0081" w:rsidRPr="000E52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Adequação das propostas às diferentes realidades rurais que teremos: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processo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co-criaçao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 os produtores rurais;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Dias de campo, com oficinas e mutirões para criação e acompanhamento </w:t>
      </w:r>
      <w:r w:rsidR="00C80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inicial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“projeto/área piloto”. </w:t>
      </w:r>
    </w:p>
    <w:p w:rsidR="005E2436" w:rsidRDefault="005E2436" w:rsidP="00B953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E0081" w:rsidRDefault="005E2436" w:rsidP="00B953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terceira etapa corresponde </w:t>
      </w:r>
      <w:r w:rsidR="007219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 acompanhamento do projeto piloto 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à </w:t>
      </w:r>
      <w:r w:rsidR="00C80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provisão de informações sobre </w:t>
      </w:r>
      <w:r w:rsidR="007219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formas de escoamento do produto, como </w:t>
      </w:r>
      <w:r w:rsidR="00C80814">
        <w:rPr>
          <w:rFonts w:ascii="Times New Roman" w:eastAsia="Times New Roman" w:hAnsi="Times New Roman" w:cs="Times New Roman"/>
          <w:sz w:val="24"/>
          <w:szCs w:val="24"/>
          <w:lang w:eastAsia="pt-BR"/>
        </w:rPr>
        <w:t>PAA</w:t>
      </w:r>
      <w:r w:rsidR="007219F0">
        <w:rPr>
          <w:rFonts w:ascii="Times New Roman" w:eastAsia="Times New Roman" w:hAnsi="Times New Roman" w:cs="Times New Roman"/>
          <w:sz w:val="24"/>
          <w:szCs w:val="24"/>
          <w:lang w:eastAsia="pt-BR"/>
        </w:rPr>
        <w:t>, feiras, e etc.</w:t>
      </w:r>
      <w:r w:rsidR="00C80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 </w:t>
      </w:r>
      <w:r w:rsidR="007219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possível </w:t>
      </w:r>
      <w:r w:rsidR="00C80814">
        <w:rPr>
          <w:rFonts w:ascii="Times New Roman" w:eastAsia="Times New Roman" w:hAnsi="Times New Roman" w:cs="Times New Roman"/>
          <w:sz w:val="24"/>
          <w:szCs w:val="24"/>
          <w:lang w:eastAsia="pt-BR"/>
        </w:rPr>
        <w:t>viabilização da</w:t>
      </w:r>
      <w:r w:rsidR="00636C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comercialização dos produtos com a comunidade universitária, </w:t>
      </w:r>
      <w:r w:rsidR="007219F0">
        <w:rPr>
          <w:rFonts w:ascii="Times New Roman" w:eastAsia="Times New Roman" w:hAnsi="Times New Roman" w:cs="Times New Roman"/>
          <w:sz w:val="24"/>
          <w:szCs w:val="24"/>
          <w:lang w:eastAsia="pt-BR"/>
        </w:rPr>
        <w:t>estendendo</w:t>
      </w:r>
      <w:r w:rsidR="00636C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contato através d</w:t>
      </w:r>
      <w:r w:rsidR="00C80814">
        <w:rPr>
          <w:rFonts w:ascii="Times New Roman" w:eastAsia="Times New Roman" w:hAnsi="Times New Roman" w:cs="Times New Roman"/>
          <w:sz w:val="24"/>
          <w:szCs w:val="24"/>
          <w:lang w:eastAsia="pt-BR"/>
        </w:rPr>
        <w:t>os participantes do grupo.</w:t>
      </w:r>
    </w:p>
    <w:p w:rsidR="007219F0" w:rsidRDefault="007219F0" w:rsidP="00B953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219F0" w:rsidRPr="000E5239" w:rsidRDefault="007219F0" w:rsidP="00B953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última etapa consiste no balanço do curso e das atividades de campo </w:t>
      </w:r>
      <w:r w:rsidR="003674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(pontos fortes, sucessões e falhas)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 no planejamento estratégico</w:t>
      </w:r>
      <w:r w:rsidR="003674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continuidade das atividades em campo e dentro da universidade, através 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desenvolvimento de novos cursos e engajamento da </w:t>
      </w:r>
      <w:r w:rsidR="003674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sempre cíclica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comunidade estudantil</w:t>
      </w:r>
      <w:r w:rsidR="003674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6E0081" w:rsidRPr="000E5239" w:rsidRDefault="006E0081" w:rsidP="00B953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23FB" w:rsidRPr="00FF23FB" w:rsidRDefault="00FF23FB" w:rsidP="006E00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23FB" w:rsidRPr="00FF23FB" w:rsidRDefault="00FF23FB" w:rsidP="006E00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2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Estrutura Geral do curso</w:t>
      </w:r>
    </w:p>
    <w:p w:rsidR="00FF23FB" w:rsidRPr="00FF23FB" w:rsidRDefault="00FF23FB" w:rsidP="006E00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23FB" w:rsidRPr="00FF23FB" w:rsidRDefault="00FF23FB" w:rsidP="006E00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23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Público</w:t>
      </w:r>
    </w:p>
    <w:p w:rsidR="00D02E3D" w:rsidRDefault="00D02E3D" w:rsidP="006E00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F23FB" w:rsidRPr="00FF23FB" w:rsidRDefault="000E5239" w:rsidP="006E00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E52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formação será aberta para</w:t>
      </w:r>
      <w:r w:rsidR="006E00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no máximo,</w:t>
      </w:r>
      <w:r w:rsidRPr="000E52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E00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</w:t>
      </w:r>
      <w:r w:rsidR="00FF23FB" w:rsidRPr="00FF23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 pessoas</w:t>
      </w:r>
      <w:r w:rsidR="007A01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6E00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30</w:t>
      </w:r>
      <w:r w:rsidR="00D171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vagas disponíveis </w:t>
      </w:r>
      <w:proofErr w:type="gramStart"/>
      <w:r w:rsidR="00D171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</w:t>
      </w:r>
      <w:proofErr w:type="gramEnd"/>
      <w:r w:rsidR="00D171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7A01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estudantes de graduação e pós-graduação; </w:t>
      </w:r>
      <w:r w:rsidR="00D171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funcionários universitários; </w:t>
      </w:r>
      <w:r w:rsidR="007A01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membros de grupos de estudo; </w:t>
      </w:r>
      <w:r w:rsidRPr="000E52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proprietários rurais, a</w:t>
      </w:r>
      <w:r w:rsidR="00FF23FB" w:rsidRPr="00FF23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gricultores</w:t>
      </w:r>
      <w:r w:rsidRPr="000E52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7A01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pecuaristas</w:t>
      </w:r>
      <w:r w:rsidR="00D171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preferencialmente membros de </w:t>
      </w:r>
      <w:r w:rsidR="00D17107" w:rsidRPr="00FF23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cooperativas e associações da agricultura familiar</w:t>
      </w:r>
      <w:r w:rsidR="006E00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 e 10</w:t>
      </w:r>
      <w:r w:rsidR="00D171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vagas disponíveis para estudantes </w:t>
      </w:r>
      <w:r w:rsidR="007219F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não universitários e</w:t>
      </w:r>
      <w:r w:rsidR="00D171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profissionais da área: </w:t>
      </w:r>
      <w:r w:rsidRPr="000E52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; </w:t>
      </w:r>
      <w:r w:rsidR="007A01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membros de c</w:t>
      </w:r>
      <w:r w:rsidR="00FF23FB" w:rsidRPr="00FF23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onselhos </w:t>
      </w:r>
      <w:r w:rsidR="007A01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</w:t>
      </w:r>
      <w:r w:rsidR="00FF23FB" w:rsidRPr="00FF23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unicipais de temas </w:t>
      </w:r>
      <w:proofErr w:type="spellStart"/>
      <w:r w:rsidR="00FF23FB" w:rsidRPr="00FF23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correlatos</w:t>
      </w:r>
      <w:r w:rsidRPr="000E52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  <w:r w:rsidR="007A01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funcionários</w:t>
      </w:r>
      <w:proofErr w:type="spellEnd"/>
      <w:r w:rsidR="007A01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7A0191" w:rsidRPr="000E52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7A0191" w:rsidRPr="00FF23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Organizações Não Governamentais (ONGs)</w:t>
      </w:r>
      <w:r w:rsidR="007A01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</w:t>
      </w:r>
      <w:r w:rsidR="00FF23FB" w:rsidRPr="00FF23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Instituições públicas relacionadas à agricultura (agência de ATER, CATI, EMBRAPA, ITESP, INCRA entre outros)</w:t>
      </w:r>
      <w:r w:rsidRPr="000E52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FF23FB" w:rsidRPr="00FF23FB" w:rsidRDefault="00FF23FB" w:rsidP="006E00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52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0E52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:rsidR="00FF23FB" w:rsidRPr="00FF23FB" w:rsidRDefault="00FF23FB" w:rsidP="006E00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23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Cronograma</w:t>
      </w:r>
      <w:r w:rsidR="006E00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 xml:space="preserve"> </w:t>
      </w:r>
    </w:p>
    <w:p w:rsidR="00FF23FB" w:rsidRPr="000E5239" w:rsidRDefault="00FF23FB" w:rsidP="006E00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E5239" w:rsidRPr="000E5239" w:rsidRDefault="000E5239" w:rsidP="006E00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5239">
        <w:rPr>
          <w:rFonts w:ascii="Times New Roman" w:eastAsia="Times New Roman" w:hAnsi="Times New Roman" w:cs="Times New Roman"/>
          <w:sz w:val="24"/>
          <w:szCs w:val="24"/>
          <w:lang w:eastAsia="pt-BR"/>
        </w:rPr>
        <w:t>40 horas</w:t>
      </w:r>
      <w:r w:rsidR="007219F0">
        <w:rPr>
          <w:rFonts w:ascii="Times New Roman" w:eastAsia="Times New Roman" w:hAnsi="Times New Roman" w:cs="Times New Roman"/>
          <w:sz w:val="24"/>
          <w:szCs w:val="24"/>
          <w:lang w:eastAsia="pt-BR"/>
        </w:rPr>
        <w:t>/aula</w:t>
      </w:r>
      <w:r w:rsidRPr="000E52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sendo</w:t>
      </w:r>
      <w:r w:rsidR="007219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uma aula por semana, com duração de </w:t>
      </w:r>
      <w:r w:rsidRPr="000E5239">
        <w:rPr>
          <w:rFonts w:ascii="Times New Roman" w:eastAsia="Times New Roman" w:hAnsi="Times New Roman" w:cs="Times New Roman"/>
          <w:sz w:val="24"/>
          <w:szCs w:val="24"/>
          <w:lang w:eastAsia="pt-BR"/>
        </w:rPr>
        <w:t>8 horas</w:t>
      </w:r>
      <w:r w:rsidR="007219F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0E52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674DC">
        <w:rPr>
          <w:rFonts w:ascii="Times New Roman" w:eastAsia="Times New Roman" w:hAnsi="Times New Roman" w:cs="Times New Roman"/>
          <w:sz w:val="24"/>
          <w:szCs w:val="24"/>
          <w:lang w:eastAsia="pt-BR"/>
        </w:rPr>
        <w:t>.Os três primeiros encontros corresponderão à</w:t>
      </w:r>
      <w:r w:rsidR="006E00E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3674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aulas teóricas, e os dois últimos corresponderão </w:t>
      </w:r>
      <w:proofErr w:type="gramStart"/>
      <w:r w:rsidR="003674DC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proofErr w:type="gramEnd"/>
      <w:r w:rsidR="003674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de campo e oficinas.</w:t>
      </w:r>
    </w:p>
    <w:p w:rsidR="006E00EF" w:rsidRDefault="000E5239" w:rsidP="006E00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5239">
        <w:rPr>
          <w:rFonts w:ascii="Times New Roman" w:eastAsia="Times New Roman" w:hAnsi="Times New Roman" w:cs="Times New Roman"/>
          <w:sz w:val="24"/>
          <w:szCs w:val="24"/>
          <w:lang w:eastAsia="pt-BR"/>
        </w:rPr>
        <w:t>Aula 1</w:t>
      </w:r>
      <w:r w:rsidR="006E00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Compartilhamento de</w:t>
      </w:r>
      <w:r w:rsidR="003674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bagagens; </w:t>
      </w:r>
      <w:r w:rsidR="006E00EF">
        <w:rPr>
          <w:rFonts w:ascii="Times New Roman" w:eastAsia="Times New Roman" w:hAnsi="Times New Roman" w:cs="Times New Roman"/>
          <w:sz w:val="24"/>
          <w:szCs w:val="24"/>
          <w:lang w:eastAsia="pt-BR"/>
        </w:rPr>
        <w:t>Conversas sobre p</w:t>
      </w:r>
      <w:r w:rsidR="003674DC">
        <w:rPr>
          <w:rFonts w:ascii="Times New Roman" w:eastAsia="Times New Roman" w:hAnsi="Times New Roman" w:cs="Times New Roman"/>
          <w:sz w:val="24"/>
          <w:szCs w:val="24"/>
          <w:lang w:eastAsia="pt-BR"/>
        </w:rPr>
        <w:t>ráticas</w:t>
      </w:r>
      <w:r w:rsidR="006E00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agrícolas</w:t>
      </w:r>
      <w:r w:rsidR="003674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sustentáveis;</w:t>
      </w:r>
    </w:p>
    <w:p w:rsidR="006E00EF" w:rsidRDefault="000E5239" w:rsidP="006E00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523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Aula 2</w:t>
      </w:r>
      <w:r w:rsidR="00D02E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r w:rsidR="00D02E3D">
        <w:rPr>
          <w:rFonts w:ascii="Times New Roman" w:eastAsia="Times New Roman" w:hAnsi="Times New Roman" w:cs="Times New Roman"/>
          <w:sz w:val="24"/>
          <w:szCs w:val="24"/>
          <w:lang w:eastAsia="pt-BR"/>
        </w:rPr>
        <w:t>Conversas sobre práticas agrícolas sustentáveis;</w:t>
      </w:r>
      <w:r w:rsidR="00D02E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E00EF">
        <w:rPr>
          <w:rFonts w:ascii="Times New Roman" w:eastAsia="Times New Roman" w:hAnsi="Times New Roman" w:cs="Times New Roman"/>
          <w:sz w:val="24"/>
          <w:szCs w:val="24"/>
          <w:lang w:eastAsia="pt-BR"/>
        </w:rPr>
        <w:t>Diagnóstico da</w:t>
      </w:r>
      <w:r w:rsidR="00D02E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situação fundiária rural, seleção de bairros rurais, assentamentos e regiões de produção agrícola para o estabelecimento do primeiro c</w:t>
      </w:r>
      <w:r w:rsidR="003674DC">
        <w:rPr>
          <w:rFonts w:ascii="Times New Roman" w:eastAsia="Times New Roman" w:hAnsi="Times New Roman" w:cs="Times New Roman"/>
          <w:sz w:val="24"/>
          <w:szCs w:val="24"/>
          <w:lang w:eastAsia="pt-BR"/>
        </w:rPr>
        <w:t>ontato com os produtores</w:t>
      </w:r>
      <w:r w:rsidR="00D02E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rurais</w:t>
      </w:r>
      <w:r w:rsidR="003674DC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="00D02E3D" w:rsidRPr="00D02E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02E3D">
        <w:rPr>
          <w:rFonts w:ascii="Times New Roman" w:eastAsia="Times New Roman" w:hAnsi="Times New Roman" w:cs="Times New Roman"/>
          <w:sz w:val="24"/>
          <w:szCs w:val="24"/>
          <w:lang w:eastAsia="pt-BR"/>
        </w:rPr>
        <w:t>Definição das propriedades a serem visitadas</w:t>
      </w:r>
      <w:r w:rsidR="00D02E3D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6E00EF" w:rsidRDefault="000E5239" w:rsidP="006E00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5239">
        <w:rPr>
          <w:rFonts w:ascii="Times New Roman" w:eastAsia="Times New Roman" w:hAnsi="Times New Roman" w:cs="Times New Roman"/>
          <w:sz w:val="24"/>
          <w:szCs w:val="24"/>
          <w:lang w:eastAsia="pt-BR"/>
        </w:rPr>
        <w:t>Aula 3</w:t>
      </w:r>
      <w:r w:rsidR="003674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</w:t>
      </w:r>
      <w:r w:rsidR="00D02E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Desenvolvimento de</w:t>
      </w:r>
      <w:r w:rsidR="003674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oficinas e proposta de elaboração da Cartilha</w:t>
      </w:r>
      <w:r w:rsidR="00D02E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acordo com a realidade rural a ser trabalhada</w:t>
      </w:r>
      <w:r w:rsidR="003674DC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="00D02E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Avaliação do material proposto;</w:t>
      </w:r>
    </w:p>
    <w:p w:rsidR="000E5239" w:rsidRPr="000E5239" w:rsidRDefault="000E5239" w:rsidP="006E00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52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Aula 4 </w:t>
      </w:r>
      <w:r w:rsidR="003674DC">
        <w:rPr>
          <w:rFonts w:ascii="Times New Roman" w:eastAsia="Times New Roman" w:hAnsi="Times New Roman" w:cs="Times New Roman"/>
          <w:sz w:val="24"/>
          <w:szCs w:val="24"/>
          <w:lang w:eastAsia="pt-BR"/>
        </w:rPr>
        <w:t>– Dia de campo; Oficinas e mutirão;</w:t>
      </w:r>
    </w:p>
    <w:p w:rsidR="00FF23FB" w:rsidRPr="00FF23FB" w:rsidRDefault="000E5239" w:rsidP="006E00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52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Aula 5 </w:t>
      </w:r>
      <w:r w:rsidR="003674DC">
        <w:rPr>
          <w:rFonts w:ascii="Times New Roman" w:eastAsia="Times New Roman" w:hAnsi="Times New Roman" w:cs="Times New Roman"/>
          <w:sz w:val="24"/>
          <w:szCs w:val="24"/>
          <w:lang w:eastAsia="pt-BR"/>
        </w:rPr>
        <w:t>– Dia de campo; Acompanhamento</w:t>
      </w:r>
      <w:r w:rsidR="00D02E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das intervenções rurais</w:t>
      </w:r>
      <w:r w:rsidR="00B20C10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FF23FB" w:rsidRDefault="00FF23FB" w:rsidP="006E00EF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2E3D" w:rsidRDefault="00D02E3D" w:rsidP="006E00EF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02E3D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Forma de Avaliação</w:t>
      </w:r>
    </w:p>
    <w:p w:rsidR="00D02E3D" w:rsidRDefault="00D02E3D" w:rsidP="006E00EF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avaliação ocorrerá através: i) da participação em aula e dias de campo;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do material elaborado para apresentação e compartilhamento com os produtores e alunos inscritos;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80232C">
        <w:rPr>
          <w:rFonts w:ascii="Times New Roman" w:eastAsia="Times New Roman" w:hAnsi="Times New Roman" w:cs="Times New Roman"/>
          <w:sz w:val="24"/>
          <w:szCs w:val="24"/>
          <w:lang w:eastAsia="pt-BR"/>
        </w:rPr>
        <w:t>da auto avaliação realizada no último dia.</w:t>
      </w:r>
    </w:p>
    <w:p w:rsidR="00DB595C" w:rsidRDefault="00D02E3D" w:rsidP="006E00EF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Obs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 Para ser aprovado o estudante deve estar presente em 80% d</w:t>
      </w:r>
      <w:r w:rsidR="00DB595C">
        <w:rPr>
          <w:rFonts w:ascii="Times New Roman" w:eastAsia="Times New Roman" w:hAnsi="Times New Roman" w:cs="Times New Roman"/>
          <w:sz w:val="24"/>
          <w:szCs w:val="24"/>
          <w:lang w:eastAsia="pt-BR"/>
        </w:rPr>
        <w:t>as aulas d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curso</w:t>
      </w:r>
      <w:r w:rsidR="00DB595C">
        <w:rPr>
          <w:rFonts w:ascii="Times New Roman" w:eastAsia="Times New Roman" w:hAnsi="Times New Roman" w:cs="Times New Roman"/>
          <w:sz w:val="24"/>
          <w:szCs w:val="24"/>
          <w:lang w:eastAsia="pt-BR"/>
        </w:rPr>
        <w:t>, tendo direito a uma falta sem justificativa. Demais fa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ltas serão anula</w:t>
      </w:r>
      <w:r w:rsidR="00DB59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das somente com justificativa e/ou atestado médico. </w:t>
      </w:r>
    </w:p>
    <w:p w:rsidR="00D02E3D" w:rsidRPr="00D02E3D" w:rsidRDefault="00D02E3D" w:rsidP="006E00EF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</w:t>
      </w:r>
    </w:p>
    <w:p w:rsidR="00FF23FB" w:rsidRDefault="00FF23FB" w:rsidP="006E00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</w:pPr>
      <w:r w:rsidRPr="00DB59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Bibliografia</w:t>
      </w:r>
    </w:p>
    <w:p w:rsidR="00F97F75" w:rsidRPr="00DB595C" w:rsidRDefault="00F97F75" w:rsidP="006E00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842E5" w:rsidRDefault="00F97F75" w:rsidP="006E00EF">
      <w:pPr>
        <w:spacing w:after="0" w:line="360" w:lineRule="auto"/>
        <w:jc w:val="both"/>
      </w:pPr>
      <w:proofErr w:type="spellStart"/>
      <w:r>
        <w:t>Altieri</w:t>
      </w:r>
      <w:proofErr w:type="spellEnd"/>
      <w:r>
        <w:t xml:space="preserve">, M. Á. (2006) ‘Agroecologia: princípios e estratégias para a agricultura sustentável na América Latina do século XXI’, in Moura, E. G. </w:t>
      </w:r>
      <w:proofErr w:type="spellStart"/>
      <w:r>
        <w:t>and</w:t>
      </w:r>
      <w:proofErr w:type="spellEnd"/>
      <w:r>
        <w:t xml:space="preserve"> Aguiar, A. C. F. (</w:t>
      </w:r>
      <w:proofErr w:type="spellStart"/>
      <w:proofErr w:type="gramStart"/>
      <w:r>
        <w:t>eds</w:t>
      </w:r>
      <w:proofErr w:type="spellEnd"/>
      <w:proofErr w:type="gramEnd"/>
      <w:r>
        <w:t xml:space="preserve">) </w:t>
      </w:r>
      <w:r>
        <w:rPr>
          <w:i/>
          <w:iCs/>
        </w:rPr>
        <w:t>O desenvolvimento rural como forma de aplicação dos direitos no campo: Princípios e tecnologias</w:t>
      </w:r>
      <w:r>
        <w:t xml:space="preserve">. Brasília, pp. 83–99.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: http://www.reformaagrariaemdados.org.br/sites/default/files/Agroecologia - </w:t>
      </w:r>
      <w:proofErr w:type="spellStart"/>
      <w:r>
        <w:t>principios</w:t>
      </w:r>
      <w:proofErr w:type="spellEnd"/>
      <w:r>
        <w:t xml:space="preserve"> e estratégias para a agricultura sustentável - Miguel </w:t>
      </w:r>
      <w:proofErr w:type="spellStart"/>
      <w:r>
        <w:t>Altieri</w:t>
      </w:r>
      <w:proofErr w:type="spellEnd"/>
      <w:r>
        <w:t xml:space="preserve"> - </w:t>
      </w:r>
      <w:proofErr w:type="gramStart"/>
      <w:r>
        <w:t>2006.</w:t>
      </w:r>
      <w:proofErr w:type="gramEnd"/>
      <w:r>
        <w:t>pdf (</w:t>
      </w:r>
      <w:proofErr w:type="spellStart"/>
      <w:r>
        <w:t>Accessed</w:t>
      </w:r>
      <w:proofErr w:type="spellEnd"/>
      <w:r>
        <w:t xml:space="preserve">: 21 </w:t>
      </w:r>
      <w:proofErr w:type="spellStart"/>
      <w:r>
        <w:t>October</w:t>
      </w:r>
      <w:proofErr w:type="spellEnd"/>
      <w:r>
        <w:t xml:space="preserve"> 2017).</w:t>
      </w:r>
    </w:p>
    <w:p w:rsidR="00F97F75" w:rsidRDefault="00F97F75" w:rsidP="006E00EF">
      <w:pPr>
        <w:spacing w:after="0" w:line="360" w:lineRule="auto"/>
        <w:jc w:val="both"/>
        <w:rPr>
          <w:rFonts w:ascii="Verdana" w:hAnsi="Verdana"/>
          <w:color w:val="000000"/>
          <w:shd w:val="clear" w:color="auto" w:fill="FFFFFF"/>
        </w:rPr>
      </w:pPr>
    </w:p>
    <w:p w:rsidR="008842E5" w:rsidRPr="008842E5" w:rsidRDefault="008842E5" w:rsidP="006E00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842E5">
        <w:rPr>
          <w:rFonts w:ascii="Times New Roman" w:eastAsia="Times New Roman" w:hAnsi="Times New Roman" w:cs="Times New Roman"/>
          <w:sz w:val="24"/>
          <w:szCs w:val="24"/>
          <w:lang w:eastAsia="pt-BR"/>
        </w:rPr>
        <w:t>Gliessman</w:t>
      </w:r>
      <w:proofErr w:type="spellEnd"/>
      <w:r w:rsidRPr="008842E5">
        <w:rPr>
          <w:rFonts w:ascii="Times New Roman" w:eastAsia="Times New Roman" w:hAnsi="Times New Roman" w:cs="Times New Roman"/>
          <w:sz w:val="24"/>
          <w:szCs w:val="24"/>
          <w:lang w:eastAsia="pt-BR"/>
        </w:rPr>
        <w:t>, S.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“Agroecologia: uma abordagem transdisciplinar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participatória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”.</w:t>
      </w:r>
      <w:r w:rsidRPr="008842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título original da obra, em inglês, é “</w:t>
      </w:r>
      <w:proofErr w:type="spellStart"/>
      <w:r w:rsidRPr="008842E5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8842E5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https://www.researchgate.net/publication/282912317_Agroecology_a_transdisciplinary_participatory_and_action-oriented_approach?_iepl%5BviewId%5D=CyjZfSrYEV06DtAVXJQuH2PG&amp;_iepl%5BprofilePublicationItemVariant%5D=default&amp;_iepl%5Bcontexts%5D%5B0%5D=prfpi&amp;_iepl%5BtargetEntityId%5D=PB%3A282912317&amp;_iepl%5BinteractionType%5D=publicationTitle" </w:instrText>
      </w:r>
      <w:r w:rsidRPr="008842E5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Pr="008842E5">
        <w:rPr>
          <w:rFonts w:ascii="Times New Roman" w:eastAsia="Times New Roman" w:hAnsi="Times New Roman" w:cs="Times New Roman"/>
          <w:sz w:val="24"/>
          <w:szCs w:val="24"/>
          <w:lang w:eastAsia="pt-BR"/>
        </w:rPr>
        <w:t>Agroecology</w:t>
      </w:r>
      <w:proofErr w:type="spellEnd"/>
      <w:r w:rsidRPr="008842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a </w:t>
      </w:r>
      <w:proofErr w:type="spellStart"/>
      <w:r w:rsidRPr="008842E5">
        <w:rPr>
          <w:rFonts w:ascii="Times New Roman" w:eastAsia="Times New Roman" w:hAnsi="Times New Roman" w:cs="Times New Roman"/>
          <w:sz w:val="24"/>
          <w:szCs w:val="24"/>
          <w:lang w:eastAsia="pt-BR"/>
        </w:rPr>
        <w:t>transdisciplinary</w:t>
      </w:r>
      <w:proofErr w:type="spellEnd"/>
      <w:r w:rsidRPr="008842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8842E5">
        <w:rPr>
          <w:rFonts w:ascii="Times New Roman" w:eastAsia="Times New Roman" w:hAnsi="Times New Roman" w:cs="Times New Roman"/>
          <w:sz w:val="24"/>
          <w:szCs w:val="24"/>
          <w:lang w:eastAsia="pt-BR"/>
        </w:rPr>
        <w:t>participatory</w:t>
      </w:r>
      <w:proofErr w:type="spellEnd"/>
      <w:r w:rsidRPr="008842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and action-oriented approach</w:t>
      </w:r>
      <w:r w:rsidRPr="008842E5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r w:rsidRPr="008842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2006. </w:t>
      </w:r>
    </w:p>
    <w:p w:rsidR="00F97F75" w:rsidRDefault="00F97F75" w:rsidP="008842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B10A53" w:rsidRDefault="00B10A53" w:rsidP="000B0C10">
      <w:pPr>
        <w:spacing w:after="0" w:line="360" w:lineRule="auto"/>
        <w:jc w:val="both"/>
      </w:pPr>
      <w:proofErr w:type="spellStart"/>
      <w:r>
        <w:lastRenderedPageBreak/>
        <w:t>Primavesi</w:t>
      </w:r>
      <w:proofErr w:type="spellEnd"/>
      <w:r>
        <w:t xml:space="preserve">, A. M. (2002) </w:t>
      </w:r>
      <w:r>
        <w:rPr>
          <w:i/>
          <w:iCs/>
        </w:rPr>
        <w:t xml:space="preserve">Manejo ecológico do solo : a agricultura em regiões tropicais - A. </w:t>
      </w:r>
      <w:proofErr w:type="spellStart"/>
      <w:r>
        <w:rPr>
          <w:i/>
          <w:iCs/>
        </w:rPr>
        <w:t>Primavesi</w:t>
      </w:r>
      <w:proofErr w:type="spellEnd"/>
      <w:r>
        <w:rPr>
          <w:i/>
          <w:iCs/>
        </w:rPr>
        <w:t xml:space="preserve"> - Google Livros</w:t>
      </w:r>
      <w:r>
        <w:t xml:space="preserve">. São Paulo: Nobel.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: </w:t>
      </w:r>
      <w:proofErr w:type="gramStart"/>
      <w:r>
        <w:t>https</w:t>
      </w:r>
      <w:proofErr w:type="gramEnd"/>
      <w:r>
        <w:t>://books.google.com.br/books?</w:t>
      </w:r>
      <w:proofErr w:type="gramStart"/>
      <w:r>
        <w:t>hl</w:t>
      </w:r>
      <w:proofErr w:type="gramEnd"/>
      <w:r>
        <w:t>=pt-BR&amp;lr=&amp;id=DHo2zLdESkEC&amp;oi=fnd&amp;pg=PA7&amp;dq=ana+maria+primavesi+MANEJO+ECOLÓGICO+DO+SOLO&amp;ots=-N9ADZq-mh&amp;sig=g8BID1tonjI88JkRcAAiRRaDA4g#v=onepage&amp;q&amp;f=false (</w:t>
      </w:r>
      <w:proofErr w:type="spellStart"/>
      <w:r>
        <w:t>Accessed</w:t>
      </w:r>
      <w:proofErr w:type="spellEnd"/>
      <w:r>
        <w:t xml:space="preserve">: 22 </w:t>
      </w:r>
      <w:proofErr w:type="spellStart"/>
      <w:r>
        <w:t>October</w:t>
      </w:r>
      <w:proofErr w:type="spellEnd"/>
      <w:r>
        <w:t xml:space="preserve"> 2017).</w:t>
      </w:r>
    </w:p>
    <w:p w:rsidR="00B10A53" w:rsidRDefault="00B10A53" w:rsidP="000B0C10">
      <w:pPr>
        <w:spacing w:after="0" w:line="360" w:lineRule="auto"/>
        <w:jc w:val="both"/>
      </w:pPr>
    </w:p>
    <w:p w:rsidR="00B10A53" w:rsidRDefault="00B10A53" w:rsidP="000B0C10">
      <w:pPr>
        <w:spacing w:after="0" w:line="360" w:lineRule="auto"/>
        <w:jc w:val="both"/>
      </w:pPr>
      <w:bookmarkStart w:id="4" w:name="_GoBack"/>
      <w:bookmarkEnd w:id="4"/>
      <w:proofErr w:type="spellStart"/>
      <w:r>
        <w:t>Primavesi</w:t>
      </w:r>
      <w:proofErr w:type="spellEnd"/>
      <w:r>
        <w:t xml:space="preserve">, O.; </w:t>
      </w:r>
      <w:proofErr w:type="spellStart"/>
      <w:r w:rsidR="00F97F75">
        <w:t>Primavesi</w:t>
      </w:r>
      <w:proofErr w:type="spellEnd"/>
      <w:r w:rsidR="00F97F75">
        <w:t>, A. C. (2003) ‘Fundamentos ecológicos para o manejo efetivo do ambiente rural nos trópicos: Educação ambiental e produtividade com qualidade ambiental’, p. 84</w:t>
      </w:r>
      <w:r>
        <w:t xml:space="preserve">. </w:t>
      </w:r>
      <w:r w:rsidR="00F97F75">
        <w:t xml:space="preserve"> ISSN 1518-4757.</w:t>
      </w:r>
    </w:p>
    <w:p w:rsidR="00B10A53" w:rsidRDefault="00B10A53" w:rsidP="000B0C10">
      <w:pPr>
        <w:spacing w:after="0" w:line="360" w:lineRule="auto"/>
        <w:jc w:val="both"/>
      </w:pPr>
    </w:p>
    <w:p w:rsidR="000B0C10" w:rsidRPr="00B10A53" w:rsidRDefault="000B0C10" w:rsidP="000B0C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proofErr w:type="spellStart"/>
      <w:r w:rsidRPr="00B10A53">
        <w:rPr>
          <w:rFonts w:ascii="Times New Roman" w:eastAsia="Times New Roman" w:hAnsi="Times New Roman" w:cs="Times New Roman"/>
          <w:sz w:val="24"/>
          <w:szCs w:val="24"/>
          <w:lang w:eastAsia="pt-BR"/>
        </w:rPr>
        <w:t>Agroecolog</w:t>
      </w:r>
      <w:r w:rsidRPr="00B10A53">
        <w:rPr>
          <w:rFonts w:ascii="Times New Roman" w:eastAsia="Times New Roman" w:hAnsi="Times New Roman" w:cs="Times New Roman"/>
          <w:sz w:val="24"/>
          <w:szCs w:val="24"/>
          <w:lang w:eastAsia="pt-BR"/>
        </w:rPr>
        <w:t>y</w:t>
      </w:r>
      <w:proofErr w:type="spellEnd"/>
      <w:r w:rsidRPr="00B10A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10A53">
        <w:rPr>
          <w:rFonts w:ascii="Times New Roman" w:eastAsia="Times New Roman" w:hAnsi="Times New Roman" w:cs="Times New Roman"/>
          <w:sz w:val="24"/>
          <w:szCs w:val="24"/>
          <w:lang w:eastAsia="pt-BR"/>
        </w:rPr>
        <w:t>and</w:t>
      </w:r>
      <w:proofErr w:type="spellEnd"/>
      <w:r w:rsidRPr="00B10A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10A53">
        <w:rPr>
          <w:rFonts w:ascii="Times New Roman" w:eastAsia="Times New Roman" w:hAnsi="Times New Roman" w:cs="Times New Roman"/>
          <w:sz w:val="24"/>
          <w:szCs w:val="24"/>
          <w:lang w:eastAsia="pt-BR"/>
        </w:rPr>
        <w:t>Sustainable</w:t>
      </w:r>
      <w:proofErr w:type="spellEnd"/>
      <w:r w:rsidRPr="00B10A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10A53">
        <w:rPr>
          <w:rFonts w:ascii="Times New Roman" w:eastAsia="Times New Roman" w:hAnsi="Times New Roman" w:cs="Times New Roman"/>
          <w:sz w:val="24"/>
          <w:szCs w:val="24"/>
          <w:lang w:eastAsia="pt-BR"/>
        </w:rPr>
        <w:t>Food</w:t>
      </w:r>
      <w:proofErr w:type="spellEnd"/>
      <w:r w:rsidRPr="00B10A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B10A53">
        <w:rPr>
          <w:rFonts w:ascii="Times New Roman" w:eastAsia="Times New Roman" w:hAnsi="Times New Roman" w:cs="Times New Roman"/>
          <w:sz w:val="24"/>
          <w:szCs w:val="24"/>
          <w:lang w:eastAsia="pt-BR"/>
        </w:rPr>
        <w:t>Systems,</w:t>
      </w:r>
      <w:proofErr w:type="gramEnd"/>
      <w:r w:rsidRPr="00B10A53">
        <w:rPr>
          <w:rFonts w:ascii="Times New Roman" w:eastAsia="Times New Roman" w:hAnsi="Times New Roman" w:cs="Times New Roman"/>
          <w:sz w:val="24"/>
          <w:szCs w:val="24"/>
          <w:lang w:eastAsia="pt-BR"/>
        </w:rPr>
        <w:t>Volume</w:t>
      </w:r>
      <w:proofErr w:type="spellEnd"/>
      <w:r w:rsidRPr="00B10A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37, 2013 - </w:t>
      </w:r>
      <w:proofErr w:type="spellStart"/>
      <w:r w:rsidRPr="00B10A53">
        <w:rPr>
          <w:rFonts w:ascii="Times New Roman" w:eastAsia="Times New Roman" w:hAnsi="Times New Roman" w:cs="Times New Roman"/>
          <w:sz w:val="24"/>
          <w:szCs w:val="24"/>
          <w:lang w:eastAsia="pt-BR"/>
        </w:rPr>
        <w:t>Issue</w:t>
      </w:r>
      <w:proofErr w:type="spellEnd"/>
      <w:r w:rsidRPr="00B10A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1: </w:t>
      </w:r>
      <w:proofErr w:type="spellStart"/>
      <w:r w:rsidRPr="00B10A53">
        <w:rPr>
          <w:rFonts w:ascii="Times New Roman" w:eastAsia="Times New Roman" w:hAnsi="Times New Roman" w:cs="Times New Roman"/>
          <w:sz w:val="24"/>
          <w:szCs w:val="24"/>
          <w:lang w:eastAsia="pt-BR"/>
        </w:rPr>
        <w:t>Agroecology</w:t>
      </w:r>
      <w:proofErr w:type="spellEnd"/>
      <w:r w:rsidRPr="00B10A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10A53">
        <w:rPr>
          <w:rFonts w:ascii="Times New Roman" w:eastAsia="Times New Roman" w:hAnsi="Times New Roman" w:cs="Times New Roman"/>
          <w:sz w:val="24"/>
          <w:szCs w:val="24"/>
          <w:lang w:eastAsia="pt-BR"/>
        </w:rPr>
        <w:t>and</w:t>
      </w:r>
      <w:proofErr w:type="spellEnd"/>
      <w:r w:rsidRPr="00B10A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10A53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B10A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10A53">
        <w:rPr>
          <w:rFonts w:ascii="Times New Roman" w:eastAsia="Times New Roman" w:hAnsi="Times New Roman" w:cs="Times New Roman"/>
          <w:sz w:val="24"/>
          <w:szCs w:val="24"/>
          <w:lang w:eastAsia="pt-BR"/>
        </w:rPr>
        <w:t>Transformation</w:t>
      </w:r>
      <w:proofErr w:type="spellEnd"/>
      <w:r w:rsidRPr="00B10A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10A53">
        <w:rPr>
          <w:rFonts w:ascii="Times New Roman" w:eastAsia="Times New Roman" w:hAnsi="Times New Roman" w:cs="Times New Roman"/>
          <w:sz w:val="24"/>
          <w:szCs w:val="24"/>
          <w:lang w:eastAsia="pt-BR"/>
        </w:rPr>
        <w:t>of</w:t>
      </w:r>
      <w:proofErr w:type="spellEnd"/>
      <w:r w:rsidRPr="00B10A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10A53">
        <w:rPr>
          <w:rFonts w:ascii="Times New Roman" w:eastAsia="Times New Roman" w:hAnsi="Times New Roman" w:cs="Times New Roman"/>
          <w:sz w:val="24"/>
          <w:szCs w:val="24"/>
          <w:lang w:eastAsia="pt-BR"/>
        </w:rPr>
        <w:t>Agri-Food</w:t>
      </w:r>
      <w:proofErr w:type="spellEnd"/>
      <w:r w:rsidRPr="00B10A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Systems: </w:t>
      </w:r>
      <w:proofErr w:type="spellStart"/>
      <w:r w:rsidRPr="00B10A53">
        <w:rPr>
          <w:rFonts w:ascii="Times New Roman" w:eastAsia="Times New Roman" w:hAnsi="Times New Roman" w:cs="Times New Roman"/>
          <w:sz w:val="24"/>
          <w:szCs w:val="24"/>
          <w:lang w:eastAsia="pt-BR"/>
        </w:rPr>
        <w:t>Tr</w:t>
      </w:r>
      <w:r w:rsidRPr="00B10A5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ansdisciplinary</w:t>
      </w:r>
      <w:proofErr w:type="spellEnd"/>
      <w:r w:rsidRPr="00B10A5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and Participatory Perspectives</w:t>
      </w:r>
    </w:p>
    <w:p w:rsidR="00F97F75" w:rsidRPr="00B10A53" w:rsidRDefault="00F97F75" w:rsidP="00F97F75">
      <w:pPr>
        <w:spacing w:after="0" w:line="360" w:lineRule="auto"/>
        <w:jc w:val="both"/>
        <w:rPr>
          <w:lang w:val="en-US"/>
        </w:rPr>
      </w:pPr>
    </w:p>
    <w:p w:rsidR="00F97F75" w:rsidRDefault="00F97F75" w:rsidP="00F97F75">
      <w:pPr>
        <w:spacing w:after="0" w:line="360" w:lineRule="auto"/>
        <w:jc w:val="both"/>
        <w:rPr>
          <w:lang w:val="en-US"/>
        </w:rPr>
      </w:pPr>
      <w:r w:rsidRPr="00F97F75">
        <w:rPr>
          <w:lang w:val="en-US"/>
        </w:rPr>
        <w:t xml:space="preserve">Jose, S. (2009) ‘Agroforestry for ecosystem services and environmental benefits: An overview’, </w:t>
      </w:r>
      <w:r w:rsidRPr="00F97F75">
        <w:rPr>
          <w:i/>
          <w:iCs/>
          <w:lang w:val="en-US"/>
        </w:rPr>
        <w:t>Agroforestry Systems</w:t>
      </w:r>
      <w:r w:rsidRPr="00F97F75">
        <w:rPr>
          <w:lang w:val="en-US"/>
        </w:rPr>
        <w:t xml:space="preserve">, 76(1), pp. 1–10. </w:t>
      </w:r>
      <w:proofErr w:type="spellStart"/>
      <w:proofErr w:type="gramStart"/>
      <w:r w:rsidRPr="00F97F75">
        <w:rPr>
          <w:lang w:val="en-US"/>
        </w:rPr>
        <w:t>doi</w:t>
      </w:r>
      <w:proofErr w:type="spellEnd"/>
      <w:proofErr w:type="gramEnd"/>
      <w:r w:rsidRPr="00F97F75">
        <w:rPr>
          <w:lang w:val="en-US"/>
        </w:rPr>
        <w:t>: 10.1007/s10457-009-9229-7.</w:t>
      </w:r>
    </w:p>
    <w:p w:rsidR="00F97F75" w:rsidRPr="00F97F75" w:rsidRDefault="00F97F75" w:rsidP="00F97F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F97F75">
        <w:rPr>
          <w:lang w:val="en-US"/>
        </w:rPr>
        <w:t xml:space="preserve">Nair, P. K. R. (2011) ‘Agroforestry Systems and Environmental Quality: Introduction’, </w:t>
      </w:r>
      <w:r w:rsidRPr="00F97F75">
        <w:rPr>
          <w:i/>
          <w:iCs/>
          <w:lang w:val="en-US"/>
        </w:rPr>
        <w:t>Journal of Environment Quality</w:t>
      </w:r>
      <w:r w:rsidRPr="00F97F75">
        <w:rPr>
          <w:lang w:val="en-US"/>
        </w:rPr>
        <w:t xml:space="preserve">. American Society of Agronomy, Crop Science Society of America, Soil Science Society, 40(3), p. 784. </w:t>
      </w:r>
      <w:proofErr w:type="spellStart"/>
      <w:proofErr w:type="gramStart"/>
      <w:r w:rsidRPr="00F97F75">
        <w:rPr>
          <w:lang w:val="en-US"/>
        </w:rPr>
        <w:t>doi</w:t>
      </w:r>
      <w:proofErr w:type="spellEnd"/>
      <w:proofErr w:type="gramEnd"/>
      <w:r w:rsidRPr="00F97F75">
        <w:rPr>
          <w:lang w:val="en-US"/>
        </w:rPr>
        <w:t>: 10.2134/jeq2011.0076.</w:t>
      </w:r>
    </w:p>
    <w:p w:rsidR="000B0C10" w:rsidRPr="00F97F75" w:rsidRDefault="000B0C10" w:rsidP="006E00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7219F0" w:rsidRDefault="00DB595C" w:rsidP="006E00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42E5">
        <w:rPr>
          <w:rFonts w:ascii="Times New Roman" w:eastAsia="Times New Roman" w:hAnsi="Times New Roman" w:cs="Times New Roman"/>
          <w:sz w:val="24"/>
          <w:szCs w:val="24"/>
          <w:lang w:eastAsia="pt-BR"/>
        </w:rPr>
        <w:t>Schumacher, E. F. </w:t>
      </w:r>
      <w:r w:rsidR="008842E5">
        <w:rPr>
          <w:rFonts w:ascii="Times New Roman" w:eastAsia="Times New Roman" w:hAnsi="Times New Roman" w:cs="Times New Roman"/>
          <w:sz w:val="24"/>
          <w:szCs w:val="24"/>
          <w:lang w:eastAsia="pt-BR"/>
        </w:rPr>
        <w:t>“O negócio é ser pequeno”</w:t>
      </w:r>
      <w:r w:rsidRPr="008842E5">
        <w:rPr>
          <w:rFonts w:ascii="Times New Roman" w:eastAsia="Times New Roman" w:hAnsi="Times New Roman" w:cs="Times New Roman"/>
          <w:sz w:val="24"/>
          <w:szCs w:val="24"/>
          <w:lang w:eastAsia="pt-BR"/>
        </w:rPr>
        <w:t>, </w:t>
      </w:r>
      <w:proofErr w:type="gramStart"/>
      <w:r w:rsidRPr="008842E5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 w:rsidRPr="008842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gramStart"/>
      <w:r w:rsidRPr="008842E5">
        <w:rPr>
          <w:rFonts w:ascii="Times New Roman" w:eastAsia="Times New Roman" w:hAnsi="Times New Roman" w:cs="Times New Roman"/>
          <w:sz w:val="24"/>
          <w:szCs w:val="24"/>
          <w:lang w:eastAsia="pt-BR"/>
        </w:rPr>
        <w:t>ed.</w:t>
      </w:r>
      <w:proofErr w:type="gramEnd"/>
      <w:r w:rsidRPr="008842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Trad. Otávio Alves Velho</w:t>
      </w:r>
      <w:r w:rsidR="008842E5">
        <w:rPr>
          <w:rFonts w:ascii="Times New Roman" w:eastAsia="Times New Roman" w:hAnsi="Times New Roman" w:cs="Times New Roman"/>
          <w:sz w:val="24"/>
          <w:szCs w:val="24"/>
          <w:lang w:eastAsia="pt-BR"/>
        </w:rPr>
        <w:t>. Rio de Janeiro, Zahar, 1979. O</w:t>
      </w:r>
      <w:r w:rsidRPr="008842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título do original desta obra, em inglês, e </w:t>
      </w:r>
      <w:r w:rsidR="008842E5">
        <w:rPr>
          <w:rFonts w:ascii="Times New Roman" w:eastAsia="Times New Roman" w:hAnsi="Times New Roman" w:cs="Times New Roman"/>
          <w:sz w:val="24"/>
          <w:szCs w:val="24"/>
          <w:lang w:eastAsia="pt-BR"/>
        </w:rPr>
        <w:t>“</w:t>
      </w:r>
      <w:proofErr w:type="spellStart"/>
      <w:r w:rsidRPr="008842E5">
        <w:rPr>
          <w:rFonts w:ascii="Times New Roman" w:eastAsia="Times New Roman" w:hAnsi="Times New Roman" w:cs="Times New Roman"/>
          <w:sz w:val="24"/>
          <w:szCs w:val="24"/>
          <w:lang w:eastAsia="pt-BR"/>
        </w:rPr>
        <w:t>Small</w:t>
      </w:r>
      <w:proofErr w:type="spellEnd"/>
      <w:r w:rsidRPr="008842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842E5">
        <w:rPr>
          <w:rFonts w:ascii="Times New Roman" w:eastAsia="Times New Roman" w:hAnsi="Times New Roman" w:cs="Times New Roman"/>
          <w:sz w:val="24"/>
          <w:szCs w:val="24"/>
          <w:lang w:eastAsia="pt-BR"/>
        </w:rPr>
        <w:t>is</w:t>
      </w:r>
      <w:proofErr w:type="spellEnd"/>
      <w:r w:rsidRPr="008842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842E5">
        <w:rPr>
          <w:rFonts w:ascii="Times New Roman" w:eastAsia="Times New Roman" w:hAnsi="Times New Roman" w:cs="Times New Roman"/>
          <w:sz w:val="24"/>
          <w:szCs w:val="24"/>
          <w:lang w:eastAsia="pt-BR"/>
        </w:rPr>
        <w:t>Beautiful</w:t>
      </w:r>
      <w:proofErr w:type="spellEnd"/>
      <w:r w:rsidR="008842E5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r w:rsidRPr="008842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 A tradução em língua portuguesa é baseada na 6.ª reimpressão, publicada em 1976, por </w:t>
      </w:r>
      <w:proofErr w:type="spellStart"/>
      <w:r w:rsidRPr="008842E5">
        <w:rPr>
          <w:rFonts w:ascii="Times New Roman" w:eastAsia="Times New Roman" w:hAnsi="Times New Roman" w:cs="Times New Roman"/>
          <w:sz w:val="24"/>
          <w:szCs w:val="24"/>
          <w:lang w:eastAsia="pt-BR"/>
        </w:rPr>
        <w:t>Blond</w:t>
      </w:r>
      <w:proofErr w:type="spellEnd"/>
      <w:r w:rsidRPr="008842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&amp; </w:t>
      </w:r>
      <w:proofErr w:type="spellStart"/>
      <w:r w:rsidRPr="008842E5">
        <w:rPr>
          <w:rFonts w:ascii="Times New Roman" w:eastAsia="Times New Roman" w:hAnsi="Times New Roman" w:cs="Times New Roman"/>
          <w:sz w:val="24"/>
          <w:szCs w:val="24"/>
          <w:lang w:eastAsia="pt-BR"/>
        </w:rPr>
        <w:t>Briggs</w:t>
      </w:r>
      <w:proofErr w:type="spellEnd"/>
      <w:r w:rsidRPr="008842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 </w:t>
      </w:r>
      <w:proofErr w:type="gramStart"/>
      <w:r w:rsidRPr="008842E5">
        <w:rPr>
          <w:rFonts w:ascii="Times New Roman" w:eastAsia="Times New Roman" w:hAnsi="Times New Roman" w:cs="Times New Roman"/>
          <w:sz w:val="24"/>
          <w:szCs w:val="24"/>
          <w:lang w:eastAsia="pt-BR"/>
        </w:rPr>
        <w:t>Londres</w:t>
      </w:r>
      <w:proofErr w:type="gramEnd"/>
    </w:p>
    <w:p w:rsidR="008842E5" w:rsidRPr="007219F0" w:rsidRDefault="008842E5" w:rsidP="006E00EF">
      <w:pPr>
        <w:spacing w:after="0" w:line="360" w:lineRule="auto"/>
        <w:jc w:val="both"/>
        <w:rPr>
          <w:ins w:id="5" w:author="Carol Badari" w:date="2017-10-19T17:10:00Z"/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A36D9" w:rsidRPr="00B9530E" w:rsidRDefault="00CA36D9" w:rsidP="006E00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53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Sites: </w:t>
      </w:r>
      <w:r w:rsidR="00B20C10">
        <w:fldChar w:fldCharType="begin"/>
      </w:r>
      <w:r w:rsidR="00B20C10" w:rsidRPr="00B9530E">
        <w:rPr>
          <w:rPrChange w:id="6" w:author="Carol Badari" w:date="2017-10-21T17:21:00Z">
            <w:rPr/>
          </w:rPrChange>
        </w:rPr>
        <w:instrText xml:space="preserve"> HYPERLINK "http://solonaescola.blogspot.com.br/" </w:instrText>
      </w:r>
      <w:r w:rsidR="00B20C10">
        <w:fldChar w:fldCharType="separate"/>
      </w:r>
      <w:r w:rsidRPr="00B9530E">
        <w:rPr>
          <w:rStyle w:val="Hyperlink"/>
          <w:rFonts w:ascii="Times New Roman" w:eastAsia="Times New Roman" w:hAnsi="Times New Roman" w:cs="Times New Roman"/>
          <w:sz w:val="24"/>
          <w:szCs w:val="24"/>
          <w:lang w:eastAsia="pt-BR"/>
        </w:rPr>
        <w:t>http://solonaescola.blogspot.com.br/</w:t>
      </w:r>
      <w:r w:rsidR="00B20C10">
        <w:rPr>
          <w:rStyle w:val="Hyperlink"/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</w:p>
    <w:p w:rsidR="00CA36D9" w:rsidRPr="000E5239" w:rsidRDefault="00B20C10" w:rsidP="006E00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7" w:history="1">
        <w:r w:rsidR="00CA36D9" w:rsidRPr="000E523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http://www.fao.org/soils-2015/news/news-detail/pt/c/339897/</w:t>
        </w:r>
      </w:hyperlink>
    </w:p>
    <w:p w:rsidR="00CA36D9" w:rsidRPr="00FF23FB" w:rsidRDefault="00CA36D9" w:rsidP="00FF2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CA36D9" w:rsidRPr="00FF23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148E"/>
    <w:multiLevelType w:val="multilevel"/>
    <w:tmpl w:val="6628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05978"/>
    <w:multiLevelType w:val="multilevel"/>
    <w:tmpl w:val="4908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77277B"/>
    <w:multiLevelType w:val="multilevel"/>
    <w:tmpl w:val="C728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114332"/>
    <w:multiLevelType w:val="multilevel"/>
    <w:tmpl w:val="1D16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17E65"/>
    <w:multiLevelType w:val="multilevel"/>
    <w:tmpl w:val="95DA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46379A"/>
    <w:multiLevelType w:val="multilevel"/>
    <w:tmpl w:val="A910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5A2D73"/>
    <w:multiLevelType w:val="multilevel"/>
    <w:tmpl w:val="BD804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24119D"/>
    <w:multiLevelType w:val="multilevel"/>
    <w:tmpl w:val="C480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2D5C18"/>
    <w:multiLevelType w:val="multilevel"/>
    <w:tmpl w:val="84D6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13"/>
    <w:rsid w:val="000B0C10"/>
    <w:rsid w:val="000E5239"/>
    <w:rsid w:val="00115CE2"/>
    <w:rsid w:val="001A6548"/>
    <w:rsid w:val="002D467B"/>
    <w:rsid w:val="003674DC"/>
    <w:rsid w:val="0045691D"/>
    <w:rsid w:val="004739C6"/>
    <w:rsid w:val="005E2436"/>
    <w:rsid w:val="00636CF3"/>
    <w:rsid w:val="006E0081"/>
    <w:rsid w:val="006E00EF"/>
    <w:rsid w:val="006F237C"/>
    <w:rsid w:val="007219F0"/>
    <w:rsid w:val="007A0191"/>
    <w:rsid w:val="0080232C"/>
    <w:rsid w:val="008842E5"/>
    <w:rsid w:val="009406CD"/>
    <w:rsid w:val="00983F13"/>
    <w:rsid w:val="00B10A53"/>
    <w:rsid w:val="00B20C10"/>
    <w:rsid w:val="00B9530E"/>
    <w:rsid w:val="00BC6E38"/>
    <w:rsid w:val="00BF1BC9"/>
    <w:rsid w:val="00C25F16"/>
    <w:rsid w:val="00C80814"/>
    <w:rsid w:val="00CA36D9"/>
    <w:rsid w:val="00D02E3D"/>
    <w:rsid w:val="00D17107"/>
    <w:rsid w:val="00DB595C"/>
    <w:rsid w:val="00F97F75"/>
    <w:rsid w:val="00FF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B0C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B0C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4">
    <w:name w:val="heading 4"/>
    <w:basedOn w:val="Normal"/>
    <w:link w:val="Ttulo4Char"/>
    <w:uiPriority w:val="9"/>
    <w:qFormat/>
    <w:rsid w:val="00FF23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FF23F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F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F23FB"/>
    <w:rPr>
      <w:color w:val="0000FF"/>
      <w:u w:val="single"/>
    </w:rPr>
  </w:style>
  <w:style w:type="character" w:customStyle="1" w:styleId="apple-tab-span">
    <w:name w:val="apple-tab-span"/>
    <w:basedOn w:val="Fontepargpadro"/>
    <w:rsid w:val="00FF23FB"/>
  </w:style>
  <w:style w:type="character" w:customStyle="1" w:styleId="UnresolvedMention">
    <w:name w:val="Unresolved Mention"/>
    <w:basedOn w:val="Fontepargpadro"/>
    <w:uiPriority w:val="99"/>
    <w:semiHidden/>
    <w:unhideWhenUsed/>
    <w:rsid w:val="00CA36D9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54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0B0C1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B0C1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B0C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B0C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4">
    <w:name w:val="heading 4"/>
    <w:basedOn w:val="Normal"/>
    <w:link w:val="Ttulo4Char"/>
    <w:uiPriority w:val="9"/>
    <w:qFormat/>
    <w:rsid w:val="00FF23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FF23F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F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F23FB"/>
    <w:rPr>
      <w:color w:val="0000FF"/>
      <w:u w:val="single"/>
    </w:rPr>
  </w:style>
  <w:style w:type="character" w:customStyle="1" w:styleId="apple-tab-span">
    <w:name w:val="apple-tab-span"/>
    <w:basedOn w:val="Fontepargpadro"/>
    <w:rsid w:val="00FF23FB"/>
  </w:style>
  <w:style w:type="character" w:customStyle="1" w:styleId="UnresolvedMention">
    <w:name w:val="Unresolved Mention"/>
    <w:basedOn w:val="Fontepargpadro"/>
    <w:uiPriority w:val="99"/>
    <w:semiHidden/>
    <w:unhideWhenUsed/>
    <w:rsid w:val="00CA36D9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54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0B0C1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B0C1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295">
          <w:marLeft w:val="0"/>
          <w:marRight w:val="0"/>
          <w:marTop w:val="36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4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ao.org/soils-2015/news/news-detail/pt/c/33989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4CEDF-F637-4104-B119-A75C1C21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 Cabral</dc:creator>
  <cp:keywords/>
  <dc:description/>
  <cp:lastModifiedBy>Carol Badari</cp:lastModifiedBy>
  <cp:revision>8</cp:revision>
  <dcterms:created xsi:type="dcterms:W3CDTF">2017-10-19T12:31:00Z</dcterms:created>
  <dcterms:modified xsi:type="dcterms:W3CDTF">2017-10-23T02:00:00Z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http://www.zotero.org/styles/agroforestry-systems</vt:lpwstr>
  </property>
  <property fmtid="{D5CDD505-2E9C-101B-9397-08002B2CF9AE}" pid="3" name="Mendeley Recent Style Name 0_1">
    <vt:lpwstr>Agroforestry Systems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</vt:lpwstr>
  </property>
  <property fmtid="{D5CDD505-2E9C-101B-9397-08002B2CF9AE}" pid="6" name="Mendeley Recent Style Id 2_1">
    <vt:lpwstr>http://www.zotero.org/styles/associacao-brasileira-de-normas-tecnicas</vt:lpwstr>
  </property>
  <property fmtid="{D5CDD505-2E9C-101B-9397-08002B2CF9AE}" pid="7" name="Mendeley Recent Style Name 2_1">
    <vt:lpwstr>Associação Brasileira de Normas Técnicas (Portuguese - Brazil)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(deprecated)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http://www.zotero.org/styles/restoration-ecology</vt:lpwstr>
  </property>
  <property fmtid="{D5CDD505-2E9C-101B-9397-08002B2CF9AE}" pid="19" name="Mendeley Recent Style Name 8_1">
    <vt:lpwstr>Restoration Ecology</vt:lpwstr>
  </property>
  <property fmtid="{D5CDD505-2E9C-101B-9397-08002B2CF9AE}" pid="20" name="Mendeley Recent Style Id 9_1">
    <vt:lpwstr>http://www.zotero.org/styles/trends-in-ecology-and-evolution</vt:lpwstr>
  </property>
  <property fmtid="{D5CDD505-2E9C-101B-9397-08002B2CF9AE}" pid="21" name="Mendeley Recent Style Name 9_1">
    <vt:lpwstr>Trends in Ecology &amp; Evolution</vt:lpwstr>
  </property>
</Properties>
</file>