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AB" w:rsidRDefault="002624E5" w:rsidP="009679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-213360</wp:posOffset>
            </wp:positionV>
            <wp:extent cx="1153795" cy="454428"/>
            <wp:effectExtent l="0" t="0" r="8255" b="3175"/>
            <wp:wrapNone/>
            <wp:docPr id="2" name="Imagem 2" descr="Resultado de imagem para usp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sp sim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2C6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-503555</wp:posOffset>
            </wp:positionV>
            <wp:extent cx="838200" cy="1232647"/>
            <wp:effectExtent l="0" t="0" r="0" b="5715"/>
            <wp:wrapNone/>
            <wp:docPr id="1" name="Imagem 1" descr="Resultado de imagem para esalq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alq simb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7AB">
        <w:rPr>
          <w:rFonts w:ascii="Arial" w:hAnsi="Arial" w:cs="Arial"/>
          <w:b/>
          <w:sz w:val="24"/>
          <w:szCs w:val="24"/>
        </w:rPr>
        <w:t>Universidade de São Paulo</w:t>
      </w: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Superior de Agricultura “Luiz de Queiroz”</w:t>
      </w: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 de Educação Superior</w:t>
      </w:r>
    </w:p>
    <w:p w:rsidR="002624E5" w:rsidRDefault="002624E5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responsável: Marcos Sorrentino</w:t>
      </w: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52C6" w:rsidRDefault="00B352C6" w:rsidP="00B352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commentRangeStart w:id="1"/>
      <w:r>
        <w:rPr>
          <w:rFonts w:ascii="Arial" w:hAnsi="Arial" w:cs="Arial"/>
          <w:b/>
          <w:sz w:val="24"/>
          <w:szCs w:val="24"/>
        </w:rPr>
        <w:t>Plano de ensino da d</w:t>
      </w:r>
      <w:r w:rsidR="003557AB">
        <w:rPr>
          <w:rFonts w:ascii="Arial" w:hAnsi="Arial" w:cs="Arial"/>
          <w:b/>
          <w:sz w:val="24"/>
          <w:szCs w:val="24"/>
        </w:rPr>
        <w:t>isci</w:t>
      </w:r>
      <w:r>
        <w:rPr>
          <w:rFonts w:ascii="Arial" w:hAnsi="Arial" w:cs="Arial"/>
          <w:b/>
          <w:sz w:val="24"/>
          <w:szCs w:val="24"/>
        </w:rPr>
        <w:t>plina:</w:t>
      </w:r>
      <w:r w:rsidRPr="007D79C9">
        <w:rPr>
          <w:rFonts w:ascii="Arial" w:hAnsi="Arial" w:cs="Arial"/>
          <w:b/>
          <w:sz w:val="24"/>
          <w:szCs w:val="24"/>
        </w:rPr>
        <w:t>Processo cognitivo e prático da responsabilidade social universitária</w:t>
      </w:r>
      <w:r>
        <w:rPr>
          <w:rFonts w:ascii="Arial" w:hAnsi="Arial" w:cs="Arial"/>
          <w:b/>
          <w:sz w:val="24"/>
          <w:szCs w:val="24"/>
        </w:rPr>
        <w:t xml:space="preserve"> – COD </w:t>
      </w:r>
      <w:r w:rsidRPr="00A6723B">
        <w:rPr>
          <w:rFonts w:ascii="Arial" w:hAnsi="Arial" w:cs="Arial"/>
          <w:b/>
          <w:sz w:val="24"/>
          <w:szCs w:val="24"/>
        </w:rPr>
        <w:t>CGR 278</w:t>
      </w:r>
      <w:commentRangeEnd w:id="1"/>
      <w:r w:rsidR="00272449">
        <w:rPr>
          <w:rStyle w:val="Refdecomentrio"/>
        </w:rPr>
        <w:commentReference w:id="1"/>
      </w:r>
    </w:p>
    <w:p w:rsidR="003557AB" w:rsidRDefault="003557AB" w:rsidP="00355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2624E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624E5" w:rsidRDefault="002624E5" w:rsidP="002624E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624E5" w:rsidRDefault="002624E5" w:rsidP="002624E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624E5" w:rsidRDefault="002624E5" w:rsidP="002624E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557AB" w:rsidRDefault="002624E5" w:rsidP="002624E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Pós-graduandos:</w:t>
      </w:r>
    </w:p>
    <w:p w:rsidR="002624E5" w:rsidRPr="002624E5" w:rsidRDefault="002624E5" w:rsidP="002624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624E5">
        <w:rPr>
          <w:rFonts w:ascii="Arial" w:hAnsi="Arial" w:cs="Arial"/>
          <w:sz w:val="24"/>
          <w:szCs w:val="24"/>
        </w:rPr>
        <w:t>Caio Cesar Faedo de Almeida</w:t>
      </w:r>
    </w:p>
    <w:p w:rsidR="002624E5" w:rsidRPr="002624E5" w:rsidRDefault="002624E5" w:rsidP="002624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624E5">
        <w:rPr>
          <w:rFonts w:ascii="Arial" w:hAnsi="Arial" w:cs="Arial"/>
          <w:sz w:val="24"/>
          <w:szCs w:val="24"/>
        </w:rPr>
        <w:t>Gleice Gomes Rodrigues</w:t>
      </w:r>
    </w:p>
    <w:p w:rsidR="002624E5" w:rsidRPr="002624E5" w:rsidRDefault="002624E5" w:rsidP="002624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624E5">
        <w:rPr>
          <w:rFonts w:ascii="Arial" w:hAnsi="Arial" w:cs="Arial"/>
          <w:sz w:val="24"/>
          <w:szCs w:val="24"/>
        </w:rPr>
        <w:t>Patrícia Andressa de Ávila</w:t>
      </w:r>
    </w:p>
    <w:p w:rsidR="002624E5" w:rsidRPr="002624E5" w:rsidRDefault="002624E5" w:rsidP="002624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624E5">
        <w:rPr>
          <w:rFonts w:ascii="Arial" w:hAnsi="Arial" w:cs="Arial"/>
          <w:sz w:val="24"/>
          <w:szCs w:val="24"/>
        </w:rPr>
        <w:t>Daigard Ricardo Ortega Rodriguez</w:t>
      </w:r>
    </w:p>
    <w:p w:rsidR="003557AB" w:rsidRPr="002624E5" w:rsidRDefault="003557AB" w:rsidP="003503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4E5" w:rsidRDefault="002624E5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4E5" w:rsidRDefault="002624E5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4E5" w:rsidRDefault="002624E5" w:rsidP="002624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4E5" w:rsidRDefault="002624E5" w:rsidP="002624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Piracicaba – SP</w:t>
      </w:r>
    </w:p>
    <w:p w:rsidR="002624E5" w:rsidRDefault="002624E5" w:rsidP="002624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Outubro de 2017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4476994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57AB" w:rsidRPr="0003770E" w:rsidRDefault="003557AB" w:rsidP="0003770E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3770E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110465" w:rsidRPr="0003770E" w:rsidRDefault="00110465" w:rsidP="00110465">
          <w:pPr>
            <w:rPr>
              <w:rFonts w:ascii="Arial" w:hAnsi="Arial" w:cs="Arial"/>
              <w:lang w:eastAsia="pt-BR"/>
            </w:rPr>
          </w:pPr>
        </w:p>
        <w:p w:rsidR="00110465" w:rsidRPr="0003770E" w:rsidRDefault="00110465" w:rsidP="00110465">
          <w:pPr>
            <w:rPr>
              <w:rFonts w:ascii="Arial" w:hAnsi="Arial" w:cs="Arial"/>
              <w:lang w:eastAsia="pt-BR"/>
            </w:rPr>
          </w:pPr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r w:rsidRPr="005E6867">
            <w:rPr>
              <w:rFonts w:ascii="Arial" w:hAnsi="Arial" w:cs="Arial"/>
              <w:sz w:val="24"/>
              <w:szCs w:val="24"/>
            </w:rPr>
            <w:fldChar w:fldCharType="begin"/>
          </w:r>
          <w:r w:rsidR="003557AB" w:rsidRPr="0003770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E686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6965452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Fundamentação teórica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_Toc496965452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3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3" w:history="1"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2.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Justificativa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_Toc496965453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4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4" w:history="1"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3.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Objetivos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_Toc496965454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5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5" w:history="1"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4.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Missão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_Toc496965455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6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6" w:history="1"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5.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Meta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_Toc496965456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6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7" w:history="1"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6.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Ementa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_Toc496965457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6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8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Conteúdo Programático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_Toc496965458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6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59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Metodologia de ensino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_Toc496965459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7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0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9.</w:t>
            </w:r>
            <w:r w:rsidR="0003770E" w:rsidRPr="0003770E">
              <w:rPr>
                <w:rFonts w:ascii="Arial" w:eastAsiaTheme="minorEastAsia" w:hAnsi="Arial" w:cs="Arial"/>
                <w:b/>
                <w:noProof/>
                <w:lang w:eastAsia="pt-BR"/>
              </w:rPr>
              <w:tab/>
            </w:r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Estratégias de ensino-aprendizagem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_Toc496965460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7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1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10.Formas de avaliação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_Toc496965461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8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2" w:history="1">
            <w:r w:rsidR="0003770E" w:rsidRPr="0003770E">
              <w:rPr>
                <w:rStyle w:val="Hyperlink"/>
                <w:rFonts w:ascii="Arial" w:hAnsi="Arial" w:cs="Arial"/>
                <w:b/>
                <w:caps/>
                <w:noProof/>
              </w:rPr>
              <w:t>11.</w:t>
            </w:r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Habilidades e competências a serem desenvolvidas pelos cursistas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_Toc496965462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8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3" w:history="1">
            <w:r w:rsidR="0003770E" w:rsidRPr="0003770E">
              <w:rPr>
                <w:rStyle w:val="Hyperlink"/>
                <w:rFonts w:ascii="Arial" w:hAnsi="Arial" w:cs="Arial"/>
                <w:noProof/>
              </w:rPr>
              <w:t>11.1.Trabalho em grupo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_Toc496965463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8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4" w:history="1">
            <w:r w:rsidR="0003770E" w:rsidRPr="0003770E">
              <w:rPr>
                <w:rStyle w:val="Hyperlink"/>
                <w:rFonts w:ascii="Arial" w:hAnsi="Arial" w:cs="Arial"/>
                <w:noProof/>
              </w:rPr>
              <w:t>11.2.Planejamento de atividades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_Toc496965464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9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5" w:history="1">
            <w:r w:rsidR="0003770E" w:rsidRPr="0003770E">
              <w:rPr>
                <w:rStyle w:val="Hyperlink"/>
                <w:rFonts w:ascii="Arial" w:hAnsi="Arial" w:cs="Arial"/>
                <w:noProof/>
              </w:rPr>
              <w:t>11.3.Comunicação interpessoal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_Toc496965465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9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3770E" w:rsidRPr="0003770E" w:rsidRDefault="005E686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96965466" w:history="1">
            <w:r w:rsidR="0003770E" w:rsidRPr="0003770E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 w:rsidR="0003770E" w:rsidRPr="0003770E">
              <w:rPr>
                <w:rFonts w:ascii="Arial" w:hAnsi="Arial" w:cs="Arial"/>
                <w:noProof/>
                <w:webHidden/>
              </w:rPr>
              <w:tab/>
            </w:r>
            <w:r w:rsidRPr="0003770E">
              <w:rPr>
                <w:rFonts w:ascii="Arial" w:hAnsi="Arial" w:cs="Arial"/>
                <w:noProof/>
                <w:webHidden/>
              </w:rPr>
              <w:fldChar w:fldCharType="begin"/>
            </w:r>
            <w:r w:rsidR="0003770E" w:rsidRPr="0003770E">
              <w:rPr>
                <w:rFonts w:ascii="Arial" w:hAnsi="Arial" w:cs="Arial"/>
                <w:noProof/>
                <w:webHidden/>
              </w:rPr>
              <w:instrText xml:space="preserve"> PAGEREF _Toc496965466 \h </w:instrText>
            </w:r>
            <w:r w:rsidRPr="0003770E">
              <w:rPr>
                <w:rFonts w:ascii="Arial" w:hAnsi="Arial" w:cs="Arial"/>
                <w:noProof/>
                <w:webHidden/>
              </w:rPr>
            </w:r>
            <w:r w:rsidRPr="0003770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A3327">
              <w:rPr>
                <w:rFonts w:ascii="Arial" w:hAnsi="Arial" w:cs="Arial"/>
                <w:noProof/>
                <w:webHidden/>
              </w:rPr>
              <w:t>10</w:t>
            </w:r>
            <w:r w:rsidRPr="0003770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557AB" w:rsidRDefault="005E6867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03770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03770E" w:rsidRPr="0003770E" w:rsidRDefault="0003770E">
      <w:pPr>
        <w:rPr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7AB" w:rsidRDefault="003557AB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3557AB" w:rsidSect="00110465"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472D2" w:rsidRDefault="007D79C9" w:rsidP="0035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79C9">
        <w:rPr>
          <w:rFonts w:ascii="Arial" w:hAnsi="Arial" w:cs="Arial"/>
          <w:b/>
          <w:sz w:val="24"/>
          <w:szCs w:val="24"/>
        </w:rPr>
        <w:lastRenderedPageBreak/>
        <w:t>Processo cognitivo e prático da responsabilidade social universitária</w:t>
      </w:r>
      <w:r w:rsidR="00350330">
        <w:rPr>
          <w:rFonts w:ascii="Arial" w:hAnsi="Arial" w:cs="Arial"/>
          <w:b/>
          <w:sz w:val="24"/>
          <w:szCs w:val="24"/>
        </w:rPr>
        <w:t xml:space="preserve"> – COD </w:t>
      </w:r>
      <w:r w:rsidR="003472D2" w:rsidRPr="00A6723B">
        <w:rPr>
          <w:rFonts w:ascii="Arial" w:hAnsi="Arial" w:cs="Arial"/>
          <w:b/>
          <w:sz w:val="24"/>
          <w:szCs w:val="24"/>
        </w:rPr>
        <w:t>CGR 278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0330" w:rsidRPr="00350330" w:rsidRDefault="00350330" w:rsidP="00350330">
      <w:pPr>
        <w:pStyle w:val="Ttulo1"/>
      </w:pPr>
      <w:bookmarkStart w:id="2" w:name="_Toc496965452"/>
      <w:r w:rsidRPr="00350330">
        <w:t>Fundamentação teórica</w:t>
      </w:r>
      <w:bookmarkEnd w:id="2"/>
    </w:p>
    <w:p w:rsid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 xml:space="preserve">Responsabilidade social universitária (RSU) é um conceito recente oriundo no início dos anos 2000, </w:t>
      </w:r>
      <w:r w:rsidR="00ED1E7B">
        <w:rPr>
          <w:rFonts w:ascii="Arial" w:hAnsi="Arial" w:cs="Arial"/>
          <w:sz w:val="24"/>
        </w:rPr>
        <w:t>como</w:t>
      </w:r>
      <w:r w:rsidRPr="00350330">
        <w:rPr>
          <w:rFonts w:ascii="Arial" w:hAnsi="Arial" w:cs="Arial"/>
          <w:sz w:val="24"/>
        </w:rPr>
        <w:t xml:space="preserve"> esforço de uma rede de universidades latino-americanas que tem por objetivo a formação de uma universidade socialmente mais justa, permit</w:t>
      </w:r>
      <w:r w:rsidR="002624E5">
        <w:rPr>
          <w:rFonts w:ascii="Arial" w:hAnsi="Arial" w:cs="Arial"/>
          <w:sz w:val="24"/>
        </w:rPr>
        <w:t>indo</w:t>
      </w:r>
      <w:r w:rsidRPr="00350330">
        <w:rPr>
          <w:rFonts w:ascii="Arial" w:hAnsi="Arial" w:cs="Arial"/>
          <w:sz w:val="24"/>
        </w:rPr>
        <w:t xml:space="preserve"> desenvolver o paradigma latino-americano da extensão universitária, normalmente relegado à apenas um compromisso solidário (</w:t>
      </w:r>
      <w:r w:rsidRPr="00350330">
        <w:rPr>
          <w:rFonts w:ascii="Arial" w:hAnsi="Arial" w:cs="Arial"/>
          <w:caps/>
          <w:sz w:val="24"/>
        </w:rPr>
        <w:t>Vallayes</w:t>
      </w:r>
      <w:r w:rsidRPr="00350330">
        <w:rPr>
          <w:rFonts w:ascii="Arial" w:hAnsi="Arial" w:cs="Arial"/>
          <w:sz w:val="24"/>
        </w:rPr>
        <w:t>, 2014).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 xml:space="preserve">Agastasisti e Catalano (2006), expressaram a necessidade de modernizar a estrutura de gestão e governo das universidades para melhorar a eficiência, mediante uma configuração de sistemas de governança com maior autonomia das universidades.  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>Tal política generalizada de gestão ética da instituição, protege a extensão contra a tendência atual de reduzi-la a uma mera função de venda remunerada dos serviços às empresas, e promove a articulação da extensão com a formação e a pesquisa. Com efeito a RSU obriga a sintonia entre as três funções substantivas, tradicionalmente desagregadas nas universidades (</w:t>
      </w:r>
      <w:r w:rsidRPr="00350330">
        <w:rPr>
          <w:rFonts w:ascii="Arial" w:hAnsi="Arial" w:cs="Arial"/>
          <w:caps/>
          <w:sz w:val="24"/>
        </w:rPr>
        <w:t>Vallayes</w:t>
      </w:r>
      <w:r w:rsidRPr="00350330">
        <w:rPr>
          <w:rFonts w:ascii="Arial" w:hAnsi="Arial" w:cs="Arial"/>
          <w:sz w:val="24"/>
        </w:rPr>
        <w:t>, 2014).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 xml:space="preserve">A responsabilidade social da universidade não é um livre compromisso da universidade com a sociedade, mas sim um dever, que após assumido, transcende sua independência legal para uma </w:t>
      </w:r>
      <w:commentRangeStart w:id="3"/>
      <w:r w:rsidRPr="00350330">
        <w:rPr>
          <w:rFonts w:ascii="Arial" w:hAnsi="Arial" w:cs="Arial"/>
          <w:sz w:val="24"/>
        </w:rPr>
        <w:t>autonomia social compartilhada</w:t>
      </w:r>
      <w:commentRangeEnd w:id="3"/>
      <w:r w:rsidR="00A352FB">
        <w:rPr>
          <w:rStyle w:val="Refdecomentrio"/>
        </w:rPr>
        <w:commentReference w:id="3"/>
      </w:r>
      <w:r w:rsidRPr="00350330">
        <w:rPr>
          <w:rFonts w:ascii="Arial" w:hAnsi="Arial" w:cs="Arial"/>
          <w:sz w:val="24"/>
        </w:rPr>
        <w:t xml:space="preserve">. A responsabilidade social pressupõe a socialização das responsabilidades e sua compreensão em termos de corresponsabilidade mútua. Juntamente, faz-se necessário </w:t>
      </w:r>
      <w:commentRangeStart w:id="4"/>
      <w:r w:rsidRPr="00350330">
        <w:rPr>
          <w:rFonts w:ascii="Arial" w:hAnsi="Arial" w:cs="Arial"/>
          <w:sz w:val="24"/>
        </w:rPr>
        <w:t>o entendimento das influências e impactos negativos provenientes da gestão social enraizados na cultura universitária</w:t>
      </w:r>
      <w:commentRangeEnd w:id="4"/>
      <w:r w:rsidR="00A352FB">
        <w:rPr>
          <w:rStyle w:val="Refdecomentrio"/>
        </w:rPr>
        <w:commentReference w:id="4"/>
      </w:r>
      <w:r w:rsidRPr="00350330">
        <w:rPr>
          <w:rFonts w:ascii="Arial" w:hAnsi="Arial" w:cs="Arial"/>
          <w:sz w:val="24"/>
        </w:rPr>
        <w:t>, problematiza-los de forma a atingir uma atuação mais próxima ao da universidade idealizada, tanto para as ciências como para a sociedade atual (</w:t>
      </w:r>
      <w:r w:rsidRPr="00350330">
        <w:rPr>
          <w:rFonts w:ascii="Arial" w:hAnsi="Arial" w:cs="Arial"/>
          <w:caps/>
          <w:sz w:val="24"/>
        </w:rPr>
        <w:t>Vallayes</w:t>
      </w:r>
      <w:r w:rsidRPr="00350330">
        <w:rPr>
          <w:rFonts w:ascii="Arial" w:hAnsi="Arial" w:cs="Arial"/>
          <w:sz w:val="24"/>
        </w:rPr>
        <w:t>, 2014).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 xml:space="preserve">Quando observado, se deduz que os princípios mais relevantes para a implantação das RSU se relacionam com a voluntariedade e a transparência. Onde, por um lado as universidades devem compreender como um </w:t>
      </w:r>
      <w:r w:rsidRPr="00350330">
        <w:rPr>
          <w:rFonts w:ascii="Arial" w:hAnsi="Arial" w:cs="Arial"/>
          <w:i/>
          <w:sz w:val="24"/>
        </w:rPr>
        <w:lastRenderedPageBreak/>
        <w:t>plus</w:t>
      </w:r>
      <w:r w:rsidRPr="00350330">
        <w:rPr>
          <w:rFonts w:ascii="Arial" w:hAnsi="Arial" w:cs="Arial"/>
          <w:sz w:val="24"/>
        </w:rPr>
        <w:t xml:space="preserve">normativo, isto é, um marco de compromissos definidos por estas instituições. E por outro lado, é fundamental o estabelecimento de mecanismos que melhorem o diálogo com os agentes sociais, os quais, </w:t>
      </w:r>
      <w:commentRangeStart w:id="5"/>
      <w:r w:rsidRPr="00350330">
        <w:rPr>
          <w:rFonts w:ascii="Arial" w:hAnsi="Arial" w:cs="Arial"/>
          <w:sz w:val="24"/>
        </w:rPr>
        <w:t>devem se passíveis de verificação externa por especialistas independentes</w:t>
      </w:r>
      <w:commentRangeEnd w:id="5"/>
      <w:r w:rsidR="004E654C">
        <w:rPr>
          <w:rStyle w:val="Refdecomentrio"/>
        </w:rPr>
        <w:commentReference w:id="5"/>
      </w:r>
      <w:r w:rsidRPr="00350330">
        <w:rPr>
          <w:rFonts w:ascii="Arial" w:hAnsi="Arial" w:cs="Arial"/>
          <w:sz w:val="24"/>
        </w:rPr>
        <w:t xml:space="preserve"> (</w:t>
      </w:r>
      <w:r w:rsidR="002A3CD8">
        <w:rPr>
          <w:rFonts w:ascii="Arial" w:hAnsi="Arial" w:cs="Arial"/>
          <w:caps/>
          <w:sz w:val="24"/>
        </w:rPr>
        <w:t>Lárran-Jorge;</w:t>
      </w:r>
      <w:r w:rsidRPr="00350330">
        <w:rPr>
          <w:rFonts w:ascii="Arial" w:hAnsi="Arial" w:cs="Arial"/>
          <w:caps/>
          <w:sz w:val="24"/>
        </w:rPr>
        <w:t xml:space="preserve"> Andrades-Penã</w:t>
      </w:r>
      <w:r w:rsidRPr="00350330">
        <w:rPr>
          <w:rFonts w:ascii="Arial" w:hAnsi="Arial" w:cs="Arial"/>
          <w:sz w:val="24"/>
        </w:rPr>
        <w:t>, 2015).</w:t>
      </w:r>
    </w:p>
    <w:p w:rsidR="00350330" w:rsidRPr="00350330" w:rsidRDefault="00350330" w:rsidP="0035033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0330">
        <w:rPr>
          <w:rFonts w:ascii="Arial" w:hAnsi="Arial" w:cs="Arial"/>
          <w:sz w:val="24"/>
        </w:rPr>
        <w:t xml:space="preserve">O aluno/profissional extensionista deve possuir habilidades voltadas para uma inserção crítica na realidade, ao desenvolvimento </w:t>
      </w:r>
      <w:r w:rsidR="000D7BE9">
        <w:rPr>
          <w:rFonts w:ascii="Arial" w:hAnsi="Arial" w:cs="Arial"/>
          <w:sz w:val="24"/>
        </w:rPr>
        <w:t>dos</w:t>
      </w:r>
      <w:r w:rsidRPr="00350330">
        <w:rPr>
          <w:rFonts w:ascii="Arial" w:hAnsi="Arial" w:cs="Arial"/>
          <w:sz w:val="24"/>
        </w:rPr>
        <w:t xml:space="preserve"> diferentes anseios dos grupos sociais, às formas de organização formal e informal dos contextos populares e, principalmente, à </w:t>
      </w:r>
      <w:r w:rsidRPr="00D24F80">
        <w:rPr>
          <w:rFonts w:ascii="Arial" w:hAnsi="Arial" w:cs="Arial"/>
          <w:sz w:val="24"/>
          <w:highlight w:val="lightGray"/>
          <w:rPrChange w:id="6" w:author="Dell" w:date="2017-11-06T14:42:00Z">
            <w:rPr>
              <w:rFonts w:ascii="Arial" w:hAnsi="Arial" w:cs="Arial"/>
              <w:sz w:val="24"/>
            </w:rPr>
          </w:rPrChange>
        </w:rPr>
        <w:t>ação transformadora</w:t>
      </w:r>
      <w:r w:rsidRPr="00350330">
        <w:rPr>
          <w:rFonts w:ascii="Arial" w:hAnsi="Arial" w:cs="Arial"/>
          <w:sz w:val="24"/>
        </w:rPr>
        <w:t xml:space="preserve"> mediante projetos de intervenção (</w:t>
      </w:r>
      <w:r w:rsidRPr="00350330">
        <w:rPr>
          <w:rFonts w:ascii="Arial" w:hAnsi="Arial" w:cs="Arial"/>
          <w:caps/>
          <w:sz w:val="24"/>
        </w:rPr>
        <w:t>Callou</w:t>
      </w:r>
      <w:r w:rsidRPr="00350330">
        <w:rPr>
          <w:rFonts w:ascii="Arial" w:hAnsi="Arial" w:cs="Arial"/>
          <w:sz w:val="24"/>
        </w:rPr>
        <w:t xml:space="preserve"> et al. 2008).</w:t>
      </w:r>
    </w:p>
    <w:p w:rsidR="00350330" w:rsidRPr="00350330" w:rsidRDefault="002A3CD8" w:rsidP="00AE53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350330" w:rsidRPr="00350330">
        <w:rPr>
          <w:rFonts w:ascii="Arial" w:hAnsi="Arial" w:cs="Arial"/>
          <w:sz w:val="24"/>
          <w:szCs w:val="24"/>
        </w:rPr>
        <w:t>Zabalza (2004)</w:t>
      </w:r>
      <w:r>
        <w:rPr>
          <w:rFonts w:ascii="Arial" w:hAnsi="Arial" w:cs="Arial"/>
          <w:sz w:val="24"/>
          <w:szCs w:val="24"/>
        </w:rPr>
        <w:t>,</w:t>
      </w:r>
      <w:r w:rsidR="00350330" w:rsidRPr="00350330">
        <w:rPr>
          <w:rFonts w:ascii="Arial" w:hAnsi="Arial" w:cs="Arial"/>
          <w:sz w:val="24"/>
          <w:szCs w:val="24"/>
        </w:rPr>
        <w:t xml:space="preserve"> para a ação formadora de professores, a realização da extensão de forma eficiente </w:t>
      </w:r>
      <w:r w:rsidR="00350330" w:rsidRPr="00D24F80">
        <w:rPr>
          <w:rFonts w:ascii="Arial" w:hAnsi="Arial" w:cs="Arial"/>
          <w:sz w:val="24"/>
          <w:szCs w:val="24"/>
          <w:highlight w:val="lightGray"/>
          <w:rPrChange w:id="7" w:author="Dell" w:date="2017-11-06T14:43:00Z">
            <w:rPr>
              <w:rFonts w:ascii="Arial" w:hAnsi="Arial" w:cs="Arial"/>
              <w:sz w:val="24"/>
              <w:szCs w:val="24"/>
            </w:rPr>
          </w:rPrChange>
        </w:rPr>
        <w:t xml:space="preserve">é dependente do público que </w:t>
      </w:r>
      <w:r w:rsidRPr="00D24F80">
        <w:rPr>
          <w:rFonts w:ascii="Arial" w:hAnsi="Arial" w:cs="Arial"/>
          <w:sz w:val="24"/>
          <w:szCs w:val="24"/>
          <w:highlight w:val="lightGray"/>
          <w:rPrChange w:id="8" w:author="Dell" w:date="2017-11-06T14:43:00Z">
            <w:rPr>
              <w:rFonts w:ascii="Arial" w:hAnsi="Arial" w:cs="Arial"/>
              <w:sz w:val="24"/>
              <w:szCs w:val="24"/>
            </w:rPr>
          </w:rPrChange>
        </w:rPr>
        <w:t xml:space="preserve">se </w:t>
      </w:r>
      <w:r w:rsidR="00350330" w:rsidRPr="00D24F80">
        <w:rPr>
          <w:rFonts w:ascii="Arial" w:hAnsi="Arial" w:cs="Arial"/>
          <w:sz w:val="24"/>
          <w:szCs w:val="24"/>
          <w:highlight w:val="lightGray"/>
          <w:rPrChange w:id="9" w:author="Dell" w:date="2017-11-06T14:43:00Z">
            <w:rPr>
              <w:rFonts w:ascii="Arial" w:hAnsi="Arial" w:cs="Arial"/>
              <w:sz w:val="24"/>
              <w:szCs w:val="24"/>
            </w:rPr>
          </w:rPrChange>
        </w:rPr>
        <w:t>tem em mãos</w:t>
      </w:r>
      <w:r w:rsidR="00350330" w:rsidRPr="003503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sendo</w:t>
      </w:r>
      <w:r w:rsidR="00350330" w:rsidRPr="00350330">
        <w:rPr>
          <w:rFonts w:ascii="Arial" w:hAnsi="Arial" w:cs="Arial"/>
          <w:sz w:val="24"/>
          <w:szCs w:val="24"/>
        </w:rPr>
        <w:t xml:space="preserve"> necessário um cuidado</w:t>
      </w:r>
      <w:r>
        <w:rPr>
          <w:rFonts w:ascii="Arial" w:hAnsi="Arial" w:cs="Arial"/>
          <w:sz w:val="24"/>
          <w:szCs w:val="24"/>
        </w:rPr>
        <w:t xml:space="preserve"> especial</w:t>
      </w:r>
      <w:r w:rsidR="00350330" w:rsidRPr="00350330">
        <w:rPr>
          <w:rFonts w:ascii="Arial" w:hAnsi="Arial" w:cs="Arial"/>
          <w:sz w:val="24"/>
          <w:szCs w:val="24"/>
        </w:rPr>
        <w:t xml:space="preserve"> para a seleção de estratégias utilizadas para transmitir o conhecimento, principalmente na forma que expressa seus valores pessoais, o que afeta a eficiência na transmissão dos conhecimentos e recomendações durante a extensão </w:t>
      </w:r>
      <w:r w:rsidR="00AE53B0">
        <w:rPr>
          <w:rFonts w:ascii="Arial" w:hAnsi="Arial" w:cs="Arial"/>
          <w:sz w:val="24"/>
          <w:szCs w:val="24"/>
        </w:rPr>
        <w:t>social.</w:t>
      </w:r>
    </w:p>
    <w:p w:rsidR="00350330" w:rsidRPr="00350330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330">
        <w:rPr>
          <w:rFonts w:ascii="Arial" w:hAnsi="Arial" w:cs="Arial"/>
          <w:sz w:val="24"/>
          <w:szCs w:val="24"/>
        </w:rPr>
        <w:t xml:space="preserve">A longo prazo, </w:t>
      </w:r>
      <w:r w:rsidRPr="00350330">
        <w:rPr>
          <w:rFonts w:ascii="Arial" w:hAnsi="Arial" w:cs="Arial"/>
          <w:caps/>
          <w:sz w:val="24"/>
        </w:rPr>
        <w:t>V</w:t>
      </w:r>
      <w:r w:rsidRPr="00350330">
        <w:rPr>
          <w:rFonts w:ascii="Arial" w:hAnsi="Arial" w:cs="Arial"/>
          <w:sz w:val="24"/>
        </w:rPr>
        <w:t xml:space="preserve">allayes (2014), </w:t>
      </w:r>
      <w:r w:rsidRPr="00D24F80">
        <w:rPr>
          <w:rFonts w:ascii="Arial" w:hAnsi="Arial" w:cs="Arial"/>
          <w:sz w:val="24"/>
          <w:highlight w:val="lightGray"/>
          <w:rPrChange w:id="10" w:author="Dell" w:date="2017-11-06T14:44:00Z">
            <w:rPr>
              <w:rFonts w:ascii="Arial" w:hAnsi="Arial" w:cs="Arial"/>
              <w:sz w:val="24"/>
            </w:rPr>
          </w:rPrChange>
        </w:rPr>
        <w:t xml:space="preserve">destaca que haverá um grande </w:t>
      </w:r>
      <w:r w:rsidRPr="00D24F80">
        <w:rPr>
          <w:rFonts w:ascii="Arial" w:hAnsi="Arial" w:cs="Arial"/>
          <w:sz w:val="24"/>
          <w:szCs w:val="24"/>
          <w:highlight w:val="lightGray"/>
          <w:rPrChange w:id="11" w:author="Dell" w:date="2017-11-06T14:44:00Z">
            <w:rPr>
              <w:rFonts w:ascii="Arial" w:hAnsi="Arial" w:cs="Arial"/>
              <w:sz w:val="24"/>
              <w:szCs w:val="24"/>
            </w:rPr>
          </w:rPrChange>
        </w:rPr>
        <w:t>prejuízo se negligenciado o problema da legitimidade social da universidade</w:t>
      </w:r>
      <w:r w:rsidRPr="00350330">
        <w:rPr>
          <w:rFonts w:ascii="Arial" w:hAnsi="Arial" w:cs="Arial"/>
          <w:sz w:val="24"/>
          <w:szCs w:val="24"/>
        </w:rPr>
        <w:t xml:space="preserve">. Por uma razão muito simples: o motivo de ser da universidade é a legitimação do conhecimento. Sua função fundamental social na sociedade moderna não é, como se costuma acreditar, treinar profissionais e produzir pesquisa. </w:t>
      </w:r>
      <w:commentRangeStart w:id="12"/>
      <w:r w:rsidRPr="00350330">
        <w:rPr>
          <w:rFonts w:ascii="Arial" w:hAnsi="Arial" w:cs="Arial"/>
          <w:sz w:val="24"/>
          <w:szCs w:val="24"/>
        </w:rPr>
        <w:t>Sua função social é garantir que o título profissional do graduado seja legítimo (não legal, mas sim, legítimo) e que os resultados das pesquisas sejam legítimos (cientificamente confiáveis e não acomodados aos desejos de qualquer grupo interessado nesse ou aquele direcionamento dos referidos resultados).</w:t>
      </w:r>
      <w:commentRangeEnd w:id="12"/>
      <w:r w:rsidR="00D24F80">
        <w:rPr>
          <w:rStyle w:val="Refdecomentrio"/>
        </w:rPr>
        <w:commentReference w:id="12"/>
      </w:r>
    </w:p>
    <w:p w:rsidR="00350330" w:rsidRDefault="00350330" w:rsidP="00C24E0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C03D5" w:rsidRDefault="00FC03D5" w:rsidP="00C24E0D">
      <w:pPr>
        <w:pStyle w:val="Ttulo1"/>
        <w:spacing w:before="0" w:line="360" w:lineRule="auto"/>
        <w:rPr>
          <w:rFonts w:eastAsia="Times New Roman"/>
          <w:lang w:eastAsia="pt-BR"/>
        </w:rPr>
      </w:pPr>
      <w:bookmarkStart w:id="13" w:name="_Toc496965453"/>
      <w:r>
        <w:rPr>
          <w:rFonts w:eastAsia="Times New Roman"/>
          <w:lang w:eastAsia="pt-BR"/>
        </w:rPr>
        <w:t>Justificativa</w:t>
      </w:r>
      <w:bookmarkEnd w:id="13"/>
    </w:p>
    <w:p w:rsidR="00DF32C9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FC03D5" w:rsidRPr="00FC03D5" w:rsidRDefault="00FC03D5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ensino universitário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muito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pouco 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 quase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nada é desenvolvido em relação ao processo cognitivo e prático da responsa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bilidade social universitária. </w:t>
      </w:r>
      <w:commentRangeStart w:id="14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pesar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estudante universitário, com o passar dos anos, adquirir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conhecimentos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técnico-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científicos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 desenvolvimento da prática de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extensão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universitária,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é o terceiro pi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lar do conceito de universidade, é banalmente abordado, muitas vezes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esque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cido</w:t>
      </w:r>
      <w:commentRangeEnd w:id="14"/>
      <w:r w:rsidR="00D24F80">
        <w:rPr>
          <w:rStyle w:val="Refdecomentrio"/>
        </w:rPr>
        <w:commentReference w:id="14"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A3CD8" w:rsidRDefault="00FC03D5" w:rsidP="000911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ab/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responsabilidade social universitária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não é possível escapar da reflexão sobre o </w:t>
      </w:r>
      <w:r w:rsidRPr="00D24F80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15" w:author="Dell" w:date="2017-11-06T14:46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>significado social, ético e político do ensino universitário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da produção do conhecimento científico e do papel político da ciência </w:t>
      </w:r>
      <w:r w:rsidRPr="008C75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atualidade, a nível global</w:t>
      </w:r>
      <w:r w:rsidR="00142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No campo das ciências agrá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rias, o vínculo social que a universidade</w:t>
      </w:r>
      <w:r w:rsidR="00DF32C9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</w:t>
      </w:r>
      <w:r w:rsidR="00DF32C9" w:rsidRPr="008C75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a comunidade mostra-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 evidente pelo papel que cumpre </w:t>
      </w:r>
      <w:r w:rsidR="004B4D05" w:rsidRPr="008C75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 ciência 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4B4D05" w:rsidRPr="008C75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exemplo,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ciências florestais) no desenvolvimento do país e na </w:t>
      </w:r>
      <w:r w:rsidR="008C755F" w:rsidRPr="008C75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construção</w:t>
      </w:r>
      <w:r w:rsidR="002A3C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ambiente onde vivemos.</w:t>
      </w:r>
    </w:p>
    <w:p w:rsidR="00FC03D5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="00142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curso de engenharia florestal, 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aluno que está próximo a acabar e exercer seu papel profissio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nal tem conhecimento amplo das três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grandes áreas do curso (manejo florestal, conservação e tecnologia da madeira)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 w:rsidRPr="00D24F80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16" w:author="Dell" w:date="2017-11-06T14:46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>No entanto, este aluno tem</w:t>
      </w:r>
      <w:r w:rsidR="00FC03D5" w:rsidRPr="00D24F80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17" w:author="Dell" w:date="2017-11-06T14:46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 xml:space="preserve"> pouca ou nula experiência na interiorização do rol social que pode desempenhar como cidadão </w:t>
      </w:r>
      <w:r w:rsidRPr="00D24F80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18" w:author="Dell" w:date="2017-11-06T14:46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>cooperador para com a sociedade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.Apesar disso,a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presenta um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enorme 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potencial para o desenvolvimento </w:t>
      </w:r>
      <w:r w:rsidRPr="002A3C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dos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conhecimentos</w:t>
      </w:r>
      <w:r w:rsidRPr="002A3C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adquiridos durante </w:t>
      </w: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sua formação, de forma que possa r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esponder </w:t>
      </w: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àsnecessidades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outros </w:t>
      </w: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agentes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sociais</w:t>
      </w: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comunidade)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C24E0D" w:rsidRPr="00FC03D5" w:rsidRDefault="00C24E0D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:rsidR="00FC03D5" w:rsidRPr="00C24E0D" w:rsidRDefault="00350330" w:rsidP="00C24E0D">
      <w:pPr>
        <w:pStyle w:val="Ttulo1"/>
        <w:spacing w:before="0" w:line="360" w:lineRule="auto"/>
        <w:rPr>
          <w:rFonts w:eastAsia="Times New Roman" w:cs="Arial"/>
          <w:szCs w:val="24"/>
          <w:lang w:eastAsia="pt-BR"/>
        </w:rPr>
      </w:pPr>
      <w:bookmarkStart w:id="19" w:name="_Toc496965454"/>
      <w:r w:rsidRPr="00C24E0D">
        <w:rPr>
          <w:rFonts w:eastAsia="Times New Roman" w:cs="Arial"/>
          <w:szCs w:val="24"/>
          <w:lang w:eastAsia="pt-BR"/>
        </w:rPr>
        <w:t>Objetivos</w:t>
      </w:r>
      <w:bookmarkEnd w:id="19"/>
    </w:p>
    <w:p w:rsidR="00350330" w:rsidRPr="00FC03D5" w:rsidRDefault="00350330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Pr="00C24E0D" w:rsidRDefault="002A3CD8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objetivos da disciplina “Processo cognitivo e prático da responsabilidade social universitária”, num âmbito de “sala de au</w:t>
      </w:r>
      <w:r w:rsidR="00DF32C9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la” (alunos e professor (es)), serão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DF32C9" w:rsidRPr="00FC03D5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Pr="00FC03D5" w:rsidRDefault="00FC03D5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Refletir sobre a atual percepção da extensão social universitária como simples compromisso solidário/filantrópico com as populações necessitadas e interiorizar cognitivamente um novo enfoque onde a </w:t>
      </w:r>
      <w:commentRangeStart w:id="20"/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gestão universitária socialmente responsável</w:t>
      </w:r>
      <w:commentRangeEnd w:id="20"/>
      <w:r w:rsidR="003C7B23">
        <w:rPr>
          <w:rStyle w:val="Refdecomentrio"/>
        </w:rPr>
        <w:commentReference w:id="20"/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seja educadora, integradora e em benefício da extensão social.</w:t>
      </w:r>
    </w:p>
    <w:p w:rsidR="00DF32C9" w:rsidRPr="00C24E0D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Default="00FC03D5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Auxiliar e dar ferramentas para desenvolver projetos sociais que possam </w:t>
      </w:r>
      <w:commentRangeStart w:id="21"/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responder </w:t>
      </w:r>
      <w:r w:rsidR="00C12C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necessidades da comunidade</w:t>
      </w:r>
      <w:commentRangeEnd w:id="21"/>
      <w:r w:rsidR="003C7B23">
        <w:rPr>
          <w:rStyle w:val="Refdecomentrio"/>
        </w:rPr>
        <w:commentReference w:id="21"/>
      </w:r>
      <w:r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através da prática do enfoque de gestão universitária socialmente responsável. </w:t>
      </w:r>
    </w:p>
    <w:p w:rsidR="00C24E0D" w:rsidRDefault="00C24E0D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A3327" w:rsidRDefault="008A3327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A3327" w:rsidRPr="00FC03D5" w:rsidRDefault="008A3327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Pr="00C24E0D" w:rsidRDefault="00FC03D5" w:rsidP="00C24E0D">
      <w:pPr>
        <w:pStyle w:val="Ttulo1"/>
        <w:spacing w:before="0" w:line="360" w:lineRule="auto"/>
        <w:rPr>
          <w:rFonts w:eastAsia="Times New Roman" w:cs="Arial"/>
          <w:szCs w:val="24"/>
          <w:lang w:eastAsia="pt-BR"/>
        </w:rPr>
      </w:pPr>
      <w:bookmarkStart w:id="22" w:name="_Toc496965455"/>
      <w:r w:rsidRPr="00C24E0D">
        <w:rPr>
          <w:rFonts w:eastAsia="Times New Roman" w:cs="Arial"/>
          <w:szCs w:val="24"/>
          <w:lang w:eastAsia="pt-BR"/>
        </w:rPr>
        <w:lastRenderedPageBreak/>
        <w:t>Missão</w:t>
      </w:r>
      <w:bookmarkEnd w:id="22"/>
    </w:p>
    <w:p w:rsidR="00DF32C9" w:rsidRPr="00C24E0D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Pr="00FC03D5" w:rsidRDefault="002A3CD8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Formar estudantes universitários capazes de formular e desenvolver projetos sociais em comunidades locais com um enfoque de gestão universitária socialmente responsável basea</w:t>
      </w:r>
      <w:r w:rsidR="00142D94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</w:t>
      </w:r>
      <w:r w:rsidR="00142D94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-se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num processo cognitivo e prático.</w:t>
      </w:r>
    </w:p>
    <w:p w:rsidR="00FC03D5" w:rsidRPr="00FC03D5" w:rsidRDefault="00FC03D5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C03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FC03D5" w:rsidRPr="00C24E0D" w:rsidRDefault="00350330" w:rsidP="00C24E0D">
      <w:pPr>
        <w:pStyle w:val="Ttulo1"/>
        <w:spacing w:before="0" w:line="360" w:lineRule="auto"/>
        <w:rPr>
          <w:rFonts w:eastAsia="Times New Roman" w:cs="Arial"/>
          <w:szCs w:val="24"/>
          <w:lang w:eastAsia="pt-BR"/>
        </w:rPr>
      </w:pPr>
      <w:bookmarkStart w:id="23" w:name="_Toc496965456"/>
      <w:r w:rsidRPr="00C24E0D">
        <w:rPr>
          <w:rFonts w:eastAsia="Times New Roman" w:cs="Arial"/>
          <w:szCs w:val="24"/>
          <w:lang w:eastAsia="pt-BR"/>
        </w:rPr>
        <w:t>Meta</w:t>
      </w:r>
      <w:bookmarkEnd w:id="23"/>
    </w:p>
    <w:p w:rsidR="00DF32C9" w:rsidRPr="00C24E0D" w:rsidRDefault="00DF32C9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C03D5" w:rsidRPr="00C24E0D" w:rsidRDefault="002A3CD8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Profissionais que </w:t>
      </w:r>
      <w:r w:rsidR="00DF32C9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utilizem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seus conhecimentos </w:t>
      </w:r>
      <w:r w:rsidR="00DF32C9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técnico-científicos para um </w:t>
      </w:r>
      <w:r w:rsidR="00DF32C9" w:rsidRPr="003C7B23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24" w:author="Dell" w:date="2017-11-06T15:00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>comprometimento</w:t>
      </w:r>
      <w:r w:rsidR="00FC03D5" w:rsidRPr="003C7B23">
        <w:rPr>
          <w:rFonts w:ascii="Arial" w:eastAsia="Times New Roman" w:hAnsi="Arial" w:cs="Arial"/>
          <w:color w:val="222222"/>
          <w:sz w:val="24"/>
          <w:szCs w:val="24"/>
          <w:highlight w:val="lightGray"/>
          <w:lang w:eastAsia="pt-BR"/>
          <w:rPrChange w:id="25" w:author="Dell" w:date="2017-11-06T15:00:00Z">
            <w:rPr>
              <w:rFonts w:ascii="Arial" w:eastAsia="Times New Roman" w:hAnsi="Arial" w:cs="Arial"/>
              <w:color w:val="222222"/>
              <w:sz w:val="24"/>
              <w:szCs w:val="24"/>
              <w:lang w:eastAsia="pt-BR"/>
            </w:rPr>
          </w:rPrChange>
        </w:rPr>
        <w:t xml:space="preserve"> ético de sensibilidade social</w:t>
      </w:r>
      <w:r w:rsidR="00FC03D5" w:rsidRPr="00FC03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commentRangeStart w:id="26"/>
      <w:r w:rsidR="00DF32C9" w:rsidRPr="00C24E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possibilitemelhorias de comunidades e instituições carentes.</w:t>
      </w:r>
      <w:commentRangeEnd w:id="26"/>
      <w:r w:rsidR="003C7B23">
        <w:rPr>
          <w:rStyle w:val="Refdecomentrio"/>
        </w:rPr>
        <w:commentReference w:id="26"/>
      </w:r>
    </w:p>
    <w:p w:rsidR="00C24E0D" w:rsidRPr="00FC03D5" w:rsidRDefault="00C24E0D" w:rsidP="00C24E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50330" w:rsidRPr="00C24E0D" w:rsidRDefault="00350330" w:rsidP="00C24E0D">
      <w:pPr>
        <w:pStyle w:val="Ttulo1"/>
        <w:spacing w:before="0" w:line="360" w:lineRule="auto"/>
        <w:rPr>
          <w:rFonts w:eastAsia="Times New Roman" w:cs="Arial"/>
          <w:szCs w:val="24"/>
          <w:lang w:eastAsia="pt-BR"/>
        </w:rPr>
      </w:pPr>
      <w:bookmarkStart w:id="27" w:name="_Toc496965457"/>
      <w:r w:rsidRPr="00C24E0D">
        <w:rPr>
          <w:rFonts w:eastAsia="Times New Roman" w:cs="Arial"/>
          <w:szCs w:val="24"/>
          <w:lang w:eastAsia="pt-BR"/>
        </w:rPr>
        <w:t>Ementa</w:t>
      </w:r>
      <w:bookmarkEnd w:id="27"/>
    </w:p>
    <w:p w:rsidR="00350330" w:rsidRPr="00C24E0D" w:rsidRDefault="00350330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5954" w:rsidRPr="00C24E0D" w:rsidRDefault="002A3CD8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ab/>
      </w:r>
      <w:commentRangeStart w:id="28"/>
      <w:r w:rsidR="008039F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Contextualização histórica da 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Extensão </w:t>
      </w:r>
      <w:r w:rsidR="00C12C94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="008039F7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03F30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 Perfis técnico e social do extensionista.</w:t>
      </w:r>
      <w:r w:rsidR="008039F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Modelos e formas de intervenção. </w:t>
      </w:r>
      <w:r w:rsidR="00687E2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Planejamento e </w:t>
      </w:r>
      <w:r w:rsidR="00BD5954" w:rsidRPr="00C24E0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687E2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etodologia em Extensão </w:t>
      </w:r>
      <w:r w:rsidR="00C12C94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="00687E2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D5954" w:rsidRPr="00C24E0D">
        <w:rPr>
          <w:rFonts w:ascii="Arial" w:eastAsia="Times New Roman" w:hAnsi="Arial" w:cs="Arial"/>
          <w:sz w:val="24"/>
          <w:szCs w:val="24"/>
          <w:lang w:eastAsia="pt-BR"/>
        </w:rPr>
        <w:t>Planejamento e avaliação de programas de extensão. Conhecimento    e    acompanhamento    de    projetos    de    ensino, pesquisa e    extensão desenvolvidos por instituições regionais que estejam voltadas a promoção do desenvolvimento local ou regional.</w:t>
      </w:r>
      <w:commentRangeEnd w:id="28"/>
      <w:r w:rsidR="003C7B23">
        <w:rPr>
          <w:rStyle w:val="Refdecomentrio"/>
        </w:rPr>
        <w:commentReference w:id="28"/>
      </w:r>
    </w:p>
    <w:p w:rsidR="00687E27" w:rsidRPr="00C24E0D" w:rsidRDefault="00687E27" w:rsidP="00C24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72D2" w:rsidRPr="00C24E0D" w:rsidRDefault="003472D2" w:rsidP="00C24E0D">
      <w:pPr>
        <w:pStyle w:val="Ttulo1"/>
        <w:spacing w:before="0" w:line="360" w:lineRule="auto"/>
        <w:rPr>
          <w:rFonts w:cs="Arial"/>
          <w:szCs w:val="24"/>
        </w:rPr>
      </w:pPr>
      <w:bookmarkStart w:id="29" w:name="_Toc496965458"/>
      <w:r w:rsidRPr="00C24E0D">
        <w:rPr>
          <w:rFonts w:cs="Arial"/>
          <w:szCs w:val="24"/>
        </w:rPr>
        <w:t xml:space="preserve">Conteúdo </w:t>
      </w:r>
      <w:r w:rsidR="00687E27" w:rsidRPr="00C24E0D">
        <w:rPr>
          <w:rFonts w:cs="Arial"/>
          <w:szCs w:val="24"/>
        </w:rPr>
        <w:t>Programático</w:t>
      </w:r>
      <w:bookmarkEnd w:id="29"/>
    </w:p>
    <w:p w:rsidR="003472D2" w:rsidRPr="00C24E0D" w:rsidRDefault="003472D2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D29" w:rsidRPr="00C24E0D" w:rsidRDefault="003472D2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- </w:t>
      </w:r>
      <w:r w:rsidR="00687E27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Contextualização histórica da </w:t>
      </w:r>
      <w:r w:rsidR="003D1D29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Extensão </w:t>
      </w:r>
      <w:r w:rsidR="008C755F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Social</w:t>
      </w:r>
      <w:r w:rsidR="00687E27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687E27" w:rsidRPr="00C24E0D" w:rsidRDefault="003472D2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1.1.</w:t>
      </w:r>
      <w:r w:rsidR="00687E27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 Conceitos gerais</w:t>
      </w:r>
      <w:r w:rsidR="002A3CD8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7E27" w:rsidRPr="00C24E0D" w:rsidRDefault="00687E27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1.2. Origens e histórico da 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Extensão </w:t>
      </w:r>
      <w:r w:rsidR="008C755F" w:rsidRPr="00C24E0D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 no Brasil</w:t>
      </w:r>
      <w:r w:rsidR="002A3CD8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II - Perfis té</w:t>
      </w:r>
      <w:r w:rsidR="002A3CD8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cnico e social do extensionista.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2.1. Agentes difusores e público alvo do extensionista.</w:t>
      </w:r>
    </w:p>
    <w:p w:rsidR="00687E27" w:rsidRPr="00C24E0D" w:rsidRDefault="00687E27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02A5" w:rsidRPr="00C24E0D" w:rsidRDefault="003472D2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C03F30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</w:t>
      </w:r>
      <w:r w:rsidR="007F02A5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- Modelos e formas de intervenção</w:t>
      </w:r>
      <w:r w:rsidR="00C24E0D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F02A5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F02A5" w:rsidRPr="00C24E0D">
        <w:rPr>
          <w:rFonts w:ascii="Arial" w:eastAsia="Times New Roman" w:hAnsi="Arial" w:cs="Arial"/>
          <w:sz w:val="24"/>
          <w:szCs w:val="24"/>
          <w:lang w:eastAsia="pt-BR"/>
        </w:rPr>
        <w:t>.1. Modelos orientadores da ação extensionista: modelo clássico e modelo difusionista-inovador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F02A5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</w:t>
      </w:r>
      <w:r w:rsidR="007F02A5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.2. Modelos contemporâneos orientadores da 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Extensão </w:t>
      </w:r>
      <w:r w:rsidR="00C12C94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F02A5" w:rsidRPr="00C24E0D" w:rsidRDefault="007F02A5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F02A5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IV - Planejamento e metodologia em </w:t>
      </w:r>
      <w:r w:rsidR="003D1D29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Extensão </w:t>
      </w:r>
      <w:r w:rsidR="008C755F"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Social</w:t>
      </w: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472D2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.1. </w:t>
      </w: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Planejamento tecnocrático e participativo. 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4.2. Diagnóstico participativo. 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4.3. Planejamento de estratégias de intervenção. </w:t>
      </w:r>
    </w:p>
    <w:p w:rsidR="00C03F30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4.4. Avaliação participativa em 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Extensão </w:t>
      </w:r>
      <w:r w:rsidR="008C755F" w:rsidRPr="00C24E0D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472D2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4.5. </w:t>
      </w:r>
      <w:r w:rsidR="003472D2" w:rsidRPr="00C24E0D">
        <w:rPr>
          <w:rFonts w:ascii="Arial" w:eastAsia="Times New Roman" w:hAnsi="Arial" w:cs="Arial"/>
          <w:sz w:val="24"/>
          <w:szCs w:val="24"/>
          <w:lang w:eastAsia="pt-BR"/>
        </w:rPr>
        <w:t>O método e sua importância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472D2" w:rsidRPr="00C24E0D" w:rsidRDefault="00C03F30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4.6</w:t>
      </w:r>
      <w:r w:rsidR="003472D2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. Métodos de comunicação e métodos de </w:t>
      </w:r>
      <w:r w:rsidR="003D1D29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Extensão </w:t>
      </w:r>
      <w:r w:rsidR="008C755F" w:rsidRPr="00C24E0D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3472D2" w:rsidRPr="00C24E0D">
        <w:rPr>
          <w:rFonts w:ascii="Arial" w:eastAsia="Times New Roman" w:hAnsi="Arial" w:cs="Arial"/>
          <w:sz w:val="24"/>
          <w:szCs w:val="24"/>
          <w:lang w:eastAsia="pt-BR"/>
        </w:rPr>
        <w:t>classificação, características, uso, limitações.</w:t>
      </w:r>
    </w:p>
    <w:p w:rsidR="003472D2" w:rsidRPr="00C24E0D" w:rsidRDefault="003472D2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>V - Planejamento e avaliação de programas de extensão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5.1. Desenvolvimento de comunidades.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5.2. A Extensão </w:t>
      </w:r>
      <w:r w:rsidR="008C755F" w:rsidRPr="00C24E0D">
        <w:rPr>
          <w:rFonts w:ascii="Arial" w:eastAsia="Times New Roman" w:hAnsi="Arial" w:cs="Arial"/>
          <w:sz w:val="24"/>
          <w:szCs w:val="24"/>
          <w:lang w:eastAsia="pt-BR"/>
        </w:rPr>
        <w:t>Social e os movimentos sociais</w:t>
      </w:r>
      <w:r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5.3. Experiências de trabalho com grupos de produtores o</w:t>
      </w:r>
      <w:r w:rsidR="00C24E0D" w:rsidRPr="00C24E0D">
        <w:rPr>
          <w:rFonts w:ascii="Arial" w:eastAsia="Times New Roman" w:hAnsi="Arial" w:cs="Arial"/>
          <w:sz w:val="24"/>
          <w:szCs w:val="24"/>
          <w:lang w:eastAsia="pt-BR"/>
        </w:rPr>
        <w:t>rganizados formas de cooperação e instituições não governamentais.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5.4. Projetos alternativos de Extensão </w:t>
      </w:r>
      <w:r w:rsidR="008C755F" w:rsidRPr="00C24E0D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Pr="00C24E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 - Conhecimento    e    acompanhamento    de    projetos    </w:t>
      </w:r>
      <w:r w:rsidR="00C24E0D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Pr="00C24E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extensão desenvolvidos por instituições voltadas a promoção do desenvolvimento local ou regional</w:t>
      </w:r>
      <w:r w:rsidR="00C24E0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D1D29" w:rsidRPr="00C24E0D" w:rsidRDefault="003D1D29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5.1. Estudo de caso</w:t>
      </w:r>
    </w:p>
    <w:p w:rsidR="003472D2" w:rsidRPr="00C24E0D" w:rsidRDefault="003472D2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0330" w:rsidRPr="00C24E0D" w:rsidRDefault="00350330" w:rsidP="00C24E0D">
      <w:pPr>
        <w:pStyle w:val="Ttulo1"/>
        <w:spacing w:before="0" w:line="360" w:lineRule="auto"/>
        <w:rPr>
          <w:rFonts w:cs="Arial"/>
          <w:szCs w:val="24"/>
        </w:rPr>
      </w:pPr>
      <w:bookmarkStart w:id="30" w:name="_Toc496965459"/>
      <w:r w:rsidRPr="00C24E0D">
        <w:rPr>
          <w:rFonts w:cs="Arial"/>
          <w:szCs w:val="24"/>
        </w:rPr>
        <w:t>Metodologia de ensino</w:t>
      </w:r>
      <w:bookmarkEnd w:id="30"/>
    </w:p>
    <w:p w:rsidR="00350330" w:rsidRPr="00C24E0D" w:rsidRDefault="00350330" w:rsidP="00C24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723B" w:rsidRDefault="00C24E0D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723B" w:rsidRPr="00C24E0D">
        <w:rPr>
          <w:rFonts w:ascii="Arial" w:hAnsi="Arial" w:cs="Arial"/>
          <w:sz w:val="24"/>
          <w:szCs w:val="24"/>
        </w:rPr>
        <w:t>As técnicas de ensino constarão de aulas teóricas expositivas dialogadas, utilizando-se</w:t>
      </w:r>
      <w:r w:rsidR="007D79C9" w:rsidRPr="00C24E0D">
        <w:rPr>
          <w:rFonts w:ascii="Arial" w:hAnsi="Arial" w:cs="Arial"/>
          <w:sz w:val="24"/>
          <w:szCs w:val="24"/>
        </w:rPr>
        <w:t xml:space="preserve"> de</w:t>
      </w:r>
      <w:r w:rsidR="00A6723B" w:rsidRPr="00C24E0D">
        <w:rPr>
          <w:rFonts w:ascii="Arial" w:hAnsi="Arial" w:cs="Arial"/>
          <w:sz w:val="24"/>
          <w:szCs w:val="24"/>
        </w:rPr>
        <w:t xml:space="preserve"> equipamentos audiovisuais, estudo dirigido (leitura de textos)</w:t>
      </w:r>
      <w:r w:rsidR="007D79C9" w:rsidRPr="00C24E0D">
        <w:rPr>
          <w:rFonts w:ascii="Arial" w:hAnsi="Arial" w:cs="Arial"/>
          <w:sz w:val="24"/>
          <w:szCs w:val="24"/>
        </w:rPr>
        <w:t xml:space="preserve">, </w:t>
      </w:r>
      <w:r w:rsidR="00A6723B" w:rsidRPr="00C24E0D">
        <w:rPr>
          <w:rFonts w:ascii="Arial" w:hAnsi="Arial" w:cs="Arial"/>
          <w:sz w:val="24"/>
          <w:szCs w:val="24"/>
        </w:rPr>
        <w:t>discussão em grupo e seminários. De forma complementar serão realizados trabalhos teóricos/práticos a campo dando ênfase ao ensino com pesquisa para a fixação</w:t>
      </w:r>
      <w:r w:rsidR="007D79C9" w:rsidRPr="00C24E0D">
        <w:rPr>
          <w:rFonts w:ascii="Arial" w:hAnsi="Arial" w:cs="Arial"/>
          <w:sz w:val="24"/>
          <w:szCs w:val="24"/>
        </w:rPr>
        <w:t xml:space="preserve"> dos conteúdos, sendo proposto à</w:t>
      </w:r>
      <w:r w:rsidR="00A6723B" w:rsidRPr="00C24E0D">
        <w:rPr>
          <w:rFonts w:ascii="Arial" w:hAnsi="Arial" w:cs="Arial"/>
          <w:sz w:val="24"/>
          <w:szCs w:val="24"/>
        </w:rPr>
        <w:t xml:space="preserve"> turma a realização da aplicação do que foi retratado em sala de aula </w:t>
      </w:r>
      <w:r w:rsidR="007D79C9" w:rsidRPr="00C24E0D">
        <w:rPr>
          <w:rFonts w:ascii="Arial" w:hAnsi="Arial" w:cs="Arial"/>
          <w:sz w:val="24"/>
          <w:szCs w:val="24"/>
        </w:rPr>
        <w:t>através de um</w:t>
      </w:r>
      <w:r w:rsidR="00A6723B" w:rsidRPr="00C24E0D">
        <w:rPr>
          <w:rFonts w:ascii="Arial" w:hAnsi="Arial" w:cs="Arial"/>
          <w:sz w:val="24"/>
          <w:szCs w:val="24"/>
        </w:rPr>
        <w:t xml:space="preserve"> estudo de caso. </w:t>
      </w:r>
    </w:p>
    <w:p w:rsidR="00C24E0D" w:rsidRPr="00C24E0D" w:rsidRDefault="00C24E0D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23B" w:rsidRPr="00C24E0D" w:rsidRDefault="00A6723B" w:rsidP="00C24E0D">
      <w:pPr>
        <w:pStyle w:val="Ttulo1"/>
        <w:spacing w:before="0" w:line="360" w:lineRule="auto"/>
      </w:pPr>
      <w:bookmarkStart w:id="31" w:name="_Toc496965460"/>
      <w:r w:rsidRPr="00C24E0D">
        <w:lastRenderedPageBreak/>
        <w:t>Estratégias de ensino</w:t>
      </w:r>
      <w:r w:rsidR="00350330" w:rsidRPr="00C24E0D">
        <w:t>-aprendizagem</w:t>
      </w:r>
      <w:bookmarkEnd w:id="31"/>
    </w:p>
    <w:p w:rsidR="00A6723B" w:rsidRPr="00C24E0D" w:rsidRDefault="00A6723B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23B" w:rsidRPr="00C24E0D" w:rsidRDefault="00C24E0D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723B" w:rsidRPr="00C24E0D">
        <w:rPr>
          <w:rFonts w:ascii="Arial" w:hAnsi="Arial" w:cs="Arial"/>
          <w:b/>
          <w:sz w:val="24"/>
          <w:szCs w:val="24"/>
        </w:rPr>
        <w:t>Aulas teóricas</w:t>
      </w:r>
      <w:r w:rsidR="00A6723B" w:rsidRPr="00C24E0D">
        <w:rPr>
          <w:rFonts w:ascii="Arial" w:hAnsi="Arial" w:cs="Arial"/>
          <w:sz w:val="24"/>
          <w:szCs w:val="24"/>
        </w:rPr>
        <w:t>: Motivação com leituras, situações problem</w:t>
      </w:r>
      <w:r w:rsidR="00C12C94">
        <w:rPr>
          <w:rFonts w:ascii="Arial" w:hAnsi="Arial" w:cs="Arial"/>
          <w:sz w:val="24"/>
          <w:szCs w:val="24"/>
        </w:rPr>
        <w:t>as, exposição oral/</w:t>
      </w:r>
      <w:r w:rsidR="007D79C9" w:rsidRPr="00C24E0D">
        <w:rPr>
          <w:rFonts w:ascii="Arial" w:hAnsi="Arial" w:cs="Arial"/>
          <w:sz w:val="24"/>
          <w:szCs w:val="24"/>
        </w:rPr>
        <w:t>dialogada, d</w:t>
      </w:r>
      <w:r w:rsidR="00A6723B" w:rsidRPr="00C24E0D">
        <w:rPr>
          <w:rFonts w:ascii="Arial" w:hAnsi="Arial" w:cs="Arial"/>
          <w:sz w:val="24"/>
          <w:szCs w:val="24"/>
        </w:rPr>
        <w:t xml:space="preserve">iscussões e questionamentos, estudos dirigidos, atividades escritas individuais e em grupos. </w:t>
      </w:r>
    </w:p>
    <w:p w:rsidR="00A6723B" w:rsidRPr="00C24E0D" w:rsidRDefault="00A6723B" w:rsidP="00C24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4E0D" w:rsidRPr="00110465" w:rsidRDefault="00C24E0D" w:rsidP="001104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b/>
          <w:sz w:val="24"/>
          <w:szCs w:val="24"/>
        </w:rPr>
        <w:tab/>
      </w:r>
      <w:r w:rsidR="00A6723B" w:rsidRPr="00C24E0D">
        <w:rPr>
          <w:rFonts w:ascii="Arial" w:hAnsi="Arial" w:cs="Arial"/>
          <w:b/>
          <w:sz w:val="24"/>
          <w:szCs w:val="24"/>
        </w:rPr>
        <w:t>Aula prática:</w:t>
      </w:r>
      <w:r w:rsidR="00A6723B" w:rsidRPr="00C24E0D">
        <w:rPr>
          <w:rFonts w:ascii="Arial" w:hAnsi="Arial" w:cs="Arial"/>
          <w:sz w:val="24"/>
          <w:szCs w:val="24"/>
        </w:rPr>
        <w:t xml:space="preserve"> Os alunos visitarão</w:t>
      </w:r>
      <w:r w:rsidR="007D79C9" w:rsidRPr="00C24E0D">
        <w:rPr>
          <w:rFonts w:ascii="Arial" w:hAnsi="Arial" w:cs="Arial"/>
          <w:sz w:val="24"/>
          <w:szCs w:val="24"/>
        </w:rPr>
        <w:t xml:space="preserve"> um local sugerido pelo professor, onde será realizado o estudo de caso. O estudo de caso consiste em levar o conhecimento adquirido em sala de aula a alguma </w:t>
      </w:r>
      <w:r w:rsidR="00A6723B" w:rsidRPr="00C24E0D">
        <w:rPr>
          <w:rFonts w:ascii="Arial" w:hAnsi="Arial" w:cs="Arial"/>
          <w:sz w:val="24"/>
          <w:szCs w:val="24"/>
        </w:rPr>
        <w:t>instituiç</w:t>
      </w:r>
      <w:r w:rsidR="007D79C9" w:rsidRPr="00C24E0D">
        <w:rPr>
          <w:rFonts w:ascii="Arial" w:hAnsi="Arial" w:cs="Arial"/>
          <w:sz w:val="24"/>
          <w:szCs w:val="24"/>
        </w:rPr>
        <w:t>ão</w:t>
      </w:r>
      <w:r w:rsidR="00CA7C77" w:rsidRPr="00C24E0D">
        <w:rPr>
          <w:rFonts w:ascii="Arial" w:hAnsi="Arial" w:cs="Arial"/>
          <w:sz w:val="24"/>
          <w:szCs w:val="24"/>
        </w:rPr>
        <w:t xml:space="preserve"> que necessita</w:t>
      </w:r>
      <w:r w:rsidR="00A6723B" w:rsidRPr="00C24E0D">
        <w:rPr>
          <w:rFonts w:ascii="Arial" w:hAnsi="Arial" w:cs="Arial"/>
          <w:sz w:val="24"/>
          <w:szCs w:val="24"/>
        </w:rPr>
        <w:t xml:space="preserve"> de ajuda, </w:t>
      </w:r>
      <w:r w:rsidR="007D79C9" w:rsidRPr="00C24E0D">
        <w:rPr>
          <w:rFonts w:ascii="Arial" w:hAnsi="Arial" w:cs="Arial"/>
          <w:sz w:val="24"/>
          <w:szCs w:val="24"/>
        </w:rPr>
        <w:t xml:space="preserve">podendo ser também </w:t>
      </w:r>
      <w:r w:rsidR="00A6723B" w:rsidRPr="00C24E0D">
        <w:rPr>
          <w:rFonts w:ascii="Arial" w:hAnsi="Arial" w:cs="Arial"/>
          <w:sz w:val="24"/>
          <w:szCs w:val="24"/>
        </w:rPr>
        <w:t>pequenos proprietários rurais, ou população carente.</w:t>
      </w:r>
      <w:r w:rsidR="007D79C9" w:rsidRPr="00C24E0D">
        <w:rPr>
          <w:rFonts w:ascii="Arial" w:hAnsi="Arial" w:cs="Arial"/>
          <w:sz w:val="24"/>
          <w:szCs w:val="24"/>
        </w:rPr>
        <w:t xml:space="preserve"> Para isso, os alunos serão divi</w:t>
      </w:r>
      <w:r w:rsidR="00CA7C77" w:rsidRPr="00C24E0D">
        <w:rPr>
          <w:rFonts w:ascii="Arial" w:hAnsi="Arial" w:cs="Arial"/>
          <w:sz w:val="24"/>
          <w:szCs w:val="24"/>
        </w:rPr>
        <w:t>di</w:t>
      </w:r>
      <w:r w:rsidR="007D79C9" w:rsidRPr="00C24E0D">
        <w:rPr>
          <w:rFonts w:ascii="Arial" w:hAnsi="Arial" w:cs="Arial"/>
          <w:sz w:val="24"/>
          <w:szCs w:val="24"/>
        </w:rPr>
        <w:t>dos em equipes que trabalharãoconjuntamente visando a instala</w:t>
      </w:r>
      <w:r w:rsidR="00CA7C77" w:rsidRPr="00C24E0D">
        <w:rPr>
          <w:rFonts w:ascii="Arial" w:hAnsi="Arial" w:cs="Arial"/>
          <w:sz w:val="24"/>
          <w:szCs w:val="24"/>
        </w:rPr>
        <w:t>ç</w:t>
      </w:r>
      <w:r w:rsidR="007D79C9" w:rsidRPr="00C24E0D">
        <w:rPr>
          <w:rFonts w:ascii="Arial" w:hAnsi="Arial" w:cs="Arial"/>
          <w:sz w:val="24"/>
          <w:szCs w:val="24"/>
        </w:rPr>
        <w:t xml:space="preserve">ão de um projeto social. Exemplos:horta comunitária, </w:t>
      </w:r>
      <w:r w:rsidR="004B4D05" w:rsidRPr="00C24E0D">
        <w:rPr>
          <w:rFonts w:ascii="Arial" w:hAnsi="Arial" w:cs="Arial"/>
          <w:sz w:val="24"/>
          <w:szCs w:val="24"/>
        </w:rPr>
        <w:t>quintais agroflorestais, otimização de resíduos de serraria, coleta e reciclagem de resíduos, entre outros.</w:t>
      </w:r>
    </w:p>
    <w:p w:rsidR="00A6723B" w:rsidRPr="00C24E0D" w:rsidRDefault="00A6723B" w:rsidP="00C24E0D">
      <w:pPr>
        <w:pStyle w:val="Ttulo1"/>
      </w:pPr>
      <w:bookmarkStart w:id="32" w:name="_Toc496965461"/>
      <w:r w:rsidRPr="00C24E0D">
        <w:t>Formas de avaliação</w:t>
      </w:r>
      <w:bookmarkEnd w:id="32"/>
    </w:p>
    <w:p w:rsidR="00CA7C77" w:rsidRPr="00C24E0D" w:rsidRDefault="00CA7C77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D05" w:rsidRPr="00C24E0D" w:rsidRDefault="0011046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A6723B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Será disponibilizado aos alunos o calendário de atividades e avaliações.A avaliação terá por referência a participação nas diversas atividades em sala de aula (frequência e qualidade do envolvimento), um Seminário e </w:t>
      </w:r>
      <w:r w:rsidR="004B4D05" w:rsidRPr="00C24E0D">
        <w:rPr>
          <w:rFonts w:ascii="Arial" w:eastAsia="Times New Roman" w:hAnsi="Arial" w:cs="Arial"/>
          <w:sz w:val="24"/>
          <w:szCs w:val="24"/>
          <w:lang w:eastAsia="pt-BR"/>
        </w:rPr>
        <w:t>a entrega do</w:t>
      </w:r>
      <w:r w:rsidR="00A6723B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 relatório do projeto final</w:t>
      </w:r>
      <w:r w:rsidR="004B4D05"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 (estudo de caso).</w:t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commentRangeStart w:id="33"/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A nota será calculada da seguinte forma: </w:t>
      </w:r>
      <w:commentRangeEnd w:id="33"/>
      <w:r w:rsidR="003C7B23">
        <w:rPr>
          <w:rStyle w:val="Refdecomentrio"/>
        </w:rPr>
        <w:commentReference w:id="33"/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P1: Atividades em sala de aula: 0 - 10 – peso 2</w:t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P2: Seminário: 0 – 10 – peso 1</w:t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P3: Relatório final: 0 – 10 – peso 2</w:t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>P1 (peso 2) + P2 (peso 1) + P3 (peso 2) / 5</w:t>
      </w:r>
    </w:p>
    <w:p w:rsidR="004B4D05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723B" w:rsidRPr="00C24E0D" w:rsidRDefault="004B4D05" w:rsidP="00C24E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E0D">
        <w:rPr>
          <w:rFonts w:ascii="Arial" w:eastAsia="Times New Roman" w:hAnsi="Arial" w:cs="Arial"/>
          <w:sz w:val="24"/>
          <w:szCs w:val="24"/>
          <w:lang w:eastAsia="pt-BR"/>
        </w:rPr>
        <w:t xml:space="preserve">Será aprovado na disciplina, o aluno que obter média igual ou superior a 6. </w:t>
      </w:r>
    </w:p>
    <w:p w:rsidR="00350330" w:rsidRPr="00C24E0D" w:rsidRDefault="00350330" w:rsidP="00C24E0D">
      <w:pPr>
        <w:pStyle w:val="Ttulo1"/>
        <w:spacing w:before="0" w:line="360" w:lineRule="auto"/>
        <w:rPr>
          <w:rFonts w:cs="Arial"/>
          <w:caps/>
          <w:szCs w:val="24"/>
        </w:rPr>
      </w:pPr>
      <w:bookmarkStart w:id="34" w:name="_Toc496965462"/>
      <w:r w:rsidRPr="00C24E0D">
        <w:rPr>
          <w:rFonts w:cs="Arial"/>
          <w:szCs w:val="24"/>
        </w:rPr>
        <w:t>Habilidades e competências a serem desenvolvidas pelos cursistas</w:t>
      </w:r>
      <w:bookmarkEnd w:id="34"/>
    </w:p>
    <w:p w:rsidR="00350330" w:rsidRPr="00C24E0D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350330" w:rsidRPr="00C24E0D" w:rsidRDefault="00350330" w:rsidP="00110465">
      <w:pPr>
        <w:pStyle w:val="Ttulo2"/>
        <w:spacing w:before="0" w:line="360" w:lineRule="auto"/>
        <w:ind w:left="993" w:hanging="426"/>
        <w:rPr>
          <w:rFonts w:cs="Arial"/>
          <w:szCs w:val="24"/>
        </w:rPr>
      </w:pPr>
      <w:bookmarkStart w:id="35" w:name="_Toc496965463"/>
      <w:r w:rsidRPr="00C24E0D">
        <w:rPr>
          <w:rFonts w:cs="Arial"/>
          <w:szCs w:val="24"/>
        </w:rPr>
        <w:lastRenderedPageBreak/>
        <w:t>Trabalho em grupo</w:t>
      </w:r>
      <w:bookmarkEnd w:id="35"/>
    </w:p>
    <w:p w:rsidR="003557AB" w:rsidRPr="00C24E0D" w:rsidRDefault="003557AB" w:rsidP="00C24E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330" w:rsidRPr="00C24E0D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sz w:val="24"/>
          <w:szCs w:val="24"/>
        </w:rPr>
        <w:t>Trabalhos em grupo apresentam uma excelente oportunidade para a construção do conhecimento, pois, propiciam a confluência de ideias conflitantes, também tem importância no sentimento de pertencimento dos membros dos grupos, pela valorização dos múltiplos pontos considerados, e pela divisão de papéis e tarefas para a efetivação dos objetivos, independente da forma escolhida para a definição dos papéis desempenhados pelos membros.</w:t>
      </w:r>
    </w:p>
    <w:p w:rsidR="00350330" w:rsidRPr="00C24E0D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330" w:rsidRPr="00C24E0D" w:rsidRDefault="00350330" w:rsidP="00110465">
      <w:pPr>
        <w:pStyle w:val="Ttulo2"/>
        <w:spacing w:before="0" w:line="360" w:lineRule="auto"/>
        <w:ind w:left="284" w:firstLine="284"/>
        <w:rPr>
          <w:rFonts w:cs="Arial"/>
          <w:szCs w:val="24"/>
        </w:rPr>
      </w:pPr>
      <w:bookmarkStart w:id="36" w:name="_Toc496965464"/>
      <w:r w:rsidRPr="00C24E0D">
        <w:rPr>
          <w:rFonts w:cs="Arial"/>
          <w:szCs w:val="24"/>
        </w:rPr>
        <w:t>Planejamento de atividades</w:t>
      </w:r>
      <w:bookmarkEnd w:id="36"/>
    </w:p>
    <w:p w:rsidR="003557AB" w:rsidRPr="00C24E0D" w:rsidRDefault="003557AB" w:rsidP="00C24E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330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sz w:val="24"/>
          <w:szCs w:val="24"/>
        </w:rPr>
        <w:t xml:space="preserve">A habilidade de planejamento, execução e avaliação de projetos é de grande importância para o aluno e futuro extensionista, pois, muitas vezes projetos de grande abrangência são formados por várias ações menores que representam parte essencial da atividade. O aluno deve compreender e aplicar as etapas de: Definição de objetivos; Escolha de metodologias; Implantação e adaptação às condições de campo; Avaliação e mensuração dos resultados obtidos e, por fim, </w:t>
      </w:r>
      <w:commentRangeStart w:id="37"/>
      <w:r w:rsidRPr="00C24E0D">
        <w:rPr>
          <w:rFonts w:ascii="Arial" w:hAnsi="Arial" w:cs="Arial"/>
          <w:sz w:val="24"/>
          <w:szCs w:val="24"/>
        </w:rPr>
        <w:t>Apresentação de resultados para as comunidades em que o projeto está inserido.</w:t>
      </w:r>
      <w:commentRangeEnd w:id="37"/>
      <w:r w:rsidR="008735F0">
        <w:rPr>
          <w:rStyle w:val="Refdecomentrio"/>
        </w:rPr>
        <w:commentReference w:id="37"/>
      </w:r>
    </w:p>
    <w:p w:rsidR="00F36A32" w:rsidRPr="00C24E0D" w:rsidRDefault="00F36A32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330" w:rsidRPr="00C24E0D" w:rsidRDefault="00350330" w:rsidP="00110465">
      <w:pPr>
        <w:pStyle w:val="Ttulo2"/>
        <w:spacing w:before="0" w:line="360" w:lineRule="auto"/>
        <w:ind w:left="1418" w:hanging="709"/>
        <w:rPr>
          <w:rFonts w:cs="Arial"/>
          <w:szCs w:val="24"/>
        </w:rPr>
      </w:pPr>
      <w:bookmarkStart w:id="38" w:name="_Toc496965465"/>
      <w:r w:rsidRPr="00C24E0D">
        <w:rPr>
          <w:rFonts w:cs="Arial"/>
          <w:szCs w:val="24"/>
        </w:rPr>
        <w:t>Comunicação interpessoal</w:t>
      </w:r>
      <w:bookmarkEnd w:id="38"/>
    </w:p>
    <w:p w:rsidR="003557AB" w:rsidRPr="00C24E0D" w:rsidRDefault="003557AB" w:rsidP="00C24E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330" w:rsidRPr="00C24E0D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sz w:val="24"/>
          <w:szCs w:val="24"/>
        </w:rPr>
        <w:t xml:space="preserve">A habilidade de comunicar informações e expressar-se de forma eficiente com pessoas de diferentes níveis de formação é impreterível ao aluno extensionista, pois, o objetivo central da Extensão </w:t>
      </w:r>
      <w:r w:rsidR="00814C7D">
        <w:rPr>
          <w:rFonts w:ascii="Arial" w:hAnsi="Arial" w:cs="Arial"/>
          <w:sz w:val="24"/>
          <w:szCs w:val="24"/>
        </w:rPr>
        <w:t>Social</w:t>
      </w:r>
      <w:r w:rsidRPr="00C24E0D">
        <w:rPr>
          <w:rFonts w:ascii="Arial" w:hAnsi="Arial" w:cs="Arial"/>
          <w:sz w:val="24"/>
          <w:szCs w:val="24"/>
        </w:rPr>
        <w:t xml:space="preserve"> é a </w:t>
      </w:r>
      <w:commentRangeStart w:id="39"/>
      <w:r w:rsidRPr="00C24E0D">
        <w:rPr>
          <w:rFonts w:ascii="Arial" w:hAnsi="Arial" w:cs="Arial"/>
          <w:sz w:val="24"/>
          <w:szCs w:val="24"/>
        </w:rPr>
        <w:t>transferência de conhecimentos, técnicas e atualizações prod</w:t>
      </w:r>
      <w:r w:rsidR="00814C7D">
        <w:rPr>
          <w:rFonts w:ascii="Arial" w:hAnsi="Arial" w:cs="Arial"/>
          <w:sz w:val="24"/>
          <w:szCs w:val="24"/>
        </w:rPr>
        <w:t>uzidas no meio acadêmico para asociedade,</w:t>
      </w:r>
      <w:commentRangeEnd w:id="39"/>
      <w:r w:rsidR="008735F0">
        <w:rPr>
          <w:rStyle w:val="Refdecomentrio"/>
        </w:rPr>
        <w:commentReference w:id="39"/>
      </w:r>
      <w:r w:rsidR="00814C7D">
        <w:rPr>
          <w:rFonts w:ascii="Arial" w:hAnsi="Arial" w:cs="Arial"/>
          <w:sz w:val="24"/>
          <w:szCs w:val="24"/>
        </w:rPr>
        <w:t xml:space="preserve"> incluindo a população</w:t>
      </w:r>
      <w:r w:rsidRPr="00C24E0D">
        <w:rPr>
          <w:rFonts w:ascii="Arial" w:hAnsi="Arial" w:cs="Arial"/>
          <w:sz w:val="24"/>
          <w:szCs w:val="24"/>
        </w:rPr>
        <w:t xml:space="preserve">, associações de produtores rurais, comunidades tradicionais, empresas públicas ou privadas. </w:t>
      </w:r>
    </w:p>
    <w:p w:rsidR="00350330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sz w:val="24"/>
          <w:szCs w:val="24"/>
        </w:rPr>
        <w:t>Assim, durante a disciplina os alunos terão contato com populações rurais inseridas nas áreas de realização de projeto, possibilitando o desenvolvimento desta habilidade em um ambiente de cooperação, seja com produtores ou empresas parceiras.</w:t>
      </w:r>
    </w:p>
    <w:p w:rsidR="00AD69B0" w:rsidRDefault="00AD69B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69B0" w:rsidRDefault="00AD69B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69B0" w:rsidRDefault="00AD69B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69B0" w:rsidRDefault="00AD69B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330" w:rsidRPr="00ED1E7B" w:rsidRDefault="003557AB" w:rsidP="00110465">
      <w:pPr>
        <w:pStyle w:val="Ttulo1"/>
        <w:numPr>
          <w:ilvl w:val="0"/>
          <w:numId w:val="0"/>
        </w:numPr>
        <w:spacing w:before="0" w:line="360" w:lineRule="auto"/>
        <w:ind w:left="644" w:hanging="360"/>
        <w:rPr>
          <w:rFonts w:cs="Arial"/>
          <w:caps/>
          <w:szCs w:val="24"/>
          <w:lang w:val="en-US"/>
        </w:rPr>
      </w:pPr>
      <w:bookmarkStart w:id="40" w:name="_Toc496965466"/>
      <w:r w:rsidRPr="00ED1E7B">
        <w:rPr>
          <w:rFonts w:cs="Arial"/>
          <w:szCs w:val="24"/>
          <w:lang w:val="en-US"/>
        </w:rPr>
        <w:t>Referências</w:t>
      </w:r>
      <w:bookmarkEnd w:id="40"/>
    </w:p>
    <w:p w:rsidR="00350330" w:rsidRPr="00ED1E7B" w:rsidRDefault="00350330" w:rsidP="00C24E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50330" w:rsidRPr="0003770E" w:rsidRDefault="0003770E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aps/>
          <w:sz w:val="24"/>
          <w:szCs w:val="24"/>
          <w:lang w:val="en-US"/>
        </w:rPr>
        <w:t>Agasiti, T.M.</w:t>
      </w:r>
      <w:r w:rsidR="00350330" w:rsidRPr="00C24E0D">
        <w:rPr>
          <w:rFonts w:ascii="Arial" w:hAnsi="Arial" w:cs="Arial"/>
          <w:caps/>
          <w:sz w:val="24"/>
          <w:szCs w:val="24"/>
          <w:lang w:val="en-US"/>
        </w:rPr>
        <w:t>e</w:t>
      </w:r>
      <w:r>
        <w:rPr>
          <w:rFonts w:ascii="Arial" w:hAnsi="Arial" w:cs="Arial"/>
          <w:caps/>
          <w:sz w:val="24"/>
          <w:szCs w:val="24"/>
          <w:lang w:val="en-US"/>
        </w:rPr>
        <w:t>;</w:t>
      </w:r>
      <w:r w:rsidR="00350330" w:rsidRPr="00C24E0D">
        <w:rPr>
          <w:rFonts w:ascii="Arial" w:hAnsi="Arial" w:cs="Arial"/>
          <w:caps/>
          <w:sz w:val="24"/>
          <w:szCs w:val="24"/>
          <w:lang w:val="en-US"/>
        </w:rPr>
        <w:t xml:space="preserve"> Catalano,</w:t>
      </w:r>
      <w:r w:rsidR="00350330" w:rsidRPr="00C24E0D">
        <w:rPr>
          <w:rFonts w:ascii="Arial" w:hAnsi="Arial" w:cs="Arial"/>
          <w:sz w:val="24"/>
          <w:szCs w:val="24"/>
          <w:lang w:val="en-US"/>
        </w:rPr>
        <w:t xml:space="preserve"> G. </w:t>
      </w:r>
      <w:r w:rsidR="00110465" w:rsidRPr="00110465">
        <w:rPr>
          <w:rFonts w:ascii="Arial" w:hAnsi="Arial" w:cs="Arial"/>
          <w:sz w:val="24"/>
          <w:szCs w:val="24"/>
          <w:lang w:val="en-US"/>
        </w:rPr>
        <w:t>Governance models of university systems—towards quasi</w:t>
      </w:r>
      <w:r w:rsidR="00110465" w:rsidRPr="00110465">
        <w:rPr>
          <w:rFonts w:ascii="Cambria Math" w:hAnsi="Cambria Math" w:cs="Cambria Math"/>
          <w:sz w:val="24"/>
          <w:szCs w:val="24"/>
          <w:lang w:val="en-US"/>
        </w:rPr>
        <w:t>‐</w:t>
      </w:r>
      <w:r w:rsidR="00110465" w:rsidRPr="00110465">
        <w:rPr>
          <w:rFonts w:ascii="Arial" w:hAnsi="Arial" w:cs="Arial"/>
          <w:sz w:val="24"/>
          <w:szCs w:val="24"/>
          <w:lang w:val="en-US"/>
        </w:rPr>
        <w:t>markets? Tendencies and perspectives: A European comparison</w:t>
      </w:r>
      <w:r w:rsidR="00350330" w:rsidRPr="00ED1E7B">
        <w:rPr>
          <w:rFonts w:ascii="Arial" w:hAnsi="Arial" w:cs="Arial"/>
          <w:b/>
          <w:sz w:val="24"/>
          <w:szCs w:val="24"/>
          <w:lang w:val="en-US"/>
        </w:rPr>
        <w:t>Journal of Higher Education Policy and Management</w:t>
      </w:r>
      <w:r w:rsidR="00110465" w:rsidRPr="00ED1E7B">
        <w:rPr>
          <w:rFonts w:ascii="Arial" w:hAnsi="Arial" w:cs="Arial"/>
          <w:sz w:val="24"/>
          <w:szCs w:val="24"/>
          <w:lang w:val="en-US"/>
        </w:rPr>
        <w:t>, v</w:t>
      </w:r>
      <w:r w:rsidR="00350330" w:rsidRPr="00ED1E7B">
        <w:rPr>
          <w:rFonts w:ascii="Arial" w:hAnsi="Arial" w:cs="Arial"/>
          <w:sz w:val="24"/>
          <w:szCs w:val="24"/>
          <w:lang w:val="en-US"/>
        </w:rPr>
        <w:t xml:space="preserve">. </w:t>
      </w:r>
      <w:r w:rsidR="00110465" w:rsidRPr="00ED1E7B">
        <w:rPr>
          <w:rFonts w:ascii="Arial" w:hAnsi="Arial" w:cs="Arial"/>
          <w:sz w:val="24"/>
          <w:szCs w:val="24"/>
          <w:lang w:val="en-US"/>
        </w:rPr>
        <w:t>28, n.3</w:t>
      </w:r>
      <w:r w:rsidRPr="00ED1E7B">
        <w:rPr>
          <w:rFonts w:ascii="Arial" w:hAnsi="Arial" w:cs="Arial"/>
          <w:sz w:val="24"/>
          <w:szCs w:val="24"/>
          <w:lang w:val="en-US"/>
        </w:rPr>
        <w:t>, p. 245-262, 2006.</w:t>
      </w:r>
    </w:p>
    <w:p w:rsidR="00110465" w:rsidRPr="00ED1E7B" w:rsidRDefault="00110465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0330" w:rsidRDefault="00350330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caps/>
          <w:sz w:val="24"/>
          <w:szCs w:val="24"/>
        </w:rPr>
        <w:t>Callou</w:t>
      </w:r>
      <w:r w:rsidRPr="00C24E0D">
        <w:rPr>
          <w:rFonts w:ascii="Arial" w:hAnsi="Arial" w:cs="Arial"/>
          <w:sz w:val="24"/>
          <w:szCs w:val="24"/>
        </w:rPr>
        <w:t>, A.B.F</w:t>
      </w:r>
      <w:r w:rsidR="0003770E">
        <w:rPr>
          <w:rFonts w:ascii="Arial" w:hAnsi="Arial" w:cs="Arial"/>
          <w:sz w:val="24"/>
          <w:szCs w:val="24"/>
        </w:rPr>
        <w:t>.;</w:t>
      </w:r>
      <w:r w:rsidRPr="00C24E0D">
        <w:rPr>
          <w:rFonts w:ascii="Arial" w:hAnsi="Arial" w:cs="Arial"/>
          <w:caps/>
          <w:sz w:val="24"/>
          <w:szCs w:val="24"/>
        </w:rPr>
        <w:t xml:space="preserve">Silva Pires, </w:t>
      </w:r>
      <w:r w:rsidR="0003770E">
        <w:rPr>
          <w:rFonts w:ascii="Arial" w:hAnsi="Arial" w:cs="Arial"/>
          <w:sz w:val="24"/>
          <w:szCs w:val="24"/>
        </w:rPr>
        <w:t>M. L. L.</w:t>
      </w:r>
      <w:r w:rsidRPr="00C24E0D">
        <w:rPr>
          <w:rFonts w:ascii="Arial" w:hAnsi="Arial" w:cs="Arial"/>
          <w:sz w:val="24"/>
          <w:szCs w:val="24"/>
        </w:rPr>
        <w:t xml:space="preserve">; </w:t>
      </w:r>
      <w:r w:rsidRPr="00C24E0D">
        <w:rPr>
          <w:rFonts w:ascii="Arial" w:hAnsi="Arial" w:cs="Arial"/>
          <w:caps/>
          <w:sz w:val="24"/>
          <w:szCs w:val="24"/>
        </w:rPr>
        <w:t>Leitão,</w:t>
      </w:r>
      <w:r w:rsidR="0003770E">
        <w:rPr>
          <w:rFonts w:ascii="Arial" w:hAnsi="Arial" w:cs="Arial"/>
          <w:sz w:val="24"/>
          <w:szCs w:val="24"/>
        </w:rPr>
        <w:t xml:space="preserve"> M.R.F.</w:t>
      </w:r>
      <w:r w:rsidRPr="00C24E0D">
        <w:rPr>
          <w:rFonts w:ascii="Arial" w:hAnsi="Arial" w:cs="Arial"/>
          <w:sz w:val="24"/>
          <w:szCs w:val="24"/>
        </w:rPr>
        <w:t xml:space="preserve">A.; </w:t>
      </w:r>
      <w:r w:rsidRPr="00C24E0D">
        <w:rPr>
          <w:rFonts w:ascii="Arial" w:hAnsi="Arial" w:cs="Arial"/>
          <w:caps/>
          <w:sz w:val="24"/>
          <w:szCs w:val="24"/>
        </w:rPr>
        <w:t xml:space="preserve">Santos, </w:t>
      </w:r>
      <w:r w:rsidR="0003770E">
        <w:rPr>
          <w:rFonts w:ascii="Arial" w:hAnsi="Arial" w:cs="Arial"/>
          <w:sz w:val="24"/>
          <w:szCs w:val="24"/>
        </w:rPr>
        <w:t xml:space="preserve"> M.S.</w:t>
      </w:r>
      <w:r w:rsidRPr="00C24E0D">
        <w:rPr>
          <w:rFonts w:ascii="Arial" w:hAnsi="Arial" w:cs="Arial"/>
          <w:sz w:val="24"/>
          <w:szCs w:val="24"/>
        </w:rPr>
        <w:t xml:space="preserve">T. O estado da arte do ensino da extensão rural no Brasil. </w:t>
      </w:r>
      <w:r w:rsidRPr="00C24E0D">
        <w:rPr>
          <w:rFonts w:ascii="Arial" w:hAnsi="Arial" w:cs="Arial"/>
          <w:b/>
          <w:sz w:val="24"/>
          <w:szCs w:val="24"/>
        </w:rPr>
        <w:t>Revista Extensão Rural</w:t>
      </w:r>
      <w:r w:rsidRPr="00C24E0D">
        <w:rPr>
          <w:rFonts w:ascii="Arial" w:hAnsi="Arial" w:cs="Arial"/>
          <w:sz w:val="24"/>
          <w:szCs w:val="24"/>
        </w:rPr>
        <w:t xml:space="preserve">, </w:t>
      </w:r>
      <w:r w:rsidR="0003770E">
        <w:rPr>
          <w:rFonts w:ascii="Arial" w:hAnsi="Arial" w:cs="Arial"/>
          <w:sz w:val="24"/>
          <w:szCs w:val="24"/>
        </w:rPr>
        <w:t xml:space="preserve">n. 16, </w:t>
      </w:r>
      <w:r w:rsidRPr="00C24E0D">
        <w:rPr>
          <w:rFonts w:ascii="Arial" w:hAnsi="Arial" w:cs="Arial"/>
          <w:sz w:val="24"/>
          <w:szCs w:val="24"/>
        </w:rPr>
        <w:t>2008.</w:t>
      </w:r>
    </w:p>
    <w:p w:rsidR="00110465" w:rsidRPr="00C24E0D" w:rsidRDefault="00110465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30" w:rsidRDefault="0003770E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Larrán-Jorge, M.; </w:t>
      </w:r>
      <w:r w:rsidR="00350330" w:rsidRPr="00C24E0D">
        <w:rPr>
          <w:rFonts w:ascii="Arial" w:hAnsi="Arial" w:cs="Arial"/>
          <w:caps/>
          <w:sz w:val="24"/>
          <w:szCs w:val="24"/>
        </w:rPr>
        <w:t>Andrades-P</w:t>
      </w:r>
      <w:r>
        <w:rPr>
          <w:rFonts w:ascii="Arial" w:hAnsi="Arial" w:cs="Arial"/>
          <w:caps/>
          <w:sz w:val="24"/>
          <w:szCs w:val="24"/>
        </w:rPr>
        <w:t>enã, F.</w:t>
      </w:r>
      <w:r w:rsidR="00350330" w:rsidRPr="00C24E0D">
        <w:rPr>
          <w:rFonts w:ascii="Arial" w:hAnsi="Arial" w:cs="Arial"/>
          <w:caps/>
          <w:sz w:val="24"/>
          <w:szCs w:val="24"/>
        </w:rPr>
        <w:t>J</w:t>
      </w:r>
      <w:r w:rsidR="00350330" w:rsidRPr="00C24E0D">
        <w:rPr>
          <w:rFonts w:ascii="Arial" w:hAnsi="Arial" w:cs="Arial"/>
          <w:sz w:val="24"/>
          <w:szCs w:val="24"/>
        </w:rPr>
        <w:t xml:space="preserve">. Análisis de la responsabilidade social universitaria desde diferentes enfoques teóricos. </w:t>
      </w:r>
      <w:r w:rsidR="00350330" w:rsidRPr="0003770E">
        <w:rPr>
          <w:rFonts w:ascii="Arial" w:hAnsi="Arial" w:cs="Arial"/>
          <w:b/>
          <w:sz w:val="24"/>
          <w:szCs w:val="24"/>
        </w:rPr>
        <w:t>Universia</w:t>
      </w:r>
      <w:r>
        <w:rPr>
          <w:rFonts w:ascii="Arial" w:hAnsi="Arial" w:cs="Arial"/>
          <w:sz w:val="24"/>
          <w:szCs w:val="24"/>
        </w:rPr>
        <w:t>, n.15, v. 6</w:t>
      </w:r>
      <w:r w:rsidR="00350330" w:rsidRPr="00C24E0D">
        <w:rPr>
          <w:rFonts w:ascii="Arial" w:hAnsi="Arial" w:cs="Arial"/>
          <w:sz w:val="24"/>
          <w:szCs w:val="24"/>
        </w:rPr>
        <w:t xml:space="preserve">, 2015.  </w:t>
      </w:r>
    </w:p>
    <w:p w:rsidR="00110465" w:rsidRPr="00C24E0D" w:rsidRDefault="00110465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30" w:rsidRPr="00C24E0D" w:rsidRDefault="0003770E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Siliprandi, E</w:t>
      </w:r>
      <w:r w:rsidR="00350330" w:rsidRPr="00C24E0D">
        <w:rPr>
          <w:rFonts w:ascii="Arial" w:hAnsi="Arial" w:cs="Arial"/>
          <w:caps/>
          <w:sz w:val="24"/>
          <w:szCs w:val="24"/>
        </w:rPr>
        <w:t>.</w:t>
      </w:r>
      <w:r w:rsidR="00350330" w:rsidRPr="00C24E0D">
        <w:rPr>
          <w:rFonts w:ascii="Arial" w:hAnsi="Arial" w:cs="Arial"/>
          <w:sz w:val="24"/>
          <w:szCs w:val="24"/>
        </w:rPr>
        <w:t xml:space="preserve"> Desafios para a extensão rural: o "social" na transição agroecológica. </w:t>
      </w:r>
      <w:r w:rsidR="00350330" w:rsidRPr="00C24E0D">
        <w:rPr>
          <w:rFonts w:ascii="Arial" w:hAnsi="Arial" w:cs="Arial"/>
          <w:b/>
          <w:sz w:val="24"/>
          <w:szCs w:val="24"/>
        </w:rPr>
        <w:t>Agroecologia e Desenvolvimento Rural Sustentável</w:t>
      </w:r>
      <w:r>
        <w:rPr>
          <w:rFonts w:ascii="Arial" w:hAnsi="Arial" w:cs="Arial"/>
          <w:sz w:val="24"/>
          <w:szCs w:val="24"/>
        </w:rPr>
        <w:t xml:space="preserve">, v.3, n.3, </w:t>
      </w:r>
      <w:r w:rsidR="00350330" w:rsidRPr="00C24E0D">
        <w:rPr>
          <w:rFonts w:ascii="Arial" w:hAnsi="Arial" w:cs="Arial"/>
          <w:sz w:val="24"/>
          <w:szCs w:val="24"/>
        </w:rPr>
        <w:t>2002.</w:t>
      </w:r>
    </w:p>
    <w:p w:rsidR="00350330" w:rsidRDefault="00350330" w:rsidP="00382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E0D">
        <w:rPr>
          <w:rFonts w:ascii="Arial" w:hAnsi="Arial" w:cs="Arial"/>
          <w:sz w:val="24"/>
          <w:szCs w:val="24"/>
        </w:rPr>
        <w:t xml:space="preserve">SUPLAN/ABEAS. Relatório Final: </w:t>
      </w:r>
      <w:r w:rsidRPr="00C24E0D">
        <w:rPr>
          <w:rFonts w:ascii="Arial" w:hAnsi="Arial" w:cs="Arial"/>
          <w:b/>
          <w:sz w:val="24"/>
          <w:szCs w:val="24"/>
        </w:rPr>
        <w:t>Programa de Ensino de Extensão Rural</w:t>
      </w:r>
      <w:r w:rsidRPr="0003770E">
        <w:rPr>
          <w:rFonts w:ascii="Arial" w:hAnsi="Arial" w:cs="Arial"/>
          <w:sz w:val="24"/>
          <w:szCs w:val="24"/>
        </w:rPr>
        <w:t xml:space="preserve">, </w:t>
      </w:r>
      <w:r w:rsidR="0003770E" w:rsidRPr="0003770E">
        <w:rPr>
          <w:rFonts w:ascii="Arial" w:hAnsi="Arial" w:cs="Arial"/>
          <w:sz w:val="24"/>
          <w:szCs w:val="24"/>
        </w:rPr>
        <w:t xml:space="preserve">p. 19, </w:t>
      </w:r>
      <w:r w:rsidRPr="0003770E">
        <w:rPr>
          <w:rFonts w:ascii="Arial" w:hAnsi="Arial" w:cs="Arial"/>
          <w:sz w:val="24"/>
          <w:szCs w:val="24"/>
        </w:rPr>
        <w:t>1978/1979.</w:t>
      </w:r>
    </w:p>
    <w:p w:rsidR="00110465" w:rsidRPr="00C24E0D" w:rsidRDefault="00110465" w:rsidP="00382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0330" w:rsidRDefault="00350330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E0D">
        <w:rPr>
          <w:rFonts w:ascii="Arial" w:hAnsi="Arial" w:cs="Arial"/>
          <w:caps/>
          <w:sz w:val="24"/>
          <w:szCs w:val="24"/>
        </w:rPr>
        <w:t>Vallaeys,</w:t>
      </w:r>
      <w:r w:rsidRPr="00C24E0D">
        <w:rPr>
          <w:rFonts w:ascii="Arial" w:hAnsi="Arial" w:cs="Arial"/>
          <w:sz w:val="24"/>
          <w:szCs w:val="24"/>
        </w:rPr>
        <w:t xml:space="preserve"> F. La responsabilidad social universitária: unnuevo modelo universitário contra lamecanizacion.</w:t>
      </w:r>
      <w:r w:rsidRPr="00C24E0D">
        <w:rPr>
          <w:rFonts w:ascii="Arial" w:hAnsi="Arial" w:cs="Arial"/>
          <w:b/>
          <w:sz w:val="24"/>
          <w:szCs w:val="24"/>
        </w:rPr>
        <w:t xml:space="preserve">Universia, </w:t>
      </w:r>
      <w:r w:rsidR="0003770E">
        <w:rPr>
          <w:rFonts w:ascii="Arial" w:hAnsi="Arial" w:cs="Arial"/>
          <w:sz w:val="24"/>
          <w:szCs w:val="24"/>
        </w:rPr>
        <w:t>n.12, v.5</w:t>
      </w:r>
      <w:r w:rsidRPr="00C24E0D">
        <w:rPr>
          <w:rFonts w:ascii="Arial" w:hAnsi="Arial" w:cs="Arial"/>
          <w:sz w:val="24"/>
          <w:szCs w:val="24"/>
        </w:rPr>
        <w:t>, 2014.</w:t>
      </w:r>
    </w:p>
    <w:p w:rsidR="00110465" w:rsidRPr="00C24E0D" w:rsidRDefault="00110465" w:rsidP="00382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0330" w:rsidRPr="00C24E0D" w:rsidRDefault="0003770E" w:rsidP="00382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Zabalza, M.</w:t>
      </w:r>
      <w:r w:rsidR="00350330" w:rsidRPr="00C24E0D">
        <w:rPr>
          <w:rFonts w:ascii="Arial" w:hAnsi="Arial" w:cs="Arial"/>
          <w:caps/>
          <w:sz w:val="24"/>
          <w:szCs w:val="24"/>
        </w:rPr>
        <w:t>A.</w:t>
      </w:r>
      <w:r w:rsidR="00350330" w:rsidRPr="00C24E0D">
        <w:rPr>
          <w:rFonts w:ascii="Arial" w:hAnsi="Arial" w:cs="Arial"/>
          <w:b/>
          <w:sz w:val="24"/>
          <w:szCs w:val="24"/>
        </w:rPr>
        <w:t>O ensino universitário; Seu cenário e seus protagonistas.</w:t>
      </w:r>
      <w:r w:rsidRPr="0003770E">
        <w:rPr>
          <w:rFonts w:ascii="Arial" w:hAnsi="Arial" w:cs="Arial"/>
          <w:sz w:val="24"/>
          <w:szCs w:val="24"/>
        </w:rPr>
        <w:t>Porto Alegre: Artmed, 2004, 239 p.</w:t>
      </w:r>
    </w:p>
    <w:p w:rsidR="00A6723B" w:rsidRDefault="00A6723B" w:rsidP="00C24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35F0" w:rsidRDefault="008735F0" w:rsidP="00C24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35F0" w:rsidRPr="00272449" w:rsidDel="00272449" w:rsidRDefault="008735F0" w:rsidP="00C24E0D">
      <w:pPr>
        <w:spacing w:after="0" w:line="360" w:lineRule="auto"/>
        <w:jc w:val="both"/>
        <w:rPr>
          <w:del w:id="41" w:author="Dell" w:date="2017-11-06T15:21:00Z"/>
          <w:rFonts w:ascii="Arial" w:hAnsi="Arial" w:cs="Arial"/>
          <w:b/>
          <w:sz w:val="24"/>
          <w:szCs w:val="24"/>
        </w:rPr>
      </w:pPr>
      <w:del w:id="42" w:author="Dell" w:date="2017-11-06T15:21:00Z">
        <w:r w:rsidRPr="00272449" w:rsidDel="00272449">
          <w:rPr>
            <w:rFonts w:ascii="Arial" w:hAnsi="Arial" w:cs="Arial"/>
            <w:b/>
            <w:sz w:val="24"/>
            <w:szCs w:val="24"/>
          </w:rPr>
          <w:delText>Considerações gerais</w:delText>
        </w:r>
      </w:del>
    </w:p>
    <w:p w:rsidR="00272449" w:rsidDel="00272449" w:rsidRDefault="00272449" w:rsidP="00C24E0D">
      <w:pPr>
        <w:spacing w:after="0" w:line="360" w:lineRule="auto"/>
        <w:jc w:val="both"/>
        <w:rPr>
          <w:del w:id="43" w:author="Dell" w:date="2017-11-06T15:21:00Z"/>
          <w:rFonts w:ascii="Arial" w:hAnsi="Arial" w:cs="Arial"/>
          <w:sz w:val="24"/>
          <w:szCs w:val="24"/>
        </w:rPr>
      </w:pPr>
      <w:del w:id="44" w:author="Dell" w:date="2017-11-06T15:21:00Z">
        <w:r w:rsidDel="00272449">
          <w:rPr>
            <w:rFonts w:ascii="Arial" w:hAnsi="Arial" w:cs="Arial"/>
            <w:sz w:val="24"/>
            <w:szCs w:val="24"/>
          </w:rPr>
          <w:delText>Gostei muito do trabalho de vocês, futuros atores profissionais!</w:delText>
        </w:r>
      </w:del>
    </w:p>
    <w:p w:rsidR="008735F0" w:rsidRPr="008735F0" w:rsidRDefault="008735F0" w:rsidP="00C24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del w:id="45" w:author="Dell" w:date="2017-11-06T15:21:00Z">
        <w:r w:rsidDel="00272449">
          <w:rPr>
            <w:rFonts w:ascii="Arial" w:hAnsi="Arial" w:cs="Arial"/>
            <w:sz w:val="24"/>
            <w:szCs w:val="24"/>
          </w:rPr>
          <w:delText xml:space="preserve">Achei a proposta bem interessante, pois apresentaria a extensão para os estudantes, algo que eu gostaria de ter tido. Como não tenho muito conhecimento sobre o assunto, deixaria apenas a sugestão de deixar a disciplina mais “leve”, com uma avaliação mais direcionada à </w:delText>
        </w:r>
        <w:r w:rsidR="00272449" w:rsidDel="00272449">
          <w:rPr>
            <w:rFonts w:ascii="Arial" w:hAnsi="Arial" w:cs="Arial"/>
            <w:sz w:val="24"/>
            <w:szCs w:val="24"/>
          </w:rPr>
          <w:delText>análise</w:delText>
        </w:r>
        <w:r w:rsidR="00272449" w:rsidDel="00272449">
          <w:rPr>
            <w:rFonts w:ascii="Arial" w:hAnsi="Arial" w:cs="Arial"/>
            <w:sz w:val="24"/>
            <w:szCs w:val="24"/>
          </w:rPr>
          <w:delText xml:space="preserve"> </w:delText>
        </w:r>
        <w:r w:rsidDel="00272449">
          <w:rPr>
            <w:rFonts w:ascii="Arial" w:hAnsi="Arial" w:cs="Arial"/>
            <w:sz w:val="24"/>
            <w:szCs w:val="24"/>
          </w:rPr>
          <w:delText xml:space="preserve">da própria aprendizagem do que uma nota conferida pelo professor. </w:delText>
        </w:r>
        <w:r w:rsidR="00272449" w:rsidDel="00272449">
          <w:rPr>
            <w:rFonts w:ascii="Arial" w:hAnsi="Arial" w:cs="Arial"/>
            <w:sz w:val="24"/>
            <w:szCs w:val="24"/>
          </w:rPr>
          <w:delText>Seria interessante também incluir a avaliação das comunidades sobre o trabalho como forma de aprimorar as abordagens futuras.</w:delText>
        </w:r>
      </w:del>
      <w:r>
        <w:rPr>
          <w:rFonts w:ascii="Arial" w:hAnsi="Arial" w:cs="Arial"/>
          <w:sz w:val="24"/>
          <w:szCs w:val="24"/>
        </w:rPr>
        <w:t xml:space="preserve">  </w:t>
      </w:r>
    </w:p>
    <w:sectPr w:rsidR="008735F0" w:rsidRPr="008735F0" w:rsidSect="005E6867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Dell" w:date="2017-11-06T15:21:00Z" w:initials="D">
    <w:p w:rsidR="00272449" w:rsidRPr="00272449" w:rsidRDefault="00272449" w:rsidP="002724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Refdecomentrio"/>
        </w:rPr>
        <w:annotationRef/>
      </w:r>
      <w:r w:rsidRPr="00272449">
        <w:rPr>
          <w:rFonts w:ascii="Arial" w:hAnsi="Arial" w:cs="Arial"/>
          <w:b/>
          <w:sz w:val="24"/>
          <w:szCs w:val="24"/>
        </w:rPr>
        <w:t>Considerações gerais</w:t>
      </w:r>
    </w:p>
    <w:p w:rsidR="00272449" w:rsidRDefault="00272449" w:rsidP="002724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Gostei muito do trabalho de vocês, futuros atores profissionais!</w:t>
      </w:r>
    </w:p>
    <w:p w:rsidR="00272449" w:rsidRDefault="00272449" w:rsidP="00272449">
      <w:pPr>
        <w:pStyle w:val="Textodecomentrio"/>
      </w:pPr>
      <w:r>
        <w:rPr>
          <w:rFonts w:ascii="Arial" w:hAnsi="Arial" w:cs="Arial"/>
          <w:sz w:val="24"/>
          <w:szCs w:val="24"/>
        </w:rPr>
        <w:t>Achei a proposta bem interessante, pois apresentaria a extensão para os estudantes, algo que eu gostaria de ter tido. Como não tenho muito conhecimento sobre o assunto, deixaria apenas a sugestão de deixar a disciplina mais “leve”, com uma avaliação mais direcionada à análise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própria aprendizagem do que uma nota conferida pelo professor. Seria interessante também incluir a avaliação das comunidades sobre o trabalho como forma de aprimorar as abordagens futuras.</w:t>
      </w:r>
    </w:p>
  </w:comment>
  <w:comment w:id="3" w:author="Dell" w:date="2017-11-06T14:37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 xml:space="preserve">Muito legal, eu desconhecia totalmente o assunto.  </w:t>
      </w:r>
    </w:p>
  </w:comment>
  <w:comment w:id="4" w:author="Dell" w:date="2017-11-06T14:40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Não ficou muito claro para mim quais seriam estes impactos, nem o que é a gestão social. Talvez seja pelo meu desconhecimento, mas não ficou muito claro.</w:t>
      </w:r>
    </w:p>
  </w:comment>
  <w:comment w:id="5" w:author="Dell" w:date="2017-11-06T14:42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Seria um tipo de “fiscalização” do trabalho dos agentes?</w:t>
      </w:r>
    </w:p>
  </w:comment>
  <w:comment w:id="12" w:author="Dell" w:date="2017-11-06T14:44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Gostei muito.</w:t>
      </w:r>
    </w:p>
  </w:comment>
  <w:comment w:id="14" w:author="Dell" w:date="2017-11-06T14:45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Concordo, eu mesma não tinha a mínima ideia do que seria a extensão.</w:t>
      </w:r>
    </w:p>
  </w:comment>
  <w:comment w:id="20" w:author="Dell" w:date="2017-11-06T14:58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Tive um pouco de dificuldade de entender essa questão da gestão universitária. A proposta seria repensar a extensão e essa nova visão ser incorporada na gestão?</w:t>
      </w:r>
    </w:p>
  </w:comment>
  <w:comment w:id="21" w:author="Dell" w:date="2017-11-06T15:00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Seria interessante abordar futuramente como seriam levantadas essas necessidades da comunidade.</w:t>
      </w:r>
    </w:p>
  </w:comment>
  <w:comment w:id="26" w:author="Dell" w:date="2017-11-06T15:01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>Talvez seja interessante pensar em como isso poderia modificar a própria universidade, não apenas as comunidades.</w:t>
      </w:r>
    </w:p>
  </w:comment>
  <w:comment w:id="28" w:author="Dell" w:date="2017-11-06T15:02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 xml:space="preserve">Gostaria de ter feito esse curso na minha graduação </w:t>
      </w:r>
      <w:r>
        <w:sym w:font="Wingdings" w:char="F04A"/>
      </w:r>
    </w:p>
  </w:comment>
  <w:comment w:id="33" w:author="Dell" w:date="2017-11-06T15:06:00Z" w:initials="D">
    <w:p w:rsidR="003C7B23" w:rsidRDefault="003C7B23">
      <w:pPr>
        <w:pStyle w:val="Textodecomentrio"/>
      </w:pPr>
      <w:r>
        <w:rPr>
          <w:rStyle w:val="Refdecomentrio"/>
        </w:rPr>
        <w:annotationRef/>
      </w:r>
      <w:r>
        <w:t xml:space="preserve">Apenas uma sugestão... Será que não teria uma forma menos “dura” de avaliação? Talvez um texto em que a pessoa avaliasse sua evolução a partir das atividades desenvolvidas? </w:t>
      </w:r>
    </w:p>
  </w:comment>
  <w:comment w:id="37" w:author="Dell" w:date="2017-11-06T15:08:00Z" w:initials="D">
    <w:p w:rsidR="008735F0" w:rsidRDefault="008735F0">
      <w:pPr>
        <w:pStyle w:val="Textodecomentrio"/>
      </w:pPr>
      <w:r>
        <w:rPr>
          <w:rStyle w:val="Refdecomentrio"/>
        </w:rPr>
        <w:annotationRef/>
      </w:r>
      <w:r>
        <w:t>Outra sugestão... não seria melhor uma avaliação conjunta com a comunidade para avaliar os resultados?</w:t>
      </w:r>
    </w:p>
  </w:comment>
  <w:comment w:id="39" w:author="Dell" w:date="2017-11-06T15:09:00Z" w:initials="D">
    <w:p w:rsidR="008735F0" w:rsidRDefault="008735F0">
      <w:pPr>
        <w:pStyle w:val="Textodecomentrio"/>
      </w:pPr>
      <w:r>
        <w:rPr>
          <w:rStyle w:val="Refdecomentrio"/>
        </w:rPr>
        <w:annotationRef/>
      </w:r>
      <w:r>
        <w:t>Ao invés de transferência, não seria possível pensar em uma troca?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17" w:rsidRDefault="00901217" w:rsidP="003557AB">
      <w:pPr>
        <w:spacing w:after="0" w:line="240" w:lineRule="auto"/>
      </w:pPr>
      <w:r>
        <w:separator/>
      </w:r>
    </w:p>
  </w:endnote>
  <w:endnote w:type="continuationSeparator" w:id="1">
    <w:p w:rsidR="00901217" w:rsidRDefault="00901217" w:rsidP="003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3" w:rsidRDefault="003C7B23">
    <w:pPr>
      <w:pStyle w:val="Rodap"/>
      <w:jc w:val="right"/>
    </w:pPr>
  </w:p>
  <w:p w:rsidR="003C7B23" w:rsidRDefault="003C7B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848706"/>
      <w:docPartObj>
        <w:docPartGallery w:val="Page Numbers (Bottom of Page)"/>
        <w:docPartUnique/>
      </w:docPartObj>
    </w:sdtPr>
    <w:sdtContent>
      <w:p w:rsidR="003C7B23" w:rsidRDefault="003C7B23">
        <w:pPr>
          <w:pStyle w:val="Rodap"/>
          <w:jc w:val="right"/>
        </w:pPr>
        <w:fldSimple w:instr="PAGE   \* MERGEFORMAT">
          <w:r w:rsidR="00272449">
            <w:rPr>
              <w:noProof/>
            </w:rPr>
            <w:t>10</w:t>
          </w:r>
        </w:fldSimple>
      </w:p>
    </w:sdtContent>
  </w:sdt>
  <w:p w:rsidR="003C7B23" w:rsidRDefault="003C7B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17" w:rsidRDefault="00901217" w:rsidP="003557AB">
      <w:pPr>
        <w:spacing w:after="0" w:line="240" w:lineRule="auto"/>
      </w:pPr>
      <w:r>
        <w:separator/>
      </w:r>
    </w:p>
  </w:footnote>
  <w:footnote w:type="continuationSeparator" w:id="1">
    <w:p w:rsidR="00901217" w:rsidRDefault="00901217" w:rsidP="0035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C2"/>
    <w:multiLevelType w:val="hybridMultilevel"/>
    <w:tmpl w:val="7AF467C2"/>
    <w:lvl w:ilvl="0" w:tplc="4C8E3EB8">
      <w:start w:val="1"/>
      <w:numFmt w:val="decimal"/>
      <w:pStyle w:val="Ttulo2"/>
      <w:lvlText w:val="1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846"/>
    <w:multiLevelType w:val="hybridMultilevel"/>
    <w:tmpl w:val="06DED44C"/>
    <w:lvl w:ilvl="0" w:tplc="DE8A0390">
      <w:start w:val="1"/>
      <w:numFmt w:val="decimal"/>
      <w:pStyle w:val="Ttulo1"/>
      <w:lvlText w:val="%1."/>
      <w:lvlJc w:val="left"/>
      <w:pPr>
        <w:ind w:left="644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7B5F"/>
    <w:multiLevelType w:val="hybridMultilevel"/>
    <w:tmpl w:val="285CB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0F"/>
    <w:rsid w:val="0003770E"/>
    <w:rsid w:val="00052A39"/>
    <w:rsid w:val="000911B8"/>
    <w:rsid w:val="000D7BE9"/>
    <w:rsid w:val="00110465"/>
    <w:rsid w:val="00142D94"/>
    <w:rsid w:val="00214757"/>
    <w:rsid w:val="002624E5"/>
    <w:rsid w:val="002650A4"/>
    <w:rsid w:val="00272449"/>
    <w:rsid w:val="002A3CD8"/>
    <w:rsid w:val="003472D2"/>
    <w:rsid w:val="00350330"/>
    <w:rsid w:val="003557AB"/>
    <w:rsid w:val="003829B4"/>
    <w:rsid w:val="003B745F"/>
    <w:rsid w:val="003C7B23"/>
    <w:rsid w:val="003D1D29"/>
    <w:rsid w:val="003D7AE2"/>
    <w:rsid w:val="004647DC"/>
    <w:rsid w:val="00496DE9"/>
    <w:rsid w:val="004B4D05"/>
    <w:rsid w:val="004D2038"/>
    <w:rsid w:val="004E654C"/>
    <w:rsid w:val="004F1899"/>
    <w:rsid w:val="005E6867"/>
    <w:rsid w:val="00687E27"/>
    <w:rsid w:val="007D79C9"/>
    <w:rsid w:val="007F02A5"/>
    <w:rsid w:val="008039F7"/>
    <w:rsid w:val="00814C7D"/>
    <w:rsid w:val="008735F0"/>
    <w:rsid w:val="008A3327"/>
    <w:rsid w:val="008C755F"/>
    <w:rsid w:val="008E652D"/>
    <w:rsid w:val="00901217"/>
    <w:rsid w:val="00936393"/>
    <w:rsid w:val="00936642"/>
    <w:rsid w:val="0096097C"/>
    <w:rsid w:val="00967965"/>
    <w:rsid w:val="00A352FB"/>
    <w:rsid w:val="00A6723B"/>
    <w:rsid w:val="00AC0383"/>
    <w:rsid w:val="00AD69B0"/>
    <w:rsid w:val="00AE53B0"/>
    <w:rsid w:val="00B26AF0"/>
    <w:rsid w:val="00B352C6"/>
    <w:rsid w:val="00B5139F"/>
    <w:rsid w:val="00BD5954"/>
    <w:rsid w:val="00BE733A"/>
    <w:rsid w:val="00C03F30"/>
    <w:rsid w:val="00C12C94"/>
    <w:rsid w:val="00C24E0D"/>
    <w:rsid w:val="00CA7C77"/>
    <w:rsid w:val="00CF46AF"/>
    <w:rsid w:val="00D05A56"/>
    <w:rsid w:val="00D24F80"/>
    <w:rsid w:val="00DF11D4"/>
    <w:rsid w:val="00DF32C9"/>
    <w:rsid w:val="00E51E4D"/>
    <w:rsid w:val="00E6536D"/>
    <w:rsid w:val="00ED1E7B"/>
    <w:rsid w:val="00EE3A0F"/>
    <w:rsid w:val="00F36A32"/>
    <w:rsid w:val="00FB68D2"/>
    <w:rsid w:val="00FC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67"/>
  </w:style>
  <w:style w:type="paragraph" w:styleId="Ttulo1">
    <w:name w:val="heading 1"/>
    <w:basedOn w:val="Normal"/>
    <w:next w:val="Normal"/>
    <w:link w:val="Ttulo1Char"/>
    <w:uiPriority w:val="9"/>
    <w:qFormat/>
    <w:rsid w:val="00350330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0330"/>
    <w:pPr>
      <w:keepNext/>
      <w:keepLines/>
      <w:numPr>
        <w:numId w:val="3"/>
      </w:numP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0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52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50330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0330"/>
    <w:rPr>
      <w:rFonts w:ascii="Arial" w:eastAsiaTheme="majorEastAsia" w:hAnsi="Arial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57AB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557A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557A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557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7AB"/>
  </w:style>
  <w:style w:type="paragraph" w:styleId="Rodap">
    <w:name w:val="footer"/>
    <w:basedOn w:val="Normal"/>
    <w:link w:val="RodapChar"/>
    <w:uiPriority w:val="99"/>
    <w:unhideWhenUsed/>
    <w:rsid w:val="0035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7AB"/>
  </w:style>
  <w:style w:type="character" w:customStyle="1" w:styleId="Ttulo3Char">
    <w:name w:val="Título 3 Char"/>
    <w:basedOn w:val="Fontepargpadro"/>
    <w:link w:val="Ttulo3"/>
    <w:uiPriority w:val="9"/>
    <w:semiHidden/>
    <w:rsid w:val="001104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03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352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2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2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2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86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3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412002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1DB8-539C-46AE-AB41-7C212D3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2356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 Rodrigues</dc:creator>
  <cp:lastModifiedBy>Dell</cp:lastModifiedBy>
  <cp:revision>6</cp:revision>
  <dcterms:created xsi:type="dcterms:W3CDTF">2017-11-06T14:34:00Z</dcterms:created>
  <dcterms:modified xsi:type="dcterms:W3CDTF">2017-11-06T17:22:00Z</dcterms:modified>
</cp:coreProperties>
</file>