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32" w:rsidRPr="00C82D32" w:rsidRDefault="00C82D32" w:rsidP="00BA5F07">
      <w:pPr>
        <w:spacing w:line="360" w:lineRule="auto"/>
        <w:jc w:val="center"/>
        <w:rPr>
          <w:rFonts w:ascii="Times New Roman" w:hAnsi="Times New Roman" w:cs="Times New Roman"/>
          <w:b/>
          <w:sz w:val="24"/>
          <w:szCs w:val="24"/>
        </w:rPr>
      </w:pPr>
      <w:r w:rsidRPr="00C82D32">
        <w:rPr>
          <w:rFonts w:ascii="Times New Roman" w:hAnsi="Times New Roman" w:cs="Times New Roman"/>
          <w:b/>
          <w:sz w:val="24"/>
          <w:szCs w:val="24"/>
        </w:rPr>
        <w:t>UNIVERSIDADE DE SÃO PAULO</w:t>
      </w:r>
    </w:p>
    <w:p w:rsidR="00C82D32" w:rsidRPr="00C82D32" w:rsidRDefault="00C82D32" w:rsidP="00BA5F07">
      <w:pPr>
        <w:spacing w:line="360" w:lineRule="auto"/>
        <w:jc w:val="center"/>
        <w:rPr>
          <w:rFonts w:ascii="Times New Roman" w:hAnsi="Times New Roman" w:cs="Times New Roman"/>
          <w:b/>
          <w:sz w:val="24"/>
          <w:szCs w:val="24"/>
        </w:rPr>
      </w:pPr>
      <w:r w:rsidRPr="00C82D32">
        <w:rPr>
          <w:rFonts w:ascii="Times New Roman" w:hAnsi="Times New Roman" w:cs="Times New Roman"/>
          <w:b/>
          <w:sz w:val="24"/>
          <w:szCs w:val="24"/>
        </w:rPr>
        <w:t>ESCOLA SUPERIOR DE AGRICULTURA “LUIZ DE QUEIROZ”</w:t>
      </w:r>
    </w:p>
    <w:p w:rsidR="00C82D32" w:rsidRPr="00C82D32" w:rsidRDefault="00C82D32" w:rsidP="00C82D32">
      <w:pPr>
        <w:spacing w:line="360" w:lineRule="auto"/>
        <w:jc w:val="center"/>
        <w:rPr>
          <w:rFonts w:ascii="Times New Roman" w:hAnsi="Times New Roman" w:cs="Times New Roman"/>
          <w:b/>
          <w:sz w:val="24"/>
          <w:szCs w:val="24"/>
        </w:rPr>
      </w:pPr>
    </w:p>
    <w:p w:rsidR="00C82D32" w:rsidRPr="00C82D32" w:rsidRDefault="00BA5F07" w:rsidP="00C82D32">
      <w:pPr>
        <w:spacing w:line="360" w:lineRule="auto"/>
        <w:jc w:val="both"/>
        <w:rPr>
          <w:rFonts w:ascii="Times New Roman" w:hAnsi="Times New Roman" w:cs="Times New Roman"/>
          <w:b/>
          <w:bCs/>
          <w:sz w:val="24"/>
          <w:szCs w:val="24"/>
        </w:rPr>
      </w:pPr>
      <w:r w:rsidRPr="00BA5F07">
        <w:rPr>
          <w:rFonts w:ascii="Times New Roman" w:hAnsi="Times New Roman" w:cs="Times New Roman"/>
          <w:b/>
          <w:noProof/>
          <w:sz w:val="24"/>
          <w:szCs w:val="24"/>
          <w:lang w:eastAsia="pt-BR"/>
        </w:rPr>
        <mc:AlternateContent>
          <mc:Choice Requires="wps">
            <w:drawing>
              <wp:anchor distT="45720" distB="45720" distL="114300" distR="114300" simplePos="0" relativeHeight="251659264" behindDoc="0" locked="0" layoutInCell="1" allowOverlap="1">
                <wp:simplePos x="0" y="0"/>
                <wp:positionH relativeFrom="margin">
                  <wp:posOffset>647700</wp:posOffset>
                </wp:positionH>
                <wp:positionV relativeFrom="paragraph">
                  <wp:posOffset>30480</wp:posOffset>
                </wp:positionV>
                <wp:extent cx="866775" cy="1304925"/>
                <wp:effectExtent l="0" t="0" r="9525" b="952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304925"/>
                        </a:xfrm>
                        <a:prstGeom prst="rect">
                          <a:avLst/>
                        </a:prstGeom>
                        <a:solidFill>
                          <a:srgbClr val="FFFFFF"/>
                        </a:solidFill>
                        <a:ln w="9525">
                          <a:noFill/>
                          <a:miter lim="800000"/>
                          <a:headEnd/>
                          <a:tailEnd/>
                        </a:ln>
                      </wps:spPr>
                      <wps:txbx>
                        <w:txbxContent>
                          <w:p w:rsidR="00BA5F07" w:rsidRDefault="00BA5F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2" o:spid="_x0000_s1026" type="#_x0000_t202" style="position:absolute;left:0;text-align:left;margin-left:51pt;margin-top:2.4pt;width:68.25pt;height:10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" stroked="f">
                <v:textbox>
                  <w:txbxContent>
                    <w:p w:rsidR="00BA5F07" w:rsidRDefault="00BA5F07"/>
                  </w:txbxContent>
                </v:textbox>
                <w10:wrap type="square" anchorx="margin"/>
              </v:shape>
            </w:pict>
          </mc:Fallback>
        </mc:AlternateContent>
      </w:r>
    </w:p>
    <w:p w:rsidR="00C82D32" w:rsidRPr="00C82D32" w:rsidRDefault="00C82D32" w:rsidP="00C82D32">
      <w:pPr>
        <w:spacing w:line="360" w:lineRule="auto"/>
        <w:jc w:val="both"/>
        <w:rPr>
          <w:rFonts w:ascii="Times New Roman" w:hAnsi="Times New Roman" w:cs="Times New Roman"/>
          <w:b/>
          <w:bCs/>
          <w:sz w:val="24"/>
          <w:szCs w:val="24"/>
        </w:rPr>
      </w:pPr>
    </w:p>
    <w:p w:rsidR="00C82D32" w:rsidRPr="00C82D32" w:rsidRDefault="00C82D32" w:rsidP="00C82D32">
      <w:pPr>
        <w:spacing w:line="360" w:lineRule="auto"/>
        <w:jc w:val="both"/>
        <w:rPr>
          <w:rFonts w:ascii="Times New Roman" w:hAnsi="Times New Roman" w:cs="Times New Roman"/>
          <w:b/>
          <w:bCs/>
          <w:sz w:val="24"/>
          <w:szCs w:val="24"/>
        </w:rPr>
      </w:pPr>
    </w:p>
    <w:p w:rsidR="00C82D32" w:rsidRPr="00C82D32" w:rsidRDefault="00C82D32" w:rsidP="00C82D32">
      <w:pPr>
        <w:spacing w:line="360" w:lineRule="auto"/>
        <w:jc w:val="both"/>
        <w:rPr>
          <w:rFonts w:ascii="Times New Roman" w:hAnsi="Times New Roman" w:cs="Times New Roman"/>
          <w:b/>
          <w:bCs/>
          <w:sz w:val="24"/>
          <w:szCs w:val="24"/>
        </w:rPr>
      </w:pPr>
    </w:p>
    <w:p w:rsidR="00C82D32" w:rsidRPr="00C82D32" w:rsidRDefault="00BA5F07" w:rsidP="00BA5F0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LCF 5875 Oficinas de Educação Superior</w:t>
      </w:r>
    </w:p>
    <w:p w:rsidR="00BA5F07" w:rsidRPr="007263DC" w:rsidRDefault="00BA5F07" w:rsidP="00BA5F07">
      <w:pPr>
        <w:spacing w:line="360" w:lineRule="auto"/>
        <w:jc w:val="center"/>
        <w:rPr>
          <w:rFonts w:ascii="Times New Roman" w:hAnsi="Times New Roman" w:cs="Times New Roman"/>
          <w:b/>
          <w:sz w:val="24"/>
          <w:szCs w:val="24"/>
        </w:rPr>
      </w:pPr>
      <w:r w:rsidRPr="007263DC">
        <w:rPr>
          <w:rFonts w:ascii="Times New Roman" w:hAnsi="Times New Roman" w:cs="Times New Roman"/>
          <w:b/>
          <w:sz w:val="24"/>
          <w:szCs w:val="24"/>
        </w:rPr>
        <w:t>Curso de Extensão em “Atividades de campo para projetos de restauração e ecologia florestal”</w:t>
      </w:r>
    </w:p>
    <w:p w:rsidR="00C82D32" w:rsidRPr="00C82D32" w:rsidRDefault="00C82D32" w:rsidP="00C82D32">
      <w:pPr>
        <w:spacing w:line="360" w:lineRule="auto"/>
        <w:jc w:val="center"/>
        <w:rPr>
          <w:rFonts w:ascii="Times New Roman" w:hAnsi="Times New Roman" w:cs="Times New Roman"/>
          <w:b/>
          <w:bCs/>
          <w:sz w:val="24"/>
          <w:szCs w:val="24"/>
        </w:rPr>
      </w:pPr>
    </w:p>
    <w:p w:rsidR="00C82D32" w:rsidRPr="00C82D32" w:rsidRDefault="00C82D32" w:rsidP="00C82D32">
      <w:pPr>
        <w:spacing w:line="360" w:lineRule="auto"/>
        <w:jc w:val="center"/>
        <w:rPr>
          <w:rFonts w:ascii="Times New Roman" w:hAnsi="Times New Roman" w:cs="Times New Roman"/>
          <w:bCs/>
          <w:sz w:val="24"/>
          <w:szCs w:val="24"/>
        </w:rPr>
      </w:pPr>
    </w:p>
    <w:p w:rsidR="00C82D32" w:rsidRPr="00C82D32" w:rsidRDefault="00C82D32" w:rsidP="00C82D32">
      <w:pPr>
        <w:spacing w:line="360" w:lineRule="auto"/>
        <w:jc w:val="right"/>
        <w:rPr>
          <w:rFonts w:ascii="Times New Roman" w:hAnsi="Times New Roman" w:cs="Times New Roman"/>
          <w:bCs/>
          <w:sz w:val="24"/>
          <w:szCs w:val="24"/>
        </w:rPr>
      </w:pPr>
    </w:p>
    <w:p w:rsidR="00C82D32" w:rsidRDefault="00C82D32" w:rsidP="00C82D32">
      <w:pPr>
        <w:spacing w:line="360" w:lineRule="auto"/>
        <w:jc w:val="right"/>
        <w:rPr>
          <w:rFonts w:ascii="Times New Roman" w:hAnsi="Times New Roman" w:cs="Times New Roman"/>
          <w:bCs/>
          <w:sz w:val="24"/>
          <w:szCs w:val="24"/>
        </w:rPr>
      </w:pPr>
    </w:p>
    <w:p w:rsidR="00BA5F07" w:rsidRDefault="00BA5F07" w:rsidP="00C82D32">
      <w:pPr>
        <w:spacing w:line="360" w:lineRule="auto"/>
        <w:jc w:val="right"/>
        <w:rPr>
          <w:rFonts w:ascii="Times New Roman" w:hAnsi="Times New Roman" w:cs="Times New Roman"/>
          <w:bCs/>
          <w:sz w:val="24"/>
          <w:szCs w:val="24"/>
        </w:rPr>
      </w:pPr>
    </w:p>
    <w:p w:rsidR="00BA5F07" w:rsidRDefault="00BA5F07" w:rsidP="00C82D32">
      <w:pPr>
        <w:spacing w:line="360" w:lineRule="auto"/>
        <w:jc w:val="right"/>
        <w:rPr>
          <w:rFonts w:ascii="Times New Roman" w:hAnsi="Times New Roman" w:cs="Times New Roman"/>
          <w:bCs/>
          <w:sz w:val="24"/>
          <w:szCs w:val="24"/>
        </w:rPr>
      </w:pPr>
    </w:p>
    <w:p w:rsidR="00BA5F07" w:rsidRPr="00C82D32" w:rsidRDefault="00BA5F07" w:rsidP="00C82D32">
      <w:pPr>
        <w:spacing w:line="360" w:lineRule="auto"/>
        <w:jc w:val="right"/>
        <w:rPr>
          <w:rFonts w:ascii="Times New Roman" w:hAnsi="Times New Roman" w:cs="Times New Roman"/>
          <w:bCs/>
          <w:sz w:val="24"/>
          <w:szCs w:val="24"/>
        </w:rPr>
      </w:pPr>
    </w:p>
    <w:p w:rsidR="00C82D32" w:rsidRPr="00C82D32" w:rsidRDefault="002022B5" w:rsidP="00C82D32">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 xml:space="preserve">Docente: </w:t>
      </w:r>
      <w:r w:rsidR="00BA5F07">
        <w:rPr>
          <w:rFonts w:ascii="Times New Roman" w:hAnsi="Times New Roman" w:cs="Times New Roman"/>
          <w:bCs/>
          <w:sz w:val="24"/>
          <w:szCs w:val="24"/>
        </w:rPr>
        <w:t xml:space="preserve">Prof. Marcos </w:t>
      </w:r>
      <w:proofErr w:type="spellStart"/>
      <w:r w:rsidR="00BA5F07">
        <w:rPr>
          <w:rFonts w:ascii="Times New Roman" w:hAnsi="Times New Roman" w:cs="Times New Roman"/>
          <w:bCs/>
          <w:sz w:val="24"/>
          <w:szCs w:val="24"/>
        </w:rPr>
        <w:t>Sorrentino</w:t>
      </w:r>
      <w:proofErr w:type="spellEnd"/>
    </w:p>
    <w:p w:rsidR="00C82D32" w:rsidRPr="00C82D32" w:rsidRDefault="00BA5F07" w:rsidP="00BA5F07">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Discente: Crislaine de Almeida</w:t>
      </w:r>
    </w:p>
    <w:p w:rsidR="00BA5F07" w:rsidRDefault="00BA5F07" w:rsidP="00BA5F07">
      <w:pPr>
        <w:spacing w:after="0" w:line="360" w:lineRule="auto"/>
        <w:jc w:val="center"/>
        <w:rPr>
          <w:rFonts w:ascii="Times New Roman" w:hAnsi="Times New Roman" w:cs="Times New Roman"/>
          <w:b/>
          <w:bCs/>
          <w:sz w:val="24"/>
          <w:szCs w:val="24"/>
        </w:rPr>
      </w:pPr>
    </w:p>
    <w:p w:rsidR="00BA5F07" w:rsidRDefault="00BA5F07" w:rsidP="00BA5F07">
      <w:pPr>
        <w:spacing w:after="0" w:line="360" w:lineRule="auto"/>
        <w:jc w:val="center"/>
        <w:rPr>
          <w:rFonts w:ascii="Times New Roman" w:hAnsi="Times New Roman" w:cs="Times New Roman"/>
          <w:b/>
          <w:bCs/>
          <w:sz w:val="24"/>
          <w:szCs w:val="24"/>
        </w:rPr>
      </w:pPr>
    </w:p>
    <w:p w:rsidR="00BA5F07" w:rsidRDefault="00BA5F07" w:rsidP="00BA5F07">
      <w:pPr>
        <w:spacing w:after="0" w:line="360" w:lineRule="auto"/>
        <w:jc w:val="center"/>
        <w:rPr>
          <w:rFonts w:ascii="Times New Roman" w:hAnsi="Times New Roman" w:cs="Times New Roman"/>
          <w:b/>
          <w:bCs/>
          <w:sz w:val="24"/>
          <w:szCs w:val="24"/>
        </w:rPr>
      </w:pPr>
    </w:p>
    <w:p w:rsidR="00BA5F07" w:rsidRDefault="00BA5F07" w:rsidP="00BA5F07">
      <w:pPr>
        <w:spacing w:after="0" w:line="360" w:lineRule="auto"/>
        <w:jc w:val="center"/>
        <w:rPr>
          <w:rFonts w:ascii="Times New Roman" w:hAnsi="Times New Roman" w:cs="Times New Roman"/>
          <w:b/>
          <w:bCs/>
          <w:sz w:val="24"/>
          <w:szCs w:val="24"/>
        </w:rPr>
      </w:pPr>
    </w:p>
    <w:p w:rsidR="00C82D32" w:rsidRPr="00C82D32" w:rsidRDefault="00C82D32" w:rsidP="00BA5F07">
      <w:pPr>
        <w:spacing w:after="0" w:line="360" w:lineRule="auto"/>
        <w:jc w:val="center"/>
        <w:rPr>
          <w:rFonts w:ascii="Times New Roman" w:hAnsi="Times New Roman" w:cs="Times New Roman"/>
          <w:b/>
          <w:bCs/>
          <w:sz w:val="24"/>
          <w:szCs w:val="24"/>
        </w:rPr>
      </w:pPr>
      <w:r w:rsidRPr="00C82D32">
        <w:rPr>
          <w:rFonts w:ascii="Times New Roman" w:hAnsi="Times New Roman" w:cs="Times New Roman"/>
          <w:b/>
          <w:bCs/>
          <w:sz w:val="24"/>
          <w:szCs w:val="24"/>
        </w:rPr>
        <w:t>PIRACICABA,</w:t>
      </w:r>
    </w:p>
    <w:p w:rsidR="002022B5" w:rsidRDefault="0070703A" w:rsidP="0070703A">
      <w:pPr>
        <w:spacing w:after="0" w:line="360" w:lineRule="auto"/>
        <w:jc w:val="center"/>
        <w:rPr>
          <w:rFonts w:ascii="Times New Roman" w:hAnsi="Times New Roman" w:cs="Times New Roman"/>
          <w:b/>
          <w:bCs/>
          <w:sz w:val="24"/>
          <w:szCs w:val="24"/>
        </w:rPr>
        <w:sectPr w:rsidR="002022B5" w:rsidSect="002022B5">
          <w:footerReference w:type="default" r:id="rId9"/>
          <w:pgSz w:w="11906" w:h="16838"/>
          <w:pgMar w:top="1417" w:right="1701" w:bottom="1417" w:left="1701" w:header="708" w:footer="708" w:gutter="0"/>
          <w:pgNumType w:start="0"/>
          <w:cols w:space="708"/>
          <w:docGrid w:linePitch="360"/>
        </w:sectPr>
      </w:pPr>
      <w:r w:rsidRPr="002022B5">
        <w:rPr>
          <w:rFonts w:ascii="Times New Roman" w:hAnsi="Times New Roman" w:cs="Times New Roman"/>
          <w:bCs/>
          <w:noProof/>
          <w:sz w:val="24"/>
          <w:szCs w:val="24"/>
          <w:lang w:eastAsia="pt-BR"/>
        </w:rPr>
        <mc:AlternateContent>
          <mc:Choice Requires="wps">
            <w:drawing>
              <wp:anchor distT="0" distB="0" distL="114300" distR="114300" simplePos="0" relativeHeight="251661312" behindDoc="0" locked="0" layoutInCell="1" allowOverlap="1" wp14:anchorId="462FA16A" wp14:editId="2C504749">
                <wp:simplePos x="0" y="0"/>
                <wp:positionH relativeFrom="column">
                  <wp:posOffset>4902673</wp:posOffset>
                </wp:positionH>
                <wp:positionV relativeFrom="paragraph">
                  <wp:posOffset>411525</wp:posOffset>
                </wp:positionV>
                <wp:extent cx="936978" cy="369332"/>
                <wp:effectExtent l="0" t="0" r="0" b="0"/>
                <wp:wrapNone/>
                <wp:docPr id="4" name="CaixaDeTexto 3"/>
                <wp:cNvGraphicFramePr/>
                <a:graphic xmlns:a="http://schemas.openxmlformats.org/drawingml/2006/main">
                  <a:graphicData uri="http://schemas.microsoft.com/office/word/2010/wordprocessingShape">
                    <wps:wsp>
                      <wps:cNvSpPr txBox="1"/>
                      <wps:spPr>
                        <a:xfrm>
                          <a:off x="0" y="0"/>
                          <a:ext cx="936978" cy="369332"/>
                        </a:xfrm>
                        <a:prstGeom prst="rect">
                          <a:avLst/>
                        </a:prstGeom>
                        <a:solidFill>
                          <a:schemeClr val="bg1"/>
                        </a:solidFill>
                      </wps:spPr>
                      <wps:txbx>
                        <w:txbxContent>
                          <w:p w:rsidR="002022B5" w:rsidRDefault="002022B5" w:rsidP="002022B5">
                            <w:pPr>
                              <w:pStyle w:val="NormalWeb"/>
                              <w:spacing w:before="0" w:beforeAutospacing="0" w:after="0" w:afterAutospacing="0"/>
                            </w:pPr>
                          </w:p>
                        </w:txbxContent>
                      </wps:txbx>
                      <wps:bodyPr wrap="square" rtlCol="0">
                        <a:spAutoFit/>
                      </wps:bodyPr>
                    </wps:wsp>
                  </a:graphicData>
                </a:graphic>
              </wp:anchor>
            </w:drawing>
          </mc:Choice>
          <mc:Fallback xmlns:w15="http://schemas.microsoft.com/office/word/2012/wordml">
            <w:pict>
              <v:shape w14:anchorId="462FA16A" id="CaixaDeTexto 3" o:spid="_x0000_s1027" type="#_x0000_t202" style="position:absolute;left:0;text-align:left;margin-left:386.05pt;margin-top:32.4pt;width:73.8pt;height:29.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" fillcolor="white [3212]" stroked="f">
                <v:textbox style="mso-fit-shape-to-text:t">
                  <w:txbxContent>
                    <w:p w:rsidR="002022B5" w:rsidRDefault="002022B5" w:rsidP="002022B5">
                      <w:pPr>
                        <w:pStyle w:val="NormalWeb"/>
                        <w:spacing w:before="0" w:beforeAutospacing="0" w:after="0" w:afterAutospacing="0"/>
                      </w:pPr>
                    </w:p>
                  </w:txbxContent>
                </v:textbox>
              </v:shape>
            </w:pict>
          </mc:Fallback>
        </mc:AlternateContent>
      </w:r>
      <w:r w:rsidR="00BA5F07">
        <w:rPr>
          <w:rFonts w:ascii="Times New Roman" w:hAnsi="Times New Roman" w:cs="Times New Roman"/>
          <w:b/>
          <w:bCs/>
          <w:sz w:val="24"/>
          <w:szCs w:val="24"/>
        </w:rPr>
        <w:t>OUTUBRO DE 2017</w:t>
      </w:r>
    </w:p>
    <w:p w:rsidR="008F6FF9" w:rsidRPr="001866CF" w:rsidRDefault="008F6FF9" w:rsidP="008F6FF9">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pt-BR"/>
        </w:rPr>
        <w:lastRenderedPageBreak/>
        <mc:AlternateContent>
          <mc:Choice Requires="wps">
            <w:drawing>
              <wp:anchor distT="0" distB="0" distL="114300" distR="114300" simplePos="0" relativeHeight="251664384" behindDoc="0" locked="0" layoutInCell="1" allowOverlap="1" wp14:anchorId="08A6F254" wp14:editId="07AB2ED3">
                <wp:simplePos x="0" y="0"/>
                <wp:positionH relativeFrom="column">
                  <wp:posOffset>4610823</wp:posOffset>
                </wp:positionH>
                <wp:positionV relativeFrom="paragraph">
                  <wp:posOffset>-598170</wp:posOffset>
                </wp:positionV>
                <wp:extent cx="1062990" cy="446405"/>
                <wp:effectExtent l="0" t="0" r="3810" b="0"/>
                <wp:wrapNone/>
                <wp:docPr id="3203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46405"/>
                        </a:xfrm>
                        <a:prstGeom prst="rect">
                          <a:avLst/>
                        </a:prstGeom>
                        <a:solidFill>
                          <a:srgbClr val="FFFFFF"/>
                        </a:solidFill>
                        <a:ln w="9525">
                          <a:noFill/>
                          <a:miter lim="800000"/>
                          <a:headEnd/>
                          <a:tailEnd/>
                        </a:ln>
                      </wps:spPr>
                      <wps:txbx>
                        <w:txbxContent>
                          <w:p w:rsidR="008F6FF9" w:rsidRDefault="008F6FF9" w:rsidP="008F6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A6F254" id="_x0000_s1028" type="#_x0000_t202" style="position:absolute;left:0;text-align:left;margin-left:363.05pt;margin-top:-47.1pt;width:83.7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" stroked="f">
                <v:textbox>
                  <w:txbxContent>
                    <w:p w:rsidR="008F6FF9" w:rsidRDefault="008F6FF9" w:rsidP="008F6FF9"/>
                  </w:txbxContent>
                </v:textbox>
              </v:shape>
            </w:pict>
          </mc:Fallback>
        </mc:AlternateContent>
      </w:r>
      <w:ins w:id="0" w:author="Crislaine" w:date="2017-03-05T12:52:00Z">
        <w:r>
          <w:rPr>
            <w:rFonts w:ascii="Times New Roman" w:hAnsi="Times New Roman" w:cs="Times New Roman"/>
            <w:b/>
            <w:noProof/>
            <w:sz w:val="24"/>
            <w:szCs w:val="24"/>
            <w:lang w:eastAsia="pt-BR"/>
            <w:rPrChange w:id="1">
              <w:rPr>
                <w:noProof/>
                <w:lang w:eastAsia="pt-BR"/>
              </w:rPr>
            </w:rPrChange>
          </w:rPr>
          <mc:AlternateContent>
            <mc:Choice Requires="wps">
              <w:drawing>
                <wp:anchor distT="0" distB="0" distL="114300" distR="114300" simplePos="0" relativeHeight="251666432" behindDoc="0" locked="0" layoutInCell="1" allowOverlap="1" wp14:anchorId="4D3011DE" wp14:editId="482A5AD9">
                  <wp:simplePos x="0" y="0"/>
                  <wp:positionH relativeFrom="column">
                    <wp:posOffset>5018405</wp:posOffset>
                  </wp:positionH>
                  <wp:positionV relativeFrom="paragraph">
                    <wp:posOffset>-445770</wp:posOffset>
                  </wp:positionV>
                  <wp:extent cx="1062990" cy="446405"/>
                  <wp:effectExtent l="0" t="0" r="3810" b="0"/>
                  <wp:wrapNone/>
                  <wp:docPr id="3203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46405"/>
                          </a:xfrm>
                          <a:prstGeom prst="rect">
                            <a:avLst/>
                          </a:prstGeom>
                          <a:solidFill>
                            <a:srgbClr val="FFFFFF"/>
                          </a:solidFill>
                          <a:ln w="9525">
                            <a:noFill/>
                            <a:miter lim="800000"/>
                            <a:headEnd/>
                            <a:tailEnd/>
                          </a:ln>
                        </wps:spPr>
                        <wps:txbx>
                          <w:txbxContent>
                            <w:p w:rsidR="008F6FF9" w:rsidRDefault="008F6FF9" w:rsidP="008F6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3011DE" id="_x0000_s1029" type="#_x0000_t202" style="position:absolute;left:0;text-align:left;margin-left:395.15pt;margin-top:-35.1pt;width:83.7pt;height:3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" stroked="f">
                  <v:textbox>
                    <w:txbxContent>
                      <w:p w:rsidR="008F6FF9" w:rsidRDefault="008F6FF9" w:rsidP="008F6FF9"/>
                    </w:txbxContent>
                  </v:textbox>
                </v:shape>
              </w:pict>
            </mc:Fallback>
          </mc:AlternateContent>
        </w:r>
      </w:ins>
      <w:r>
        <w:rPr>
          <w:rFonts w:ascii="Times New Roman" w:hAnsi="Times New Roman" w:cs="Times New Roman"/>
          <w:b/>
          <w:noProof/>
          <w:sz w:val="24"/>
          <w:szCs w:val="24"/>
          <w:lang w:eastAsia="pt-BR"/>
        </w:rPr>
        <mc:AlternateContent>
          <mc:Choice Requires="wps">
            <w:drawing>
              <wp:anchor distT="0" distB="0" distL="114300" distR="114300" simplePos="0" relativeHeight="251665408" behindDoc="0" locked="0" layoutInCell="1" allowOverlap="1" wp14:anchorId="1BEC1193" wp14:editId="4A6AE69B">
                <wp:simplePos x="0" y="0"/>
                <wp:positionH relativeFrom="column">
                  <wp:posOffset>4866005</wp:posOffset>
                </wp:positionH>
                <wp:positionV relativeFrom="paragraph">
                  <wp:posOffset>-598170</wp:posOffset>
                </wp:positionV>
                <wp:extent cx="1062990" cy="446405"/>
                <wp:effectExtent l="0" t="0" r="3810" b="0"/>
                <wp:wrapNone/>
                <wp:docPr id="8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46405"/>
                        </a:xfrm>
                        <a:prstGeom prst="rect">
                          <a:avLst/>
                        </a:prstGeom>
                        <a:solidFill>
                          <a:srgbClr val="FFFFFF"/>
                        </a:solidFill>
                        <a:ln w="9525">
                          <a:noFill/>
                          <a:miter lim="800000"/>
                          <a:headEnd/>
                          <a:tailEnd/>
                        </a:ln>
                      </wps:spPr>
                      <wps:txbx>
                        <w:txbxContent>
                          <w:p w:rsidR="008F6FF9" w:rsidRDefault="008F6FF9" w:rsidP="008F6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EC1193" id="_x0000_s1030" type="#_x0000_t202" style="position:absolute;left:0;text-align:left;margin-left:383.15pt;margin-top:-47.1pt;width:83.7pt;height:3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" stroked="f">
                <v:textbox>
                  <w:txbxContent>
                    <w:p w:rsidR="008F6FF9" w:rsidRDefault="008F6FF9" w:rsidP="008F6FF9"/>
                  </w:txbxContent>
                </v:textbox>
              </v:shape>
            </w:pict>
          </mc:Fallback>
        </mc:AlternateContent>
      </w:r>
      <w:r>
        <w:rPr>
          <w:rFonts w:ascii="Times New Roman" w:hAnsi="Times New Roman" w:cs="Times New Roman"/>
          <w:b/>
          <w:noProof/>
          <w:sz w:val="24"/>
          <w:szCs w:val="24"/>
          <w:lang w:eastAsia="pt-BR"/>
        </w:rPr>
        <mc:AlternateContent>
          <mc:Choice Requires="wps">
            <w:drawing>
              <wp:anchor distT="0" distB="0" distL="114300" distR="114300" simplePos="0" relativeHeight="251663360" behindDoc="0" locked="0" layoutInCell="1" allowOverlap="1" wp14:anchorId="021D969D" wp14:editId="4427B165">
                <wp:simplePos x="0" y="0"/>
                <wp:positionH relativeFrom="column">
                  <wp:posOffset>4713605</wp:posOffset>
                </wp:positionH>
                <wp:positionV relativeFrom="paragraph">
                  <wp:posOffset>-750570</wp:posOffset>
                </wp:positionV>
                <wp:extent cx="1062990" cy="446405"/>
                <wp:effectExtent l="0" t="0" r="3810" b="0"/>
                <wp:wrapNone/>
                <wp:docPr id="3203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46405"/>
                        </a:xfrm>
                        <a:prstGeom prst="rect">
                          <a:avLst/>
                        </a:prstGeom>
                        <a:solidFill>
                          <a:srgbClr val="FFFFFF"/>
                        </a:solidFill>
                        <a:ln w="9525">
                          <a:noFill/>
                          <a:miter lim="800000"/>
                          <a:headEnd/>
                          <a:tailEnd/>
                        </a:ln>
                      </wps:spPr>
                      <wps:txbx>
                        <w:txbxContent>
                          <w:p w:rsidR="008F6FF9" w:rsidRDefault="008F6FF9" w:rsidP="008F6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1D969D" id="_x0000_s1031" type="#_x0000_t202" style="position:absolute;left:0;text-align:left;margin-left:371.15pt;margin-top:-59.1pt;width:83.7pt;height:3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" stroked="f">
                <v:textbox>
                  <w:txbxContent>
                    <w:p w:rsidR="008F6FF9" w:rsidRDefault="008F6FF9" w:rsidP="008F6FF9"/>
                  </w:txbxContent>
                </v:textbox>
              </v:shape>
            </w:pict>
          </mc:Fallback>
        </mc:AlternateContent>
      </w:r>
      <w:r>
        <w:rPr>
          <w:rFonts w:ascii="Times New Roman" w:hAnsi="Times New Roman" w:cs="Times New Roman"/>
          <w:b/>
          <w:sz w:val="24"/>
          <w:szCs w:val="24"/>
        </w:rPr>
        <w:t>SUMÁRIO</w:t>
      </w:r>
    </w:p>
    <w:sdt>
      <w:sdtPr>
        <w:rPr>
          <w:rFonts w:ascii="Times New Roman" w:eastAsiaTheme="minorHAnsi" w:hAnsi="Times New Roman" w:cs="Times New Roman"/>
          <w:color w:val="auto"/>
          <w:sz w:val="24"/>
          <w:szCs w:val="24"/>
        </w:rPr>
        <w:id w:val="-244491434"/>
        <w:docPartObj>
          <w:docPartGallery w:val="Table of Contents"/>
          <w:docPartUnique/>
        </w:docPartObj>
      </w:sdtPr>
      <w:sdtEndPr>
        <w:rPr>
          <w:b/>
          <w:bCs/>
        </w:rPr>
      </w:sdtEndPr>
      <w:sdtContent>
        <w:commentRangeStart w:id="2" w:displacedByCustomXml="prev"/>
        <w:p w:rsidR="008F6FF9" w:rsidRPr="00BB503E" w:rsidRDefault="008F6FF9" w:rsidP="008F6FF9">
          <w:pPr>
            <w:pStyle w:val="CabealhodoSumrio"/>
            <w:rPr>
              <w:rFonts w:ascii="Times New Roman" w:hAnsi="Times New Roman" w:cs="Times New Roman"/>
              <w:sz w:val="24"/>
              <w:szCs w:val="24"/>
            </w:rPr>
          </w:pPr>
        </w:p>
        <w:p w:rsidR="0094164E" w:rsidRDefault="008F6FF9" w:rsidP="00F10951">
          <w:pPr>
            <w:pStyle w:val="Sumrio1"/>
            <w:rPr>
              <w:rFonts w:eastAsiaTheme="minorEastAsia"/>
              <w:noProof/>
              <w:sz w:val="22"/>
              <w:szCs w:val="22"/>
              <w:lang w:eastAsia="pt-BR"/>
            </w:rPr>
          </w:pPr>
          <w:r w:rsidRPr="0070703A">
            <w:rPr>
              <w:rFonts w:ascii="Times New Roman" w:hAnsi="Times New Roman" w:cs="Times New Roman"/>
              <w:sz w:val="24"/>
              <w:szCs w:val="24"/>
            </w:rPr>
            <w:fldChar w:fldCharType="begin"/>
          </w:r>
          <w:r w:rsidRPr="0070703A">
            <w:rPr>
              <w:rFonts w:ascii="Times New Roman" w:hAnsi="Times New Roman" w:cs="Times New Roman"/>
              <w:sz w:val="24"/>
              <w:szCs w:val="24"/>
            </w:rPr>
            <w:instrText xml:space="preserve"> TOC \o "1-3" \h \z \u </w:instrText>
          </w:r>
          <w:r w:rsidRPr="0070703A">
            <w:rPr>
              <w:rFonts w:ascii="Times New Roman" w:hAnsi="Times New Roman" w:cs="Times New Roman"/>
              <w:sz w:val="24"/>
              <w:szCs w:val="24"/>
            </w:rPr>
            <w:fldChar w:fldCharType="separate"/>
          </w:r>
          <w:hyperlink w:anchor="_Toc497064230" w:history="1">
            <w:r w:rsidR="0094164E" w:rsidRPr="0036580D">
              <w:rPr>
                <w:rStyle w:val="Hyperlink"/>
                <w:rFonts w:ascii="Times New Roman" w:hAnsi="Times New Roman" w:cs="Times New Roman"/>
                <w:b/>
                <w:noProof/>
              </w:rPr>
              <w:t>1.</w:t>
            </w:r>
            <w:r w:rsidR="0094164E">
              <w:rPr>
                <w:rFonts w:eastAsiaTheme="minorEastAsia"/>
                <w:noProof/>
                <w:sz w:val="22"/>
                <w:szCs w:val="22"/>
                <w:lang w:eastAsia="pt-BR"/>
              </w:rPr>
              <w:tab/>
            </w:r>
            <w:r w:rsidR="0094164E" w:rsidRPr="0036580D">
              <w:rPr>
                <w:rStyle w:val="Hyperlink"/>
                <w:rFonts w:ascii="Times New Roman" w:hAnsi="Times New Roman" w:cs="Times New Roman"/>
                <w:b/>
                <w:noProof/>
              </w:rPr>
              <w:t>Local</w:t>
            </w:r>
            <w:r w:rsidR="0094164E">
              <w:rPr>
                <w:noProof/>
                <w:webHidden/>
              </w:rPr>
              <w:tab/>
            </w:r>
            <w:r w:rsidR="0094164E">
              <w:rPr>
                <w:noProof/>
                <w:webHidden/>
              </w:rPr>
              <w:fldChar w:fldCharType="begin"/>
            </w:r>
            <w:r w:rsidR="0094164E">
              <w:rPr>
                <w:noProof/>
                <w:webHidden/>
              </w:rPr>
              <w:instrText xml:space="preserve"> PAGEREF _Toc497064230 \h </w:instrText>
            </w:r>
            <w:r w:rsidR="0094164E">
              <w:rPr>
                <w:noProof/>
                <w:webHidden/>
              </w:rPr>
            </w:r>
            <w:r w:rsidR="0094164E">
              <w:rPr>
                <w:noProof/>
                <w:webHidden/>
              </w:rPr>
              <w:fldChar w:fldCharType="separate"/>
            </w:r>
            <w:r w:rsidR="00F10951">
              <w:rPr>
                <w:noProof/>
                <w:webHidden/>
              </w:rPr>
              <w:t>2</w:t>
            </w:r>
            <w:r w:rsidR="0094164E">
              <w:rPr>
                <w:noProof/>
                <w:webHidden/>
              </w:rPr>
              <w:fldChar w:fldCharType="end"/>
            </w:r>
          </w:hyperlink>
        </w:p>
        <w:p w:rsidR="0094164E" w:rsidRDefault="003A6217" w:rsidP="00F10951">
          <w:pPr>
            <w:pStyle w:val="Sumrio1"/>
            <w:rPr>
              <w:rFonts w:eastAsiaTheme="minorEastAsia"/>
              <w:noProof/>
              <w:sz w:val="22"/>
              <w:szCs w:val="22"/>
              <w:lang w:eastAsia="pt-BR"/>
            </w:rPr>
          </w:pPr>
          <w:hyperlink w:anchor="_Toc497064231" w:history="1">
            <w:r w:rsidR="0094164E" w:rsidRPr="0036580D">
              <w:rPr>
                <w:rStyle w:val="Hyperlink"/>
                <w:rFonts w:ascii="Times New Roman" w:hAnsi="Times New Roman" w:cs="Times New Roman"/>
                <w:b/>
                <w:noProof/>
              </w:rPr>
              <w:t>2.</w:t>
            </w:r>
            <w:r w:rsidR="0094164E">
              <w:rPr>
                <w:rFonts w:eastAsiaTheme="minorEastAsia"/>
                <w:noProof/>
                <w:sz w:val="22"/>
                <w:szCs w:val="22"/>
                <w:lang w:eastAsia="pt-BR"/>
              </w:rPr>
              <w:tab/>
            </w:r>
            <w:r w:rsidR="0094164E" w:rsidRPr="0036580D">
              <w:rPr>
                <w:rStyle w:val="Hyperlink"/>
                <w:rFonts w:ascii="Times New Roman" w:hAnsi="Times New Roman" w:cs="Times New Roman"/>
                <w:b/>
                <w:noProof/>
              </w:rPr>
              <w:t>Tema/Conteúdo</w:t>
            </w:r>
            <w:r w:rsidR="0094164E">
              <w:rPr>
                <w:noProof/>
                <w:webHidden/>
              </w:rPr>
              <w:tab/>
            </w:r>
            <w:r w:rsidR="0094164E">
              <w:rPr>
                <w:noProof/>
                <w:webHidden/>
              </w:rPr>
              <w:fldChar w:fldCharType="begin"/>
            </w:r>
            <w:r w:rsidR="0094164E">
              <w:rPr>
                <w:noProof/>
                <w:webHidden/>
              </w:rPr>
              <w:instrText xml:space="preserve"> PAGEREF _Toc497064231 \h </w:instrText>
            </w:r>
            <w:r w:rsidR="0094164E">
              <w:rPr>
                <w:noProof/>
                <w:webHidden/>
              </w:rPr>
            </w:r>
            <w:r w:rsidR="0094164E">
              <w:rPr>
                <w:noProof/>
                <w:webHidden/>
              </w:rPr>
              <w:fldChar w:fldCharType="separate"/>
            </w:r>
            <w:r w:rsidR="00F10951">
              <w:rPr>
                <w:noProof/>
                <w:webHidden/>
              </w:rPr>
              <w:t>2</w:t>
            </w:r>
            <w:r w:rsidR="0094164E">
              <w:rPr>
                <w:noProof/>
                <w:webHidden/>
              </w:rPr>
              <w:fldChar w:fldCharType="end"/>
            </w:r>
          </w:hyperlink>
        </w:p>
        <w:p w:rsidR="0094164E" w:rsidRDefault="003A6217" w:rsidP="00F10951">
          <w:pPr>
            <w:pStyle w:val="Sumrio1"/>
            <w:rPr>
              <w:rFonts w:eastAsiaTheme="minorEastAsia"/>
              <w:noProof/>
              <w:sz w:val="22"/>
              <w:szCs w:val="22"/>
              <w:lang w:eastAsia="pt-BR"/>
            </w:rPr>
          </w:pPr>
          <w:hyperlink w:anchor="_Toc497064232" w:history="1">
            <w:r w:rsidR="0094164E" w:rsidRPr="0036580D">
              <w:rPr>
                <w:rStyle w:val="Hyperlink"/>
                <w:rFonts w:ascii="Times New Roman" w:hAnsi="Times New Roman" w:cs="Times New Roman"/>
                <w:b/>
                <w:noProof/>
              </w:rPr>
              <w:t>3.</w:t>
            </w:r>
            <w:r w:rsidR="0094164E">
              <w:rPr>
                <w:rFonts w:eastAsiaTheme="minorEastAsia"/>
                <w:noProof/>
                <w:sz w:val="22"/>
                <w:szCs w:val="22"/>
                <w:lang w:eastAsia="pt-BR"/>
              </w:rPr>
              <w:tab/>
            </w:r>
            <w:r w:rsidR="0094164E" w:rsidRPr="0036580D">
              <w:rPr>
                <w:rStyle w:val="Hyperlink"/>
                <w:rFonts w:ascii="Times New Roman" w:hAnsi="Times New Roman" w:cs="Times New Roman"/>
                <w:b/>
                <w:noProof/>
              </w:rPr>
              <w:t>Público-Alvo</w:t>
            </w:r>
            <w:r w:rsidR="0094164E">
              <w:rPr>
                <w:noProof/>
                <w:webHidden/>
              </w:rPr>
              <w:tab/>
            </w:r>
            <w:r w:rsidR="0094164E">
              <w:rPr>
                <w:noProof/>
                <w:webHidden/>
              </w:rPr>
              <w:fldChar w:fldCharType="begin"/>
            </w:r>
            <w:r w:rsidR="0094164E">
              <w:rPr>
                <w:noProof/>
                <w:webHidden/>
              </w:rPr>
              <w:instrText xml:space="preserve"> PAGEREF _Toc497064232 \h </w:instrText>
            </w:r>
            <w:r w:rsidR="0094164E">
              <w:rPr>
                <w:noProof/>
                <w:webHidden/>
              </w:rPr>
            </w:r>
            <w:r w:rsidR="0094164E">
              <w:rPr>
                <w:noProof/>
                <w:webHidden/>
              </w:rPr>
              <w:fldChar w:fldCharType="separate"/>
            </w:r>
            <w:r w:rsidR="00F10951">
              <w:rPr>
                <w:noProof/>
                <w:webHidden/>
              </w:rPr>
              <w:t>2</w:t>
            </w:r>
            <w:r w:rsidR="0094164E">
              <w:rPr>
                <w:noProof/>
                <w:webHidden/>
              </w:rPr>
              <w:fldChar w:fldCharType="end"/>
            </w:r>
          </w:hyperlink>
        </w:p>
        <w:p w:rsidR="0094164E" w:rsidRDefault="003A6217" w:rsidP="00F10951">
          <w:pPr>
            <w:pStyle w:val="Sumrio1"/>
            <w:rPr>
              <w:rFonts w:eastAsiaTheme="minorEastAsia"/>
              <w:noProof/>
              <w:sz w:val="22"/>
              <w:szCs w:val="22"/>
              <w:lang w:eastAsia="pt-BR"/>
            </w:rPr>
          </w:pPr>
          <w:hyperlink w:anchor="_Toc497064233" w:history="1">
            <w:r w:rsidR="0094164E" w:rsidRPr="0036580D">
              <w:rPr>
                <w:rStyle w:val="Hyperlink"/>
                <w:rFonts w:ascii="Times New Roman" w:hAnsi="Times New Roman" w:cs="Times New Roman"/>
                <w:b/>
                <w:noProof/>
              </w:rPr>
              <w:t>4.</w:t>
            </w:r>
            <w:r w:rsidR="0094164E">
              <w:rPr>
                <w:rFonts w:eastAsiaTheme="minorEastAsia"/>
                <w:noProof/>
                <w:sz w:val="22"/>
                <w:szCs w:val="22"/>
                <w:lang w:eastAsia="pt-BR"/>
              </w:rPr>
              <w:tab/>
            </w:r>
            <w:r w:rsidR="0094164E" w:rsidRPr="0036580D">
              <w:rPr>
                <w:rStyle w:val="Hyperlink"/>
                <w:rFonts w:ascii="Times New Roman" w:hAnsi="Times New Roman" w:cs="Times New Roman"/>
                <w:b/>
                <w:noProof/>
              </w:rPr>
              <w:t>Carga horária</w:t>
            </w:r>
            <w:r w:rsidR="0094164E">
              <w:rPr>
                <w:noProof/>
                <w:webHidden/>
              </w:rPr>
              <w:tab/>
            </w:r>
            <w:r w:rsidR="0094164E">
              <w:rPr>
                <w:noProof/>
                <w:webHidden/>
              </w:rPr>
              <w:fldChar w:fldCharType="begin"/>
            </w:r>
            <w:r w:rsidR="0094164E">
              <w:rPr>
                <w:noProof/>
                <w:webHidden/>
              </w:rPr>
              <w:instrText xml:space="preserve"> PAGEREF _Toc497064233 \h </w:instrText>
            </w:r>
            <w:r w:rsidR="0094164E">
              <w:rPr>
                <w:noProof/>
                <w:webHidden/>
              </w:rPr>
            </w:r>
            <w:r w:rsidR="0094164E">
              <w:rPr>
                <w:noProof/>
                <w:webHidden/>
              </w:rPr>
              <w:fldChar w:fldCharType="separate"/>
            </w:r>
            <w:r w:rsidR="00F10951">
              <w:rPr>
                <w:noProof/>
                <w:webHidden/>
              </w:rPr>
              <w:t>2</w:t>
            </w:r>
            <w:r w:rsidR="0094164E">
              <w:rPr>
                <w:noProof/>
                <w:webHidden/>
              </w:rPr>
              <w:fldChar w:fldCharType="end"/>
            </w:r>
          </w:hyperlink>
        </w:p>
        <w:p w:rsidR="0094164E" w:rsidRDefault="003A6217" w:rsidP="00F10951">
          <w:pPr>
            <w:pStyle w:val="Sumrio1"/>
            <w:rPr>
              <w:rFonts w:eastAsiaTheme="minorEastAsia"/>
              <w:noProof/>
              <w:sz w:val="22"/>
              <w:szCs w:val="22"/>
              <w:lang w:eastAsia="pt-BR"/>
            </w:rPr>
          </w:pPr>
          <w:hyperlink w:anchor="_Toc497064234" w:history="1">
            <w:r w:rsidR="0094164E" w:rsidRPr="0036580D">
              <w:rPr>
                <w:rStyle w:val="Hyperlink"/>
                <w:rFonts w:ascii="Times New Roman" w:hAnsi="Times New Roman" w:cs="Times New Roman"/>
                <w:b/>
                <w:noProof/>
              </w:rPr>
              <w:t>5.</w:t>
            </w:r>
            <w:r w:rsidR="0094164E">
              <w:rPr>
                <w:rFonts w:eastAsiaTheme="minorEastAsia"/>
                <w:noProof/>
                <w:sz w:val="22"/>
                <w:szCs w:val="22"/>
                <w:lang w:eastAsia="pt-BR"/>
              </w:rPr>
              <w:tab/>
            </w:r>
            <w:r w:rsidR="0094164E" w:rsidRPr="0036580D">
              <w:rPr>
                <w:rStyle w:val="Hyperlink"/>
                <w:rFonts w:ascii="Times New Roman" w:hAnsi="Times New Roman" w:cs="Times New Roman"/>
                <w:b/>
                <w:noProof/>
              </w:rPr>
              <w:t>Introdução</w:t>
            </w:r>
            <w:r w:rsidR="0094164E">
              <w:rPr>
                <w:noProof/>
                <w:webHidden/>
              </w:rPr>
              <w:tab/>
            </w:r>
            <w:r w:rsidR="0094164E">
              <w:rPr>
                <w:noProof/>
                <w:webHidden/>
              </w:rPr>
              <w:fldChar w:fldCharType="begin"/>
            </w:r>
            <w:r w:rsidR="0094164E">
              <w:rPr>
                <w:noProof/>
                <w:webHidden/>
              </w:rPr>
              <w:instrText xml:space="preserve"> PAGEREF _Toc497064234 \h </w:instrText>
            </w:r>
            <w:r w:rsidR="0094164E">
              <w:rPr>
                <w:noProof/>
                <w:webHidden/>
              </w:rPr>
            </w:r>
            <w:r w:rsidR="0094164E">
              <w:rPr>
                <w:noProof/>
                <w:webHidden/>
              </w:rPr>
              <w:fldChar w:fldCharType="separate"/>
            </w:r>
            <w:r w:rsidR="00F10951">
              <w:rPr>
                <w:noProof/>
                <w:webHidden/>
              </w:rPr>
              <w:t>2</w:t>
            </w:r>
            <w:r w:rsidR="0094164E">
              <w:rPr>
                <w:noProof/>
                <w:webHidden/>
              </w:rPr>
              <w:fldChar w:fldCharType="end"/>
            </w:r>
          </w:hyperlink>
        </w:p>
        <w:p w:rsidR="0094164E" w:rsidRDefault="003A6217" w:rsidP="00F10951">
          <w:pPr>
            <w:pStyle w:val="Sumrio1"/>
            <w:rPr>
              <w:rFonts w:eastAsiaTheme="minorEastAsia"/>
              <w:noProof/>
              <w:sz w:val="22"/>
              <w:szCs w:val="22"/>
              <w:lang w:eastAsia="pt-BR"/>
            </w:rPr>
          </w:pPr>
          <w:hyperlink w:anchor="_Toc497064235" w:history="1">
            <w:r w:rsidR="0094164E" w:rsidRPr="0036580D">
              <w:rPr>
                <w:rStyle w:val="Hyperlink"/>
                <w:rFonts w:ascii="Times New Roman" w:hAnsi="Times New Roman" w:cs="Times New Roman"/>
                <w:b/>
                <w:noProof/>
              </w:rPr>
              <w:t>6.</w:t>
            </w:r>
            <w:r w:rsidR="0094164E">
              <w:rPr>
                <w:rFonts w:eastAsiaTheme="minorEastAsia"/>
                <w:noProof/>
                <w:sz w:val="22"/>
                <w:szCs w:val="22"/>
                <w:lang w:eastAsia="pt-BR"/>
              </w:rPr>
              <w:tab/>
            </w:r>
            <w:r w:rsidR="0094164E" w:rsidRPr="0036580D">
              <w:rPr>
                <w:rStyle w:val="Hyperlink"/>
                <w:rFonts w:ascii="Times New Roman" w:hAnsi="Times New Roman" w:cs="Times New Roman"/>
                <w:b/>
                <w:noProof/>
              </w:rPr>
              <w:t>Referencial teórico</w:t>
            </w:r>
            <w:r w:rsidR="0094164E">
              <w:rPr>
                <w:noProof/>
                <w:webHidden/>
              </w:rPr>
              <w:tab/>
            </w:r>
            <w:r w:rsidR="0094164E">
              <w:rPr>
                <w:noProof/>
                <w:webHidden/>
              </w:rPr>
              <w:fldChar w:fldCharType="begin"/>
            </w:r>
            <w:r w:rsidR="0094164E">
              <w:rPr>
                <w:noProof/>
                <w:webHidden/>
              </w:rPr>
              <w:instrText xml:space="preserve"> PAGEREF _Toc497064235 \h </w:instrText>
            </w:r>
            <w:r w:rsidR="0094164E">
              <w:rPr>
                <w:noProof/>
                <w:webHidden/>
              </w:rPr>
            </w:r>
            <w:r w:rsidR="0094164E">
              <w:rPr>
                <w:noProof/>
                <w:webHidden/>
              </w:rPr>
              <w:fldChar w:fldCharType="separate"/>
            </w:r>
            <w:r w:rsidR="00F10951">
              <w:rPr>
                <w:noProof/>
                <w:webHidden/>
              </w:rPr>
              <w:t>3</w:t>
            </w:r>
            <w:r w:rsidR="0094164E">
              <w:rPr>
                <w:noProof/>
                <w:webHidden/>
              </w:rPr>
              <w:fldChar w:fldCharType="end"/>
            </w:r>
          </w:hyperlink>
        </w:p>
        <w:p w:rsidR="0094164E" w:rsidRDefault="003A6217" w:rsidP="00F10951">
          <w:pPr>
            <w:pStyle w:val="Sumrio1"/>
            <w:rPr>
              <w:rFonts w:eastAsiaTheme="minorEastAsia"/>
              <w:noProof/>
              <w:sz w:val="22"/>
              <w:szCs w:val="22"/>
              <w:lang w:eastAsia="pt-BR"/>
            </w:rPr>
          </w:pPr>
          <w:hyperlink w:anchor="_Toc497064238" w:history="1">
            <w:r w:rsidR="0094164E" w:rsidRPr="0036580D">
              <w:rPr>
                <w:rStyle w:val="Hyperlink"/>
                <w:rFonts w:ascii="Times New Roman" w:hAnsi="Times New Roman" w:cs="Times New Roman"/>
                <w:b/>
                <w:noProof/>
              </w:rPr>
              <w:t>7.</w:t>
            </w:r>
            <w:r w:rsidR="0094164E">
              <w:rPr>
                <w:rFonts w:eastAsiaTheme="minorEastAsia"/>
                <w:noProof/>
                <w:sz w:val="22"/>
                <w:szCs w:val="22"/>
                <w:lang w:eastAsia="pt-BR"/>
              </w:rPr>
              <w:tab/>
            </w:r>
            <w:r w:rsidR="0094164E" w:rsidRPr="0036580D">
              <w:rPr>
                <w:rStyle w:val="Hyperlink"/>
                <w:rFonts w:ascii="Times New Roman" w:hAnsi="Times New Roman" w:cs="Times New Roman"/>
                <w:b/>
                <w:noProof/>
              </w:rPr>
              <w:t>A proposta pedagógica</w:t>
            </w:r>
            <w:r w:rsidR="0094164E">
              <w:rPr>
                <w:noProof/>
                <w:webHidden/>
              </w:rPr>
              <w:tab/>
            </w:r>
            <w:r w:rsidR="0094164E">
              <w:rPr>
                <w:noProof/>
                <w:webHidden/>
              </w:rPr>
              <w:fldChar w:fldCharType="begin"/>
            </w:r>
            <w:r w:rsidR="0094164E">
              <w:rPr>
                <w:noProof/>
                <w:webHidden/>
              </w:rPr>
              <w:instrText xml:space="preserve"> PAGEREF _Toc497064238 \h </w:instrText>
            </w:r>
            <w:r w:rsidR="0094164E">
              <w:rPr>
                <w:noProof/>
                <w:webHidden/>
              </w:rPr>
            </w:r>
            <w:r w:rsidR="0094164E">
              <w:rPr>
                <w:noProof/>
                <w:webHidden/>
              </w:rPr>
              <w:fldChar w:fldCharType="separate"/>
            </w:r>
            <w:r w:rsidR="00F10951">
              <w:rPr>
                <w:noProof/>
                <w:webHidden/>
              </w:rPr>
              <w:t>4</w:t>
            </w:r>
            <w:r w:rsidR="0094164E">
              <w:rPr>
                <w:noProof/>
                <w:webHidden/>
              </w:rPr>
              <w:fldChar w:fldCharType="end"/>
            </w:r>
          </w:hyperlink>
        </w:p>
        <w:p w:rsidR="0094164E" w:rsidRDefault="003A6217" w:rsidP="00F10951">
          <w:pPr>
            <w:pStyle w:val="Sumrio1"/>
            <w:rPr>
              <w:rFonts w:eastAsiaTheme="minorEastAsia"/>
              <w:noProof/>
              <w:sz w:val="22"/>
              <w:szCs w:val="22"/>
              <w:lang w:eastAsia="pt-BR"/>
            </w:rPr>
          </w:pPr>
          <w:hyperlink w:anchor="_Toc497064240" w:history="1">
            <w:r w:rsidR="0094164E" w:rsidRPr="0036580D">
              <w:rPr>
                <w:rStyle w:val="Hyperlink"/>
                <w:rFonts w:ascii="Times New Roman" w:hAnsi="Times New Roman" w:cs="Times New Roman"/>
                <w:b/>
                <w:noProof/>
              </w:rPr>
              <w:t>8.</w:t>
            </w:r>
            <w:r w:rsidR="0094164E">
              <w:rPr>
                <w:rFonts w:eastAsiaTheme="minorEastAsia"/>
                <w:noProof/>
                <w:sz w:val="22"/>
                <w:szCs w:val="22"/>
                <w:lang w:eastAsia="pt-BR"/>
              </w:rPr>
              <w:tab/>
            </w:r>
            <w:r w:rsidR="0094164E" w:rsidRPr="0036580D">
              <w:rPr>
                <w:rStyle w:val="Hyperlink"/>
                <w:rFonts w:ascii="Times New Roman" w:hAnsi="Times New Roman" w:cs="Times New Roman"/>
                <w:b/>
                <w:noProof/>
              </w:rPr>
              <w:t>Objetivos:</w:t>
            </w:r>
            <w:r w:rsidR="0094164E">
              <w:rPr>
                <w:noProof/>
                <w:webHidden/>
              </w:rPr>
              <w:tab/>
            </w:r>
            <w:r w:rsidR="0094164E">
              <w:rPr>
                <w:noProof/>
                <w:webHidden/>
              </w:rPr>
              <w:fldChar w:fldCharType="begin"/>
            </w:r>
            <w:r w:rsidR="0094164E">
              <w:rPr>
                <w:noProof/>
                <w:webHidden/>
              </w:rPr>
              <w:instrText xml:space="preserve"> PAGEREF _Toc497064240 \h </w:instrText>
            </w:r>
            <w:r w:rsidR="0094164E">
              <w:rPr>
                <w:noProof/>
                <w:webHidden/>
              </w:rPr>
            </w:r>
            <w:r w:rsidR="0094164E">
              <w:rPr>
                <w:noProof/>
                <w:webHidden/>
              </w:rPr>
              <w:fldChar w:fldCharType="separate"/>
            </w:r>
            <w:r w:rsidR="00F10951">
              <w:rPr>
                <w:noProof/>
                <w:webHidden/>
              </w:rPr>
              <w:t>6</w:t>
            </w:r>
            <w:r w:rsidR="0094164E">
              <w:rPr>
                <w:noProof/>
                <w:webHidden/>
              </w:rPr>
              <w:fldChar w:fldCharType="end"/>
            </w:r>
          </w:hyperlink>
        </w:p>
        <w:p w:rsidR="0094164E" w:rsidRDefault="003A6217" w:rsidP="00F10951">
          <w:pPr>
            <w:pStyle w:val="Sumrio1"/>
            <w:rPr>
              <w:rFonts w:eastAsiaTheme="minorEastAsia"/>
              <w:noProof/>
              <w:sz w:val="22"/>
              <w:szCs w:val="22"/>
              <w:lang w:eastAsia="pt-BR"/>
            </w:rPr>
          </w:pPr>
          <w:hyperlink w:anchor="_Toc497064241" w:history="1">
            <w:r w:rsidR="0094164E" w:rsidRPr="0036580D">
              <w:rPr>
                <w:rStyle w:val="Hyperlink"/>
                <w:rFonts w:ascii="Times New Roman" w:hAnsi="Times New Roman" w:cs="Times New Roman"/>
                <w:b/>
                <w:noProof/>
              </w:rPr>
              <w:t>9.</w:t>
            </w:r>
            <w:r w:rsidR="0094164E">
              <w:rPr>
                <w:rFonts w:eastAsiaTheme="minorEastAsia"/>
                <w:noProof/>
                <w:sz w:val="22"/>
                <w:szCs w:val="22"/>
                <w:lang w:eastAsia="pt-BR"/>
              </w:rPr>
              <w:tab/>
            </w:r>
            <w:r w:rsidR="0094164E" w:rsidRPr="0036580D">
              <w:rPr>
                <w:rStyle w:val="Hyperlink"/>
                <w:rFonts w:ascii="Times New Roman" w:hAnsi="Times New Roman" w:cs="Times New Roman"/>
                <w:b/>
                <w:noProof/>
              </w:rPr>
              <w:t>Metodologia:</w:t>
            </w:r>
            <w:r w:rsidR="0094164E">
              <w:rPr>
                <w:noProof/>
                <w:webHidden/>
              </w:rPr>
              <w:tab/>
            </w:r>
            <w:r w:rsidR="0094164E">
              <w:rPr>
                <w:noProof/>
                <w:webHidden/>
              </w:rPr>
              <w:fldChar w:fldCharType="begin"/>
            </w:r>
            <w:r w:rsidR="0094164E">
              <w:rPr>
                <w:noProof/>
                <w:webHidden/>
              </w:rPr>
              <w:instrText xml:space="preserve"> PAGEREF _Toc497064241 \h </w:instrText>
            </w:r>
            <w:r w:rsidR="0094164E">
              <w:rPr>
                <w:noProof/>
                <w:webHidden/>
              </w:rPr>
            </w:r>
            <w:r w:rsidR="0094164E">
              <w:rPr>
                <w:noProof/>
                <w:webHidden/>
              </w:rPr>
              <w:fldChar w:fldCharType="separate"/>
            </w:r>
            <w:r w:rsidR="00F10951">
              <w:rPr>
                <w:noProof/>
                <w:webHidden/>
              </w:rPr>
              <w:t>6</w:t>
            </w:r>
            <w:r w:rsidR="0094164E">
              <w:rPr>
                <w:noProof/>
                <w:webHidden/>
              </w:rPr>
              <w:fldChar w:fldCharType="end"/>
            </w:r>
          </w:hyperlink>
        </w:p>
        <w:p w:rsidR="0094164E" w:rsidRDefault="003A6217" w:rsidP="00F10951">
          <w:pPr>
            <w:pStyle w:val="Sumrio1"/>
            <w:rPr>
              <w:rFonts w:eastAsiaTheme="minorEastAsia"/>
              <w:noProof/>
              <w:sz w:val="22"/>
              <w:szCs w:val="22"/>
              <w:lang w:eastAsia="pt-BR"/>
            </w:rPr>
          </w:pPr>
          <w:hyperlink w:anchor="_Toc497064242" w:history="1">
            <w:r w:rsidR="0094164E" w:rsidRPr="0036580D">
              <w:rPr>
                <w:rStyle w:val="Hyperlink"/>
                <w:rFonts w:ascii="Times New Roman" w:hAnsi="Times New Roman" w:cs="Times New Roman"/>
                <w:b/>
                <w:noProof/>
              </w:rPr>
              <w:t>10.</w:t>
            </w:r>
            <w:r w:rsidR="00AF6677">
              <w:rPr>
                <w:rFonts w:eastAsiaTheme="minorEastAsia"/>
                <w:noProof/>
                <w:sz w:val="22"/>
                <w:szCs w:val="22"/>
                <w:lang w:eastAsia="pt-BR"/>
              </w:rPr>
              <w:t xml:space="preserve">    </w:t>
            </w:r>
            <w:r w:rsidR="0094164E" w:rsidRPr="0036580D">
              <w:rPr>
                <w:rStyle w:val="Hyperlink"/>
                <w:rFonts w:ascii="Times New Roman" w:hAnsi="Times New Roman" w:cs="Times New Roman"/>
                <w:b/>
                <w:noProof/>
              </w:rPr>
              <w:t>Cronograma:</w:t>
            </w:r>
            <w:r w:rsidR="0094164E">
              <w:rPr>
                <w:noProof/>
                <w:webHidden/>
              </w:rPr>
              <w:tab/>
            </w:r>
            <w:r w:rsidR="0094164E">
              <w:rPr>
                <w:noProof/>
                <w:webHidden/>
              </w:rPr>
              <w:fldChar w:fldCharType="begin"/>
            </w:r>
            <w:r w:rsidR="0094164E">
              <w:rPr>
                <w:noProof/>
                <w:webHidden/>
              </w:rPr>
              <w:instrText xml:space="preserve"> PAGEREF _Toc497064242 \h </w:instrText>
            </w:r>
            <w:r w:rsidR="0094164E">
              <w:rPr>
                <w:noProof/>
                <w:webHidden/>
              </w:rPr>
            </w:r>
            <w:r w:rsidR="0094164E">
              <w:rPr>
                <w:noProof/>
                <w:webHidden/>
              </w:rPr>
              <w:fldChar w:fldCharType="separate"/>
            </w:r>
            <w:r w:rsidR="00F10951">
              <w:rPr>
                <w:noProof/>
                <w:webHidden/>
              </w:rPr>
              <w:t>10</w:t>
            </w:r>
            <w:r w:rsidR="0094164E">
              <w:rPr>
                <w:noProof/>
                <w:webHidden/>
              </w:rPr>
              <w:fldChar w:fldCharType="end"/>
            </w:r>
          </w:hyperlink>
        </w:p>
        <w:p w:rsidR="002022B5" w:rsidRPr="0094164E" w:rsidRDefault="003A6217" w:rsidP="00F10951">
          <w:pPr>
            <w:pStyle w:val="Sumrio1"/>
            <w:rPr>
              <w:rFonts w:eastAsiaTheme="minorEastAsia"/>
              <w:noProof/>
              <w:sz w:val="22"/>
              <w:szCs w:val="22"/>
              <w:lang w:eastAsia="pt-BR"/>
            </w:rPr>
          </w:pPr>
          <w:hyperlink w:anchor="_Toc497064243" w:history="1">
            <w:r w:rsidR="0094164E" w:rsidRPr="0036580D">
              <w:rPr>
                <w:rStyle w:val="Hyperlink"/>
                <w:rFonts w:ascii="Times New Roman" w:hAnsi="Times New Roman" w:cs="Times New Roman"/>
                <w:b/>
                <w:noProof/>
              </w:rPr>
              <w:t>12.</w:t>
            </w:r>
            <w:r w:rsidR="00AF6677">
              <w:rPr>
                <w:rFonts w:eastAsiaTheme="minorEastAsia"/>
                <w:noProof/>
                <w:sz w:val="22"/>
                <w:szCs w:val="22"/>
                <w:lang w:eastAsia="pt-BR"/>
              </w:rPr>
              <w:t xml:space="preserve">    </w:t>
            </w:r>
            <w:r w:rsidR="0094164E" w:rsidRPr="0036580D">
              <w:rPr>
                <w:rStyle w:val="Hyperlink"/>
                <w:rFonts w:ascii="Times New Roman" w:hAnsi="Times New Roman" w:cs="Times New Roman"/>
                <w:b/>
                <w:noProof/>
              </w:rPr>
              <w:t>Referências Bibliográficas</w:t>
            </w:r>
            <w:r w:rsidR="0094164E">
              <w:rPr>
                <w:noProof/>
                <w:webHidden/>
              </w:rPr>
              <w:tab/>
            </w:r>
            <w:r w:rsidR="0094164E">
              <w:rPr>
                <w:noProof/>
                <w:webHidden/>
              </w:rPr>
              <w:fldChar w:fldCharType="begin"/>
            </w:r>
            <w:r w:rsidR="0094164E">
              <w:rPr>
                <w:noProof/>
                <w:webHidden/>
              </w:rPr>
              <w:instrText xml:space="preserve"> PAGEREF _Toc497064243 \h </w:instrText>
            </w:r>
            <w:r w:rsidR="0094164E">
              <w:rPr>
                <w:noProof/>
                <w:webHidden/>
              </w:rPr>
            </w:r>
            <w:r w:rsidR="0094164E">
              <w:rPr>
                <w:noProof/>
                <w:webHidden/>
              </w:rPr>
              <w:fldChar w:fldCharType="separate"/>
            </w:r>
            <w:r w:rsidR="00F10951">
              <w:rPr>
                <w:noProof/>
                <w:webHidden/>
              </w:rPr>
              <w:t>10</w:t>
            </w:r>
            <w:r w:rsidR="0094164E">
              <w:rPr>
                <w:noProof/>
                <w:webHidden/>
              </w:rPr>
              <w:fldChar w:fldCharType="end"/>
            </w:r>
          </w:hyperlink>
          <w:r w:rsidR="008F6FF9" w:rsidRPr="0070703A">
            <w:rPr>
              <w:rFonts w:ascii="Times New Roman" w:hAnsi="Times New Roman" w:cs="Times New Roman"/>
              <w:b/>
              <w:bCs/>
              <w:sz w:val="24"/>
              <w:szCs w:val="24"/>
            </w:rPr>
            <w:fldChar w:fldCharType="end"/>
          </w:r>
          <w:commentRangeEnd w:id="2"/>
          <w:r w:rsidR="00934C6C">
            <w:rPr>
              <w:rStyle w:val="Refdecomentrio"/>
              <w:rFonts w:eastAsiaTheme="minorEastAsia"/>
            </w:rPr>
            <w:commentReference w:id="2"/>
          </w:r>
        </w:p>
      </w:sdtContent>
    </w:sdt>
    <w:p w:rsidR="002022B5" w:rsidRDefault="002022B5" w:rsidP="00C35EFF">
      <w:pPr>
        <w:spacing w:line="360" w:lineRule="auto"/>
        <w:jc w:val="both"/>
        <w:rPr>
          <w:rFonts w:ascii="Times New Roman" w:hAnsi="Times New Roman" w:cs="Times New Roman"/>
          <w:b/>
          <w:sz w:val="24"/>
          <w:szCs w:val="24"/>
        </w:rPr>
      </w:pPr>
    </w:p>
    <w:p w:rsidR="002022B5" w:rsidRDefault="002022B5" w:rsidP="00C35EFF">
      <w:pPr>
        <w:spacing w:line="360" w:lineRule="auto"/>
        <w:jc w:val="both"/>
        <w:rPr>
          <w:rFonts w:ascii="Times New Roman" w:hAnsi="Times New Roman" w:cs="Times New Roman"/>
          <w:b/>
          <w:sz w:val="24"/>
          <w:szCs w:val="24"/>
        </w:rPr>
      </w:pPr>
    </w:p>
    <w:p w:rsidR="002022B5" w:rsidRDefault="002022B5" w:rsidP="00C35EFF">
      <w:pPr>
        <w:spacing w:line="360" w:lineRule="auto"/>
        <w:jc w:val="both"/>
        <w:rPr>
          <w:rFonts w:ascii="Times New Roman" w:hAnsi="Times New Roman" w:cs="Times New Roman"/>
          <w:b/>
          <w:sz w:val="24"/>
          <w:szCs w:val="24"/>
        </w:rPr>
      </w:pPr>
    </w:p>
    <w:p w:rsidR="002022B5" w:rsidRDefault="002022B5" w:rsidP="00C35EFF">
      <w:pPr>
        <w:spacing w:line="360" w:lineRule="auto"/>
        <w:jc w:val="both"/>
        <w:rPr>
          <w:rFonts w:ascii="Times New Roman" w:hAnsi="Times New Roman" w:cs="Times New Roman"/>
          <w:b/>
          <w:sz w:val="24"/>
          <w:szCs w:val="24"/>
        </w:rPr>
      </w:pPr>
    </w:p>
    <w:p w:rsidR="002022B5" w:rsidRDefault="002022B5" w:rsidP="00C35EFF">
      <w:pPr>
        <w:spacing w:line="360" w:lineRule="auto"/>
        <w:jc w:val="both"/>
        <w:rPr>
          <w:rFonts w:ascii="Times New Roman" w:hAnsi="Times New Roman" w:cs="Times New Roman"/>
          <w:b/>
          <w:sz w:val="24"/>
          <w:szCs w:val="24"/>
        </w:rPr>
      </w:pPr>
    </w:p>
    <w:p w:rsidR="002022B5" w:rsidRDefault="002022B5" w:rsidP="00C35EFF">
      <w:pPr>
        <w:spacing w:line="360" w:lineRule="auto"/>
        <w:jc w:val="both"/>
        <w:rPr>
          <w:rFonts w:ascii="Times New Roman" w:hAnsi="Times New Roman" w:cs="Times New Roman"/>
          <w:b/>
          <w:sz w:val="24"/>
          <w:szCs w:val="24"/>
        </w:rPr>
      </w:pPr>
    </w:p>
    <w:p w:rsidR="002022B5" w:rsidRDefault="002022B5" w:rsidP="00C35EFF">
      <w:pPr>
        <w:spacing w:line="360" w:lineRule="auto"/>
        <w:jc w:val="both"/>
        <w:rPr>
          <w:rFonts w:ascii="Times New Roman" w:hAnsi="Times New Roman" w:cs="Times New Roman"/>
          <w:b/>
          <w:sz w:val="24"/>
          <w:szCs w:val="24"/>
        </w:rPr>
      </w:pPr>
    </w:p>
    <w:p w:rsidR="002022B5" w:rsidRDefault="002022B5" w:rsidP="00C35EFF">
      <w:pPr>
        <w:spacing w:line="360" w:lineRule="auto"/>
        <w:jc w:val="both"/>
        <w:rPr>
          <w:rFonts w:ascii="Times New Roman" w:hAnsi="Times New Roman" w:cs="Times New Roman"/>
          <w:b/>
          <w:sz w:val="24"/>
          <w:szCs w:val="24"/>
        </w:rPr>
      </w:pPr>
    </w:p>
    <w:p w:rsidR="002022B5" w:rsidRDefault="002022B5" w:rsidP="00C35EFF">
      <w:pPr>
        <w:spacing w:line="360" w:lineRule="auto"/>
        <w:jc w:val="both"/>
        <w:rPr>
          <w:rFonts w:ascii="Times New Roman" w:hAnsi="Times New Roman" w:cs="Times New Roman"/>
          <w:b/>
          <w:sz w:val="24"/>
          <w:szCs w:val="24"/>
        </w:rPr>
      </w:pPr>
    </w:p>
    <w:p w:rsidR="00AF6677" w:rsidRDefault="00AF6677" w:rsidP="00C35EFF">
      <w:pPr>
        <w:spacing w:line="360" w:lineRule="auto"/>
        <w:jc w:val="both"/>
        <w:rPr>
          <w:rFonts w:ascii="Times New Roman" w:hAnsi="Times New Roman" w:cs="Times New Roman"/>
          <w:b/>
          <w:sz w:val="24"/>
          <w:szCs w:val="24"/>
        </w:rPr>
      </w:pPr>
    </w:p>
    <w:p w:rsidR="00AF6677" w:rsidRDefault="00AF6677" w:rsidP="00C35EFF">
      <w:pPr>
        <w:spacing w:line="360" w:lineRule="auto"/>
        <w:jc w:val="both"/>
        <w:rPr>
          <w:rFonts w:ascii="Times New Roman" w:hAnsi="Times New Roman" w:cs="Times New Roman"/>
          <w:b/>
          <w:sz w:val="24"/>
          <w:szCs w:val="24"/>
        </w:rPr>
      </w:pPr>
    </w:p>
    <w:p w:rsidR="00AF6677" w:rsidRDefault="00AF6677" w:rsidP="00C35EFF">
      <w:pPr>
        <w:spacing w:line="360" w:lineRule="auto"/>
        <w:jc w:val="both"/>
        <w:rPr>
          <w:rFonts w:ascii="Times New Roman" w:hAnsi="Times New Roman" w:cs="Times New Roman"/>
          <w:b/>
          <w:sz w:val="24"/>
          <w:szCs w:val="24"/>
        </w:rPr>
      </w:pPr>
    </w:p>
    <w:p w:rsidR="00AF6677" w:rsidRDefault="00AF6677" w:rsidP="00C35EFF">
      <w:pPr>
        <w:spacing w:line="360" w:lineRule="auto"/>
        <w:jc w:val="both"/>
        <w:rPr>
          <w:rFonts w:ascii="Times New Roman" w:hAnsi="Times New Roman" w:cs="Times New Roman"/>
          <w:b/>
          <w:sz w:val="24"/>
          <w:szCs w:val="24"/>
        </w:rPr>
      </w:pPr>
    </w:p>
    <w:p w:rsidR="002022B5" w:rsidRDefault="002022B5" w:rsidP="00C35EFF">
      <w:pPr>
        <w:spacing w:line="360" w:lineRule="auto"/>
        <w:jc w:val="both"/>
        <w:rPr>
          <w:rFonts w:ascii="Times New Roman" w:hAnsi="Times New Roman" w:cs="Times New Roman"/>
          <w:b/>
          <w:sz w:val="24"/>
          <w:szCs w:val="24"/>
        </w:rPr>
      </w:pPr>
    </w:p>
    <w:p w:rsidR="008F6FF9" w:rsidRPr="008F6FF9" w:rsidRDefault="008F6FF9" w:rsidP="008F6FF9">
      <w:pPr>
        <w:pStyle w:val="PargrafodaLista"/>
        <w:numPr>
          <w:ilvl w:val="0"/>
          <w:numId w:val="6"/>
        </w:numPr>
        <w:spacing w:after="0" w:line="360" w:lineRule="auto"/>
        <w:jc w:val="both"/>
        <w:outlineLvl w:val="0"/>
        <w:rPr>
          <w:rFonts w:ascii="Times New Roman" w:hAnsi="Times New Roman" w:cs="Times New Roman"/>
          <w:sz w:val="24"/>
          <w:szCs w:val="24"/>
        </w:rPr>
      </w:pPr>
      <w:bookmarkStart w:id="4" w:name="_Toc497064230"/>
      <w:commentRangeStart w:id="5"/>
      <w:r>
        <w:rPr>
          <w:rFonts w:ascii="Times New Roman" w:hAnsi="Times New Roman" w:cs="Times New Roman"/>
          <w:b/>
          <w:sz w:val="24"/>
          <w:szCs w:val="24"/>
        </w:rPr>
        <w:lastRenderedPageBreak/>
        <w:t>Local</w:t>
      </w:r>
      <w:bookmarkEnd w:id="4"/>
    </w:p>
    <w:p w:rsidR="008F6FF9" w:rsidRPr="008F6FF9" w:rsidRDefault="000B310C" w:rsidP="0070703A">
      <w:pPr>
        <w:spacing w:after="0" w:line="360" w:lineRule="auto"/>
        <w:jc w:val="both"/>
        <w:rPr>
          <w:rFonts w:ascii="Times New Roman" w:hAnsi="Times New Roman" w:cs="Times New Roman"/>
          <w:sz w:val="24"/>
          <w:szCs w:val="24"/>
        </w:rPr>
      </w:pPr>
      <w:r w:rsidRPr="008F6FF9">
        <w:rPr>
          <w:rFonts w:ascii="Times New Roman" w:hAnsi="Times New Roman" w:cs="Times New Roman"/>
          <w:sz w:val="24"/>
          <w:szCs w:val="24"/>
        </w:rPr>
        <w:t xml:space="preserve"> Universidade Federal de São Carlos - UFSCar, Centro de Ciências Agrárias – CCA</w:t>
      </w:r>
    </w:p>
    <w:p w:rsidR="008F6FF9" w:rsidRPr="0070703A" w:rsidRDefault="008F6FF9" w:rsidP="008F6FF9">
      <w:pPr>
        <w:pStyle w:val="Ttulo1"/>
        <w:numPr>
          <w:ilvl w:val="0"/>
          <w:numId w:val="6"/>
        </w:numPr>
        <w:rPr>
          <w:rFonts w:ascii="Times New Roman" w:hAnsi="Times New Roman" w:cs="Times New Roman"/>
          <w:color w:val="auto"/>
          <w:sz w:val="24"/>
          <w:szCs w:val="24"/>
        </w:rPr>
      </w:pPr>
      <w:bookmarkStart w:id="6" w:name="_Toc497064231"/>
      <w:r w:rsidRPr="0070703A">
        <w:rPr>
          <w:rFonts w:ascii="Times New Roman" w:hAnsi="Times New Roman" w:cs="Times New Roman"/>
          <w:b/>
          <w:color w:val="auto"/>
          <w:sz w:val="24"/>
          <w:szCs w:val="24"/>
        </w:rPr>
        <w:t>Tema/Conteúdo</w:t>
      </w:r>
      <w:bookmarkEnd w:id="6"/>
    </w:p>
    <w:p w:rsidR="000B310C" w:rsidRDefault="000B310C" w:rsidP="008F6FF9">
      <w:pPr>
        <w:spacing w:after="0" w:line="360" w:lineRule="auto"/>
        <w:jc w:val="both"/>
        <w:rPr>
          <w:rFonts w:ascii="Times New Roman" w:hAnsi="Times New Roman" w:cs="Times New Roman"/>
          <w:sz w:val="24"/>
          <w:szCs w:val="24"/>
        </w:rPr>
      </w:pPr>
      <w:r w:rsidRPr="008F6FF9">
        <w:rPr>
          <w:rFonts w:ascii="Times New Roman" w:hAnsi="Times New Roman" w:cs="Times New Roman"/>
          <w:sz w:val="24"/>
          <w:szCs w:val="24"/>
        </w:rPr>
        <w:t xml:space="preserve">Treinamento na elaboração de projetos científicos </w:t>
      </w:r>
      <w:r w:rsidR="00505478" w:rsidRPr="008F6FF9">
        <w:rPr>
          <w:rFonts w:ascii="Times New Roman" w:hAnsi="Times New Roman" w:cs="Times New Roman"/>
          <w:sz w:val="24"/>
          <w:szCs w:val="24"/>
        </w:rPr>
        <w:t>na área</w:t>
      </w:r>
      <w:r w:rsidRPr="008F6FF9">
        <w:rPr>
          <w:rFonts w:ascii="Times New Roman" w:hAnsi="Times New Roman" w:cs="Times New Roman"/>
          <w:sz w:val="24"/>
          <w:szCs w:val="24"/>
        </w:rPr>
        <w:t xml:space="preserve"> de restauração e ecologia florestal e roteiros para execução das atividades de campo</w:t>
      </w:r>
    </w:p>
    <w:p w:rsidR="008F6FF9" w:rsidRPr="008F6FF9" w:rsidRDefault="008F6FF9" w:rsidP="008F6FF9">
      <w:pPr>
        <w:spacing w:after="0" w:line="360" w:lineRule="auto"/>
        <w:jc w:val="both"/>
        <w:rPr>
          <w:rFonts w:ascii="Times New Roman" w:hAnsi="Times New Roman" w:cs="Times New Roman"/>
          <w:sz w:val="24"/>
          <w:szCs w:val="24"/>
        </w:rPr>
      </w:pPr>
    </w:p>
    <w:p w:rsidR="008F6FF9" w:rsidRPr="008F6FF9" w:rsidRDefault="008F6FF9" w:rsidP="008F6FF9">
      <w:pPr>
        <w:pStyle w:val="PargrafodaLista"/>
        <w:numPr>
          <w:ilvl w:val="0"/>
          <w:numId w:val="6"/>
        </w:numPr>
        <w:spacing w:after="0" w:line="360" w:lineRule="auto"/>
        <w:jc w:val="both"/>
        <w:outlineLvl w:val="0"/>
        <w:rPr>
          <w:rFonts w:ascii="Times New Roman" w:hAnsi="Times New Roman" w:cs="Times New Roman"/>
          <w:sz w:val="24"/>
          <w:szCs w:val="24"/>
        </w:rPr>
      </w:pPr>
      <w:bookmarkStart w:id="7" w:name="_Toc497064232"/>
      <w:r>
        <w:rPr>
          <w:rFonts w:ascii="Times New Roman" w:hAnsi="Times New Roman" w:cs="Times New Roman"/>
          <w:b/>
          <w:sz w:val="24"/>
          <w:szCs w:val="24"/>
        </w:rPr>
        <w:t>Público-Alvo</w:t>
      </w:r>
      <w:bookmarkEnd w:id="7"/>
    </w:p>
    <w:p w:rsidR="00FA0A3F" w:rsidRDefault="00FA0A3F" w:rsidP="008F6FF9">
      <w:pPr>
        <w:spacing w:after="0" w:line="360" w:lineRule="auto"/>
        <w:jc w:val="both"/>
        <w:rPr>
          <w:rFonts w:ascii="Times New Roman" w:hAnsi="Times New Roman" w:cs="Times New Roman"/>
          <w:sz w:val="24"/>
          <w:szCs w:val="24"/>
        </w:rPr>
      </w:pPr>
      <w:r w:rsidRPr="008F6FF9">
        <w:rPr>
          <w:rFonts w:ascii="Times New Roman" w:hAnsi="Times New Roman" w:cs="Times New Roman"/>
          <w:sz w:val="24"/>
          <w:szCs w:val="24"/>
        </w:rPr>
        <w:t xml:space="preserve"> Grupos de estágio em restauração e ecologia florestal</w:t>
      </w:r>
    </w:p>
    <w:p w:rsidR="008F6FF9" w:rsidRPr="008F6FF9" w:rsidRDefault="008F6FF9" w:rsidP="008F6FF9">
      <w:pPr>
        <w:spacing w:after="0" w:line="360" w:lineRule="auto"/>
        <w:jc w:val="both"/>
        <w:rPr>
          <w:rFonts w:ascii="Times New Roman" w:hAnsi="Times New Roman" w:cs="Times New Roman"/>
          <w:sz w:val="24"/>
          <w:szCs w:val="24"/>
        </w:rPr>
      </w:pPr>
    </w:p>
    <w:p w:rsidR="008F6FF9" w:rsidRPr="008F6FF9" w:rsidRDefault="008F6FF9" w:rsidP="008F6FF9">
      <w:pPr>
        <w:pStyle w:val="PargrafodaLista"/>
        <w:numPr>
          <w:ilvl w:val="0"/>
          <w:numId w:val="6"/>
        </w:numPr>
        <w:spacing w:line="360" w:lineRule="auto"/>
        <w:jc w:val="both"/>
        <w:outlineLvl w:val="0"/>
        <w:rPr>
          <w:rFonts w:ascii="Times New Roman" w:hAnsi="Times New Roman" w:cs="Times New Roman"/>
          <w:sz w:val="24"/>
          <w:szCs w:val="24"/>
        </w:rPr>
      </w:pPr>
      <w:bookmarkStart w:id="8" w:name="_Toc497064233"/>
      <w:r>
        <w:rPr>
          <w:rFonts w:ascii="Times New Roman" w:hAnsi="Times New Roman" w:cs="Times New Roman"/>
          <w:b/>
          <w:sz w:val="24"/>
          <w:szCs w:val="24"/>
        </w:rPr>
        <w:t>Carga horária</w:t>
      </w:r>
      <w:bookmarkEnd w:id="8"/>
    </w:p>
    <w:p w:rsidR="000E7F56" w:rsidRPr="008F6FF9" w:rsidRDefault="00FA0A3F" w:rsidP="008F6FF9">
      <w:pPr>
        <w:spacing w:line="360" w:lineRule="auto"/>
        <w:jc w:val="both"/>
        <w:rPr>
          <w:rFonts w:ascii="Times New Roman" w:hAnsi="Times New Roman" w:cs="Times New Roman"/>
          <w:sz w:val="24"/>
          <w:szCs w:val="24"/>
        </w:rPr>
      </w:pPr>
      <w:r w:rsidRPr="008F6FF9">
        <w:rPr>
          <w:rFonts w:ascii="Times New Roman" w:hAnsi="Times New Roman" w:cs="Times New Roman"/>
          <w:sz w:val="24"/>
          <w:szCs w:val="24"/>
        </w:rPr>
        <w:t>40h (10 encontros de 4 horas)</w:t>
      </w:r>
      <w:commentRangeEnd w:id="5"/>
      <w:r w:rsidR="00934C6C">
        <w:rPr>
          <w:rStyle w:val="Refdecomentrio"/>
        </w:rPr>
        <w:commentReference w:id="5"/>
      </w:r>
    </w:p>
    <w:p w:rsidR="008F6FF9" w:rsidRPr="008F6FF9" w:rsidRDefault="008F6FF9" w:rsidP="008F6FF9">
      <w:pPr>
        <w:pStyle w:val="PargrafodaLista"/>
        <w:spacing w:line="360" w:lineRule="auto"/>
        <w:jc w:val="both"/>
        <w:rPr>
          <w:rFonts w:ascii="Times New Roman" w:hAnsi="Times New Roman" w:cs="Times New Roman"/>
          <w:sz w:val="24"/>
          <w:szCs w:val="24"/>
        </w:rPr>
      </w:pPr>
    </w:p>
    <w:p w:rsidR="007263DC" w:rsidRDefault="00C75EC8" w:rsidP="008F6FF9">
      <w:pPr>
        <w:pStyle w:val="PargrafodaLista"/>
        <w:numPr>
          <w:ilvl w:val="0"/>
          <w:numId w:val="6"/>
        </w:numPr>
        <w:spacing w:line="360" w:lineRule="auto"/>
        <w:jc w:val="both"/>
        <w:outlineLvl w:val="0"/>
        <w:rPr>
          <w:rFonts w:ascii="Times New Roman" w:hAnsi="Times New Roman" w:cs="Times New Roman"/>
          <w:b/>
          <w:sz w:val="24"/>
          <w:szCs w:val="24"/>
        </w:rPr>
      </w:pPr>
      <w:bookmarkStart w:id="9" w:name="_Toc497064234"/>
      <w:r w:rsidRPr="008F6FF9">
        <w:rPr>
          <w:rFonts w:ascii="Times New Roman" w:hAnsi="Times New Roman" w:cs="Times New Roman"/>
          <w:b/>
          <w:sz w:val="24"/>
          <w:szCs w:val="24"/>
        </w:rPr>
        <w:t>Introdução</w:t>
      </w:r>
      <w:bookmarkEnd w:id="9"/>
      <w:ins w:id="10" w:author="Documentos" w:date="2017-11-01T15:37:00Z">
        <w:r w:rsidR="00BF1267">
          <w:rPr>
            <w:rFonts w:ascii="Times New Roman" w:hAnsi="Times New Roman" w:cs="Times New Roman"/>
            <w:b/>
            <w:sz w:val="24"/>
            <w:szCs w:val="24"/>
          </w:rPr>
          <w:t xml:space="preserve"> – transformaria em tópico </w:t>
        </w:r>
        <w:proofErr w:type="gramStart"/>
        <w:r w:rsidR="00BF1267">
          <w:rPr>
            <w:rFonts w:ascii="Times New Roman" w:hAnsi="Times New Roman" w:cs="Times New Roman"/>
            <w:b/>
            <w:sz w:val="24"/>
            <w:szCs w:val="24"/>
          </w:rPr>
          <w:t>1</w:t>
        </w:r>
      </w:ins>
      <w:proofErr w:type="gramEnd"/>
    </w:p>
    <w:p w:rsidR="00766A5B" w:rsidRDefault="00766A5B" w:rsidP="00766A5B">
      <w:pPr>
        <w:spacing w:after="0" w:line="360" w:lineRule="auto"/>
        <w:ind w:firstLine="360"/>
        <w:jc w:val="both"/>
        <w:rPr>
          <w:rFonts w:ascii="Times New Roman" w:hAnsi="Times New Roman" w:cs="Times New Roman"/>
          <w:sz w:val="24"/>
          <w:szCs w:val="24"/>
        </w:rPr>
      </w:pPr>
      <w:commentRangeStart w:id="11"/>
      <w:r w:rsidRPr="00766A5B">
        <w:rPr>
          <w:rFonts w:ascii="Times New Roman" w:hAnsi="Times New Roman" w:cs="Times New Roman"/>
          <w:sz w:val="24"/>
          <w:szCs w:val="24"/>
        </w:rPr>
        <w:t xml:space="preserve">Vivemos uma época de sérios problemas ambientais ocorrendo a uma velocidade crescente: espécies de animais e vegetais são extintas (algumas antes mesmo de serem conhecidas), interações ecológicas são perdidas para jamais serem recuperadas em sua </w:t>
      </w:r>
      <w:proofErr w:type="gramStart"/>
      <w:r w:rsidRPr="00766A5B">
        <w:rPr>
          <w:rFonts w:ascii="Times New Roman" w:hAnsi="Times New Roman" w:cs="Times New Roman"/>
          <w:sz w:val="24"/>
          <w:szCs w:val="24"/>
        </w:rPr>
        <w:t>totalidade.</w:t>
      </w:r>
      <w:commentRangeEnd w:id="11"/>
      <w:proofErr w:type="gramEnd"/>
      <w:r w:rsidR="00934C6C">
        <w:rPr>
          <w:rStyle w:val="Refdecomentrio"/>
        </w:rPr>
        <w:commentReference w:id="11"/>
      </w:r>
      <w:r w:rsidRPr="00766A5B">
        <w:rPr>
          <w:rFonts w:ascii="Times New Roman" w:hAnsi="Times New Roman" w:cs="Times New Roman"/>
          <w:sz w:val="24"/>
          <w:szCs w:val="24"/>
        </w:rPr>
        <w:t xml:space="preserve"> </w:t>
      </w:r>
      <w:commentRangeStart w:id="12"/>
      <w:r w:rsidRPr="00766A5B">
        <w:rPr>
          <w:rFonts w:ascii="Times New Roman" w:hAnsi="Times New Roman" w:cs="Times New Roman"/>
          <w:sz w:val="24"/>
          <w:szCs w:val="24"/>
        </w:rPr>
        <w:t>A base desses graves problemas ambientais com consequências catastróficas para o futuro da humanidade é o poder econômico que se sobrepõe ao valor intrínseco de todas as formas de vida</w:t>
      </w:r>
      <w:commentRangeEnd w:id="12"/>
      <w:r w:rsidR="00934C6C">
        <w:rPr>
          <w:rStyle w:val="Refdecomentrio"/>
        </w:rPr>
        <w:commentReference w:id="12"/>
      </w:r>
      <w:r w:rsidRPr="00766A5B">
        <w:rPr>
          <w:rFonts w:ascii="Times New Roman" w:hAnsi="Times New Roman" w:cs="Times New Roman"/>
          <w:sz w:val="24"/>
          <w:szCs w:val="24"/>
        </w:rPr>
        <w:t xml:space="preserve">. Como podem existir tantos incêndios em áreas florestais e de reserva causadas apenas por </w:t>
      </w:r>
      <w:r>
        <w:rPr>
          <w:rFonts w:ascii="Times New Roman" w:hAnsi="Times New Roman" w:cs="Times New Roman"/>
          <w:sz w:val="24"/>
          <w:szCs w:val="24"/>
        </w:rPr>
        <w:t>ódio</w:t>
      </w:r>
      <w:r w:rsidRPr="00766A5B">
        <w:rPr>
          <w:rFonts w:ascii="Times New Roman" w:hAnsi="Times New Roman" w:cs="Times New Roman"/>
          <w:sz w:val="24"/>
          <w:szCs w:val="24"/>
        </w:rPr>
        <w:t xml:space="preserve"> e interesse econômico de exploração? Como podemos ter poucos exemplares de grandes árvores ainda conservados na Mata Atlântica? Como podemos assistir atônitos e impotentes nossa natureza ser devastada?</w:t>
      </w:r>
    </w:p>
    <w:p w:rsidR="00766A5B" w:rsidRPr="00766A5B" w:rsidRDefault="00766A5B" w:rsidP="00766A5B">
      <w:pPr>
        <w:spacing w:after="0" w:line="360" w:lineRule="auto"/>
        <w:ind w:firstLine="360"/>
        <w:jc w:val="both"/>
        <w:rPr>
          <w:rFonts w:ascii="Times New Roman" w:hAnsi="Times New Roman" w:cs="Times New Roman"/>
          <w:sz w:val="24"/>
          <w:szCs w:val="24"/>
        </w:rPr>
      </w:pPr>
      <w:commentRangeStart w:id="13"/>
      <w:r w:rsidRPr="00766A5B">
        <w:rPr>
          <w:rFonts w:ascii="Times New Roman" w:hAnsi="Times New Roman" w:cs="Times New Roman"/>
          <w:sz w:val="24"/>
          <w:szCs w:val="24"/>
        </w:rPr>
        <w:t xml:space="preserve">Essa proposta provém de duas inquietações principais: o desejo profundo de trazer mais estudantes para a árdua luta da conservação e a necessidade de convencê-los de que são capazes disso, de que podem ser cientistas da conservação e encontrar satisfação em sua </w:t>
      </w:r>
      <w:proofErr w:type="gramStart"/>
      <w:r w:rsidRPr="00766A5B">
        <w:rPr>
          <w:rFonts w:ascii="Times New Roman" w:hAnsi="Times New Roman" w:cs="Times New Roman"/>
          <w:sz w:val="24"/>
          <w:szCs w:val="24"/>
        </w:rPr>
        <w:t>luta.</w:t>
      </w:r>
      <w:commentRangeEnd w:id="13"/>
      <w:proofErr w:type="gramEnd"/>
      <w:r w:rsidR="00934C6C">
        <w:rPr>
          <w:rStyle w:val="Refdecomentrio"/>
        </w:rPr>
        <w:commentReference w:id="13"/>
      </w:r>
      <w:r w:rsidRPr="00766A5B">
        <w:rPr>
          <w:rFonts w:ascii="Times New Roman" w:hAnsi="Times New Roman" w:cs="Times New Roman"/>
          <w:sz w:val="24"/>
          <w:szCs w:val="24"/>
        </w:rPr>
        <w:t xml:space="preserve"> Minha proposta vem da convicção de que empenhados em provar o valor da conservação podemos </w:t>
      </w:r>
      <w:r>
        <w:rPr>
          <w:rFonts w:ascii="Times New Roman" w:hAnsi="Times New Roman" w:cs="Times New Roman"/>
          <w:sz w:val="24"/>
          <w:szCs w:val="24"/>
        </w:rPr>
        <w:t xml:space="preserve">ser cientistas. </w:t>
      </w:r>
      <w:r w:rsidRPr="00766A5B">
        <w:rPr>
          <w:rFonts w:ascii="Times New Roman" w:hAnsi="Times New Roman" w:cs="Times New Roman"/>
          <w:sz w:val="24"/>
          <w:szCs w:val="24"/>
        </w:rPr>
        <w:t xml:space="preserve">Podemos, com os meios que nos são possíveis, estudar a vida. Mas precisamos, para atingir esses objetivos, estudar e ir a fundo em nossos objetos de estudo. Precisamos conhecer a natureza, a diversidade, as técnicas de estudo. Precisamos ser capazes de escrever projetos, de executá-los e de gerar conclusões aplicáveis na conservação. </w:t>
      </w:r>
    </w:p>
    <w:p w:rsidR="00766A5B" w:rsidRDefault="00766A5B" w:rsidP="00766A5B">
      <w:pPr>
        <w:spacing w:after="0" w:line="360" w:lineRule="auto"/>
        <w:ind w:firstLine="708"/>
        <w:jc w:val="both"/>
        <w:rPr>
          <w:rFonts w:ascii="Times New Roman" w:hAnsi="Times New Roman" w:cs="Times New Roman"/>
          <w:sz w:val="24"/>
          <w:szCs w:val="24"/>
        </w:rPr>
      </w:pPr>
      <w:commentRangeStart w:id="14"/>
      <w:r>
        <w:rPr>
          <w:rFonts w:ascii="Times New Roman" w:hAnsi="Times New Roman" w:cs="Times New Roman"/>
          <w:sz w:val="24"/>
          <w:szCs w:val="24"/>
        </w:rPr>
        <w:lastRenderedPageBreak/>
        <w:t xml:space="preserve">O planejamento não é só uma sucessão de boas práticas que ajudam no desenvolvimento de um projeto específico, ele cria nos estudantes a noção de que são capazes de conduzir suas próprias ações, seus próprios projetos e de que tem autonomia para se desenvolverem </w:t>
      </w:r>
      <w:proofErr w:type="gramStart"/>
      <w:r>
        <w:rPr>
          <w:rFonts w:ascii="Times New Roman" w:hAnsi="Times New Roman" w:cs="Times New Roman"/>
          <w:sz w:val="24"/>
          <w:szCs w:val="24"/>
        </w:rPr>
        <w:t>profissionalmente.</w:t>
      </w:r>
      <w:commentRangeEnd w:id="14"/>
      <w:proofErr w:type="gramEnd"/>
      <w:r w:rsidR="00934C6C">
        <w:rPr>
          <w:rStyle w:val="Refdecomentrio"/>
        </w:rPr>
        <w:commentReference w:id="14"/>
      </w:r>
      <w:r>
        <w:rPr>
          <w:rFonts w:ascii="Times New Roman" w:hAnsi="Times New Roman" w:cs="Times New Roman"/>
          <w:sz w:val="24"/>
          <w:szCs w:val="24"/>
        </w:rPr>
        <w:t xml:space="preserve"> </w:t>
      </w:r>
      <w:commentRangeStart w:id="15"/>
      <w:r>
        <w:rPr>
          <w:rFonts w:ascii="Times New Roman" w:hAnsi="Times New Roman" w:cs="Times New Roman"/>
          <w:sz w:val="24"/>
          <w:szCs w:val="24"/>
        </w:rPr>
        <w:t xml:space="preserve">O compartilhamento das experiências que deram errado </w:t>
      </w:r>
      <w:r w:rsidR="00861DCF">
        <w:rPr>
          <w:rFonts w:ascii="Times New Roman" w:hAnsi="Times New Roman" w:cs="Times New Roman"/>
          <w:sz w:val="24"/>
          <w:szCs w:val="24"/>
        </w:rPr>
        <w:t xml:space="preserve">dentro de um grupo </w:t>
      </w:r>
      <w:r>
        <w:rPr>
          <w:rFonts w:ascii="Times New Roman" w:hAnsi="Times New Roman" w:cs="Times New Roman"/>
          <w:sz w:val="24"/>
          <w:szCs w:val="24"/>
        </w:rPr>
        <w:t>e suas soluções mostra também que o aluno é parte de um grupo que se preocupa com ele e cria um sentimento de cooperação que pode diminuir o sentimento que muitas vezes os alunos têm em relação à frieza do mundo acadêmico e à guerra de egos que permeiam muitos ambientes de convivência entre alunos e professores.</w:t>
      </w:r>
      <w:commentRangeEnd w:id="15"/>
      <w:r w:rsidR="00934C6C">
        <w:rPr>
          <w:rStyle w:val="Refdecomentrio"/>
        </w:rPr>
        <w:commentReference w:id="15"/>
      </w:r>
      <w:r>
        <w:rPr>
          <w:rFonts w:ascii="Times New Roman" w:hAnsi="Times New Roman" w:cs="Times New Roman"/>
          <w:sz w:val="24"/>
          <w:szCs w:val="24"/>
        </w:rPr>
        <w:t xml:space="preserve"> O planejamento e o compartilhamento, podem, então, ajudar no bem-estar profissional e na realização dos sonhos dos estudantes. </w:t>
      </w:r>
    </w:p>
    <w:p w:rsidR="00835FAF" w:rsidRDefault="00861DCF" w:rsidP="00861DC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Assim, esse curso de extensão têm como objetivo trabalhar, dentro de um grupo, ações de planejamento de projetos dentro das áreas de ecologia e restauração florestal, como forma de ajudar os fomentar novos projetos dentro da área de restauração. No curso serão trabalhados e compartilhados entre os estudantes conceitos desde a escrita científica até o planejamento no campo, procurando </w:t>
      </w:r>
      <w:r w:rsidRPr="00CE6298">
        <w:rPr>
          <w:rFonts w:ascii="Times New Roman" w:hAnsi="Times New Roman" w:cs="Times New Roman"/>
          <w:sz w:val="24"/>
          <w:szCs w:val="24"/>
          <w:highlight w:val="yellow"/>
          <w:rPrChange w:id="16" w:author="Documentos" w:date="2017-11-01T15:30:00Z">
            <w:rPr>
              <w:rFonts w:ascii="Times New Roman" w:hAnsi="Times New Roman" w:cs="Times New Roman"/>
              <w:sz w:val="24"/>
              <w:szCs w:val="24"/>
            </w:rPr>
          </w:rPrChange>
        </w:rPr>
        <w:t xml:space="preserve">treinar boas </w:t>
      </w:r>
      <w:commentRangeStart w:id="17"/>
      <w:r w:rsidRPr="00CE6298">
        <w:rPr>
          <w:rFonts w:ascii="Times New Roman" w:hAnsi="Times New Roman" w:cs="Times New Roman"/>
          <w:sz w:val="24"/>
          <w:szCs w:val="24"/>
          <w:highlight w:val="yellow"/>
          <w:rPrChange w:id="18" w:author="Documentos" w:date="2017-11-01T15:30:00Z">
            <w:rPr>
              <w:rFonts w:ascii="Times New Roman" w:hAnsi="Times New Roman" w:cs="Times New Roman"/>
              <w:sz w:val="24"/>
              <w:szCs w:val="24"/>
            </w:rPr>
          </w:rPrChange>
        </w:rPr>
        <w:t>práticas</w:t>
      </w:r>
      <w:commentRangeEnd w:id="17"/>
      <w:r w:rsidR="00CE6298">
        <w:rPr>
          <w:rStyle w:val="Refdecomentrio"/>
        </w:rPr>
        <w:commentReference w:id="17"/>
      </w:r>
      <w:r>
        <w:rPr>
          <w:rFonts w:ascii="Times New Roman" w:hAnsi="Times New Roman" w:cs="Times New Roman"/>
          <w:sz w:val="24"/>
          <w:szCs w:val="24"/>
        </w:rPr>
        <w:t xml:space="preserve"> e difundir a colaboração entre os membros do grupo.</w:t>
      </w:r>
    </w:p>
    <w:p w:rsidR="00861DCF" w:rsidRDefault="00861DCF" w:rsidP="00766A5B">
      <w:pPr>
        <w:spacing w:after="0" w:line="360" w:lineRule="auto"/>
        <w:jc w:val="both"/>
        <w:rPr>
          <w:rFonts w:ascii="Times New Roman" w:hAnsi="Times New Roman" w:cs="Times New Roman"/>
          <w:sz w:val="24"/>
          <w:szCs w:val="24"/>
        </w:rPr>
      </w:pPr>
    </w:p>
    <w:p w:rsidR="000E7F56" w:rsidRPr="00835FAF" w:rsidRDefault="002022B5" w:rsidP="008F6FF9">
      <w:pPr>
        <w:pStyle w:val="PargrafodaLista"/>
        <w:numPr>
          <w:ilvl w:val="0"/>
          <w:numId w:val="6"/>
        </w:numPr>
        <w:spacing w:after="0" w:line="360" w:lineRule="auto"/>
        <w:jc w:val="both"/>
        <w:outlineLvl w:val="0"/>
        <w:rPr>
          <w:rFonts w:ascii="Times New Roman" w:hAnsi="Times New Roman" w:cs="Times New Roman"/>
          <w:b/>
          <w:sz w:val="24"/>
          <w:szCs w:val="24"/>
        </w:rPr>
      </w:pPr>
      <w:bookmarkStart w:id="19" w:name="_Toc497064235"/>
      <w:commentRangeStart w:id="20"/>
      <w:r w:rsidRPr="00835FAF">
        <w:rPr>
          <w:rFonts w:ascii="Times New Roman" w:hAnsi="Times New Roman" w:cs="Times New Roman"/>
          <w:b/>
          <w:sz w:val="24"/>
          <w:szCs w:val="24"/>
        </w:rPr>
        <w:t>Referencial teórico</w:t>
      </w:r>
      <w:bookmarkEnd w:id="19"/>
      <w:commentRangeEnd w:id="20"/>
      <w:r w:rsidR="00BF1267">
        <w:rPr>
          <w:rStyle w:val="Refdecomentrio"/>
        </w:rPr>
        <w:commentReference w:id="20"/>
      </w:r>
      <w:ins w:id="21" w:author="Documentos" w:date="2017-11-01T15:37:00Z">
        <w:r w:rsidR="00BF1267">
          <w:rPr>
            <w:rFonts w:ascii="Times New Roman" w:hAnsi="Times New Roman" w:cs="Times New Roman"/>
            <w:b/>
            <w:sz w:val="24"/>
            <w:szCs w:val="24"/>
          </w:rPr>
          <w:t xml:space="preserve"> – transformaria em tópico </w:t>
        </w:r>
        <w:proofErr w:type="gramStart"/>
        <w:r w:rsidR="00BF1267">
          <w:rPr>
            <w:rFonts w:ascii="Times New Roman" w:hAnsi="Times New Roman" w:cs="Times New Roman"/>
            <w:b/>
            <w:sz w:val="24"/>
            <w:szCs w:val="24"/>
          </w:rPr>
          <w:t>2</w:t>
        </w:r>
      </w:ins>
      <w:proofErr w:type="gramEnd"/>
    </w:p>
    <w:p w:rsidR="0070703A" w:rsidRDefault="00835FAF" w:rsidP="00835FAF">
      <w:pPr>
        <w:spacing w:after="0" w:line="360" w:lineRule="auto"/>
        <w:ind w:firstLine="360"/>
        <w:jc w:val="both"/>
        <w:outlineLvl w:val="0"/>
        <w:rPr>
          <w:rFonts w:ascii="Times New Roman" w:hAnsi="Times New Roman" w:cs="Times New Roman"/>
          <w:sz w:val="24"/>
          <w:szCs w:val="24"/>
        </w:rPr>
      </w:pPr>
      <w:bookmarkStart w:id="22" w:name="_Toc497064236"/>
      <w:r>
        <w:rPr>
          <w:rFonts w:ascii="Times New Roman" w:hAnsi="Times New Roman" w:cs="Times New Roman"/>
          <w:sz w:val="24"/>
          <w:szCs w:val="24"/>
        </w:rPr>
        <w:t>Muitos estudos têm sido desenvolvidos considerando novos modelos de ensino, e todos concordam em um ponto: o ensino universitário não pode continuar como está, preso a fórmulas esgotadas de ensino, ao velho ensino do professor que sabe tudo e do aluno que nada conhece. O cenário universitário precis</w:t>
      </w:r>
      <w:r w:rsidR="00CB5F42">
        <w:rPr>
          <w:rFonts w:ascii="Times New Roman" w:hAnsi="Times New Roman" w:cs="Times New Roman"/>
          <w:sz w:val="24"/>
          <w:szCs w:val="24"/>
        </w:rPr>
        <w:t>a de uma reforma completa</w:t>
      </w:r>
      <w:r>
        <w:rPr>
          <w:rFonts w:ascii="Times New Roman" w:hAnsi="Times New Roman" w:cs="Times New Roman"/>
          <w:sz w:val="24"/>
          <w:szCs w:val="24"/>
        </w:rPr>
        <w:t xml:space="preserve">, pois a sociedade se transformou desde o surgimento da universidade, e os objetivos de sua criação não são mais os mesmos que a sociedade atual almeja. Segundo </w:t>
      </w:r>
      <w:proofErr w:type="spellStart"/>
      <w:r w:rsidRPr="000C5B35">
        <w:rPr>
          <w:rFonts w:ascii="Times New Roman" w:hAnsi="Times New Roman" w:cs="Times New Roman"/>
          <w:sz w:val="24"/>
          <w:szCs w:val="24"/>
        </w:rPr>
        <w:t>Zabalza</w:t>
      </w:r>
      <w:proofErr w:type="spellEnd"/>
      <w:r w:rsidRPr="000C5B35">
        <w:rPr>
          <w:rFonts w:ascii="Times New Roman" w:hAnsi="Times New Roman" w:cs="Times New Roman"/>
          <w:sz w:val="24"/>
          <w:szCs w:val="24"/>
        </w:rPr>
        <w:t xml:space="preserve"> (2002),</w:t>
      </w:r>
      <w:r>
        <w:rPr>
          <w:rFonts w:ascii="Times New Roman" w:hAnsi="Times New Roman" w:cs="Times New Roman"/>
          <w:sz w:val="24"/>
          <w:szCs w:val="24"/>
        </w:rPr>
        <w:t xml:space="preserve"> </w:t>
      </w:r>
      <w:r w:rsidR="00407510">
        <w:rPr>
          <w:rFonts w:ascii="Times New Roman" w:hAnsi="Times New Roman" w:cs="Times New Roman"/>
          <w:sz w:val="24"/>
          <w:szCs w:val="24"/>
        </w:rPr>
        <w:t xml:space="preserve">as universidades são chamadas a não se contentar em apenas transmitir ciência, mas também a criá-la; a dar um sentido prático e profissionalizante à formação que oferecem aos estudantes, e a fazer tudo isso em contato com a sociedade, os meios econômicos e profissionais, com cuja melhora ela deve colaborar. Mas apesar de participar da formação dos estudantes, a universidade não </w:t>
      </w:r>
      <w:proofErr w:type="gramStart"/>
      <w:r w:rsidR="00407510">
        <w:rPr>
          <w:rFonts w:ascii="Times New Roman" w:hAnsi="Times New Roman" w:cs="Times New Roman"/>
          <w:sz w:val="24"/>
          <w:szCs w:val="24"/>
        </w:rPr>
        <w:t>à</w:t>
      </w:r>
      <w:proofErr w:type="gramEnd"/>
      <w:r w:rsidR="00407510">
        <w:rPr>
          <w:rFonts w:ascii="Times New Roman" w:hAnsi="Times New Roman" w:cs="Times New Roman"/>
          <w:sz w:val="24"/>
          <w:szCs w:val="24"/>
        </w:rPr>
        <w:t xml:space="preserve"> encerra, </w:t>
      </w:r>
      <w:commentRangeStart w:id="23"/>
      <w:r w:rsidR="00407510">
        <w:rPr>
          <w:rFonts w:ascii="Times New Roman" w:hAnsi="Times New Roman" w:cs="Times New Roman"/>
          <w:sz w:val="24"/>
          <w:szCs w:val="24"/>
        </w:rPr>
        <w:t>devendo ela ocorrer continuamente, ou seja, todos são eterno estudantes.</w:t>
      </w:r>
      <w:commentRangeEnd w:id="23"/>
      <w:r w:rsidR="00BF1267">
        <w:rPr>
          <w:rStyle w:val="Refdecomentrio"/>
        </w:rPr>
        <w:commentReference w:id="23"/>
      </w:r>
      <w:r w:rsidR="00407510">
        <w:rPr>
          <w:rFonts w:ascii="Times New Roman" w:hAnsi="Times New Roman" w:cs="Times New Roman"/>
          <w:sz w:val="24"/>
          <w:szCs w:val="24"/>
        </w:rPr>
        <w:t xml:space="preserve"> Arrisco dizer que os professores são também eternos estudantes, e o “bom professor” reconhece que dominar os conhecimentos que leciona é importante, mas é necessário também saber comunicar e refletir seu exercício docente (</w:t>
      </w:r>
      <w:r w:rsidR="000C5B35">
        <w:rPr>
          <w:rFonts w:ascii="Times New Roman" w:hAnsi="Times New Roman" w:cs="Times New Roman"/>
          <w:sz w:val="24"/>
          <w:szCs w:val="24"/>
        </w:rPr>
        <w:t xml:space="preserve">António </w:t>
      </w:r>
      <w:proofErr w:type="spellStart"/>
      <w:r w:rsidR="000C5B35">
        <w:rPr>
          <w:rFonts w:ascii="Times New Roman" w:hAnsi="Times New Roman" w:cs="Times New Roman"/>
          <w:sz w:val="24"/>
          <w:szCs w:val="24"/>
        </w:rPr>
        <w:t>Nóvoa</w:t>
      </w:r>
      <w:proofErr w:type="spellEnd"/>
      <w:r w:rsidR="000C5B35">
        <w:rPr>
          <w:rFonts w:ascii="Times New Roman" w:hAnsi="Times New Roman" w:cs="Times New Roman"/>
          <w:sz w:val="24"/>
          <w:szCs w:val="24"/>
        </w:rPr>
        <w:t>, 2011</w:t>
      </w:r>
      <w:r w:rsidR="00407510" w:rsidRPr="00407510">
        <w:rPr>
          <w:rFonts w:ascii="Times New Roman" w:hAnsi="Times New Roman" w:cs="Times New Roman"/>
          <w:sz w:val="24"/>
          <w:szCs w:val="24"/>
        </w:rPr>
        <w:t>).</w:t>
      </w:r>
      <w:bookmarkEnd w:id="22"/>
    </w:p>
    <w:p w:rsidR="00CB5F42" w:rsidRDefault="000C5B35" w:rsidP="00835FAF">
      <w:pPr>
        <w:spacing w:after="0" w:line="360" w:lineRule="auto"/>
        <w:ind w:firstLine="360"/>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Segundo </w:t>
      </w:r>
      <w:proofErr w:type="spellStart"/>
      <w:r>
        <w:rPr>
          <w:rFonts w:ascii="Times New Roman" w:hAnsi="Times New Roman" w:cs="Times New Roman"/>
          <w:sz w:val="24"/>
          <w:szCs w:val="24"/>
        </w:rPr>
        <w:t>Anastasiou</w:t>
      </w:r>
      <w:proofErr w:type="spellEnd"/>
      <w:r>
        <w:rPr>
          <w:rFonts w:ascii="Times New Roman" w:hAnsi="Times New Roman" w:cs="Times New Roman"/>
          <w:sz w:val="24"/>
          <w:szCs w:val="24"/>
        </w:rPr>
        <w:t xml:space="preserve"> (2003</w:t>
      </w:r>
      <w:r w:rsidR="00CB5F42">
        <w:rPr>
          <w:rFonts w:ascii="Times New Roman" w:hAnsi="Times New Roman" w:cs="Times New Roman"/>
          <w:sz w:val="24"/>
          <w:szCs w:val="24"/>
        </w:rPr>
        <w:t xml:space="preserve">), </w:t>
      </w:r>
      <w:r w:rsidR="00872652">
        <w:rPr>
          <w:rFonts w:ascii="Times New Roman" w:hAnsi="Times New Roman" w:cs="Times New Roman"/>
          <w:sz w:val="24"/>
          <w:szCs w:val="24"/>
        </w:rPr>
        <w:t xml:space="preserve">é preciso exercitar a </w:t>
      </w:r>
      <w:proofErr w:type="spellStart"/>
      <w:r w:rsidR="00872652">
        <w:rPr>
          <w:rFonts w:ascii="Times New Roman" w:hAnsi="Times New Roman" w:cs="Times New Roman"/>
          <w:sz w:val="24"/>
          <w:szCs w:val="24"/>
        </w:rPr>
        <w:t>ensinagem</w:t>
      </w:r>
      <w:proofErr w:type="spellEnd"/>
      <w:r w:rsidR="00872652">
        <w:rPr>
          <w:rFonts w:ascii="Times New Roman" w:hAnsi="Times New Roman" w:cs="Times New Roman"/>
          <w:sz w:val="24"/>
          <w:szCs w:val="24"/>
        </w:rPr>
        <w:t xml:space="preserve">, definida como a prática entre professor e aluno, que engloba ensinar e apreender. Apreender seria mais que </w:t>
      </w:r>
      <w:del w:id="24" w:author="Documentos" w:date="2017-11-01T15:35:00Z">
        <w:r w:rsidR="00872652" w:rsidDel="00BF1267">
          <w:rPr>
            <w:rFonts w:ascii="Times New Roman" w:hAnsi="Times New Roman" w:cs="Times New Roman"/>
            <w:sz w:val="24"/>
            <w:szCs w:val="24"/>
          </w:rPr>
          <w:delText xml:space="preserve">é </w:delText>
        </w:r>
      </w:del>
      <w:r w:rsidR="00872652">
        <w:rPr>
          <w:rFonts w:ascii="Times New Roman" w:hAnsi="Times New Roman" w:cs="Times New Roman"/>
          <w:sz w:val="24"/>
          <w:szCs w:val="24"/>
        </w:rPr>
        <w:t xml:space="preserve">tomar conhecimento e reter na memória, mas assimilar mentalmente, entender, compreender, como uma ação ativa. A </w:t>
      </w:r>
      <w:proofErr w:type="spellStart"/>
      <w:r w:rsidR="00872652">
        <w:rPr>
          <w:rFonts w:ascii="Times New Roman" w:hAnsi="Times New Roman" w:cs="Times New Roman"/>
          <w:sz w:val="24"/>
          <w:szCs w:val="24"/>
        </w:rPr>
        <w:t>ensinagem</w:t>
      </w:r>
      <w:proofErr w:type="spellEnd"/>
      <w:r w:rsidR="00872652">
        <w:rPr>
          <w:rFonts w:ascii="Times New Roman" w:hAnsi="Times New Roman" w:cs="Times New Roman"/>
          <w:sz w:val="24"/>
          <w:szCs w:val="24"/>
        </w:rPr>
        <w:t xml:space="preserve"> deve resultar na aprendizagem do estudante, superando a aula tradicional de exposição de tópicos. A universidade não pode simplesmente formar pessoas aptas às atividades profissionais, como parece ter se convertido. Ele não pode ser apenas um centro de distribuição de diplomas, nas palavras de </w:t>
      </w:r>
      <w:r w:rsidR="00872652" w:rsidRPr="00872652">
        <w:rPr>
          <w:rFonts w:ascii="Times New Roman" w:hAnsi="Times New Roman" w:cs="Times New Roman"/>
          <w:sz w:val="24"/>
          <w:szCs w:val="24"/>
        </w:rPr>
        <w:t>Carpeaux</w:t>
      </w:r>
      <w:r>
        <w:rPr>
          <w:rFonts w:ascii="Times New Roman" w:hAnsi="Times New Roman" w:cs="Times New Roman"/>
          <w:sz w:val="24"/>
          <w:szCs w:val="24"/>
        </w:rPr>
        <w:t xml:space="preserve"> (2005</w:t>
      </w:r>
      <w:ins w:id="25" w:author="Documentos" w:date="2017-11-01T15:36:00Z">
        <w:r w:rsidR="00BF1267">
          <w:rPr>
            <w:rFonts w:ascii="Times New Roman" w:hAnsi="Times New Roman" w:cs="Times New Roman"/>
            <w:sz w:val="24"/>
            <w:szCs w:val="24"/>
          </w:rPr>
          <w:t xml:space="preserve"> página?</w:t>
        </w:r>
      </w:ins>
      <w:r w:rsidR="00724D9D">
        <w:rPr>
          <w:rFonts w:ascii="Times New Roman" w:hAnsi="Times New Roman" w:cs="Times New Roman"/>
          <w:sz w:val="24"/>
          <w:szCs w:val="24"/>
        </w:rPr>
        <w:t>)</w:t>
      </w:r>
      <w:r w:rsidR="00872652" w:rsidRPr="00872652">
        <w:rPr>
          <w:rFonts w:ascii="Times New Roman" w:hAnsi="Times New Roman" w:cs="Times New Roman"/>
          <w:sz w:val="24"/>
          <w:szCs w:val="24"/>
        </w:rPr>
        <w:t xml:space="preserve"> as universidades atualmente “fornecem massas ornadas de títulos acadêmicos”.</w:t>
      </w:r>
      <w:r w:rsidR="00724D9D">
        <w:rPr>
          <w:rFonts w:ascii="Times New Roman" w:hAnsi="Times New Roman" w:cs="Times New Roman"/>
          <w:sz w:val="24"/>
          <w:szCs w:val="24"/>
        </w:rPr>
        <w:t xml:space="preserve"> Que tipo de reflexão podem ter pessoas que não refletem sua própria prática profissional? Que tipo de pessoas podem ser estudantes que não questionam o </w:t>
      </w:r>
      <w:del w:id="26" w:author="Documentos" w:date="2017-11-01T15:36:00Z">
        <w:r w:rsidR="00724D9D" w:rsidDel="00BF1267">
          <w:rPr>
            <w:rFonts w:ascii="Times New Roman" w:hAnsi="Times New Roman" w:cs="Times New Roman"/>
            <w:sz w:val="24"/>
            <w:szCs w:val="24"/>
          </w:rPr>
          <w:delText>próprio</w:delText>
        </w:r>
      </w:del>
      <w:r w:rsidR="00724D9D">
        <w:rPr>
          <w:rFonts w:ascii="Times New Roman" w:hAnsi="Times New Roman" w:cs="Times New Roman"/>
          <w:sz w:val="24"/>
          <w:szCs w:val="24"/>
        </w:rPr>
        <w:t xml:space="preserve"> conhecimento que lhes é apresentado?</w:t>
      </w:r>
    </w:p>
    <w:p w:rsidR="0094164E" w:rsidRDefault="00872652" w:rsidP="00872652">
      <w:pPr>
        <w:spacing w:after="0" w:line="360" w:lineRule="auto"/>
        <w:ind w:firstLine="360"/>
        <w:jc w:val="both"/>
        <w:outlineLvl w:val="0"/>
        <w:rPr>
          <w:rFonts w:ascii="Times New Roman" w:hAnsi="Times New Roman" w:cs="Times New Roman"/>
          <w:sz w:val="24"/>
          <w:szCs w:val="24"/>
        </w:rPr>
      </w:pPr>
      <w:r>
        <w:rPr>
          <w:rFonts w:ascii="Times New Roman" w:hAnsi="Times New Roman" w:cs="Times New Roman"/>
          <w:sz w:val="24"/>
          <w:szCs w:val="24"/>
        </w:rPr>
        <w:t xml:space="preserve">Considerando a estrutura do ensino, para que o ensino seja de fato transformado, é necessário rever todo o paradigma curricular, que vai além de uma teoria curricular e uma grade horária, passando por aspectos teóricos, o papel das instituições, o perfil dos alunos, o papel dos educadores nos </w:t>
      </w:r>
      <w:r w:rsidRPr="00CB5F42">
        <w:rPr>
          <w:rFonts w:ascii="Times New Roman" w:hAnsi="Times New Roman" w:cs="Times New Roman"/>
          <w:sz w:val="24"/>
          <w:szCs w:val="24"/>
        </w:rPr>
        <w:t>aspectos metodológicos, a formação e a qualificação contínuas dos docentes</w:t>
      </w:r>
      <w:r>
        <w:rPr>
          <w:rFonts w:ascii="Times New Roman" w:hAnsi="Times New Roman" w:cs="Times New Roman"/>
          <w:sz w:val="24"/>
          <w:szCs w:val="24"/>
        </w:rPr>
        <w:t xml:space="preserve">, incluindo o planejamento de novas formas de ensino no Plano Político Pedagógico dos cursos </w:t>
      </w:r>
      <w:r w:rsidRPr="00CB5F42">
        <w:rPr>
          <w:rFonts w:ascii="Times New Roman" w:hAnsi="Times New Roman" w:cs="Times New Roman"/>
          <w:sz w:val="24"/>
          <w:szCs w:val="24"/>
        </w:rPr>
        <w:t>(</w:t>
      </w:r>
      <w:proofErr w:type="spellStart"/>
      <w:r w:rsidRPr="00CB5F42">
        <w:rPr>
          <w:rFonts w:ascii="Times New Roman" w:hAnsi="Times New Roman" w:cs="Times New Roman"/>
          <w:sz w:val="24"/>
          <w:szCs w:val="24"/>
        </w:rPr>
        <w:t>Masetto</w:t>
      </w:r>
      <w:proofErr w:type="spellEnd"/>
      <w:r w:rsidR="000C5B35">
        <w:rPr>
          <w:rFonts w:ascii="Times New Roman" w:hAnsi="Times New Roman" w:cs="Times New Roman"/>
          <w:sz w:val="24"/>
          <w:szCs w:val="24"/>
        </w:rPr>
        <w:t>, 2006</w:t>
      </w:r>
      <w:r w:rsidRPr="00CB5F42">
        <w:rPr>
          <w:rFonts w:ascii="Times New Roman" w:hAnsi="Times New Roman" w:cs="Times New Roman"/>
          <w:sz w:val="24"/>
          <w:szCs w:val="24"/>
        </w:rPr>
        <w:t>)</w:t>
      </w:r>
      <w:r>
        <w:rPr>
          <w:rFonts w:ascii="Times New Roman" w:hAnsi="Times New Roman" w:cs="Times New Roman"/>
          <w:sz w:val="24"/>
          <w:szCs w:val="24"/>
        </w:rPr>
        <w:t>.</w:t>
      </w:r>
    </w:p>
    <w:p w:rsidR="0094164E" w:rsidRPr="0070703A" w:rsidRDefault="0094164E" w:rsidP="00835FAF">
      <w:pPr>
        <w:spacing w:after="0" w:line="360" w:lineRule="auto"/>
        <w:jc w:val="both"/>
        <w:outlineLvl w:val="0"/>
        <w:rPr>
          <w:rFonts w:ascii="Times New Roman" w:hAnsi="Times New Roman" w:cs="Times New Roman"/>
          <w:sz w:val="24"/>
          <w:szCs w:val="24"/>
        </w:rPr>
      </w:pPr>
    </w:p>
    <w:p w:rsidR="00447780" w:rsidRDefault="00447780" w:rsidP="008F6FF9">
      <w:pPr>
        <w:pStyle w:val="PargrafodaLista"/>
        <w:numPr>
          <w:ilvl w:val="0"/>
          <w:numId w:val="6"/>
        </w:numPr>
        <w:spacing w:after="0" w:line="360" w:lineRule="auto"/>
        <w:jc w:val="both"/>
        <w:outlineLvl w:val="0"/>
        <w:rPr>
          <w:rFonts w:ascii="Times New Roman" w:hAnsi="Times New Roman" w:cs="Times New Roman"/>
          <w:b/>
          <w:sz w:val="24"/>
          <w:szCs w:val="24"/>
        </w:rPr>
      </w:pPr>
      <w:bookmarkStart w:id="27" w:name="_Toc497064238"/>
      <w:r w:rsidRPr="0094164E">
        <w:rPr>
          <w:rFonts w:ascii="Times New Roman" w:hAnsi="Times New Roman" w:cs="Times New Roman"/>
          <w:b/>
          <w:sz w:val="24"/>
          <w:szCs w:val="24"/>
        </w:rPr>
        <w:t>A proposta pedagógica</w:t>
      </w:r>
      <w:bookmarkEnd w:id="27"/>
      <w:ins w:id="28" w:author="Documentos" w:date="2017-11-01T15:37:00Z">
        <w:r w:rsidR="00BF1267">
          <w:rPr>
            <w:rFonts w:ascii="Times New Roman" w:hAnsi="Times New Roman" w:cs="Times New Roman"/>
            <w:b/>
            <w:sz w:val="24"/>
            <w:szCs w:val="24"/>
          </w:rPr>
          <w:t xml:space="preserve"> – transformaria em tópico </w:t>
        </w:r>
        <w:proofErr w:type="gramStart"/>
        <w:r w:rsidR="00BF1267">
          <w:rPr>
            <w:rFonts w:ascii="Times New Roman" w:hAnsi="Times New Roman" w:cs="Times New Roman"/>
            <w:b/>
            <w:sz w:val="24"/>
            <w:szCs w:val="24"/>
          </w:rPr>
          <w:t>3</w:t>
        </w:r>
      </w:ins>
      <w:proofErr w:type="gramEnd"/>
    </w:p>
    <w:p w:rsidR="00766A5B" w:rsidRPr="004D4A81" w:rsidRDefault="00766A5B" w:rsidP="00861DCF">
      <w:pPr>
        <w:spacing w:after="0" w:line="360" w:lineRule="auto"/>
        <w:ind w:firstLine="360"/>
        <w:jc w:val="both"/>
        <w:rPr>
          <w:rFonts w:ascii="Times New Roman" w:hAnsi="Times New Roman" w:cs="Times New Roman"/>
          <w:sz w:val="24"/>
          <w:szCs w:val="24"/>
          <w:highlight w:val="yellow"/>
          <w:rPrChange w:id="29" w:author="Documentos" w:date="2017-11-01T15:41:00Z">
            <w:rPr>
              <w:rFonts w:ascii="Times New Roman" w:hAnsi="Times New Roman" w:cs="Times New Roman"/>
              <w:sz w:val="24"/>
              <w:szCs w:val="24"/>
            </w:rPr>
          </w:rPrChange>
        </w:rPr>
      </w:pPr>
      <w:commentRangeStart w:id="30"/>
      <w:r w:rsidRPr="004D4A81">
        <w:rPr>
          <w:rFonts w:ascii="Times New Roman" w:hAnsi="Times New Roman" w:cs="Times New Roman"/>
          <w:sz w:val="24"/>
          <w:szCs w:val="24"/>
          <w:highlight w:val="yellow"/>
          <w:rPrChange w:id="31" w:author="Documentos" w:date="2017-11-01T15:41:00Z">
            <w:rPr>
              <w:rFonts w:ascii="Times New Roman" w:hAnsi="Times New Roman" w:cs="Times New Roman"/>
              <w:sz w:val="24"/>
              <w:szCs w:val="24"/>
            </w:rPr>
          </w:rPrChange>
        </w:rPr>
        <w:t>Quando</w:t>
      </w:r>
      <w:commentRangeEnd w:id="30"/>
      <w:r w:rsidR="004D4A81">
        <w:rPr>
          <w:rStyle w:val="Refdecomentrio"/>
        </w:rPr>
        <w:commentReference w:id="30"/>
      </w:r>
      <w:r w:rsidRPr="004D4A81">
        <w:rPr>
          <w:rFonts w:ascii="Times New Roman" w:hAnsi="Times New Roman" w:cs="Times New Roman"/>
          <w:sz w:val="24"/>
          <w:szCs w:val="24"/>
          <w:highlight w:val="yellow"/>
          <w:rPrChange w:id="32" w:author="Documentos" w:date="2017-11-01T15:41:00Z">
            <w:rPr>
              <w:rFonts w:ascii="Times New Roman" w:hAnsi="Times New Roman" w:cs="Times New Roman"/>
              <w:sz w:val="24"/>
              <w:szCs w:val="24"/>
            </w:rPr>
          </w:rPrChange>
        </w:rPr>
        <w:t xml:space="preserve"> adentram os portões da universidade, os estudantes têm em mente que ali irão trilhar os caminhos do seu futuro. Eles sonham, e muitas vezes passam por uma busca incessante de estágios e grupos de estudo buscando sua identidade profissional, e mais que isso, sua identidade como jovens adultos com autonomia para tomar suas próprias decisões. Muitos estudantes interessados diretamente em trabalhar com ações de conservação ambiental procuram grupos de estágio que desenvolvem trabalhos de campo nas áreas de restauração e ecologia florestal, mas alguns desenvolvem uma sensação de frustração e fracasso quando partem para as ações práticas dentro desses grupos e se deparam com dificuldades que decorrem de erros de planejamento que podem levá-los a </w:t>
      </w:r>
      <w:commentRangeStart w:id="33"/>
      <w:r w:rsidRPr="004D4A81">
        <w:rPr>
          <w:rFonts w:ascii="Times New Roman" w:hAnsi="Times New Roman" w:cs="Times New Roman"/>
          <w:sz w:val="24"/>
          <w:szCs w:val="24"/>
          <w:highlight w:val="yellow"/>
          <w:rPrChange w:id="34" w:author="Documentos" w:date="2017-11-01T15:41:00Z">
            <w:rPr>
              <w:rFonts w:ascii="Times New Roman" w:hAnsi="Times New Roman" w:cs="Times New Roman"/>
              <w:sz w:val="24"/>
              <w:szCs w:val="24"/>
            </w:rPr>
          </w:rPrChange>
        </w:rPr>
        <w:t xml:space="preserve">perder trabalhos que deram, literalmente, muito trabalho. </w:t>
      </w:r>
      <w:commentRangeEnd w:id="33"/>
      <w:r w:rsidR="00BF1267" w:rsidRPr="004D4A81">
        <w:rPr>
          <w:rStyle w:val="Refdecomentrio"/>
          <w:highlight w:val="yellow"/>
          <w:rPrChange w:id="35" w:author="Documentos" w:date="2017-11-01T15:41:00Z">
            <w:rPr>
              <w:rStyle w:val="Refdecomentrio"/>
            </w:rPr>
          </w:rPrChange>
        </w:rPr>
        <w:commentReference w:id="33"/>
      </w:r>
    </w:p>
    <w:p w:rsidR="00766A5B" w:rsidRPr="00766A5B" w:rsidRDefault="00766A5B" w:rsidP="00861DCF">
      <w:pPr>
        <w:spacing w:after="0" w:line="360" w:lineRule="auto"/>
        <w:ind w:firstLine="360"/>
        <w:jc w:val="both"/>
        <w:rPr>
          <w:rFonts w:ascii="Times New Roman" w:hAnsi="Times New Roman" w:cs="Times New Roman"/>
          <w:sz w:val="24"/>
          <w:szCs w:val="24"/>
        </w:rPr>
      </w:pPr>
      <w:r w:rsidRPr="004D4A81">
        <w:rPr>
          <w:rFonts w:ascii="Times New Roman" w:hAnsi="Times New Roman" w:cs="Times New Roman"/>
          <w:sz w:val="24"/>
          <w:szCs w:val="24"/>
          <w:highlight w:val="yellow"/>
          <w:rPrChange w:id="36" w:author="Documentos" w:date="2017-11-01T15:41:00Z">
            <w:rPr>
              <w:rFonts w:ascii="Times New Roman" w:hAnsi="Times New Roman" w:cs="Times New Roman"/>
              <w:sz w:val="24"/>
              <w:szCs w:val="24"/>
            </w:rPr>
          </w:rPrChange>
        </w:rPr>
        <w:t xml:space="preserve">Nesses grupos, é muito comum que os alunos tenham autonomia para desenvolver seus próprios projetos e tomar decisões por conta própria que podem levar à erros catastróficos no que se refere a continuidade dos projetos, mesmo com a supervisão do orientador, que pode perceber o problema tarde demais. Os problemas começam na definição e elaboração do projeto, com objetivos indefinidos, que causam dúvidas em </w:t>
      </w:r>
      <w:r w:rsidRPr="004D4A81">
        <w:rPr>
          <w:rFonts w:ascii="Times New Roman" w:hAnsi="Times New Roman" w:cs="Times New Roman"/>
          <w:sz w:val="24"/>
          <w:szCs w:val="24"/>
          <w:highlight w:val="yellow"/>
          <w:rPrChange w:id="37" w:author="Documentos" w:date="2017-11-01T15:41:00Z">
            <w:rPr>
              <w:rFonts w:ascii="Times New Roman" w:hAnsi="Times New Roman" w:cs="Times New Roman"/>
              <w:sz w:val="24"/>
              <w:szCs w:val="24"/>
            </w:rPr>
          </w:rPrChange>
        </w:rPr>
        <w:lastRenderedPageBreak/>
        <w:t xml:space="preserve">como eles serão investigados, metodologias imprecisas e desconhecimento do que vem sendo feito na área de estudo, e prosseguem para as práticas de campo: não preparar tabelas para conferências dos processos em campo, e assim, não conferir tudo que deveria; replantio incorreto de plântulas; frequência muito baixa de acompanhamento de determinados processos (crescimento em mudas jovens, produção de flores e frutos em árvores); pregar plaquinhas de identificação em árvores e plântulas sem seguir uma ordem; pregar plaquinhas repetidas; pregar as plaquinhas muito próximas às árvores e observá-las sendo engolidas com o tempo; pregar plaquinhas muito longe das árvores e não encontrá-las nas observações subsequentes porque caíram; confeccionar plaquinhas e usar pregos de materiais que enferrujam com o tempo; confeccionar plaquinhas de materiais sem durabilidade; anotar identificação em placas usando caneta marcadora permanente (que apaga em pouco tempo e algumas chuvas); usar aparelhos de medição nos horários errados (como o medidor de luz </w:t>
      </w:r>
      <w:proofErr w:type="spellStart"/>
      <w:r w:rsidRPr="004D4A81">
        <w:rPr>
          <w:rFonts w:ascii="Times New Roman" w:hAnsi="Times New Roman" w:cs="Times New Roman"/>
          <w:sz w:val="24"/>
          <w:szCs w:val="24"/>
          <w:highlight w:val="yellow"/>
          <w:rPrChange w:id="38" w:author="Documentos" w:date="2017-11-01T15:41:00Z">
            <w:rPr>
              <w:rFonts w:ascii="Times New Roman" w:hAnsi="Times New Roman" w:cs="Times New Roman"/>
              <w:sz w:val="24"/>
              <w:szCs w:val="24"/>
            </w:rPr>
          </w:rPrChange>
        </w:rPr>
        <w:t>ceptômetro</w:t>
      </w:r>
      <w:proofErr w:type="spellEnd"/>
      <w:r w:rsidRPr="004D4A81">
        <w:rPr>
          <w:rFonts w:ascii="Times New Roman" w:hAnsi="Times New Roman" w:cs="Times New Roman"/>
          <w:sz w:val="24"/>
          <w:szCs w:val="24"/>
          <w:highlight w:val="yellow"/>
          <w:rPrChange w:id="39" w:author="Documentos" w:date="2017-11-01T15:41:00Z">
            <w:rPr>
              <w:rFonts w:ascii="Times New Roman" w:hAnsi="Times New Roman" w:cs="Times New Roman"/>
              <w:sz w:val="24"/>
              <w:szCs w:val="24"/>
            </w:rPr>
          </w:rPrChange>
        </w:rPr>
        <w:t>, que tem horário definido para medição, e que não está no manual); usar técnicas imprecisas de medição (como medição de altura por comparação); extrapolar valores de variáveis (como altura de árvores); medir circunferência de árvores em pontos diferentes em cada medição, e muitos outros equívocos que podem ocorrer por desconhecimento da maneira mais correta de fazer determinadas medições. Essa sucessão de erros pode levar muitos alunos a desistirem por sentirem-se incapazes.</w:t>
      </w:r>
    </w:p>
    <w:p w:rsidR="000264EB" w:rsidRDefault="000264EB" w:rsidP="00861DCF">
      <w:pPr>
        <w:spacing w:after="0" w:line="360" w:lineRule="auto"/>
        <w:ind w:firstLine="360"/>
        <w:jc w:val="both"/>
        <w:outlineLvl w:val="0"/>
        <w:rPr>
          <w:rFonts w:ascii="Times New Roman" w:hAnsi="Times New Roman" w:cs="Times New Roman"/>
          <w:sz w:val="24"/>
          <w:szCs w:val="24"/>
        </w:rPr>
      </w:pPr>
      <w:bookmarkStart w:id="40" w:name="_Toc497064239"/>
      <w:commentRangeStart w:id="41"/>
      <w:r>
        <w:rPr>
          <w:rFonts w:ascii="Times New Roman" w:hAnsi="Times New Roman" w:cs="Times New Roman"/>
          <w:sz w:val="24"/>
          <w:szCs w:val="24"/>
        </w:rPr>
        <w:t>Para escrever bons projetos, precisamos compreender toda a estrutura da escrita, da amostragem, toda a história da filosofia que antecede a escrita até nossas bases de lógica da escrita científica</w:t>
      </w:r>
      <w:bookmarkEnd w:id="40"/>
      <w:r>
        <w:rPr>
          <w:rFonts w:ascii="Times New Roman" w:hAnsi="Times New Roman" w:cs="Times New Roman"/>
          <w:sz w:val="24"/>
          <w:szCs w:val="24"/>
        </w:rPr>
        <w:t xml:space="preserve"> (</w:t>
      </w:r>
      <w:proofErr w:type="spellStart"/>
      <w:r>
        <w:rPr>
          <w:rFonts w:ascii="Times New Roman" w:hAnsi="Times New Roman" w:cs="Times New Roman"/>
          <w:sz w:val="24"/>
          <w:szCs w:val="24"/>
        </w:rPr>
        <w:t>Volpato</w:t>
      </w:r>
      <w:proofErr w:type="spellEnd"/>
      <w:r>
        <w:rPr>
          <w:rFonts w:ascii="Times New Roman" w:hAnsi="Times New Roman" w:cs="Times New Roman"/>
          <w:sz w:val="24"/>
          <w:szCs w:val="24"/>
        </w:rPr>
        <w:t xml:space="preserve">, 2013). Precisamos também considerar nossas práticas de campo, para ter uma conduta condizente com nossos ideais de conservação. </w:t>
      </w:r>
    </w:p>
    <w:p w:rsidR="0094164E" w:rsidRDefault="00407510" w:rsidP="00861DCF">
      <w:pPr>
        <w:spacing w:after="0" w:line="360" w:lineRule="auto"/>
        <w:ind w:firstLine="360"/>
        <w:jc w:val="both"/>
        <w:outlineLvl w:val="0"/>
        <w:rPr>
          <w:rFonts w:ascii="Times New Roman" w:hAnsi="Times New Roman" w:cs="Times New Roman"/>
          <w:sz w:val="24"/>
          <w:szCs w:val="24"/>
        </w:rPr>
      </w:pPr>
      <w:proofErr w:type="spellStart"/>
      <w:r w:rsidRPr="00450FF9">
        <w:rPr>
          <w:rFonts w:ascii="Times New Roman" w:hAnsi="Times New Roman" w:cs="Times New Roman"/>
          <w:sz w:val="24"/>
          <w:szCs w:val="24"/>
        </w:rPr>
        <w:t>Costello</w:t>
      </w:r>
      <w:proofErr w:type="spellEnd"/>
      <w:r w:rsidRPr="00450FF9">
        <w:rPr>
          <w:rFonts w:ascii="Times New Roman" w:hAnsi="Times New Roman" w:cs="Times New Roman"/>
          <w:sz w:val="24"/>
          <w:szCs w:val="24"/>
        </w:rPr>
        <w:t xml:space="preserve"> et al. (2016) elaborou uma lista de verificação de dez considerações para uma conduta respeitosa durante a amostragem de campo biológico.</w:t>
      </w:r>
      <w:r w:rsidR="0094164E">
        <w:rPr>
          <w:rFonts w:ascii="Times New Roman" w:hAnsi="Times New Roman" w:cs="Times New Roman"/>
          <w:sz w:val="24"/>
          <w:szCs w:val="24"/>
        </w:rPr>
        <w:t xml:space="preserve"> São elas: </w:t>
      </w:r>
    </w:p>
    <w:p w:rsidR="00407510" w:rsidRPr="00450FF9" w:rsidRDefault="00407510" w:rsidP="000264EB">
      <w:pPr>
        <w:spacing w:after="0" w:line="360" w:lineRule="auto"/>
        <w:jc w:val="both"/>
        <w:rPr>
          <w:rFonts w:ascii="Times New Roman" w:hAnsi="Times New Roman" w:cs="Times New Roman"/>
          <w:sz w:val="24"/>
          <w:szCs w:val="24"/>
        </w:rPr>
      </w:pPr>
      <w:r w:rsidRPr="0094164E">
        <w:rPr>
          <w:rFonts w:ascii="Times New Roman" w:hAnsi="Times New Roman" w:cs="Times New Roman"/>
          <w:b/>
          <w:sz w:val="24"/>
          <w:szCs w:val="24"/>
        </w:rPr>
        <w:t>ANTES</w:t>
      </w:r>
      <w:r w:rsidR="0094164E">
        <w:rPr>
          <w:rFonts w:ascii="Times New Roman" w:hAnsi="Times New Roman" w:cs="Times New Roman"/>
          <w:b/>
          <w:sz w:val="24"/>
          <w:szCs w:val="24"/>
        </w:rPr>
        <w:t xml:space="preserve"> - </w:t>
      </w:r>
      <w:r w:rsidRPr="00450FF9">
        <w:rPr>
          <w:rFonts w:ascii="Times New Roman" w:hAnsi="Times New Roman" w:cs="Times New Roman"/>
          <w:sz w:val="24"/>
          <w:szCs w:val="24"/>
        </w:rPr>
        <w:t xml:space="preserve">1. Justificar quaisquer impactos adversos potenciais da pesquisa em termos de avançar </w:t>
      </w:r>
      <w:r w:rsidR="00F16A82">
        <w:rPr>
          <w:rFonts w:ascii="Times New Roman" w:hAnsi="Times New Roman" w:cs="Times New Roman"/>
          <w:sz w:val="24"/>
          <w:szCs w:val="24"/>
        </w:rPr>
        <w:t xml:space="preserve">a </w:t>
      </w:r>
      <w:r w:rsidRPr="00450FF9">
        <w:rPr>
          <w:rFonts w:ascii="Times New Roman" w:hAnsi="Times New Roman" w:cs="Times New Roman"/>
          <w:sz w:val="24"/>
          <w:szCs w:val="24"/>
        </w:rPr>
        <w:t>compreensão científica;</w:t>
      </w:r>
      <w:r w:rsidR="0094164E">
        <w:rPr>
          <w:rFonts w:ascii="Times New Roman" w:hAnsi="Times New Roman" w:cs="Times New Roman"/>
          <w:sz w:val="24"/>
          <w:szCs w:val="24"/>
        </w:rPr>
        <w:t xml:space="preserve"> </w:t>
      </w:r>
      <w:r w:rsidRPr="00450FF9">
        <w:rPr>
          <w:rFonts w:ascii="Times New Roman" w:hAnsi="Times New Roman" w:cs="Times New Roman"/>
          <w:sz w:val="24"/>
          <w:szCs w:val="24"/>
        </w:rPr>
        <w:t>2. Cumprir o espírito das regulamentações institu</w:t>
      </w:r>
      <w:r w:rsidR="00F16A82">
        <w:rPr>
          <w:rFonts w:ascii="Times New Roman" w:hAnsi="Times New Roman" w:cs="Times New Roman"/>
          <w:sz w:val="24"/>
          <w:szCs w:val="24"/>
        </w:rPr>
        <w:t>cionais e nacionais em relação à p</w:t>
      </w:r>
      <w:r w:rsidRPr="00450FF9">
        <w:rPr>
          <w:rFonts w:ascii="Times New Roman" w:hAnsi="Times New Roman" w:cs="Times New Roman"/>
          <w:sz w:val="24"/>
          <w:szCs w:val="24"/>
        </w:rPr>
        <w:t>esquisa e cuidados responsáveis ​​e uso de animais, coleta de amostras e espécimes e trabalhando em áreas protegidas;</w:t>
      </w:r>
      <w:r w:rsidR="0094164E">
        <w:rPr>
          <w:rFonts w:ascii="Times New Roman" w:hAnsi="Times New Roman" w:cs="Times New Roman"/>
          <w:sz w:val="24"/>
          <w:szCs w:val="24"/>
        </w:rPr>
        <w:t xml:space="preserve"> </w:t>
      </w:r>
      <w:r w:rsidRPr="00450FF9">
        <w:rPr>
          <w:rFonts w:ascii="Times New Roman" w:hAnsi="Times New Roman" w:cs="Times New Roman"/>
          <w:sz w:val="24"/>
          <w:szCs w:val="24"/>
        </w:rPr>
        <w:t>3. Aplicar o princípio da precaução na avaliação do impacto potencial da pesquisa sobre espécies e seus habitats. Isso inclui o transporte inadvertido de pragas, pa</w:t>
      </w:r>
      <w:r w:rsidR="0094164E">
        <w:rPr>
          <w:rFonts w:ascii="Times New Roman" w:hAnsi="Times New Roman" w:cs="Times New Roman"/>
          <w:sz w:val="24"/>
          <w:szCs w:val="24"/>
        </w:rPr>
        <w:t xml:space="preserve">tógenos e espécies introduzidas. </w:t>
      </w:r>
      <w:r w:rsidRPr="0094164E">
        <w:rPr>
          <w:rFonts w:ascii="Times New Roman" w:hAnsi="Times New Roman" w:cs="Times New Roman"/>
          <w:b/>
          <w:sz w:val="24"/>
          <w:szCs w:val="24"/>
        </w:rPr>
        <w:t>DURANTE</w:t>
      </w:r>
      <w:r w:rsidR="0094164E">
        <w:rPr>
          <w:rFonts w:ascii="Times New Roman" w:hAnsi="Times New Roman" w:cs="Times New Roman"/>
          <w:sz w:val="24"/>
          <w:szCs w:val="24"/>
        </w:rPr>
        <w:t xml:space="preserve"> - </w:t>
      </w:r>
      <w:r w:rsidRPr="00450FF9">
        <w:rPr>
          <w:rFonts w:ascii="Times New Roman" w:hAnsi="Times New Roman" w:cs="Times New Roman"/>
          <w:sz w:val="24"/>
          <w:szCs w:val="24"/>
        </w:rPr>
        <w:t>4. Evite matar animais e plantas, especialmente espécies de interesse para a conservação e espécies em áreas protegidas;</w:t>
      </w:r>
      <w:r w:rsidR="0094164E">
        <w:rPr>
          <w:rFonts w:ascii="Times New Roman" w:hAnsi="Times New Roman" w:cs="Times New Roman"/>
          <w:sz w:val="24"/>
          <w:szCs w:val="24"/>
        </w:rPr>
        <w:t xml:space="preserve"> </w:t>
      </w:r>
      <w:r w:rsidRPr="00450FF9">
        <w:rPr>
          <w:rFonts w:ascii="Times New Roman" w:hAnsi="Times New Roman" w:cs="Times New Roman"/>
          <w:sz w:val="24"/>
          <w:szCs w:val="24"/>
        </w:rPr>
        <w:t xml:space="preserve">5. Minimizar os distúrbios da vida selvagem e dos habitats. Certifique-se de que os animais capturados </w:t>
      </w:r>
      <w:r w:rsidRPr="00450FF9">
        <w:rPr>
          <w:rFonts w:ascii="Times New Roman" w:hAnsi="Times New Roman" w:cs="Times New Roman"/>
          <w:sz w:val="24"/>
          <w:szCs w:val="24"/>
        </w:rPr>
        <w:lastRenderedPageBreak/>
        <w:t>acidentalmente serão cuidadosamente e imediatamente liberados vivos;</w:t>
      </w:r>
      <w:r w:rsidR="0094164E">
        <w:rPr>
          <w:rFonts w:ascii="Times New Roman" w:hAnsi="Times New Roman" w:cs="Times New Roman"/>
          <w:sz w:val="24"/>
          <w:szCs w:val="24"/>
        </w:rPr>
        <w:t xml:space="preserve"> </w:t>
      </w:r>
      <w:r w:rsidRPr="00450FF9">
        <w:rPr>
          <w:rFonts w:ascii="Times New Roman" w:hAnsi="Times New Roman" w:cs="Times New Roman"/>
          <w:sz w:val="24"/>
          <w:szCs w:val="24"/>
        </w:rPr>
        <w:t>6. Minimize o estresse aos animais que são amostrados ou manipulados;</w:t>
      </w:r>
    </w:p>
    <w:p w:rsidR="00407510" w:rsidRPr="0094164E" w:rsidRDefault="0094164E" w:rsidP="000264E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DEPOIS - </w:t>
      </w:r>
      <w:r w:rsidR="00407510" w:rsidRPr="00450FF9">
        <w:rPr>
          <w:rFonts w:ascii="Times New Roman" w:hAnsi="Times New Roman" w:cs="Times New Roman"/>
          <w:sz w:val="24"/>
          <w:szCs w:val="24"/>
        </w:rPr>
        <w:t>7. Remover equipamentos de pesquisa e materiais de sites de estudo;</w:t>
      </w:r>
      <w:r>
        <w:rPr>
          <w:rFonts w:ascii="Times New Roman" w:hAnsi="Times New Roman" w:cs="Times New Roman"/>
          <w:b/>
          <w:sz w:val="24"/>
          <w:szCs w:val="24"/>
        </w:rPr>
        <w:t xml:space="preserve"> </w:t>
      </w:r>
      <w:r w:rsidR="00407510" w:rsidRPr="00450FF9">
        <w:rPr>
          <w:rFonts w:ascii="Times New Roman" w:hAnsi="Times New Roman" w:cs="Times New Roman"/>
          <w:sz w:val="24"/>
          <w:szCs w:val="24"/>
        </w:rPr>
        <w:t>8. Maximizar os benefícios futuros da pesquisa, arquivando amostras para pesquisas futuras e uso educacional;</w:t>
      </w:r>
      <w:r>
        <w:rPr>
          <w:rFonts w:ascii="Times New Roman" w:hAnsi="Times New Roman" w:cs="Times New Roman"/>
          <w:b/>
          <w:sz w:val="24"/>
          <w:szCs w:val="24"/>
        </w:rPr>
        <w:t xml:space="preserve"> </w:t>
      </w:r>
      <w:r w:rsidR="00407510" w:rsidRPr="00450FF9">
        <w:rPr>
          <w:rFonts w:ascii="Times New Roman" w:hAnsi="Times New Roman" w:cs="Times New Roman"/>
          <w:sz w:val="24"/>
          <w:szCs w:val="24"/>
        </w:rPr>
        <w:t xml:space="preserve">9. Informe prontamente as informações que as autoridades responsáveis ​​devem saber, tais como, poluição e observações de espécies raras e invasivas;10. Publique resultados e dados em arquivos permanentes acessíveis ao público para uso em pesquisa futura, educação e </w:t>
      </w:r>
      <w:proofErr w:type="gramStart"/>
      <w:r w:rsidR="00407510" w:rsidRPr="00450FF9">
        <w:rPr>
          <w:rFonts w:ascii="Times New Roman" w:hAnsi="Times New Roman" w:cs="Times New Roman"/>
          <w:sz w:val="24"/>
          <w:szCs w:val="24"/>
        </w:rPr>
        <w:t>gestão.</w:t>
      </w:r>
      <w:commentRangeEnd w:id="41"/>
      <w:proofErr w:type="gramEnd"/>
      <w:r w:rsidR="004D4A81">
        <w:rPr>
          <w:rStyle w:val="Refdecomentrio"/>
        </w:rPr>
        <w:commentReference w:id="41"/>
      </w:r>
    </w:p>
    <w:p w:rsidR="00766A5B" w:rsidRPr="00766A5B" w:rsidRDefault="00766A5B" w:rsidP="00861DCF">
      <w:pPr>
        <w:spacing w:after="0" w:line="360" w:lineRule="auto"/>
        <w:ind w:firstLine="708"/>
        <w:jc w:val="both"/>
        <w:rPr>
          <w:rFonts w:ascii="Times New Roman" w:hAnsi="Times New Roman" w:cs="Times New Roman"/>
          <w:sz w:val="24"/>
          <w:szCs w:val="24"/>
        </w:rPr>
      </w:pPr>
      <w:bookmarkStart w:id="42" w:name="_Toc497064240"/>
      <w:r w:rsidRPr="00766A5B">
        <w:rPr>
          <w:rFonts w:ascii="Times New Roman" w:hAnsi="Times New Roman" w:cs="Times New Roman"/>
          <w:sz w:val="24"/>
          <w:szCs w:val="24"/>
        </w:rPr>
        <w:t xml:space="preserve">Assim, esse </w:t>
      </w:r>
      <w:commentRangeStart w:id="43"/>
      <w:r w:rsidRPr="00766A5B">
        <w:rPr>
          <w:rFonts w:ascii="Times New Roman" w:hAnsi="Times New Roman" w:cs="Times New Roman"/>
          <w:sz w:val="24"/>
          <w:szCs w:val="24"/>
        </w:rPr>
        <w:t>curso de extensão</w:t>
      </w:r>
      <w:commentRangeEnd w:id="43"/>
      <w:r w:rsidR="00C610EC">
        <w:rPr>
          <w:rStyle w:val="Refdecomentrio"/>
        </w:rPr>
        <w:commentReference w:id="43"/>
      </w:r>
      <w:r w:rsidRPr="00766A5B">
        <w:rPr>
          <w:rFonts w:ascii="Times New Roman" w:hAnsi="Times New Roman" w:cs="Times New Roman"/>
          <w:sz w:val="24"/>
          <w:szCs w:val="24"/>
        </w:rPr>
        <w:t xml:space="preserve"> tem como princípio básico que dentro de um grupo deve existir cooperação, e os alunos devem compartilhar suas práticas, seus problemas e soluções encontradas para ajudar os colegas a não cometerem um mesmo erro para o qual outra pessoa já desenvolveu uma solução. O objetivo não é limitar a criatividade e a liberdade do aluno, mas mostrá-lo a importância de compartilhar seus conhecimentos e a possibilidade de concentrar seus processos criativos nas respostas para os problemas que investiga, não apenas consertando dificuldades que poderiam ser evitadas.</w:t>
      </w:r>
      <w:r w:rsidR="00861DCF">
        <w:rPr>
          <w:rFonts w:ascii="Times New Roman" w:hAnsi="Times New Roman" w:cs="Times New Roman"/>
          <w:sz w:val="24"/>
          <w:szCs w:val="24"/>
        </w:rPr>
        <w:t xml:space="preserve"> Além do compartilhamento das práticas, o curso busca suscitar entre os estudantes a ideia de que é necessário </w:t>
      </w:r>
      <w:r w:rsidR="00F10951">
        <w:rPr>
          <w:rFonts w:ascii="Times New Roman" w:hAnsi="Times New Roman" w:cs="Times New Roman"/>
          <w:sz w:val="24"/>
          <w:szCs w:val="24"/>
        </w:rPr>
        <w:t>tomar boas práticas científicas na elaboração e execução de seus projetos, para que eles de fato trabalhem em prol da conservação.</w:t>
      </w:r>
    </w:p>
    <w:p w:rsidR="00F16A82" w:rsidRPr="00766A5B" w:rsidRDefault="00F16A82" w:rsidP="00766A5B">
      <w:pPr>
        <w:spacing w:after="0" w:line="360" w:lineRule="auto"/>
        <w:jc w:val="both"/>
        <w:outlineLvl w:val="0"/>
        <w:rPr>
          <w:rFonts w:ascii="Times New Roman" w:hAnsi="Times New Roman" w:cs="Times New Roman"/>
          <w:b/>
          <w:sz w:val="24"/>
          <w:szCs w:val="24"/>
        </w:rPr>
      </w:pPr>
    </w:p>
    <w:p w:rsidR="00C6556D" w:rsidRPr="002022B5" w:rsidRDefault="00C6556D" w:rsidP="00F16A82">
      <w:pPr>
        <w:pStyle w:val="PargrafodaLista"/>
        <w:spacing w:after="0" w:line="360" w:lineRule="auto"/>
        <w:jc w:val="both"/>
        <w:outlineLvl w:val="0"/>
        <w:rPr>
          <w:rFonts w:ascii="Times New Roman" w:hAnsi="Times New Roman" w:cs="Times New Roman"/>
          <w:b/>
          <w:sz w:val="24"/>
          <w:szCs w:val="24"/>
        </w:rPr>
      </w:pPr>
      <w:r w:rsidRPr="002022B5">
        <w:rPr>
          <w:rFonts w:ascii="Times New Roman" w:hAnsi="Times New Roman" w:cs="Times New Roman"/>
          <w:b/>
          <w:sz w:val="24"/>
          <w:szCs w:val="24"/>
        </w:rPr>
        <w:t>Objetivos:</w:t>
      </w:r>
      <w:bookmarkEnd w:id="42"/>
    </w:p>
    <w:p w:rsidR="00092AD1" w:rsidRDefault="00C6556D" w:rsidP="00C35EFF">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Discutir a elaboração de projetos científicos pelos alunos, compartilhando dúvidas e dificuldades e </w:t>
      </w:r>
      <w:r w:rsidR="00092AD1">
        <w:rPr>
          <w:rFonts w:ascii="Times New Roman" w:hAnsi="Times New Roman" w:cs="Times New Roman"/>
          <w:sz w:val="24"/>
          <w:szCs w:val="24"/>
        </w:rPr>
        <w:t>compartilhando boas técnicas de redação e elaboração, para que os projetos sejam mais sólidos e viáveis de serem realizados;</w:t>
      </w:r>
    </w:p>
    <w:p w:rsidR="00C6556D" w:rsidRDefault="00092AD1" w:rsidP="00C35EFF">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Compartilhar e discutir problemas enfrentados nos trabalhos de campo, </w:t>
      </w:r>
      <w:r w:rsidR="00C6556D">
        <w:rPr>
          <w:rFonts w:ascii="Times New Roman" w:hAnsi="Times New Roman" w:cs="Times New Roman"/>
          <w:sz w:val="24"/>
          <w:szCs w:val="24"/>
        </w:rPr>
        <w:t>propondo coletivamente formas de resolvê-las;</w:t>
      </w:r>
    </w:p>
    <w:p w:rsidR="00ED76CE" w:rsidRDefault="00ED76CE" w:rsidP="00C35EFF">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Aplicar as discussões de boas práticas na elaboração e planejamento dos projetos individuais</w:t>
      </w:r>
      <w:r w:rsidR="001402F7">
        <w:rPr>
          <w:rFonts w:ascii="Times New Roman" w:hAnsi="Times New Roman" w:cs="Times New Roman"/>
          <w:sz w:val="24"/>
          <w:szCs w:val="24"/>
        </w:rPr>
        <w:t>;</w:t>
      </w:r>
    </w:p>
    <w:p w:rsidR="00C6556D" w:rsidRDefault="00ED76CE" w:rsidP="00C35EFF">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Estabelecer rotinas de treinamento e compartilhamento de novos conhecimentos entre os alunos.</w:t>
      </w:r>
    </w:p>
    <w:p w:rsidR="000E7F56" w:rsidRDefault="000E7F56" w:rsidP="00C35EFF">
      <w:pPr>
        <w:spacing w:after="0" w:line="360" w:lineRule="auto"/>
        <w:jc w:val="both"/>
        <w:rPr>
          <w:rFonts w:ascii="Times New Roman" w:hAnsi="Times New Roman" w:cs="Times New Roman"/>
          <w:sz w:val="24"/>
          <w:szCs w:val="24"/>
        </w:rPr>
      </w:pPr>
    </w:p>
    <w:p w:rsidR="00C963D9" w:rsidRPr="002022B5" w:rsidRDefault="00C963D9" w:rsidP="0070703A">
      <w:pPr>
        <w:pStyle w:val="PargrafodaLista"/>
        <w:numPr>
          <w:ilvl w:val="0"/>
          <w:numId w:val="6"/>
        </w:numPr>
        <w:spacing w:after="0" w:line="360" w:lineRule="auto"/>
        <w:jc w:val="both"/>
        <w:outlineLvl w:val="0"/>
        <w:rPr>
          <w:rFonts w:ascii="Times New Roman" w:hAnsi="Times New Roman" w:cs="Times New Roman"/>
          <w:b/>
          <w:sz w:val="24"/>
          <w:szCs w:val="24"/>
        </w:rPr>
      </w:pPr>
      <w:bookmarkStart w:id="44" w:name="_Toc497064241"/>
      <w:r w:rsidRPr="002022B5">
        <w:rPr>
          <w:rFonts w:ascii="Times New Roman" w:hAnsi="Times New Roman" w:cs="Times New Roman"/>
          <w:b/>
          <w:sz w:val="24"/>
          <w:szCs w:val="24"/>
        </w:rPr>
        <w:t>Metodologia</w:t>
      </w:r>
      <w:ins w:id="45" w:author="Documentos" w:date="2017-11-01T15:51:00Z">
        <w:r w:rsidR="00C610EC">
          <w:rPr>
            <w:rFonts w:ascii="Times New Roman" w:hAnsi="Times New Roman" w:cs="Times New Roman"/>
            <w:b/>
            <w:sz w:val="24"/>
            <w:szCs w:val="24"/>
          </w:rPr>
          <w:t xml:space="preserve"> – talvez esse tópico pudesse ser juntado ao t</w:t>
        </w:r>
      </w:ins>
      <w:ins w:id="46" w:author="Documentos" w:date="2017-11-01T15:52:00Z">
        <w:r w:rsidR="00C610EC">
          <w:rPr>
            <w:rFonts w:ascii="Times New Roman" w:hAnsi="Times New Roman" w:cs="Times New Roman"/>
            <w:b/>
            <w:sz w:val="24"/>
            <w:szCs w:val="24"/>
          </w:rPr>
          <w:t xml:space="preserve">ópico de proposta pedagógica... </w:t>
        </w:r>
        <w:proofErr w:type="gramStart"/>
        <w:r w:rsidR="00C610EC">
          <w:rPr>
            <w:rFonts w:ascii="Times New Roman" w:hAnsi="Times New Roman" w:cs="Times New Roman"/>
            <w:b/>
            <w:sz w:val="24"/>
            <w:szCs w:val="24"/>
          </w:rPr>
          <w:t>não</w:t>
        </w:r>
        <w:proofErr w:type="gramEnd"/>
        <w:r w:rsidR="00C610EC">
          <w:rPr>
            <w:rFonts w:ascii="Times New Roman" w:hAnsi="Times New Roman" w:cs="Times New Roman"/>
            <w:b/>
            <w:sz w:val="24"/>
            <w:szCs w:val="24"/>
          </w:rPr>
          <w:t xml:space="preserve"> sei... </w:t>
        </w:r>
        <w:proofErr w:type="gramStart"/>
        <w:r w:rsidR="00C610EC">
          <w:rPr>
            <w:rFonts w:ascii="Times New Roman" w:hAnsi="Times New Roman" w:cs="Times New Roman"/>
            <w:b/>
            <w:sz w:val="24"/>
            <w:szCs w:val="24"/>
          </w:rPr>
          <w:t>apenas</w:t>
        </w:r>
        <w:proofErr w:type="gramEnd"/>
        <w:r w:rsidR="00C610EC">
          <w:rPr>
            <w:rFonts w:ascii="Times New Roman" w:hAnsi="Times New Roman" w:cs="Times New Roman"/>
            <w:b/>
            <w:sz w:val="24"/>
            <w:szCs w:val="24"/>
          </w:rPr>
          <w:t xml:space="preserve"> pensando...</w:t>
        </w:r>
      </w:ins>
      <w:r w:rsidRPr="002022B5">
        <w:rPr>
          <w:rFonts w:ascii="Times New Roman" w:hAnsi="Times New Roman" w:cs="Times New Roman"/>
          <w:b/>
          <w:sz w:val="24"/>
          <w:szCs w:val="24"/>
        </w:rPr>
        <w:t>:</w:t>
      </w:r>
      <w:bookmarkEnd w:id="44"/>
    </w:p>
    <w:p w:rsidR="00763295" w:rsidRDefault="00433A44" w:rsidP="00C35E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 curso será dividido em 10 encontros que abordarão cada um dos objetivos planejados.</w:t>
      </w:r>
    </w:p>
    <w:p w:rsidR="00C35EFF" w:rsidRDefault="00C35EFF" w:rsidP="00C35EFF">
      <w:pPr>
        <w:spacing w:after="0" w:line="360" w:lineRule="auto"/>
        <w:jc w:val="both"/>
        <w:rPr>
          <w:rFonts w:ascii="Times New Roman" w:hAnsi="Times New Roman" w:cs="Times New Roman"/>
          <w:sz w:val="24"/>
          <w:szCs w:val="24"/>
        </w:rPr>
      </w:pPr>
    </w:p>
    <w:p w:rsidR="00433A44" w:rsidRPr="00433A44" w:rsidRDefault="00433A44" w:rsidP="00C35EFF">
      <w:pPr>
        <w:spacing w:after="0" w:line="360" w:lineRule="auto"/>
        <w:jc w:val="both"/>
        <w:rPr>
          <w:rFonts w:ascii="Times New Roman" w:hAnsi="Times New Roman" w:cs="Times New Roman"/>
          <w:sz w:val="24"/>
          <w:szCs w:val="24"/>
        </w:rPr>
      </w:pPr>
      <w:r w:rsidRPr="00450FF9">
        <w:rPr>
          <w:rFonts w:ascii="Times New Roman" w:hAnsi="Times New Roman" w:cs="Times New Roman"/>
          <w:b/>
          <w:sz w:val="24"/>
          <w:szCs w:val="24"/>
        </w:rPr>
        <w:t>Encontro 1:</w:t>
      </w:r>
      <w:r>
        <w:rPr>
          <w:rFonts w:ascii="Times New Roman" w:hAnsi="Times New Roman" w:cs="Times New Roman"/>
          <w:sz w:val="24"/>
          <w:szCs w:val="24"/>
        </w:rPr>
        <w:t xml:space="preserve"> </w:t>
      </w:r>
      <w:r w:rsidR="0016601C">
        <w:rPr>
          <w:rFonts w:ascii="Times New Roman" w:hAnsi="Times New Roman" w:cs="Times New Roman"/>
          <w:sz w:val="24"/>
          <w:szCs w:val="24"/>
        </w:rPr>
        <w:t>Levantamento junto aos estudantes das principais dificuldades encontradas na elaboração de projetos de restauração e ecologia florestal. Discutiremos, inicialmente, as motivações que levam um estudante a desenvolver um projeto e os passos do processo criativo: Como surge a motivação para escrever um projeto? Todas as ideias são possíveis de serem transformadas em projetos? Quanto tempo demanda um projeto?</w:t>
      </w:r>
      <w:r w:rsidR="00DC630D">
        <w:rPr>
          <w:rFonts w:ascii="Times New Roman" w:hAnsi="Times New Roman" w:cs="Times New Roman"/>
          <w:sz w:val="24"/>
          <w:szCs w:val="24"/>
        </w:rPr>
        <w:t xml:space="preserve"> Como começa a definição de um projeto? Como uma ideia se transforma em ações?</w:t>
      </w:r>
      <w:r w:rsidR="002D28D1">
        <w:rPr>
          <w:rFonts w:ascii="Times New Roman" w:hAnsi="Times New Roman" w:cs="Times New Roman"/>
          <w:sz w:val="24"/>
          <w:szCs w:val="24"/>
        </w:rPr>
        <w:t xml:space="preserve"> A partir disso, discutiremos as partes que compõe</w:t>
      </w:r>
      <w:r w:rsidR="00763295">
        <w:rPr>
          <w:rFonts w:ascii="Times New Roman" w:hAnsi="Times New Roman" w:cs="Times New Roman"/>
          <w:sz w:val="24"/>
          <w:szCs w:val="24"/>
        </w:rPr>
        <w:t xml:space="preserve"> um projeto: introdução, objetivos, material e métodos, cronograma, resultados esperados e referências bibliográficas, e como cada parte pode ser estruturada.</w:t>
      </w:r>
    </w:p>
    <w:p w:rsidR="00B97C2F" w:rsidRDefault="00B97C2F" w:rsidP="00C35EFF">
      <w:pPr>
        <w:spacing w:after="0" w:line="360" w:lineRule="auto"/>
        <w:jc w:val="both"/>
        <w:rPr>
          <w:rFonts w:ascii="Times New Roman" w:hAnsi="Times New Roman" w:cs="Times New Roman"/>
          <w:sz w:val="24"/>
          <w:szCs w:val="24"/>
        </w:rPr>
      </w:pPr>
    </w:p>
    <w:p w:rsidR="008B45F8" w:rsidRDefault="00763295" w:rsidP="00C35EFF">
      <w:pPr>
        <w:spacing w:after="0" w:line="360" w:lineRule="auto"/>
        <w:jc w:val="both"/>
        <w:rPr>
          <w:rFonts w:ascii="Times New Roman" w:hAnsi="Times New Roman" w:cs="Times New Roman"/>
          <w:sz w:val="24"/>
          <w:szCs w:val="24"/>
        </w:rPr>
      </w:pPr>
      <w:r w:rsidRPr="00450FF9">
        <w:rPr>
          <w:rFonts w:ascii="Times New Roman" w:hAnsi="Times New Roman" w:cs="Times New Roman"/>
          <w:b/>
          <w:sz w:val="24"/>
          <w:szCs w:val="24"/>
        </w:rPr>
        <w:t>Encontro 2:</w:t>
      </w:r>
      <w:r>
        <w:rPr>
          <w:rFonts w:ascii="Times New Roman" w:hAnsi="Times New Roman" w:cs="Times New Roman"/>
          <w:sz w:val="24"/>
          <w:szCs w:val="24"/>
        </w:rPr>
        <w:t xml:space="preserve"> </w:t>
      </w:r>
      <w:r w:rsidR="008D41A4">
        <w:rPr>
          <w:rFonts w:ascii="Times New Roman" w:hAnsi="Times New Roman" w:cs="Times New Roman"/>
          <w:sz w:val="24"/>
          <w:szCs w:val="24"/>
        </w:rPr>
        <w:t>A partir do segundo encontro, levantaremos os principais problemas encontrados na execu</w:t>
      </w:r>
      <w:r w:rsidR="00616CD2">
        <w:rPr>
          <w:rFonts w:ascii="Times New Roman" w:hAnsi="Times New Roman" w:cs="Times New Roman"/>
          <w:sz w:val="24"/>
          <w:szCs w:val="24"/>
        </w:rPr>
        <w:t>ção dos projetos em campo, e como evitá-los com planejamento e organização prévia das atividades. Discutiremos ao longo dos nove encontros a organização no campo e as principais técnicas de marcação e coleta de dados em restauração e ecologia florestal. Nesse encontro, abordaremos a escolha das técnicas de observação e estudo (trilhas, parcelas e indivíduos) e como cada técnica é empregada para atender objetivos específicos. Por exemplo, para a observação da produção de frutos de uma espécie pode ser mais interessante marcar indivíduos arbóreos, e não parcelas, mas para amostragens de comunidades o uso de parcelas e trilhas geralmente é o mais indicado. Também discutiremos como</w:t>
      </w:r>
      <w:r w:rsidR="008859F6">
        <w:rPr>
          <w:rFonts w:ascii="Times New Roman" w:hAnsi="Times New Roman" w:cs="Times New Roman"/>
          <w:sz w:val="24"/>
          <w:szCs w:val="24"/>
        </w:rPr>
        <w:t xml:space="preserve"> marcar adequadamente árvores, parcelas, e experimentos em viveiros, usando placas, fitas, tintas e outras formas de identificação que dependem dos objetivos e recursos disponíveis.</w:t>
      </w:r>
    </w:p>
    <w:p w:rsidR="00B97C2F" w:rsidRDefault="00B97C2F" w:rsidP="00C35EFF">
      <w:pPr>
        <w:spacing w:after="0" w:line="360" w:lineRule="auto"/>
        <w:jc w:val="both"/>
        <w:rPr>
          <w:rFonts w:ascii="Times New Roman" w:hAnsi="Times New Roman" w:cs="Times New Roman"/>
          <w:sz w:val="24"/>
          <w:szCs w:val="24"/>
        </w:rPr>
      </w:pPr>
    </w:p>
    <w:p w:rsidR="00FB4266" w:rsidRDefault="00FB4266" w:rsidP="00C35EFF">
      <w:pPr>
        <w:spacing w:after="0" w:line="360" w:lineRule="auto"/>
        <w:jc w:val="both"/>
        <w:rPr>
          <w:rFonts w:ascii="Times New Roman" w:hAnsi="Times New Roman" w:cs="Times New Roman"/>
          <w:sz w:val="24"/>
          <w:szCs w:val="24"/>
        </w:rPr>
      </w:pPr>
      <w:r w:rsidRPr="00450FF9">
        <w:rPr>
          <w:rFonts w:ascii="Times New Roman" w:hAnsi="Times New Roman" w:cs="Times New Roman"/>
          <w:b/>
          <w:sz w:val="24"/>
          <w:szCs w:val="24"/>
        </w:rPr>
        <w:t>Encontro 3:</w:t>
      </w:r>
      <w:r>
        <w:rPr>
          <w:rFonts w:ascii="Times New Roman" w:hAnsi="Times New Roman" w:cs="Times New Roman"/>
          <w:sz w:val="24"/>
          <w:szCs w:val="24"/>
        </w:rPr>
        <w:t xml:space="preserve"> </w:t>
      </w:r>
      <w:r w:rsidR="008E5740">
        <w:rPr>
          <w:rFonts w:ascii="Times New Roman" w:hAnsi="Times New Roman" w:cs="Times New Roman"/>
          <w:sz w:val="24"/>
          <w:szCs w:val="24"/>
        </w:rPr>
        <w:t>No terceiro encontro serão discutidas as técnicas de semeadura e replantio de espécies nativas, buscando diminuir os problemas que ocorrem nesses processos. Abordaremos: Como selecionar as sementes para o plantio, como e onde realizar a semeadura para cada tipo de espécie, quando e onde fazer o replantio, que condições são exigidas pelas plantas após a semeadura e após o replantio, qual a frequência de irrigação, que tipo de substratos utilizar e como fazer a adubação das mudas após o replantio.</w:t>
      </w:r>
    </w:p>
    <w:p w:rsidR="00B97C2F" w:rsidRDefault="00B97C2F" w:rsidP="00C35EFF">
      <w:pPr>
        <w:spacing w:after="0" w:line="360" w:lineRule="auto"/>
        <w:jc w:val="both"/>
        <w:rPr>
          <w:rFonts w:ascii="Times New Roman" w:hAnsi="Times New Roman" w:cs="Times New Roman"/>
          <w:sz w:val="24"/>
          <w:szCs w:val="24"/>
        </w:rPr>
      </w:pPr>
    </w:p>
    <w:p w:rsidR="00B50DCC" w:rsidRDefault="00B50DCC" w:rsidP="00C35EFF">
      <w:pPr>
        <w:spacing w:after="0" w:line="360" w:lineRule="auto"/>
        <w:jc w:val="both"/>
        <w:rPr>
          <w:rFonts w:ascii="Times New Roman" w:hAnsi="Times New Roman" w:cs="Times New Roman"/>
          <w:sz w:val="24"/>
          <w:szCs w:val="24"/>
        </w:rPr>
      </w:pPr>
      <w:r w:rsidRPr="00450FF9">
        <w:rPr>
          <w:rFonts w:ascii="Times New Roman" w:hAnsi="Times New Roman" w:cs="Times New Roman"/>
          <w:b/>
          <w:sz w:val="24"/>
          <w:szCs w:val="24"/>
        </w:rPr>
        <w:t>Encontro 4:</w:t>
      </w:r>
      <w:r>
        <w:rPr>
          <w:rFonts w:ascii="Times New Roman" w:hAnsi="Times New Roman" w:cs="Times New Roman"/>
          <w:sz w:val="24"/>
          <w:szCs w:val="24"/>
        </w:rPr>
        <w:t xml:space="preserve"> Discutiremos o que são traços funcionais (do caule, da folha, da raiz e da arquitetura da planta) e quais coletar </w:t>
      </w:r>
      <w:r w:rsidR="001F3111">
        <w:rPr>
          <w:rFonts w:ascii="Times New Roman" w:hAnsi="Times New Roman" w:cs="Times New Roman"/>
          <w:sz w:val="24"/>
          <w:szCs w:val="24"/>
        </w:rPr>
        <w:t xml:space="preserve">para responder cada pergunta. Serão apresentadas </w:t>
      </w:r>
      <w:r w:rsidR="001F3111">
        <w:rPr>
          <w:rFonts w:ascii="Times New Roman" w:hAnsi="Times New Roman" w:cs="Times New Roman"/>
          <w:sz w:val="24"/>
          <w:szCs w:val="24"/>
        </w:rPr>
        <w:lastRenderedPageBreak/>
        <w:t>as principais formas de medir a circunferência e diâmetro à altura do peito, altura da planta, área foliar, área foliar específica, biomassa de cada parte da planta no caso de plântulas, área da copa e altura do primeiro galho e altura da copa, e refletiremos sobre o que expressa cada variável.</w:t>
      </w:r>
    </w:p>
    <w:p w:rsidR="00B97C2F" w:rsidRDefault="00B97C2F" w:rsidP="00C35EFF">
      <w:pPr>
        <w:spacing w:after="0" w:line="360" w:lineRule="auto"/>
        <w:jc w:val="both"/>
        <w:rPr>
          <w:rFonts w:ascii="Times New Roman" w:hAnsi="Times New Roman" w:cs="Times New Roman"/>
          <w:sz w:val="24"/>
          <w:szCs w:val="24"/>
        </w:rPr>
      </w:pPr>
    </w:p>
    <w:p w:rsidR="001F3111" w:rsidRDefault="001F3111" w:rsidP="00C35EFF">
      <w:pPr>
        <w:spacing w:after="0" w:line="360" w:lineRule="auto"/>
        <w:jc w:val="both"/>
        <w:rPr>
          <w:rFonts w:ascii="Times New Roman" w:hAnsi="Times New Roman" w:cs="Times New Roman"/>
          <w:sz w:val="24"/>
          <w:szCs w:val="24"/>
        </w:rPr>
      </w:pPr>
      <w:r w:rsidRPr="00450FF9">
        <w:rPr>
          <w:rFonts w:ascii="Times New Roman" w:hAnsi="Times New Roman" w:cs="Times New Roman"/>
          <w:b/>
          <w:sz w:val="24"/>
          <w:szCs w:val="24"/>
        </w:rPr>
        <w:t>Encontro 5:</w:t>
      </w:r>
      <w:r>
        <w:rPr>
          <w:rFonts w:ascii="Times New Roman" w:hAnsi="Times New Roman" w:cs="Times New Roman"/>
          <w:sz w:val="24"/>
          <w:szCs w:val="24"/>
        </w:rPr>
        <w:t xml:space="preserve"> </w:t>
      </w:r>
      <w:r w:rsidR="00F03BA3">
        <w:rPr>
          <w:rFonts w:ascii="Times New Roman" w:hAnsi="Times New Roman" w:cs="Times New Roman"/>
          <w:sz w:val="24"/>
          <w:szCs w:val="24"/>
        </w:rPr>
        <w:t>Discutiremos</w:t>
      </w:r>
      <w:r w:rsidR="00E678E5">
        <w:rPr>
          <w:rFonts w:ascii="Times New Roman" w:hAnsi="Times New Roman" w:cs="Times New Roman"/>
          <w:sz w:val="24"/>
          <w:szCs w:val="24"/>
        </w:rPr>
        <w:t xml:space="preserve"> o papel da luz nos resultados encontrados em parcelas e nas variáveis medidas e formas de medição para responder cada pergunta. Será investigado o uso de câmeras hemisféricas, </w:t>
      </w:r>
      <w:proofErr w:type="spellStart"/>
      <w:r w:rsidR="00E678E5">
        <w:rPr>
          <w:rFonts w:ascii="Times New Roman" w:hAnsi="Times New Roman" w:cs="Times New Roman"/>
          <w:sz w:val="24"/>
          <w:szCs w:val="24"/>
        </w:rPr>
        <w:t>densiômetro</w:t>
      </w:r>
      <w:proofErr w:type="spellEnd"/>
      <w:r w:rsidR="00E678E5">
        <w:rPr>
          <w:rFonts w:ascii="Times New Roman" w:hAnsi="Times New Roman" w:cs="Times New Roman"/>
          <w:sz w:val="24"/>
          <w:szCs w:val="24"/>
        </w:rPr>
        <w:t xml:space="preserve">, </w:t>
      </w:r>
      <w:proofErr w:type="spellStart"/>
      <w:r w:rsidR="00E678E5">
        <w:rPr>
          <w:rFonts w:ascii="Times New Roman" w:hAnsi="Times New Roman" w:cs="Times New Roman"/>
          <w:sz w:val="24"/>
          <w:szCs w:val="24"/>
        </w:rPr>
        <w:t>ceptômetro</w:t>
      </w:r>
      <w:proofErr w:type="spellEnd"/>
      <w:r w:rsidR="00E678E5">
        <w:rPr>
          <w:rFonts w:ascii="Times New Roman" w:hAnsi="Times New Roman" w:cs="Times New Roman"/>
          <w:sz w:val="24"/>
          <w:szCs w:val="24"/>
        </w:rPr>
        <w:t xml:space="preserve"> e índices de luz em comunidades e indivíduos florestais. </w:t>
      </w:r>
      <w:r w:rsidR="00F20C09">
        <w:rPr>
          <w:rFonts w:ascii="Times New Roman" w:hAnsi="Times New Roman" w:cs="Times New Roman"/>
          <w:sz w:val="24"/>
          <w:szCs w:val="24"/>
        </w:rPr>
        <w:t xml:space="preserve">Para mensurar a interceptação de luz de um indivíduo arbóreo, pode ser mais eficaz, por exemplo, o </w:t>
      </w:r>
      <w:proofErr w:type="spellStart"/>
      <w:r w:rsidR="00F20C09">
        <w:rPr>
          <w:rFonts w:ascii="Times New Roman" w:hAnsi="Times New Roman" w:cs="Times New Roman"/>
          <w:sz w:val="24"/>
          <w:szCs w:val="24"/>
        </w:rPr>
        <w:t>ceptômetro</w:t>
      </w:r>
      <w:proofErr w:type="spellEnd"/>
      <w:r w:rsidR="00F20C09">
        <w:rPr>
          <w:rFonts w:ascii="Times New Roman" w:hAnsi="Times New Roman" w:cs="Times New Roman"/>
          <w:sz w:val="24"/>
          <w:szCs w:val="24"/>
        </w:rPr>
        <w:t xml:space="preserve">, um equipamento de custo elevado com sensores acoplados que mede diretamente a radiação </w:t>
      </w:r>
      <w:proofErr w:type="spellStart"/>
      <w:r w:rsidR="00F20C09">
        <w:rPr>
          <w:rFonts w:ascii="Times New Roman" w:hAnsi="Times New Roman" w:cs="Times New Roman"/>
          <w:sz w:val="24"/>
          <w:szCs w:val="24"/>
        </w:rPr>
        <w:t>fotossintéticamente</w:t>
      </w:r>
      <w:proofErr w:type="spellEnd"/>
      <w:r w:rsidR="00F20C09">
        <w:rPr>
          <w:rFonts w:ascii="Times New Roman" w:hAnsi="Times New Roman" w:cs="Times New Roman"/>
          <w:sz w:val="24"/>
          <w:szCs w:val="24"/>
        </w:rPr>
        <w:t xml:space="preserve"> ativa que chega ao piso florestal, enquanto que para a estimativa de copa das árvores em uma comunidade, o uso de fotos hemisféricas pode ser indicado por mostrar os padrões presentes na área.</w:t>
      </w:r>
    </w:p>
    <w:p w:rsidR="00B97C2F" w:rsidRDefault="00B97C2F" w:rsidP="00C35EFF">
      <w:pPr>
        <w:spacing w:after="0" w:line="360" w:lineRule="auto"/>
        <w:jc w:val="both"/>
        <w:rPr>
          <w:rFonts w:ascii="Times New Roman" w:hAnsi="Times New Roman" w:cs="Times New Roman"/>
          <w:sz w:val="24"/>
          <w:szCs w:val="24"/>
        </w:rPr>
      </w:pPr>
    </w:p>
    <w:p w:rsidR="00616CD2" w:rsidRDefault="003E4337" w:rsidP="00C35EFF">
      <w:pPr>
        <w:spacing w:after="0" w:line="360" w:lineRule="auto"/>
        <w:jc w:val="both"/>
        <w:rPr>
          <w:rFonts w:ascii="Times New Roman" w:hAnsi="Times New Roman" w:cs="Times New Roman"/>
          <w:sz w:val="24"/>
          <w:szCs w:val="24"/>
        </w:rPr>
      </w:pPr>
      <w:r w:rsidRPr="00450FF9">
        <w:rPr>
          <w:rFonts w:ascii="Times New Roman" w:hAnsi="Times New Roman" w:cs="Times New Roman"/>
          <w:b/>
          <w:sz w:val="24"/>
          <w:szCs w:val="24"/>
        </w:rPr>
        <w:t>Encontro 6</w:t>
      </w:r>
      <w:r>
        <w:rPr>
          <w:rFonts w:ascii="Times New Roman" w:hAnsi="Times New Roman" w:cs="Times New Roman"/>
          <w:sz w:val="24"/>
          <w:szCs w:val="24"/>
        </w:rPr>
        <w:t xml:space="preserve">: Serão discutidas as formas de acompanhar a produção de flores e frutos de diferentes formas vegetais, como árvores, arbustos e lianas. Discutiremos os índices de estimativa da produção usando escalas e porcentagens, as técnicas de contagem de flores e frutos e as técnicas de estimativa da biomassa por colheita e armadilhas de coleta. Falaremos sobre os usos de cada técnica, suas limitações para cada forma de vida vegetal e como podem ser aplicadas em parcelas, trilhas e árvores individuais. </w:t>
      </w:r>
    </w:p>
    <w:p w:rsidR="00B97C2F" w:rsidRDefault="00B97C2F" w:rsidP="00C35EFF">
      <w:pPr>
        <w:spacing w:after="0" w:line="360" w:lineRule="auto"/>
        <w:jc w:val="both"/>
        <w:rPr>
          <w:rFonts w:ascii="Times New Roman" w:hAnsi="Times New Roman" w:cs="Times New Roman"/>
          <w:sz w:val="24"/>
          <w:szCs w:val="24"/>
        </w:rPr>
      </w:pPr>
    </w:p>
    <w:p w:rsidR="00EF575C" w:rsidRDefault="00EF575C" w:rsidP="00C35EFF">
      <w:pPr>
        <w:spacing w:after="0" w:line="360" w:lineRule="auto"/>
        <w:jc w:val="both"/>
        <w:rPr>
          <w:rFonts w:ascii="Times New Roman" w:hAnsi="Times New Roman" w:cs="Times New Roman"/>
          <w:sz w:val="24"/>
          <w:szCs w:val="24"/>
        </w:rPr>
      </w:pPr>
      <w:r w:rsidRPr="00450FF9">
        <w:rPr>
          <w:rFonts w:ascii="Times New Roman" w:hAnsi="Times New Roman" w:cs="Times New Roman"/>
          <w:b/>
          <w:sz w:val="24"/>
          <w:szCs w:val="24"/>
        </w:rPr>
        <w:t>Encontro 7:</w:t>
      </w:r>
      <w:r w:rsidR="00CD183F">
        <w:rPr>
          <w:rFonts w:ascii="Times New Roman" w:hAnsi="Times New Roman" w:cs="Times New Roman"/>
          <w:sz w:val="24"/>
          <w:szCs w:val="24"/>
        </w:rPr>
        <w:t xml:space="preserve"> </w:t>
      </w:r>
      <w:r w:rsidR="00977642">
        <w:rPr>
          <w:rFonts w:ascii="Times New Roman" w:hAnsi="Times New Roman" w:cs="Times New Roman"/>
          <w:sz w:val="24"/>
          <w:szCs w:val="24"/>
        </w:rPr>
        <w:t>Discutiremos como coletar dados de longo prazo em parcelas, quando isso é necessário, e quais os principais dados de comunidades que podem ser obtidos e o que cada um deles expressa: área basal, biomassa, riqueza, densidade de espécies e dados de processos ecológicos.</w:t>
      </w:r>
    </w:p>
    <w:p w:rsidR="00B97C2F" w:rsidRDefault="00B97C2F" w:rsidP="00C35EFF">
      <w:pPr>
        <w:spacing w:after="0" w:line="360" w:lineRule="auto"/>
        <w:jc w:val="both"/>
        <w:rPr>
          <w:rFonts w:ascii="Times New Roman" w:hAnsi="Times New Roman" w:cs="Times New Roman"/>
          <w:sz w:val="24"/>
          <w:szCs w:val="24"/>
        </w:rPr>
      </w:pPr>
    </w:p>
    <w:p w:rsidR="00CD183F" w:rsidRDefault="00CD183F" w:rsidP="00C35EFF">
      <w:pPr>
        <w:spacing w:after="0" w:line="360" w:lineRule="auto"/>
        <w:jc w:val="both"/>
        <w:rPr>
          <w:rFonts w:ascii="Times New Roman" w:hAnsi="Times New Roman" w:cs="Times New Roman"/>
          <w:sz w:val="24"/>
          <w:szCs w:val="24"/>
        </w:rPr>
      </w:pPr>
      <w:r w:rsidRPr="00450FF9">
        <w:rPr>
          <w:rFonts w:ascii="Times New Roman" w:hAnsi="Times New Roman" w:cs="Times New Roman"/>
          <w:b/>
          <w:sz w:val="24"/>
          <w:szCs w:val="24"/>
        </w:rPr>
        <w:t>Encontro 8:</w:t>
      </w:r>
      <w:r>
        <w:rPr>
          <w:rFonts w:ascii="Times New Roman" w:hAnsi="Times New Roman" w:cs="Times New Roman"/>
          <w:sz w:val="24"/>
          <w:szCs w:val="24"/>
        </w:rPr>
        <w:t xml:space="preserve"> </w:t>
      </w:r>
      <w:r w:rsidR="00977642">
        <w:rPr>
          <w:rFonts w:ascii="Times New Roman" w:hAnsi="Times New Roman" w:cs="Times New Roman"/>
          <w:sz w:val="24"/>
          <w:szCs w:val="24"/>
        </w:rPr>
        <w:t xml:space="preserve">No oitavo encontro discutiremos como fazer o reconhecimento de espécies em campo e quais as principais espécies usadas em plantios de restauração florestal. Falaremos sobre a coleta das espécies em campo e montagem de exsicatas, conferência das características nos principais livros de identificação de plantas, consulta de bases de dados online e consulta a especialistas. Nesse encontro discutiremos também a importância de identificar corretamente as espécies para que os resultados tenham </w:t>
      </w:r>
      <w:r w:rsidR="00977642">
        <w:rPr>
          <w:rFonts w:ascii="Times New Roman" w:hAnsi="Times New Roman" w:cs="Times New Roman"/>
          <w:sz w:val="24"/>
          <w:szCs w:val="24"/>
        </w:rPr>
        <w:lastRenderedPageBreak/>
        <w:t>v</w:t>
      </w:r>
      <w:r w:rsidR="00450FF9">
        <w:rPr>
          <w:rFonts w:ascii="Times New Roman" w:hAnsi="Times New Roman" w:cs="Times New Roman"/>
          <w:sz w:val="24"/>
          <w:szCs w:val="24"/>
        </w:rPr>
        <w:t>alidade e possam ser aplicados, deixando de negligenciar as espécies e o valor que cada intrínseco e econômico contido em cada espécie (</w:t>
      </w:r>
      <w:proofErr w:type="spellStart"/>
      <w:r w:rsidR="00450FF9">
        <w:rPr>
          <w:rFonts w:ascii="Times New Roman" w:hAnsi="Times New Roman" w:cs="Times New Roman"/>
          <w:sz w:val="24"/>
          <w:szCs w:val="24"/>
        </w:rPr>
        <w:t>Salatino</w:t>
      </w:r>
      <w:proofErr w:type="spellEnd"/>
      <w:r w:rsidR="00450FF9">
        <w:rPr>
          <w:rFonts w:ascii="Times New Roman" w:hAnsi="Times New Roman" w:cs="Times New Roman"/>
          <w:sz w:val="24"/>
          <w:szCs w:val="24"/>
        </w:rPr>
        <w:t xml:space="preserve"> &amp; </w:t>
      </w:r>
      <w:proofErr w:type="spellStart"/>
      <w:r w:rsidR="00450FF9">
        <w:rPr>
          <w:rFonts w:ascii="Times New Roman" w:hAnsi="Times New Roman" w:cs="Times New Roman"/>
          <w:sz w:val="24"/>
          <w:szCs w:val="24"/>
        </w:rPr>
        <w:t>Buckeridge</w:t>
      </w:r>
      <w:proofErr w:type="spellEnd"/>
      <w:r w:rsidR="00450FF9">
        <w:rPr>
          <w:rFonts w:ascii="Times New Roman" w:hAnsi="Times New Roman" w:cs="Times New Roman"/>
          <w:sz w:val="24"/>
          <w:szCs w:val="24"/>
        </w:rPr>
        <w:t>, 2016).</w:t>
      </w:r>
    </w:p>
    <w:p w:rsidR="00B97C2F" w:rsidRDefault="00B97C2F" w:rsidP="00C35EFF">
      <w:pPr>
        <w:spacing w:after="0" w:line="360" w:lineRule="auto"/>
        <w:jc w:val="both"/>
        <w:rPr>
          <w:rFonts w:ascii="Times New Roman" w:hAnsi="Times New Roman" w:cs="Times New Roman"/>
          <w:sz w:val="24"/>
          <w:szCs w:val="24"/>
        </w:rPr>
      </w:pPr>
    </w:p>
    <w:p w:rsidR="002A05CF" w:rsidRDefault="00CD183F" w:rsidP="00C35EFF">
      <w:pPr>
        <w:spacing w:after="0" w:line="360" w:lineRule="auto"/>
        <w:jc w:val="both"/>
        <w:rPr>
          <w:rFonts w:ascii="Times New Roman" w:hAnsi="Times New Roman" w:cs="Times New Roman"/>
          <w:sz w:val="24"/>
          <w:szCs w:val="24"/>
        </w:rPr>
      </w:pPr>
      <w:r w:rsidRPr="00450FF9">
        <w:rPr>
          <w:rFonts w:ascii="Times New Roman" w:hAnsi="Times New Roman" w:cs="Times New Roman"/>
          <w:b/>
          <w:sz w:val="24"/>
          <w:szCs w:val="24"/>
        </w:rPr>
        <w:t>Encontro 9:</w:t>
      </w:r>
      <w:r>
        <w:rPr>
          <w:rFonts w:ascii="Times New Roman" w:hAnsi="Times New Roman" w:cs="Times New Roman"/>
          <w:sz w:val="24"/>
          <w:szCs w:val="24"/>
        </w:rPr>
        <w:t xml:space="preserve"> </w:t>
      </w:r>
      <w:r w:rsidR="005377E9">
        <w:rPr>
          <w:rFonts w:ascii="Times New Roman" w:hAnsi="Times New Roman" w:cs="Times New Roman"/>
          <w:sz w:val="24"/>
          <w:szCs w:val="24"/>
        </w:rPr>
        <w:t xml:space="preserve">Nesse encontro discutiremos a importância de fazer o planejamento prévio do campo, organizando materiais, elaborando planilhas para anotar as informações no campo e fazendo </w:t>
      </w:r>
      <w:proofErr w:type="spellStart"/>
      <w:r w:rsidR="005377E9">
        <w:rPr>
          <w:rFonts w:ascii="Times New Roman" w:hAnsi="Times New Roman" w:cs="Times New Roman"/>
          <w:sz w:val="24"/>
          <w:szCs w:val="24"/>
        </w:rPr>
        <w:t>checklist</w:t>
      </w:r>
      <w:proofErr w:type="spellEnd"/>
      <w:r w:rsidR="005377E9">
        <w:rPr>
          <w:rFonts w:ascii="Times New Roman" w:hAnsi="Times New Roman" w:cs="Times New Roman"/>
          <w:sz w:val="24"/>
          <w:szCs w:val="24"/>
        </w:rPr>
        <w:t xml:space="preserve">. Além do material de campo, é importante que os suprimentos também sejam adequados, caso contrário um trabalho que já estava planejado pode ser prejudicado. </w:t>
      </w:r>
      <w:r w:rsidR="002A05CF">
        <w:rPr>
          <w:rFonts w:ascii="Times New Roman" w:hAnsi="Times New Roman" w:cs="Times New Roman"/>
          <w:sz w:val="24"/>
          <w:szCs w:val="24"/>
        </w:rPr>
        <w:t>São detalhes simples, porém importantes, na organização de viagens de campo:</w:t>
      </w:r>
    </w:p>
    <w:p w:rsidR="002A05CF" w:rsidRDefault="005377E9" w:rsidP="00C35EFF">
      <w:pPr>
        <w:pStyle w:val="PargrafodaLista"/>
        <w:numPr>
          <w:ilvl w:val="0"/>
          <w:numId w:val="4"/>
        </w:numPr>
        <w:spacing w:after="0" w:line="360" w:lineRule="auto"/>
        <w:jc w:val="both"/>
        <w:rPr>
          <w:rFonts w:ascii="Times New Roman" w:hAnsi="Times New Roman" w:cs="Times New Roman"/>
          <w:sz w:val="24"/>
          <w:szCs w:val="24"/>
        </w:rPr>
      </w:pPr>
      <w:r w:rsidRPr="002A05CF">
        <w:rPr>
          <w:rFonts w:ascii="Times New Roman" w:hAnsi="Times New Roman" w:cs="Times New Roman"/>
          <w:sz w:val="24"/>
          <w:szCs w:val="24"/>
        </w:rPr>
        <w:t>Se água levada não for suficiente</w:t>
      </w:r>
      <w:r w:rsidR="002A05CF" w:rsidRPr="002A05CF">
        <w:rPr>
          <w:rFonts w:ascii="Times New Roman" w:hAnsi="Times New Roman" w:cs="Times New Roman"/>
          <w:sz w:val="24"/>
          <w:szCs w:val="24"/>
        </w:rPr>
        <w:t xml:space="preserve">, </w:t>
      </w:r>
      <w:r w:rsidRPr="002A05CF">
        <w:rPr>
          <w:rFonts w:ascii="Times New Roman" w:hAnsi="Times New Roman" w:cs="Times New Roman"/>
          <w:sz w:val="24"/>
          <w:szCs w:val="24"/>
        </w:rPr>
        <w:t>o trabalho terá de ser interrompido para busca</w:t>
      </w:r>
      <w:r w:rsidR="002A05CF">
        <w:rPr>
          <w:rFonts w:ascii="Times New Roman" w:hAnsi="Times New Roman" w:cs="Times New Roman"/>
          <w:sz w:val="24"/>
          <w:szCs w:val="24"/>
        </w:rPr>
        <w:t>r mais, o que pode levar a perder</w:t>
      </w:r>
      <w:r w:rsidRPr="002A05CF">
        <w:rPr>
          <w:rFonts w:ascii="Times New Roman" w:hAnsi="Times New Roman" w:cs="Times New Roman"/>
          <w:sz w:val="24"/>
          <w:szCs w:val="24"/>
        </w:rPr>
        <w:t xml:space="preserve"> horas; </w:t>
      </w:r>
    </w:p>
    <w:p w:rsidR="002A05CF" w:rsidRDefault="002A05CF" w:rsidP="00C35EFF">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5377E9" w:rsidRPr="002A05CF">
        <w:rPr>
          <w:rFonts w:ascii="Times New Roman" w:hAnsi="Times New Roman" w:cs="Times New Roman"/>
          <w:sz w:val="24"/>
          <w:szCs w:val="24"/>
        </w:rPr>
        <w:t>e o campo for muito distante da cidade e do alojamento, muitas vezes é melhor levar a alimentação para o campo, caso contrário muitas horas serão perdidas;</w:t>
      </w:r>
    </w:p>
    <w:p w:rsidR="002A05CF" w:rsidRDefault="002A05CF" w:rsidP="00C35EFF">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É</w:t>
      </w:r>
      <w:r w:rsidR="005377E9" w:rsidRPr="002A05CF">
        <w:rPr>
          <w:rFonts w:ascii="Times New Roman" w:hAnsi="Times New Roman" w:cs="Times New Roman"/>
          <w:sz w:val="24"/>
          <w:szCs w:val="24"/>
        </w:rPr>
        <w:t xml:space="preserve"> sempre bom levar lanchinhos para o campo para consumir entre as refeições, porque se os estudantes ficarem fracos, não conseguem fazer seus trabalhos;</w:t>
      </w:r>
    </w:p>
    <w:p w:rsidR="002A05CF" w:rsidRDefault="002A05CF" w:rsidP="00C35EFF">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w:t>
      </w:r>
      <w:r w:rsidR="005377E9" w:rsidRPr="002A05CF">
        <w:rPr>
          <w:rFonts w:ascii="Times New Roman" w:hAnsi="Times New Roman" w:cs="Times New Roman"/>
          <w:sz w:val="24"/>
          <w:szCs w:val="24"/>
        </w:rPr>
        <w:t xml:space="preserve">e o trabalho puder ser feito com chuva, é bom sempre levar capas de chuva; </w:t>
      </w:r>
    </w:p>
    <w:p w:rsidR="002A05CF" w:rsidRDefault="002A05CF" w:rsidP="00C35EFF">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2A05CF">
        <w:rPr>
          <w:rFonts w:ascii="Times New Roman" w:hAnsi="Times New Roman" w:cs="Times New Roman"/>
          <w:sz w:val="24"/>
          <w:szCs w:val="24"/>
        </w:rPr>
        <w:t>e o local receber muit</w:t>
      </w:r>
      <w:r>
        <w:rPr>
          <w:rFonts w:ascii="Times New Roman" w:hAnsi="Times New Roman" w:cs="Times New Roman"/>
          <w:sz w:val="24"/>
          <w:szCs w:val="24"/>
        </w:rPr>
        <w:t>a luz, é bom levar sempre bonés, e o protetor solar é indispensável;</w:t>
      </w:r>
      <w:r w:rsidRPr="002A05CF">
        <w:rPr>
          <w:rFonts w:ascii="Times New Roman" w:hAnsi="Times New Roman" w:cs="Times New Roman"/>
          <w:sz w:val="24"/>
          <w:szCs w:val="24"/>
        </w:rPr>
        <w:t xml:space="preserve"> </w:t>
      </w:r>
    </w:p>
    <w:p w:rsidR="002A05CF" w:rsidRDefault="002A05CF" w:rsidP="00C35EFF">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É</w:t>
      </w:r>
      <w:r w:rsidRPr="002A05CF">
        <w:rPr>
          <w:rFonts w:ascii="Times New Roman" w:hAnsi="Times New Roman" w:cs="Times New Roman"/>
          <w:sz w:val="24"/>
          <w:szCs w:val="24"/>
        </w:rPr>
        <w:t xml:space="preserve"> importante sempre usar calças e blusas de manga longa, se possível </w:t>
      </w:r>
      <w:r>
        <w:rPr>
          <w:rFonts w:ascii="Times New Roman" w:hAnsi="Times New Roman" w:cs="Times New Roman"/>
          <w:sz w:val="24"/>
          <w:szCs w:val="24"/>
        </w:rPr>
        <w:t xml:space="preserve">de cores </w:t>
      </w:r>
      <w:r w:rsidRPr="002A05CF">
        <w:rPr>
          <w:rFonts w:ascii="Times New Roman" w:hAnsi="Times New Roman" w:cs="Times New Roman"/>
          <w:sz w:val="24"/>
          <w:szCs w:val="24"/>
        </w:rPr>
        <w:t xml:space="preserve">claras, </w:t>
      </w:r>
      <w:r>
        <w:rPr>
          <w:rFonts w:ascii="Times New Roman" w:hAnsi="Times New Roman" w:cs="Times New Roman"/>
          <w:sz w:val="24"/>
          <w:szCs w:val="24"/>
        </w:rPr>
        <w:t>e o uso de perneiras ou botas longas é indispensável para a proteção contra picadas de cobras;</w:t>
      </w:r>
    </w:p>
    <w:p w:rsidR="002A05CF" w:rsidRDefault="002A05CF" w:rsidP="00C35EFF">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Muitas vezes, o uso de capacetes é também indicado, como quando existe ris</w:t>
      </w:r>
      <w:r w:rsidR="001402F7">
        <w:rPr>
          <w:rFonts w:ascii="Times New Roman" w:hAnsi="Times New Roman" w:cs="Times New Roman"/>
          <w:sz w:val="24"/>
          <w:szCs w:val="24"/>
        </w:rPr>
        <w:t>c</w:t>
      </w:r>
      <w:r>
        <w:rPr>
          <w:rFonts w:ascii="Times New Roman" w:hAnsi="Times New Roman" w:cs="Times New Roman"/>
          <w:sz w:val="24"/>
          <w:szCs w:val="24"/>
        </w:rPr>
        <w:t>o de queda de galhos e árvores;</w:t>
      </w:r>
    </w:p>
    <w:p w:rsidR="005D6455" w:rsidRDefault="002A05CF" w:rsidP="00C35EFF">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Em determinados locais com </w:t>
      </w:r>
      <w:r w:rsidR="005D6455">
        <w:rPr>
          <w:rFonts w:ascii="Times New Roman" w:hAnsi="Times New Roman" w:cs="Times New Roman"/>
          <w:sz w:val="24"/>
          <w:szCs w:val="24"/>
        </w:rPr>
        <w:t xml:space="preserve">alta ocorrência de carrapatos, devem ser usados macacões que limitam o acesso dos carrapatos ao nosso corpo; </w:t>
      </w:r>
    </w:p>
    <w:p w:rsidR="005377E9" w:rsidRDefault="005D6455" w:rsidP="00C35EFF">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5377E9" w:rsidRPr="005D6455">
        <w:rPr>
          <w:rFonts w:ascii="Times New Roman" w:hAnsi="Times New Roman" w:cs="Times New Roman"/>
          <w:sz w:val="24"/>
          <w:szCs w:val="24"/>
        </w:rPr>
        <w:t xml:space="preserve">e </w:t>
      </w:r>
      <w:r w:rsidR="002A05CF" w:rsidRPr="005D6455">
        <w:rPr>
          <w:rFonts w:ascii="Times New Roman" w:hAnsi="Times New Roman" w:cs="Times New Roman"/>
          <w:sz w:val="24"/>
          <w:szCs w:val="24"/>
        </w:rPr>
        <w:t>a atividade for de marcação de árvores e parcelas, é importante checar se todos os materiais para essa finalidade estão sendo levados</w:t>
      </w:r>
      <w:r>
        <w:rPr>
          <w:rFonts w:ascii="Times New Roman" w:hAnsi="Times New Roman" w:cs="Times New Roman"/>
          <w:sz w:val="24"/>
          <w:szCs w:val="24"/>
        </w:rPr>
        <w:t>;</w:t>
      </w:r>
    </w:p>
    <w:p w:rsidR="005D6455" w:rsidRDefault="005D6455" w:rsidP="00C35EFF">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É indispensável, em todos os campos, levar planilhas para conferir os dados que serão coletados, com número das parcelas e dos indivíduos monitorados.</w:t>
      </w:r>
      <w:r w:rsidR="008E7585">
        <w:rPr>
          <w:rFonts w:ascii="Times New Roman" w:hAnsi="Times New Roman" w:cs="Times New Roman"/>
          <w:sz w:val="24"/>
          <w:szCs w:val="24"/>
        </w:rPr>
        <w:t xml:space="preserve"> Se isso não for feito, alguns indivíduos ou informações importantes podem ser facilmente esquecidos.</w:t>
      </w:r>
    </w:p>
    <w:p w:rsidR="008E7585" w:rsidRPr="008E7585" w:rsidRDefault="008E7585" w:rsidP="001402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Todas as ações listadas parecem muito simples e banais, mas é muito comum, em todos os campos, que no meio de várias atividades diferentes os alunos esqueçam de pensar em algumas delas e demorem dias a mais para coletar seus dados.</w:t>
      </w:r>
    </w:p>
    <w:p w:rsidR="00B97C2F" w:rsidRDefault="00B97C2F" w:rsidP="00C35EFF">
      <w:pPr>
        <w:spacing w:after="0" w:line="360" w:lineRule="auto"/>
        <w:jc w:val="both"/>
        <w:rPr>
          <w:rFonts w:ascii="Times New Roman" w:hAnsi="Times New Roman" w:cs="Times New Roman"/>
          <w:sz w:val="24"/>
          <w:szCs w:val="24"/>
        </w:rPr>
      </w:pPr>
    </w:p>
    <w:p w:rsidR="00CD183F" w:rsidRDefault="00CD183F" w:rsidP="00C35EFF">
      <w:pPr>
        <w:spacing w:after="0" w:line="360" w:lineRule="auto"/>
        <w:jc w:val="both"/>
        <w:rPr>
          <w:rFonts w:ascii="Times New Roman" w:hAnsi="Times New Roman" w:cs="Times New Roman"/>
          <w:sz w:val="24"/>
          <w:szCs w:val="24"/>
        </w:rPr>
      </w:pPr>
      <w:r w:rsidRPr="00450FF9">
        <w:rPr>
          <w:rFonts w:ascii="Times New Roman" w:hAnsi="Times New Roman" w:cs="Times New Roman"/>
          <w:b/>
          <w:sz w:val="24"/>
          <w:szCs w:val="24"/>
        </w:rPr>
        <w:t>Encontro 10:</w:t>
      </w:r>
      <w:r>
        <w:rPr>
          <w:rFonts w:ascii="Times New Roman" w:hAnsi="Times New Roman" w:cs="Times New Roman"/>
          <w:sz w:val="24"/>
          <w:szCs w:val="24"/>
        </w:rPr>
        <w:t xml:space="preserve"> </w:t>
      </w:r>
      <w:r w:rsidR="005512A0">
        <w:rPr>
          <w:rFonts w:ascii="Times New Roman" w:hAnsi="Times New Roman" w:cs="Times New Roman"/>
          <w:sz w:val="24"/>
          <w:szCs w:val="24"/>
        </w:rPr>
        <w:t xml:space="preserve">Nesse encontro os estudantes poderão pensar e redigir projetos </w:t>
      </w:r>
      <w:r w:rsidR="00011AE6">
        <w:rPr>
          <w:rFonts w:ascii="Times New Roman" w:hAnsi="Times New Roman" w:cs="Times New Roman"/>
          <w:sz w:val="24"/>
          <w:szCs w:val="24"/>
        </w:rPr>
        <w:t xml:space="preserve">em ecologia e restauração florestal </w:t>
      </w:r>
      <w:r w:rsidR="005512A0">
        <w:rPr>
          <w:rFonts w:ascii="Times New Roman" w:hAnsi="Times New Roman" w:cs="Times New Roman"/>
          <w:sz w:val="24"/>
          <w:szCs w:val="24"/>
        </w:rPr>
        <w:t>usando os aspectos discutidos no curso</w:t>
      </w:r>
      <w:r w:rsidR="00011AE6">
        <w:rPr>
          <w:rFonts w:ascii="Times New Roman" w:hAnsi="Times New Roman" w:cs="Times New Roman"/>
          <w:sz w:val="24"/>
          <w:szCs w:val="24"/>
        </w:rPr>
        <w:t>, discutir suas dúvidas com toda a turma e corrigir projetos que já se encontram em andamento.</w:t>
      </w:r>
      <w:r w:rsidR="005512A0">
        <w:rPr>
          <w:rFonts w:ascii="Times New Roman" w:hAnsi="Times New Roman" w:cs="Times New Roman"/>
          <w:sz w:val="24"/>
          <w:szCs w:val="24"/>
        </w:rPr>
        <w:t xml:space="preserve"> </w:t>
      </w:r>
    </w:p>
    <w:p w:rsidR="006B3013" w:rsidRDefault="006B3013" w:rsidP="00C35EFF">
      <w:pPr>
        <w:spacing w:after="0" w:line="360" w:lineRule="auto"/>
        <w:jc w:val="both"/>
        <w:rPr>
          <w:rFonts w:ascii="Times New Roman" w:hAnsi="Times New Roman" w:cs="Times New Roman"/>
          <w:sz w:val="24"/>
          <w:szCs w:val="24"/>
        </w:rPr>
      </w:pPr>
    </w:p>
    <w:p w:rsidR="00C963D9" w:rsidRPr="002022B5" w:rsidRDefault="00C963D9" w:rsidP="0070703A">
      <w:pPr>
        <w:pStyle w:val="PargrafodaLista"/>
        <w:numPr>
          <w:ilvl w:val="0"/>
          <w:numId w:val="6"/>
        </w:numPr>
        <w:spacing w:after="0" w:line="360" w:lineRule="auto"/>
        <w:jc w:val="both"/>
        <w:outlineLvl w:val="0"/>
        <w:rPr>
          <w:rFonts w:ascii="Times New Roman" w:hAnsi="Times New Roman" w:cs="Times New Roman"/>
          <w:b/>
          <w:sz w:val="24"/>
          <w:szCs w:val="24"/>
        </w:rPr>
      </w:pPr>
      <w:bookmarkStart w:id="47" w:name="_Toc497064242"/>
      <w:commentRangeStart w:id="48"/>
      <w:proofErr w:type="gramStart"/>
      <w:r w:rsidRPr="002022B5">
        <w:rPr>
          <w:rFonts w:ascii="Times New Roman" w:hAnsi="Times New Roman" w:cs="Times New Roman"/>
          <w:b/>
          <w:sz w:val="24"/>
          <w:szCs w:val="24"/>
        </w:rPr>
        <w:t>Cronograma:</w:t>
      </w:r>
      <w:bookmarkEnd w:id="47"/>
      <w:commentRangeEnd w:id="48"/>
      <w:proofErr w:type="gramEnd"/>
      <w:r w:rsidR="00C610EC">
        <w:rPr>
          <w:rStyle w:val="Refdecomentrio"/>
        </w:rPr>
        <w:commentReference w:id="48"/>
      </w:r>
    </w:p>
    <w:tbl>
      <w:tblPr>
        <w:tblStyle w:val="Tabelacomgrade"/>
        <w:tblW w:w="0" w:type="auto"/>
        <w:jc w:val="center"/>
        <w:tblLook w:val="04A0" w:firstRow="1" w:lastRow="0" w:firstColumn="1" w:lastColumn="0" w:noHBand="0" w:noVBand="1"/>
      </w:tblPr>
      <w:tblGrid>
        <w:gridCol w:w="1043"/>
        <w:gridCol w:w="2638"/>
      </w:tblGrid>
      <w:tr w:rsidR="009B17A2" w:rsidTr="00C35EFF">
        <w:trPr>
          <w:jc w:val="center"/>
        </w:trPr>
        <w:tc>
          <w:tcPr>
            <w:tcW w:w="1043" w:type="dxa"/>
          </w:tcPr>
          <w:p w:rsidR="009B17A2" w:rsidRDefault="009B17A2" w:rsidP="00C35EFF">
            <w:pPr>
              <w:spacing w:line="360" w:lineRule="auto"/>
              <w:jc w:val="both"/>
              <w:rPr>
                <w:rFonts w:ascii="Times New Roman" w:hAnsi="Times New Roman" w:cs="Times New Roman"/>
                <w:b/>
                <w:sz w:val="24"/>
                <w:szCs w:val="24"/>
              </w:rPr>
            </w:pPr>
            <w:r>
              <w:rPr>
                <w:rFonts w:ascii="Times New Roman" w:hAnsi="Times New Roman" w:cs="Times New Roman"/>
                <w:b/>
                <w:sz w:val="24"/>
                <w:szCs w:val="24"/>
              </w:rPr>
              <w:t>Dia/mês</w:t>
            </w:r>
          </w:p>
        </w:tc>
        <w:tc>
          <w:tcPr>
            <w:tcW w:w="2638" w:type="dxa"/>
          </w:tcPr>
          <w:p w:rsidR="009B17A2" w:rsidRDefault="009B17A2" w:rsidP="00C35EFF">
            <w:pPr>
              <w:spacing w:line="360" w:lineRule="auto"/>
              <w:jc w:val="both"/>
              <w:rPr>
                <w:rFonts w:ascii="Times New Roman" w:hAnsi="Times New Roman" w:cs="Times New Roman"/>
                <w:b/>
                <w:sz w:val="24"/>
                <w:szCs w:val="24"/>
              </w:rPr>
            </w:pPr>
            <w:r>
              <w:rPr>
                <w:rFonts w:ascii="Times New Roman" w:hAnsi="Times New Roman" w:cs="Times New Roman"/>
                <w:b/>
                <w:sz w:val="24"/>
                <w:szCs w:val="24"/>
              </w:rPr>
              <w:t>Atividade programada</w:t>
            </w:r>
          </w:p>
        </w:tc>
      </w:tr>
      <w:tr w:rsidR="009B17A2" w:rsidTr="00C35EFF">
        <w:trPr>
          <w:jc w:val="center"/>
        </w:trPr>
        <w:tc>
          <w:tcPr>
            <w:tcW w:w="1043"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08/11</w:t>
            </w:r>
          </w:p>
        </w:tc>
        <w:tc>
          <w:tcPr>
            <w:tcW w:w="2638"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Encontro 1</w:t>
            </w:r>
          </w:p>
        </w:tc>
      </w:tr>
      <w:tr w:rsidR="009B17A2" w:rsidTr="00C35EFF">
        <w:trPr>
          <w:jc w:val="center"/>
        </w:trPr>
        <w:tc>
          <w:tcPr>
            <w:tcW w:w="1043"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14/11</w:t>
            </w:r>
          </w:p>
        </w:tc>
        <w:tc>
          <w:tcPr>
            <w:tcW w:w="2638"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Encontro 2</w:t>
            </w:r>
          </w:p>
        </w:tc>
      </w:tr>
      <w:tr w:rsidR="009B17A2" w:rsidTr="00C35EFF">
        <w:trPr>
          <w:jc w:val="center"/>
        </w:trPr>
        <w:tc>
          <w:tcPr>
            <w:tcW w:w="1043"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21/11</w:t>
            </w:r>
          </w:p>
        </w:tc>
        <w:tc>
          <w:tcPr>
            <w:tcW w:w="2638"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Encontro 3</w:t>
            </w:r>
          </w:p>
        </w:tc>
      </w:tr>
      <w:tr w:rsidR="009B17A2" w:rsidTr="00C35EFF">
        <w:trPr>
          <w:jc w:val="center"/>
        </w:trPr>
        <w:tc>
          <w:tcPr>
            <w:tcW w:w="1043"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28/11</w:t>
            </w:r>
          </w:p>
        </w:tc>
        <w:tc>
          <w:tcPr>
            <w:tcW w:w="2638"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Encontro 4</w:t>
            </w:r>
          </w:p>
        </w:tc>
      </w:tr>
      <w:tr w:rsidR="009B17A2" w:rsidTr="00C35EFF">
        <w:trPr>
          <w:jc w:val="center"/>
        </w:trPr>
        <w:tc>
          <w:tcPr>
            <w:tcW w:w="1043"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04/12</w:t>
            </w:r>
          </w:p>
        </w:tc>
        <w:tc>
          <w:tcPr>
            <w:tcW w:w="2638"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Encontro 5</w:t>
            </w:r>
          </w:p>
        </w:tc>
      </w:tr>
      <w:tr w:rsidR="009B17A2" w:rsidTr="00C35EFF">
        <w:trPr>
          <w:jc w:val="center"/>
        </w:trPr>
        <w:tc>
          <w:tcPr>
            <w:tcW w:w="1043"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12/12</w:t>
            </w:r>
          </w:p>
        </w:tc>
        <w:tc>
          <w:tcPr>
            <w:tcW w:w="2638"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Encontro 6</w:t>
            </w:r>
          </w:p>
        </w:tc>
      </w:tr>
      <w:tr w:rsidR="009B17A2" w:rsidTr="00C35EFF">
        <w:trPr>
          <w:jc w:val="center"/>
        </w:trPr>
        <w:tc>
          <w:tcPr>
            <w:tcW w:w="1043"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13/12</w:t>
            </w:r>
          </w:p>
        </w:tc>
        <w:tc>
          <w:tcPr>
            <w:tcW w:w="2638"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Encontro 7</w:t>
            </w:r>
          </w:p>
        </w:tc>
      </w:tr>
      <w:tr w:rsidR="009B17A2" w:rsidTr="00C35EFF">
        <w:trPr>
          <w:jc w:val="center"/>
        </w:trPr>
        <w:tc>
          <w:tcPr>
            <w:tcW w:w="1043"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14/12</w:t>
            </w:r>
          </w:p>
        </w:tc>
        <w:tc>
          <w:tcPr>
            <w:tcW w:w="2638"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Encontro 8</w:t>
            </w:r>
          </w:p>
        </w:tc>
      </w:tr>
      <w:tr w:rsidR="009B17A2" w:rsidTr="00C35EFF">
        <w:trPr>
          <w:jc w:val="center"/>
        </w:trPr>
        <w:tc>
          <w:tcPr>
            <w:tcW w:w="1043"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15/12</w:t>
            </w:r>
          </w:p>
        </w:tc>
        <w:tc>
          <w:tcPr>
            <w:tcW w:w="2638"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Encontro 9</w:t>
            </w:r>
          </w:p>
        </w:tc>
      </w:tr>
      <w:tr w:rsidR="009B17A2" w:rsidTr="00C35EFF">
        <w:trPr>
          <w:jc w:val="center"/>
        </w:trPr>
        <w:tc>
          <w:tcPr>
            <w:tcW w:w="1043"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19/12</w:t>
            </w:r>
          </w:p>
        </w:tc>
        <w:tc>
          <w:tcPr>
            <w:tcW w:w="2638"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Encontro 10</w:t>
            </w:r>
          </w:p>
        </w:tc>
      </w:tr>
    </w:tbl>
    <w:p w:rsidR="009B17A2" w:rsidRDefault="009B17A2" w:rsidP="00C35EFF">
      <w:pPr>
        <w:spacing w:after="0" w:line="360" w:lineRule="auto"/>
        <w:jc w:val="both"/>
        <w:rPr>
          <w:rFonts w:ascii="Times New Roman" w:hAnsi="Times New Roman" w:cs="Times New Roman"/>
          <w:b/>
          <w:sz w:val="24"/>
          <w:szCs w:val="24"/>
        </w:rPr>
      </w:pPr>
    </w:p>
    <w:p w:rsidR="009B17A2" w:rsidRDefault="009B17A2" w:rsidP="00C35EFF">
      <w:pPr>
        <w:spacing w:after="0" w:line="360" w:lineRule="auto"/>
        <w:jc w:val="both"/>
        <w:rPr>
          <w:rFonts w:ascii="Times New Roman" w:hAnsi="Times New Roman" w:cs="Times New Roman"/>
          <w:b/>
          <w:sz w:val="24"/>
          <w:szCs w:val="24"/>
        </w:rPr>
      </w:pPr>
    </w:p>
    <w:p w:rsidR="002022B5" w:rsidRDefault="00C963D9" w:rsidP="008F6FF9">
      <w:pPr>
        <w:pStyle w:val="PargrafodaLista"/>
        <w:numPr>
          <w:ilvl w:val="0"/>
          <w:numId w:val="6"/>
        </w:numPr>
        <w:spacing w:after="0" w:line="360" w:lineRule="auto"/>
        <w:jc w:val="both"/>
        <w:rPr>
          <w:rFonts w:ascii="Times New Roman" w:hAnsi="Times New Roman" w:cs="Times New Roman"/>
          <w:b/>
          <w:sz w:val="24"/>
          <w:szCs w:val="24"/>
        </w:rPr>
      </w:pPr>
      <w:r w:rsidRPr="002022B5">
        <w:rPr>
          <w:rFonts w:ascii="Times New Roman" w:hAnsi="Times New Roman" w:cs="Times New Roman"/>
          <w:b/>
          <w:sz w:val="24"/>
          <w:szCs w:val="24"/>
        </w:rPr>
        <w:t>Avaliação:</w:t>
      </w:r>
      <w:r w:rsidR="008B45F8" w:rsidRPr="002022B5">
        <w:rPr>
          <w:rFonts w:ascii="Times New Roman" w:hAnsi="Times New Roman" w:cs="Times New Roman"/>
          <w:b/>
          <w:sz w:val="24"/>
          <w:szCs w:val="24"/>
        </w:rPr>
        <w:t xml:space="preserve"> </w:t>
      </w:r>
    </w:p>
    <w:p w:rsidR="00C963D9" w:rsidRPr="002022B5" w:rsidRDefault="005762FE" w:rsidP="002022B5">
      <w:pPr>
        <w:spacing w:after="0" w:line="360" w:lineRule="auto"/>
        <w:jc w:val="both"/>
        <w:rPr>
          <w:rFonts w:ascii="Times New Roman" w:hAnsi="Times New Roman" w:cs="Times New Roman"/>
          <w:b/>
          <w:sz w:val="24"/>
          <w:szCs w:val="24"/>
        </w:rPr>
      </w:pPr>
      <w:r w:rsidRPr="002022B5">
        <w:rPr>
          <w:rFonts w:ascii="Times New Roman" w:hAnsi="Times New Roman" w:cs="Times New Roman"/>
          <w:sz w:val="24"/>
          <w:szCs w:val="24"/>
        </w:rPr>
        <w:t>Os estudantes serão avaliados por seu envolvimento e participação nas discussões, e pela elaboração de um projeto simples,</w:t>
      </w:r>
      <w:r w:rsidR="001402F7" w:rsidRPr="002022B5">
        <w:rPr>
          <w:rFonts w:ascii="Times New Roman" w:hAnsi="Times New Roman" w:cs="Times New Roman"/>
          <w:sz w:val="24"/>
          <w:szCs w:val="24"/>
        </w:rPr>
        <w:t xml:space="preserve"> ou correção d</w:t>
      </w:r>
      <w:r w:rsidRPr="002022B5">
        <w:rPr>
          <w:rFonts w:ascii="Times New Roman" w:hAnsi="Times New Roman" w:cs="Times New Roman"/>
          <w:sz w:val="24"/>
          <w:szCs w:val="24"/>
        </w:rPr>
        <w:t xml:space="preserve">e seus próprios projetos, de modo que ele seja viável e incorpore as boas práticas de campo em sua execução. Um bom projeto redigido deve ser também um bom projeto executado. </w:t>
      </w:r>
    </w:p>
    <w:p w:rsidR="008B45F8" w:rsidRDefault="008B45F8" w:rsidP="00C35EFF">
      <w:pPr>
        <w:spacing w:after="0" w:line="360" w:lineRule="auto"/>
        <w:jc w:val="both"/>
        <w:rPr>
          <w:rFonts w:ascii="Times New Roman" w:hAnsi="Times New Roman" w:cs="Times New Roman"/>
          <w:b/>
          <w:sz w:val="24"/>
          <w:szCs w:val="24"/>
        </w:rPr>
      </w:pPr>
    </w:p>
    <w:p w:rsidR="002022B5" w:rsidRDefault="002022B5" w:rsidP="0070703A">
      <w:pPr>
        <w:pStyle w:val="PargrafodaLista"/>
        <w:numPr>
          <w:ilvl w:val="0"/>
          <w:numId w:val="6"/>
        </w:numPr>
        <w:spacing w:after="0" w:line="360" w:lineRule="auto"/>
        <w:jc w:val="both"/>
        <w:outlineLvl w:val="0"/>
        <w:rPr>
          <w:rFonts w:ascii="Times New Roman" w:hAnsi="Times New Roman" w:cs="Times New Roman"/>
          <w:b/>
          <w:sz w:val="24"/>
          <w:szCs w:val="24"/>
        </w:rPr>
      </w:pPr>
      <w:bookmarkStart w:id="49" w:name="_Toc497064243"/>
      <w:r>
        <w:rPr>
          <w:rFonts w:ascii="Times New Roman" w:hAnsi="Times New Roman" w:cs="Times New Roman"/>
          <w:b/>
          <w:sz w:val="24"/>
          <w:szCs w:val="24"/>
        </w:rPr>
        <w:t>Referências Bibliográficas</w:t>
      </w:r>
      <w:bookmarkEnd w:id="49"/>
    </w:p>
    <w:p w:rsidR="00450FF9" w:rsidRPr="00C610EC" w:rsidRDefault="0094164E" w:rsidP="00450FF9">
      <w:pPr>
        <w:spacing w:after="0" w:line="360" w:lineRule="auto"/>
        <w:jc w:val="both"/>
        <w:outlineLvl w:val="0"/>
        <w:rPr>
          <w:rFonts w:ascii="Times New Roman" w:hAnsi="Times New Roman" w:cs="Times New Roman"/>
          <w:sz w:val="24"/>
          <w:szCs w:val="24"/>
        </w:rPr>
      </w:pPr>
      <w:bookmarkStart w:id="50" w:name="_Toc497064244"/>
      <w:r w:rsidRPr="0022518E">
        <w:rPr>
          <w:rFonts w:ascii="Times New Roman" w:hAnsi="Times New Roman" w:cs="Times New Roman"/>
          <w:sz w:val="24"/>
          <w:szCs w:val="24"/>
        </w:rPr>
        <w:t xml:space="preserve">SALATINO, A.; BUCKERIDGE, M. Mas de que te serve saber botânica? </w:t>
      </w:r>
      <w:r w:rsidRPr="00C610EC">
        <w:rPr>
          <w:rFonts w:ascii="Times New Roman" w:hAnsi="Times New Roman" w:cs="Times New Roman"/>
          <w:sz w:val="24"/>
          <w:szCs w:val="24"/>
        </w:rPr>
        <w:t>Estudos avançados, v.30, n. 87, 2016.</w:t>
      </w:r>
      <w:bookmarkEnd w:id="50"/>
    </w:p>
    <w:p w:rsidR="0094164E" w:rsidRPr="0022518E" w:rsidRDefault="0022518E" w:rsidP="00450FF9">
      <w:pPr>
        <w:spacing w:after="0" w:line="360" w:lineRule="auto"/>
        <w:jc w:val="both"/>
        <w:outlineLvl w:val="0"/>
        <w:rPr>
          <w:rFonts w:ascii="Times New Roman" w:hAnsi="Times New Roman" w:cs="Times New Roman"/>
          <w:sz w:val="24"/>
          <w:szCs w:val="24"/>
        </w:rPr>
      </w:pPr>
      <w:bookmarkStart w:id="51" w:name="_Toc497064245"/>
      <w:r w:rsidRPr="00C610EC">
        <w:rPr>
          <w:rFonts w:ascii="Times New Roman" w:hAnsi="Times New Roman" w:cs="Times New Roman"/>
          <w:sz w:val="24"/>
          <w:szCs w:val="24"/>
        </w:rPr>
        <w:t xml:space="preserve">COSTELLO, M.J.; BEARD, K.H.; CORLETT, R. T.; CUMMING, G.S.; DEVICTOR, V.; LOYOLA, R.; MAAS, B.; MILLER-RUSHING, A.J.; PAKEMAN, R.; PRIMACK, </w:t>
      </w:r>
      <w:r w:rsidRPr="00C610EC">
        <w:rPr>
          <w:rFonts w:ascii="Times New Roman" w:hAnsi="Times New Roman" w:cs="Times New Roman"/>
          <w:sz w:val="24"/>
          <w:szCs w:val="24"/>
        </w:rPr>
        <w:lastRenderedPageBreak/>
        <w:t xml:space="preserve">R. B. </w:t>
      </w:r>
      <w:r w:rsidR="0094164E" w:rsidRPr="00C610EC">
        <w:rPr>
          <w:rFonts w:ascii="Times New Roman" w:hAnsi="Times New Roman" w:cs="Times New Roman"/>
          <w:sz w:val="24"/>
          <w:szCs w:val="24"/>
        </w:rPr>
        <w:t xml:space="preserve">Field work ethics in biological research. </w:t>
      </w:r>
      <w:proofErr w:type="spellStart"/>
      <w:r w:rsidR="0094164E" w:rsidRPr="0022518E">
        <w:rPr>
          <w:rFonts w:ascii="Times New Roman" w:hAnsi="Times New Roman" w:cs="Times New Roman"/>
          <w:sz w:val="24"/>
          <w:szCs w:val="24"/>
        </w:rPr>
        <w:t>Biological</w:t>
      </w:r>
      <w:proofErr w:type="spellEnd"/>
      <w:r w:rsidR="0094164E" w:rsidRPr="0022518E">
        <w:rPr>
          <w:rFonts w:ascii="Times New Roman" w:hAnsi="Times New Roman" w:cs="Times New Roman"/>
          <w:sz w:val="24"/>
          <w:szCs w:val="24"/>
        </w:rPr>
        <w:t xml:space="preserve"> </w:t>
      </w:r>
      <w:proofErr w:type="spellStart"/>
      <w:r>
        <w:rPr>
          <w:rFonts w:ascii="Times New Roman" w:hAnsi="Times New Roman" w:cs="Times New Roman"/>
          <w:sz w:val="24"/>
          <w:szCs w:val="24"/>
        </w:rPr>
        <w:t>Conservation</w:t>
      </w:r>
      <w:proofErr w:type="spellEnd"/>
      <w:r>
        <w:rPr>
          <w:rFonts w:ascii="Times New Roman" w:hAnsi="Times New Roman" w:cs="Times New Roman"/>
          <w:sz w:val="24"/>
          <w:szCs w:val="24"/>
        </w:rPr>
        <w:t>, v.203, p.</w:t>
      </w:r>
      <w:r w:rsidR="0094164E" w:rsidRPr="0022518E">
        <w:rPr>
          <w:rFonts w:ascii="Times New Roman" w:hAnsi="Times New Roman" w:cs="Times New Roman"/>
          <w:sz w:val="24"/>
          <w:szCs w:val="24"/>
        </w:rPr>
        <w:t>268–271</w:t>
      </w:r>
      <w:bookmarkEnd w:id="51"/>
      <w:r>
        <w:rPr>
          <w:rFonts w:ascii="Times New Roman" w:hAnsi="Times New Roman" w:cs="Times New Roman"/>
          <w:sz w:val="24"/>
          <w:szCs w:val="24"/>
        </w:rPr>
        <w:t>, 2016.</w:t>
      </w:r>
    </w:p>
    <w:p w:rsidR="00AF6677" w:rsidRPr="0022518E" w:rsidRDefault="0022518E" w:rsidP="00450FF9">
      <w:pPr>
        <w:spacing w:after="0" w:line="360" w:lineRule="auto"/>
        <w:jc w:val="both"/>
        <w:outlineLvl w:val="0"/>
        <w:rPr>
          <w:rFonts w:ascii="Times New Roman" w:hAnsi="Times New Roman" w:cs="Times New Roman"/>
          <w:sz w:val="24"/>
          <w:szCs w:val="24"/>
        </w:rPr>
      </w:pPr>
      <w:r w:rsidRPr="0022518E">
        <w:rPr>
          <w:rFonts w:ascii="Times New Roman" w:hAnsi="Times New Roman" w:cs="Times New Roman"/>
          <w:sz w:val="24"/>
          <w:szCs w:val="24"/>
        </w:rPr>
        <w:t xml:space="preserve">VOLPATO, </w:t>
      </w:r>
      <w:r w:rsidR="00AF6677" w:rsidRPr="0022518E">
        <w:rPr>
          <w:rFonts w:ascii="Times New Roman" w:hAnsi="Times New Roman" w:cs="Times New Roman"/>
          <w:sz w:val="24"/>
          <w:szCs w:val="24"/>
        </w:rPr>
        <w:t>G.L. Ciência: da filosofia à publicação. São Paulo: Cultura Acadêmica, 377 p., 2013.</w:t>
      </w:r>
    </w:p>
    <w:p w:rsidR="002A16BE" w:rsidRPr="0022518E" w:rsidRDefault="002A16BE" w:rsidP="00450FF9">
      <w:pPr>
        <w:spacing w:after="0" w:line="360" w:lineRule="auto"/>
        <w:jc w:val="both"/>
        <w:outlineLvl w:val="0"/>
        <w:rPr>
          <w:rFonts w:ascii="Times New Roman" w:hAnsi="Times New Roman" w:cs="Times New Roman"/>
          <w:sz w:val="24"/>
          <w:szCs w:val="24"/>
        </w:rPr>
      </w:pPr>
      <w:r w:rsidRPr="0022518E">
        <w:rPr>
          <w:rFonts w:ascii="Times New Roman" w:hAnsi="Times New Roman" w:cs="Times New Roman"/>
          <w:sz w:val="24"/>
          <w:szCs w:val="24"/>
        </w:rPr>
        <w:t>CARPEAUX, O</w:t>
      </w:r>
      <w:r w:rsidR="0022518E">
        <w:rPr>
          <w:rFonts w:ascii="Times New Roman" w:hAnsi="Times New Roman" w:cs="Times New Roman"/>
          <w:sz w:val="24"/>
          <w:szCs w:val="24"/>
        </w:rPr>
        <w:t>.</w:t>
      </w:r>
      <w:r w:rsidRPr="0022518E">
        <w:rPr>
          <w:rFonts w:ascii="Times New Roman" w:hAnsi="Times New Roman" w:cs="Times New Roman"/>
          <w:sz w:val="24"/>
          <w:szCs w:val="24"/>
        </w:rPr>
        <w:t>M</w:t>
      </w:r>
      <w:r w:rsidR="0022518E">
        <w:rPr>
          <w:rFonts w:ascii="Times New Roman" w:hAnsi="Times New Roman" w:cs="Times New Roman"/>
          <w:sz w:val="24"/>
          <w:szCs w:val="24"/>
        </w:rPr>
        <w:t xml:space="preserve">. </w:t>
      </w:r>
      <w:r w:rsidRPr="0022518E">
        <w:rPr>
          <w:rFonts w:ascii="Times New Roman" w:hAnsi="Times New Roman" w:cs="Times New Roman"/>
          <w:sz w:val="24"/>
          <w:szCs w:val="24"/>
        </w:rPr>
        <w:t xml:space="preserve">3. A ideia da Universidade e as ideias das classes médias. In: </w:t>
      </w:r>
      <w:r w:rsidR="0022518E" w:rsidRPr="0022518E">
        <w:rPr>
          <w:rFonts w:ascii="Times New Roman" w:hAnsi="Times New Roman" w:cs="Times New Roman"/>
          <w:sz w:val="24"/>
          <w:szCs w:val="24"/>
        </w:rPr>
        <w:t>CARPEAUX, O</w:t>
      </w:r>
      <w:r w:rsidR="0022518E">
        <w:rPr>
          <w:rFonts w:ascii="Times New Roman" w:hAnsi="Times New Roman" w:cs="Times New Roman"/>
          <w:sz w:val="24"/>
          <w:szCs w:val="24"/>
        </w:rPr>
        <w:t>.</w:t>
      </w:r>
      <w:r w:rsidR="0022518E" w:rsidRPr="0022518E">
        <w:rPr>
          <w:rFonts w:ascii="Times New Roman" w:hAnsi="Times New Roman" w:cs="Times New Roman"/>
          <w:sz w:val="24"/>
          <w:szCs w:val="24"/>
        </w:rPr>
        <w:t>M</w:t>
      </w:r>
      <w:r w:rsidR="0022518E">
        <w:rPr>
          <w:rFonts w:ascii="Times New Roman" w:hAnsi="Times New Roman" w:cs="Times New Roman"/>
          <w:sz w:val="24"/>
          <w:szCs w:val="24"/>
        </w:rPr>
        <w:t>.</w:t>
      </w:r>
      <w:r w:rsidRPr="0022518E">
        <w:rPr>
          <w:rFonts w:ascii="Times New Roman" w:hAnsi="Times New Roman" w:cs="Times New Roman"/>
          <w:sz w:val="24"/>
          <w:szCs w:val="24"/>
        </w:rPr>
        <w:t xml:space="preserve"> Ensaios Reunidos. Rio de Janeiro: </w:t>
      </w:r>
      <w:proofErr w:type="spellStart"/>
      <w:r w:rsidRPr="0022518E">
        <w:rPr>
          <w:rFonts w:ascii="Times New Roman" w:hAnsi="Times New Roman" w:cs="Times New Roman"/>
          <w:sz w:val="24"/>
          <w:szCs w:val="24"/>
        </w:rPr>
        <w:t>Topbooks</w:t>
      </w:r>
      <w:proofErr w:type="spellEnd"/>
      <w:r w:rsidRPr="0022518E">
        <w:rPr>
          <w:rFonts w:ascii="Times New Roman" w:hAnsi="Times New Roman" w:cs="Times New Roman"/>
          <w:sz w:val="24"/>
          <w:szCs w:val="24"/>
        </w:rPr>
        <w:t>, 2005.</w:t>
      </w:r>
    </w:p>
    <w:p w:rsidR="000C5B35" w:rsidRPr="0022518E" w:rsidRDefault="0022518E" w:rsidP="000C5B35">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ANASTASIOU, L.G.</w:t>
      </w:r>
      <w:r w:rsidR="000C5B35" w:rsidRPr="0022518E">
        <w:rPr>
          <w:rFonts w:ascii="Times New Roman" w:hAnsi="Times New Roman" w:cs="Times New Roman"/>
          <w:sz w:val="24"/>
          <w:szCs w:val="24"/>
        </w:rPr>
        <w:t xml:space="preserve">C. Ensinar, aprender, apreender e processos de </w:t>
      </w:r>
      <w:proofErr w:type="spellStart"/>
      <w:r w:rsidR="000C5B35" w:rsidRPr="0022518E">
        <w:rPr>
          <w:rFonts w:ascii="Times New Roman" w:hAnsi="Times New Roman" w:cs="Times New Roman"/>
          <w:sz w:val="24"/>
          <w:szCs w:val="24"/>
        </w:rPr>
        <w:t>ensinagem</w:t>
      </w:r>
      <w:proofErr w:type="spellEnd"/>
      <w:r w:rsidR="000C5B35" w:rsidRPr="0022518E">
        <w:rPr>
          <w:rFonts w:ascii="Times New Roman" w:hAnsi="Times New Roman" w:cs="Times New Roman"/>
          <w:sz w:val="24"/>
          <w:szCs w:val="24"/>
        </w:rPr>
        <w:t>. In ANASTASIOU, L</w:t>
      </w:r>
      <w:r>
        <w:rPr>
          <w:rFonts w:ascii="Times New Roman" w:hAnsi="Times New Roman" w:cs="Times New Roman"/>
          <w:sz w:val="24"/>
          <w:szCs w:val="24"/>
        </w:rPr>
        <w:t>.G.C. &amp;</w:t>
      </w:r>
      <w:r w:rsidR="000C5B35" w:rsidRPr="0022518E">
        <w:rPr>
          <w:rFonts w:ascii="Times New Roman" w:hAnsi="Times New Roman" w:cs="Times New Roman"/>
          <w:sz w:val="24"/>
          <w:szCs w:val="24"/>
        </w:rPr>
        <w:t xml:space="preserve"> ALVES, L</w:t>
      </w:r>
      <w:r>
        <w:rPr>
          <w:rFonts w:ascii="Times New Roman" w:hAnsi="Times New Roman" w:cs="Times New Roman"/>
          <w:sz w:val="24"/>
          <w:szCs w:val="24"/>
        </w:rPr>
        <w:t>.</w:t>
      </w:r>
      <w:r w:rsidR="000C5B35" w:rsidRPr="0022518E">
        <w:rPr>
          <w:rFonts w:ascii="Times New Roman" w:hAnsi="Times New Roman" w:cs="Times New Roman"/>
          <w:sz w:val="24"/>
          <w:szCs w:val="24"/>
        </w:rPr>
        <w:t xml:space="preserve">P. Processos de </w:t>
      </w:r>
      <w:proofErr w:type="spellStart"/>
      <w:r w:rsidR="000C5B35" w:rsidRPr="0022518E">
        <w:rPr>
          <w:rFonts w:ascii="Times New Roman" w:hAnsi="Times New Roman" w:cs="Times New Roman"/>
          <w:sz w:val="24"/>
          <w:szCs w:val="24"/>
        </w:rPr>
        <w:t>ensinagem</w:t>
      </w:r>
      <w:proofErr w:type="spellEnd"/>
      <w:r w:rsidR="000C5B35" w:rsidRPr="0022518E">
        <w:rPr>
          <w:rFonts w:ascii="Times New Roman" w:hAnsi="Times New Roman" w:cs="Times New Roman"/>
          <w:sz w:val="24"/>
          <w:szCs w:val="24"/>
        </w:rPr>
        <w:t xml:space="preserve"> na Universidade. </w:t>
      </w:r>
      <w:proofErr w:type="spellStart"/>
      <w:proofErr w:type="gramStart"/>
      <w:r w:rsidR="000C5B35" w:rsidRPr="0022518E">
        <w:rPr>
          <w:rFonts w:ascii="Times New Roman" w:hAnsi="Times New Roman" w:cs="Times New Roman"/>
          <w:sz w:val="24"/>
          <w:szCs w:val="24"/>
        </w:rPr>
        <w:t>Joinville:</w:t>
      </w:r>
      <w:proofErr w:type="gramEnd"/>
      <w:r w:rsidR="000C5B35" w:rsidRPr="0022518E">
        <w:rPr>
          <w:rFonts w:ascii="Times New Roman" w:hAnsi="Times New Roman" w:cs="Times New Roman"/>
          <w:sz w:val="24"/>
          <w:szCs w:val="24"/>
        </w:rPr>
        <w:t>Univille</w:t>
      </w:r>
      <w:proofErr w:type="spellEnd"/>
      <w:r w:rsidR="000C5B35" w:rsidRPr="0022518E">
        <w:rPr>
          <w:rFonts w:ascii="Times New Roman" w:hAnsi="Times New Roman" w:cs="Times New Roman"/>
          <w:sz w:val="24"/>
          <w:szCs w:val="24"/>
        </w:rPr>
        <w:t xml:space="preserve">, </w:t>
      </w:r>
      <w:r>
        <w:rPr>
          <w:rFonts w:ascii="Times New Roman" w:hAnsi="Times New Roman" w:cs="Times New Roman"/>
          <w:sz w:val="24"/>
          <w:szCs w:val="24"/>
        </w:rPr>
        <w:t>p. 11-38, 2003.</w:t>
      </w:r>
    </w:p>
    <w:p w:rsidR="000C5B35" w:rsidRPr="0022518E" w:rsidRDefault="0022518E" w:rsidP="000C5B35">
      <w:pPr>
        <w:spacing w:after="0" w:line="360" w:lineRule="auto"/>
        <w:jc w:val="both"/>
        <w:outlineLvl w:val="0"/>
        <w:rPr>
          <w:rFonts w:ascii="Times New Roman" w:hAnsi="Times New Roman" w:cs="Times New Roman"/>
          <w:sz w:val="24"/>
          <w:szCs w:val="24"/>
        </w:rPr>
      </w:pPr>
      <w:r w:rsidRPr="0022518E">
        <w:rPr>
          <w:rFonts w:ascii="Times New Roman" w:hAnsi="Times New Roman" w:cs="Times New Roman"/>
          <w:sz w:val="24"/>
          <w:szCs w:val="24"/>
        </w:rPr>
        <w:t>ZABALZA</w:t>
      </w:r>
      <w:r w:rsidR="000C5B35" w:rsidRPr="0022518E">
        <w:rPr>
          <w:rFonts w:ascii="Times New Roman" w:hAnsi="Times New Roman" w:cs="Times New Roman"/>
          <w:sz w:val="24"/>
          <w:szCs w:val="24"/>
        </w:rPr>
        <w:t xml:space="preserve"> MA. A universidade: cenário específico e especializado de formação. In </w:t>
      </w:r>
      <w:proofErr w:type="spellStart"/>
      <w:r w:rsidR="000C5B35" w:rsidRPr="0022518E">
        <w:rPr>
          <w:rFonts w:ascii="Times New Roman" w:hAnsi="Times New Roman" w:cs="Times New Roman"/>
          <w:sz w:val="24"/>
          <w:szCs w:val="24"/>
        </w:rPr>
        <w:t>Zabalza</w:t>
      </w:r>
      <w:proofErr w:type="spellEnd"/>
      <w:r w:rsidR="000C5B35" w:rsidRPr="0022518E">
        <w:rPr>
          <w:rFonts w:ascii="Times New Roman" w:hAnsi="Times New Roman" w:cs="Times New Roman"/>
          <w:sz w:val="24"/>
          <w:szCs w:val="24"/>
        </w:rPr>
        <w:t xml:space="preserve"> MA.  O ensino universitário: seu cenário e protagonistas. São Paulo: Artmed; 2004</w:t>
      </w:r>
      <w:r>
        <w:rPr>
          <w:rFonts w:ascii="Times New Roman" w:hAnsi="Times New Roman" w:cs="Times New Roman"/>
          <w:sz w:val="24"/>
          <w:szCs w:val="24"/>
        </w:rPr>
        <w:t>.</w:t>
      </w:r>
    </w:p>
    <w:p w:rsidR="000C5B35" w:rsidRPr="0022518E" w:rsidRDefault="000C5B35" w:rsidP="000C5B35">
      <w:pPr>
        <w:spacing w:after="0" w:line="360" w:lineRule="auto"/>
        <w:jc w:val="both"/>
        <w:outlineLvl w:val="0"/>
        <w:rPr>
          <w:rFonts w:ascii="Times New Roman" w:hAnsi="Times New Roman" w:cs="Times New Roman"/>
          <w:sz w:val="24"/>
          <w:szCs w:val="24"/>
        </w:rPr>
      </w:pPr>
      <w:r w:rsidRPr="0022518E">
        <w:rPr>
          <w:rFonts w:ascii="Times New Roman" w:hAnsi="Times New Roman" w:cs="Times New Roman"/>
          <w:sz w:val="24"/>
          <w:szCs w:val="24"/>
        </w:rPr>
        <w:t>MASETTO, M</w:t>
      </w:r>
      <w:r w:rsidR="0022518E">
        <w:rPr>
          <w:rFonts w:ascii="Times New Roman" w:hAnsi="Times New Roman" w:cs="Times New Roman"/>
          <w:sz w:val="24"/>
          <w:szCs w:val="24"/>
        </w:rPr>
        <w:t>.</w:t>
      </w:r>
      <w:r w:rsidRPr="0022518E">
        <w:rPr>
          <w:rFonts w:ascii="Times New Roman" w:hAnsi="Times New Roman" w:cs="Times New Roman"/>
          <w:sz w:val="24"/>
          <w:szCs w:val="24"/>
        </w:rPr>
        <w:t xml:space="preserve">T. Formação pedagógica do docente do ensino superior e paradigmas curriculares. </w:t>
      </w:r>
      <w:r w:rsidR="0022518E">
        <w:rPr>
          <w:rFonts w:ascii="Times New Roman" w:hAnsi="Times New Roman" w:cs="Times New Roman"/>
          <w:sz w:val="24"/>
          <w:szCs w:val="24"/>
        </w:rPr>
        <w:t>I</w:t>
      </w:r>
      <w:r w:rsidRPr="0022518E">
        <w:rPr>
          <w:rFonts w:ascii="Times New Roman" w:hAnsi="Times New Roman" w:cs="Times New Roman"/>
          <w:sz w:val="24"/>
          <w:szCs w:val="24"/>
        </w:rPr>
        <w:t>n: BARBOSA, R</w:t>
      </w:r>
      <w:r w:rsidR="0022518E">
        <w:rPr>
          <w:rFonts w:ascii="Times New Roman" w:hAnsi="Times New Roman" w:cs="Times New Roman"/>
          <w:sz w:val="24"/>
          <w:szCs w:val="24"/>
        </w:rPr>
        <w:t>.</w:t>
      </w:r>
      <w:r w:rsidRPr="0022518E">
        <w:rPr>
          <w:rFonts w:ascii="Times New Roman" w:hAnsi="Times New Roman" w:cs="Times New Roman"/>
          <w:sz w:val="24"/>
          <w:szCs w:val="24"/>
        </w:rPr>
        <w:t>L. L. Formação de Educadores. Artes e técnicas – ciências e polí</w:t>
      </w:r>
      <w:r w:rsidR="0022518E">
        <w:rPr>
          <w:rFonts w:ascii="Times New Roman" w:hAnsi="Times New Roman" w:cs="Times New Roman"/>
          <w:sz w:val="24"/>
          <w:szCs w:val="24"/>
        </w:rPr>
        <w:t>ticas. São Paulo: Editora UNESP,</w:t>
      </w:r>
      <w:r w:rsidRPr="0022518E">
        <w:rPr>
          <w:rFonts w:ascii="Times New Roman" w:hAnsi="Times New Roman" w:cs="Times New Roman"/>
          <w:sz w:val="24"/>
          <w:szCs w:val="24"/>
        </w:rPr>
        <w:t xml:space="preserve"> </w:t>
      </w:r>
      <w:r w:rsidR="0022518E" w:rsidRPr="0022518E">
        <w:rPr>
          <w:rFonts w:ascii="Times New Roman" w:hAnsi="Times New Roman" w:cs="Times New Roman"/>
          <w:sz w:val="24"/>
          <w:szCs w:val="24"/>
        </w:rPr>
        <w:t xml:space="preserve">p. 455-470. </w:t>
      </w:r>
      <w:r w:rsidRPr="0022518E">
        <w:rPr>
          <w:rFonts w:ascii="Times New Roman" w:hAnsi="Times New Roman" w:cs="Times New Roman"/>
          <w:sz w:val="24"/>
          <w:szCs w:val="24"/>
        </w:rPr>
        <w:t>2006.</w:t>
      </w:r>
    </w:p>
    <w:p w:rsidR="000C5B35" w:rsidRPr="0022518E" w:rsidRDefault="0022518E" w:rsidP="000C5B35">
      <w:pPr>
        <w:spacing w:after="0" w:line="360" w:lineRule="auto"/>
        <w:jc w:val="both"/>
        <w:outlineLvl w:val="0"/>
        <w:rPr>
          <w:rFonts w:ascii="Times New Roman" w:hAnsi="Times New Roman" w:cs="Times New Roman"/>
          <w:sz w:val="24"/>
          <w:szCs w:val="24"/>
        </w:rPr>
      </w:pPr>
      <w:r w:rsidRPr="0022518E">
        <w:rPr>
          <w:rFonts w:ascii="Times New Roman" w:hAnsi="Times New Roman" w:cs="Times New Roman"/>
          <w:sz w:val="24"/>
          <w:szCs w:val="24"/>
        </w:rPr>
        <w:t xml:space="preserve">NÓVOA, </w:t>
      </w:r>
      <w:r w:rsidR="000C5B35" w:rsidRPr="0022518E">
        <w:rPr>
          <w:rFonts w:ascii="Times New Roman" w:hAnsi="Times New Roman" w:cs="Times New Roman"/>
          <w:sz w:val="24"/>
          <w:szCs w:val="24"/>
        </w:rPr>
        <w:t xml:space="preserve">A. “Para uma formação de professores construída dentro da profissão”. Revista </w:t>
      </w:r>
      <w:proofErr w:type="spellStart"/>
      <w:r w:rsidR="000C5B35" w:rsidRPr="0022518E">
        <w:rPr>
          <w:rFonts w:ascii="Times New Roman" w:hAnsi="Times New Roman" w:cs="Times New Roman"/>
          <w:sz w:val="24"/>
          <w:szCs w:val="24"/>
        </w:rPr>
        <w:t>Educación</w:t>
      </w:r>
      <w:proofErr w:type="spellEnd"/>
      <w:r w:rsidR="000C5B35" w:rsidRPr="0022518E">
        <w:rPr>
          <w:rFonts w:ascii="Times New Roman" w:hAnsi="Times New Roman" w:cs="Times New Roman"/>
          <w:sz w:val="24"/>
          <w:szCs w:val="24"/>
        </w:rPr>
        <w:t xml:space="preserve">, n. 350, 2009. </w:t>
      </w:r>
    </w:p>
    <w:sectPr w:rsidR="000C5B35" w:rsidRPr="0022518E" w:rsidSect="008F6FF9">
      <w:pgSz w:w="11906" w:h="16838"/>
      <w:pgMar w:top="1417" w:right="1701" w:bottom="1417" w:left="1701"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ocumentos" w:date="2017-11-01T16:05:00Z" w:initials="D">
    <w:p w:rsidR="00934C6C" w:rsidRDefault="00934C6C">
      <w:pPr>
        <w:pStyle w:val="Textodecomentrio"/>
      </w:pPr>
      <w:r>
        <w:rPr>
          <w:rStyle w:val="Refdecomentrio"/>
        </w:rPr>
        <w:annotationRef/>
      </w:r>
      <w:r>
        <w:t xml:space="preserve">Oi </w:t>
      </w:r>
      <w:proofErr w:type="spellStart"/>
      <w:proofErr w:type="gramStart"/>
      <w:r>
        <w:t>cris</w:t>
      </w:r>
      <w:proofErr w:type="spellEnd"/>
      <w:proofErr w:type="gramEnd"/>
      <w:r>
        <w:t xml:space="preserve">, </w:t>
      </w:r>
    </w:p>
    <w:p w:rsidR="00934C6C" w:rsidRDefault="00934C6C">
      <w:pPr>
        <w:pStyle w:val="Textodecomentrio"/>
      </w:pPr>
    </w:p>
    <w:p w:rsidR="00934C6C" w:rsidRDefault="00934C6C">
      <w:pPr>
        <w:pStyle w:val="Textodecomentrio"/>
      </w:pPr>
      <w:bookmarkStart w:id="3" w:name="_GoBack"/>
      <w:bookmarkEnd w:id="3"/>
      <w:r>
        <w:t xml:space="preserve">Aqui, pensando em estrutura de projeto eu sempre acho interessante organizar a contextualização pra depois apresentar o detalhamento como </w:t>
      </w:r>
      <w:proofErr w:type="gramStart"/>
      <w:r>
        <w:t>local, público</w:t>
      </w:r>
      <w:proofErr w:type="gramEnd"/>
      <w:r>
        <w:t xml:space="preserve"> alvo etc.</w:t>
      </w:r>
    </w:p>
    <w:p w:rsidR="00934C6C" w:rsidRDefault="00934C6C">
      <w:pPr>
        <w:pStyle w:val="Textodecomentrio"/>
      </w:pPr>
    </w:p>
    <w:p w:rsidR="00934C6C" w:rsidRDefault="00934C6C">
      <w:pPr>
        <w:pStyle w:val="Textodecomentrio"/>
      </w:pPr>
      <w:r>
        <w:t xml:space="preserve">Talvez se </w:t>
      </w:r>
      <w:proofErr w:type="spellStart"/>
      <w:r>
        <w:t>vc</w:t>
      </w:r>
      <w:proofErr w:type="spellEnd"/>
      <w:r>
        <w:t xml:space="preserve"> pensasse em apresentar as informações numa ideia de ir “afunilando”, desde a problemática dessa não orientação em campo até onde seria o curso de extensão (ou disciplina) ficaria melhor.</w:t>
      </w:r>
    </w:p>
    <w:p w:rsidR="00934C6C" w:rsidRDefault="00934C6C">
      <w:pPr>
        <w:pStyle w:val="Textodecomentrio"/>
      </w:pPr>
    </w:p>
    <w:p w:rsidR="00934C6C" w:rsidRDefault="00934C6C">
      <w:pPr>
        <w:pStyle w:val="Textodecomentrio"/>
      </w:pPr>
    </w:p>
    <w:p w:rsidR="00934C6C" w:rsidRDefault="00934C6C">
      <w:pPr>
        <w:pStyle w:val="Textodecomentrio"/>
      </w:pPr>
    </w:p>
    <w:p w:rsidR="00934C6C" w:rsidRDefault="00934C6C">
      <w:pPr>
        <w:pStyle w:val="Textodecomentrio"/>
      </w:pPr>
    </w:p>
  </w:comment>
  <w:comment w:id="5" w:author="Documentos" w:date="2017-11-01T15:23:00Z" w:initials="D">
    <w:p w:rsidR="00934C6C" w:rsidRDefault="00934C6C">
      <w:pPr>
        <w:pStyle w:val="Textodecomentrio"/>
      </w:pPr>
      <w:r>
        <w:rPr>
          <w:rStyle w:val="Refdecomentrio"/>
        </w:rPr>
        <w:annotationRef/>
      </w:r>
      <w:r>
        <w:t xml:space="preserve">Fica estranho ler o texto e dar de cara com essas informações sem estar contextualizado </w:t>
      </w:r>
      <w:proofErr w:type="gramStart"/>
      <w:r>
        <w:t>porque</w:t>
      </w:r>
      <w:proofErr w:type="gramEnd"/>
      <w:r>
        <w:t>.</w:t>
      </w:r>
    </w:p>
    <w:p w:rsidR="00934C6C" w:rsidRDefault="00934C6C">
      <w:pPr>
        <w:pStyle w:val="Textodecomentrio"/>
      </w:pPr>
    </w:p>
    <w:p w:rsidR="00934C6C" w:rsidRDefault="00934C6C">
      <w:pPr>
        <w:pStyle w:val="Textodecomentrio"/>
      </w:pPr>
      <w:r>
        <w:t xml:space="preserve">Acho que inverter a ordem já resolveria esse problema. Colocar primeiro a introdução que, como o próprio nome diz, introduz o assunto que </w:t>
      </w:r>
      <w:proofErr w:type="spellStart"/>
      <w:r>
        <w:t>vc</w:t>
      </w:r>
      <w:proofErr w:type="spellEnd"/>
      <w:r>
        <w:t xml:space="preserve"> quer problematizar e abordar.</w:t>
      </w:r>
    </w:p>
  </w:comment>
  <w:comment w:id="11" w:author="Documentos" w:date="2017-11-01T15:24:00Z" w:initials="D">
    <w:p w:rsidR="00934C6C" w:rsidRDefault="00934C6C">
      <w:pPr>
        <w:pStyle w:val="Textodecomentrio"/>
      </w:pPr>
      <w:r>
        <w:rPr>
          <w:rStyle w:val="Refdecomentrio"/>
        </w:rPr>
        <w:annotationRef/>
      </w:r>
      <w:r>
        <w:t>Aqui ok, é conhecimento comum, num vejo a necessidade de fonte.</w:t>
      </w:r>
    </w:p>
  </w:comment>
  <w:comment w:id="12" w:author="Documentos" w:date="2017-11-01T15:24:00Z" w:initials="D">
    <w:p w:rsidR="00934C6C" w:rsidRDefault="00934C6C">
      <w:pPr>
        <w:pStyle w:val="Textodecomentrio"/>
      </w:pPr>
      <w:r>
        <w:rPr>
          <w:rStyle w:val="Refdecomentrio"/>
        </w:rPr>
        <w:annotationRef/>
      </w:r>
      <w:r>
        <w:t>Fonte?</w:t>
      </w:r>
    </w:p>
  </w:comment>
  <w:comment w:id="13" w:author="Documentos" w:date="2017-11-01T15:25:00Z" w:initials="D">
    <w:p w:rsidR="00934C6C" w:rsidRDefault="00934C6C">
      <w:pPr>
        <w:pStyle w:val="Textodecomentrio"/>
      </w:pPr>
      <w:r>
        <w:rPr>
          <w:rStyle w:val="Refdecomentrio"/>
        </w:rPr>
        <w:annotationRef/>
      </w:r>
      <w:r>
        <w:t>Legal!</w:t>
      </w:r>
    </w:p>
  </w:comment>
  <w:comment w:id="14" w:author="Documentos" w:date="2017-11-01T15:28:00Z" w:initials="D">
    <w:p w:rsidR="00934C6C" w:rsidRDefault="00934C6C">
      <w:pPr>
        <w:pStyle w:val="Textodecomentrio"/>
      </w:pPr>
      <w:r>
        <w:rPr>
          <w:rStyle w:val="Refdecomentrio"/>
        </w:rPr>
        <w:annotationRef/>
      </w:r>
      <w:r>
        <w:t xml:space="preserve">Com base em quem </w:t>
      </w:r>
      <w:proofErr w:type="spellStart"/>
      <w:r>
        <w:t>vc</w:t>
      </w:r>
      <w:proofErr w:type="spellEnd"/>
      <w:r>
        <w:t xml:space="preserve"> afirma isso?</w:t>
      </w:r>
    </w:p>
    <w:p w:rsidR="00934C6C" w:rsidRDefault="00934C6C">
      <w:pPr>
        <w:pStyle w:val="Textodecomentrio"/>
      </w:pPr>
    </w:p>
    <w:p w:rsidR="00934C6C" w:rsidRDefault="00934C6C">
      <w:pPr>
        <w:pStyle w:val="Textodecomentrio"/>
      </w:pPr>
    </w:p>
    <w:p w:rsidR="00934C6C" w:rsidRDefault="00934C6C">
      <w:pPr>
        <w:pStyle w:val="Textodecomentrio"/>
      </w:pPr>
      <w:r>
        <w:t>Penso que a sua introdução tem um caráter mais pessoal de formulação, o que entendo e acho bacana.</w:t>
      </w:r>
    </w:p>
    <w:p w:rsidR="00934C6C" w:rsidRDefault="00934C6C">
      <w:pPr>
        <w:pStyle w:val="Textodecomentrio"/>
      </w:pPr>
    </w:p>
    <w:p w:rsidR="00934C6C" w:rsidRDefault="00934C6C">
      <w:pPr>
        <w:pStyle w:val="Textodecomentrio"/>
      </w:pPr>
    </w:p>
    <w:p w:rsidR="00934C6C" w:rsidRDefault="00934C6C">
      <w:pPr>
        <w:pStyle w:val="Textodecomentrio"/>
      </w:pPr>
      <w:r>
        <w:t xml:space="preserve">Mas se </w:t>
      </w:r>
      <w:proofErr w:type="spellStart"/>
      <w:r>
        <w:t>vc</w:t>
      </w:r>
      <w:proofErr w:type="spellEnd"/>
      <w:r>
        <w:t xml:space="preserve"> fizer uma introdução alinhando com referencias que sustentam sua argumentação, dão respaldo ao que </w:t>
      </w:r>
      <w:proofErr w:type="spellStart"/>
      <w:r>
        <w:t>vc</w:t>
      </w:r>
      <w:proofErr w:type="spellEnd"/>
      <w:r>
        <w:t xml:space="preserve"> diz, poderia ficar mais interessante, mais consistente, senão pode cair num lugar onde quem lê, por mais que ache a ideia interessante, não se sente convencido por não ter fundamentação teórica adequada.</w:t>
      </w:r>
    </w:p>
  </w:comment>
  <w:comment w:id="15" w:author="Documentos" w:date="2017-11-01T15:29:00Z" w:initials="D">
    <w:p w:rsidR="00934C6C" w:rsidRDefault="00934C6C">
      <w:pPr>
        <w:pStyle w:val="Textodecomentrio"/>
      </w:pPr>
      <w:r>
        <w:rPr>
          <w:rStyle w:val="Refdecomentrio"/>
        </w:rPr>
        <w:annotationRef/>
      </w:r>
      <w:r>
        <w:t xml:space="preserve">Por exemplo, </w:t>
      </w:r>
      <w:proofErr w:type="gramStart"/>
      <w:r>
        <w:t>esse trecho percebo</w:t>
      </w:r>
      <w:proofErr w:type="gramEnd"/>
      <w:r>
        <w:t xml:space="preserve"> que resvala muito na questão do afeto que precisa ser construído dentro da academia. E quanto ao afeto acho que referencias como o </w:t>
      </w:r>
      <w:proofErr w:type="spellStart"/>
      <w:r>
        <w:t>ensinagem</w:t>
      </w:r>
      <w:proofErr w:type="spellEnd"/>
      <w:r>
        <w:t xml:space="preserve"> </w:t>
      </w:r>
      <w:proofErr w:type="gramStart"/>
      <w:r>
        <w:t>poderiam ser juntadas</w:t>
      </w:r>
      <w:proofErr w:type="gramEnd"/>
      <w:r>
        <w:t xml:space="preserve"> aqui com sua ideia, fortalecendo a sua argumentação.</w:t>
      </w:r>
    </w:p>
  </w:comment>
  <w:comment w:id="17" w:author="Documentos" w:date="2017-11-01T15:30:00Z" w:initials="D">
    <w:p w:rsidR="00CE6298" w:rsidRDefault="00CE6298">
      <w:pPr>
        <w:pStyle w:val="Textodecomentrio"/>
      </w:pPr>
      <w:r>
        <w:rPr>
          <w:rStyle w:val="Refdecomentrio"/>
        </w:rPr>
        <w:annotationRef/>
      </w:r>
      <w:r>
        <w:t xml:space="preserve">Acho que isso </w:t>
      </w:r>
      <w:proofErr w:type="spellStart"/>
      <w:r>
        <w:t>aui</w:t>
      </w:r>
      <w:proofErr w:type="spellEnd"/>
      <w:r>
        <w:t xml:space="preserve"> foi dito em aula né a diferenciação entre treinamento</w:t>
      </w:r>
      <w:proofErr w:type="gramStart"/>
      <w:r>
        <w:t xml:space="preserve">  </w:t>
      </w:r>
      <w:proofErr w:type="gramEnd"/>
      <w:r>
        <w:t>e construção de conhecimento</w:t>
      </w:r>
    </w:p>
  </w:comment>
  <w:comment w:id="20" w:author="Documentos" w:date="2017-11-01T15:33:00Z" w:initials="D">
    <w:p w:rsidR="00BF1267" w:rsidRDefault="00BF1267">
      <w:pPr>
        <w:pStyle w:val="Textodecomentrio"/>
      </w:pPr>
      <w:r>
        <w:rPr>
          <w:rStyle w:val="Refdecomentrio"/>
        </w:rPr>
        <w:annotationRef/>
      </w:r>
      <w:proofErr w:type="spellStart"/>
      <w:r>
        <w:t>Ahhhhh</w:t>
      </w:r>
      <w:proofErr w:type="spellEnd"/>
      <w:r>
        <w:t xml:space="preserve"> </w:t>
      </w:r>
      <w:proofErr w:type="gramStart"/>
      <w:r>
        <w:t>entendi,</w:t>
      </w:r>
      <w:proofErr w:type="gramEnd"/>
      <w:r>
        <w:t xml:space="preserve"> </w:t>
      </w:r>
      <w:proofErr w:type="spellStart"/>
      <w:r>
        <w:t>vc</w:t>
      </w:r>
      <w:proofErr w:type="spellEnd"/>
      <w:r>
        <w:t xml:space="preserve"> tá argumentando com as referencias no próximo tópico. Acho que fica legal tb.</w:t>
      </w:r>
    </w:p>
  </w:comment>
  <w:comment w:id="23" w:author="Documentos" w:date="2017-11-01T15:32:00Z" w:initials="D">
    <w:p w:rsidR="00BF1267" w:rsidRDefault="00BF1267">
      <w:pPr>
        <w:pStyle w:val="Textodecomentrio"/>
      </w:pPr>
      <w:r>
        <w:rPr>
          <w:rStyle w:val="Refdecomentrio"/>
        </w:rPr>
        <w:annotationRef/>
      </w:r>
      <w:r>
        <w:t xml:space="preserve">Tá um pouco estranho essa </w:t>
      </w:r>
      <w:proofErr w:type="spellStart"/>
      <w:r>
        <w:t>comexão</w:t>
      </w:r>
      <w:proofErr w:type="spellEnd"/>
      <w:r>
        <w:t xml:space="preserve">, não consegui entender direito o que </w:t>
      </w:r>
      <w:proofErr w:type="spellStart"/>
      <w:r>
        <w:t>vc</w:t>
      </w:r>
      <w:proofErr w:type="spellEnd"/>
      <w:r>
        <w:t xml:space="preserve"> quis </w:t>
      </w:r>
      <w:proofErr w:type="gramStart"/>
      <w:r>
        <w:t>dizer</w:t>
      </w:r>
      <w:proofErr w:type="gramEnd"/>
    </w:p>
  </w:comment>
  <w:comment w:id="30" w:author="Documentos" w:date="2017-11-01T15:43:00Z" w:initials="D">
    <w:p w:rsidR="004D4A81" w:rsidRDefault="004D4A81">
      <w:pPr>
        <w:pStyle w:val="Textodecomentrio"/>
      </w:pPr>
      <w:r>
        <w:rPr>
          <w:rStyle w:val="Refdecomentrio"/>
        </w:rPr>
        <w:annotationRef/>
      </w:r>
      <w:r>
        <w:t>Entendo todo esse trecho que destaquei em amarelo como justificativa do seu projeto e não a proposta pedagógica. Talvez se esse trecho estivesse junto da introdução e o tópico um fosse “Introdução e justificativa” resolveria essa questão</w:t>
      </w:r>
    </w:p>
  </w:comment>
  <w:comment w:id="33" w:author="Documentos" w:date="2017-11-01T15:39:00Z" w:initials="D">
    <w:p w:rsidR="00BF1267" w:rsidRDefault="00BF1267">
      <w:pPr>
        <w:pStyle w:val="Textodecomentrio"/>
      </w:pPr>
      <w:r>
        <w:rPr>
          <w:rStyle w:val="Refdecomentrio"/>
        </w:rPr>
        <w:annotationRef/>
      </w:r>
      <w:r>
        <w:t>Talvez se finalizasse com “por em risco trabalhos importantes devido a falhas na organização prévia” ou algo assim, para evitar a repetição de palavras (trabalho).</w:t>
      </w:r>
    </w:p>
  </w:comment>
  <w:comment w:id="41" w:author="Documentos" w:date="2017-11-01T15:50:00Z" w:initials="D">
    <w:p w:rsidR="004D4A81" w:rsidRDefault="004D4A81">
      <w:pPr>
        <w:pStyle w:val="Textodecomentrio"/>
      </w:pPr>
      <w:r>
        <w:rPr>
          <w:rStyle w:val="Refdecomentrio"/>
        </w:rPr>
        <w:annotationRef/>
      </w:r>
      <w:r>
        <w:t>A meu ver, quando penso no tópico Proposta pedagógica estou me referindo aos conceitos pedagógicos que irei utilizar no curso/disciplina, como</w:t>
      </w:r>
      <w:proofErr w:type="gramStart"/>
      <w:r>
        <w:t xml:space="preserve"> por exemplo</w:t>
      </w:r>
      <w:proofErr w:type="gramEnd"/>
      <w:r>
        <w:t xml:space="preserve">: Valorização das experiências pessoais dos estudantes; ferramentas dialéticas; </w:t>
      </w:r>
      <w:proofErr w:type="spellStart"/>
      <w:r>
        <w:t>postuta</w:t>
      </w:r>
      <w:proofErr w:type="spellEnd"/>
      <w:r>
        <w:t xml:space="preserve"> construtiva na condução do curso etc.</w:t>
      </w:r>
    </w:p>
    <w:p w:rsidR="004D4A81" w:rsidRDefault="004D4A81">
      <w:pPr>
        <w:pStyle w:val="Textodecomentrio"/>
      </w:pPr>
    </w:p>
    <w:p w:rsidR="004D4A81" w:rsidRDefault="004D4A81">
      <w:pPr>
        <w:pStyle w:val="Textodecomentrio"/>
      </w:pPr>
      <w:r>
        <w:t xml:space="preserve">Nesse trecho aqui eu vejo muito de um conteúdo do que será desenvolvido no curso, como se fosse o “O que é” que estudaremos e não o “Como” </w:t>
      </w:r>
      <w:proofErr w:type="gramStart"/>
      <w:r>
        <w:t>estudaremos</w:t>
      </w:r>
      <w:proofErr w:type="gramEnd"/>
      <w:r>
        <w:t>, que talvez seja o mais próximo do que é proposta pedagógica.</w:t>
      </w:r>
    </w:p>
    <w:p w:rsidR="004D4A81" w:rsidRDefault="004D4A81">
      <w:pPr>
        <w:pStyle w:val="Textodecomentrio"/>
      </w:pPr>
    </w:p>
    <w:p w:rsidR="004D4A81" w:rsidRDefault="004D4A81">
      <w:pPr>
        <w:pStyle w:val="Textodecomentrio"/>
      </w:pPr>
    </w:p>
  </w:comment>
  <w:comment w:id="43" w:author="Documentos" w:date="2017-11-01T15:53:00Z" w:initials="D">
    <w:p w:rsidR="00C610EC" w:rsidRDefault="00C610EC">
      <w:pPr>
        <w:pStyle w:val="Textodecomentrio"/>
      </w:pPr>
      <w:r>
        <w:rPr>
          <w:rStyle w:val="Refdecomentrio"/>
        </w:rPr>
        <w:annotationRef/>
      </w:r>
      <w:r>
        <w:t xml:space="preserve">Entra naquele questionamento se é um curso de extensão já que é voltado para os alunos... </w:t>
      </w:r>
      <w:proofErr w:type="gramStart"/>
      <w:r>
        <w:t>talvez</w:t>
      </w:r>
      <w:proofErr w:type="gramEnd"/>
      <w:r>
        <w:t xml:space="preserve"> disciplina... </w:t>
      </w:r>
      <w:proofErr w:type="gramStart"/>
      <w:r>
        <w:t>talvez</w:t>
      </w:r>
      <w:proofErr w:type="gramEnd"/>
      <w:r>
        <w:t xml:space="preserve"> treinamento... </w:t>
      </w:r>
      <w:proofErr w:type="gramStart"/>
      <w:r>
        <w:t>enfim</w:t>
      </w:r>
      <w:proofErr w:type="gramEnd"/>
      <w:r>
        <w:t>..</w:t>
      </w:r>
    </w:p>
    <w:p w:rsidR="00C610EC" w:rsidRDefault="00C610EC">
      <w:pPr>
        <w:pStyle w:val="Textodecomentrio"/>
      </w:pPr>
    </w:p>
    <w:p w:rsidR="00C610EC" w:rsidRDefault="00C610EC">
      <w:pPr>
        <w:pStyle w:val="Textodecomentrio"/>
      </w:pPr>
    </w:p>
  </w:comment>
  <w:comment w:id="48" w:author="Documentos" w:date="2017-11-01T15:59:00Z" w:initials="D">
    <w:p w:rsidR="00C610EC" w:rsidRDefault="00C610EC">
      <w:pPr>
        <w:pStyle w:val="Textodecomentrio"/>
      </w:pPr>
      <w:r>
        <w:rPr>
          <w:rStyle w:val="Refdecomentrio"/>
        </w:rPr>
        <w:annotationRef/>
      </w:r>
      <w:r>
        <w:t xml:space="preserve">Não opinei nos encontros que eu acho que isso está bem estruturado. Só acho que a ideia lá em cima de local, público alvo </w:t>
      </w:r>
      <w:proofErr w:type="spellStart"/>
      <w:r>
        <w:t>etc</w:t>
      </w:r>
      <w:proofErr w:type="spellEnd"/>
      <w:r>
        <w:t xml:space="preserve"> poderia vir depois </w:t>
      </w:r>
      <w:proofErr w:type="gramStart"/>
      <w:r>
        <w:t>disso</w:t>
      </w:r>
      <w:proofErr w:type="gram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17" w:rsidRDefault="003A6217" w:rsidP="002022B5">
      <w:pPr>
        <w:spacing w:after="0" w:line="240" w:lineRule="auto"/>
      </w:pPr>
      <w:r>
        <w:separator/>
      </w:r>
    </w:p>
  </w:endnote>
  <w:endnote w:type="continuationSeparator" w:id="0">
    <w:p w:rsidR="003A6217" w:rsidRDefault="003A6217" w:rsidP="0020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454233"/>
      <w:docPartObj>
        <w:docPartGallery w:val="Page Numbers (Bottom of Page)"/>
        <w:docPartUnique/>
      </w:docPartObj>
    </w:sdtPr>
    <w:sdtEndPr>
      <w:rPr>
        <w:rFonts w:ascii="Times New Roman" w:hAnsi="Times New Roman" w:cs="Times New Roman"/>
      </w:rPr>
    </w:sdtEndPr>
    <w:sdtContent>
      <w:p w:rsidR="002022B5" w:rsidRPr="002022B5" w:rsidRDefault="002022B5">
        <w:pPr>
          <w:pStyle w:val="Rodap"/>
          <w:jc w:val="right"/>
          <w:rPr>
            <w:rFonts w:ascii="Times New Roman" w:hAnsi="Times New Roman" w:cs="Times New Roman"/>
          </w:rPr>
        </w:pPr>
        <w:r w:rsidRPr="002022B5">
          <w:rPr>
            <w:rFonts w:ascii="Times New Roman" w:hAnsi="Times New Roman" w:cs="Times New Roman"/>
          </w:rPr>
          <w:fldChar w:fldCharType="begin"/>
        </w:r>
        <w:r w:rsidRPr="002022B5">
          <w:rPr>
            <w:rFonts w:ascii="Times New Roman" w:hAnsi="Times New Roman" w:cs="Times New Roman"/>
          </w:rPr>
          <w:instrText>PAGE   \* MERGEFORMAT</w:instrText>
        </w:r>
        <w:r w:rsidRPr="002022B5">
          <w:rPr>
            <w:rFonts w:ascii="Times New Roman" w:hAnsi="Times New Roman" w:cs="Times New Roman"/>
          </w:rPr>
          <w:fldChar w:fldCharType="separate"/>
        </w:r>
        <w:r w:rsidR="001E6D67">
          <w:rPr>
            <w:rFonts w:ascii="Times New Roman" w:hAnsi="Times New Roman" w:cs="Times New Roman"/>
            <w:noProof/>
          </w:rPr>
          <w:t>1</w:t>
        </w:r>
        <w:r w:rsidRPr="002022B5">
          <w:rPr>
            <w:rFonts w:ascii="Times New Roman" w:hAnsi="Times New Roman" w:cs="Times New Roman"/>
          </w:rPr>
          <w:fldChar w:fldCharType="end"/>
        </w:r>
      </w:p>
    </w:sdtContent>
  </w:sdt>
  <w:p w:rsidR="002022B5" w:rsidRDefault="002022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17" w:rsidRDefault="003A6217" w:rsidP="002022B5">
      <w:pPr>
        <w:spacing w:after="0" w:line="240" w:lineRule="auto"/>
      </w:pPr>
      <w:r>
        <w:separator/>
      </w:r>
    </w:p>
  </w:footnote>
  <w:footnote w:type="continuationSeparator" w:id="0">
    <w:p w:rsidR="003A6217" w:rsidRDefault="003A6217" w:rsidP="00202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E68"/>
    <w:multiLevelType w:val="hybridMultilevel"/>
    <w:tmpl w:val="8416B9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D0452A7"/>
    <w:multiLevelType w:val="hybridMultilevel"/>
    <w:tmpl w:val="8B18BE38"/>
    <w:lvl w:ilvl="0" w:tplc="12C6B86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37D11BFB"/>
    <w:multiLevelType w:val="hybridMultilevel"/>
    <w:tmpl w:val="9B3CC7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0374CB"/>
    <w:multiLevelType w:val="hybridMultilevel"/>
    <w:tmpl w:val="4454D2E6"/>
    <w:lvl w:ilvl="0" w:tplc="8D3E2AB2">
      <w:start w:val="1"/>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nsid w:val="703D1E3C"/>
    <w:multiLevelType w:val="hybridMultilevel"/>
    <w:tmpl w:val="FFDC3826"/>
    <w:lvl w:ilvl="0" w:tplc="66403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E746E5F"/>
    <w:multiLevelType w:val="hybridMultilevel"/>
    <w:tmpl w:val="76867A6C"/>
    <w:lvl w:ilvl="0" w:tplc="3260D2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laine">
    <w15:presenceInfo w15:providerId="None" w15:userId="Crisla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C6"/>
    <w:rsid w:val="00011AE6"/>
    <w:rsid w:val="000212D7"/>
    <w:rsid w:val="000264EB"/>
    <w:rsid w:val="00080A44"/>
    <w:rsid w:val="00092AD1"/>
    <w:rsid w:val="000B310C"/>
    <w:rsid w:val="000C5B35"/>
    <w:rsid w:val="000D7843"/>
    <w:rsid w:val="000E7F56"/>
    <w:rsid w:val="001402F7"/>
    <w:rsid w:val="0016601C"/>
    <w:rsid w:val="00174696"/>
    <w:rsid w:val="001A7DFA"/>
    <w:rsid w:val="001C7D2C"/>
    <w:rsid w:val="001E6D67"/>
    <w:rsid w:val="001F3111"/>
    <w:rsid w:val="002022B5"/>
    <w:rsid w:val="0022518E"/>
    <w:rsid w:val="002A05CF"/>
    <w:rsid w:val="002A16BE"/>
    <w:rsid w:val="002B15FC"/>
    <w:rsid w:val="002D28D1"/>
    <w:rsid w:val="002F47F7"/>
    <w:rsid w:val="00301D39"/>
    <w:rsid w:val="00332DE4"/>
    <w:rsid w:val="00370E14"/>
    <w:rsid w:val="00375C42"/>
    <w:rsid w:val="00393ADB"/>
    <w:rsid w:val="003A6217"/>
    <w:rsid w:val="003E4337"/>
    <w:rsid w:val="00407510"/>
    <w:rsid w:val="00430EFD"/>
    <w:rsid w:val="00433A44"/>
    <w:rsid w:val="004346C6"/>
    <w:rsid w:val="00447780"/>
    <w:rsid w:val="00450FF9"/>
    <w:rsid w:val="004A4C71"/>
    <w:rsid w:val="004D4A81"/>
    <w:rsid w:val="00505478"/>
    <w:rsid w:val="00514548"/>
    <w:rsid w:val="00532A9F"/>
    <w:rsid w:val="005377E9"/>
    <w:rsid w:val="005512A0"/>
    <w:rsid w:val="005762FE"/>
    <w:rsid w:val="00576748"/>
    <w:rsid w:val="005B2130"/>
    <w:rsid w:val="005D378D"/>
    <w:rsid w:val="005D6455"/>
    <w:rsid w:val="005F79B5"/>
    <w:rsid w:val="00604C44"/>
    <w:rsid w:val="00616CD2"/>
    <w:rsid w:val="006B3013"/>
    <w:rsid w:val="0070703A"/>
    <w:rsid w:val="00724D9D"/>
    <w:rsid w:val="007263DC"/>
    <w:rsid w:val="00763295"/>
    <w:rsid w:val="00766A5B"/>
    <w:rsid w:val="0079682F"/>
    <w:rsid w:val="007B108E"/>
    <w:rsid w:val="007C0844"/>
    <w:rsid w:val="0081395F"/>
    <w:rsid w:val="00835FAF"/>
    <w:rsid w:val="00861DCF"/>
    <w:rsid w:val="00872652"/>
    <w:rsid w:val="008859F6"/>
    <w:rsid w:val="008B45F8"/>
    <w:rsid w:val="008D41A4"/>
    <w:rsid w:val="008E5740"/>
    <w:rsid w:val="008E7585"/>
    <w:rsid w:val="008F6FF9"/>
    <w:rsid w:val="00923D99"/>
    <w:rsid w:val="00934C6C"/>
    <w:rsid w:val="0094164E"/>
    <w:rsid w:val="00970E21"/>
    <w:rsid w:val="00977642"/>
    <w:rsid w:val="009A16BF"/>
    <w:rsid w:val="009B17A2"/>
    <w:rsid w:val="009D0A74"/>
    <w:rsid w:val="009E5075"/>
    <w:rsid w:val="009F404E"/>
    <w:rsid w:val="00AF4EC1"/>
    <w:rsid w:val="00AF6677"/>
    <w:rsid w:val="00B43276"/>
    <w:rsid w:val="00B50DCC"/>
    <w:rsid w:val="00B97C2F"/>
    <w:rsid w:val="00BA5F07"/>
    <w:rsid w:val="00BE6E26"/>
    <w:rsid w:val="00BF1267"/>
    <w:rsid w:val="00C35EFF"/>
    <w:rsid w:val="00C610EC"/>
    <w:rsid w:val="00C6556D"/>
    <w:rsid w:val="00C75EC8"/>
    <w:rsid w:val="00C82D32"/>
    <w:rsid w:val="00C963D9"/>
    <w:rsid w:val="00CB5F42"/>
    <w:rsid w:val="00CD183F"/>
    <w:rsid w:val="00CE6298"/>
    <w:rsid w:val="00CF1D2B"/>
    <w:rsid w:val="00D2707E"/>
    <w:rsid w:val="00DC630D"/>
    <w:rsid w:val="00DF0F82"/>
    <w:rsid w:val="00DF4CB8"/>
    <w:rsid w:val="00DF75BC"/>
    <w:rsid w:val="00E22732"/>
    <w:rsid w:val="00E5105E"/>
    <w:rsid w:val="00E678E5"/>
    <w:rsid w:val="00E71F0B"/>
    <w:rsid w:val="00EC55F9"/>
    <w:rsid w:val="00ED76CE"/>
    <w:rsid w:val="00EF575C"/>
    <w:rsid w:val="00F03BA3"/>
    <w:rsid w:val="00F10951"/>
    <w:rsid w:val="00F16A82"/>
    <w:rsid w:val="00F20C09"/>
    <w:rsid w:val="00F275EB"/>
    <w:rsid w:val="00F45CFF"/>
    <w:rsid w:val="00FA0A3F"/>
    <w:rsid w:val="00FB4266"/>
    <w:rsid w:val="00FD32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pt-B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F9"/>
  </w:style>
  <w:style w:type="paragraph" w:styleId="Ttulo1">
    <w:name w:val="heading 1"/>
    <w:basedOn w:val="Normal"/>
    <w:next w:val="Normal"/>
    <w:link w:val="Ttulo1Char"/>
    <w:uiPriority w:val="9"/>
    <w:qFormat/>
    <w:rsid w:val="008F6FF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har"/>
    <w:uiPriority w:val="9"/>
    <w:semiHidden/>
    <w:unhideWhenUsed/>
    <w:qFormat/>
    <w:rsid w:val="008F6FF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har"/>
    <w:uiPriority w:val="9"/>
    <w:semiHidden/>
    <w:unhideWhenUsed/>
    <w:qFormat/>
    <w:rsid w:val="008F6FF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har"/>
    <w:uiPriority w:val="9"/>
    <w:semiHidden/>
    <w:unhideWhenUsed/>
    <w:qFormat/>
    <w:rsid w:val="008F6FF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har"/>
    <w:uiPriority w:val="9"/>
    <w:semiHidden/>
    <w:unhideWhenUsed/>
    <w:qFormat/>
    <w:rsid w:val="008F6FF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har"/>
    <w:uiPriority w:val="9"/>
    <w:semiHidden/>
    <w:unhideWhenUsed/>
    <w:qFormat/>
    <w:rsid w:val="008F6FF9"/>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har"/>
    <w:uiPriority w:val="9"/>
    <w:semiHidden/>
    <w:unhideWhenUsed/>
    <w:qFormat/>
    <w:rsid w:val="008F6FF9"/>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har"/>
    <w:uiPriority w:val="9"/>
    <w:semiHidden/>
    <w:unhideWhenUsed/>
    <w:qFormat/>
    <w:rsid w:val="008F6FF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har"/>
    <w:uiPriority w:val="9"/>
    <w:semiHidden/>
    <w:unhideWhenUsed/>
    <w:qFormat/>
    <w:rsid w:val="008F6FF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556D"/>
    <w:pPr>
      <w:ind w:left="720"/>
      <w:contextualSpacing/>
    </w:pPr>
  </w:style>
  <w:style w:type="table" w:styleId="Tabelacomgrade">
    <w:name w:val="Table Grid"/>
    <w:basedOn w:val="Tabelanormal"/>
    <w:uiPriority w:val="39"/>
    <w:rsid w:val="009B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022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22B5"/>
  </w:style>
  <w:style w:type="paragraph" w:styleId="Rodap">
    <w:name w:val="footer"/>
    <w:basedOn w:val="Normal"/>
    <w:link w:val="RodapChar"/>
    <w:uiPriority w:val="99"/>
    <w:unhideWhenUsed/>
    <w:rsid w:val="002022B5"/>
    <w:pPr>
      <w:tabs>
        <w:tab w:val="center" w:pos="4252"/>
        <w:tab w:val="right" w:pos="8504"/>
      </w:tabs>
      <w:spacing w:after="0" w:line="240" w:lineRule="auto"/>
    </w:pPr>
  </w:style>
  <w:style w:type="character" w:customStyle="1" w:styleId="RodapChar">
    <w:name w:val="Rodapé Char"/>
    <w:basedOn w:val="Fontepargpadro"/>
    <w:link w:val="Rodap"/>
    <w:uiPriority w:val="99"/>
    <w:rsid w:val="002022B5"/>
  </w:style>
  <w:style w:type="paragraph" w:styleId="NormalWeb">
    <w:name w:val="Normal (Web)"/>
    <w:basedOn w:val="Normal"/>
    <w:uiPriority w:val="99"/>
    <w:semiHidden/>
    <w:unhideWhenUsed/>
    <w:rsid w:val="002022B5"/>
    <w:pPr>
      <w:spacing w:before="100" w:beforeAutospacing="1" w:after="100" w:afterAutospacing="1" w:line="240" w:lineRule="auto"/>
    </w:pPr>
    <w:rPr>
      <w:rFonts w:ascii="Times New Roman" w:hAnsi="Times New Roman" w:cs="Times New Roman"/>
      <w:sz w:val="24"/>
      <w:szCs w:val="24"/>
      <w:lang w:eastAsia="pt-BR"/>
    </w:rPr>
  </w:style>
  <w:style w:type="character" w:customStyle="1" w:styleId="Ttulo1Char">
    <w:name w:val="Título 1 Char"/>
    <w:basedOn w:val="Fontepargpadro"/>
    <w:link w:val="Ttulo1"/>
    <w:uiPriority w:val="9"/>
    <w:rsid w:val="008F6FF9"/>
    <w:rPr>
      <w:rFonts w:asciiTheme="majorHAnsi" w:eastAsiaTheme="majorEastAsia" w:hAnsiTheme="majorHAnsi" w:cstheme="majorBidi"/>
      <w:color w:val="538135" w:themeColor="accent6" w:themeShade="BF"/>
      <w:sz w:val="40"/>
      <w:szCs w:val="40"/>
    </w:rPr>
  </w:style>
  <w:style w:type="paragraph" w:styleId="CabealhodoSumrio">
    <w:name w:val="TOC Heading"/>
    <w:basedOn w:val="Ttulo1"/>
    <w:next w:val="Normal"/>
    <w:uiPriority w:val="39"/>
    <w:unhideWhenUsed/>
    <w:qFormat/>
    <w:rsid w:val="008F6FF9"/>
    <w:pPr>
      <w:outlineLvl w:val="9"/>
    </w:pPr>
  </w:style>
  <w:style w:type="character" w:customStyle="1" w:styleId="Ttulo2Char">
    <w:name w:val="Título 2 Char"/>
    <w:basedOn w:val="Fontepargpadro"/>
    <w:link w:val="Ttulo2"/>
    <w:uiPriority w:val="9"/>
    <w:semiHidden/>
    <w:rsid w:val="008F6FF9"/>
    <w:rPr>
      <w:rFonts w:asciiTheme="majorHAnsi" w:eastAsiaTheme="majorEastAsia" w:hAnsiTheme="majorHAnsi" w:cstheme="majorBidi"/>
      <w:color w:val="538135" w:themeColor="accent6" w:themeShade="BF"/>
      <w:sz w:val="28"/>
      <w:szCs w:val="28"/>
    </w:rPr>
  </w:style>
  <w:style w:type="character" w:customStyle="1" w:styleId="Ttulo3Char">
    <w:name w:val="Título 3 Char"/>
    <w:basedOn w:val="Fontepargpadro"/>
    <w:link w:val="Ttulo3"/>
    <w:uiPriority w:val="9"/>
    <w:semiHidden/>
    <w:rsid w:val="008F6FF9"/>
    <w:rPr>
      <w:rFonts w:asciiTheme="majorHAnsi" w:eastAsiaTheme="majorEastAsia" w:hAnsiTheme="majorHAnsi" w:cstheme="majorBidi"/>
      <w:color w:val="538135" w:themeColor="accent6" w:themeShade="BF"/>
      <w:sz w:val="24"/>
      <w:szCs w:val="24"/>
    </w:rPr>
  </w:style>
  <w:style w:type="character" w:customStyle="1" w:styleId="Ttulo4Char">
    <w:name w:val="Título 4 Char"/>
    <w:basedOn w:val="Fontepargpadro"/>
    <w:link w:val="Ttulo4"/>
    <w:uiPriority w:val="9"/>
    <w:semiHidden/>
    <w:rsid w:val="008F6FF9"/>
    <w:rPr>
      <w:rFonts w:asciiTheme="majorHAnsi" w:eastAsiaTheme="majorEastAsia" w:hAnsiTheme="majorHAnsi" w:cstheme="majorBidi"/>
      <w:color w:val="70AD47" w:themeColor="accent6"/>
      <w:sz w:val="22"/>
      <w:szCs w:val="22"/>
    </w:rPr>
  </w:style>
  <w:style w:type="character" w:customStyle="1" w:styleId="Ttulo5Char">
    <w:name w:val="Título 5 Char"/>
    <w:basedOn w:val="Fontepargpadro"/>
    <w:link w:val="Ttulo5"/>
    <w:uiPriority w:val="9"/>
    <w:semiHidden/>
    <w:rsid w:val="008F6FF9"/>
    <w:rPr>
      <w:rFonts w:asciiTheme="majorHAnsi" w:eastAsiaTheme="majorEastAsia" w:hAnsiTheme="majorHAnsi" w:cstheme="majorBidi"/>
      <w:i/>
      <w:iCs/>
      <w:color w:val="70AD47" w:themeColor="accent6"/>
      <w:sz w:val="22"/>
      <w:szCs w:val="22"/>
    </w:rPr>
  </w:style>
  <w:style w:type="character" w:customStyle="1" w:styleId="Ttulo6Char">
    <w:name w:val="Título 6 Char"/>
    <w:basedOn w:val="Fontepargpadro"/>
    <w:link w:val="Ttulo6"/>
    <w:uiPriority w:val="9"/>
    <w:semiHidden/>
    <w:rsid w:val="008F6FF9"/>
    <w:rPr>
      <w:rFonts w:asciiTheme="majorHAnsi" w:eastAsiaTheme="majorEastAsia" w:hAnsiTheme="majorHAnsi" w:cstheme="majorBidi"/>
      <w:color w:val="70AD47" w:themeColor="accent6"/>
    </w:rPr>
  </w:style>
  <w:style w:type="character" w:customStyle="1" w:styleId="Ttulo7Char">
    <w:name w:val="Título 7 Char"/>
    <w:basedOn w:val="Fontepargpadro"/>
    <w:link w:val="Ttulo7"/>
    <w:uiPriority w:val="9"/>
    <w:semiHidden/>
    <w:rsid w:val="008F6FF9"/>
    <w:rPr>
      <w:rFonts w:asciiTheme="majorHAnsi" w:eastAsiaTheme="majorEastAsia" w:hAnsiTheme="majorHAnsi" w:cstheme="majorBidi"/>
      <w:b/>
      <w:bCs/>
      <w:color w:val="70AD47" w:themeColor="accent6"/>
    </w:rPr>
  </w:style>
  <w:style w:type="character" w:customStyle="1" w:styleId="Ttulo8Char">
    <w:name w:val="Título 8 Char"/>
    <w:basedOn w:val="Fontepargpadro"/>
    <w:link w:val="Ttulo8"/>
    <w:uiPriority w:val="9"/>
    <w:semiHidden/>
    <w:rsid w:val="008F6FF9"/>
    <w:rPr>
      <w:rFonts w:asciiTheme="majorHAnsi" w:eastAsiaTheme="majorEastAsia" w:hAnsiTheme="majorHAnsi" w:cstheme="majorBidi"/>
      <w:b/>
      <w:bCs/>
      <w:i/>
      <w:iCs/>
      <w:color w:val="70AD47" w:themeColor="accent6"/>
      <w:sz w:val="20"/>
      <w:szCs w:val="20"/>
    </w:rPr>
  </w:style>
  <w:style w:type="character" w:customStyle="1" w:styleId="Ttulo9Char">
    <w:name w:val="Título 9 Char"/>
    <w:basedOn w:val="Fontepargpadro"/>
    <w:link w:val="Ttulo9"/>
    <w:uiPriority w:val="9"/>
    <w:semiHidden/>
    <w:rsid w:val="008F6FF9"/>
    <w:rPr>
      <w:rFonts w:asciiTheme="majorHAnsi" w:eastAsiaTheme="majorEastAsia" w:hAnsiTheme="majorHAnsi" w:cstheme="majorBidi"/>
      <w:i/>
      <w:iCs/>
      <w:color w:val="70AD47" w:themeColor="accent6"/>
      <w:sz w:val="20"/>
      <w:szCs w:val="20"/>
    </w:rPr>
  </w:style>
  <w:style w:type="paragraph" w:styleId="Legenda">
    <w:name w:val="caption"/>
    <w:basedOn w:val="Normal"/>
    <w:next w:val="Normal"/>
    <w:uiPriority w:val="35"/>
    <w:semiHidden/>
    <w:unhideWhenUsed/>
    <w:qFormat/>
    <w:rsid w:val="008F6FF9"/>
    <w:pPr>
      <w:spacing w:line="240" w:lineRule="auto"/>
    </w:pPr>
    <w:rPr>
      <w:b/>
      <w:bCs/>
      <w:smallCaps/>
      <w:color w:val="595959" w:themeColor="text1" w:themeTint="A6"/>
    </w:rPr>
  </w:style>
  <w:style w:type="paragraph" w:styleId="Ttulo">
    <w:name w:val="Title"/>
    <w:basedOn w:val="Normal"/>
    <w:next w:val="Normal"/>
    <w:link w:val="TtuloChar"/>
    <w:uiPriority w:val="10"/>
    <w:qFormat/>
    <w:rsid w:val="008F6FF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har">
    <w:name w:val="Título Char"/>
    <w:basedOn w:val="Fontepargpadro"/>
    <w:link w:val="Ttulo"/>
    <w:uiPriority w:val="10"/>
    <w:rsid w:val="008F6FF9"/>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har"/>
    <w:uiPriority w:val="11"/>
    <w:qFormat/>
    <w:rsid w:val="008F6FF9"/>
    <w:pPr>
      <w:numPr>
        <w:ilvl w:val="1"/>
      </w:numPr>
      <w:spacing w:line="240" w:lineRule="auto"/>
    </w:pPr>
    <w:rPr>
      <w:rFonts w:asciiTheme="majorHAnsi" w:eastAsiaTheme="majorEastAsia" w:hAnsiTheme="majorHAnsi" w:cstheme="majorBidi"/>
      <w:sz w:val="30"/>
      <w:szCs w:val="30"/>
    </w:rPr>
  </w:style>
  <w:style w:type="character" w:customStyle="1" w:styleId="SubttuloChar">
    <w:name w:val="Subtítulo Char"/>
    <w:basedOn w:val="Fontepargpadro"/>
    <w:link w:val="Subttulo"/>
    <w:uiPriority w:val="11"/>
    <w:rsid w:val="008F6FF9"/>
    <w:rPr>
      <w:rFonts w:asciiTheme="majorHAnsi" w:eastAsiaTheme="majorEastAsia" w:hAnsiTheme="majorHAnsi" w:cstheme="majorBidi"/>
      <w:sz w:val="30"/>
      <w:szCs w:val="30"/>
    </w:rPr>
  </w:style>
  <w:style w:type="character" w:styleId="Forte">
    <w:name w:val="Strong"/>
    <w:basedOn w:val="Fontepargpadro"/>
    <w:uiPriority w:val="22"/>
    <w:qFormat/>
    <w:rsid w:val="008F6FF9"/>
    <w:rPr>
      <w:b/>
      <w:bCs/>
    </w:rPr>
  </w:style>
  <w:style w:type="character" w:styleId="nfase">
    <w:name w:val="Emphasis"/>
    <w:basedOn w:val="Fontepargpadro"/>
    <w:uiPriority w:val="20"/>
    <w:qFormat/>
    <w:rsid w:val="008F6FF9"/>
    <w:rPr>
      <w:i/>
      <w:iCs/>
      <w:color w:val="70AD47" w:themeColor="accent6"/>
    </w:rPr>
  </w:style>
  <w:style w:type="paragraph" w:styleId="SemEspaamento">
    <w:name w:val="No Spacing"/>
    <w:uiPriority w:val="1"/>
    <w:qFormat/>
    <w:rsid w:val="008F6FF9"/>
    <w:pPr>
      <w:spacing w:after="0" w:line="240" w:lineRule="auto"/>
    </w:pPr>
  </w:style>
  <w:style w:type="paragraph" w:styleId="Citao">
    <w:name w:val="Quote"/>
    <w:basedOn w:val="Normal"/>
    <w:next w:val="Normal"/>
    <w:link w:val="CitaoChar"/>
    <w:uiPriority w:val="29"/>
    <w:qFormat/>
    <w:rsid w:val="008F6FF9"/>
    <w:pPr>
      <w:spacing w:before="160"/>
      <w:ind w:left="720" w:right="720"/>
      <w:jc w:val="center"/>
    </w:pPr>
    <w:rPr>
      <w:i/>
      <w:iCs/>
      <w:color w:val="262626" w:themeColor="text1" w:themeTint="D9"/>
    </w:rPr>
  </w:style>
  <w:style w:type="character" w:customStyle="1" w:styleId="CitaoChar">
    <w:name w:val="Citação Char"/>
    <w:basedOn w:val="Fontepargpadro"/>
    <w:link w:val="Citao"/>
    <w:uiPriority w:val="29"/>
    <w:rsid w:val="008F6FF9"/>
    <w:rPr>
      <w:i/>
      <w:iCs/>
      <w:color w:val="262626" w:themeColor="text1" w:themeTint="D9"/>
    </w:rPr>
  </w:style>
  <w:style w:type="paragraph" w:styleId="CitaoIntensa">
    <w:name w:val="Intense Quote"/>
    <w:basedOn w:val="Normal"/>
    <w:next w:val="Normal"/>
    <w:link w:val="CitaoIntensaChar"/>
    <w:uiPriority w:val="30"/>
    <w:qFormat/>
    <w:rsid w:val="008F6FF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oIntensaChar">
    <w:name w:val="Citação Intensa Char"/>
    <w:basedOn w:val="Fontepargpadro"/>
    <w:link w:val="CitaoIntensa"/>
    <w:uiPriority w:val="30"/>
    <w:rsid w:val="008F6FF9"/>
    <w:rPr>
      <w:rFonts w:asciiTheme="majorHAnsi" w:eastAsiaTheme="majorEastAsia" w:hAnsiTheme="majorHAnsi" w:cstheme="majorBidi"/>
      <w:i/>
      <w:iCs/>
      <w:color w:val="70AD47" w:themeColor="accent6"/>
      <w:sz w:val="32"/>
      <w:szCs w:val="32"/>
    </w:rPr>
  </w:style>
  <w:style w:type="character" w:styleId="nfaseSutil">
    <w:name w:val="Subtle Emphasis"/>
    <w:basedOn w:val="Fontepargpadro"/>
    <w:uiPriority w:val="19"/>
    <w:qFormat/>
    <w:rsid w:val="008F6FF9"/>
    <w:rPr>
      <w:i/>
      <w:iCs/>
    </w:rPr>
  </w:style>
  <w:style w:type="character" w:styleId="nfaseIntensa">
    <w:name w:val="Intense Emphasis"/>
    <w:basedOn w:val="Fontepargpadro"/>
    <w:uiPriority w:val="21"/>
    <w:qFormat/>
    <w:rsid w:val="008F6FF9"/>
    <w:rPr>
      <w:b/>
      <w:bCs/>
      <w:i/>
      <w:iCs/>
    </w:rPr>
  </w:style>
  <w:style w:type="character" w:styleId="RefernciaSutil">
    <w:name w:val="Subtle Reference"/>
    <w:basedOn w:val="Fontepargpadro"/>
    <w:uiPriority w:val="31"/>
    <w:qFormat/>
    <w:rsid w:val="008F6FF9"/>
    <w:rPr>
      <w:smallCaps/>
      <w:color w:val="595959" w:themeColor="text1" w:themeTint="A6"/>
    </w:rPr>
  </w:style>
  <w:style w:type="character" w:styleId="RefernciaIntensa">
    <w:name w:val="Intense Reference"/>
    <w:basedOn w:val="Fontepargpadro"/>
    <w:uiPriority w:val="32"/>
    <w:qFormat/>
    <w:rsid w:val="008F6FF9"/>
    <w:rPr>
      <w:b/>
      <w:bCs/>
      <w:smallCaps/>
      <w:color w:val="70AD47" w:themeColor="accent6"/>
    </w:rPr>
  </w:style>
  <w:style w:type="character" w:styleId="TtulodoLivro">
    <w:name w:val="Book Title"/>
    <w:basedOn w:val="Fontepargpadro"/>
    <w:uiPriority w:val="33"/>
    <w:qFormat/>
    <w:rsid w:val="008F6FF9"/>
    <w:rPr>
      <w:b/>
      <w:bCs/>
      <w:caps w:val="0"/>
      <w:smallCaps/>
      <w:spacing w:val="7"/>
      <w:sz w:val="21"/>
      <w:szCs w:val="21"/>
    </w:rPr>
  </w:style>
  <w:style w:type="character" w:styleId="Hyperlink">
    <w:name w:val="Hyperlink"/>
    <w:basedOn w:val="Fontepargpadro"/>
    <w:uiPriority w:val="99"/>
    <w:unhideWhenUsed/>
    <w:rsid w:val="008F6FF9"/>
    <w:rPr>
      <w:color w:val="0563C1" w:themeColor="hyperlink"/>
      <w:u w:val="single"/>
    </w:rPr>
  </w:style>
  <w:style w:type="paragraph" w:styleId="Sumrio1">
    <w:name w:val="toc 1"/>
    <w:basedOn w:val="Normal"/>
    <w:next w:val="Normal"/>
    <w:autoRedefine/>
    <w:uiPriority w:val="39"/>
    <w:unhideWhenUsed/>
    <w:rsid w:val="00F10951"/>
    <w:pPr>
      <w:tabs>
        <w:tab w:val="left" w:pos="440"/>
        <w:tab w:val="right" w:leader="dot" w:pos="8494"/>
      </w:tabs>
      <w:spacing w:after="100" w:line="276" w:lineRule="auto"/>
    </w:pPr>
    <w:rPr>
      <w:rFonts w:eastAsiaTheme="minorHAnsi"/>
    </w:rPr>
  </w:style>
  <w:style w:type="paragraph" w:styleId="Sumrio2">
    <w:name w:val="toc 2"/>
    <w:basedOn w:val="Normal"/>
    <w:next w:val="Normal"/>
    <w:autoRedefine/>
    <w:uiPriority w:val="39"/>
    <w:unhideWhenUsed/>
    <w:rsid w:val="008F6FF9"/>
    <w:pPr>
      <w:spacing w:after="100" w:line="276" w:lineRule="auto"/>
      <w:ind w:left="220"/>
    </w:pPr>
    <w:rPr>
      <w:rFonts w:eastAsiaTheme="minorHAnsi"/>
    </w:rPr>
  </w:style>
  <w:style w:type="paragraph" w:styleId="Textodebalo">
    <w:name w:val="Balloon Text"/>
    <w:basedOn w:val="Normal"/>
    <w:link w:val="TextodebaloChar"/>
    <w:uiPriority w:val="99"/>
    <w:semiHidden/>
    <w:unhideWhenUsed/>
    <w:rsid w:val="00934C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4C6C"/>
    <w:rPr>
      <w:rFonts w:ascii="Tahoma" w:hAnsi="Tahoma" w:cs="Tahoma"/>
      <w:sz w:val="16"/>
      <w:szCs w:val="16"/>
    </w:rPr>
  </w:style>
  <w:style w:type="character" w:styleId="Refdecomentrio">
    <w:name w:val="annotation reference"/>
    <w:basedOn w:val="Fontepargpadro"/>
    <w:uiPriority w:val="99"/>
    <w:semiHidden/>
    <w:unhideWhenUsed/>
    <w:rsid w:val="00934C6C"/>
    <w:rPr>
      <w:sz w:val="16"/>
      <w:szCs w:val="16"/>
    </w:rPr>
  </w:style>
  <w:style w:type="paragraph" w:styleId="Textodecomentrio">
    <w:name w:val="annotation text"/>
    <w:basedOn w:val="Normal"/>
    <w:link w:val="TextodecomentrioChar"/>
    <w:uiPriority w:val="99"/>
    <w:semiHidden/>
    <w:unhideWhenUsed/>
    <w:rsid w:val="00934C6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34C6C"/>
    <w:rPr>
      <w:sz w:val="20"/>
      <w:szCs w:val="20"/>
    </w:rPr>
  </w:style>
  <w:style w:type="paragraph" w:styleId="Assuntodocomentrio">
    <w:name w:val="annotation subject"/>
    <w:basedOn w:val="Textodecomentrio"/>
    <w:next w:val="Textodecomentrio"/>
    <w:link w:val="AssuntodocomentrioChar"/>
    <w:uiPriority w:val="99"/>
    <w:semiHidden/>
    <w:unhideWhenUsed/>
    <w:rsid w:val="00934C6C"/>
    <w:rPr>
      <w:b/>
      <w:bCs/>
    </w:rPr>
  </w:style>
  <w:style w:type="character" w:customStyle="1" w:styleId="AssuntodocomentrioChar">
    <w:name w:val="Assunto do comentário Char"/>
    <w:basedOn w:val="TextodecomentrioChar"/>
    <w:link w:val="Assuntodocomentrio"/>
    <w:uiPriority w:val="99"/>
    <w:semiHidden/>
    <w:rsid w:val="00934C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pt-B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F9"/>
  </w:style>
  <w:style w:type="paragraph" w:styleId="Ttulo1">
    <w:name w:val="heading 1"/>
    <w:basedOn w:val="Normal"/>
    <w:next w:val="Normal"/>
    <w:link w:val="Ttulo1Char"/>
    <w:uiPriority w:val="9"/>
    <w:qFormat/>
    <w:rsid w:val="008F6FF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har"/>
    <w:uiPriority w:val="9"/>
    <w:semiHidden/>
    <w:unhideWhenUsed/>
    <w:qFormat/>
    <w:rsid w:val="008F6FF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har"/>
    <w:uiPriority w:val="9"/>
    <w:semiHidden/>
    <w:unhideWhenUsed/>
    <w:qFormat/>
    <w:rsid w:val="008F6FF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har"/>
    <w:uiPriority w:val="9"/>
    <w:semiHidden/>
    <w:unhideWhenUsed/>
    <w:qFormat/>
    <w:rsid w:val="008F6FF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har"/>
    <w:uiPriority w:val="9"/>
    <w:semiHidden/>
    <w:unhideWhenUsed/>
    <w:qFormat/>
    <w:rsid w:val="008F6FF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har"/>
    <w:uiPriority w:val="9"/>
    <w:semiHidden/>
    <w:unhideWhenUsed/>
    <w:qFormat/>
    <w:rsid w:val="008F6FF9"/>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har"/>
    <w:uiPriority w:val="9"/>
    <w:semiHidden/>
    <w:unhideWhenUsed/>
    <w:qFormat/>
    <w:rsid w:val="008F6FF9"/>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har"/>
    <w:uiPriority w:val="9"/>
    <w:semiHidden/>
    <w:unhideWhenUsed/>
    <w:qFormat/>
    <w:rsid w:val="008F6FF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har"/>
    <w:uiPriority w:val="9"/>
    <w:semiHidden/>
    <w:unhideWhenUsed/>
    <w:qFormat/>
    <w:rsid w:val="008F6FF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556D"/>
    <w:pPr>
      <w:ind w:left="720"/>
      <w:contextualSpacing/>
    </w:pPr>
  </w:style>
  <w:style w:type="table" w:styleId="Tabelacomgrade">
    <w:name w:val="Table Grid"/>
    <w:basedOn w:val="Tabelanormal"/>
    <w:uiPriority w:val="39"/>
    <w:rsid w:val="009B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022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22B5"/>
  </w:style>
  <w:style w:type="paragraph" w:styleId="Rodap">
    <w:name w:val="footer"/>
    <w:basedOn w:val="Normal"/>
    <w:link w:val="RodapChar"/>
    <w:uiPriority w:val="99"/>
    <w:unhideWhenUsed/>
    <w:rsid w:val="002022B5"/>
    <w:pPr>
      <w:tabs>
        <w:tab w:val="center" w:pos="4252"/>
        <w:tab w:val="right" w:pos="8504"/>
      </w:tabs>
      <w:spacing w:after="0" w:line="240" w:lineRule="auto"/>
    </w:pPr>
  </w:style>
  <w:style w:type="character" w:customStyle="1" w:styleId="RodapChar">
    <w:name w:val="Rodapé Char"/>
    <w:basedOn w:val="Fontepargpadro"/>
    <w:link w:val="Rodap"/>
    <w:uiPriority w:val="99"/>
    <w:rsid w:val="002022B5"/>
  </w:style>
  <w:style w:type="paragraph" w:styleId="NormalWeb">
    <w:name w:val="Normal (Web)"/>
    <w:basedOn w:val="Normal"/>
    <w:uiPriority w:val="99"/>
    <w:semiHidden/>
    <w:unhideWhenUsed/>
    <w:rsid w:val="002022B5"/>
    <w:pPr>
      <w:spacing w:before="100" w:beforeAutospacing="1" w:after="100" w:afterAutospacing="1" w:line="240" w:lineRule="auto"/>
    </w:pPr>
    <w:rPr>
      <w:rFonts w:ascii="Times New Roman" w:hAnsi="Times New Roman" w:cs="Times New Roman"/>
      <w:sz w:val="24"/>
      <w:szCs w:val="24"/>
      <w:lang w:eastAsia="pt-BR"/>
    </w:rPr>
  </w:style>
  <w:style w:type="character" w:customStyle="1" w:styleId="Ttulo1Char">
    <w:name w:val="Título 1 Char"/>
    <w:basedOn w:val="Fontepargpadro"/>
    <w:link w:val="Ttulo1"/>
    <w:uiPriority w:val="9"/>
    <w:rsid w:val="008F6FF9"/>
    <w:rPr>
      <w:rFonts w:asciiTheme="majorHAnsi" w:eastAsiaTheme="majorEastAsia" w:hAnsiTheme="majorHAnsi" w:cstheme="majorBidi"/>
      <w:color w:val="538135" w:themeColor="accent6" w:themeShade="BF"/>
      <w:sz w:val="40"/>
      <w:szCs w:val="40"/>
    </w:rPr>
  </w:style>
  <w:style w:type="paragraph" w:styleId="CabealhodoSumrio">
    <w:name w:val="TOC Heading"/>
    <w:basedOn w:val="Ttulo1"/>
    <w:next w:val="Normal"/>
    <w:uiPriority w:val="39"/>
    <w:unhideWhenUsed/>
    <w:qFormat/>
    <w:rsid w:val="008F6FF9"/>
    <w:pPr>
      <w:outlineLvl w:val="9"/>
    </w:pPr>
  </w:style>
  <w:style w:type="character" w:customStyle="1" w:styleId="Ttulo2Char">
    <w:name w:val="Título 2 Char"/>
    <w:basedOn w:val="Fontepargpadro"/>
    <w:link w:val="Ttulo2"/>
    <w:uiPriority w:val="9"/>
    <w:semiHidden/>
    <w:rsid w:val="008F6FF9"/>
    <w:rPr>
      <w:rFonts w:asciiTheme="majorHAnsi" w:eastAsiaTheme="majorEastAsia" w:hAnsiTheme="majorHAnsi" w:cstheme="majorBidi"/>
      <w:color w:val="538135" w:themeColor="accent6" w:themeShade="BF"/>
      <w:sz w:val="28"/>
      <w:szCs w:val="28"/>
    </w:rPr>
  </w:style>
  <w:style w:type="character" w:customStyle="1" w:styleId="Ttulo3Char">
    <w:name w:val="Título 3 Char"/>
    <w:basedOn w:val="Fontepargpadro"/>
    <w:link w:val="Ttulo3"/>
    <w:uiPriority w:val="9"/>
    <w:semiHidden/>
    <w:rsid w:val="008F6FF9"/>
    <w:rPr>
      <w:rFonts w:asciiTheme="majorHAnsi" w:eastAsiaTheme="majorEastAsia" w:hAnsiTheme="majorHAnsi" w:cstheme="majorBidi"/>
      <w:color w:val="538135" w:themeColor="accent6" w:themeShade="BF"/>
      <w:sz w:val="24"/>
      <w:szCs w:val="24"/>
    </w:rPr>
  </w:style>
  <w:style w:type="character" w:customStyle="1" w:styleId="Ttulo4Char">
    <w:name w:val="Título 4 Char"/>
    <w:basedOn w:val="Fontepargpadro"/>
    <w:link w:val="Ttulo4"/>
    <w:uiPriority w:val="9"/>
    <w:semiHidden/>
    <w:rsid w:val="008F6FF9"/>
    <w:rPr>
      <w:rFonts w:asciiTheme="majorHAnsi" w:eastAsiaTheme="majorEastAsia" w:hAnsiTheme="majorHAnsi" w:cstheme="majorBidi"/>
      <w:color w:val="70AD47" w:themeColor="accent6"/>
      <w:sz w:val="22"/>
      <w:szCs w:val="22"/>
    </w:rPr>
  </w:style>
  <w:style w:type="character" w:customStyle="1" w:styleId="Ttulo5Char">
    <w:name w:val="Título 5 Char"/>
    <w:basedOn w:val="Fontepargpadro"/>
    <w:link w:val="Ttulo5"/>
    <w:uiPriority w:val="9"/>
    <w:semiHidden/>
    <w:rsid w:val="008F6FF9"/>
    <w:rPr>
      <w:rFonts w:asciiTheme="majorHAnsi" w:eastAsiaTheme="majorEastAsia" w:hAnsiTheme="majorHAnsi" w:cstheme="majorBidi"/>
      <w:i/>
      <w:iCs/>
      <w:color w:val="70AD47" w:themeColor="accent6"/>
      <w:sz w:val="22"/>
      <w:szCs w:val="22"/>
    </w:rPr>
  </w:style>
  <w:style w:type="character" w:customStyle="1" w:styleId="Ttulo6Char">
    <w:name w:val="Título 6 Char"/>
    <w:basedOn w:val="Fontepargpadro"/>
    <w:link w:val="Ttulo6"/>
    <w:uiPriority w:val="9"/>
    <w:semiHidden/>
    <w:rsid w:val="008F6FF9"/>
    <w:rPr>
      <w:rFonts w:asciiTheme="majorHAnsi" w:eastAsiaTheme="majorEastAsia" w:hAnsiTheme="majorHAnsi" w:cstheme="majorBidi"/>
      <w:color w:val="70AD47" w:themeColor="accent6"/>
    </w:rPr>
  </w:style>
  <w:style w:type="character" w:customStyle="1" w:styleId="Ttulo7Char">
    <w:name w:val="Título 7 Char"/>
    <w:basedOn w:val="Fontepargpadro"/>
    <w:link w:val="Ttulo7"/>
    <w:uiPriority w:val="9"/>
    <w:semiHidden/>
    <w:rsid w:val="008F6FF9"/>
    <w:rPr>
      <w:rFonts w:asciiTheme="majorHAnsi" w:eastAsiaTheme="majorEastAsia" w:hAnsiTheme="majorHAnsi" w:cstheme="majorBidi"/>
      <w:b/>
      <w:bCs/>
      <w:color w:val="70AD47" w:themeColor="accent6"/>
    </w:rPr>
  </w:style>
  <w:style w:type="character" w:customStyle="1" w:styleId="Ttulo8Char">
    <w:name w:val="Título 8 Char"/>
    <w:basedOn w:val="Fontepargpadro"/>
    <w:link w:val="Ttulo8"/>
    <w:uiPriority w:val="9"/>
    <w:semiHidden/>
    <w:rsid w:val="008F6FF9"/>
    <w:rPr>
      <w:rFonts w:asciiTheme="majorHAnsi" w:eastAsiaTheme="majorEastAsia" w:hAnsiTheme="majorHAnsi" w:cstheme="majorBidi"/>
      <w:b/>
      <w:bCs/>
      <w:i/>
      <w:iCs/>
      <w:color w:val="70AD47" w:themeColor="accent6"/>
      <w:sz w:val="20"/>
      <w:szCs w:val="20"/>
    </w:rPr>
  </w:style>
  <w:style w:type="character" w:customStyle="1" w:styleId="Ttulo9Char">
    <w:name w:val="Título 9 Char"/>
    <w:basedOn w:val="Fontepargpadro"/>
    <w:link w:val="Ttulo9"/>
    <w:uiPriority w:val="9"/>
    <w:semiHidden/>
    <w:rsid w:val="008F6FF9"/>
    <w:rPr>
      <w:rFonts w:asciiTheme="majorHAnsi" w:eastAsiaTheme="majorEastAsia" w:hAnsiTheme="majorHAnsi" w:cstheme="majorBidi"/>
      <w:i/>
      <w:iCs/>
      <w:color w:val="70AD47" w:themeColor="accent6"/>
      <w:sz w:val="20"/>
      <w:szCs w:val="20"/>
    </w:rPr>
  </w:style>
  <w:style w:type="paragraph" w:styleId="Legenda">
    <w:name w:val="caption"/>
    <w:basedOn w:val="Normal"/>
    <w:next w:val="Normal"/>
    <w:uiPriority w:val="35"/>
    <w:semiHidden/>
    <w:unhideWhenUsed/>
    <w:qFormat/>
    <w:rsid w:val="008F6FF9"/>
    <w:pPr>
      <w:spacing w:line="240" w:lineRule="auto"/>
    </w:pPr>
    <w:rPr>
      <w:b/>
      <w:bCs/>
      <w:smallCaps/>
      <w:color w:val="595959" w:themeColor="text1" w:themeTint="A6"/>
    </w:rPr>
  </w:style>
  <w:style w:type="paragraph" w:styleId="Ttulo">
    <w:name w:val="Title"/>
    <w:basedOn w:val="Normal"/>
    <w:next w:val="Normal"/>
    <w:link w:val="TtuloChar"/>
    <w:uiPriority w:val="10"/>
    <w:qFormat/>
    <w:rsid w:val="008F6FF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har">
    <w:name w:val="Título Char"/>
    <w:basedOn w:val="Fontepargpadro"/>
    <w:link w:val="Ttulo"/>
    <w:uiPriority w:val="10"/>
    <w:rsid w:val="008F6FF9"/>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har"/>
    <w:uiPriority w:val="11"/>
    <w:qFormat/>
    <w:rsid w:val="008F6FF9"/>
    <w:pPr>
      <w:numPr>
        <w:ilvl w:val="1"/>
      </w:numPr>
      <w:spacing w:line="240" w:lineRule="auto"/>
    </w:pPr>
    <w:rPr>
      <w:rFonts w:asciiTheme="majorHAnsi" w:eastAsiaTheme="majorEastAsia" w:hAnsiTheme="majorHAnsi" w:cstheme="majorBidi"/>
      <w:sz w:val="30"/>
      <w:szCs w:val="30"/>
    </w:rPr>
  </w:style>
  <w:style w:type="character" w:customStyle="1" w:styleId="SubttuloChar">
    <w:name w:val="Subtítulo Char"/>
    <w:basedOn w:val="Fontepargpadro"/>
    <w:link w:val="Subttulo"/>
    <w:uiPriority w:val="11"/>
    <w:rsid w:val="008F6FF9"/>
    <w:rPr>
      <w:rFonts w:asciiTheme="majorHAnsi" w:eastAsiaTheme="majorEastAsia" w:hAnsiTheme="majorHAnsi" w:cstheme="majorBidi"/>
      <w:sz w:val="30"/>
      <w:szCs w:val="30"/>
    </w:rPr>
  </w:style>
  <w:style w:type="character" w:styleId="Forte">
    <w:name w:val="Strong"/>
    <w:basedOn w:val="Fontepargpadro"/>
    <w:uiPriority w:val="22"/>
    <w:qFormat/>
    <w:rsid w:val="008F6FF9"/>
    <w:rPr>
      <w:b/>
      <w:bCs/>
    </w:rPr>
  </w:style>
  <w:style w:type="character" w:styleId="nfase">
    <w:name w:val="Emphasis"/>
    <w:basedOn w:val="Fontepargpadro"/>
    <w:uiPriority w:val="20"/>
    <w:qFormat/>
    <w:rsid w:val="008F6FF9"/>
    <w:rPr>
      <w:i/>
      <w:iCs/>
      <w:color w:val="70AD47" w:themeColor="accent6"/>
    </w:rPr>
  </w:style>
  <w:style w:type="paragraph" w:styleId="SemEspaamento">
    <w:name w:val="No Spacing"/>
    <w:uiPriority w:val="1"/>
    <w:qFormat/>
    <w:rsid w:val="008F6FF9"/>
    <w:pPr>
      <w:spacing w:after="0" w:line="240" w:lineRule="auto"/>
    </w:pPr>
  </w:style>
  <w:style w:type="paragraph" w:styleId="Citao">
    <w:name w:val="Quote"/>
    <w:basedOn w:val="Normal"/>
    <w:next w:val="Normal"/>
    <w:link w:val="CitaoChar"/>
    <w:uiPriority w:val="29"/>
    <w:qFormat/>
    <w:rsid w:val="008F6FF9"/>
    <w:pPr>
      <w:spacing w:before="160"/>
      <w:ind w:left="720" w:right="720"/>
      <w:jc w:val="center"/>
    </w:pPr>
    <w:rPr>
      <w:i/>
      <w:iCs/>
      <w:color w:val="262626" w:themeColor="text1" w:themeTint="D9"/>
    </w:rPr>
  </w:style>
  <w:style w:type="character" w:customStyle="1" w:styleId="CitaoChar">
    <w:name w:val="Citação Char"/>
    <w:basedOn w:val="Fontepargpadro"/>
    <w:link w:val="Citao"/>
    <w:uiPriority w:val="29"/>
    <w:rsid w:val="008F6FF9"/>
    <w:rPr>
      <w:i/>
      <w:iCs/>
      <w:color w:val="262626" w:themeColor="text1" w:themeTint="D9"/>
    </w:rPr>
  </w:style>
  <w:style w:type="paragraph" w:styleId="CitaoIntensa">
    <w:name w:val="Intense Quote"/>
    <w:basedOn w:val="Normal"/>
    <w:next w:val="Normal"/>
    <w:link w:val="CitaoIntensaChar"/>
    <w:uiPriority w:val="30"/>
    <w:qFormat/>
    <w:rsid w:val="008F6FF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oIntensaChar">
    <w:name w:val="Citação Intensa Char"/>
    <w:basedOn w:val="Fontepargpadro"/>
    <w:link w:val="CitaoIntensa"/>
    <w:uiPriority w:val="30"/>
    <w:rsid w:val="008F6FF9"/>
    <w:rPr>
      <w:rFonts w:asciiTheme="majorHAnsi" w:eastAsiaTheme="majorEastAsia" w:hAnsiTheme="majorHAnsi" w:cstheme="majorBidi"/>
      <w:i/>
      <w:iCs/>
      <w:color w:val="70AD47" w:themeColor="accent6"/>
      <w:sz w:val="32"/>
      <w:szCs w:val="32"/>
    </w:rPr>
  </w:style>
  <w:style w:type="character" w:styleId="nfaseSutil">
    <w:name w:val="Subtle Emphasis"/>
    <w:basedOn w:val="Fontepargpadro"/>
    <w:uiPriority w:val="19"/>
    <w:qFormat/>
    <w:rsid w:val="008F6FF9"/>
    <w:rPr>
      <w:i/>
      <w:iCs/>
    </w:rPr>
  </w:style>
  <w:style w:type="character" w:styleId="nfaseIntensa">
    <w:name w:val="Intense Emphasis"/>
    <w:basedOn w:val="Fontepargpadro"/>
    <w:uiPriority w:val="21"/>
    <w:qFormat/>
    <w:rsid w:val="008F6FF9"/>
    <w:rPr>
      <w:b/>
      <w:bCs/>
      <w:i/>
      <w:iCs/>
    </w:rPr>
  </w:style>
  <w:style w:type="character" w:styleId="RefernciaSutil">
    <w:name w:val="Subtle Reference"/>
    <w:basedOn w:val="Fontepargpadro"/>
    <w:uiPriority w:val="31"/>
    <w:qFormat/>
    <w:rsid w:val="008F6FF9"/>
    <w:rPr>
      <w:smallCaps/>
      <w:color w:val="595959" w:themeColor="text1" w:themeTint="A6"/>
    </w:rPr>
  </w:style>
  <w:style w:type="character" w:styleId="RefernciaIntensa">
    <w:name w:val="Intense Reference"/>
    <w:basedOn w:val="Fontepargpadro"/>
    <w:uiPriority w:val="32"/>
    <w:qFormat/>
    <w:rsid w:val="008F6FF9"/>
    <w:rPr>
      <w:b/>
      <w:bCs/>
      <w:smallCaps/>
      <w:color w:val="70AD47" w:themeColor="accent6"/>
    </w:rPr>
  </w:style>
  <w:style w:type="character" w:styleId="TtulodoLivro">
    <w:name w:val="Book Title"/>
    <w:basedOn w:val="Fontepargpadro"/>
    <w:uiPriority w:val="33"/>
    <w:qFormat/>
    <w:rsid w:val="008F6FF9"/>
    <w:rPr>
      <w:b/>
      <w:bCs/>
      <w:caps w:val="0"/>
      <w:smallCaps/>
      <w:spacing w:val="7"/>
      <w:sz w:val="21"/>
      <w:szCs w:val="21"/>
    </w:rPr>
  </w:style>
  <w:style w:type="character" w:styleId="Hyperlink">
    <w:name w:val="Hyperlink"/>
    <w:basedOn w:val="Fontepargpadro"/>
    <w:uiPriority w:val="99"/>
    <w:unhideWhenUsed/>
    <w:rsid w:val="008F6FF9"/>
    <w:rPr>
      <w:color w:val="0563C1" w:themeColor="hyperlink"/>
      <w:u w:val="single"/>
    </w:rPr>
  </w:style>
  <w:style w:type="paragraph" w:styleId="Sumrio1">
    <w:name w:val="toc 1"/>
    <w:basedOn w:val="Normal"/>
    <w:next w:val="Normal"/>
    <w:autoRedefine/>
    <w:uiPriority w:val="39"/>
    <w:unhideWhenUsed/>
    <w:rsid w:val="00F10951"/>
    <w:pPr>
      <w:tabs>
        <w:tab w:val="left" w:pos="440"/>
        <w:tab w:val="right" w:leader="dot" w:pos="8494"/>
      </w:tabs>
      <w:spacing w:after="100" w:line="276" w:lineRule="auto"/>
    </w:pPr>
    <w:rPr>
      <w:rFonts w:eastAsiaTheme="minorHAnsi"/>
    </w:rPr>
  </w:style>
  <w:style w:type="paragraph" w:styleId="Sumrio2">
    <w:name w:val="toc 2"/>
    <w:basedOn w:val="Normal"/>
    <w:next w:val="Normal"/>
    <w:autoRedefine/>
    <w:uiPriority w:val="39"/>
    <w:unhideWhenUsed/>
    <w:rsid w:val="008F6FF9"/>
    <w:pPr>
      <w:spacing w:after="100" w:line="276" w:lineRule="auto"/>
      <w:ind w:left="220"/>
    </w:pPr>
    <w:rPr>
      <w:rFonts w:eastAsiaTheme="minorHAnsi"/>
    </w:rPr>
  </w:style>
  <w:style w:type="paragraph" w:styleId="Textodebalo">
    <w:name w:val="Balloon Text"/>
    <w:basedOn w:val="Normal"/>
    <w:link w:val="TextodebaloChar"/>
    <w:uiPriority w:val="99"/>
    <w:semiHidden/>
    <w:unhideWhenUsed/>
    <w:rsid w:val="00934C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4C6C"/>
    <w:rPr>
      <w:rFonts w:ascii="Tahoma" w:hAnsi="Tahoma" w:cs="Tahoma"/>
      <w:sz w:val="16"/>
      <w:szCs w:val="16"/>
    </w:rPr>
  </w:style>
  <w:style w:type="character" w:styleId="Refdecomentrio">
    <w:name w:val="annotation reference"/>
    <w:basedOn w:val="Fontepargpadro"/>
    <w:uiPriority w:val="99"/>
    <w:semiHidden/>
    <w:unhideWhenUsed/>
    <w:rsid w:val="00934C6C"/>
    <w:rPr>
      <w:sz w:val="16"/>
      <w:szCs w:val="16"/>
    </w:rPr>
  </w:style>
  <w:style w:type="paragraph" w:styleId="Textodecomentrio">
    <w:name w:val="annotation text"/>
    <w:basedOn w:val="Normal"/>
    <w:link w:val="TextodecomentrioChar"/>
    <w:uiPriority w:val="99"/>
    <w:semiHidden/>
    <w:unhideWhenUsed/>
    <w:rsid w:val="00934C6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34C6C"/>
    <w:rPr>
      <w:sz w:val="20"/>
      <w:szCs w:val="20"/>
    </w:rPr>
  </w:style>
  <w:style w:type="paragraph" w:styleId="Assuntodocomentrio">
    <w:name w:val="annotation subject"/>
    <w:basedOn w:val="Textodecomentrio"/>
    <w:next w:val="Textodecomentrio"/>
    <w:link w:val="AssuntodocomentrioChar"/>
    <w:uiPriority w:val="99"/>
    <w:semiHidden/>
    <w:unhideWhenUsed/>
    <w:rsid w:val="00934C6C"/>
    <w:rPr>
      <w:b/>
      <w:bCs/>
    </w:rPr>
  </w:style>
  <w:style w:type="character" w:customStyle="1" w:styleId="AssuntodocomentrioChar">
    <w:name w:val="Assunto do comentário Char"/>
    <w:basedOn w:val="TextodecomentrioChar"/>
    <w:link w:val="Assuntodocomentrio"/>
    <w:uiPriority w:val="99"/>
    <w:semiHidden/>
    <w:rsid w:val="00934C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716C4-2601-4CFD-A8D0-FC5F3B4D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3479</Words>
  <Characters>18788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Crislaine</dc:creator>
  <cp:lastModifiedBy>Documentos</cp:lastModifiedBy>
  <cp:revision>3</cp:revision>
  <dcterms:created xsi:type="dcterms:W3CDTF">2017-11-01T18:00:00Z</dcterms:created>
  <dcterms:modified xsi:type="dcterms:W3CDTF">2017-11-01T18:05:00Z</dcterms:modified>
</cp:coreProperties>
</file>